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FBE8" w14:textId="77777777" w:rsidR="00DE56B6" w:rsidRPr="00DE56B6" w:rsidRDefault="00DE56B6" w:rsidP="00DE56B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E56B6">
        <w:rPr>
          <w:rFonts w:ascii="Arial" w:hAnsi="Arial" w:cs="Arial"/>
          <w:bCs/>
          <w:i/>
          <w:iCs/>
          <w:sz w:val="20"/>
          <w:szCs w:val="20"/>
        </w:rPr>
        <w:t>nabór FENG.01.01-IP.01-002/23</w:t>
      </w:r>
    </w:p>
    <w:p w14:paraId="2BC79026" w14:textId="16AE317D" w:rsidR="007643A8" w:rsidRPr="00D478C1" w:rsidRDefault="005A43F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UMOWA O DOFINANSOWANIE</w:t>
      </w:r>
    </w:p>
    <w:p w14:paraId="21F1BBE0" w14:textId="5A6C014C" w:rsidR="005A43FA" w:rsidRPr="00D478C1" w:rsidRDefault="0053015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I </w:t>
      </w:r>
      <w:r w:rsidR="00565D64" w:rsidRPr="00D478C1">
        <w:rPr>
          <w:rFonts w:ascii="Arial" w:hAnsi="Arial" w:cs="Arial"/>
          <w:b/>
          <w:sz w:val="20"/>
          <w:szCs w:val="20"/>
        </w:rPr>
        <w:t>PRIORYTET</w:t>
      </w:r>
      <w:r w:rsidR="00CF4650" w:rsidRPr="00D478C1">
        <w:rPr>
          <w:rFonts w:ascii="Arial" w:hAnsi="Arial" w:cs="Arial"/>
          <w:b/>
          <w:sz w:val="20"/>
          <w:szCs w:val="20"/>
        </w:rPr>
        <w:t xml:space="preserve"> PROGRAMU FUNDUSZE EUROPEJSKIE DLA NOWOCZESNEJ GOSPODARKI 2021–2027 (FENG)</w:t>
      </w:r>
    </w:p>
    <w:p w14:paraId="005E70CA" w14:textId="77777777" w:rsidR="005A43FA" w:rsidRPr="00D478C1" w:rsidRDefault="005A43FA" w:rsidP="00E8092C">
      <w:pPr>
        <w:spacing w:before="360" w:after="240"/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Umowa o dofinansowanie nr ……………………………………..</w:t>
      </w:r>
    </w:p>
    <w:p w14:paraId="6AE34EF3" w14:textId="77777777" w:rsidR="005A43FA" w:rsidRPr="00D478C1" w:rsidRDefault="00825EC9" w:rsidP="00E8092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b/>
          <w:i/>
          <w:sz w:val="20"/>
          <w:szCs w:val="20"/>
        </w:rPr>
        <w:t>Tytuł P</w:t>
      </w:r>
      <w:r w:rsidR="005A43FA" w:rsidRPr="00D478C1">
        <w:rPr>
          <w:rFonts w:ascii="Arial" w:hAnsi="Arial" w:cs="Arial"/>
          <w:b/>
          <w:i/>
          <w:sz w:val="20"/>
          <w:szCs w:val="20"/>
        </w:rPr>
        <w:t>rojektu</w:t>
      </w:r>
    </w:p>
    <w:p w14:paraId="67EDE04B" w14:textId="77777777" w:rsidR="005A43FA" w:rsidRPr="00D478C1" w:rsidRDefault="005A43FA" w:rsidP="00E8092C">
      <w:pPr>
        <w:spacing w:before="360" w:after="480"/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Oznaczenie Stron Umowy</w:t>
      </w:r>
    </w:p>
    <w:p w14:paraId="2BC27FA1" w14:textId="77777777" w:rsidR="005A43FA" w:rsidRPr="00D478C1" w:rsidRDefault="00825EC9" w:rsidP="00E8092C">
      <w:pPr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….. dalej </w:t>
      </w:r>
      <w:r w:rsidR="00CD67EB" w:rsidRPr="00D478C1">
        <w:rPr>
          <w:rFonts w:ascii="Arial" w:hAnsi="Arial" w:cs="Arial"/>
          <w:sz w:val="20"/>
          <w:szCs w:val="20"/>
        </w:rPr>
        <w:t>„</w:t>
      </w:r>
      <w:r w:rsidR="005A43FA" w:rsidRPr="00D478C1">
        <w:rPr>
          <w:rFonts w:ascii="Arial" w:hAnsi="Arial" w:cs="Arial"/>
          <w:sz w:val="20"/>
          <w:szCs w:val="20"/>
        </w:rPr>
        <w:t>I</w:t>
      </w:r>
      <w:r w:rsidR="00CD67EB" w:rsidRPr="00D478C1">
        <w:rPr>
          <w:rFonts w:ascii="Arial" w:hAnsi="Arial" w:cs="Arial"/>
          <w:sz w:val="20"/>
          <w:szCs w:val="20"/>
        </w:rPr>
        <w:t>nstytucja”</w:t>
      </w:r>
    </w:p>
    <w:p w14:paraId="5FA709EB" w14:textId="3A272772" w:rsidR="00CD67EB" w:rsidRPr="00D478C1" w:rsidRDefault="00825EC9" w:rsidP="00E8092C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…..</w:t>
      </w:r>
      <w:r w:rsidR="00775AC5" w:rsidRPr="00D478C1">
        <w:rPr>
          <w:rFonts w:ascii="Arial" w:hAnsi="Arial" w:cs="Arial"/>
          <w:sz w:val="20"/>
          <w:szCs w:val="20"/>
        </w:rPr>
        <w:t xml:space="preserve">  </w:t>
      </w:r>
      <w:r w:rsidRPr="00D478C1">
        <w:rPr>
          <w:rFonts w:ascii="Arial" w:hAnsi="Arial" w:cs="Arial"/>
          <w:sz w:val="20"/>
          <w:szCs w:val="20"/>
        </w:rPr>
        <w:t xml:space="preserve">dalej </w:t>
      </w:r>
      <w:r w:rsidR="00CD67EB" w:rsidRPr="00D478C1">
        <w:rPr>
          <w:rFonts w:ascii="Arial" w:hAnsi="Arial" w:cs="Arial"/>
          <w:sz w:val="20"/>
          <w:szCs w:val="20"/>
        </w:rPr>
        <w:t>„Beneficjent”</w:t>
      </w:r>
      <w:r w:rsidR="00C73D3F" w:rsidRPr="00D478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D4FD2" w:rsidRPr="00D478C1">
        <w:rPr>
          <w:rFonts w:ascii="Arial" w:hAnsi="Arial" w:cs="Arial"/>
          <w:sz w:val="20"/>
          <w:szCs w:val="20"/>
        </w:rPr>
        <w:t xml:space="preserve"> </w:t>
      </w:r>
    </w:p>
    <w:p w14:paraId="45207625" w14:textId="77777777" w:rsidR="00825EC9" w:rsidRPr="00D478C1" w:rsidRDefault="00825EC9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1.</w:t>
      </w:r>
      <w:r w:rsidRPr="00D478C1">
        <w:rPr>
          <w:rFonts w:cs="Arial"/>
        </w:rPr>
        <w:br/>
        <w:t>Przedmiot Umowy</w:t>
      </w:r>
    </w:p>
    <w:p w14:paraId="096149BA" w14:textId="4CDF8205" w:rsidR="00CD67EB" w:rsidRPr="00D478C1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Instytucja udziela Beneficjentowi </w:t>
      </w:r>
      <w:r w:rsidR="00A07DF9" w:rsidRPr="00D478C1">
        <w:rPr>
          <w:rFonts w:ascii="Arial" w:hAnsi="Arial" w:cs="Arial"/>
          <w:sz w:val="20"/>
          <w:szCs w:val="20"/>
          <w:lang w:eastAsia="pl-PL"/>
        </w:rPr>
        <w:t xml:space="preserve">dofinansowania na realizację Projektu 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zgodnie z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Umową</w:t>
      </w:r>
      <w:r w:rsidRPr="00D478C1">
        <w:rPr>
          <w:rFonts w:ascii="Arial" w:hAnsi="Arial" w:cs="Arial"/>
          <w:sz w:val="20"/>
          <w:szCs w:val="20"/>
          <w:lang w:eastAsia="pl-PL"/>
        </w:rPr>
        <w:t>.</w:t>
      </w:r>
    </w:p>
    <w:p w14:paraId="745627B4" w14:textId="68B32E8B" w:rsidR="00825EC9" w:rsidRPr="00D478C1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Beneficjent realizuje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Projekt z należytą starannością i wykorzystuje dofinansowanie zgodnie z Umową.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83E1B01" w14:textId="77777777" w:rsidR="00D24E5B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Całkowity koszt realizacji Projektu wynosi ………………. zł (słownie: ……………. złotych).</w:t>
      </w:r>
    </w:p>
    <w:p w14:paraId="719EBD84" w14:textId="77777777" w:rsidR="00CF4650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wydatków kwalifikowalnych wynosi ...................................... zł (słownie: ......................................................... złotych).</w:t>
      </w:r>
    </w:p>
    <w:p w14:paraId="71D96E15" w14:textId="12D87DA1" w:rsidR="00B03224" w:rsidRPr="00D478C1" w:rsidRDefault="00CF4650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dofinansowania wynosi ....................................................... zł (słownie: ......................................................... złotych)</w:t>
      </w:r>
      <w:r w:rsidR="00227C2F">
        <w:rPr>
          <w:rFonts w:ascii="Arial" w:hAnsi="Arial" w:cs="Arial"/>
          <w:sz w:val="20"/>
          <w:szCs w:val="20"/>
          <w:lang w:eastAsia="pl-PL"/>
        </w:rPr>
        <w:t>.</w:t>
      </w:r>
      <w:r w:rsidR="00AE3EB0">
        <w:rPr>
          <w:rStyle w:val="Odwoanieprzypisudolnego"/>
          <w:rFonts w:ascii="Arial" w:hAnsi="Arial"/>
          <w:sz w:val="20"/>
          <w:szCs w:val="20"/>
          <w:lang w:eastAsia="pl-PL"/>
        </w:rPr>
        <w:footnoteReference w:id="3"/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D24E5B"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CC294EA" w14:textId="107A39ED" w:rsidR="006F66C0" w:rsidRPr="00D478C1" w:rsidRDefault="00B03224" w:rsidP="00E8092C">
      <w:pPr>
        <w:autoSpaceDE w:val="0"/>
        <w:autoSpaceDN w:val="0"/>
        <w:adjustRightInd w:val="0"/>
        <w:spacing w:before="240" w:after="240"/>
        <w:ind w:left="357"/>
        <w:jc w:val="center"/>
        <w:rPr>
          <w:rStyle w:val="Nagwek1Znak"/>
          <w:rFonts w:eastAsiaTheme="minorHAnsi" w:cs="Arial"/>
        </w:rPr>
      </w:pPr>
      <w:bookmarkStart w:id="0" w:name="_Hlk124321914"/>
      <w:bookmarkStart w:id="1" w:name="_Hlk125719886"/>
      <w:r w:rsidRPr="00D478C1">
        <w:rPr>
          <w:rFonts w:ascii="Arial" w:hAnsi="Arial" w:cs="Arial"/>
          <w:sz w:val="20"/>
          <w:szCs w:val="20"/>
        </w:rPr>
        <w:t>§</w:t>
      </w:r>
      <w:bookmarkEnd w:id="0"/>
      <w:r w:rsidRPr="00D478C1">
        <w:rPr>
          <w:rFonts w:ascii="Arial" w:hAnsi="Arial" w:cs="Arial"/>
          <w:sz w:val="20"/>
          <w:szCs w:val="20"/>
        </w:rPr>
        <w:t xml:space="preserve"> </w:t>
      </w:r>
      <w:r w:rsidRPr="00D478C1">
        <w:rPr>
          <w:rStyle w:val="Nagwek1Znak"/>
          <w:rFonts w:eastAsiaTheme="minorHAnsi" w:cs="Arial"/>
        </w:rPr>
        <w:t>2</w:t>
      </w:r>
      <w:bookmarkEnd w:id="1"/>
      <w:r w:rsidRPr="00D478C1">
        <w:rPr>
          <w:rStyle w:val="Nagwek1Znak"/>
          <w:rFonts w:eastAsiaTheme="minorHAnsi" w:cs="Arial"/>
        </w:rPr>
        <w:t>.</w:t>
      </w:r>
      <w:r w:rsidRPr="00D478C1">
        <w:rPr>
          <w:rStyle w:val="Nagwek1Znak"/>
          <w:rFonts w:eastAsiaTheme="minorHAnsi" w:cs="Arial"/>
        </w:rPr>
        <w:br/>
        <w:t>Ogólne warunki realizacji Projektu</w:t>
      </w:r>
    </w:p>
    <w:p w14:paraId="59CEF940" w14:textId="77777777" w:rsidR="001F177C" w:rsidRPr="00E8092C" w:rsidRDefault="006C357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1F177C" w:rsidRPr="00E8092C">
        <w:rPr>
          <w:rFonts w:ascii="Arial" w:hAnsi="Arial" w:cs="Arial"/>
          <w:sz w:val="20"/>
          <w:szCs w:val="20"/>
          <w:lang w:eastAsia="pl-PL"/>
        </w:rPr>
        <w:t xml:space="preserve"> realizuje Projekt zgodnie z:</w:t>
      </w:r>
    </w:p>
    <w:p w14:paraId="743D0495" w14:textId="5EB03547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Umową;</w:t>
      </w:r>
    </w:p>
    <w:p w14:paraId="63E5BD64" w14:textId="7D734DE4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przepisami prawa krajowego i Unii Europejskiej, w szczególności z polityk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ami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unijny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, w tym 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 xml:space="preserve">dotyczącymi </w:t>
      </w:r>
      <w:r w:rsidRPr="00DD2369">
        <w:rPr>
          <w:rFonts w:ascii="Arial" w:hAnsi="Arial" w:cs="Arial"/>
          <w:sz w:val="20"/>
          <w:szCs w:val="20"/>
          <w:lang w:eastAsia="pl-PL"/>
        </w:rPr>
        <w:t>pomocy publicznej, zamówień publicznych</w:t>
      </w:r>
      <w:r w:rsidR="003278C8" w:rsidRPr="00DD2369">
        <w:rPr>
          <w:rFonts w:ascii="Arial" w:hAnsi="Arial" w:cs="Arial"/>
          <w:sz w:val="20"/>
          <w:szCs w:val="20"/>
          <w:lang w:eastAsia="pl-PL"/>
        </w:rPr>
        <w:t>, prawa pracy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7810" w:rsidRPr="00DD2369">
        <w:rPr>
          <w:rFonts w:ascii="Arial" w:hAnsi="Arial" w:cs="Arial"/>
          <w:sz w:val="20"/>
          <w:szCs w:val="20"/>
        </w:rPr>
        <w:t xml:space="preserve">oraz zasadami horyzontalnymi </w:t>
      </w:r>
      <w:r w:rsidR="00AF71C3">
        <w:rPr>
          <w:rFonts w:ascii="Arial" w:hAnsi="Arial" w:cs="Arial"/>
          <w:sz w:val="20"/>
          <w:szCs w:val="20"/>
        </w:rPr>
        <w:t>z</w:t>
      </w:r>
      <w:r w:rsidR="00587810" w:rsidRPr="00DD2369">
        <w:rPr>
          <w:rFonts w:ascii="Arial" w:hAnsi="Arial" w:cs="Arial"/>
          <w:sz w:val="20"/>
          <w:szCs w:val="20"/>
        </w:rPr>
        <w:t> art. 9 rozporządzenia ogólnego</w:t>
      </w:r>
      <w:r w:rsidR="00587810" w:rsidRPr="00E8092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3278C8" w:rsidRPr="00B123F3">
        <w:rPr>
          <w:rFonts w:ascii="Arial" w:hAnsi="Arial" w:cs="Arial"/>
          <w:sz w:val="20"/>
          <w:szCs w:val="20"/>
          <w:lang w:eastAsia="pl-PL"/>
        </w:rPr>
        <w:t>,</w:t>
      </w:r>
      <w:r w:rsidR="003278C8" w:rsidRPr="00B123F3">
        <w:rPr>
          <w:rFonts w:ascii="Arial" w:hAnsi="Arial" w:cs="Arial"/>
          <w:sz w:val="20"/>
          <w:szCs w:val="20"/>
        </w:rPr>
        <w:t xml:space="preserve"> Kartą Praw Podstawowych Unii Europejskiej </w:t>
      </w:r>
      <w:r w:rsidR="00C8280A" w:rsidRPr="00C8280A">
        <w:rPr>
          <w:rFonts w:ascii="Arial" w:hAnsi="Arial" w:cs="Arial"/>
          <w:sz w:val="20"/>
          <w:szCs w:val="20"/>
        </w:rPr>
        <w:t>(art. 1, 3-4</w:t>
      </w:r>
      <w:r w:rsidR="002371EC">
        <w:rPr>
          <w:rFonts w:ascii="Arial" w:hAnsi="Arial" w:cs="Arial"/>
          <w:sz w:val="20"/>
          <w:szCs w:val="20"/>
        </w:rPr>
        <w:t>,</w:t>
      </w:r>
      <w:r w:rsidR="00F44EB8">
        <w:rPr>
          <w:rFonts w:ascii="Arial" w:hAnsi="Arial" w:cs="Arial"/>
          <w:sz w:val="20"/>
          <w:szCs w:val="20"/>
        </w:rPr>
        <w:t xml:space="preserve"> </w:t>
      </w:r>
      <w:r w:rsidR="00C8280A" w:rsidRPr="00C8280A">
        <w:rPr>
          <w:rFonts w:ascii="Arial" w:hAnsi="Arial" w:cs="Arial"/>
          <w:sz w:val="20"/>
          <w:szCs w:val="20"/>
        </w:rPr>
        <w:t>6-8, 10, 15, 20-23, 25-26, 30-31)</w:t>
      </w:r>
      <w:r w:rsidR="00587810" w:rsidRPr="00B123F3">
        <w:rPr>
          <w:rFonts w:ascii="Arial" w:hAnsi="Arial" w:cs="Arial"/>
          <w:sz w:val="20"/>
          <w:szCs w:val="20"/>
        </w:rPr>
        <w:t xml:space="preserve"> i Konwencją </w:t>
      </w:r>
      <w:r w:rsidR="003278C8" w:rsidRPr="00B123F3">
        <w:rPr>
          <w:rFonts w:ascii="Arial" w:hAnsi="Arial" w:cs="Arial"/>
          <w:sz w:val="20"/>
          <w:szCs w:val="20"/>
        </w:rPr>
        <w:t>o prawach osób niepełnosprawnych</w:t>
      </w:r>
      <w:r w:rsidR="00587810" w:rsidRPr="00B123F3">
        <w:rPr>
          <w:rFonts w:ascii="Arial" w:hAnsi="Arial" w:cs="Arial"/>
          <w:sz w:val="20"/>
          <w:szCs w:val="20"/>
        </w:rPr>
        <w:t xml:space="preserve"> (</w:t>
      </w:r>
      <w:r w:rsidR="003369E1" w:rsidRPr="003369E1">
        <w:rPr>
          <w:rFonts w:ascii="Arial" w:hAnsi="Arial" w:cs="Arial"/>
          <w:sz w:val="20"/>
          <w:szCs w:val="20"/>
        </w:rPr>
        <w:t>art. 2-7, 9</w:t>
      </w:r>
      <w:r w:rsidR="00587810" w:rsidRPr="00B123F3">
        <w:rPr>
          <w:rFonts w:ascii="Arial" w:hAnsi="Arial" w:cs="Arial"/>
          <w:sz w:val="20"/>
          <w:szCs w:val="20"/>
        </w:rPr>
        <w:t>)</w:t>
      </w:r>
      <w:r w:rsidRPr="00DD2369">
        <w:rPr>
          <w:rFonts w:ascii="Arial" w:hAnsi="Arial" w:cs="Arial"/>
          <w:sz w:val="20"/>
          <w:szCs w:val="20"/>
        </w:rPr>
        <w:t>;</w:t>
      </w:r>
    </w:p>
    <w:p w14:paraId="1AE4F090" w14:textId="6F7C5165" w:rsidR="006C357B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wytycznymi ministra właściwego do spraw rozwoju regionalnego wydanymi na podstawie art. 5 ust. 1 ustawy wdrożeniowej</w:t>
      </w:r>
      <w:r w:rsidRPr="00DD2369">
        <w:rPr>
          <w:rFonts w:ascii="Arial" w:hAnsi="Arial" w:cs="Arial"/>
          <w:sz w:val="20"/>
          <w:szCs w:val="20"/>
        </w:rPr>
        <w:t>.</w:t>
      </w:r>
    </w:p>
    <w:p w14:paraId="6226A747" w14:textId="39C2567A" w:rsidR="00DD094B" w:rsidRPr="00E8092C" w:rsidRDefault="006F66C0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 osiągnięcia </w:t>
      </w:r>
      <w:r w:rsidR="00DD094B" w:rsidRPr="00E8092C">
        <w:rPr>
          <w:rFonts w:ascii="Arial" w:hAnsi="Arial" w:cs="Arial"/>
          <w:sz w:val="20"/>
          <w:szCs w:val="20"/>
          <w:lang w:eastAsia="pl-PL"/>
        </w:rPr>
        <w:t xml:space="preserve">określonych we wniosku o dofinansowanie </w:t>
      </w:r>
      <w:r w:rsidRPr="00E8092C">
        <w:rPr>
          <w:rFonts w:ascii="Arial" w:hAnsi="Arial" w:cs="Arial"/>
          <w:sz w:val="20"/>
          <w:szCs w:val="20"/>
          <w:lang w:eastAsia="pl-PL"/>
        </w:rPr>
        <w:t>celów i</w:t>
      </w:r>
      <w:r w:rsidR="00DD094B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wskaźników Projektu</w:t>
      </w:r>
      <w:r w:rsidR="00AB7BEE" w:rsidRPr="00E8092C">
        <w:rPr>
          <w:rFonts w:ascii="Arial" w:hAnsi="Arial" w:cs="Arial"/>
          <w:sz w:val="20"/>
          <w:szCs w:val="20"/>
          <w:lang w:eastAsia="pl-PL"/>
        </w:rPr>
        <w:t xml:space="preserve"> poprzez osiągnięcie</w:t>
      </w:r>
      <w:r w:rsidR="00DB5702" w:rsidRPr="00E8092C">
        <w:rPr>
          <w:rFonts w:ascii="Arial" w:hAnsi="Arial" w:cs="Arial"/>
          <w:sz w:val="20"/>
          <w:szCs w:val="20"/>
          <w:lang w:eastAsia="pl-PL"/>
        </w:rPr>
        <w:t xml:space="preserve"> celów i wskaźników każdego z modułów wchodzących w skład </w:t>
      </w:r>
      <w:r w:rsidR="006B3BBE" w:rsidRPr="00E8092C">
        <w:rPr>
          <w:rFonts w:ascii="Arial" w:hAnsi="Arial" w:cs="Arial"/>
          <w:sz w:val="20"/>
          <w:szCs w:val="20"/>
          <w:lang w:eastAsia="pl-PL"/>
        </w:rPr>
        <w:t>P</w:t>
      </w:r>
      <w:r w:rsidR="00DB5702" w:rsidRPr="00E8092C">
        <w:rPr>
          <w:rFonts w:ascii="Arial" w:hAnsi="Arial" w:cs="Arial"/>
          <w:sz w:val="20"/>
          <w:szCs w:val="20"/>
          <w:lang w:eastAsia="pl-PL"/>
        </w:rPr>
        <w:t>rojektu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7C205ECF" w14:textId="60F50C95" w:rsidR="0011714A" w:rsidRPr="00E8092C" w:rsidRDefault="0011714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A255E" w:rsidRPr="00E8092C">
        <w:rPr>
          <w:rFonts w:ascii="Arial" w:hAnsi="Arial" w:cs="Arial"/>
          <w:sz w:val="20"/>
          <w:szCs w:val="20"/>
          <w:lang w:eastAsia="pl-PL"/>
        </w:rPr>
        <w:t xml:space="preserve">nie może bez zgody Instytucji przenosić na inny podmiot praw, obowiązków lub wierzytelności wynikających z </w:t>
      </w:r>
      <w:r w:rsidRPr="00E8092C">
        <w:rPr>
          <w:rFonts w:ascii="Arial" w:hAnsi="Arial" w:cs="Arial"/>
          <w:sz w:val="20"/>
          <w:szCs w:val="20"/>
          <w:lang w:eastAsia="pl-PL"/>
        </w:rPr>
        <w:t>Umowy.</w:t>
      </w:r>
    </w:p>
    <w:p w14:paraId="00E22C01" w14:textId="77777777" w:rsidR="0011714A" w:rsidRPr="00E8092C" w:rsidRDefault="00C0094D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Beneficjent ponosi wyłączną odpowiedzialność wobec osób trzecich za szkody powstałe w związku z realizacją Projektu.</w:t>
      </w:r>
    </w:p>
    <w:p w14:paraId="7FBEDF20" w14:textId="0023FE5D" w:rsidR="0053015A" w:rsidRPr="00E8092C" w:rsidRDefault="00932D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P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 xml:space="preserve">rojekt </w:t>
      </w:r>
      <w:r w:rsidRPr="00E8092C">
        <w:rPr>
          <w:rFonts w:ascii="Arial" w:hAnsi="Arial" w:cs="Arial"/>
          <w:sz w:val="20"/>
          <w:szCs w:val="20"/>
          <w:lang w:eastAsia="pl-PL"/>
        </w:rPr>
        <w:t>obejmuje następujące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moduły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5916B033" w14:textId="058D628A" w:rsidR="00483DFA" w:rsidRPr="00E8092C" w:rsidRDefault="00483DFA" w:rsidP="00B123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</w:t>
      </w:r>
    </w:p>
    <w:p w14:paraId="2F0E83AA" w14:textId="4839C7FF" w:rsidR="0053015A" w:rsidRPr="00E8092C" w:rsidRDefault="00483DFA" w:rsidP="00E8092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...….</w:t>
      </w:r>
    </w:p>
    <w:p w14:paraId="0DCE6925" w14:textId="7CAD7248" w:rsidR="0053015A" w:rsidRPr="00E8092C" w:rsidRDefault="0053015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Szczegółowe warunki realizacji modułów określa załącznik </w:t>
      </w:r>
      <w:r w:rsidR="00496489" w:rsidRPr="00E8092C">
        <w:rPr>
          <w:rFonts w:ascii="Arial" w:hAnsi="Arial" w:cs="Arial"/>
          <w:sz w:val="20"/>
          <w:szCs w:val="20"/>
          <w:lang w:eastAsia="pl-PL"/>
        </w:rPr>
        <w:t>nr 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496489" w:rsidRPr="00E8092C">
        <w:rPr>
          <w:rFonts w:ascii="Arial" w:hAnsi="Arial" w:cs="Arial"/>
          <w:sz w:val="20"/>
          <w:szCs w:val="20"/>
          <w:lang w:eastAsia="pl-PL"/>
        </w:rPr>
        <w:t>U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mowy. </w:t>
      </w:r>
    </w:p>
    <w:p w14:paraId="47878C2E" w14:textId="77777777" w:rsidR="00200723" w:rsidRDefault="008D1F18" w:rsidP="00E80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3D2FEA" w:rsidRPr="00E8092C">
        <w:rPr>
          <w:rFonts w:ascii="Arial" w:hAnsi="Arial" w:cs="Arial"/>
          <w:sz w:val="20"/>
          <w:szCs w:val="20"/>
        </w:rPr>
        <w:t>zobowiązuje się do uzyskania stosownych zgód i pozwoleń na realizację przedsięwzięcia</w:t>
      </w:r>
      <w:r w:rsidR="001E0077" w:rsidRPr="00E8092C">
        <w:rPr>
          <w:rFonts w:ascii="Arial" w:hAnsi="Arial" w:cs="Arial"/>
          <w:sz w:val="20"/>
          <w:szCs w:val="20"/>
        </w:rPr>
        <w:t xml:space="preserve">, o którym mowa w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art. 3 ust. 1 pkt 13 ustawy OOŚ</w:t>
      </w:r>
      <w:r w:rsidR="00974618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283FD3E" w14:textId="6A3008A5" w:rsidR="00200723" w:rsidRPr="00C52AE5" w:rsidRDefault="00111093" w:rsidP="00C5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C52AE5">
        <w:rPr>
          <w:rFonts w:ascii="Arial" w:hAnsi="Arial" w:cs="Arial"/>
          <w:sz w:val="20"/>
          <w:szCs w:val="20"/>
          <w:lang w:eastAsia="pl-PL"/>
        </w:rPr>
        <w:t>Beneficjent zobowiązuje się dostarczyć wypełniony formularz „Analiza zgodności</w:t>
      </w:r>
      <w:r w:rsidR="00E36C06" w:rsidRPr="00C52AE5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Pr="00C52AE5">
        <w:rPr>
          <w:rFonts w:ascii="Arial" w:hAnsi="Arial" w:cs="Arial"/>
          <w:sz w:val="20"/>
          <w:szCs w:val="20"/>
          <w:lang w:eastAsia="pl-PL"/>
        </w:rPr>
        <w:t>” wraz z kopią zezwolenia na inwestycję najpóźniej przed pierwszą wypłatą dofinansowania dotyczącą modułu obejmującego przedsięwzięcie. Jeżeli zezwolenie na inwestycję nie jest wymagane beneficjent</w:t>
      </w:r>
      <w:r w:rsidR="00BD177A">
        <w:rPr>
          <w:rFonts w:ascii="Arial" w:hAnsi="Arial" w:cs="Arial"/>
          <w:sz w:val="20"/>
          <w:szCs w:val="20"/>
          <w:lang w:eastAsia="pl-PL"/>
        </w:rPr>
        <w:t>,</w:t>
      </w:r>
      <w:r w:rsidRPr="00C52AE5">
        <w:rPr>
          <w:rFonts w:ascii="Arial" w:hAnsi="Arial" w:cs="Arial"/>
          <w:sz w:val="20"/>
          <w:szCs w:val="20"/>
          <w:lang w:eastAsia="pl-PL"/>
        </w:rPr>
        <w:t xml:space="preserve"> przedstawia tylko wypełniony formularz „Analiza zgodności</w:t>
      </w:r>
      <w:r w:rsidR="00E36C06" w:rsidRPr="00C52AE5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="00BD177A">
        <w:rPr>
          <w:rFonts w:ascii="Arial" w:hAnsi="Arial" w:cs="Arial"/>
          <w:sz w:val="20"/>
          <w:szCs w:val="20"/>
          <w:lang w:eastAsia="pl-PL"/>
        </w:rPr>
        <w:t>”</w:t>
      </w:r>
      <w:r w:rsidR="00200723" w:rsidRPr="00C52AE5">
        <w:rPr>
          <w:rFonts w:ascii="Arial" w:hAnsi="Arial" w:cs="Arial"/>
          <w:sz w:val="20"/>
          <w:szCs w:val="20"/>
          <w:lang w:eastAsia="pl-PL"/>
        </w:rPr>
        <w:t>.</w:t>
      </w:r>
    </w:p>
    <w:p w14:paraId="3AB63C38" w14:textId="7A33A3F4" w:rsidR="0023737E" w:rsidRPr="00E8092C" w:rsidRDefault="0023737E" w:rsidP="002007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dostarczyć </w:t>
      </w:r>
      <w:bookmarkStart w:id="2" w:name="_Hlk125719923"/>
      <w:r w:rsidRPr="00E8092C">
        <w:rPr>
          <w:rFonts w:ascii="Arial" w:hAnsi="Arial" w:cs="Arial"/>
          <w:sz w:val="20"/>
          <w:szCs w:val="20"/>
          <w:lang w:eastAsia="pl-PL"/>
        </w:rPr>
        <w:t xml:space="preserve">przed </w:t>
      </w:r>
      <w:r w:rsidR="002C5ACE" w:rsidRPr="00E8092C">
        <w:rPr>
          <w:rFonts w:ascii="Arial" w:hAnsi="Arial" w:cs="Arial"/>
          <w:sz w:val="20"/>
          <w:szCs w:val="20"/>
          <w:lang w:eastAsia="pl-PL"/>
        </w:rPr>
        <w:t>pierwszą wypłatą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dofinansowania </w:t>
      </w:r>
      <w:bookmarkEnd w:id="2"/>
      <w:r w:rsidRPr="00E8092C">
        <w:rPr>
          <w:rFonts w:ascii="Arial" w:hAnsi="Arial" w:cs="Arial"/>
          <w:sz w:val="20"/>
          <w:szCs w:val="20"/>
          <w:lang w:eastAsia="pl-PL"/>
        </w:rPr>
        <w:t>następujące dokumenty</w:t>
      </w:r>
      <w:r w:rsidR="00093528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7C311319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01B68F5C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53A677D7" w14:textId="1BF33D66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</w:t>
      </w:r>
    </w:p>
    <w:p w14:paraId="34504E85" w14:textId="263B7AFE" w:rsidR="0023737E" w:rsidRPr="00E8092C" w:rsidRDefault="00EB5B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200723" w:rsidRPr="00200723">
        <w:rPr>
          <w:rFonts w:ascii="Arial" w:hAnsi="Arial" w:cs="Arial"/>
          <w:sz w:val="20"/>
          <w:szCs w:val="20"/>
          <w:lang w:eastAsia="pl-PL"/>
        </w:rPr>
        <w:t>dotycząc</w:t>
      </w:r>
      <w:r w:rsidR="00200723">
        <w:rPr>
          <w:rFonts w:ascii="Arial" w:hAnsi="Arial" w:cs="Arial"/>
          <w:sz w:val="20"/>
          <w:szCs w:val="20"/>
          <w:lang w:eastAsia="pl-PL"/>
        </w:rPr>
        <w:t>e</w:t>
      </w:r>
      <w:r w:rsidR="00200723" w:rsidRPr="0020072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0723">
        <w:rPr>
          <w:rFonts w:ascii="Arial" w:hAnsi="Arial" w:cs="Arial"/>
          <w:sz w:val="20"/>
          <w:szCs w:val="20"/>
          <w:lang w:eastAsia="pl-PL"/>
        </w:rPr>
        <w:t xml:space="preserve">odpowiedniego </w:t>
      </w:r>
      <w:r w:rsidR="00200723" w:rsidRPr="00200723">
        <w:rPr>
          <w:rFonts w:ascii="Arial" w:hAnsi="Arial" w:cs="Arial"/>
          <w:sz w:val="20"/>
          <w:szCs w:val="20"/>
          <w:lang w:eastAsia="pl-PL"/>
        </w:rPr>
        <w:t xml:space="preserve">modułu </w:t>
      </w:r>
      <w:r w:rsidR="006615E2" w:rsidRPr="00E8092C">
        <w:rPr>
          <w:rFonts w:ascii="Arial" w:hAnsi="Arial" w:cs="Arial"/>
          <w:sz w:val="20"/>
          <w:szCs w:val="20"/>
          <w:lang w:eastAsia="pl-PL"/>
        </w:rPr>
        <w:t xml:space="preserve">zostanie </w:t>
      </w:r>
      <w:r w:rsidRPr="00E8092C">
        <w:rPr>
          <w:rFonts w:ascii="Arial" w:hAnsi="Arial" w:cs="Arial"/>
          <w:sz w:val="20"/>
          <w:szCs w:val="20"/>
          <w:lang w:eastAsia="pl-PL"/>
        </w:rPr>
        <w:t>przekazane po dostarczeniu i zaakceptowaniu przez Instytucję dokumentów, o których mowa w ust</w:t>
      </w:r>
      <w:r w:rsidR="004F2D34" w:rsidRPr="00E8092C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36C06">
        <w:rPr>
          <w:rFonts w:ascii="Arial" w:hAnsi="Arial" w:cs="Arial"/>
          <w:sz w:val="20"/>
          <w:szCs w:val="20"/>
          <w:lang w:eastAsia="pl-PL"/>
        </w:rPr>
        <w:t xml:space="preserve">8 i </w:t>
      </w:r>
      <w:r w:rsidR="00BD5C37" w:rsidRPr="00E8092C">
        <w:rPr>
          <w:rFonts w:ascii="Arial" w:hAnsi="Arial" w:cs="Arial"/>
          <w:sz w:val="20"/>
          <w:szCs w:val="20"/>
          <w:lang w:eastAsia="pl-PL"/>
        </w:rPr>
        <w:t>9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  <w:r w:rsidR="00F15C2C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>owi przysługuje prawo do</w:t>
      </w:r>
      <w:r w:rsidR="0061393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złoż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>enia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 xml:space="preserve"> wniosk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>u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 xml:space="preserve"> o </w:t>
      </w:r>
      <w:r w:rsidR="002A7A10" w:rsidRPr="00E8092C">
        <w:rPr>
          <w:rFonts w:ascii="Arial" w:hAnsi="Arial" w:cs="Arial"/>
          <w:sz w:val="20"/>
          <w:szCs w:val="20"/>
          <w:lang w:eastAsia="pl-PL"/>
        </w:rPr>
        <w:t>prze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dłużenie terminu na</w:t>
      </w:r>
      <w:r w:rsidR="00E97241" w:rsidRPr="00E8092C">
        <w:rPr>
          <w:rFonts w:ascii="Arial" w:hAnsi="Arial" w:cs="Arial"/>
          <w:sz w:val="20"/>
          <w:szCs w:val="20"/>
          <w:lang w:eastAsia="pl-PL"/>
        </w:rPr>
        <w:t xml:space="preserve"> dostarczenie dokumentów wraz z 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 xml:space="preserve">uzasadnieniem. Instytucja 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 xml:space="preserve">przedłuży termin na dostarczenie dokumentów, o których mowa w ust. </w:t>
      </w:r>
      <w:r w:rsidR="00F34A40">
        <w:rPr>
          <w:rFonts w:ascii="Arial" w:hAnsi="Arial" w:cs="Arial"/>
          <w:sz w:val="20"/>
          <w:szCs w:val="20"/>
          <w:lang w:eastAsia="pl-PL"/>
        </w:rPr>
        <w:t>8</w:t>
      </w:r>
      <w:r w:rsidR="00F67278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7A10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F34A40">
        <w:rPr>
          <w:rFonts w:ascii="Arial" w:hAnsi="Arial" w:cs="Arial"/>
          <w:sz w:val="20"/>
          <w:szCs w:val="20"/>
          <w:lang w:eastAsia="pl-PL"/>
        </w:rPr>
        <w:t>9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 xml:space="preserve">, jeśli uzna wniosek Beneficjenta za </w:t>
      </w:r>
      <w:r w:rsidR="008D0D66" w:rsidRPr="00E8092C">
        <w:rPr>
          <w:rFonts w:ascii="Arial" w:hAnsi="Arial" w:cs="Arial"/>
          <w:sz w:val="20"/>
          <w:szCs w:val="20"/>
          <w:lang w:eastAsia="pl-PL"/>
        </w:rPr>
        <w:t>zasadny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09BEA90" w14:textId="77777777" w:rsidR="00285FCB" w:rsidRPr="00E8092C" w:rsidRDefault="00285FC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3" w:name="_Hlk100749539"/>
      <w:r w:rsidRPr="00E8092C">
        <w:rPr>
          <w:rFonts w:ascii="Arial" w:hAnsi="Arial" w:cs="Arial"/>
          <w:sz w:val="20"/>
          <w:szCs w:val="20"/>
          <w:lang w:eastAsia="pl-PL"/>
        </w:rPr>
        <w:t>Beneficjent zobowiązuje się, że nie dokona przeniesienia, o którym mowa w art. 14 ust. 16 rozporządzenia nr 651/2014</w:t>
      </w:r>
      <w:bookmarkEnd w:id="3"/>
      <w:r w:rsidRPr="00E8092C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72D1CB19" w14:textId="55B4B8B7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Pr="00E8092C">
        <w:rPr>
          <w:rFonts w:ascii="Arial" w:hAnsi="Arial" w:cs="Arial"/>
          <w:sz w:val="20"/>
          <w:szCs w:val="20"/>
          <w:lang w:eastAsia="pl-PL"/>
        </w:rPr>
        <w:t>zakupu</w:t>
      </w:r>
      <w:r w:rsidR="00DF321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11093" w:rsidRPr="00F91DF3">
        <w:rPr>
          <w:rFonts w:ascii="Arial" w:hAnsi="Arial" w:cs="Arial"/>
          <w:sz w:val="20"/>
          <w:szCs w:val="20"/>
          <w:lang w:eastAsia="pl-PL"/>
        </w:rPr>
        <w:t>infrastruktury</w:t>
      </w:r>
      <w:r w:rsidR="001E0077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zgodnie</w:t>
      </w:r>
      <w:r w:rsidRPr="00E8092C">
        <w:rPr>
          <w:rFonts w:ascii="Arial" w:hAnsi="Arial" w:cs="Arial"/>
          <w:sz w:val="20"/>
          <w:szCs w:val="20"/>
        </w:rPr>
        <w:t xml:space="preserve"> z kryteriami zielonych zamówień publicznych</w:t>
      </w:r>
      <w:r w:rsidR="008D36F3" w:rsidRPr="00E8092C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E8092C">
        <w:rPr>
          <w:rFonts w:ascii="Arial" w:hAnsi="Arial" w:cs="Arial"/>
          <w:sz w:val="20"/>
          <w:szCs w:val="20"/>
        </w:rPr>
        <w:t>, w tym z uwzględnieniem na etapie</w:t>
      </w:r>
      <w:r w:rsidR="008D36F3" w:rsidRPr="00E8092C">
        <w:rPr>
          <w:rFonts w:ascii="Arial" w:hAnsi="Arial" w:cs="Arial"/>
          <w:sz w:val="20"/>
          <w:szCs w:val="20"/>
        </w:rPr>
        <w:t xml:space="preserve"> zakupu lub</w:t>
      </w:r>
      <w:r w:rsidRPr="00E8092C">
        <w:rPr>
          <w:rFonts w:ascii="Arial" w:hAnsi="Arial" w:cs="Arial"/>
          <w:sz w:val="20"/>
          <w:szCs w:val="20"/>
        </w:rPr>
        <w:t xml:space="preserve"> procedury udzielenia zamówienia parametrów związanych ze zużyciem energii</w:t>
      </w:r>
      <w:r w:rsidR="001E0077" w:rsidRPr="00E8092C">
        <w:rPr>
          <w:rFonts w:ascii="Arial" w:hAnsi="Arial" w:cs="Arial"/>
          <w:sz w:val="20"/>
          <w:szCs w:val="20"/>
        </w:rPr>
        <w:t xml:space="preserve"> (o ile to możliwe)</w:t>
      </w:r>
      <w:r w:rsidR="00EE000E" w:rsidRPr="00E8092C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E8092C">
        <w:rPr>
          <w:rFonts w:ascii="Arial" w:hAnsi="Arial" w:cs="Arial"/>
          <w:sz w:val="20"/>
          <w:szCs w:val="20"/>
        </w:rPr>
        <w:t>.</w:t>
      </w:r>
    </w:p>
    <w:p w14:paraId="756966D4" w14:textId="46C189F3" w:rsidR="00DC2947" w:rsidRPr="00E8092C" w:rsidRDefault="00B84A9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="00DC2947" w:rsidRPr="00E8092C">
        <w:rPr>
          <w:rFonts w:ascii="Arial" w:hAnsi="Arial" w:cs="Arial"/>
          <w:sz w:val="20"/>
          <w:szCs w:val="20"/>
        </w:rPr>
        <w:t>postępowania z odpadami</w:t>
      </w:r>
      <w:r w:rsidR="00EF3852" w:rsidRPr="00E8092C">
        <w:rPr>
          <w:rFonts w:ascii="Arial" w:hAnsi="Arial" w:cs="Arial"/>
          <w:sz w:val="20"/>
          <w:szCs w:val="20"/>
        </w:rPr>
        <w:t xml:space="preserve"> zgodnie z hierarchią postępowania z odpadami</w:t>
      </w:r>
      <w:r w:rsidR="00DC2947" w:rsidRPr="00E8092C">
        <w:rPr>
          <w:rFonts w:ascii="Arial" w:hAnsi="Arial" w:cs="Arial"/>
          <w:sz w:val="20"/>
          <w:szCs w:val="20"/>
        </w:rPr>
        <w:t xml:space="preserve">, ze szczególnym uwzględnieniem zapobiegania powstawaniu odpadów w trakcie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C2947" w:rsidRPr="00E8092C">
        <w:rPr>
          <w:rFonts w:ascii="Arial" w:hAnsi="Arial" w:cs="Arial"/>
          <w:sz w:val="20"/>
          <w:szCs w:val="20"/>
        </w:rPr>
        <w:t>rojektu i po jego zakończeniu</w:t>
      </w:r>
      <w:r w:rsidR="00862CE0" w:rsidRPr="00E8092C">
        <w:rPr>
          <w:rFonts w:ascii="Arial" w:hAnsi="Arial" w:cs="Arial"/>
          <w:sz w:val="20"/>
          <w:szCs w:val="20"/>
        </w:rPr>
        <w:t xml:space="preserve"> zgodnie z ustawą </w:t>
      </w:r>
      <w:r w:rsidR="00D02A3E" w:rsidRPr="00E8092C">
        <w:rPr>
          <w:rFonts w:ascii="Arial" w:hAnsi="Arial" w:cs="Arial"/>
          <w:sz w:val="20"/>
          <w:szCs w:val="20"/>
        </w:rPr>
        <w:t xml:space="preserve">z 14 grudnia 2012 r. </w:t>
      </w:r>
      <w:r w:rsidR="00862CE0" w:rsidRPr="00E8092C">
        <w:rPr>
          <w:rFonts w:ascii="Arial" w:hAnsi="Arial" w:cs="Arial"/>
          <w:sz w:val="20"/>
          <w:szCs w:val="20"/>
        </w:rPr>
        <w:t>o odpadach.</w:t>
      </w:r>
    </w:p>
    <w:p w14:paraId="679AD0D1" w14:textId="67F1AEE6" w:rsidR="00DC2947" w:rsidRPr="00E8092C" w:rsidRDefault="008D36F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zastrzeżeniem ust. 1</w:t>
      </w:r>
      <w:r w:rsidR="00193432" w:rsidRPr="00E8092C">
        <w:rPr>
          <w:rFonts w:ascii="Arial" w:hAnsi="Arial" w:cs="Arial"/>
          <w:sz w:val="20"/>
          <w:szCs w:val="20"/>
        </w:rPr>
        <w:t>5</w:t>
      </w:r>
      <w:r w:rsidRPr="00E8092C">
        <w:rPr>
          <w:rFonts w:ascii="Arial" w:hAnsi="Arial" w:cs="Arial"/>
          <w:sz w:val="20"/>
          <w:szCs w:val="20"/>
        </w:rPr>
        <w:t xml:space="preserve"> oraz § 6 ust. </w:t>
      </w:r>
      <w:r w:rsidR="00B67FAA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 xml:space="preserve"> Beneficjent po zakończeniu użytkowania środków trwałych zakupionych w ramach Projektu zobowiązuje się postępować z nimi w taki sposób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aby zapobiegać powstawaniu odpadów. W przypadku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środek trwały stanie się odpadem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Beneficjent zobowiązuje się postępować </w:t>
      </w:r>
      <w:r w:rsidR="00F10E83" w:rsidRPr="00E8092C">
        <w:rPr>
          <w:rFonts w:ascii="Arial" w:hAnsi="Arial" w:cs="Arial"/>
          <w:sz w:val="20"/>
          <w:szCs w:val="20"/>
        </w:rPr>
        <w:t>z tym odpadem zgodnie z normami prawa dotyczącymi gospodarowania odpadami i z uwzględnieniem zaleceń producenta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</w:p>
    <w:p w14:paraId="3949E13B" w14:textId="33E0B549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447535" w:rsidRPr="00E8092C">
        <w:rPr>
          <w:rFonts w:ascii="Arial" w:hAnsi="Arial" w:cs="Arial"/>
          <w:sz w:val="20"/>
          <w:szCs w:val="20"/>
        </w:rPr>
        <w:t xml:space="preserve"> zagospodarowania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47535" w:rsidRPr="00E8092C">
        <w:rPr>
          <w:rFonts w:ascii="Arial" w:hAnsi="Arial" w:cs="Arial"/>
          <w:sz w:val="20"/>
          <w:szCs w:val="20"/>
        </w:rPr>
        <w:t>substancji/</w:t>
      </w:r>
      <w:r w:rsidRPr="00E8092C">
        <w:rPr>
          <w:rFonts w:ascii="Arial" w:hAnsi="Arial" w:cs="Arial"/>
          <w:sz w:val="20"/>
          <w:szCs w:val="20"/>
        </w:rPr>
        <w:t>odpadów niebezpiecznych</w:t>
      </w:r>
      <w:r w:rsidR="00447535" w:rsidRPr="00E8092C">
        <w:rPr>
          <w:rFonts w:ascii="Arial" w:hAnsi="Arial" w:cs="Arial"/>
          <w:sz w:val="20"/>
          <w:szCs w:val="20"/>
        </w:rPr>
        <w:t xml:space="preserve"> powstałych w trakcie realizacji Projektu lub po jego zakończeniu</w:t>
      </w:r>
      <w:r w:rsidRPr="00E8092C">
        <w:rPr>
          <w:rFonts w:ascii="Arial" w:hAnsi="Arial" w:cs="Arial"/>
          <w:sz w:val="20"/>
          <w:szCs w:val="20"/>
        </w:rPr>
        <w:t xml:space="preserve"> zgodnie z ustawą</w:t>
      </w:r>
      <w:r w:rsidR="00F06C25" w:rsidRPr="00E8092C">
        <w:rPr>
          <w:rFonts w:ascii="Arial" w:hAnsi="Arial" w:cs="Arial"/>
          <w:sz w:val="20"/>
          <w:szCs w:val="20"/>
        </w:rPr>
        <w:t xml:space="preserve"> z dnia 14 grudnia 2012 r.</w:t>
      </w:r>
      <w:r w:rsidRPr="00E8092C">
        <w:rPr>
          <w:rFonts w:ascii="Arial" w:hAnsi="Arial" w:cs="Arial"/>
          <w:sz w:val="20"/>
          <w:szCs w:val="20"/>
        </w:rPr>
        <w:t xml:space="preserve"> o odpadach </w:t>
      </w:r>
      <w:r w:rsidR="00447535" w:rsidRPr="00E8092C">
        <w:rPr>
          <w:rFonts w:ascii="Arial" w:hAnsi="Arial" w:cs="Arial"/>
          <w:sz w:val="20"/>
          <w:szCs w:val="20"/>
        </w:rPr>
        <w:t>i z zastrzeżeniem ust. 13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A3A79A5" w14:textId="5B2BFB55" w:rsidR="009F7E2D" w:rsidRPr="00E8092C" w:rsidRDefault="009C4A5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4" w:name="_Hlk104476993"/>
      <w:r w:rsidRPr="00E8092C">
        <w:rPr>
          <w:rFonts w:ascii="Arial" w:hAnsi="Arial" w:cs="Arial"/>
          <w:sz w:val="20"/>
          <w:szCs w:val="20"/>
        </w:rPr>
        <w:t xml:space="preserve">Beneficjent zobowiązuje się do realizacji Projektu zgodnie z wymogami określonymi dyrektywą </w:t>
      </w:r>
      <w:r w:rsidR="009F7E2D" w:rsidRPr="00E8092C">
        <w:rPr>
          <w:rFonts w:ascii="Arial" w:hAnsi="Arial" w:cs="Arial"/>
          <w:sz w:val="20"/>
          <w:szCs w:val="20"/>
        </w:rPr>
        <w:t>w sprawie oceny skutków wywieranych przez niektóre przedsięwzięcia publiczne i prywatne na środowisko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9F7E2D" w:rsidRPr="00E8092C">
        <w:rPr>
          <w:rFonts w:ascii="Arial" w:hAnsi="Arial" w:cs="Arial"/>
          <w:sz w:val="20"/>
          <w:szCs w:val="20"/>
        </w:rPr>
        <w:t>, dyrektywą w sprawie ochrony dzikiego ptactwa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9F7E2D" w:rsidRPr="00E8092C">
        <w:rPr>
          <w:rFonts w:ascii="Arial" w:hAnsi="Arial" w:cs="Arial"/>
          <w:sz w:val="20"/>
          <w:szCs w:val="20"/>
        </w:rPr>
        <w:t xml:space="preserve">, dyrektywą w sprawie ochrony </w:t>
      </w:r>
      <w:r w:rsidR="009F7E2D" w:rsidRPr="00E8092C">
        <w:rPr>
          <w:rFonts w:ascii="Arial" w:hAnsi="Arial" w:cs="Arial"/>
          <w:sz w:val="20"/>
          <w:szCs w:val="20"/>
        </w:rPr>
        <w:lastRenderedPageBreak/>
        <w:t>siedlisk przyrodniczych oraz dzikiej fauny i flory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9F7E2D" w:rsidRPr="00E8092C">
        <w:rPr>
          <w:rFonts w:ascii="Arial" w:hAnsi="Arial" w:cs="Arial"/>
          <w:sz w:val="20"/>
          <w:szCs w:val="20"/>
        </w:rPr>
        <w:t xml:space="preserve"> i dyrektywą ustanawiając</w:t>
      </w:r>
      <w:r w:rsidR="0061351B" w:rsidRPr="00E8092C">
        <w:rPr>
          <w:rFonts w:ascii="Arial" w:hAnsi="Arial" w:cs="Arial"/>
          <w:sz w:val="20"/>
          <w:szCs w:val="20"/>
        </w:rPr>
        <w:t>ą</w:t>
      </w:r>
      <w:r w:rsidR="009F7E2D" w:rsidRPr="00E8092C">
        <w:rPr>
          <w:rFonts w:ascii="Arial" w:hAnsi="Arial" w:cs="Arial"/>
          <w:sz w:val="20"/>
          <w:szCs w:val="20"/>
        </w:rPr>
        <w:t xml:space="preserve"> ramy wspólnotowego działania w dziedzinie polityki wodnej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9F7E2D" w:rsidRPr="00E8092C">
        <w:rPr>
          <w:rFonts w:ascii="Arial" w:hAnsi="Arial" w:cs="Arial"/>
          <w:sz w:val="20"/>
          <w:szCs w:val="20"/>
        </w:rPr>
        <w:t xml:space="preserve"> (o ile będzie dotyczyło danego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9F7E2D" w:rsidRPr="00E8092C">
        <w:rPr>
          <w:rFonts w:ascii="Arial" w:hAnsi="Arial" w:cs="Arial"/>
          <w:sz w:val="20"/>
          <w:szCs w:val="20"/>
        </w:rPr>
        <w:t>rojektu).</w:t>
      </w:r>
    </w:p>
    <w:p w14:paraId="319F61A6" w14:textId="52EA2FC0" w:rsidR="00A96EC1" w:rsidRPr="00E8092C" w:rsidRDefault="001E11DF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uodpornienia na zmiany klimatu w przypadku inwestycji w infrastrukturę o przewidywanej trwałości wynoszącej co najmniej pięć lat, zgodnie z art. 73 ust. 2 pkt j rozporządzenia ogólnego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56AA4B0" w14:textId="729AFFC5" w:rsidR="0056140C" w:rsidRPr="00E8092C" w:rsidRDefault="00EF3852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1A6EFD" w:rsidRPr="00E8092C">
        <w:rPr>
          <w:rFonts w:ascii="Arial" w:hAnsi="Arial" w:cs="Arial"/>
          <w:sz w:val="20"/>
          <w:szCs w:val="20"/>
        </w:rPr>
        <w:t xml:space="preserve"> dochowania należytej staranności i</w:t>
      </w:r>
      <w:r w:rsidRPr="00E8092C">
        <w:rPr>
          <w:rFonts w:ascii="Arial" w:hAnsi="Arial" w:cs="Arial"/>
          <w:sz w:val="20"/>
          <w:szCs w:val="20"/>
        </w:rPr>
        <w:t xml:space="preserve"> zabezpieczenia </w:t>
      </w:r>
      <w:r w:rsidR="00111093" w:rsidRPr="00E8092C">
        <w:rPr>
          <w:rFonts w:ascii="Arial" w:hAnsi="Arial" w:cs="Arial"/>
          <w:sz w:val="20"/>
          <w:szCs w:val="20"/>
        </w:rPr>
        <w:t xml:space="preserve">sprzętu i </w:t>
      </w:r>
      <w:r w:rsidRPr="00E8092C">
        <w:rPr>
          <w:rFonts w:ascii="Arial" w:hAnsi="Arial" w:cs="Arial"/>
          <w:sz w:val="20"/>
          <w:szCs w:val="20"/>
        </w:rPr>
        <w:t>system</w:t>
      </w:r>
      <w:r w:rsidR="00111093" w:rsidRPr="00E8092C">
        <w:rPr>
          <w:rFonts w:ascii="Arial" w:hAnsi="Arial" w:cs="Arial"/>
          <w:sz w:val="20"/>
          <w:szCs w:val="20"/>
        </w:rPr>
        <w:t>ów</w:t>
      </w:r>
      <w:r w:rsidRPr="00E8092C">
        <w:rPr>
          <w:rFonts w:ascii="Arial" w:hAnsi="Arial" w:cs="Arial"/>
          <w:sz w:val="20"/>
          <w:szCs w:val="20"/>
        </w:rPr>
        <w:t xml:space="preserve"> informatyczn</w:t>
      </w:r>
      <w:r w:rsidR="00111093" w:rsidRPr="00E8092C">
        <w:rPr>
          <w:rFonts w:ascii="Arial" w:hAnsi="Arial" w:cs="Arial"/>
          <w:sz w:val="20"/>
          <w:szCs w:val="20"/>
        </w:rPr>
        <w:t>ych</w:t>
      </w:r>
      <w:r w:rsidR="00111093" w:rsidRPr="00E8092C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222321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przed cyberatakami</w:t>
      </w:r>
      <w:r w:rsidR="0056140C" w:rsidRPr="00E8092C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56140C" w:rsidRPr="00E8092C">
        <w:rPr>
          <w:rFonts w:ascii="Arial" w:hAnsi="Arial" w:cs="Arial"/>
          <w:sz w:val="20"/>
          <w:szCs w:val="20"/>
        </w:rPr>
        <w:t xml:space="preserve">. </w:t>
      </w:r>
    </w:p>
    <w:p w14:paraId="57861D42" w14:textId="0FBEA550" w:rsidR="6D504EC5" w:rsidRPr="00E8092C" w:rsidRDefault="6D504EC5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92394" w:rsidRPr="00E8092C">
        <w:rPr>
          <w:rFonts w:ascii="Arial" w:hAnsi="Arial" w:cs="Arial"/>
          <w:sz w:val="20"/>
          <w:szCs w:val="20"/>
        </w:rPr>
        <w:t xml:space="preserve">w okresie obowiązywania Umowy </w:t>
      </w:r>
      <w:r w:rsidRPr="00E8092C">
        <w:rPr>
          <w:rFonts w:ascii="Arial" w:hAnsi="Arial" w:cs="Arial"/>
          <w:sz w:val="20"/>
          <w:szCs w:val="20"/>
        </w:rPr>
        <w:t xml:space="preserve">zobowiązuje się udzielać </w:t>
      </w:r>
      <w:r w:rsidR="001D2883" w:rsidRPr="00E8092C">
        <w:rPr>
          <w:rFonts w:ascii="Arial" w:hAnsi="Arial" w:cs="Arial"/>
          <w:sz w:val="20"/>
          <w:szCs w:val="20"/>
        </w:rPr>
        <w:t>Instytucji</w:t>
      </w:r>
      <w:r w:rsidRPr="00E8092C">
        <w:rPr>
          <w:rFonts w:ascii="Arial" w:hAnsi="Arial" w:cs="Arial"/>
          <w:sz w:val="20"/>
          <w:szCs w:val="20"/>
        </w:rPr>
        <w:t xml:space="preserve"> oraz podmiotom upoważnionym przez </w:t>
      </w:r>
      <w:r w:rsidR="001D2883" w:rsidRPr="00E8092C">
        <w:rPr>
          <w:rFonts w:ascii="Arial" w:hAnsi="Arial" w:cs="Arial"/>
          <w:sz w:val="20"/>
          <w:szCs w:val="20"/>
        </w:rPr>
        <w:t>Instytucję</w:t>
      </w:r>
      <w:r w:rsidRPr="00E8092C">
        <w:rPr>
          <w:rFonts w:ascii="Arial" w:hAnsi="Arial" w:cs="Arial"/>
          <w:sz w:val="20"/>
          <w:szCs w:val="20"/>
        </w:rPr>
        <w:t xml:space="preserve"> wszelkich informacji lub </w:t>
      </w:r>
      <w:r w:rsidR="00FE7846" w:rsidRPr="00E8092C">
        <w:rPr>
          <w:rFonts w:ascii="Arial" w:hAnsi="Arial" w:cs="Arial"/>
          <w:sz w:val="20"/>
          <w:szCs w:val="20"/>
        </w:rPr>
        <w:t xml:space="preserve">udostępnić wszelkie </w:t>
      </w:r>
      <w:r w:rsidRPr="00E8092C">
        <w:rPr>
          <w:rFonts w:ascii="Arial" w:hAnsi="Arial" w:cs="Arial"/>
          <w:sz w:val="20"/>
          <w:szCs w:val="20"/>
        </w:rPr>
        <w:t>dokument</w:t>
      </w:r>
      <w:r w:rsidR="00FE7846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E7846" w:rsidRPr="00E8092C">
        <w:rPr>
          <w:rFonts w:ascii="Arial" w:hAnsi="Arial" w:cs="Arial"/>
          <w:sz w:val="20"/>
          <w:szCs w:val="20"/>
        </w:rPr>
        <w:t xml:space="preserve">dotyczące </w:t>
      </w:r>
      <w:r w:rsidRPr="00E8092C">
        <w:rPr>
          <w:rFonts w:ascii="Arial" w:hAnsi="Arial" w:cs="Arial"/>
          <w:sz w:val="20"/>
          <w:szCs w:val="20"/>
        </w:rPr>
        <w:t xml:space="preserve">realizacji </w:t>
      </w:r>
      <w:r w:rsidR="00D92394" w:rsidRPr="00E8092C">
        <w:rPr>
          <w:rFonts w:ascii="Arial" w:hAnsi="Arial" w:cs="Arial"/>
          <w:sz w:val="20"/>
          <w:szCs w:val="20"/>
        </w:rPr>
        <w:t>Umowy</w:t>
      </w:r>
      <w:r w:rsidRPr="00E8092C">
        <w:rPr>
          <w:rFonts w:ascii="Arial" w:hAnsi="Arial" w:cs="Arial"/>
          <w:sz w:val="20"/>
          <w:szCs w:val="20"/>
        </w:rPr>
        <w:t xml:space="preserve"> i wydatkowania dofinansowania w terminie wskazanym przez </w:t>
      </w:r>
      <w:r w:rsidR="001D2883" w:rsidRPr="00E8092C">
        <w:rPr>
          <w:rFonts w:ascii="Arial" w:hAnsi="Arial" w:cs="Arial"/>
          <w:sz w:val="20"/>
          <w:szCs w:val="20"/>
        </w:rPr>
        <w:t>Instytucję</w:t>
      </w:r>
      <w:r w:rsidRPr="00E8092C">
        <w:rPr>
          <w:rFonts w:ascii="Arial" w:hAnsi="Arial" w:cs="Arial"/>
          <w:sz w:val="20"/>
          <w:szCs w:val="20"/>
        </w:rPr>
        <w:t>.</w:t>
      </w:r>
    </w:p>
    <w:p w14:paraId="6BCE5744" w14:textId="10808513" w:rsidR="00FB701C" w:rsidRPr="00D478C1" w:rsidRDefault="00FB701C" w:rsidP="00E8092C">
      <w:pPr>
        <w:pStyle w:val="Nagwek1"/>
        <w:rPr>
          <w:rFonts w:cs="Arial"/>
        </w:rPr>
      </w:pPr>
      <w:bookmarkStart w:id="5" w:name="_Hlk101948259"/>
      <w:bookmarkEnd w:id="4"/>
      <w:r w:rsidRPr="00D478C1">
        <w:rPr>
          <w:rFonts w:cs="Arial"/>
        </w:rPr>
        <w:t>§ 3.</w:t>
      </w:r>
      <w:bookmarkEnd w:id="5"/>
      <w:r w:rsidRPr="00D478C1">
        <w:rPr>
          <w:rFonts w:cs="Arial"/>
        </w:rPr>
        <w:br/>
        <w:t>Ogólne warunki dofinansowania</w:t>
      </w:r>
    </w:p>
    <w:p w14:paraId="433F2B8D" w14:textId="24040C24" w:rsidR="001F6437" w:rsidRPr="00E8092C" w:rsidRDefault="0053015A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B00B1B" w:rsidRPr="00E8092C">
        <w:rPr>
          <w:rFonts w:ascii="Arial" w:hAnsi="Arial" w:cs="Arial"/>
          <w:sz w:val="20"/>
          <w:szCs w:val="20"/>
          <w:lang w:eastAsia="pl-PL"/>
        </w:rPr>
        <w:t xml:space="preserve">udzielane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na </w:t>
      </w:r>
      <w:r w:rsidR="002707A2" w:rsidRPr="00E8092C">
        <w:rPr>
          <w:rFonts w:ascii="Arial" w:hAnsi="Arial" w:cs="Arial"/>
          <w:sz w:val="20"/>
          <w:szCs w:val="20"/>
          <w:lang w:eastAsia="pl-PL"/>
        </w:rPr>
        <w:t>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3048C">
        <w:rPr>
          <w:rFonts w:ascii="Arial" w:hAnsi="Arial" w:cs="Arial"/>
          <w:sz w:val="20"/>
          <w:szCs w:val="20"/>
          <w:lang w:eastAsia="pl-PL"/>
        </w:rPr>
        <w:t>r</w:t>
      </w:r>
      <w:r w:rsidR="00385CE1" w:rsidRPr="00385CE1">
        <w:rPr>
          <w:rFonts w:ascii="Arial" w:hAnsi="Arial" w:cs="Arial"/>
          <w:sz w:val="20"/>
          <w:szCs w:val="20"/>
          <w:lang w:eastAsia="pl-PL"/>
        </w:rPr>
        <w:t>ozporządzeni</w:t>
      </w:r>
      <w:r w:rsidR="00F3048C">
        <w:rPr>
          <w:rFonts w:ascii="Arial" w:hAnsi="Arial" w:cs="Arial"/>
          <w:sz w:val="20"/>
          <w:szCs w:val="20"/>
          <w:lang w:eastAsia="pl-PL"/>
        </w:rPr>
        <w:t>a</w:t>
      </w:r>
      <w:r w:rsidR="00385CE1" w:rsidRPr="00385CE1">
        <w:rPr>
          <w:rFonts w:ascii="Arial" w:hAnsi="Arial" w:cs="Arial"/>
          <w:sz w:val="20"/>
          <w:szCs w:val="20"/>
          <w:lang w:eastAsia="pl-PL"/>
        </w:rPr>
        <w:t xml:space="preserve"> Ministra Funduszy i Polityki Regionalnej z dnia 13 stycznia 2023 r. w sprawie udzielania pomocy finansowej przez Narodowe Centrum Badań i Rozwoju w ramach programu Fundusze Europejskie dla Nowoczesnej Gospodarki 2021-2027 (Dz. U. z 2023 r. poz. 187)</w:t>
      </w:r>
      <w:r w:rsidR="00385CE1">
        <w:rPr>
          <w:rFonts w:ascii="Arial" w:hAnsi="Arial" w:cs="Arial"/>
          <w:sz w:val="20"/>
          <w:szCs w:val="20"/>
          <w:lang w:eastAsia="pl-PL"/>
        </w:rPr>
        <w:t>.</w:t>
      </w:r>
    </w:p>
    <w:p w14:paraId="0391658D" w14:textId="3B02E345" w:rsidR="000E46E9" w:rsidRPr="00E8092C" w:rsidRDefault="00947AD8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przekazuje </w:t>
      </w:r>
      <w:r w:rsidR="001B406C" w:rsidRPr="00E8092C">
        <w:rPr>
          <w:rFonts w:ascii="Arial" w:hAnsi="Arial" w:cs="Arial"/>
          <w:sz w:val="20"/>
          <w:szCs w:val="20"/>
          <w:lang w:eastAsia="pl-PL"/>
        </w:rPr>
        <w:t>dofinansowanie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9672A" w:rsidRPr="00E8092C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4E2F8A" w:rsidRPr="00E8092C">
        <w:rPr>
          <w:rFonts w:ascii="Arial" w:hAnsi="Arial" w:cs="Arial"/>
          <w:sz w:val="20"/>
          <w:szCs w:val="20"/>
          <w:lang w:eastAsia="pl-PL"/>
        </w:rPr>
        <w:t>wniosków o płatność</w:t>
      </w:r>
      <w:r w:rsidR="008D1E26">
        <w:rPr>
          <w:rFonts w:ascii="Arial" w:hAnsi="Arial" w:cs="Arial"/>
          <w:sz w:val="20"/>
          <w:szCs w:val="20"/>
          <w:lang w:eastAsia="pl-PL"/>
        </w:rPr>
        <w:t>,</w:t>
      </w:r>
      <w:r w:rsidR="004E2F8A" w:rsidRPr="00E8092C">
        <w:rPr>
          <w:rFonts w:ascii="Arial" w:hAnsi="Arial" w:cs="Arial"/>
          <w:sz w:val="20"/>
          <w:szCs w:val="20"/>
          <w:lang w:eastAsia="pl-PL"/>
        </w:rPr>
        <w:t xml:space="preserve"> składanych 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 xml:space="preserve">w terminach określonych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>armonogramem płatności</w:t>
      </w:r>
      <w:r w:rsidR="008D1E26">
        <w:rPr>
          <w:rFonts w:ascii="Arial" w:hAnsi="Arial" w:cs="Arial"/>
          <w:sz w:val="20"/>
          <w:szCs w:val="20"/>
          <w:lang w:eastAsia="pl-PL"/>
        </w:rPr>
        <w:t>,</w:t>
      </w:r>
      <w:r w:rsidR="00C52AE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na rachunek bankowy </w:t>
      </w:r>
      <w:r w:rsidR="00956466" w:rsidRPr="00E8092C">
        <w:rPr>
          <w:rFonts w:ascii="Arial" w:hAnsi="Arial" w:cs="Arial"/>
          <w:sz w:val="20"/>
          <w:szCs w:val="20"/>
          <w:lang w:eastAsia="pl-PL"/>
        </w:rPr>
        <w:t xml:space="preserve">Beneficjenta o 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>numerze ………………….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, z zastrzeżeniem </w:t>
      </w:r>
      <w:r w:rsidR="00DA7E77" w:rsidRPr="00E8092C">
        <w:rPr>
          <w:rFonts w:ascii="Arial" w:hAnsi="Arial" w:cs="Arial"/>
          <w:sz w:val="20"/>
          <w:szCs w:val="20"/>
          <w:lang w:eastAsia="pl-PL"/>
        </w:rPr>
        <w:t xml:space="preserve">ust. 11, </w:t>
      </w:r>
      <w:r w:rsidR="0053015A" w:rsidRPr="00E8092C">
        <w:rPr>
          <w:rFonts w:ascii="Arial" w:hAnsi="Arial" w:cs="Arial"/>
          <w:sz w:val="20"/>
          <w:szCs w:val="20"/>
        </w:rPr>
        <w:t>§</w:t>
      </w:r>
      <w:r w:rsidR="00885ADB" w:rsidRPr="00E8092C">
        <w:rPr>
          <w:rFonts w:ascii="Arial" w:hAnsi="Arial" w:cs="Arial"/>
          <w:sz w:val="20"/>
          <w:szCs w:val="20"/>
        </w:rPr>
        <w:t> </w:t>
      </w:r>
      <w:r w:rsidR="000C36DF" w:rsidRPr="00E8092C">
        <w:rPr>
          <w:rFonts w:ascii="Arial" w:hAnsi="Arial" w:cs="Arial"/>
          <w:sz w:val="20"/>
          <w:szCs w:val="20"/>
        </w:rPr>
        <w:t xml:space="preserve">2 ust. </w:t>
      </w:r>
      <w:r w:rsidR="006D1434">
        <w:rPr>
          <w:rFonts w:ascii="Arial" w:hAnsi="Arial" w:cs="Arial"/>
          <w:sz w:val="20"/>
          <w:szCs w:val="20"/>
        </w:rPr>
        <w:t>8 i 9</w:t>
      </w:r>
      <w:r w:rsidR="00885ADB" w:rsidRPr="00E8092C">
        <w:rPr>
          <w:rFonts w:ascii="Arial" w:hAnsi="Arial" w:cs="Arial"/>
          <w:sz w:val="20"/>
          <w:szCs w:val="20"/>
        </w:rPr>
        <w:t>, § </w:t>
      </w:r>
      <w:r w:rsidR="0053015A" w:rsidRPr="00E8092C">
        <w:rPr>
          <w:rFonts w:ascii="Arial" w:hAnsi="Arial" w:cs="Arial"/>
          <w:sz w:val="20"/>
          <w:szCs w:val="20"/>
        </w:rPr>
        <w:t>4</w:t>
      </w:r>
      <w:r w:rsidR="00885ADB" w:rsidRPr="00E8092C">
        <w:rPr>
          <w:rFonts w:ascii="Arial" w:hAnsi="Arial" w:cs="Arial"/>
          <w:sz w:val="20"/>
          <w:szCs w:val="20"/>
        </w:rPr>
        <w:t xml:space="preserve"> oraz § 9</w:t>
      </w:r>
      <w:r w:rsidR="004C02A0" w:rsidRPr="00E8092C">
        <w:rPr>
          <w:rFonts w:ascii="Arial" w:hAnsi="Arial" w:cs="Arial"/>
          <w:sz w:val="20"/>
          <w:szCs w:val="20"/>
        </w:rPr>
        <w:t>.</w:t>
      </w:r>
    </w:p>
    <w:p w14:paraId="365D9165" w14:textId="2A4DF1E9" w:rsidR="00D24E5B" w:rsidRPr="00E8092C" w:rsidRDefault="0030348C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Maksymalna kwota wydatków </w:t>
      </w:r>
      <w:r w:rsidR="00B5398B" w:rsidRPr="00E8092C">
        <w:rPr>
          <w:rFonts w:ascii="Arial" w:hAnsi="Arial" w:cs="Arial"/>
          <w:sz w:val="20"/>
          <w:szCs w:val="20"/>
          <w:lang w:eastAsia="pl-PL"/>
        </w:rPr>
        <w:t>kwalifikowalnych</w:t>
      </w:r>
      <w:r w:rsidR="000E46E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oraz maksymalna wysokość dofinansowania w ramach przeznaczeń pomocy publicznej </w:t>
      </w:r>
      <w:r w:rsidR="00026146">
        <w:rPr>
          <w:rFonts w:ascii="Arial" w:hAnsi="Arial" w:cs="Arial"/>
          <w:sz w:val="20"/>
          <w:szCs w:val="20"/>
          <w:lang w:eastAsia="pl-PL"/>
        </w:rPr>
        <w:t xml:space="preserve">lub de minimis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zostały określone w 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z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ałączniku </w:t>
      </w:r>
      <w:r w:rsidR="00F66551" w:rsidRPr="00E8092C">
        <w:rPr>
          <w:rFonts w:ascii="Arial" w:hAnsi="Arial" w:cs="Arial"/>
          <w:sz w:val="20"/>
          <w:szCs w:val="20"/>
          <w:lang w:eastAsia="pl-PL"/>
        </w:rPr>
        <w:t xml:space="preserve">nr 1 </w:t>
      </w:r>
      <w:r w:rsidR="0017316B" w:rsidRPr="00E8092C">
        <w:rPr>
          <w:rFonts w:ascii="Arial" w:hAnsi="Arial" w:cs="Arial"/>
          <w:sz w:val="20"/>
          <w:szCs w:val="20"/>
          <w:lang w:eastAsia="pl-PL"/>
        </w:rPr>
        <w:t>do Umowy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0F4BD22" w14:textId="74AA0125" w:rsidR="007A5189" w:rsidRPr="00E8092C" w:rsidRDefault="007A518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 zapewnienia finansowania realizacji Projektu. </w:t>
      </w:r>
      <w:r w:rsidR="009003E5" w:rsidRPr="00E8092C">
        <w:rPr>
          <w:rFonts w:ascii="Arial" w:hAnsi="Arial" w:cs="Arial"/>
          <w:sz w:val="20"/>
          <w:szCs w:val="20"/>
          <w:lang w:eastAsia="pl-PL"/>
        </w:rPr>
        <w:t xml:space="preserve">Wkład własny należy wnieść w formie pieniężnej i </w:t>
      </w:r>
      <w:r w:rsidR="0069779F" w:rsidRPr="00E8092C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2C4B54" w:rsidRPr="00E8092C">
        <w:rPr>
          <w:rFonts w:ascii="Arial" w:hAnsi="Arial" w:cs="Arial"/>
          <w:sz w:val="20"/>
          <w:szCs w:val="20"/>
          <w:lang w:eastAsia="pl-PL"/>
        </w:rPr>
        <w:t>może być sfinansowany ze środków publicznych</w:t>
      </w:r>
      <w:r w:rsidR="009003E5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39E91ED" w14:textId="78D5A3A2" w:rsidR="00D9508F" w:rsidRPr="00E8092C" w:rsidRDefault="002C343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kwoty wydatków kwalifikowalnych wynikającej ze zmiany zakresu Projektu, kwota przyznanego dofinansowania ulega zmianie po wyrażeniu zgody przez Instytucję, z zachowaniem postanowień ust. 4 oraz ust</w:t>
      </w:r>
      <w:r w:rsidR="006960EE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2</w:t>
      </w:r>
      <w:r w:rsidR="0083710B">
        <w:rPr>
          <w:rFonts w:ascii="Arial" w:hAnsi="Arial" w:cs="Arial"/>
          <w:sz w:val="20"/>
          <w:szCs w:val="20"/>
          <w:lang w:eastAsia="pl-PL"/>
        </w:rPr>
        <w:t>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>Nie jest możliwe zwiększenie dofinansowania, które doprowadziłoby do naruszenia efektu zachęty</w:t>
      </w:r>
      <w:r w:rsidR="0028716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8"/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, o którym mowa w </w:t>
      </w:r>
      <w:r w:rsidR="00493E05" w:rsidRPr="00E8092C">
        <w:rPr>
          <w:rFonts w:ascii="Arial" w:hAnsi="Arial" w:cs="Arial"/>
          <w:bCs/>
          <w:sz w:val="20"/>
          <w:szCs w:val="20"/>
        </w:rPr>
        <w:t>art. 6 rozporządzenia 651/2014</w:t>
      </w:r>
      <w:r w:rsidR="00493E05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9"/>
      </w:r>
      <w:r w:rsidR="00A85E97" w:rsidRPr="00E8092C">
        <w:rPr>
          <w:rFonts w:ascii="Arial" w:hAnsi="Arial" w:cs="Arial"/>
          <w:bCs/>
          <w:sz w:val="20"/>
          <w:szCs w:val="20"/>
        </w:rPr>
        <w:t xml:space="preserve"> oraz które doprowadziłoby do przekroczenia progu, o którym mowa w art. 4 rozporządzenia 651/2014</w:t>
      </w:r>
      <w:r w:rsidR="00493E05" w:rsidRPr="00E8092C">
        <w:rPr>
          <w:rFonts w:ascii="Arial" w:hAnsi="Arial" w:cs="Arial"/>
          <w:bCs/>
          <w:sz w:val="20"/>
          <w:szCs w:val="20"/>
        </w:rPr>
        <w:t>.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77D75EB" w14:textId="711CE544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Warunkiem wypłaty dofi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nansowania jest złożenie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prawidłowo wypełnionego i kompletnego wniosku o płatność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 xml:space="preserve"> o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raz jego</w:t>
      </w:r>
      <w:r w:rsidR="2497ABB8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zatwierdzenie przez 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>Instytucję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3218660" w14:textId="5D65725E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Bra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 xml:space="preserve">k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poniesienia 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>wydatków nie zwalnia 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eneficjenta z obowiązku 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s</w:t>
      </w:r>
      <w:r w:rsidRPr="00E8092C">
        <w:rPr>
          <w:rFonts w:ascii="Arial" w:hAnsi="Arial" w:cs="Arial"/>
          <w:sz w:val="20"/>
          <w:szCs w:val="20"/>
          <w:lang w:eastAsia="pl-PL"/>
        </w:rPr>
        <w:t>kładania wniosków o płatność z wypełnioną częścią sprawozdawczą opisującą przebieg realizacji Projektu, w tym raportowania w zakresie wskaźników.</w:t>
      </w:r>
    </w:p>
    <w:p w14:paraId="082CC7BA" w14:textId="24E49DB0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składa wnioski o płatność za pośrednictwem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>CST2021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nie rzadziej niż raz na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3CE4" w:rsidRPr="00E8092C">
        <w:rPr>
          <w:rFonts w:ascii="Arial" w:hAnsi="Arial" w:cs="Arial"/>
          <w:sz w:val="20"/>
          <w:szCs w:val="20"/>
          <w:lang w:eastAsia="pl-PL"/>
        </w:rPr>
        <w:t>6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miesi</w:t>
      </w:r>
      <w:r w:rsidR="00E93CE4" w:rsidRPr="00E8092C">
        <w:rPr>
          <w:rFonts w:ascii="Arial" w:hAnsi="Arial" w:cs="Arial"/>
          <w:sz w:val="20"/>
          <w:szCs w:val="20"/>
          <w:lang w:eastAsia="pl-PL"/>
        </w:rPr>
        <w:t>ęcy</w:t>
      </w:r>
      <w:r w:rsidR="0069779F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0"/>
      </w:r>
      <w:r w:rsidR="0005180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AF04937" w14:textId="7F2952C8" w:rsidR="00D652A6" w:rsidRPr="00E8092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EA5889" w:rsidRPr="00E8092C">
        <w:rPr>
          <w:rFonts w:ascii="Arial" w:hAnsi="Arial" w:cs="Arial"/>
          <w:sz w:val="20"/>
          <w:szCs w:val="20"/>
          <w:lang w:eastAsia="pl-PL"/>
        </w:rPr>
        <w:t xml:space="preserve">, z </w:t>
      </w:r>
      <w:r w:rsidR="000F0E3F" w:rsidRPr="00E8092C">
        <w:rPr>
          <w:rFonts w:ascii="Arial" w:hAnsi="Arial" w:cs="Arial"/>
          <w:sz w:val="20"/>
          <w:szCs w:val="20"/>
          <w:lang w:eastAsia="pl-PL"/>
        </w:rPr>
        <w:t xml:space="preserve">wyłączeniem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wydatków rozliczanych metodami uproszczonymi wskazanych w załączniku nr 1 do Umowy</w:t>
      </w:r>
      <w:r w:rsidR="002421A0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zobowiązuje się do posiadania dokumentacji związanej z Projektem oraz Umową, w szczególności:</w:t>
      </w:r>
    </w:p>
    <w:p w14:paraId="0F357CD4" w14:textId="5E24DC44" w:rsidR="00D652A6" w:rsidRPr="00E8092C" w:rsidRDefault="00D652A6" w:rsidP="00BA4629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poniesienie wydatków, tj.:</w:t>
      </w:r>
    </w:p>
    <w:p w14:paraId="12028D30" w14:textId="730135BE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lastRenderedPageBreak/>
        <w:t>dokumentów księgowych (faktur lub dokumentów o równoważnej wartości dowodowej), potwierdzających poniesienie wydatków oraz potwierdzających dokonanie zapłaty opisanych w sposób umożl</w:t>
      </w:r>
      <w:r w:rsidR="00C33629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>wiający ich przypisanie określonym pozycjom w Harmonogramie rzeczowo-finansowym Projektu,</w:t>
      </w:r>
    </w:p>
    <w:p w14:paraId="06EF1873" w14:textId="63FAC553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protokołów odbioru dokumentujących wykonanie robót, dokumentów potwierdzających przyjęcie środków trwałych do uży</w:t>
      </w:r>
      <w:r w:rsidR="00E3394E" w:rsidRPr="00BA4629">
        <w:rPr>
          <w:rFonts w:ascii="Arial" w:hAnsi="Arial" w:cs="Arial"/>
          <w:sz w:val="20"/>
          <w:szCs w:val="20"/>
          <w:lang w:eastAsia="pl-PL"/>
        </w:rPr>
        <w:t>tko</w:t>
      </w:r>
      <w:r w:rsidRPr="00BA4629">
        <w:rPr>
          <w:rFonts w:ascii="Arial" w:hAnsi="Arial" w:cs="Arial"/>
          <w:sz w:val="20"/>
          <w:szCs w:val="20"/>
          <w:lang w:eastAsia="pl-PL"/>
        </w:rPr>
        <w:t>wania lub innych dokumentów potwierdzających zgodność realizacji Projektu z warunkami Umowy,</w:t>
      </w:r>
    </w:p>
    <w:p w14:paraId="1D89951F" w14:textId="7D31862A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związanych z przeprowadzeniem postępowań o udzielenie zamówienia dla wydatków wykazanych w danym wniosku o płatność,</w:t>
      </w:r>
    </w:p>
    <w:p w14:paraId="3CF776CD" w14:textId="3DD7E3CD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leasingu</w:t>
      </w:r>
      <w:r w:rsidR="000D4106" w:rsidRPr="00E8092C">
        <w:rPr>
          <w:rFonts w:ascii="Arial" w:hAnsi="Arial" w:cs="Arial"/>
          <w:sz w:val="20"/>
          <w:szCs w:val="20"/>
          <w:lang w:eastAsia="pl-PL"/>
        </w:rPr>
        <w:t>: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umowy leasingu</w:t>
      </w:r>
      <w:r w:rsidR="005958A2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58A2" w:rsidRPr="00E8092C">
        <w:rPr>
          <w:rFonts w:ascii="Arial" w:hAnsi="Arial" w:cs="Arial"/>
          <w:sz w:val="20"/>
          <w:szCs w:val="20"/>
          <w:lang w:eastAsia="pl-PL"/>
        </w:rPr>
        <w:t>z harmonogramem spłat</w:t>
      </w:r>
      <w:r w:rsidR="00990485">
        <w:rPr>
          <w:rFonts w:ascii="Arial" w:hAnsi="Arial" w:cs="Arial"/>
          <w:sz w:val="20"/>
          <w:szCs w:val="20"/>
          <w:lang w:eastAsia="pl-PL"/>
        </w:rPr>
        <w:t>,</w:t>
      </w:r>
    </w:p>
    <w:p w14:paraId="7C956A9D" w14:textId="7C59755C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nabycia prawa własności lub prawa użytkowania wieczystego gruntu:</w:t>
      </w:r>
    </w:p>
    <w:p w14:paraId="0B280891" w14:textId="09D5FCFB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gruntu, </w:t>
      </w:r>
      <w:r w:rsidR="008D77F3">
        <w:rPr>
          <w:rFonts w:ascii="Arial" w:hAnsi="Arial" w:cs="Arial"/>
          <w:sz w:val="20"/>
          <w:szCs w:val="20"/>
          <w:lang w:eastAsia="pl-PL"/>
        </w:rPr>
        <w:t xml:space="preserve">aktualnej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19DD5C26" w14:textId="3AC0EF44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grunt nie był współfinansowany ze środków unijnych lub z dotacji krajowych,</w:t>
      </w:r>
    </w:p>
    <w:p w14:paraId="5C24DD7E" w14:textId="6595C54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nabycia prawa własności budynku lub budowli:</w:t>
      </w:r>
    </w:p>
    <w:p w14:paraId="0D5213C0" w14:textId="7156EA85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nieruchomości, </w:t>
      </w:r>
      <w:r w:rsidR="00261604">
        <w:rPr>
          <w:rFonts w:ascii="Arial" w:hAnsi="Arial" w:cs="Arial"/>
          <w:sz w:val="20"/>
          <w:szCs w:val="20"/>
          <w:lang w:eastAsia="pl-PL"/>
        </w:rPr>
        <w:t>aktualnej</w:t>
      </w:r>
      <w:r w:rsidR="00261604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20CC7296" w14:textId="25C3C772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nieruchomoś</w:t>
      </w:r>
      <w:r w:rsidR="00DA7E77" w:rsidRPr="00BA4629">
        <w:rPr>
          <w:rFonts w:ascii="Arial" w:hAnsi="Arial" w:cs="Arial"/>
          <w:sz w:val="20"/>
          <w:szCs w:val="20"/>
          <w:lang w:eastAsia="pl-PL"/>
        </w:rPr>
        <w:t>ć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nie </w:t>
      </w:r>
      <w:r w:rsidR="00026146">
        <w:rPr>
          <w:rFonts w:ascii="Arial" w:hAnsi="Arial" w:cs="Arial"/>
          <w:sz w:val="20"/>
          <w:szCs w:val="20"/>
          <w:lang w:eastAsia="pl-PL"/>
        </w:rPr>
        <w:t>był</w:t>
      </w:r>
      <w:r w:rsidR="00026146" w:rsidRPr="00BA4629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BA4629">
        <w:rPr>
          <w:rFonts w:ascii="Arial" w:hAnsi="Arial" w:cs="Arial"/>
          <w:sz w:val="20"/>
          <w:szCs w:val="20"/>
          <w:lang w:eastAsia="pl-PL"/>
        </w:rPr>
        <w:t>współfinansowana ze środków unijnych lub dotacji krajowych,</w:t>
      </w:r>
    </w:p>
    <w:p w14:paraId="5E54A30E" w14:textId="4B92EC6A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budowlanego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41CD19D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używanego środka trwałego</w:t>
      </w:r>
      <w:r w:rsidRPr="00BA4629">
        <w:rPr>
          <w:vertAlign w:val="superscript"/>
        </w:rPr>
        <w:footnoteReference w:id="21"/>
      </w:r>
      <w:r w:rsidRPr="00BA4629">
        <w:rPr>
          <w:rFonts w:ascii="Arial" w:hAnsi="Arial" w:cs="Arial"/>
          <w:sz w:val="20"/>
          <w:szCs w:val="20"/>
          <w:lang w:eastAsia="pl-PL"/>
        </w:rPr>
        <w:t>:</w:t>
      </w:r>
    </w:p>
    <w:p w14:paraId="552F2E69" w14:textId="62C730F6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55D852EC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AAAB1C8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 określające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go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zbywcę środka trwałego, miejsce i datę jego zakupu,</w:t>
      </w:r>
    </w:p>
    <w:p w14:paraId="5D3BDDA4" w14:textId="649DF0D2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wyciąg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>ów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rachunku bankowego do obsługi </w:t>
      </w:r>
      <w:r w:rsidR="007B4319" w:rsidRPr="00E8092C">
        <w:rPr>
          <w:rFonts w:ascii="Arial" w:hAnsi="Arial" w:cs="Arial"/>
          <w:sz w:val="20"/>
          <w:szCs w:val="20"/>
          <w:lang w:eastAsia="pl-PL"/>
        </w:rPr>
        <w:t>zaliczki</w:t>
      </w:r>
      <w:r w:rsidRPr="00E8092C">
        <w:rPr>
          <w:rFonts w:ascii="Arial" w:hAnsi="Arial" w:cs="Arial"/>
          <w:sz w:val="20"/>
          <w:szCs w:val="20"/>
          <w:lang w:eastAsia="pl-PL"/>
        </w:rPr>
        <w:t>, za okres, którego dotyczy wniosek o płatność – w przypadku rozliczenia zaliczki,</w:t>
      </w:r>
    </w:p>
    <w:p w14:paraId="5CB2C686" w14:textId="5B10C827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wynagrodzeń wraz z pozapłacowymi kosztami pracy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– kart pracy pracowników sporządzonych zgodnie ze wzorem opublikowanym na stronie Instytucji dla pracowników zatrudnionych w formie umowy o pracę,</w:t>
      </w:r>
    </w:p>
    <w:p w14:paraId="5176FCBD" w14:textId="78ACBBA6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kosztów amortyzacji budynków lub sprzętu i aparatury – tabeli amortyzacyjnej lub wyciągu z tabeli amortyzacyjnej, potwierdzonych przez osobę, której powierzono prowadzenie ksiąg rachunkowych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>,</w:t>
      </w:r>
    </w:p>
    <w:p w14:paraId="4A7437BD" w14:textId="4BA6FC77" w:rsidR="002A6D7D" w:rsidRPr="00C52AE5" w:rsidRDefault="006318C3" w:rsidP="00C52AE5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wstępnego orzeczenia rzecznika patentowego o zdolności patentowej wynalazku lub zdolności ochronnej wzoru użytkowego </w:t>
      </w:r>
      <w:r w:rsidR="00026146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pozytywnego wyniku orzeczenia potwierdzającego zdolność patentową wynalazku lub zdolność ochronną wzoru użytkowego</w:t>
      </w:r>
      <w:r w:rsidR="00D92D54">
        <w:rPr>
          <w:rFonts w:ascii="Arial" w:hAnsi="Arial" w:cs="Arial"/>
          <w:sz w:val="20"/>
          <w:szCs w:val="20"/>
        </w:rPr>
        <w:t>;</w:t>
      </w:r>
    </w:p>
    <w:p w14:paraId="569FB669" w14:textId="7F4D8690" w:rsidR="000E2806" w:rsidRPr="00E8092C" w:rsidRDefault="000E2806" w:rsidP="007910E7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osiąganie wskaźników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, a w przypadku modułu B+R </w:t>
      </w:r>
      <w:r w:rsidR="005A7E3C">
        <w:rPr>
          <w:rFonts w:ascii="Arial" w:hAnsi="Arial" w:cs="Arial"/>
          <w:sz w:val="20"/>
          <w:szCs w:val="20"/>
          <w:lang w:eastAsia="pl-PL"/>
        </w:rPr>
        <w:t>dodatkowo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 kamieni</w:t>
      </w:r>
      <w:r w:rsidR="005A7E3C">
        <w:rPr>
          <w:rFonts w:ascii="Arial" w:hAnsi="Arial" w:cs="Arial"/>
          <w:sz w:val="20"/>
          <w:szCs w:val="20"/>
          <w:lang w:eastAsia="pl-PL"/>
        </w:rPr>
        <w:t xml:space="preserve"> milowych określonych we wniosku o dofinansowanie</w:t>
      </w:r>
    </w:p>
    <w:p w14:paraId="259B4B1B" w14:textId="445C4EBF" w:rsidR="00D652A6" w:rsidRPr="00E8092C" w:rsidRDefault="00D652A6" w:rsidP="00E8092C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– i dostarczenia 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skanów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wskazanej dokumentacji </w:t>
      </w:r>
      <w:r w:rsidR="008049B5" w:rsidRPr="00E8092C">
        <w:rPr>
          <w:rFonts w:ascii="Arial" w:hAnsi="Arial" w:cs="Arial"/>
          <w:sz w:val="20"/>
          <w:szCs w:val="20"/>
          <w:lang w:eastAsia="pl-PL"/>
        </w:rPr>
        <w:t>na wezwanie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 Instytucji </w:t>
      </w:r>
      <w:r w:rsidRPr="00E8092C">
        <w:rPr>
          <w:rFonts w:ascii="Arial" w:hAnsi="Arial" w:cs="Arial"/>
          <w:sz w:val="20"/>
          <w:szCs w:val="20"/>
          <w:lang w:eastAsia="pl-PL"/>
        </w:rPr>
        <w:t>w terminie 7 dni od dnia doręczenia wezwania.</w:t>
      </w:r>
    </w:p>
    <w:p w14:paraId="38F6DC8C" w14:textId="60304DBA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 xml:space="preserve">weryfikuje i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zatwierdza wniosek o płatność w terminie </w:t>
      </w:r>
      <w:r w:rsidR="006C596A" w:rsidRPr="00E8092C">
        <w:rPr>
          <w:rFonts w:ascii="Arial" w:hAnsi="Arial" w:cs="Arial"/>
          <w:sz w:val="20"/>
          <w:szCs w:val="20"/>
          <w:lang w:eastAsia="pl-PL"/>
        </w:rPr>
        <w:t xml:space="preserve">30 dni </w:t>
      </w:r>
      <w:r w:rsidRPr="00E8092C">
        <w:rPr>
          <w:rFonts w:ascii="Arial" w:hAnsi="Arial" w:cs="Arial"/>
          <w:sz w:val="20"/>
          <w:szCs w:val="20"/>
          <w:lang w:eastAsia="pl-PL"/>
        </w:rPr>
        <w:t>od dnia otrzymania prawidłowo wypełnionego i kompletnego wniosku o płatność. W przypadku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gdy wniosek o pła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tność 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lastRenderedPageBreak/>
        <w:t>zawiera braki lub błędy</w:t>
      </w:r>
      <w:r w:rsidR="009A1D38">
        <w:rPr>
          <w:rFonts w:ascii="Arial" w:hAnsi="Arial" w:cs="Arial"/>
          <w:sz w:val="20"/>
          <w:szCs w:val="20"/>
          <w:lang w:eastAsia="pl-PL"/>
        </w:rPr>
        <w:t>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B</w:t>
      </w:r>
      <w:r w:rsidRPr="00E8092C">
        <w:rPr>
          <w:rFonts w:ascii="Arial" w:hAnsi="Arial" w:cs="Arial"/>
          <w:sz w:val="20"/>
          <w:szCs w:val="20"/>
          <w:lang w:eastAsia="pl-PL"/>
        </w:rPr>
        <w:t>eneficjent</w:t>
      </w:r>
      <w:r w:rsidR="00E47051" w:rsidRPr="00E8092C">
        <w:rPr>
          <w:rFonts w:ascii="Arial" w:hAnsi="Arial" w:cs="Arial"/>
          <w:sz w:val="20"/>
          <w:szCs w:val="20"/>
          <w:lang w:eastAsia="pl-PL"/>
        </w:rPr>
        <w:t>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7051" w:rsidRPr="00E8092C">
        <w:rPr>
          <w:rFonts w:ascii="Arial" w:hAnsi="Arial" w:cs="Arial"/>
          <w:sz w:val="20"/>
          <w:szCs w:val="20"/>
          <w:lang w:eastAsia="pl-PL"/>
        </w:rPr>
        <w:t>na wezwanie Instytucji,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składa 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brakujące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lub 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poprawione dokumenty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00E8092C">
        <w:rPr>
          <w:rFonts w:ascii="Arial" w:hAnsi="Arial" w:cs="Arial"/>
          <w:sz w:val="20"/>
          <w:szCs w:val="20"/>
          <w:lang w:eastAsia="pl-PL"/>
        </w:rPr>
        <w:t>, któr</w:t>
      </w:r>
      <w:r w:rsidR="00CF2E5C" w:rsidRPr="00E8092C">
        <w:rPr>
          <w:rFonts w:ascii="Arial" w:hAnsi="Arial" w:cs="Arial"/>
          <w:sz w:val="20"/>
          <w:szCs w:val="20"/>
          <w:lang w:eastAsia="pl-PL"/>
        </w:rPr>
        <w:t xml:space="preserve">ych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kwalifikowalność nie została</w:t>
      </w:r>
      <w:r w:rsidR="00C6783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udokumentowan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prawidłowo.</w:t>
      </w:r>
    </w:p>
    <w:p w14:paraId="1BE0407A" w14:textId="2623E01F" w:rsidR="6D504EC5" w:rsidRPr="00E8092C" w:rsidRDefault="6D504EC5" w:rsidP="00E8092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Weryfikacja wniosku o płatność zostaje wstrzymana w przypadku złożenia przez </w:t>
      </w:r>
      <w:r w:rsidR="007D0B34" w:rsidRPr="00E8092C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o którym mowa w zdaniu pierwszym.</w:t>
      </w:r>
    </w:p>
    <w:p w14:paraId="7177C69D" w14:textId="3FB822C0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Instytucja może poprawić we wniosku o płatność oczywiste omyłki pisarskie lub rachunkowe, zawiadamiają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c o tym B</w:t>
      </w:r>
      <w:r w:rsidRPr="00E8092C">
        <w:rPr>
          <w:rFonts w:ascii="Arial" w:hAnsi="Arial" w:cs="Arial"/>
          <w:sz w:val="20"/>
          <w:szCs w:val="20"/>
          <w:lang w:eastAsia="pl-PL"/>
        </w:rPr>
        <w:t>eneficjenta</w:t>
      </w:r>
      <w:r w:rsidR="008E657A" w:rsidRPr="00E8092C">
        <w:rPr>
          <w:rFonts w:ascii="Arial" w:hAnsi="Arial" w:cs="Arial"/>
          <w:sz w:val="20"/>
          <w:szCs w:val="20"/>
          <w:lang w:eastAsia="pl-PL"/>
        </w:rPr>
        <w:t xml:space="preserve"> w informacj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>i</w:t>
      </w:r>
      <w:r w:rsidR="008E657A" w:rsidRPr="00E8092C">
        <w:rPr>
          <w:rFonts w:ascii="Arial" w:hAnsi="Arial" w:cs="Arial"/>
          <w:sz w:val="20"/>
          <w:szCs w:val="20"/>
          <w:lang w:eastAsia="pl-PL"/>
        </w:rPr>
        <w:t xml:space="preserve"> o wyniku weryfikacji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B0B7A7C" w14:textId="1A4C272C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7035C8D2" w:rsidRPr="00E8092C">
        <w:rPr>
          <w:rFonts w:ascii="Arial" w:hAnsi="Arial" w:cs="Arial"/>
          <w:sz w:val="20"/>
          <w:szCs w:val="20"/>
          <w:lang w:eastAsia="pl-PL"/>
        </w:rPr>
        <w:t>niezwłocznie</w:t>
      </w:r>
      <w:r w:rsidR="6D504EC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informuje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90762C" w:rsidRPr="00E8092C">
        <w:rPr>
          <w:rFonts w:ascii="Arial" w:hAnsi="Arial" w:cs="Arial"/>
          <w:sz w:val="20"/>
          <w:szCs w:val="20"/>
          <w:lang w:eastAsia="pl-PL"/>
        </w:rPr>
        <w:t>akceptacji</w:t>
      </w:r>
      <w:r w:rsidR="005A6EAC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wniosku o płatność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82876FC" w14:textId="64266BA6" w:rsidR="006B62C9" w:rsidRPr="00E8092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Płatność końcowa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 następuje pod warunkiem zrealizowania zakresu rzeczowego i finansowego </w:t>
      </w:r>
      <w:r w:rsidR="005C3396" w:rsidRPr="00E8092C">
        <w:rPr>
          <w:rFonts w:ascii="Arial" w:hAnsi="Arial" w:cs="Arial"/>
          <w:sz w:val="20"/>
          <w:szCs w:val="20"/>
          <w:lang w:eastAsia="pl-PL"/>
        </w:rPr>
        <w:t>P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rojektu, 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lub uznania </w:t>
      </w:r>
      <w:r w:rsidR="005C3396" w:rsidRPr="00E8092C">
        <w:rPr>
          <w:rFonts w:ascii="Arial" w:hAnsi="Arial" w:cs="Arial"/>
          <w:sz w:val="20"/>
          <w:szCs w:val="20"/>
          <w:lang w:eastAsia="pl-PL"/>
        </w:rPr>
        <w:t>P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rojektu za </w:t>
      </w:r>
      <w:r w:rsidR="006D1434">
        <w:rPr>
          <w:rFonts w:ascii="Arial" w:hAnsi="Arial" w:cs="Arial"/>
          <w:sz w:val="20"/>
          <w:szCs w:val="20"/>
          <w:lang w:eastAsia="pl-PL"/>
        </w:rPr>
        <w:t>zakończony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 przez Instytucję, złożenia 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 xml:space="preserve">wniosku o płatność końcową oraz jego zatwierdzenia przez Instytucję, z zastrzeżeniem postanowień § 9 ust. 7-8 Umowy oraz 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>§</w:t>
      </w:r>
      <w:r w:rsidR="00F74B9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 xml:space="preserve">1 ust. </w:t>
      </w:r>
      <w:r w:rsidR="006D1434">
        <w:rPr>
          <w:rFonts w:ascii="Arial" w:hAnsi="Arial" w:cs="Arial"/>
          <w:sz w:val="20"/>
          <w:szCs w:val="20"/>
          <w:lang w:eastAsia="pl-PL"/>
        </w:rPr>
        <w:t>6 i 7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 xml:space="preserve">załącznika 1 </w:t>
      </w:r>
      <w:r w:rsidR="000322D1" w:rsidRPr="00E8092C">
        <w:rPr>
          <w:rFonts w:ascii="Arial" w:hAnsi="Arial" w:cs="Arial"/>
          <w:sz w:val="20"/>
          <w:szCs w:val="20"/>
          <w:lang w:eastAsia="pl-PL"/>
        </w:rPr>
        <w:t>do Umow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y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36985E1" w14:textId="6FCBDA2B" w:rsidR="00D24E5B" w:rsidRPr="00E8092C" w:rsidRDefault="00D1640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Beneficjentowi nie przysługuje odszkodowanie w przypadku opóźnienia wystawienia zlecenia płatności lub dokonania płatności będącego rezultatem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2241C488" w14:textId="77777777" w:rsidR="00D24E5B" w:rsidRPr="00E8092C" w:rsidRDefault="00D24E5B" w:rsidP="00E8092C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w planie finansowym Instytucji; </w:t>
      </w:r>
    </w:p>
    <w:p w14:paraId="501D6D4C" w14:textId="77777777" w:rsidR="00D24E5B" w:rsidRPr="00E8092C" w:rsidRDefault="00D24E5B" w:rsidP="00E8092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8092C">
        <w:rPr>
          <w:rFonts w:ascii="Arial" w:hAnsi="Arial" w:cs="Arial"/>
          <w:color w:val="auto"/>
          <w:sz w:val="20"/>
          <w:szCs w:val="20"/>
        </w:rPr>
        <w:t>opóźnienia w wypłacie dofinansowania powstałego na skutek czynn</w:t>
      </w:r>
      <w:r w:rsidR="006B62C9" w:rsidRPr="00E8092C">
        <w:rPr>
          <w:rFonts w:ascii="Arial" w:hAnsi="Arial" w:cs="Arial"/>
          <w:color w:val="auto"/>
          <w:sz w:val="20"/>
          <w:szCs w:val="20"/>
        </w:rPr>
        <w:t>ików niezależnych od Instytucji</w:t>
      </w:r>
      <w:r w:rsidRPr="00E8092C">
        <w:rPr>
          <w:rFonts w:ascii="Arial" w:hAnsi="Arial" w:cs="Arial"/>
          <w:color w:val="auto"/>
          <w:sz w:val="20"/>
          <w:szCs w:val="20"/>
        </w:rPr>
        <w:t>;</w:t>
      </w:r>
    </w:p>
    <w:p w14:paraId="13F6D8ED" w14:textId="77777777" w:rsidR="00D24E5B" w:rsidRPr="00E8092C" w:rsidRDefault="00D24E5B" w:rsidP="00E8092C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spowodowanego przez </w:t>
      </w:r>
      <w:r w:rsidR="003949B9" w:rsidRPr="00E8092C">
        <w:rPr>
          <w:rFonts w:ascii="Arial" w:hAnsi="Arial" w:cs="Arial"/>
          <w:sz w:val="20"/>
          <w:szCs w:val="20"/>
          <w:lang w:eastAsia="x-none"/>
        </w:rPr>
        <w:t xml:space="preserve">Płatnika </w:t>
      </w:r>
      <w:r w:rsidRPr="00E8092C">
        <w:rPr>
          <w:rFonts w:ascii="Arial" w:hAnsi="Arial" w:cs="Arial"/>
          <w:sz w:val="20"/>
          <w:szCs w:val="20"/>
        </w:rPr>
        <w:t xml:space="preserve">opóźnienia w przekazywaniu na rachunek </w:t>
      </w:r>
      <w:r w:rsidRPr="00E8092C">
        <w:rPr>
          <w:rFonts w:ascii="Arial" w:hAnsi="Arial" w:cs="Arial"/>
          <w:sz w:val="20"/>
          <w:szCs w:val="20"/>
          <w:lang w:eastAsia="x-none"/>
        </w:rPr>
        <w:t xml:space="preserve">bankowy </w:t>
      </w:r>
      <w:r w:rsidR="006B62C9" w:rsidRPr="00E8092C">
        <w:rPr>
          <w:rFonts w:ascii="Arial" w:hAnsi="Arial" w:cs="Arial"/>
          <w:sz w:val="20"/>
          <w:szCs w:val="20"/>
          <w:lang w:eastAsia="x-none"/>
        </w:rPr>
        <w:t>B</w:t>
      </w:r>
      <w:r w:rsidRPr="00E8092C">
        <w:rPr>
          <w:rFonts w:ascii="Arial" w:hAnsi="Arial" w:cs="Arial"/>
          <w:sz w:val="20"/>
          <w:szCs w:val="20"/>
        </w:rPr>
        <w:t>eneficjenta środków z tytułu wystawionych zleceń płatności;</w:t>
      </w:r>
    </w:p>
    <w:p w14:paraId="7FECA72E" w14:textId="77777777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na rachunku prowadzonym przez </w:t>
      </w:r>
      <w:r w:rsidR="003949B9" w:rsidRPr="00E8092C">
        <w:rPr>
          <w:rFonts w:ascii="Arial" w:hAnsi="Arial" w:cs="Arial"/>
          <w:sz w:val="20"/>
          <w:szCs w:val="20"/>
        </w:rPr>
        <w:t>Płatnika</w:t>
      </w:r>
      <w:r w:rsidRPr="00E8092C">
        <w:rPr>
          <w:rFonts w:ascii="Arial" w:hAnsi="Arial" w:cs="Arial"/>
          <w:sz w:val="20"/>
          <w:szCs w:val="20"/>
        </w:rPr>
        <w:t>, z którego realizowane są płatności;</w:t>
      </w:r>
    </w:p>
    <w:p w14:paraId="34D67A8F" w14:textId="529F7C46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lub odmowy przez uprawnione instytucje, w tym m.in. Komisję Europejską, udzielenia wsparcia ze środków publicznych</w:t>
      </w:r>
      <w:r w:rsidR="00A9289A" w:rsidRPr="00E8092C">
        <w:rPr>
          <w:rFonts w:ascii="Arial" w:hAnsi="Arial" w:cs="Arial"/>
          <w:sz w:val="20"/>
          <w:szCs w:val="20"/>
        </w:rPr>
        <w:t>;</w:t>
      </w:r>
    </w:p>
    <w:p w14:paraId="6CC1B64F" w14:textId="553CDDDC" w:rsidR="00D24E5B" w:rsidRPr="00E8092C" w:rsidRDefault="00A9289A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dofinansowania na podstawie § 9 ust</w:t>
      </w:r>
      <w:r w:rsidR="00496311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2</w:t>
      </w:r>
      <w:r w:rsidR="00D24E5B" w:rsidRPr="00E8092C">
        <w:rPr>
          <w:rFonts w:ascii="Arial" w:hAnsi="Arial" w:cs="Arial"/>
          <w:sz w:val="20"/>
          <w:szCs w:val="20"/>
        </w:rPr>
        <w:t>.</w:t>
      </w:r>
    </w:p>
    <w:p w14:paraId="23289AB1" w14:textId="783896B4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Kwota dofinansowania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, o której mowa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D1379F" w:rsidRPr="00E8092C">
        <w:rPr>
          <w:rFonts w:ascii="Arial" w:hAnsi="Arial" w:cs="Arial"/>
          <w:sz w:val="20"/>
          <w:szCs w:val="20"/>
          <w:lang w:eastAsia="pl-PL"/>
        </w:rPr>
        <w:t xml:space="preserve"> § 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D1379F" w:rsidRPr="00E8092C">
        <w:rPr>
          <w:rFonts w:ascii="Arial" w:hAnsi="Arial" w:cs="Arial"/>
          <w:sz w:val="20"/>
          <w:szCs w:val="20"/>
          <w:lang w:eastAsia="pl-PL"/>
        </w:rPr>
        <w:t>5</w:t>
      </w:r>
      <w:r w:rsidR="00E653CA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jest pomniejszana</w:t>
      </w:r>
      <w:r w:rsidR="00663595" w:rsidRPr="00E8092C">
        <w:rPr>
          <w:rFonts w:ascii="Arial" w:hAnsi="Arial" w:cs="Arial"/>
          <w:sz w:val="20"/>
          <w:szCs w:val="20"/>
          <w:lang w:eastAsia="pl-PL"/>
        </w:rPr>
        <w:t xml:space="preserve"> o kwotę podlegającą zwrotowi z </w:t>
      </w:r>
      <w:r w:rsidRPr="00E8092C">
        <w:rPr>
          <w:rFonts w:ascii="Arial" w:hAnsi="Arial" w:cs="Arial"/>
          <w:sz w:val="20"/>
          <w:szCs w:val="20"/>
          <w:lang w:eastAsia="pl-PL"/>
        </w:rPr>
        <w:t>tytułu nieprawidłowości.</w:t>
      </w:r>
    </w:p>
    <w:p w14:paraId="67C32A80" w14:textId="30FCB159" w:rsidR="008F0D11" w:rsidRPr="00E8092C" w:rsidRDefault="00D74BA0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wydatków zapłaconych w walucie obcej, w celu rozliczenia wydatku kwalifikowa</w:t>
      </w:r>
      <w:r w:rsidR="00E653CA">
        <w:rPr>
          <w:rFonts w:ascii="Arial" w:hAnsi="Arial" w:cs="Arial"/>
          <w:sz w:val="20"/>
          <w:szCs w:val="20"/>
          <w:lang w:eastAsia="pl-PL"/>
        </w:rPr>
        <w:t>l</w:t>
      </w:r>
      <w:r w:rsidRPr="00E8092C">
        <w:rPr>
          <w:rFonts w:ascii="Arial" w:hAnsi="Arial" w:cs="Arial"/>
          <w:sz w:val="20"/>
          <w:szCs w:val="20"/>
          <w:lang w:eastAsia="pl-PL"/>
        </w:rPr>
        <w:t>nego, jego wartość w dniu poniesienia (faktyczny rozchód środków pieniężnych) należy przeliczyć na PLN zgodnie z obowiązującymi przepisami prawa oraz przyjętą polityką rachunkowości.</w:t>
      </w:r>
    </w:p>
    <w:p w14:paraId="4542652A" w14:textId="70BE70DF" w:rsidR="006B62C9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prowadzi wyodrębnioną ewidencję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księgową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wydatków Projektu w sposób przejrzysty i rzetelny, tak aby możliwa była identyfikacja poszczególnych operacji związanych z Projektem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 w podziale na moduły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.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 Dokumenty księgowe muszą zostać oznaczone co najmniej 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nazwą modułu oraz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>numerem Umowy, w ramach której wydatek jest realizowany</w:t>
      </w:r>
      <w:r w:rsidR="007B4319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2"/>
      </w:r>
      <w:r w:rsidR="00D652A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AA92ED4" w14:textId="5C3944B7" w:rsidR="00A239C5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rozliczenia wydatków w formie stawek jednostkowych </w:t>
      </w:r>
      <w:r w:rsidR="00084620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E8092C">
        <w:rPr>
          <w:rFonts w:ascii="Arial" w:hAnsi="Arial" w:cs="Arial"/>
          <w:sz w:val="20"/>
          <w:szCs w:val="20"/>
          <w:lang w:eastAsia="pl-PL"/>
        </w:rPr>
        <w:t>kwot ryczałtowych</w:t>
      </w:r>
      <w:r w:rsidR="00084620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3"/>
      </w:r>
      <w:r w:rsidR="00405C09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warunkiem wypłaty dofinansowania lub zatwierdzenia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zaliczkę jest osiągnięcie </w:t>
      </w:r>
      <w:r w:rsidR="007A30AF" w:rsidRPr="00E8092C">
        <w:rPr>
          <w:rFonts w:ascii="Arial" w:hAnsi="Arial" w:cs="Arial"/>
          <w:sz w:val="20"/>
          <w:szCs w:val="20"/>
          <w:lang w:eastAsia="pl-PL"/>
        </w:rPr>
        <w:t xml:space="preserve">wskaźników produktu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właściwych do rozliczenia stawki jednostkowej </w:t>
      </w:r>
      <w:r w:rsidR="002D7976">
        <w:rPr>
          <w:rFonts w:ascii="Arial" w:hAnsi="Arial" w:cs="Arial"/>
          <w:sz w:val="20"/>
          <w:szCs w:val="20"/>
          <w:lang w:eastAsia="pl-PL"/>
        </w:rPr>
        <w:t xml:space="preserve">lub osiągnięcie wskaźników produktu lub wykonanie zadań właściwych dla kwot ryczałtowych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>określonych w załączniku 1 do Umowy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>.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2204" w:rsidRPr="00E8092C">
        <w:rPr>
          <w:rFonts w:ascii="Arial" w:hAnsi="Arial" w:cs="Arial"/>
          <w:sz w:val="20"/>
          <w:szCs w:val="20"/>
          <w:lang w:eastAsia="pl-PL"/>
        </w:rPr>
        <w:t xml:space="preserve">Rozliczenie wydatków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polega na</w:t>
      </w:r>
      <w:r w:rsidRPr="00E8092C">
        <w:rPr>
          <w:rFonts w:ascii="Arial" w:hAnsi="Arial" w:cs="Arial"/>
          <w:sz w:val="20"/>
          <w:szCs w:val="20"/>
          <w:lang w:eastAsia="pl-PL"/>
        </w:rPr>
        <w:t> wykazaniu we wniosku o płatność</w:t>
      </w:r>
      <w:r w:rsidR="00A468C2" w:rsidRPr="00E8092C">
        <w:rPr>
          <w:rFonts w:ascii="Arial" w:hAnsi="Arial" w:cs="Arial"/>
          <w:sz w:val="20"/>
          <w:szCs w:val="20"/>
        </w:rPr>
        <w:t xml:space="preserve"> wykonania zadań</w:t>
      </w:r>
      <w:r w:rsidR="00355625" w:rsidRPr="00E8092C">
        <w:rPr>
          <w:rFonts w:ascii="Arial" w:hAnsi="Arial" w:cs="Arial"/>
          <w:sz w:val="20"/>
          <w:szCs w:val="20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</w:rPr>
        <w:t xml:space="preserve">osiągnięcia wskaźników produktu </w:t>
      </w:r>
      <w:r w:rsidR="00355625" w:rsidRPr="00E8092C">
        <w:rPr>
          <w:rFonts w:ascii="Arial" w:hAnsi="Arial" w:cs="Arial"/>
          <w:sz w:val="20"/>
          <w:szCs w:val="20"/>
        </w:rPr>
        <w:t xml:space="preserve">właściwych do rozliczenia stawki jednostkowej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D7976">
        <w:rPr>
          <w:rFonts w:ascii="Arial" w:hAnsi="Arial" w:cs="Arial"/>
          <w:sz w:val="20"/>
          <w:szCs w:val="20"/>
        </w:rPr>
        <w:t xml:space="preserve">kwoty ryczałtowej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lub na zwrocie niewykorzystanych środków w przypadku nieosiągnięcia wskaźników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niewykonania zadań.</w:t>
      </w:r>
    </w:p>
    <w:p w14:paraId="7E035BE7" w14:textId="7E04CCF8" w:rsidR="00A239C5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rozliczenia wydatków w formie stawki ryczałtowej wypłata dofinansowania lub zatwierdzenie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zaliczkę uzależniona jest od:</w:t>
      </w:r>
      <w:r w:rsidRPr="00E8092C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4"/>
      </w:r>
    </w:p>
    <w:p w14:paraId="61E998F6" w14:textId="36B07B9C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wykazania wydatków</w:t>
      </w:r>
      <w:r w:rsidR="00EA5889" w:rsidRPr="00E8092C">
        <w:rPr>
          <w:rFonts w:ascii="Arial" w:hAnsi="Arial" w:cs="Arial"/>
          <w:sz w:val="20"/>
          <w:szCs w:val="20"/>
        </w:rPr>
        <w:t>,</w:t>
      </w:r>
      <w:r w:rsidR="00F22E48" w:rsidRPr="00E8092C">
        <w:rPr>
          <w:rFonts w:ascii="Arial" w:hAnsi="Arial" w:cs="Arial"/>
          <w:sz w:val="20"/>
          <w:szCs w:val="20"/>
        </w:rPr>
        <w:t xml:space="preserve"> </w:t>
      </w:r>
      <w:r w:rsidR="00B11C8C" w:rsidRPr="00E8092C">
        <w:rPr>
          <w:rFonts w:ascii="Arial" w:hAnsi="Arial" w:cs="Arial"/>
          <w:sz w:val="20"/>
          <w:szCs w:val="20"/>
        </w:rPr>
        <w:t xml:space="preserve">od których naliczana jest </w:t>
      </w:r>
      <w:r w:rsidRPr="00E8092C">
        <w:rPr>
          <w:rFonts w:ascii="Arial" w:hAnsi="Arial" w:cs="Arial"/>
          <w:sz w:val="20"/>
          <w:szCs w:val="20"/>
        </w:rPr>
        <w:t>stawka i ich zatwierdzenia przez Instytucję;</w:t>
      </w:r>
    </w:p>
    <w:p w14:paraId="599E12DF" w14:textId="7D54CDC1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sprawdzenia poprawności wylicz</w:t>
      </w:r>
      <w:r w:rsidR="00A3047A" w:rsidRPr="00E8092C">
        <w:rPr>
          <w:rFonts w:ascii="Arial" w:hAnsi="Arial" w:cs="Arial"/>
          <w:sz w:val="20"/>
          <w:szCs w:val="20"/>
        </w:rPr>
        <w:t xml:space="preserve">enia </w:t>
      </w:r>
      <w:r w:rsidRPr="00E8092C">
        <w:rPr>
          <w:rFonts w:ascii="Arial" w:hAnsi="Arial" w:cs="Arial"/>
          <w:sz w:val="20"/>
          <w:szCs w:val="20"/>
        </w:rPr>
        <w:t>limitu wydatków objętych stawką ryczałtową;</w:t>
      </w:r>
    </w:p>
    <w:p w14:paraId="2046D85E" w14:textId="77777777" w:rsidR="00A239C5" w:rsidRPr="00E8092C" w:rsidRDefault="00A239C5" w:rsidP="00E44870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pozytywnej weryfikacji części sprawozdawczej wniosku o płatność.</w:t>
      </w:r>
    </w:p>
    <w:p w14:paraId="1268B40E" w14:textId="5BEAF4E9" w:rsidR="00D179CC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Wydatki rozliczone za pomocą uproszczonych metod rozlicza</w:t>
      </w:r>
      <w:r w:rsidR="008B7C8E" w:rsidRPr="00E8092C">
        <w:rPr>
          <w:rFonts w:ascii="Arial" w:hAnsi="Arial" w:cs="Arial"/>
          <w:sz w:val="20"/>
          <w:szCs w:val="20"/>
          <w:lang w:eastAsia="pl-PL"/>
        </w:rPr>
        <w:t>nia wydatków</w:t>
      </w:r>
      <w:r w:rsidR="0083710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B7C8E" w:rsidRPr="00E8092C">
        <w:rPr>
          <w:rFonts w:ascii="Arial" w:hAnsi="Arial" w:cs="Arial"/>
          <w:sz w:val="20"/>
          <w:szCs w:val="20"/>
          <w:lang w:eastAsia="pl-PL"/>
        </w:rPr>
        <w:t>są traktowane jako 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wydatki poniesione. Beneficjent nie ma obowiązku </w:t>
      </w:r>
      <w:r w:rsidR="00EA5889" w:rsidRPr="00E8092C">
        <w:rPr>
          <w:rFonts w:ascii="Arial" w:hAnsi="Arial" w:cs="Arial"/>
          <w:sz w:val="20"/>
          <w:szCs w:val="20"/>
          <w:lang w:eastAsia="pl-PL"/>
        </w:rPr>
        <w:t xml:space="preserve">gromadzenia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ani opisywania dokumentów na potwierdzenie poniesienia wydatków. </w:t>
      </w:r>
    </w:p>
    <w:p w14:paraId="41575A21" w14:textId="0624C06D" w:rsidR="00AF03FC" w:rsidRPr="00E8092C" w:rsidRDefault="007F7372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przewiduje możliwość zmiany wysokości </w:t>
      </w:r>
      <w:r w:rsidR="00AF03FC" w:rsidRPr="00E8092C">
        <w:rPr>
          <w:rFonts w:ascii="Arial" w:hAnsi="Arial" w:cs="Arial"/>
          <w:sz w:val="20"/>
          <w:szCs w:val="20"/>
        </w:rPr>
        <w:t xml:space="preserve">dofinansowania w następujących przypadkach: </w:t>
      </w:r>
    </w:p>
    <w:p w14:paraId="25E66917" w14:textId="1C0E14D9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stawek podatkowych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554FDFEA" w14:textId="63427FAD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r. o minimalnym wynagrodzeniu za pracę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744DF1F7" w14:textId="09290E8E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zmiany zasad podlegania ubezpieczeniom społecznym lub ubezpieczeniu zdrowotnemu lub wysokości stawki składki na ubezpieczenia społeczne lub ubezpieczenie zdrowotne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0D5E89E" w14:textId="072016FC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zmiany ceny towarów i usług związanych z realizacją Projektu; </w:t>
      </w:r>
      <w:r w:rsidR="00800082">
        <w:rPr>
          <w:rFonts w:ascii="Arial" w:hAnsi="Arial" w:cs="Arial"/>
          <w:sz w:val="20"/>
          <w:szCs w:val="20"/>
          <w:lang w:eastAsia="pl-PL"/>
        </w:rPr>
        <w:t>p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oziom zmiany ceny uprawniający do zmiany wysokości dofinansowania ustala się na 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>15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 xml:space="preserve">% w stosunku do poziomu cen tych samych towarów i usług </w:t>
      </w:r>
      <w:r w:rsidRPr="00E8092C">
        <w:rPr>
          <w:rFonts w:ascii="Arial" w:hAnsi="Arial" w:cs="Arial"/>
          <w:sz w:val="20"/>
          <w:szCs w:val="20"/>
          <w:lang w:eastAsia="pl-PL"/>
        </w:rPr>
        <w:t>z dnia złożenia wniosku o dofinansowanie.</w:t>
      </w:r>
      <w:r w:rsidR="006C2906" w:rsidRPr="00E8092C">
        <w:rPr>
          <w:rFonts w:ascii="Arial" w:hAnsi="Arial" w:cs="Arial"/>
          <w:sz w:val="20"/>
          <w:szCs w:val="20"/>
          <w:lang w:eastAsia="pl-PL"/>
        </w:rPr>
        <w:t xml:space="preserve"> Beneficjent musi wykazać, że nastąpił wzrost cen uprawniający do wzrostu dofinansowania.</w:t>
      </w:r>
    </w:p>
    <w:p w14:paraId="5BA05A61" w14:textId="13FD7D1B" w:rsidR="00A85E97" w:rsidRPr="00E8092C" w:rsidRDefault="00AF03FC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sytuacji wystąpienia okoliczności wskazanych w </w:t>
      </w:r>
      <w:r w:rsidR="00B47AAC" w:rsidRPr="00E8092C">
        <w:rPr>
          <w:rFonts w:ascii="Arial" w:hAnsi="Arial" w:cs="Arial"/>
          <w:sz w:val="20"/>
          <w:szCs w:val="20"/>
        </w:rPr>
        <w:t xml:space="preserve">ust. </w:t>
      </w:r>
      <w:r w:rsidR="00E44870" w:rsidRPr="00E8092C">
        <w:rPr>
          <w:rFonts w:ascii="Arial" w:hAnsi="Arial" w:cs="Arial"/>
          <w:sz w:val="20"/>
          <w:szCs w:val="20"/>
        </w:rPr>
        <w:t>2</w:t>
      </w:r>
      <w:r w:rsidR="000A2BF4">
        <w:rPr>
          <w:rFonts w:ascii="Arial" w:hAnsi="Arial" w:cs="Arial"/>
          <w:sz w:val="20"/>
          <w:szCs w:val="20"/>
        </w:rPr>
        <w:t>2</w:t>
      </w:r>
      <w:r w:rsidR="00E4487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Beneficjent jest uprawniony</w:t>
      </w:r>
      <w:r w:rsidR="005E081F" w:rsidRPr="00E8092C">
        <w:rPr>
          <w:rFonts w:ascii="Arial" w:hAnsi="Arial" w:cs="Arial"/>
          <w:sz w:val="20"/>
          <w:szCs w:val="20"/>
        </w:rPr>
        <w:t xml:space="preserve"> do</w:t>
      </w:r>
      <w:r w:rsidRPr="00E8092C">
        <w:rPr>
          <w:rFonts w:ascii="Arial" w:hAnsi="Arial" w:cs="Arial"/>
          <w:sz w:val="20"/>
          <w:szCs w:val="20"/>
        </w:rPr>
        <w:t xml:space="preserve"> złoż</w:t>
      </w:r>
      <w:r w:rsidR="005E081F" w:rsidRPr="00E8092C">
        <w:rPr>
          <w:rFonts w:ascii="Arial" w:hAnsi="Arial" w:cs="Arial"/>
          <w:sz w:val="20"/>
          <w:szCs w:val="20"/>
        </w:rPr>
        <w:t>enia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D514C">
        <w:rPr>
          <w:rFonts w:ascii="Arial" w:hAnsi="Arial" w:cs="Arial"/>
          <w:sz w:val="20"/>
          <w:szCs w:val="20"/>
        </w:rPr>
        <w:t>do</w:t>
      </w:r>
      <w:r w:rsidRPr="00E8092C">
        <w:rPr>
          <w:rFonts w:ascii="Arial" w:hAnsi="Arial" w:cs="Arial"/>
          <w:sz w:val="20"/>
          <w:szCs w:val="20"/>
        </w:rPr>
        <w:t xml:space="preserve"> Instytucji wniosk</w:t>
      </w:r>
      <w:r w:rsidR="005E081F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o zmianę Umowy w zakresie </w:t>
      </w:r>
      <w:r w:rsidR="00FF3CAD" w:rsidRPr="00E8092C">
        <w:rPr>
          <w:rFonts w:ascii="Arial" w:hAnsi="Arial" w:cs="Arial"/>
          <w:sz w:val="20"/>
          <w:szCs w:val="20"/>
        </w:rPr>
        <w:t xml:space="preserve">wysokości kosztów kwalifikowalnych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FF3CAD" w:rsidRPr="00E8092C">
        <w:rPr>
          <w:rFonts w:ascii="Arial" w:hAnsi="Arial" w:cs="Arial"/>
          <w:sz w:val="20"/>
          <w:szCs w:val="20"/>
        </w:rPr>
        <w:t>rojektu i tym samym wysokości dofinansowania, z zastrzeżeniem, iż koszty kwalifikowalne mogą zostać zwiększone o maksymalnie 25%. Wartość intensywności pomocy nie podlega zwiększeniu</w:t>
      </w:r>
      <w:r w:rsidRPr="00E8092C">
        <w:rPr>
          <w:rFonts w:ascii="Arial" w:hAnsi="Arial" w:cs="Arial"/>
          <w:sz w:val="20"/>
          <w:szCs w:val="20"/>
        </w:rPr>
        <w:t xml:space="preserve">. Wniosek powinien zawierać wyczerpujące uzasadnienie faktyczne i prawne oraz dokładne wyliczenie kwoty dofinansowania </w:t>
      </w:r>
      <w:r w:rsidR="000E2806" w:rsidRPr="00E8092C">
        <w:rPr>
          <w:rFonts w:ascii="Arial" w:hAnsi="Arial" w:cs="Arial"/>
          <w:sz w:val="20"/>
          <w:szCs w:val="20"/>
        </w:rPr>
        <w:t xml:space="preserve">niezbędnej do zrealizowania Projektu </w:t>
      </w:r>
      <w:r w:rsidRPr="00E8092C">
        <w:rPr>
          <w:rFonts w:ascii="Arial" w:hAnsi="Arial" w:cs="Arial"/>
          <w:sz w:val="20"/>
          <w:szCs w:val="20"/>
        </w:rPr>
        <w:t>po zmianie Umowy.</w:t>
      </w:r>
    </w:p>
    <w:p w14:paraId="56A8CBE2" w14:textId="7EB5341F" w:rsidR="00AF03FC" w:rsidRPr="00E8092C" w:rsidRDefault="00AF03FC" w:rsidP="00E80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Wniosek</w:t>
      </w:r>
      <w:r w:rsidR="00A13ECC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o którym mowa w ust. </w:t>
      </w:r>
      <w:r w:rsidR="00DE40E3" w:rsidRPr="00E8092C">
        <w:rPr>
          <w:rFonts w:ascii="Arial" w:hAnsi="Arial" w:cs="Arial"/>
          <w:sz w:val="20"/>
          <w:szCs w:val="20"/>
          <w:lang w:eastAsia="pl-PL"/>
        </w:rPr>
        <w:t>2</w:t>
      </w:r>
      <w:r w:rsidR="00F63199">
        <w:rPr>
          <w:rFonts w:ascii="Arial" w:hAnsi="Arial" w:cs="Arial"/>
          <w:sz w:val="20"/>
          <w:szCs w:val="20"/>
          <w:lang w:eastAsia="pl-PL"/>
        </w:rPr>
        <w:t>3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można złożyć nie wcześniej niż po upływie 12 miesięcy od dnia zawarcia </w:t>
      </w:r>
      <w:r w:rsidR="00597C01" w:rsidRPr="00E8092C">
        <w:rPr>
          <w:rFonts w:ascii="Arial" w:hAnsi="Arial" w:cs="Arial"/>
          <w:sz w:val="20"/>
          <w:szCs w:val="20"/>
          <w:lang w:eastAsia="pl-PL"/>
        </w:rPr>
        <w:t>U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E8092C">
        <w:rPr>
          <w:rFonts w:ascii="Arial" w:hAnsi="Arial" w:cs="Arial"/>
          <w:sz w:val="20"/>
          <w:szCs w:val="20"/>
          <w:lang w:eastAsia="pl-PL"/>
        </w:rPr>
        <w:t>12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miesięcy. </w:t>
      </w:r>
    </w:p>
    <w:p w14:paraId="77799404" w14:textId="1197EF11" w:rsidR="00F1039E" w:rsidRPr="00D478C1" w:rsidRDefault="00F1039E" w:rsidP="00E8092C">
      <w:pPr>
        <w:pStyle w:val="Nagwek1"/>
        <w:spacing w:after="240"/>
        <w:rPr>
          <w:rFonts w:cs="Arial"/>
        </w:rPr>
      </w:pPr>
      <w:bookmarkStart w:id="6" w:name="_Hlk125720301"/>
      <w:r w:rsidRPr="00D478C1">
        <w:rPr>
          <w:rFonts w:cs="Arial"/>
        </w:rPr>
        <w:t>§ 3a</w:t>
      </w:r>
      <w:bookmarkEnd w:id="6"/>
      <w:r w:rsidRPr="00D478C1">
        <w:rPr>
          <w:rFonts w:cs="Arial"/>
        </w:rPr>
        <w:t>.</w:t>
      </w:r>
      <w:r w:rsidRPr="00D478C1">
        <w:rPr>
          <w:rFonts w:cs="Arial"/>
        </w:rPr>
        <w:br/>
        <w:t>Dotacja warunkowa</w:t>
      </w:r>
      <w:r w:rsidR="000E2659">
        <w:rPr>
          <w:rStyle w:val="Odwoanieprzypisudolnego"/>
        </w:rPr>
        <w:footnoteReference w:id="25"/>
      </w:r>
    </w:p>
    <w:p w14:paraId="576A6098" w14:textId="465D997F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</w:t>
      </w:r>
      <w:r w:rsidR="00C22FC1">
        <w:rPr>
          <w:rFonts w:ascii="Arial" w:hAnsi="Arial" w:cs="Arial"/>
          <w:sz w:val="20"/>
          <w:szCs w:val="20"/>
        </w:rPr>
        <w:t xml:space="preserve">w module Wdrożenie innowacji </w:t>
      </w:r>
      <w:r w:rsidR="00A234B6" w:rsidRPr="00E8092C">
        <w:rPr>
          <w:rFonts w:ascii="Arial" w:hAnsi="Arial" w:cs="Arial"/>
          <w:sz w:val="20"/>
          <w:szCs w:val="20"/>
        </w:rPr>
        <w:t>jest</w:t>
      </w:r>
      <w:r w:rsidRPr="00E8092C">
        <w:rPr>
          <w:rFonts w:ascii="Arial" w:hAnsi="Arial" w:cs="Arial"/>
          <w:sz w:val="20"/>
          <w:szCs w:val="20"/>
        </w:rPr>
        <w:t xml:space="preserve"> udzielone w formie dotacji warunkowej, która składa się z:</w:t>
      </w:r>
    </w:p>
    <w:p w14:paraId="27087E70" w14:textId="228F3BAD" w:rsidR="0016326F" w:rsidRDefault="0016326F" w:rsidP="00EE60C9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bezzwrotnej dofinansowania obejmującej udział kwoty dofinansowania modułu niepodlegający zwrotowi</w:t>
      </w:r>
      <w:r w:rsidR="0045128E" w:rsidRPr="00E8092C">
        <w:rPr>
          <w:rFonts w:ascii="Arial" w:hAnsi="Arial" w:cs="Arial"/>
          <w:sz w:val="20"/>
          <w:szCs w:val="20"/>
        </w:rPr>
        <w:t>;</w:t>
      </w:r>
    </w:p>
    <w:p w14:paraId="39432816" w14:textId="677CE7DC" w:rsidR="007D0E07" w:rsidRDefault="007D0E07" w:rsidP="007D0E07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zwrotnej dofinansowania, która w części lub w całości podlega zwrotowi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26"/>
      </w:r>
      <w:r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0BE752A7" w14:textId="3C5E3A04" w:rsidR="0016326F" w:rsidRPr="002B64B4" w:rsidRDefault="0083710B" w:rsidP="007D0E07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składa wniosek o rozliczenie dotacji warunkowej wraz z niezbędną dokumentacją w terminie 90 dni po upływie 4 lat od zakończenia realizacji Projektu. Instytucja sprawdza spełnienie warunku zw</w:t>
      </w:r>
      <w:r w:rsidRPr="00967995">
        <w:rPr>
          <w:rFonts w:ascii="Arial" w:hAnsi="Arial" w:cs="Arial"/>
          <w:sz w:val="20"/>
          <w:szCs w:val="20"/>
        </w:rPr>
        <w:t>rotu dotacji w ciągu 30 dni roboczych od złożenia przez Beneficjenta kompletnego i prawidłowego wniosku o rozliczenie dotacji warunkowej</w:t>
      </w:r>
      <w:r w:rsidR="0016326F" w:rsidRPr="002B64B4">
        <w:rPr>
          <w:rFonts w:ascii="Arial" w:hAnsi="Arial" w:cs="Arial"/>
          <w:sz w:val="20"/>
          <w:szCs w:val="20"/>
        </w:rPr>
        <w:t xml:space="preserve">. </w:t>
      </w:r>
    </w:p>
    <w:p w14:paraId="445A7A7A" w14:textId="0B0A6AE3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4 latach od zakończenia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Beneficjent jest zobowiązany do jednorazowej spłaty odpowiedniej części zwrotnej dofinansowania</w:t>
      </w:r>
      <w:r w:rsidR="00205F4B" w:rsidRPr="00E8092C">
        <w:rPr>
          <w:rFonts w:ascii="Arial" w:hAnsi="Arial" w:cs="Arial"/>
          <w:sz w:val="20"/>
          <w:szCs w:val="20"/>
        </w:rPr>
        <w:t xml:space="preserve"> w kwocie ustalonej zgodnie z załącznikiem nr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05F4B" w:rsidRPr="00E8092C">
        <w:rPr>
          <w:rFonts w:ascii="Arial" w:hAnsi="Arial" w:cs="Arial"/>
          <w:sz w:val="20"/>
          <w:szCs w:val="20"/>
        </w:rPr>
        <w:t>1</w:t>
      </w:r>
      <w:r w:rsidR="00640A7D" w:rsidRPr="00E8092C">
        <w:rPr>
          <w:rFonts w:ascii="Arial" w:hAnsi="Arial" w:cs="Arial"/>
          <w:sz w:val="20"/>
          <w:szCs w:val="20"/>
        </w:rPr>
        <w:t xml:space="preserve"> do Umowy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5E1981CB" w14:textId="1E4AF323" w:rsidR="0016326F" w:rsidRPr="00E8092C" w:rsidRDefault="002A7F87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Na wniosek Beneficjenta zwrot środków </w:t>
      </w:r>
      <w:r w:rsidR="002B0301" w:rsidRPr="00E8092C">
        <w:rPr>
          <w:rFonts w:ascii="Arial" w:hAnsi="Arial" w:cs="Arial"/>
          <w:sz w:val="20"/>
          <w:szCs w:val="20"/>
        </w:rPr>
        <w:t xml:space="preserve">jest </w:t>
      </w:r>
      <w:r w:rsidR="00C22FC1" w:rsidRPr="00E8092C">
        <w:rPr>
          <w:rFonts w:ascii="Arial" w:hAnsi="Arial" w:cs="Arial"/>
          <w:sz w:val="20"/>
          <w:szCs w:val="20"/>
        </w:rPr>
        <w:t>roz</w:t>
      </w:r>
      <w:r w:rsidR="00C22FC1">
        <w:rPr>
          <w:rFonts w:ascii="Arial" w:hAnsi="Arial" w:cs="Arial"/>
          <w:sz w:val="20"/>
          <w:szCs w:val="20"/>
        </w:rPr>
        <w:t>kłada</w:t>
      </w:r>
      <w:r w:rsidR="00C22FC1" w:rsidRPr="00E8092C">
        <w:rPr>
          <w:rFonts w:ascii="Arial" w:hAnsi="Arial" w:cs="Arial"/>
          <w:sz w:val="20"/>
          <w:szCs w:val="20"/>
        </w:rPr>
        <w:t xml:space="preserve">ny </w:t>
      </w:r>
      <w:r w:rsidRPr="00E8092C">
        <w:rPr>
          <w:rFonts w:ascii="Arial" w:hAnsi="Arial" w:cs="Arial"/>
          <w:sz w:val="20"/>
          <w:szCs w:val="20"/>
        </w:rPr>
        <w:t>na raty</w:t>
      </w:r>
      <w:r w:rsidR="00712F8C" w:rsidRPr="00E8092C">
        <w:rPr>
          <w:rFonts w:ascii="Arial" w:hAnsi="Arial" w:cs="Arial"/>
          <w:sz w:val="20"/>
          <w:szCs w:val="20"/>
        </w:rPr>
        <w:t>.</w:t>
      </w:r>
    </w:p>
    <w:p w14:paraId="6E922A21" w14:textId="0D8393AA" w:rsidR="00821529" w:rsidRPr="00E8092C" w:rsidRDefault="00821529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będący</w:t>
      </w:r>
      <w:r w:rsidR="009428C6" w:rsidRPr="00E8092C">
        <w:rPr>
          <w:rFonts w:ascii="Arial" w:hAnsi="Arial" w:cs="Arial"/>
          <w:sz w:val="20"/>
          <w:szCs w:val="20"/>
        </w:rPr>
        <w:t xml:space="preserve"> na dzień zawarcia Umowy</w:t>
      </w:r>
      <w:r w:rsidRPr="00E8092C">
        <w:rPr>
          <w:rFonts w:ascii="Arial" w:hAnsi="Arial" w:cs="Arial"/>
          <w:sz w:val="20"/>
          <w:szCs w:val="20"/>
        </w:rPr>
        <w:t>:</w:t>
      </w:r>
    </w:p>
    <w:p w14:paraId="42A4EF92" w14:textId="610B90D8" w:rsidR="00821529" w:rsidRPr="00E8092C" w:rsidRDefault="0016326F" w:rsidP="00E8092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dużym przedsiębiorstwem może zawnioskować o spłatę w ratach, w sytuacji, gdy kwota zwrotu przekracza 50% części zwrotnej dofinansowania w ramach modułu Wdrożenie innowacji. </w:t>
      </w:r>
      <w:r w:rsidR="00821529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 xml:space="preserve">wrot </w:t>
      </w:r>
      <w:r w:rsidR="002B0301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D70DF1" w:rsidRPr="00E8092C">
        <w:rPr>
          <w:rStyle w:val="Odwoanieprzypisudolnego"/>
          <w:rFonts w:ascii="Arial" w:hAnsi="Arial" w:cs="Arial"/>
          <w:sz w:val="20"/>
          <w:szCs w:val="20"/>
        </w:rPr>
        <w:footnoteReference w:id="27"/>
      </w:r>
      <w:r w:rsidR="00280B20" w:rsidRPr="00E8092C">
        <w:rPr>
          <w:rFonts w:ascii="Arial" w:hAnsi="Arial" w:cs="Arial"/>
          <w:sz w:val="20"/>
          <w:szCs w:val="20"/>
        </w:rPr>
        <w:t>.</w:t>
      </w:r>
      <w:r w:rsidR="00CF25D3">
        <w:rPr>
          <w:rFonts w:ascii="Arial" w:hAnsi="Arial" w:cs="Arial"/>
          <w:sz w:val="20"/>
          <w:szCs w:val="20"/>
        </w:rPr>
        <w:t xml:space="preserve"> </w:t>
      </w:r>
      <w:r w:rsidR="002B0301" w:rsidRPr="00E8092C">
        <w:rPr>
          <w:rFonts w:ascii="Arial" w:hAnsi="Arial" w:cs="Arial"/>
          <w:sz w:val="20"/>
          <w:szCs w:val="20"/>
        </w:rPr>
        <w:t>Beneficjent będzie spłaca</w:t>
      </w:r>
      <w:r w:rsidR="00210AA7" w:rsidRPr="00E8092C">
        <w:rPr>
          <w:rFonts w:ascii="Arial" w:hAnsi="Arial" w:cs="Arial"/>
          <w:sz w:val="20"/>
          <w:szCs w:val="20"/>
        </w:rPr>
        <w:t>ć raty</w:t>
      </w:r>
      <w:r w:rsidR="00CA760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 terminach określonych przez Instytucję, nie częściej niż raz na kwartał, przy czym okres całkowitej spłaty kwoty przypadającej do zwrotu nie może być dłuższy niż 24 miesiące</w:t>
      </w:r>
      <w:r w:rsidR="00CD214A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9F65CDD" w14:textId="3E889977" w:rsidR="00B303D0" w:rsidRPr="00E8092C" w:rsidRDefault="0016326F" w:rsidP="00E8092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MŚP</w:t>
      </w:r>
      <w:r w:rsidR="00821529" w:rsidRPr="00E8092C">
        <w:rPr>
          <w:rFonts w:ascii="Arial" w:hAnsi="Arial" w:cs="Arial"/>
          <w:sz w:val="20"/>
          <w:szCs w:val="20"/>
        </w:rPr>
        <w:t xml:space="preserve"> może zawnioskować o spłatę w ratach, a</w:t>
      </w:r>
      <w:r w:rsidRPr="00E8092C">
        <w:rPr>
          <w:rFonts w:ascii="Arial" w:hAnsi="Arial" w:cs="Arial"/>
          <w:sz w:val="20"/>
          <w:szCs w:val="20"/>
        </w:rPr>
        <w:t xml:space="preserve"> zwrot </w:t>
      </w:r>
      <w:r w:rsidR="00210AA7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821529" w:rsidRPr="00E8092C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821529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10AA7" w:rsidRPr="00E8092C">
        <w:rPr>
          <w:rFonts w:ascii="Arial" w:hAnsi="Arial" w:cs="Arial"/>
          <w:sz w:val="20"/>
          <w:szCs w:val="20"/>
        </w:rPr>
        <w:t xml:space="preserve">Beneficjent będzie spłacać raty </w:t>
      </w:r>
      <w:r w:rsidRPr="00E8092C">
        <w:rPr>
          <w:rFonts w:ascii="Arial" w:hAnsi="Arial" w:cs="Arial"/>
          <w:sz w:val="20"/>
          <w:szCs w:val="20"/>
        </w:rPr>
        <w:t xml:space="preserve">w terminach określonych przez Instytucję, nie częściej niż raz na kwartał, przy czym okres spłaty ratalnej nie może być dłuższy niż 36 miesięcy. </w:t>
      </w:r>
    </w:p>
    <w:p w14:paraId="06F1A5A9" w14:textId="609DF766" w:rsidR="00B303D0" w:rsidRPr="00E8092C" w:rsidRDefault="00B303D0" w:rsidP="00E8092C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 spłatę ratalną nie będą naliczane odsetki.</w:t>
      </w:r>
    </w:p>
    <w:p w14:paraId="68B12899" w14:textId="5D1A4648" w:rsidR="00054A82" w:rsidRDefault="00054A82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opóźnienia w spłacie jednorazowej</w:t>
      </w:r>
      <w:r w:rsidR="00922042" w:rsidRPr="00E8092C">
        <w:rPr>
          <w:rFonts w:ascii="Arial" w:hAnsi="Arial" w:cs="Arial"/>
          <w:sz w:val="20"/>
          <w:szCs w:val="20"/>
        </w:rPr>
        <w:t xml:space="preserve"> odpowiedniej części zwrotnej dofinansowania</w:t>
      </w:r>
      <w:r w:rsidRPr="00E8092C">
        <w:rPr>
          <w:rFonts w:ascii="Arial" w:hAnsi="Arial" w:cs="Arial"/>
          <w:sz w:val="20"/>
          <w:szCs w:val="20"/>
        </w:rPr>
        <w:t>, o</w:t>
      </w:r>
      <w:r w:rsidR="00922042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której mowa w ust. </w:t>
      </w:r>
      <w:r w:rsidR="000A2BF4">
        <w:rPr>
          <w:rFonts w:ascii="Arial" w:hAnsi="Arial" w:cs="Arial"/>
          <w:sz w:val="20"/>
          <w:szCs w:val="20"/>
        </w:rPr>
        <w:t>1</w:t>
      </w:r>
      <w:r w:rsidR="000216DE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22042" w:rsidRPr="00E8092C">
        <w:rPr>
          <w:rFonts w:ascii="Arial" w:hAnsi="Arial" w:cs="Arial"/>
          <w:sz w:val="20"/>
          <w:szCs w:val="20"/>
        </w:rPr>
        <w:t>Instytucja wzywa Beneficjenta do zwrotu pozostającej do spłaty części zwrotnej dofinansowania wraz z odsetkami jak dla zaległości podatkowych dofinansowania za okres od dnia przekazania środków do dnia zapłaty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922042" w:rsidRPr="00E8092C">
        <w:rPr>
          <w:rFonts w:ascii="Arial" w:hAnsi="Arial" w:cs="Arial"/>
          <w:sz w:val="20"/>
          <w:szCs w:val="20"/>
        </w:rPr>
        <w:t>Jeżeli Beneficjent nie zwróci kwoty określonej w wezwaniu we wskazanym terminie, Instytucja wszczyna postępowanie administracyjne dotyczące całości części zwrotnej dofinansowania</w:t>
      </w:r>
      <w:r w:rsidR="007F52DE" w:rsidRPr="00E8092C">
        <w:rPr>
          <w:rFonts w:ascii="Arial" w:hAnsi="Arial" w:cs="Arial"/>
          <w:sz w:val="20"/>
          <w:szCs w:val="20"/>
        </w:rPr>
        <w:t xml:space="preserve"> w trybie i na zasadach </w:t>
      </w:r>
      <w:r w:rsidR="007F52DE" w:rsidRPr="0083710B">
        <w:rPr>
          <w:rFonts w:ascii="Arial" w:hAnsi="Arial" w:cs="Arial"/>
          <w:sz w:val="20"/>
          <w:szCs w:val="20"/>
        </w:rPr>
        <w:t xml:space="preserve">określonych w art. 207 </w:t>
      </w:r>
      <w:r w:rsidR="00434C49" w:rsidRPr="0083710B">
        <w:rPr>
          <w:rFonts w:ascii="Arial" w:hAnsi="Arial" w:cs="Arial"/>
          <w:sz w:val="20"/>
          <w:szCs w:val="20"/>
          <w:lang w:eastAsia="pl-PL"/>
        </w:rPr>
        <w:t>ufp</w:t>
      </w:r>
      <w:r w:rsidR="007F52DE" w:rsidRPr="0083710B">
        <w:rPr>
          <w:rFonts w:ascii="Arial" w:hAnsi="Arial" w:cs="Arial"/>
          <w:sz w:val="20"/>
          <w:szCs w:val="20"/>
        </w:rPr>
        <w:t>.</w:t>
      </w:r>
    </w:p>
    <w:p w14:paraId="379BA221" w14:textId="75CF8E08" w:rsidR="00922042" w:rsidRDefault="005045F1" w:rsidP="0083710B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3710B">
        <w:rPr>
          <w:rFonts w:ascii="Arial" w:hAnsi="Arial" w:cs="Arial"/>
          <w:sz w:val="20"/>
          <w:szCs w:val="20"/>
        </w:rPr>
        <w:t xml:space="preserve">W przypadku braku spłaty w terminie co najmniej jednej raty </w:t>
      </w:r>
      <w:r w:rsidR="00901E29" w:rsidRPr="0083710B">
        <w:rPr>
          <w:rFonts w:ascii="Arial" w:hAnsi="Arial" w:cs="Arial"/>
          <w:sz w:val="20"/>
          <w:szCs w:val="20"/>
        </w:rPr>
        <w:t xml:space="preserve">Instytucja </w:t>
      </w:r>
      <w:r w:rsidR="00A8015F" w:rsidRPr="0083710B">
        <w:rPr>
          <w:rFonts w:ascii="Arial" w:hAnsi="Arial" w:cs="Arial"/>
          <w:sz w:val="20"/>
          <w:szCs w:val="20"/>
        </w:rPr>
        <w:t>wzywa</w:t>
      </w:r>
      <w:r w:rsidR="00901E29" w:rsidRPr="0083710B">
        <w:rPr>
          <w:rFonts w:ascii="Arial" w:hAnsi="Arial" w:cs="Arial"/>
          <w:sz w:val="20"/>
          <w:szCs w:val="20"/>
        </w:rPr>
        <w:t xml:space="preserve"> Beneficjenta </w:t>
      </w:r>
      <w:r w:rsidR="00845EAA" w:rsidRPr="0083710B">
        <w:rPr>
          <w:rFonts w:ascii="Arial" w:hAnsi="Arial" w:cs="Arial"/>
          <w:sz w:val="20"/>
          <w:szCs w:val="20"/>
        </w:rPr>
        <w:t>do zwrotu</w:t>
      </w:r>
      <w:r w:rsidR="00A732B2" w:rsidRPr="0083710B">
        <w:rPr>
          <w:rFonts w:ascii="Arial" w:hAnsi="Arial" w:cs="Arial"/>
          <w:sz w:val="20"/>
          <w:szCs w:val="20"/>
        </w:rPr>
        <w:t xml:space="preserve"> pozost</w:t>
      </w:r>
      <w:r w:rsidR="001E187F" w:rsidRPr="0083710B">
        <w:rPr>
          <w:rFonts w:ascii="Arial" w:hAnsi="Arial" w:cs="Arial"/>
          <w:sz w:val="20"/>
          <w:szCs w:val="20"/>
        </w:rPr>
        <w:t>ającej</w:t>
      </w:r>
      <w:r w:rsidR="00A732B2" w:rsidRPr="0083710B">
        <w:rPr>
          <w:rFonts w:ascii="Arial" w:hAnsi="Arial" w:cs="Arial"/>
          <w:sz w:val="20"/>
          <w:szCs w:val="20"/>
        </w:rPr>
        <w:t xml:space="preserve"> do spłaty </w:t>
      </w:r>
      <w:r w:rsidR="007D1268" w:rsidRPr="0083710B">
        <w:rPr>
          <w:rFonts w:ascii="Arial" w:hAnsi="Arial" w:cs="Arial"/>
          <w:sz w:val="20"/>
          <w:szCs w:val="20"/>
        </w:rPr>
        <w:t xml:space="preserve">części zwrotnej </w:t>
      </w:r>
      <w:r w:rsidR="00D33C0F" w:rsidRPr="0083710B">
        <w:rPr>
          <w:rFonts w:ascii="Arial" w:hAnsi="Arial" w:cs="Arial"/>
          <w:sz w:val="20"/>
          <w:szCs w:val="20"/>
        </w:rPr>
        <w:t>dofinansowania</w:t>
      </w:r>
      <w:r w:rsidR="00BB7A1A" w:rsidRPr="0083710B">
        <w:rPr>
          <w:rFonts w:ascii="Arial" w:hAnsi="Arial" w:cs="Arial"/>
          <w:sz w:val="20"/>
          <w:szCs w:val="20"/>
        </w:rPr>
        <w:t xml:space="preserve"> </w:t>
      </w:r>
      <w:r w:rsidR="00372EC3" w:rsidRPr="0083710B">
        <w:rPr>
          <w:rFonts w:ascii="Arial" w:hAnsi="Arial" w:cs="Arial"/>
          <w:sz w:val="20"/>
          <w:szCs w:val="20"/>
        </w:rPr>
        <w:t>wraz z odsetkami</w:t>
      </w:r>
      <w:r w:rsidR="00A8015F" w:rsidRPr="0083710B">
        <w:rPr>
          <w:rFonts w:ascii="Arial" w:hAnsi="Arial" w:cs="Arial"/>
          <w:sz w:val="20"/>
          <w:szCs w:val="20"/>
        </w:rPr>
        <w:t xml:space="preserve"> jak dla zaległości podatkowych</w:t>
      </w:r>
      <w:r w:rsidR="00337E09" w:rsidRPr="0083710B">
        <w:rPr>
          <w:rFonts w:ascii="Arial" w:hAnsi="Arial" w:cs="Arial"/>
          <w:sz w:val="20"/>
          <w:szCs w:val="20"/>
        </w:rPr>
        <w:t xml:space="preserve"> </w:t>
      </w:r>
      <w:r w:rsidR="00166E3C" w:rsidRPr="0083710B">
        <w:rPr>
          <w:rFonts w:ascii="Arial" w:hAnsi="Arial" w:cs="Arial"/>
          <w:sz w:val="20"/>
          <w:szCs w:val="20"/>
        </w:rPr>
        <w:t xml:space="preserve">liczonymi od </w:t>
      </w:r>
      <w:r w:rsidR="003966A6" w:rsidRPr="0083710B">
        <w:rPr>
          <w:rFonts w:ascii="Arial" w:hAnsi="Arial" w:cs="Arial"/>
          <w:sz w:val="20"/>
          <w:szCs w:val="20"/>
        </w:rPr>
        <w:t>pozo</w:t>
      </w:r>
      <w:r w:rsidR="001E187F" w:rsidRPr="0083710B">
        <w:rPr>
          <w:rFonts w:ascii="Arial" w:hAnsi="Arial" w:cs="Arial"/>
          <w:sz w:val="20"/>
          <w:szCs w:val="20"/>
        </w:rPr>
        <w:t>stającej</w:t>
      </w:r>
      <w:r w:rsidR="00BB7A1A" w:rsidRPr="0083710B">
        <w:rPr>
          <w:rFonts w:ascii="Arial" w:hAnsi="Arial" w:cs="Arial"/>
          <w:sz w:val="20"/>
          <w:szCs w:val="20"/>
        </w:rPr>
        <w:t xml:space="preserve"> do spłaty części zwrotnej </w:t>
      </w:r>
      <w:r w:rsidR="001E187F" w:rsidRPr="0083710B">
        <w:rPr>
          <w:rFonts w:ascii="Arial" w:hAnsi="Arial" w:cs="Arial"/>
          <w:sz w:val="20"/>
          <w:szCs w:val="20"/>
        </w:rPr>
        <w:t>dofi</w:t>
      </w:r>
      <w:r w:rsidR="000B7598" w:rsidRPr="0083710B">
        <w:rPr>
          <w:rFonts w:ascii="Arial" w:hAnsi="Arial" w:cs="Arial"/>
          <w:sz w:val="20"/>
          <w:szCs w:val="20"/>
        </w:rPr>
        <w:t xml:space="preserve">nansowania </w:t>
      </w:r>
      <w:r w:rsidR="00BB7A1A" w:rsidRPr="0083710B">
        <w:rPr>
          <w:rFonts w:ascii="Arial" w:hAnsi="Arial" w:cs="Arial"/>
          <w:sz w:val="20"/>
          <w:szCs w:val="20"/>
        </w:rPr>
        <w:t>za okres</w:t>
      </w:r>
      <w:r w:rsidR="00095A72" w:rsidRPr="0083710B">
        <w:rPr>
          <w:rFonts w:ascii="Arial" w:hAnsi="Arial" w:cs="Arial"/>
          <w:sz w:val="20"/>
          <w:szCs w:val="20"/>
        </w:rPr>
        <w:t xml:space="preserve"> </w:t>
      </w:r>
      <w:r w:rsidR="00922042" w:rsidRPr="0083710B">
        <w:rPr>
          <w:rFonts w:ascii="Arial" w:hAnsi="Arial" w:cs="Arial"/>
          <w:sz w:val="20"/>
          <w:szCs w:val="20"/>
        </w:rPr>
        <w:t>od dnia przekazania środków</w:t>
      </w:r>
      <w:r w:rsidR="00095A72" w:rsidRPr="0083710B">
        <w:rPr>
          <w:rFonts w:ascii="Arial" w:hAnsi="Arial" w:cs="Arial"/>
          <w:sz w:val="20"/>
          <w:szCs w:val="20"/>
        </w:rPr>
        <w:t xml:space="preserve"> do dnia zapłaty</w:t>
      </w:r>
      <w:r w:rsidR="00C15013" w:rsidRPr="0083710B">
        <w:rPr>
          <w:rFonts w:ascii="Arial" w:hAnsi="Arial" w:cs="Arial"/>
          <w:sz w:val="20"/>
          <w:szCs w:val="20"/>
        </w:rPr>
        <w:t>.</w:t>
      </w:r>
      <w:r w:rsidR="00372EC3" w:rsidRPr="0083710B">
        <w:rPr>
          <w:rFonts w:ascii="Arial" w:hAnsi="Arial" w:cs="Arial"/>
          <w:sz w:val="20"/>
          <w:szCs w:val="20"/>
        </w:rPr>
        <w:t xml:space="preserve"> </w:t>
      </w:r>
      <w:r w:rsidR="00901E29" w:rsidRPr="0083710B">
        <w:rPr>
          <w:rFonts w:ascii="Arial" w:hAnsi="Arial" w:cs="Arial"/>
          <w:sz w:val="20"/>
          <w:szCs w:val="20"/>
        </w:rPr>
        <w:t xml:space="preserve">Jeżeli Beneficjent nie zwróci kwoty określonej w wezwaniu we wskazanym terminie, Instytucja wszczyna </w:t>
      </w:r>
      <w:r w:rsidR="00845EAA" w:rsidRPr="0083710B">
        <w:rPr>
          <w:rFonts w:ascii="Arial" w:hAnsi="Arial" w:cs="Arial"/>
          <w:sz w:val="20"/>
          <w:szCs w:val="20"/>
        </w:rPr>
        <w:t>postępowanie administracyjne dotyczące całości części zwrotnej dofinansowania pozostałej do spłaty</w:t>
      </w:r>
      <w:r w:rsidR="007F52DE" w:rsidRPr="0083710B">
        <w:rPr>
          <w:rFonts w:ascii="Arial" w:hAnsi="Arial" w:cs="Arial"/>
          <w:sz w:val="20"/>
          <w:szCs w:val="20"/>
        </w:rPr>
        <w:t xml:space="preserve"> w trybie i na zasadach określonych w art. 207 </w:t>
      </w:r>
      <w:r w:rsidR="00434C49" w:rsidRPr="0083710B">
        <w:rPr>
          <w:rFonts w:ascii="Arial" w:hAnsi="Arial" w:cs="Arial"/>
          <w:sz w:val="20"/>
          <w:szCs w:val="20"/>
        </w:rPr>
        <w:t>ufp</w:t>
      </w:r>
      <w:r w:rsidR="00727A04" w:rsidRPr="0083710B">
        <w:rPr>
          <w:rFonts w:ascii="Arial" w:hAnsi="Arial" w:cs="Arial"/>
          <w:sz w:val="20"/>
          <w:szCs w:val="20"/>
        </w:rPr>
        <w:t>.</w:t>
      </w:r>
    </w:p>
    <w:p w14:paraId="6061A4EC" w14:textId="77777777" w:rsidR="00492BD7" w:rsidRPr="00492BD7" w:rsidRDefault="00492BD7" w:rsidP="00492BD7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92BD7">
        <w:rPr>
          <w:rFonts w:ascii="Arial" w:hAnsi="Arial" w:cs="Arial"/>
          <w:sz w:val="20"/>
          <w:szCs w:val="20"/>
        </w:rPr>
        <w:t>Beneficjent zwraca odsetki na odrębny rachunek bankowy na rachunek bankowy wskazany przez Instytucję.</w:t>
      </w:r>
    </w:p>
    <w:p w14:paraId="5FB6C95D" w14:textId="7F5833FE" w:rsidR="00EB0E1C" w:rsidRPr="00E8092C" w:rsidRDefault="00EB0E1C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Zwrot środków przez Beneficjenta następuje w ciągu 30 dni od wezwania przez Instytucję, z zastrzeżeniem ust. </w:t>
      </w:r>
      <w:r w:rsidR="000A2BF4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0B27961D" w14:textId="541ACD6A" w:rsidR="0016326F" w:rsidRPr="00E8092C" w:rsidRDefault="0016326F" w:rsidP="0083710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967BC89" w14:textId="083BB310" w:rsidR="004A48ED" w:rsidRPr="00D478C1" w:rsidRDefault="0066359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 xml:space="preserve">§ </w:t>
      </w:r>
      <w:r w:rsidR="003949B9" w:rsidRPr="00D478C1">
        <w:rPr>
          <w:rFonts w:cs="Arial"/>
        </w:rPr>
        <w:t>4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Zaliczka</w:t>
      </w:r>
    </w:p>
    <w:p w14:paraId="195BAF3A" w14:textId="5B284B87" w:rsidR="00663595" w:rsidRPr="00E8092C" w:rsidRDefault="00A3047A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aliczka </w:t>
      </w:r>
      <w:r w:rsidR="00070061" w:rsidRPr="00E8092C">
        <w:rPr>
          <w:rFonts w:ascii="Arial" w:hAnsi="Arial" w:cs="Arial"/>
          <w:sz w:val="20"/>
          <w:szCs w:val="20"/>
          <w:lang w:eastAsia="pl-PL"/>
        </w:rPr>
        <w:t>do maksymalnej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 wysokości określonej w Harmonogramie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1274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wypłacana 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na 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podstawie złożon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 przez Beneficjenta i zatwierdzon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przez Instytucję wniosk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u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 xml:space="preserve"> o 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płatność</w:t>
      </w:r>
      <w:r w:rsidR="006E2C51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wyodrębniony 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rachunek bankowy B</w:t>
      </w:r>
      <w:r w:rsidR="00663595" w:rsidRPr="00E8092C">
        <w:rPr>
          <w:rFonts w:ascii="Arial" w:hAnsi="Arial" w:cs="Arial"/>
          <w:sz w:val="20"/>
          <w:szCs w:val="20"/>
          <w:lang w:eastAsia="pl-PL"/>
        </w:rPr>
        <w:t>eneficjenta o numerze…………………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.</w:t>
      </w:r>
      <w:r w:rsidR="0066359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0963752" w14:textId="1F69C8E7" w:rsidR="00F459E2" w:rsidRPr="00E8092C" w:rsidRDefault="007F4F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z wyodrębnionego rachunku bankowego do obsługi 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>zaliczk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 xml:space="preserve">owej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>mogą być dokonywane wyłącznie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>n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a wydatki </w:t>
      </w:r>
      <w:r w:rsidR="00BA0050" w:rsidRPr="00E8092C">
        <w:rPr>
          <w:rFonts w:ascii="Arial" w:hAnsi="Arial" w:cs="Arial"/>
          <w:sz w:val="20"/>
          <w:szCs w:val="20"/>
          <w:lang w:eastAsia="pl-PL"/>
        </w:rPr>
        <w:t>kwalifikowalne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 w ramach Projektu. </w:t>
      </w:r>
      <w:r w:rsidR="002A1C7A" w:rsidRPr="00E8092C">
        <w:rPr>
          <w:rFonts w:ascii="Arial" w:hAnsi="Arial" w:cs="Arial"/>
          <w:sz w:val="20"/>
          <w:szCs w:val="20"/>
          <w:lang w:eastAsia="pl-PL"/>
        </w:rPr>
        <w:t>Płatności dokonane z wyodrębnionego rachunku bankowego do obsługi płatności zaliczkowej na wydatki niezwiązane z realizacją Projektu, a także na wydatki niekwalifikowalne</w:t>
      </w:r>
      <w:r w:rsidR="00F61CEE">
        <w:rPr>
          <w:rFonts w:ascii="Arial" w:hAnsi="Arial" w:cs="Arial"/>
          <w:sz w:val="20"/>
          <w:szCs w:val="20"/>
          <w:lang w:eastAsia="pl-PL"/>
        </w:rPr>
        <w:t>,</w:t>
      </w:r>
      <w:r w:rsidR="002A1C7A" w:rsidRPr="00E8092C">
        <w:rPr>
          <w:rFonts w:ascii="Arial" w:hAnsi="Arial" w:cs="Arial"/>
          <w:sz w:val="20"/>
          <w:szCs w:val="20"/>
          <w:lang w:eastAsia="pl-PL"/>
        </w:rPr>
        <w:t xml:space="preserve"> będą traktowane jako środki, o których mowa w art. 207 ust. 1 pkt 1 ufp.</w:t>
      </w:r>
    </w:p>
    <w:p w14:paraId="6D5E1464" w14:textId="38EB2E36" w:rsidR="00105B82" w:rsidRPr="00E8092C" w:rsidRDefault="006171D2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Łączna kwota</w:t>
      </w:r>
      <w:r w:rsidR="00652C6F" w:rsidRPr="00E8092C">
        <w:rPr>
          <w:rFonts w:ascii="Arial" w:hAnsi="Arial" w:cs="Arial"/>
          <w:sz w:val="20"/>
          <w:szCs w:val="20"/>
          <w:lang w:eastAsia="pl-PL"/>
        </w:rPr>
        <w:t xml:space="preserve"> dofinansowania w formie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zaliczki nie może przekroczyć </w:t>
      </w:r>
      <w:r w:rsidR="00D86715" w:rsidRPr="00E8092C">
        <w:rPr>
          <w:rFonts w:ascii="Arial" w:hAnsi="Arial" w:cs="Arial"/>
          <w:sz w:val="20"/>
          <w:szCs w:val="20"/>
          <w:lang w:eastAsia="pl-PL"/>
        </w:rPr>
        <w:t>90</w:t>
      </w:r>
      <w:r w:rsidR="00A8015F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% </w:t>
      </w:r>
      <w:r w:rsidR="00FC5E15" w:rsidRPr="00E8092C">
        <w:rPr>
          <w:rFonts w:ascii="Arial" w:hAnsi="Arial" w:cs="Arial"/>
          <w:sz w:val="20"/>
          <w:szCs w:val="20"/>
          <w:lang w:eastAsia="pl-PL"/>
        </w:rPr>
        <w:t xml:space="preserve">całkowitej kwoty </w:t>
      </w:r>
      <w:r w:rsidRPr="00E8092C">
        <w:rPr>
          <w:rFonts w:ascii="Arial" w:hAnsi="Arial" w:cs="Arial"/>
          <w:sz w:val="20"/>
          <w:szCs w:val="20"/>
          <w:lang w:eastAsia="pl-PL"/>
        </w:rPr>
        <w:t>dofinansowania</w:t>
      </w:r>
      <w:r w:rsidR="00FC5E15" w:rsidRPr="00E8092C">
        <w:rPr>
          <w:rFonts w:ascii="Arial" w:hAnsi="Arial" w:cs="Arial"/>
          <w:sz w:val="20"/>
          <w:szCs w:val="20"/>
          <w:lang w:eastAsia="pl-PL"/>
        </w:rPr>
        <w:t xml:space="preserve"> Projektu </w:t>
      </w:r>
      <w:r w:rsidRPr="00E8092C">
        <w:rPr>
          <w:rFonts w:ascii="Arial" w:hAnsi="Arial" w:cs="Arial"/>
          <w:sz w:val="20"/>
          <w:szCs w:val="20"/>
          <w:lang w:eastAsia="pl-PL"/>
        </w:rPr>
        <w:t>i powinna zostać</w:t>
      </w:r>
      <w:r w:rsidR="007A49AE" w:rsidRPr="00E8092C">
        <w:rPr>
          <w:rFonts w:ascii="Arial" w:hAnsi="Arial" w:cs="Arial"/>
          <w:sz w:val="20"/>
          <w:szCs w:val="20"/>
          <w:lang w:eastAsia="pl-PL"/>
        </w:rPr>
        <w:t xml:space="preserve"> w całości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rozliczona najpóźniej do końca okresu kwalifikowalności</w:t>
      </w:r>
      <w:r w:rsidR="00A546F2" w:rsidRPr="00E8092C">
        <w:rPr>
          <w:rFonts w:ascii="Arial" w:hAnsi="Arial" w:cs="Arial"/>
          <w:sz w:val="20"/>
          <w:szCs w:val="20"/>
          <w:lang w:eastAsia="pl-PL"/>
        </w:rPr>
        <w:t xml:space="preserve"> wydatków</w:t>
      </w:r>
      <w:r w:rsidR="00AA738C" w:rsidRPr="00E8092C">
        <w:rPr>
          <w:rFonts w:ascii="Arial" w:hAnsi="Arial" w:cs="Arial"/>
          <w:sz w:val="20"/>
          <w:szCs w:val="20"/>
          <w:lang w:eastAsia="pl-PL"/>
        </w:rPr>
        <w:t xml:space="preserve"> dla</w:t>
      </w:r>
      <w:r w:rsidR="001D478B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AA738C" w:rsidRPr="00E8092C">
        <w:rPr>
          <w:rFonts w:ascii="Arial" w:hAnsi="Arial" w:cs="Arial"/>
          <w:sz w:val="20"/>
          <w:szCs w:val="20"/>
          <w:lang w:eastAsia="pl-PL"/>
        </w:rPr>
        <w:t>Projektu</w:t>
      </w:r>
      <w:r w:rsidR="00BB24C2" w:rsidRPr="00E8092C">
        <w:rPr>
          <w:rFonts w:ascii="Arial" w:hAnsi="Arial" w:cs="Arial"/>
          <w:sz w:val="20"/>
          <w:szCs w:val="20"/>
          <w:lang w:eastAsia="pl-PL"/>
        </w:rPr>
        <w:t>, o którym mowa w § 5 ust. 1</w:t>
      </w:r>
      <w:r w:rsidR="006F66C0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E1BC6CE" w14:textId="52AF24AD" w:rsidR="6D504EC5" w:rsidRPr="00E8092C" w:rsidRDefault="00FF1952" w:rsidP="00E8092C">
      <w:pPr>
        <w:numPr>
          <w:ilvl w:val="0"/>
          <w:numId w:val="19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00E8092C">
        <w:rPr>
          <w:rFonts w:ascii="Arial" w:eastAsia="Arial" w:hAnsi="Arial" w:cs="Arial"/>
          <w:sz w:val="20"/>
          <w:szCs w:val="20"/>
        </w:rPr>
        <w:t xml:space="preserve">Łączna kwota </w:t>
      </w:r>
      <w:r w:rsidR="00994EA4" w:rsidRPr="00E8092C">
        <w:rPr>
          <w:rFonts w:ascii="Arial" w:eastAsia="Arial" w:hAnsi="Arial" w:cs="Arial"/>
          <w:sz w:val="20"/>
          <w:szCs w:val="20"/>
        </w:rPr>
        <w:t xml:space="preserve">transz </w:t>
      </w:r>
      <w:r w:rsidRPr="00E8092C">
        <w:rPr>
          <w:rFonts w:ascii="Arial" w:eastAsia="Arial" w:hAnsi="Arial" w:cs="Arial"/>
          <w:sz w:val="20"/>
          <w:szCs w:val="20"/>
        </w:rPr>
        <w:t>zaliczki na dzień zatwierdzenia kolejnej transzy zaliczki nie może przekroczyć 40% całkowitej kwoty dofinansowania Projektu.</w:t>
      </w:r>
      <w:r w:rsidR="6D504EC5" w:rsidRPr="00E8092C">
        <w:rPr>
          <w:rFonts w:ascii="Arial" w:eastAsia="Arial" w:hAnsi="Arial" w:cs="Arial"/>
          <w:sz w:val="20"/>
          <w:szCs w:val="20"/>
        </w:rPr>
        <w:t xml:space="preserve"> </w:t>
      </w:r>
    </w:p>
    <w:p w14:paraId="59B785C6" w14:textId="20F22066" w:rsidR="009A0408" w:rsidRPr="00E8092C" w:rsidRDefault="009A04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uzasadnionych przypadkach Instytucja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jest uprawniona do </w:t>
      </w:r>
      <w:r w:rsidRPr="00E8092C">
        <w:rPr>
          <w:rFonts w:ascii="Arial" w:hAnsi="Arial" w:cs="Arial"/>
          <w:sz w:val="20"/>
          <w:szCs w:val="20"/>
          <w:lang w:eastAsia="pl-PL"/>
        </w:rPr>
        <w:t>zmi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>n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wysokoś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ci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transzy zaliczki.</w:t>
      </w:r>
    </w:p>
    <w:p w14:paraId="03D1AE5E" w14:textId="441798AA" w:rsidR="00FF01A5" w:rsidRPr="00E8092C" w:rsidRDefault="0090573B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Pozostała </w:t>
      </w:r>
      <w:r w:rsidR="0030484F" w:rsidRPr="00E8092C">
        <w:rPr>
          <w:rFonts w:ascii="Arial" w:hAnsi="Arial" w:cs="Arial"/>
          <w:sz w:val="20"/>
          <w:szCs w:val="20"/>
          <w:lang w:eastAsia="pl-PL"/>
        </w:rPr>
        <w:t xml:space="preserve">kwota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dofinansowania może być przekazana Beneficjentowi po akceptacji przez Instytucję wniosków o płatność pośrednią </w:t>
      </w:r>
      <w:r w:rsidR="00596CC3" w:rsidRPr="00E8092C">
        <w:rPr>
          <w:rFonts w:ascii="Arial" w:hAnsi="Arial" w:cs="Arial"/>
          <w:sz w:val="20"/>
          <w:szCs w:val="20"/>
          <w:lang w:eastAsia="pl-PL"/>
        </w:rPr>
        <w:t>lub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wniosku o płatność końcową, przedłożonych przez Beneficjenta w terminach określonych w Harmonogramie płatności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2B90645" w14:textId="70D2CD41" w:rsidR="000B1043" w:rsidRPr="00E8092C" w:rsidRDefault="00804F46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</w:t>
      </w:r>
      <w:r w:rsidR="00EA4382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gdy łączna kwota 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zaliczki </w:t>
      </w:r>
      <w:r w:rsidR="00D74AB3" w:rsidRPr="00E8092C">
        <w:rPr>
          <w:rFonts w:ascii="Arial" w:hAnsi="Arial" w:cs="Arial"/>
          <w:sz w:val="20"/>
          <w:szCs w:val="20"/>
          <w:lang w:eastAsia="pl-PL"/>
        </w:rPr>
        <w:t xml:space="preserve">określona w </w:t>
      </w:r>
      <w:r w:rsidR="009D653C" w:rsidRPr="00E8092C">
        <w:rPr>
          <w:rFonts w:ascii="Arial" w:hAnsi="Arial" w:cs="Arial"/>
          <w:sz w:val="20"/>
          <w:szCs w:val="20"/>
          <w:lang w:eastAsia="pl-PL"/>
        </w:rPr>
        <w:t>Harmonogramie płatności</w:t>
      </w:r>
      <w:r w:rsidR="00CA5E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przekracza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kwotę wskazaną w rozporządzeniu w sprawie zaliczek, Beneficjent ustanawia </w:t>
      </w:r>
      <w:r w:rsidR="00671582" w:rsidRPr="00E8092C">
        <w:rPr>
          <w:rFonts w:ascii="Arial" w:hAnsi="Arial" w:cs="Arial"/>
          <w:sz w:val="20"/>
          <w:szCs w:val="20"/>
          <w:lang w:eastAsia="pl-PL"/>
        </w:rPr>
        <w:t>dodatkowe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zabezpieczenie w jednej lub</w:t>
      </w:r>
      <w:r w:rsidR="00E95BD2" w:rsidRPr="00E8092C">
        <w:rPr>
          <w:rFonts w:ascii="Arial" w:hAnsi="Arial" w:cs="Arial"/>
          <w:sz w:val="20"/>
          <w:szCs w:val="20"/>
          <w:lang w:eastAsia="pl-PL"/>
        </w:rPr>
        <w:t xml:space="preserve"> kilku z form, o których mowa w </w:t>
      </w:r>
      <w:r w:rsidRPr="00E8092C">
        <w:rPr>
          <w:rFonts w:ascii="Arial" w:hAnsi="Arial" w:cs="Arial"/>
          <w:sz w:val="20"/>
          <w:szCs w:val="20"/>
          <w:lang w:eastAsia="pl-PL"/>
        </w:rPr>
        <w:t>§</w:t>
      </w:r>
      <w:r w:rsidR="00E95BD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845AFA" w:rsidRPr="00E8092C">
        <w:rPr>
          <w:rFonts w:ascii="Arial" w:hAnsi="Arial" w:cs="Arial"/>
          <w:sz w:val="20"/>
          <w:szCs w:val="20"/>
          <w:lang w:eastAsia="pl-PL"/>
        </w:rPr>
        <w:t>5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 ust. </w:t>
      </w:r>
      <w:r w:rsidR="00845AFA" w:rsidRPr="00E8092C">
        <w:rPr>
          <w:rFonts w:ascii="Arial" w:hAnsi="Arial" w:cs="Arial"/>
          <w:sz w:val="20"/>
          <w:szCs w:val="20"/>
          <w:lang w:eastAsia="pl-PL"/>
        </w:rPr>
        <w:t>3</w:t>
      </w:r>
      <w:r w:rsidR="004C4480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rozporządzenia w sprawie</w:t>
      </w:r>
      <w:r w:rsidR="004C4480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0326" w:rsidRPr="00E8092C">
        <w:rPr>
          <w:rFonts w:ascii="Arial" w:hAnsi="Arial" w:cs="Arial"/>
          <w:sz w:val="20"/>
          <w:szCs w:val="20"/>
          <w:lang w:eastAsia="pl-PL"/>
        </w:rPr>
        <w:t>zaliczek</w:t>
      </w:r>
      <w:r w:rsidR="00CF25D3">
        <w:rPr>
          <w:rFonts w:ascii="Arial" w:hAnsi="Arial" w:cs="Arial"/>
          <w:sz w:val="20"/>
          <w:szCs w:val="20"/>
          <w:lang w:eastAsia="pl-PL"/>
        </w:rPr>
        <w:t>,</w:t>
      </w:r>
      <w:r w:rsidR="00910326" w:rsidRPr="00E8092C">
        <w:rPr>
          <w:rFonts w:ascii="Arial" w:hAnsi="Arial" w:cs="Arial"/>
          <w:sz w:val="20"/>
          <w:szCs w:val="20"/>
          <w:lang w:eastAsia="pl-PL"/>
        </w:rPr>
        <w:t xml:space="preserve"> w wysokości odpowiadającej co najmniej najwyższej transzy zaliczki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 xml:space="preserve"> określonej w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armonogramie płatności</w:t>
      </w:r>
      <w:r w:rsidR="004762F7" w:rsidRPr="00E8092C">
        <w:rPr>
          <w:rFonts w:ascii="Arial" w:hAnsi="Arial" w:cs="Arial"/>
          <w:sz w:val="20"/>
          <w:szCs w:val="20"/>
          <w:lang w:eastAsia="pl-PL"/>
        </w:rPr>
        <w:t xml:space="preserve"> na okres najpóźniej od dnia złożenia wniosku o płatność pierwszej transzy zaliczki do upływu 6 miesięcy od dnia zakończenia okresu kwalifikowalności wydatków, o którym mowa w § 5 ust. 1.</w:t>
      </w:r>
    </w:p>
    <w:p w14:paraId="5163E0DF" w14:textId="625BDF07" w:rsidR="00C40FC5" w:rsidRPr="00E8092C" w:rsidRDefault="008E0B97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W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 xml:space="preserve"> przypadku</w:t>
      </w:r>
      <w:r w:rsidR="003C211A" w:rsidRPr="00E8092C">
        <w:rPr>
          <w:rFonts w:ascii="Arial" w:hAnsi="Arial" w:cs="Arial"/>
          <w:sz w:val="20"/>
          <w:szCs w:val="20"/>
          <w:lang w:eastAsia="pl-PL"/>
        </w:rPr>
        <w:t>,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 xml:space="preserve"> gdy w wyniku zmian w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 xml:space="preserve">armonogramie </w:t>
      </w:r>
      <w:r w:rsidR="008A531E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>zwiększona została kwota zaliczki</w:t>
      </w:r>
      <w:r w:rsidR="00AB5568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Instytucja może żądać ustanowienia dodatkowego zabezpieczenia, nawet jeśli nie dojdzie do przekroczenia kwot</w:t>
      </w:r>
      <w:r w:rsidR="00596CC3" w:rsidRPr="00E8092C">
        <w:rPr>
          <w:rFonts w:ascii="Arial" w:hAnsi="Arial" w:cs="Arial"/>
          <w:sz w:val="20"/>
          <w:szCs w:val="20"/>
          <w:lang w:eastAsia="pl-PL"/>
        </w:rPr>
        <w:t>y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, o której mowa w ust. 7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.</w:t>
      </w:r>
      <w:r w:rsidR="003953C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FB6A7B2" w14:textId="7D5E79F8" w:rsidR="00C40FC5" w:rsidRPr="00E8092C" w:rsidRDefault="00C40F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Warunkiem otrzymania kolejnej transzy zaliczki jest rozliczenie przez Beneficjenta co najmniej 70% wszystkich przekazanych dotychczas transz zalicz</w:t>
      </w:r>
      <w:r w:rsidR="00390EC3">
        <w:rPr>
          <w:rFonts w:ascii="Arial" w:hAnsi="Arial" w:cs="Arial"/>
          <w:sz w:val="20"/>
          <w:szCs w:val="20"/>
          <w:lang w:eastAsia="pl-PL"/>
        </w:rPr>
        <w:t>ki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D4C4BF5" w14:textId="318E0E02" w:rsidR="00A239C5" w:rsidRPr="00E8092C" w:rsidRDefault="00A239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Rozliczenie transzy zaliczki </w:t>
      </w:r>
      <w:r w:rsidR="00DC4406" w:rsidRPr="00E8092C">
        <w:rPr>
          <w:rFonts w:ascii="Arial" w:hAnsi="Arial" w:cs="Arial"/>
          <w:sz w:val="20"/>
          <w:szCs w:val="20"/>
          <w:lang w:eastAsia="pl-PL"/>
        </w:rPr>
        <w:t xml:space="preserve">powinno nastąpić w ciągu </w:t>
      </w:r>
      <w:r w:rsidRPr="00E8092C">
        <w:rPr>
          <w:rFonts w:ascii="Arial" w:hAnsi="Arial" w:cs="Arial"/>
          <w:sz w:val="20"/>
          <w:szCs w:val="20"/>
          <w:lang w:eastAsia="pl-PL"/>
        </w:rPr>
        <w:t>6 miesięcy</w:t>
      </w:r>
      <w:r w:rsidR="00DC4406" w:rsidRPr="00E8092C">
        <w:rPr>
          <w:rFonts w:ascii="Arial" w:hAnsi="Arial" w:cs="Arial"/>
          <w:sz w:val="20"/>
          <w:szCs w:val="20"/>
          <w:lang w:eastAsia="pl-PL"/>
        </w:rPr>
        <w:t xml:space="preserve"> od dnia otrzymania transzy i </w:t>
      </w:r>
      <w:r w:rsidRPr="00E8092C">
        <w:rPr>
          <w:rFonts w:ascii="Arial" w:hAnsi="Arial" w:cs="Arial"/>
          <w:sz w:val="20"/>
          <w:szCs w:val="20"/>
          <w:lang w:eastAsia="pl-PL"/>
        </w:rPr>
        <w:t>polega na wykazaniu we wniosku o płatność:</w:t>
      </w:r>
    </w:p>
    <w:p w14:paraId="130AA5E3" w14:textId="14599535" w:rsidR="00A239C5" w:rsidRPr="00E8092C" w:rsidRDefault="005C63BB" w:rsidP="00BA0A98">
      <w:pPr>
        <w:pStyle w:val="Akapitzlist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</w:t>
      </w:r>
      <w:r w:rsidR="00A239C5" w:rsidRPr="00E8092C">
        <w:rPr>
          <w:rFonts w:ascii="Arial" w:hAnsi="Arial" w:cs="Arial"/>
          <w:sz w:val="20"/>
          <w:szCs w:val="20"/>
        </w:rPr>
        <w:t xml:space="preserve"> kwalifikowalnych rozliczających transzę </w:t>
      </w:r>
      <w:r w:rsidR="002D735C" w:rsidRPr="00E8092C">
        <w:rPr>
          <w:rFonts w:ascii="Arial" w:hAnsi="Arial" w:cs="Arial"/>
          <w:sz w:val="20"/>
          <w:szCs w:val="20"/>
        </w:rPr>
        <w:t>zaliczki</w:t>
      </w:r>
      <w:r w:rsidR="002D735C">
        <w:rPr>
          <w:rFonts w:ascii="Arial" w:hAnsi="Arial" w:cs="Arial"/>
          <w:sz w:val="20"/>
          <w:szCs w:val="20"/>
        </w:rPr>
        <w:t xml:space="preserve"> </w:t>
      </w:r>
      <w:r w:rsidR="00A239C5" w:rsidRPr="00E8092C">
        <w:rPr>
          <w:rFonts w:ascii="Arial" w:hAnsi="Arial" w:cs="Arial"/>
          <w:sz w:val="20"/>
          <w:szCs w:val="20"/>
        </w:rPr>
        <w:t>lub </w:t>
      </w:r>
    </w:p>
    <w:p w14:paraId="1A8AAB91" w14:textId="5753EF84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 w kategorii/ach wydatków</w:t>
      </w:r>
      <w:r w:rsidR="00B6059F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odniesieniu do których </w:t>
      </w:r>
      <w:r w:rsidR="00A3047A" w:rsidRPr="00E8092C">
        <w:rPr>
          <w:rFonts w:ascii="Arial" w:hAnsi="Arial" w:cs="Arial"/>
          <w:sz w:val="20"/>
          <w:szCs w:val="20"/>
        </w:rPr>
        <w:t>została naliczona</w:t>
      </w:r>
      <w:r w:rsidRPr="00E8092C">
        <w:rPr>
          <w:rFonts w:ascii="Arial" w:hAnsi="Arial" w:cs="Arial"/>
          <w:sz w:val="20"/>
          <w:szCs w:val="20"/>
        </w:rPr>
        <w:t xml:space="preserve"> stawka ryczałtowa lub </w:t>
      </w:r>
    </w:p>
    <w:p w14:paraId="54E492B2" w14:textId="6A1A2EC7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osiągniętych wskaźników produktu</w:t>
      </w:r>
      <w:r w:rsidR="00142F60" w:rsidRPr="00E8092C">
        <w:rPr>
          <w:rFonts w:ascii="Arial" w:hAnsi="Arial" w:cs="Arial"/>
          <w:sz w:val="20"/>
          <w:szCs w:val="20"/>
        </w:rPr>
        <w:t xml:space="preserve"> lub </w:t>
      </w:r>
      <w:r w:rsidRPr="00E8092C">
        <w:rPr>
          <w:rFonts w:ascii="Arial" w:hAnsi="Arial" w:cs="Arial"/>
          <w:sz w:val="20"/>
          <w:szCs w:val="20"/>
        </w:rPr>
        <w:t>wykonanych zadań w przypadku kwot ryczałtowych</w:t>
      </w:r>
      <w:r w:rsidR="00587518" w:rsidRPr="00E8092C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Pr="00E8092C">
        <w:rPr>
          <w:rFonts w:ascii="Arial" w:hAnsi="Arial" w:cs="Arial"/>
          <w:sz w:val="20"/>
          <w:szCs w:val="20"/>
        </w:rPr>
        <w:t xml:space="preserve"> lub</w:t>
      </w:r>
    </w:p>
    <w:p w14:paraId="30CFCF29" w14:textId="2E75D2F6" w:rsidR="001A70EC" w:rsidRPr="00DB708B" w:rsidRDefault="001A70EC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DB708B">
        <w:rPr>
          <w:rFonts w:ascii="Arial" w:hAnsi="Arial" w:cs="Arial"/>
          <w:sz w:val="20"/>
          <w:szCs w:val="20"/>
        </w:rPr>
        <w:t xml:space="preserve">wykonania zadań </w:t>
      </w:r>
      <w:r w:rsidR="005821C7">
        <w:rPr>
          <w:rFonts w:ascii="Arial" w:hAnsi="Arial" w:cs="Arial"/>
          <w:sz w:val="20"/>
          <w:szCs w:val="20"/>
        </w:rPr>
        <w:t>i</w:t>
      </w:r>
      <w:r w:rsidR="005821C7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</w:rPr>
        <w:t>osiągnięcia wskaźników produktu w przypadku stawek jednostkowych</w:t>
      </w:r>
      <w:r w:rsidR="00DB708B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  <w:lang w:eastAsia="pl-PL"/>
        </w:rPr>
        <w:t xml:space="preserve">lub </w:t>
      </w:r>
    </w:p>
    <w:p w14:paraId="408F7DFD" w14:textId="20AE7C7A" w:rsidR="00A239C5" w:rsidRPr="00E8092C" w:rsidRDefault="003953C1" w:rsidP="00BA0A98">
      <w:pPr>
        <w:pStyle w:val="Akapitzlist"/>
        <w:numPr>
          <w:ilvl w:val="0"/>
          <w:numId w:val="23"/>
        </w:numPr>
        <w:spacing w:after="0"/>
        <w:ind w:left="709" w:hanging="283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zwrocie niewykorzystanych środków</w:t>
      </w:r>
      <w:r w:rsidR="009911A1" w:rsidRPr="00E8092C">
        <w:rPr>
          <w:rFonts w:ascii="Arial" w:hAnsi="Arial" w:cs="Arial"/>
          <w:sz w:val="20"/>
          <w:szCs w:val="20"/>
          <w:lang w:eastAsia="pl-PL"/>
        </w:rPr>
        <w:t>.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7162428" w14:textId="79880327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00E8092C">
        <w:rPr>
          <w:rFonts w:ascii="Arial" w:hAnsi="Arial" w:cs="Arial"/>
          <w:sz w:val="20"/>
          <w:szCs w:val="20"/>
          <w:lang w:eastAsia="pl-PL"/>
        </w:rPr>
        <w:t>0</w:t>
      </w:r>
      <w:r w:rsidRPr="00E8092C">
        <w:rPr>
          <w:rFonts w:ascii="Arial" w:hAnsi="Arial" w:cs="Arial"/>
          <w:sz w:val="20"/>
          <w:szCs w:val="20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7077EED7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 odzyskiwania odsetek, o których mowa w ust. 1</w:t>
      </w:r>
      <w:r w:rsidR="00390EC3">
        <w:rPr>
          <w:rFonts w:ascii="Arial" w:hAnsi="Arial" w:cs="Arial"/>
          <w:sz w:val="20"/>
          <w:szCs w:val="20"/>
          <w:lang w:eastAsia="pl-PL"/>
        </w:rPr>
        <w:t>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stosuje się przepisy art. 189 ufp. Jeżeli </w:t>
      </w:r>
      <w:r w:rsidR="00390EC3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 dokona zwrotu zaliczki po terminie bez odsetek w odpowiedniej wysokości Instytucja dokonuje podziału zwrotu na kwotę główną i odsetki zgodnie z art. 55 § 2 Ordynacji Podatkowej</w:t>
      </w:r>
      <w:r w:rsidR="00CB627A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559511" w14:textId="5D437E01" w:rsidR="6D504EC5" w:rsidRPr="00E8092C" w:rsidRDefault="6D504E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</w:rPr>
        <w:t xml:space="preserve">Odsetki bankowe narosłe w ciągu roku kalendarzowego od dofinansowania przekazanego w formie zaliczki, </w:t>
      </w:r>
      <w:r w:rsidR="006F0617" w:rsidRPr="00E8092C">
        <w:rPr>
          <w:rFonts w:ascii="Arial" w:hAnsi="Arial" w:cs="Arial"/>
          <w:sz w:val="20"/>
          <w:szCs w:val="20"/>
        </w:rPr>
        <w:t xml:space="preserve">Beneficjent zobowiązany jest zwrócić w terminie do 15 stycznia roku następnego oddzielnym przelewem </w:t>
      </w:r>
      <w:r w:rsidRPr="00E8092C">
        <w:rPr>
          <w:rFonts w:ascii="Arial" w:hAnsi="Arial" w:cs="Arial"/>
          <w:sz w:val="20"/>
          <w:szCs w:val="20"/>
        </w:rPr>
        <w:t>na rachunek bankowy</w:t>
      </w:r>
      <w:r w:rsidR="008D7D29" w:rsidRPr="00E8092C">
        <w:rPr>
          <w:rFonts w:ascii="Arial" w:hAnsi="Arial" w:cs="Arial"/>
          <w:sz w:val="20"/>
          <w:szCs w:val="20"/>
        </w:rPr>
        <w:t xml:space="preserve"> </w:t>
      </w:r>
      <w:r w:rsidR="008D7D29" w:rsidRPr="008B08BF">
        <w:rPr>
          <w:rFonts w:ascii="Arial" w:hAnsi="Arial" w:cs="Arial"/>
          <w:sz w:val="20"/>
          <w:szCs w:val="20"/>
        </w:rPr>
        <w:t>……………</w:t>
      </w:r>
      <w:r w:rsidR="008D7D29" w:rsidRPr="00967995">
        <w:rPr>
          <w:rFonts w:ascii="Arial" w:hAnsi="Arial" w:cs="Arial"/>
          <w:sz w:val="20"/>
          <w:szCs w:val="20"/>
        </w:rPr>
        <w:t>.</w:t>
      </w:r>
      <w:r w:rsidRPr="00967995">
        <w:rPr>
          <w:rFonts w:ascii="Arial" w:hAnsi="Arial" w:cs="Arial"/>
          <w:sz w:val="20"/>
          <w:szCs w:val="20"/>
        </w:rPr>
        <w:t xml:space="preserve"> </w:t>
      </w:r>
      <w:r w:rsidR="008D7D29" w:rsidRPr="007B4F0C">
        <w:rPr>
          <w:rFonts w:ascii="Arial" w:hAnsi="Arial" w:cs="Arial"/>
          <w:sz w:val="20"/>
          <w:szCs w:val="20"/>
        </w:rPr>
        <w:t>.</w:t>
      </w:r>
    </w:p>
    <w:p w14:paraId="2C1EA45E" w14:textId="77777777" w:rsidR="001656EE" w:rsidRPr="00D478C1" w:rsidRDefault="001656EE" w:rsidP="00E8092C">
      <w:pPr>
        <w:pStyle w:val="Nagwek1"/>
        <w:spacing w:after="120"/>
        <w:rPr>
          <w:rFonts w:cs="Arial"/>
        </w:rPr>
      </w:pPr>
      <w:bookmarkStart w:id="7" w:name="_Hlk124326016"/>
      <w:r w:rsidRPr="00D478C1">
        <w:rPr>
          <w:rFonts w:cs="Arial"/>
        </w:rPr>
        <w:t xml:space="preserve">§ </w:t>
      </w:r>
      <w:r w:rsidR="00446D17" w:rsidRPr="00D478C1">
        <w:rPr>
          <w:rFonts w:cs="Arial"/>
        </w:rPr>
        <w:t>5</w:t>
      </w:r>
      <w:bookmarkEnd w:id="7"/>
      <w:r w:rsidRPr="00D478C1">
        <w:rPr>
          <w:rFonts w:cs="Arial"/>
        </w:rPr>
        <w:t>.</w:t>
      </w:r>
      <w:r w:rsidRPr="00D478C1">
        <w:rPr>
          <w:rFonts w:cs="Arial"/>
        </w:rPr>
        <w:br/>
        <w:t>Kwalifikowalność wydatków</w:t>
      </w:r>
    </w:p>
    <w:p w14:paraId="2E947DD8" w14:textId="0C2A2EA8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Okres kwalifikowalności wydatków dla Projektu rozpoczyna się w dniu .................. </w:t>
      </w:r>
      <w:r w:rsidR="00B87B2C" w:rsidRPr="00E8092C">
        <w:rPr>
          <w:rFonts w:ascii="Arial" w:hAnsi="Arial" w:cs="Arial"/>
          <w:sz w:val="20"/>
          <w:szCs w:val="20"/>
          <w:lang w:eastAsia="pl-PL"/>
        </w:rPr>
        <w:t>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kończy się w dniu 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>……………….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Wniosek o płatność końcową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powinien zostać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złożony do dnia zakończenia okresu kwalifikowalności wydatków.</w:t>
      </w:r>
    </w:p>
    <w:p w14:paraId="11AC9D31" w14:textId="3BE76B1B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 oceny kwalifikowalności poniesionych wydatków stosuje się Wytyczne </w:t>
      </w:r>
      <w:r w:rsidR="00C729F9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1B18A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 </w:t>
      </w:r>
      <w:r w:rsidR="00994EA4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>w wersji obowiązuj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ącej w dniu poniesienia wydatku, z zastrzeżeniem ust. 3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 i 4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6170C7C" w14:textId="120C347A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 oceny prawidłowości umów zawartych w ramach realizacji Projektu w wyniku przeprowadzonych postępowań</w:t>
      </w:r>
      <w:r w:rsidR="00653A05" w:rsidRPr="00E8092C">
        <w:rPr>
          <w:rFonts w:ascii="Arial" w:hAnsi="Arial" w:cs="Arial"/>
          <w:sz w:val="20"/>
          <w:szCs w:val="20"/>
          <w:lang w:eastAsia="pl-PL"/>
        </w:rPr>
        <w:t xml:space="preserve"> o udzielenie zamówienia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stosuje się Wytyczne 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8F37E5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wersji obowiązującej w dniu wszczęcia postępowania, które zakończyło się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zawarciem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danej umowy.</w:t>
      </w:r>
    </w:p>
    <w:p w14:paraId="5D46C6EA" w14:textId="1A994B2D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zmiany Wytycznych 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 xml:space="preserve">dotyczących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>zakresie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nierozliczonych wydatków poniesionych przed dniem stosowania nowej wersji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ytycznych </w:t>
      </w:r>
      <w:r w:rsidR="00F76B42" w:rsidRPr="00E8092C">
        <w:rPr>
          <w:rFonts w:ascii="Arial" w:hAnsi="Arial" w:cs="Arial"/>
          <w:sz w:val="20"/>
          <w:szCs w:val="20"/>
          <w:lang w:eastAsia="pl-PL"/>
        </w:rPr>
        <w:t xml:space="preserve">Beneficjent może stosować nowe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>ytyczne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E8092C">
        <w:rPr>
          <w:rFonts w:ascii="Arial" w:hAnsi="Arial" w:cs="Arial"/>
          <w:sz w:val="20"/>
          <w:szCs w:val="20"/>
          <w:lang w:eastAsia="pl-PL"/>
        </w:rPr>
        <w:t>jeśli wprowadzają rozwiązania korzystniejsze dla Beneficjenta.</w:t>
      </w:r>
    </w:p>
    <w:p w14:paraId="7F49DEFD" w14:textId="53F2E4DC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Wydatki po</w:t>
      </w:r>
      <w:r w:rsidR="008C5C64" w:rsidRPr="00E8092C">
        <w:rPr>
          <w:rFonts w:ascii="Arial" w:hAnsi="Arial" w:cs="Arial"/>
          <w:sz w:val="20"/>
          <w:szCs w:val="20"/>
          <w:lang w:eastAsia="pl-PL"/>
        </w:rPr>
        <w:t>niesione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przed rozpoczęciem okresu kwalifikowalności wydatków, o którym mowa w ust. 1, zostaną uznane za niekwalifikowalne</w:t>
      </w:r>
      <w:r w:rsidR="005E0771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0"/>
      </w:r>
      <w:r w:rsidR="005821C7">
        <w:rPr>
          <w:rFonts w:ascii="Arial" w:hAnsi="Arial" w:cs="Arial"/>
          <w:sz w:val="20"/>
          <w:szCs w:val="20"/>
          <w:lang w:eastAsia="pl-PL"/>
        </w:rPr>
        <w:t>, z zastrzeżeniem</w:t>
      </w:r>
      <w:r w:rsidR="005821C7" w:rsidRPr="00E8092C">
        <w:rPr>
          <w:rFonts w:ascii="Arial" w:hAnsi="Arial" w:cs="Arial"/>
          <w:sz w:val="20"/>
          <w:szCs w:val="20"/>
          <w:lang w:eastAsia="pl-PL"/>
        </w:rPr>
        <w:t xml:space="preserve"> §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9 ust. 4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F9B64A" w14:textId="5A597B5C" w:rsidR="6D504EC5" w:rsidRPr="00E8092C" w:rsidRDefault="6D504EC5" w:rsidP="00E8092C">
      <w:pPr>
        <w:numPr>
          <w:ilvl w:val="0"/>
          <w:numId w:val="31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00E8092C">
        <w:rPr>
          <w:rFonts w:ascii="Arial" w:eastAsia="Arial" w:hAnsi="Arial" w:cs="Arial"/>
          <w:sz w:val="20"/>
          <w:szCs w:val="20"/>
        </w:rPr>
        <w:t xml:space="preserve">Warunkiem uznania </w:t>
      </w:r>
      <w:r w:rsidR="009E74ED" w:rsidRPr="00E8092C">
        <w:rPr>
          <w:rFonts w:ascii="Arial" w:eastAsia="Arial" w:hAnsi="Arial" w:cs="Arial"/>
          <w:sz w:val="20"/>
          <w:szCs w:val="20"/>
        </w:rPr>
        <w:t>wydatków</w:t>
      </w:r>
      <w:r w:rsidRPr="00E8092C">
        <w:rPr>
          <w:rFonts w:ascii="Arial" w:eastAsia="Arial" w:hAnsi="Arial" w:cs="Arial"/>
          <w:sz w:val="20"/>
          <w:szCs w:val="20"/>
        </w:rPr>
        <w:t xml:space="preserve"> za kwalifikowalne jest faktyczne poniesienie</w:t>
      </w:r>
      <w:r w:rsidR="0039748C" w:rsidRPr="00E8092C">
        <w:rPr>
          <w:rFonts w:ascii="Arial" w:eastAsia="Arial" w:hAnsi="Arial" w:cs="Arial"/>
          <w:sz w:val="20"/>
          <w:szCs w:val="20"/>
        </w:rPr>
        <w:t xml:space="preserve"> </w:t>
      </w:r>
      <w:r w:rsidRPr="00E8092C">
        <w:rPr>
          <w:rFonts w:ascii="Arial" w:eastAsia="Arial" w:hAnsi="Arial" w:cs="Arial"/>
          <w:sz w:val="20"/>
          <w:szCs w:val="20"/>
        </w:rPr>
        <w:t xml:space="preserve">ich przez </w:t>
      </w:r>
      <w:r w:rsidR="007D0B34" w:rsidRPr="00E8092C">
        <w:rPr>
          <w:rFonts w:ascii="Arial" w:eastAsia="Arial" w:hAnsi="Arial" w:cs="Arial"/>
          <w:sz w:val="20"/>
          <w:szCs w:val="20"/>
        </w:rPr>
        <w:t>B</w:t>
      </w:r>
      <w:r w:rsidRPr="00E8092C">
        <w:rPr>
          <w:rFonts w:ascii="Arial" w:eastAsia="Arial" w:hAnsi="Arial" w:cs="Arial"/>
          <w:sz w:val="20"/>
          <w:szCs w:val="20"/>
        </w:rPr>
        <w:t>eneficjenta w związku z realizacją Projektu, zgodnie z Umową i w okresie, o którym mowa w ust.</w:t>
      </w:r>
      <w:r w:rsidR="005C52DB" w:rsidRPr="00E8092C">
        <w:rPr>
          <w:rFonts w:ascii="Arial" w:eastAsia="Arial" w:hAnsi="Arial" w:cs="Arial"/>
          <w:sz w:val="20"/>
          <w:szCs w:val="20"/>
        </w:rPr>
        <w:t xml:space="preserve"> </w:t>
      </w:r>
      <w:r w:rsidR="00B4179A" w:rsidRPr="00E8092C">
        <w:rPr>
          <w:rFonts w:ascii="Arial" w:eastAsia="Arial" w:hAnsi="Arial" w:cs="Arial"/>
          <w:sz w:val="20"/>
          <w:szCs w:val="20"/>
        </w:rPr>
        <w:t>1</w:t>
      </w:r>
      <w:r w:rsidR="005C52DB" w:rsidRPr="00E8092C">
        <w:rPr>
          <w:rFonts w:ascii="Arial" w:eastAsia="Arial" w:hAnsi="Arial" w:cs="Arial"/>
          <w:sz w:val="20"/>
          <w:szCs w:val="20"/>
        </w:rPr>
        <w:t>.</w:t>
      </w:r>
    </w:p>
    <w:p w14:paraId="00C38B2D" w14:textId="6DB9EEDC" w:rsidR="00975845" w:rsidRPr="00E8092C" w:rsidRDefault="00975845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B36CC2" w:rsidRPr="00E8092C">
        <w:rPr>
          <w:rFonts w:ascii="Arial" w:hAnsi="Arial" w:cs="Arial"/>
          <w:sz w:val="20"/>
          <w:szCs w:val="20"/>
          <w:lang w:eastAsia="pl-PL"/>
        </w:rPr>
        <w:t>ycz</w:t>
      </w:r>
      <w:r w:rsidR="003D63B0" w:rsidRPr="00E8092C">
        <w:rPr>
          <w:rFonts w:ascii="Arial" w:hAnsi="Arial" w:cs="Arial"/>
          <w:sz w:val="20"/>
          <w:szCs w:val="20"/>
          <w:lang w:eastAsia="pl-PL"/>
        </w:rPr>
        <w:t>ących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242293">
        <w:rPr>
          <w:rFonts w:ascii="Arial" w:hAnsi="Arial" w:cs="Arial"/>
          <w:sz w:val="20"/>
          <w:szCs w:val="20"/>
          <w:lang w:eastAsia="pl-PL"/>
        </w:rPr>
        <w:t xml:space="preserve"> wydatków na lata 2021-2027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C0C7A0" w14:textId="7E0FFCB3" w:rsidR="00FD0D52" w:rsidRPr="00E8092C" w:rsidRDefault="00FD0D5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E8092C" w:rsidRDefault="00444711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E8092C">
        <w:rPr>
          <w:rFonts w:ascii="Arial" w:hAnsi="Arial" w:cs="Arial"/>
          <w:sz w:val="20"/>
          <w:szCs w:val="20"/>
          <w:lang w:eastAsia="pl-PL"/>
        </w:rPr>
        <w:t xml:space="preserve">za okres od dnia, w którym Beneficjent uzyskał możliwość odliczenia tego podatku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stanowi nieprawidłowość i podlega zwrotowi zgodnie z art. 207 </w:t>
      </w:r>
      <w:r w:rsidR="005A37DE" w:rsidRPr="00E8092C">
        <w:rPr>
          <w:rFonts w:ascii="Arial" w:hAnsi="Arial" w:cs="Arial"/>
          <w:sz w:val="20"/>
          <w:szCs w:val="20"/>
          <w:lang w:eastAsia="pl-PL"/>
        </w:rPr>
        <w:t>ufp</w:t>
      </w:r>
      <w:r w:rsidR="00B33B2B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753C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102A31E" w14:textId="06040AE0" w:rsidR="00F753CA" w:rsidRPr="00E8092C" w:rsidRDefault="00F753CA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go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traktowani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7D8" w:rsidRPr="00E8092C">
        <w:rPr>
          <w:rFonts w:ascii="Arial" w:hAnsi="Arial" w:cs="Arial"/>
          <w:sz w:val="20"/>
          <w:szCs w:val="20"/>
          <w:lang w:eastAsia="pl-PL"/>
        </w:rPr>
        <w:t xml:space="preserve">wykonawców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zgodnie z Wytycznymi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6F793D" w:rsidRPr="00E8092C">
        <w:rPr>
          <w:rFonts w:ascii="Arial" w:hAnsi="Arial" w:cs="Arial"/>
          <w:sz w:val="20"/>
          <w:szCs w:val="20"/>
          <w:lang w:eastAsia="pl-PL"/>
        </w:rPr>
        <w:t>yczącymi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>lub zgodnie z ustawą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w przypadku podmiotów będących zamawiającymi w rozumieniu ustawy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5B7547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1"/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DC4BCD5" w14:textId="4C7382EB" w:rsidR="00337C11" w:rsidRPr="00E8092C" w:rsidRDefault="005D4588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naruszenia przez Beneficjenta trybu i zasad udzielania zamówienia, o których mowa w ust. </w:t>
      </w:r>
      <w:r w:rsidR="00DE6F30">
        <w:rPr>
          <w:rFonts w:ascii="Arial" w:hAnsi="Arial" w:cs="Arial"/>
          <w:sz w:val="20"/>
          <w:szCs w:val="20"/>
          <w:lang w:eastAsia="pl-PL"/>
        </w:rPr>
        <w:t>10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E8092C" w:rsidRDefault="00B521F0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awarcia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wykonawcami umowy w języku obcym </w:t>
      </w:r>
      <w:r w:rsidR="00F753CA"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jest zobowiązany dokonać na żądanie Instytucji tłumaczenia </w:t>
      </w:r>
      <w:r w:rsidR="00C443E2" w:rsidRPr="00E8092C">
        <w:rPr>
          <w:rFonts w:ascii="Arial" w:hAnsi="Arial" w:cs="Arial"/>
          <w:sz w:val="20"/>
          <w:szCs w:val="20"/>
          <w:lang w:eastAsia="pl-PL"/>
        </w:rPr>
        <w:t xml:space="preserve">przysięgłego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język polski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70D224BF" w14:textId="3091761D" w:rsidR="00A239C5" w:rsidRPr="00E8092C" w:rsidRDefault="006E2BD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nieosiągnięcia przez Beneficjenta rozliczającego wydatki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kwot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ryczałtow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ej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wskaźników związanych z tą kwotą w terminach i wielkościach określonych we wniosku o dofinansowanie oraz w Umowie uznaje się, iż Beneficjent nie rozliczył przyznanej kwoty ryczałtowej. Wydatki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poniesione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przez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 ramach kategorii objętej kwotą ryczałtową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uznan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nie</w:t>
      </w:r>
      <w:r w:rsidRPr="00E8092C">
        <w:rPr>
          <w:rFonts w:ascii="Arial" w:hAnsi="Arial" w:cs="Arial"/>
          <w:sz w:val="20"/>
          <w:szCs w:val="20"/>
          <w:lang w:eastAsia="pl-PL"/>
        </w:rPr>
        <w:t>rozliczoną uznaje się za niekwalifikowalne</w:t>
      </w:r>
      <w:r w:rsidR="0052195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2"/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D15321A" w14:textId="6E060EC6" w:rsidR="00CD67EB" w:rsidRPr="00D478C1" w:rsidRDefault="00446D17" w:rsidP="00E8092C">
      <w:pPr>
        <w:pStyle w:val="Nagwek1"/>
        <w:spacing w:after="240"/>
        <w:rPr>
          <w:rFonts w:cs="Arial"/>
        </w:rPr>
      </w:pPr>
      <w:bookmarkStart w:id="8" w:name="_Hlk124326126"/>
      <w:r w:rsidRPr="00D478C1">
        <w:rPr>
          <w:rFonts w:cs="Arial"/>
        </w:rPr>
        <w:t>§ 6</w:t>
      </w:r>
      <w:bookmarkEnd w:id="8"/>
      <w:r w:rsidR="005035A4" w:rsidRPr="00D478C1">
        <w:rPr>
          <w:rFonts w:cs="Arial"/>
        </w:rPr>
        <w:t>.</w:t>
      </w:r>
      <w:r w:rsidR="005035A4" w:rsidRPr="00D478C1">
        <w:rPr>
          <w:rFonts w:cs="Arial"/>
        </w:rPr>
        <w:br/>
        <w:t>Monitorowanie Projektu</w:t>
      </w:r>
      <w:r w:rsidR="008A5C17" w:rsidRPr="00D478C1">
        <w:rPr>
          <w:rFonts w:cs="Arial"/>
        </w:rPr>
        <w:t xml:space="preserve"> i ewaluacja</w:t>
      </w:r>
    </w:p>
    <w:p w14:paraId="712FE6F5" w14:textId="3CF0A50A" w:rsidR="00270127" w:rsidRPr="00E8092C" w:rsidRDefault="005035A4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monitoruje realizację Projektu, a w szczególności osiąganie wskaźników Projektu w terminach i </w:t>
      </w:r>
      <w:r w:rsidR="00A64171" w:rsidRPr="00E8092C">
        <w:rPr>
          <w:rFonts w:ascii="Arial" w:hAnsi="Arial" w:cs="Arial"/>
          <w:sz w:val="20"/>
          <w:szCs w:val="20"/>
        </w:rPr>
        <w:t>wartościach</w:t>
      </w:r>
      <w:r w:rsidRPr="00E8092C">
        <w:rPr>
          <w:rFonts w:ascii="Arial" w:hAnsi="Arial" w:cs="Arial"/>
          <w:sz w:val="20"/>
          <w:szCs w:val="20"/>
        </w:rPr>
        <w:t xml:space="preserve"> określonych </w:t>
      </w:r>
      <w:r w:rsidR="005B7547" w:rsidRPr="00E8092C">
        <w:rPr>
          <w:rFonts w:ascii="Arial" w:hAnsi="Arial" w:cs="Arial"/>
          <w:sz w:val="20"/>
          <w:szCs w:val="20"/>
        </w:rPr>
        <w:t>w Umowie</w:t>
      </w:r>
      <w:r w:rsidR="000F5991" w:rsidRPr="00E8092C">
        <w:rPr>
          <w:rFonts w:ascii="Arial" w:hAnsi="Arial" w:cs="Arial"/>
          <w:sz w:val="20"/>
          <w:szCs w:val="20"/>
        </w:rPr>
        <w:t xml:space="preserve"> oraz przestrzeganie </w:t>
      </w:r>
      <w:r w:rsidR="005C34F5" w:rsidRPr="00E8092C">
        <w:rPr>
          <w:rFonts w:ascii="Arial" w:hAnsi="Arial" w:cs="Arial"/>
          <w:sz w:val="20"/>
          <w:szCs w:val="20"/>
        </w:rPr>
        <w:t xml:space="preserve">zasad </w:t>
      </w:r>
      <w:r w:rsidR="00CD6663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Pr="00E8092C">
        <w:rPr>
          <w:rFonts w:ascii="Arial" w:hAnsi="Arial" w:cs="Arial"/>
          <w:sz w:val="20"/>
          <w:szCs w:val="20"/>
        </w:rPr>
        <w:t>.</w:t>
      </w:r>
    </w:p>
    <w:p w14:paraId="74E306E2" w14:textId="576D0F79" w:rsidR="00BF2343" w:rsidRPr="00E8092C" w:rsidRDefault="00BF2343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O osiągnięciu wskaźników znajdujących się </w:t>
      </w:r>
      <w:r w:rsidR="00567CE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CST2021 Beneficjent informuje w ramach wniosków o płatność. O osiągnięciu wskaźników wykazanych w załączniku nr </w:t>
      </w:r>
      <w:r w:rsidR="00390EC3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855D89" w:rsidRPr="00E8092C">
        <w:rPr>
          <w:rFonts w:ascii="Arial" w:hAnsi="Arial" w:cs="Arial"/>
          <w:sz w:val="20"/>
          <w:szCs w:val="20"/>
        </w:rPr>
        <w:t xml:space="preserve">do Umowy </w:t>
      </w:r>
      <w:r w:rsidRPr="00E8092C">
        <w:rPr>
          <w:rFonts w:ascii="Arial" w:hAnsi="Arial" w:cs="Arial"/>
          <w:sz w:val="20"/>
          <w:szCs w:val="20"/>
        </w:rPr>
        <w:t>Beneficjent informuje dołączając do wniosku o płatność zestawienie wskazujące bieżący poziom realizacji tych wskaźników</w:t>
      </w:r>
      <w:r w:rsidR="00644599" w:rsidRPr="00E8092C">
        <w:rPr>
          <w:rFonts w:ascii="Arial" w:hAnsi="Arial" w:cs="Arial"/>
          <w:sz w:val="20"/>
          <w:szCs w:val="20"/>
        </w:rPr>
        <w:t xml:space="preserve"> (według stanu na dzień złożenia wniosku o płatność)</w:t>
      </w:r>
      <w:r w:rsidRPr="00E8092C">
        <w:rPr>
          <w:rFonts w:ascii="Arial" w:hAnsi="Arial" w:cs="Arial"/>
          <w:sz w:val="20"/>
          <w:szCs w:val="20"/>
        </w:rPr>
        <w:t>.</w:t>
      </w:r>
    </w:p>
    <w:p w14:paraId="55BC4B33" w14:textId="5D933EF4" w:rsidR="006C4691" w:rsidRPr="00E8092C" w:rsidRDefault="006C4691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niezwłocznie informuje Instytucję o wszelkich zagrożeniach oraz nieprawidłowościach w realizacji Projektu</w:t>
      </w:r>
      <w:r w:rsidR="00933C9F" w:rsidRPr="00E8092C">
        <w:rPr>
          <w:rFonts w:ascii="Arial" w:hAnsi="Arial" w:cs="Arial"/>
          <w:sz w:val="20"/>
          <w:szCs w:val="20"/>
        </w:rPr>
        <w:t>.</w:t>
      </w:r>
    </w:p>
    <w:p w14:paraId="339DC9A8" w14:textId="5430C6D1" w:rsidR="00270127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Monitorowanie polega w szczególności na weryfikacji przebiegu realizacji Projektu co najmniej raz na </w:t>
      </w:r>
      <w:r w:rsidR="00D371C5" w:rsidRPr="00E8092C">
        <w:rPr>
          <w:rFonts w:ascii="Arial" w:hAnsi="Arial" w:cs="Arial"/>
          <w:sz w:val="20"/>
          <w:szCs w:val="20"/>
        </w:rPr>
        <w:t>6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6AFC3213" w:rsidRPr="007939F7">
        <w:rPr>
          <w:rFonts w:ascii="Arial" w:hAnsi="Arial" w:cs="Arial"/>
          <w:sz w:val="20"/>
          <w:szCs w:val="20"/>
        </w:rPr>
        <w:t>miesi</w:t>
      </w:r>
      <w:r w:rsidR="00D371C5" w:rsidRPr="007939F7">
        <w:rPr>
          <w:rFonts w:ascii="Arial" w:hAnsi="Arial" w:cs="Arial"/>
          <w:sz w:val="20"/>
          <w:szCs w:val="20"/>
        </w:rPr>
        <w:t>ęcy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473444" w:rsidRPr="00E8092C">
        <w:rPr>
          <w:rFonts w:ascii="Arial" w:hAnsi="Arial" w:cs="Arial"/>
          <w:sz w:val="20"/>
          <w:szCs w:val="20"/>
        </w:rPr>
        <w:t>na podstawie</w:t>
      </w:r>
      <w:r w:rsidR="00EC0F3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uzyskan</w:t>
      </w:r>
      <w:r w:rsidR="00473444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od Beneficjenta we wnioskach o płatność</w:t>
      </w:r>
      <w:r w:rsidR="00410FD4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10FD4" w:rsidRPr="00E8092C">
        <w:rPr>
          <w:rFonts w:ascii="Arial" w:hAnsi="Arial" w:cs="Arial"/>
          <w:sz w:val="20"/>
          <w:szCs w:val="20"/>
        </w:rPr>
        <w:t>w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="00410FD4" w:rsidRPr="00E8092C">
        <w:rPr>
          <w:rFonts w:ascii="Arial" w:hAnsi="Arial" w:cs="Arial"/>
          <w:sz w:val="20"/>
          <w:szCs w:val="20"/>
        </w:rPr>
        <w:t>tym 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="00353D09" w:rsidRPr="00E8092C">
        <w:rPr>
          <w:rFonts w:ascii="Arial" w:hAnsi="Arial" w:cs="Arial"/>
          <w:sz w:val="20"/>
          <w:szCs w:val="20"/>
        </w:rPr>
        <w:t>,</w:t>
      </w:r>
      <w:r w:rsidR="00410FD4" w:rsidRPr="00E8092C">
        <w:rPr>
          <w:rFonts w:ascii="Arial" w:hAnsi="Arial" w:cs="Arial"/>
          <w:sz w:val="20"/>
          <w:szCs w:val="20"/>
        </w:rPr>
        <w:t xml:space="preserve"> o których mowa w ust. 2 </w:t>
      </w:r>
      <w:r w:rsidRPr="00E8092C">
        <w:rPr>
          <w:rFonts w:ascii="Arial" w:hAnsi="Arial" w:cs="Arial"/>
          <w:sz w:val="20"/>
          <w:szCs w:val="20"/>
        </w:rPr>
        <w:t>oraz </w:t>
      </w:r>
      <w:r w:rsidR="00080BA6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>innych dokumentach</w:t>
      </w:r>
      <w:r w:rsidR="18E8C389" w:rsidRPr="00E8092C">
        <w:rPr>
          <w:rFonts w:ascii="Arial" w:hAnsi="Arial" w:cs="Arial"/>
          <w:sz w:val="20"/>
          <w:szCs w:val="20"/>
        </w:rPr>
        <w:t>.</w:t>
      </w:r>
    </w:p>
    <w:p w14:paraId="474DFB9C" w14:textId="0DF7861A" w:rsidR="006C4691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ma obowiązek </w:t>
      </w:r>
      <w:r w:rsidR="00CD3B4B" w:rsidRPr="00E8092C">
        <w:rPr>
          <w:rFonts w:ascii="Arial" w:hAnsi="Arial" w:cs="Arial"/>
          <w:sz w:val="20"/>
          <w:szCs w:val="20"/>
        </w:rPr>
        <w:t>raportowania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EC0F3E" w:rsidRPr="00E8092C">
        <w:rPr>
          <w:rFonts w:ascii="Arial" w:hAnsi="Arial" w:cs="Arial"/>
          <w:sz w:val="20"/>
          <w:szCs w:val="20"/>
        </w:rPr>
        <w:t>nt.</w:t>
      </w:r>
      <w:r w:rsidRPr="00E8092C">
        <w:rPr>
          <w:rFonts w:ascii="Arial" w:hAnsi="Arial" w:cs="Arial"/>
          <w:sz w:val="20"/>
          <w:szCs w:val="20"/>
        </w:rPr>
        <w:t xml:space="preserve"> wskaźników</w:t>
      </w:r>
      <w:r w:rsidR="005C34F5" w:rsidRPr="00E8092C">
        <w:rPr>
          <w:rFonts w:ascii="Arial" w:hAnsi="Arial" w:cs="Arial"/>
          <w:sz w:val="20"/>
          <w:szCs w:val="20"/>
        </w:rPr>
        <w:t xml:space="preserve"> oraz w zakresie przestrzegania zasad </w:t>
      </w:r>
      <w:r w:rsidR="002A4642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2,</w:t>
      </w:r>
      <w:r w:rsidR="00933C9F" w:rsidRPr="00E8092C">
        <w:rPr>
          <w:rFonts w:ascii="Arial" w:hAnsi="Arial" w:cs="Arial"/>
          <w:sz w:val="20"/>
          <w:szCs w:val="20"/>
        </w:rPr>
        <w:t xml:space="preserve"> w okresie realizacji Projektu oraz w okresie trwałości Projektu</w:t>
      </w:r>
      <w:r w:rsidRPr="00E8092C">
        <w:rPr>
          <w:rFonts w:ascii="Arial" w:hAnsi="Arial" w:cs="Arial"/>
          <w:sz w:val="20"/>
          <w:szCs w:val="20"/>
        </w:rPr>
        <w:t>.</w:t>
      </w:r>
      <w:r w:rsidR="00C96ABE" w:rsidRPr="00E8092C">
        <w:rPr>
          <w:rFonts w:ascii="Arial" w:hAnsi="Arial" w:cs="Arial"/>
          <w:sz w:val="20"/>
          <w:szCs w:val="20"/>
        </w:rPr>
        <w:t xml:space="preserve"> Jeśli żaden z modułów Projektu nie jest objęty wymogiem zachowania trwałości </w:t>
      </w:r>
      <w:r w:rsidR="00747378">
        <w:rPr>
          <w:rFonts w:ascii="Arial" w:hAnsi="Arial" w:cs="Arial"/>
          <w:sz w:val="20"/>
          <w:szCs w:val="20"/>
        </w:rPr>
        <w:t>P</w:t>
      </w:r>
      <w:r w:rsidR="00C96ABE" w:rsidRPr="00E8092C">
        <w:rPr>
          <w:rFonts w:ascii="Arial" w:hAnsi="Arial" w:cs="Arial"/>
          <w:sz w:val="20"/>
          <w:szCs w:val="20"/>
        </w:rPr>
        <w:t>rojektu, wówczas Beneficjent jest zobowiązany do raportowania w okresie odpowiadającym okresowi trwałości.</w:t>
      </w:r>
    </w:p>
    <w:p w14:paraId="15BA77C0" w14:textId="7BD60C1A" w:rsidR="005035A4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przez Instytucję, że cel</w:t>
      </w:r>
      <w:r w:rsidR="00425171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Projektu został osiągnięty</w:t>
      </w:r>
      <w:r w:rsidR="00B33B2B" w:rsidRPr="00E8092C">
        <w:rPr>
          <w:rFonts w:ascii="Arial" w:hAnsi="Arial" w:cs="Arial"/>
          <w:sz w:val="20"/>
          <w:szCs w:val="20"/>
        </w:rPr>
        <w:t>,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ale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6C4691" w:rsidRPr="00E8092C">
        <w:rPr>
          <w:rFonts w:ascii="Arial" w:hAnsi="Arial" w:cs="Arial"/>
          <w:sz w:val="20"/>
          <w:szCs w:val="20"/>
        </w:rPr>
        <w:t>eneficjent nie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 xml:space="preserve">wskaźników produktu </w:t>
      </w:r>
      <w:r w:rsidR="00080ACD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</w:t>
      </w:r>
      <w:r w:rsidR="008C5C64" w:rsidRPr="00E8092C">
        <w:rPr>
          <w:rFonts w:ascii="Arial" w:hAnsi="Arial" w:cs="Arial"/>
          <w:sz w:val="20"/>
          <w:szCs w:val="20"/>
        </w:rPr>
        <w:t>może pomniejszyć dofinansowanie</w:t>
      </w:r>
      <w:r w:rsidRPr="00E8092C">
        <w:rPr>
          <w:rFonts w:ascii="Arial" w:hAnsi="Arial" w:cs="Arial"/>
          <w:sz w:val="20"/>
          <w:szCs w:val="20"/>
        </w:rPr>
        <w:t xml:space="preserve"> proporcjonalnie do stopnia nieosiągnięcia tych wskaźników.</w:t>
      </w:r>
    </w:p>
    <w:p w14:paraId="2D90BFB1" w14:textId="2A298798" w:rsidR="00270127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</w:t>
      </w:r>
      <w:r w:rsidR="00F76B42" w:rsidRPr="00E8092C">
        <w:rPr>
          <w:rFonts w:ascii="Arial" w:hAnsi="Arial" w:cs="Arial"/>
          <w:sz w:val="20"/>
          <w:szCs w:val="20"/>
        </w:rPr>
        <w:t xml:space="preserve">ierdzenia przez Instytucję, że </w:t>
      </w:r>
      <w:r w:rsidR="009C5453" w:rsidRPr="00E8092C">
        <w:rPr>
          <w:rFonts w:ascii="Arial" w:hAnsi="Arial" w:cs="Arial"/>
          <w:sz w:val="20"/>
          <w:szCs w:val="20"/>
        </w:rPr>
        <w:t>cel Projektu został osiągnięt</w:t>
      </w:r>
      <w:r w:rsidRPr="00E8092C">
        <w:rPr>
          <w:rFonts w:ascii="Arial" w:hAnsi="Arial" w:cs="Arial"/>
          <w:sz w:val="20"/>
          <w:szCs w:val="20"/>
        </w:rPr>
        <w:t>y</w:t>
      </w:r>
      <w:r w:rsidR="009C5453" w:rsidRPr="00E8092C">
        <w:rPr>
          <w:rFonts w:ascii="Arial" w:hAnsi="Arial" w:cs="Arial"/>
          <w:sz w:val="20"/>
          <w:szCs w:val="20"/>
        </w:rPr>
        <w:t xml:space="preserve">, ale </w:t>
      </w:r>
      <w:r w:rsidR="00F76B42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nie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>wskaźników rezultatu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CA253A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może </w:t>
      </w:r>
      <w:r w:rsidR="00C64FE1" w:rsidRPr="00E8092C">
        <w:rPr>
          <w:rFonts w:ascii="Arial" w:hAnsi="Arial" w:cs="Arial"/>
          <w:sz w:val="20"/>
          <w:szCs w:val="20"/>
        </w:rPr>
        <w:t xml:space="preserve">żądać zwrotu </w:t>
      </w:r>
      <w:r w:rsidRPr="00E8092C">
        <w:rPr>
          <w:rFonts w:ascii="Arial" w:hAnsi="Arial" w:cs="Arial"/>
          <w:sz w:val="20"/>
          <w:szCs w:val="20"/>
        </w:rPr>
        <w:lastRenderedPageBreak/>
        <w:t>dofinansowani</w:t>
      </w:r>
      <w:r w:rsidR="00C64FE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051D2" w:rsidRPr="00E8092C">
        <w:rPr>
          <w:rFonts w:ascii="Arial" w:hAnsi="Arial" w:cs="Arial"/>
          <w:sz w:val="20"/>
          <w:szCs w:val="20"/>
        </w:rPr>
        <w:t>proporcjonalnie do stopnia nieosiągnięcia tych wskaźników</w:t>
      </w:r>
      <w:r w:rsidR="00473444" w:rsidRPr="00E8092C">
        <w:rPr>
          <w:rFonts w:ascii="Arial" w:hAnsi="Arial" w:cs="Arial"/>
          <w:sz w:val="20"/>
          <w:szCs w:val="20"/>
        </w:rPr>
        <w:t>.</w:t>
      </w:r>
      <w:r w:rsidR="009C5453" w:rsidRPr="00E8092C">
        <w:rPr>
          <w:rFonts w:ascii="Arial" w:hAnsi="Arial" w:cs="Arial"/>
          <w:sz w:val="20"/>
          <w:szCs w:val="20"/>
        </w:rPr>
        <w:t xml:space="preserve"> P</w:t>
      </w:r>
      <w:r w:rsidRPr="00E8092C">
        <w:rPr>
          <w:rFonts w:ascii="Arial" w:hAnsi="Arial" w:cs="Arial"/>
          <w:sz w:val="20"/>
          <w:szCs w:val="20"/>
        </w:rPr>
        <w:t>omniejszenia dokonuje się z uwzględnieniem pomniejszeni</w:t>
      </w:r>
      <w:r w:rsidR="006C4691" w:rsidRPr="00E8092C">
        <w:rPr>
          <w:rFonts w:ascii="Arial" w:hAnsi="Arial" w:cs="Arial"/>
          <w:sz w:val="20"/>
          <w:szCs w:val="20"/>
        </w:rPr>
        <w:t xml:space="preserve">a dokonanego na podstawie ust. </w:t>
      </w:r>
      <w:r w:rsidR="00E00A3F" w:rsidRPr="00E8092C">
        <w:rPr>
          <w:rFonts w:ascii="Arial" w:hAnsi="Arial" w:cs="Arial"/>
          <w:sz w:val="20"/>
          <w:szCs w:val="20"/>
        </w:rPr>
        <w:t>6</w:t>
      </w:r>
      <w:r w:rsidR="007C58A7" w:rsidRPr="00E8092C">
        <w:rPr>
          <w:rFonts w:ascii="Arial" w:hAnsi="Arial" w:cs="Arial"/>
          <w:sz w:val="20"/>
          <w:szCs w:val="20"/>
        </w:rPr>
        <w:t>.</w:t>
      </w:r>
    </w:p>
    <w:p w14:paraId="2516B2F5" w14:textId="1E0A29BA" w:rsidR="008A5C17" w:rsidRPr="00E8092C" w:rsidRDefault="008A5C1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Dla celów </w:t>
      </w:r>
      <w:r w:rsidR="00B65B27" w:rsidRPr="00E8092C">
        <w:rPr>
          <w:rFonts w:ascii="Arial" w:hAnsi="Arial" w:cs="Arial"/>
          <w:sz w:val="20"/>
          <w:szCs w:val="20"/>
        </w:rPr>
        <w:t xml:space="preserve">monitorowania realizacji Projektu i </w:t>
      </w:r>
      <w:r w:rsidRPr="00E8092C">
        <w:rPr>
          <w:rFonts w:ascii="Arial" w:hAnsi="Arial" w:cs="Arial"/>
          <w:sz w:val="20"/>
          <w:szCs w:val="20"/>
        </w:rPr>
        <w:t>ewaluacji</w:t>
      </w:r>
      <w:r w:rsidR="003C195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3C1959" w:rsidRPr="00E8092C">
        <w:rPr>
          <w:rFonts w:ascii="Arial" w:hAnsi="Arial" w:cs="Arial"/>
          <w:sz w:val="20"/>
          <w:szCs w:val="20"/>
        </w:rPr>
        <w:t>eneficjent w </w:t>
      </w:r>
      <w:r w:rsidRPr="00E8092C">
        <w:rPr>
          <w:rFonts w:ascii="Arial" w:hAnsi="Arial" w:cs="Arial"/>
          <w:sz w:val="20"/>
          <w:szCs w:val="20"/>
        </w:rPr>
        <w:t>okresie</w:t>
      </w:r>
      <w:r w:rsidR="006B5FF6" w:rsidRPr="00E8092C">
        <w:rPr>
          <w:rFonts w:ascii="Arial" w:hAnsi="Arial" w:cs="Arial"/>
          <w:sz w:val="20"/>
          <w:szCs w:val="20"/>
        </w:rPr>
        <w:t xml:space="preserve">, o którym mowa w § 8 ust. 10 </w:t>
      </w:r>
      <w:r w:rsidRPr="00E8092C">
        <w:rPr>
          <w:rFonts w:ascii="Arial" w:hAnsi="Arial" w:cs="Arial"/>
          <w:sz w:val="20"/>
          <w:szCs w:val="20"/>
        </w:rPr>
        <w:t>współpracuje z Instytucją lub upoważnionym przez Instytucję podmiotem, w tym w szczególności:</w:t>
      </w:r>
    </w:p>
    <w:p w14:paraId="1A9D545B" w14:textId="17A5CB0B" w:rsidR="007F0943" w:rsidRPr="00E8092C" w:rsidRDefault="008A5C17" w:rsidP="00E464DC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informuje o Projekcie,</w:t>
      </w:r>
      <w:r w:rsidR="00551E46" w:rsidRPr="00E8092C">
        <w:rPr>
          <w:rFonts w:ascii="Arial" w:hAnsi="Arial" w:cs="Arial"/>
          <w:sz w:val="20"/>
          <w:szCs w:val="20"/>
        </w:rPr>
        <w:t xml:space="preserve"> w tym </w:t>
      </w:r>
      <w:r w:rsidR="005C34F5" w:rsidRPr="00E8092C">
        <w:rPr>
          <w:rFonts w:ascii="Arial" w:hAnsi="Arial" w:cs="Arial"/>
          <w:sz w:val="20"/>
          <w:szCs w:val="20"/>
        </w:rPr>
        <w:t>o osiągniętych</w:t>
      </w:r>
      <w:r w:rsidR="00C76798" w:rsidRPr="00E8092C">
        <w:rPr>
          <w:rFonts w:ascii="Arial" w:hAnsi="Arial" w:cs="Arial"/>
          <w:sz w:val="20"/>
          <w:szCs w:val="20"/>
        </w:rPr>
        <w:t xml:space="preserve"> wartościach </w:t>
      </w:r>
      <w:r w:rsidR="00551E46" w:rsidRPr="00E8092C">
        <w:rPr>
          <w:rFonts w:ascii="Arial" w:hAnsi="Arial" w:cs="Arial"/>
          <w:sz w:val="20"/>
          <w:szCs w:val="20"/>
        </w:rPr>
        <w:t>wskaźnik</w:t>
      </w:r>
      <w:r w:rsidR="00C76798" w:rsidRPr="00E8092C">
        <w:rPr>
          <w:rFonts w:ascii="Arial" w:hAnsi="Arial" w:cs="Arial"/>
          <w:sz w:val="20"/>
          <w:szCs w:val="20"/>
        </w:rPr>
        <w:t>ów</w:t>
      </w:r>
      <w:r w:rsidR="005C34F5" w:rsidRPr="00E8092C">
        <w:rPr>
          <w:rFonts w:ascii="Arial" w:hAnsi="Arial" w:cs="Arial"/>
          <w:sz w:val="20"/>
          <w:szCs w:val="20"/>
        </w:rPr>
        <w:t xml:space="preserve"> i przestrzeganiu zasad </w:t>
      </w:r>
      <w:r w:rsidR="002A4642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="00D92D54">
        <w:rPr>
          <w:rFonts w:ascii="Arial" w:hAnsi="Arial" w:cs="Arial"/>
          <w:sz w:val="20"/>
          <w:szCs w:val="20"/>
        </w:rPr>
        <w:t>;</w:t>
      </w:r>
    </w:p>
    <w:p w14:paraId="65807582" w14:textId="6BE0518F" w:rsidR="00E464DC" w:rsidRDefault="008A5C17" w:rsidP="007939F7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informuje o efektach ekonomicznych i innych korzyściach powstałych w wyniku realizacji Projektu</w:t>
      </w:r>
      <w:r w:rsidR="00D92D54">
        <w:rPr>
          <w:rFonts w:ascii="Arial" w:hAnsi="Arial" w:cs="Arial"/>
          <w:sz w:val="20"/>
          <w:szCs w:val="20"/>
        </w:rPr>
        <w:t>;</w:t>
      </w:r>
    </w:p>
    <w:p w14:paraId="165B7F95" w14:textId="01CF7B02" w:rsidR="008A5C17" w:rsidRPr="00E464DC" w:rsidRDefault="003C1959" w:rsidP="001B713B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39F7">
        <w:rPr>
          <w:rFonts w:ascii="Arial" w:hAnsi="Arial" w:cs="Arial"/>
          <w:sz w:val="20"/>
          <w:szCs w:val="20"/>
        </w:rPr>
        <w:t>uczestniczy</w:t>
      </w:r>
      <w:r w:rsidR="008A5C17" w:rsidRPr="007939F7">
        <w:rPr>
          <w:rFonts w:ascii="Arial" w:hAnsi="Arial" w:cs="Arial"/>
          <w:sz w:val="20"/>
          <w:szCs w:val="20"/>
        </w:rPr>
        <w:t xml:space="preserve"> w ankieta</w:t>
      </w:r>
      <w:r w:rsidRPr="007939F7">
        <w:rPr>
          <w:rFonts w:ascii="Arial" w:hAnsi="Arial" w:cs="Arial"/>
          <w:sz w:val="20"/>
          <w:szCs w:val="20"/>
        </w:rPr>
        <w:t xml:space="preserve">ch, wywiadach oraz udostępnia </w:t>
      </w:r>
      <w:r w:rsidR="00E464DC" w:rsidRPr="002911E1">
        <w:rPr>
          <w:rFonts w:ascii="Arial" w:hAnsi="Arial"/>
          <w:sz w:val="20"/>
        </w:rPr>
        <w:t xml:space="preserve">informacje konieczne dla ewaluacji, </w:t>
      </w:r>
      <w:r w:rsidR="006C4691" w:rsidRPr="002911E1">
        <w:rPr>
          <w:rFonts w:ascii="Arial" w:hAnsi="Arial"/>
          <w:sz w:val="20"/>
        </w:rPr>
        <w:t>w tym ewaluacji zlecanych przez Instytucję Zarządzającą.</w:t>
      </w:r>
    </w:p>
    <w:p w14:paraId="515E2C54" w14:textId="345BBE68" w:rsidR="00551E46" w:rsidRPr="00E8092C" w:rsidRDefault="00686A00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zachować trwałość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rojektu, o której mowa w art. 65 rozporządzenia ogólnego</w:t>
      </w:r>
      <w:r w:rsidR="00785B6E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tj. przez okres 3 lat (dla MŚP)/5 lat (dla</w:t>
      </w:r>
      <w:r w:rsidR="00E45E6F" w:rsidRPr="00E8092C">
        <w:rPr>
          <w:rFonts w:ascii="Arial" w:hAnsi="Arial" w:cs="Arial"/>
          <w:sz w:val="20"/>
          <w:szCs w:val="20"/>
        </w:rPr>
        <w:t xml:space="preserve"> innych niż MŚP</w:t>
      </w:r>
      <w:r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33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od zakończenia realizacji Projektu z uwzględnieniem szczegółowych warunków realizacji modułów określonych w załączniku nr 1 do Umowy</w:t>
      </w:r>
      <w:r w:rsidR="00B07BD4" w:rsidRPr="00E8092C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09331A70" w14:textId="5DBC9D11" w:rsidR="00CD67EB" w:rsidRPr="00E8092C" w:rsidRDefault="006236F6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1C538C" w:rsidRPr="00E8092C">
        <w:rPr>
          <w:rFonts w:ascii="Arial" w:hAnsi="Arial" w:cs="Arial"/>
          <w:sz w:val="20"/>
          <w:szCs w:val="20"/>
        </w:rPr>
        <w:t xml:space="preserve">może za zgodą Instytucji zbyć </w:t>
      </w:r>
      <w:r w:rsidR="00CF1EE2" w:rsidRPr="00E8092C">
        <w:rPr>
          <w:rFonts w:ascii="Arial" w:hAnsi="Arial" w:cs="Arial"/>
          <w:sz w:val="20"/>
          <w:szCs w:val="20"/>
        </w:rPr>
        <w:t xml:space="preserve">lub dokonać likwidacji </w:t>
      </w:r>
      <w:r w:rsidR="006A3C4E" w:rsidRPr="00E8092C">
        <w:rPr>
          <w:rFonts w:ascii="Arial" w:hAnsi="Arial" w:cs="Arial"/>
          <w:sz w:val="20"/>
          <w:szCs w:val="20"/>
        </w:rPr>
        <w:t xml:space="preserve">środka trwałego </w:t>
      </w:r>
      <w:r w:rsidR="001C538C" w:rsidRPr="00E8092C">
        <w:rPr>
          <w:rFonts w:ascii="Arial" w:hAnsi="Arial" w:cs="Arial"/>
          <w:sz w:val="20"/>
          <w:szCs w:val="20"/>
        </w:rPr>
        <w:t>nabyt</w:t>
      </w:r>
      <w:r w:rsidR="006A3C4E" w:rsidRPr="00E8092C">
        <w:rPr>
          <w:rFonts w:ascii="Arial" w:hAnsi="Arial" w:cs="Arial"/>
          <w:sz w:val="20"/>
          <w:szCs w:val="20"/>
        </w:rPr>
        <w:t>ego</w:t>
      </w:r>
      <w:r w:rsidR="001C538C" w:rsidRPr="00E8092C">
        <w:rPr>
          <w:rFonts w:ascii="Arial" w:hAnsi="Arial" w:cs="Arial"/>
          <w:sz w:val="20"/>
          <w:szCs w:val="20"/>
        </w:rPr>
        <w:t xml:space="preserve"> z wykorzystaniem dofinansowania, który z uwagi na postęp technologiczny stał się przestarzały. W takim przypadku Beneficjent jest zobowiązany kupić ze środków własnych </w:t>
      </w:r>
      <w:r w:rsidR="006450FD">
        <w:rPr>
          <w:rFonts w:ascii="Arial" w:hAnsi="Arial" w:cs="Arial"/>
          <w:sz w:val="20"/>
          <w:szCs w:val="20"/>
        </w:rPr>
        <w:t>inny</w:t>
      </w:r>
      <w:r w:rsidR="001C538C" w:rsidRPr="00E8092C">
        <w:rPr>
          <w:rFonts w:ascii="Arial" w:hAnsi="Arial" w:cs="Arial"/>
          <w:sz w:val="20"/>
          <w:szCs w:val="20"/>
        </w:rPr>
        <w:t xml:space="preserve"> środek trwały o parametrach technicznych i funkcjonalnych nie gorszych od zbywanego środka trwałego, w terminie 3 miesięcy od dnia sprzedaży </w:t>
      </w:r>
      <w:r w:rsidR="006A3C4E" w:rsidRPr="00E8092C">
        <w:rPr>
          <w:rFonts w:ascii="Arial" w:hAnsi="Arial" w:cs="Arial"/>
          <w:sz w:val="20"/>
          <w:szCs w:val="20"/>
        </w:rPr>
        <w:t xml:space="preserve">lub likwidacji </w:t>
      </w:r>
      <w:r w:rsidR="001C538C" w:rsidRPr="00E8092C">
        <w:rPr>
          <w:rFonts w:ascii="Arial" w:hAnsi="Arial" w:cs="Arial"/>
          <w:sz w:val="20"/>
          <w:szCs w:val="20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E8092C">
        <w:rPr>
          <w:rFonts w:ascii="Arial" w:hAnsi="Arial" w:cs="Arial"/>
          <w:sz w:val="20"/>
          <w:szCs w:val="20"/>
        </w:rPr>
        <w:t xml:space="preserve">nowo zakupionego </w:t>
      </w:r>
      <w:r w:rsidR="001C538C" w:rsidRPr="00E8092C">
        <w:rPr>
          <w:rFonts w:ascii="Arial" w:hAnsi="Arial" w:cs="Arial"/>
          <w:sz w:val="20"/>
          <w:szCs w:val="20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E8092C">
        <w:rPr>
          <w:rFonts w:ascii="Arial" w:hAnsi="Arial" w:cs="Arial"/>
          <w:sz w:val="20"/>
          <w:szCs w:val="20"/>
        </w:rPr>
        <w:t>o zakupion</w:t>
      </w:r>
      <w:r w:rsidR="001C538C" w:rsidRPr="00E8092C">
        <w:rPr>
          <w:rFonts w:ascii="Arial" w:hAnsi="Arial" w:cs="Arial"/>
          <w:sz w:val="20"/>
          <w:szCs w:val="20"/>
        </w:rPr>
        <w:t xml:space="preserve">ego środka trwałego, w terminie 7 dni od dnia </w:t>
      </w:r>
      <w:r w:rsidR="007C58A7" w:rsidRPr="00E8092C">
        <w:rPr>
          <w:rFonts w:ascii="Arial" w:hAnsi="Arial" w:cs="Arial"/>
          <w:sz w:val="20"/>
          <w:szCs w:val="20"/>
        </w:rPr>
        <w:t xml:space="preserve">jego </w:t>
      </w:r>
      <w:r w:rsidR="001C538C" w:rsidRPr="00E8092C">
        <w:rPr>
          <w:rFonts w:ascii="Arial" w:hAnsi="Arial" w:cs="Arial"/>
          <w:sz w:val="20"/>
          <w:szCs w:val="20"/>
        </w:rPr>
        <w:t>zakupu</w:t>
      </w:r>
      <w:r w:rsidR="002074E2" w:rsidRPr="00E8092C">
        <w:rPr>
          <w:rFonts w:ascii="Arial" w:hAnsi="Arial" w:cs="Arial"/>
          <w:sz w:val="20"/>
          <w:szCs w:val="20"/>
        </w:rPr>
        <w:t>.</w:t>
      </w:r>
      <w:r w:rsidR="001C538C" w:rsidRPr="00E8092C">
        <w:rPr>
          <w:rFonts w:ascii="Arial" w:hAnsi="Arial" w:cs="Arial"/>
          <w:sz w:val="20"/>
          <w:szCs w:val="20"/>
        </w:rPr>
        <w:t xml:space="preserve"> </w:t>
      </w:r>
      <w:r w:rsidR="002074E2" w:rsidRPr="00E8092C">
        <w:rPr>
          <w:rFonts w:ascii="Arial" w:hAnsi="Arial" w:cs="Arial"/>
          <w:sz w:val="20"/>
          <w:szCs w:val="20"/>
        </w:rPr>
        <w:t>P</w:t>
      </w:r>
      <w:r w:rsidR="001C538C" w:rsidRPr="00E8092C">
        <w:rPr>
          <w:rFonts w:ascii="Arial" w:hAnsi="Arial" w:cs="Arial"/>
          <w:sz w:val="20"/>
          <w:szCs w:val="20"/>
        </w:rPr>
        <w:t>ostanowienia § 10 ust. 1 stosuje się odpowiednio. Postanowienie stosuje się odpowiednio do utraty środka trwałego</w:t>
      </w:r>
      <w:r w:rsidR="007F0943" w:rsidRPr="00E8092C">
        <w:rPr>
          <w:rFonts w:ascii="Arial" w:hAnsi="Arial" w:cs="Arial"/>
          <w:sz w:val="20"/>
          <w:szCs w:val="20"/>
        </w:rPr>
        <w:t>.</w:t>
      </w:r>
    </w:p>
    <w:p w14:paraId="4B051DB7" w14:textId="6C0B84AD" w:rsidR="00ED0279" w:rsidRDefault="00ED0279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w terminach wskazanych przez Instytucję jest zobowiązany do składania corocznie </w:t>
      </w:r>
      <w:r w:rsidR="00C96ABE" w:rsidRPr="00E8092C">
        <w:rPr>
          <w:rFonts w:ascii="Arial" w:hAnsi="Arial" w:cs="Arial"/>
          <w:sz w:val="20"/>
          <w:szCs w:val="20"/>
        </w:rPr>
        <w:t>o</w:t>
      </w:r>
      <w:r w:rsidRPr="00E8092C">
        <w:rPr>
          <w:rFonts w:ascii="Arial" w:hAnsi="Arial" w:cs="Arial"/>
          <w:sz w:val="20"/>
          <w:szCs w:val="20"/>
        </w:rPr>
        <w:t xml:space="preserve">świadczenia o </w:t>
      </w:r>
      <w:r w:rsidR="000C44F3" w:rsidRPr="00E8092C">
        <w:rPr>
          <w:rFonts w:ascii="Arial" w:hAnsi="Arial" w:cs="Arial"/>
          <w:sz w:val="20"/>
          <w:szCs w:val="20"/>
        </w:rPr>
        <w:t>efektach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potwierdzającego wypełnianie obowiązku, o którym mowa w</w:t>
      </w:r>
      <w:r w:rsidR="00E57F70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ust.</w:t>
      </w:r>
      <w:r w:rsidR="00E57F70" w:rsidRPr="00E8092C">
        <w:rPr>
          <w:rFonts w:ascii="Arial" w:hAnsi="Arial" w:cs="Arial"/>
          <w:sz w:val="20"/>
          <w:szCs w:val="20"/>
        </w:rPr>
        <w:t> </w:t>
      </w:r>
      <w:r w:rsidR="00B14DEA" w:rsidRPr="00E8092C">
        <w:rPr>
          <w:rFonts w:ascii="Arial" w:hAnsi="Arial" w:cs="Arial"/>
          <w:sz w:val="20"/>
          <w:szCs w:val="20"/>
        </w:rPr>
        <w:t>9</w:t>
      </w:r>
      <w:r w:rsidR="006450FD">
        <w:rPr>
          <w:rFonts w:ascii="Arial" w:hAnsi="Arial" w:cs="Arial"/>
          <w:sz w:val="20"/>
          <w:szCs w:val="20"/>
        </w:rPr>
        <w:t>.</w:t>
      </w:r>
    </w:p>
    <w:p w14:paraId="0C4A5313" w14:textId="40FE1722" w:rsidR="005F357B" w:rsidRPr="001B713B" w:rsidRDefault="005F357B" w:rsidP="001B713B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17264">
        <w:rPr>
          <w:rFonts w:ascii="Arial" w:hAnsi="Arial" w:cs="Arial"/>
          <w:sz w:val="20"/>
          <w:szCs w:val="20"/>
        </w:rPr>
        <w:t xml:space="preserve">Beneficjent, </w:t>
      </w:r>
      <w:r w:rsidR="00B17264">
        <w:rPr>
          <w:rFonts w:ascii="Arial" w:hAnsi="Arial" w:cs="Arial"/>
          <w:sz w:val="20"/>
          <w:szCs w:val="20"/>
        </w:rPr>
        <w:t xml:space="preserve">w terminie 30 </w:t>
      </w:r>
      <w:r w:rsidR="00B17264" w:rsidRPr="00B17264">
        <w:rPr>
          <w:rFonts w:ascii="Arial" w:hAnsi="Arial" w:cs="Arial"/>
          <w:sz w:val="20"/>
          <w:szCs w:val="20"/>
        </w:rPr>
        <w:t>dni od dnia zakończenia</w:t>
      </w:r>
      <w:r w:rsidR="00B17264">
        <w:rPr>
          <w:rFonts w:ascii="Arial" w:hAnsi="Arial" w:cs="Arial"/>
          <w:sz w:val="20"/>
          <w:szCs w:val="20"/>
        </w:rPr>
        <w:t xml:space="preserve"> </w:t>
      </w:r>
      <w:r w:rsidR="00B17264" w:rsidRPr="00B17264">
        <w:rPr>
          <w:rFonts w:ascii="Arial" w:hAnsi="Arial" w:cs="Arial"/>
          <w:sz w:val="20"/>
          <w:szCs w:val="20"/>
        </w:rPr>
        <w:t>wdrożenia</w:t>
      </w:r>
      <w:r w:rsidR="00D11C8F">
        <w:rPr>
          <w:rFonts w:ascii="Arial" w:hAnsi="Arial" w:cs="Arial"/>
          <w:sz w:val="20"/>
          <w:szCs w:val="20"/>
        </w:rPr>
        <w:t xml:space="preserve"> </w:t>
      </w:r>
      <w:r w:rsidR="006450FD">
        <w:rPr>
          <w:rFonts w:ascii="Arial" w:hAnsi="Arial" w:cs="Arial"/>
          <w:sz w:val="20"/>
          <w:szCs w:val="20"/>
        </w:rPr>
        <w:t>wyników prac B+R objętych dofinansowaniem w module B+R</w:t>
      </w:r>
      <w:r w:rsidR="001B713B">
        <w:rPr>
          <w:rFonts w:ascii="Arial" w:hAnsi="Arial" w:cs="Arial"/>
          <w:sz w:val="20"/>
          <w:szCs w:val="20"/>
        </w:rPr>
        <w:t xml:space="preserve"> </w:t>
      </w:r>
      <w:r w:rsidRPr="001B713B">
        <w:rPr>
          <w:rFonts w:ascii="Arial" w:hAnsi="Arial" w:cs="Arial"/>
          <w:sz w:val="20"/>
          <w:szCs w:val="20"/>
        </w:rPr>
        <w:t xml:space="preserve">zobowiązany jest do złożenia do Instytucji sprawozdania obejmującego </w:t>
      </w:r>
      <w:r w:rsidR="001C3406" w:rsidRPr="001B713B">
        <w:rPr>
          <w:rFonts w:ascii="Arial" w:hAnsi="Arial" w:cs="Arial"/>
          <w:sz w:val="20"/>
          <w:szCs w:val="20"/>
        </w:rPr>
        <w:t>w szczególności:</w:t>
      </w:r>
    </w:p>
    <w:p w14:paraId="1A61B8ED" w14:textId="4F68C058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na temat wdrożenia </w:t>
      </w:r>
      <w:r w:rsidR="006450FD">
        <w:rPr>
          <w:rFonts w:ascii="Arial" w:hAnsi="Arial" w:cs="Arial"/>
          <w:sz w:val="20"/>
          <w:szCs w:val="20"/>
        </w:rPr>
        <w:t>prac B+R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32001857" w14:textId="00A7DF3E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efektach społeczno-gospodarczych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48B29CF1" w14:textId="153C82C6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sposobach rozpowszechniania wyników </w:t>
      </w:r>
      <w:r w:rsidR="006450FD">
        <w:rPr>
          <w:rFonts w:ascii="Arial" w:hAnsi="Arial" w:cs="Arial"/>
          <w:sz w:val="20"/>
          <w:szCs w:val="20"/>
        </w:rPr>
        <w:t>prac B+R</w:t>
      </w:r>
      <w:r w:rsidRPr="00E8092C">
        <w:rPr>
          <w:rFonts w:ascii="Arial" w:hAnsi="Arial" w:cs="Arial"/>
          <w:sz w:val="20"/>
          <w:szCs w:val="20"/>
        </w:rPr>
        <w:t xml:space="preserve"> będących rezultatem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AE7895" w:rsidRPr="00E8092C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Pr="00E8092C">
        <w:rPr>
          <w:rFonts w:ascii="Arial" w:hAnsi="Arial" w:cs="Arial"/>
          <w:sz w:val="20"/>
          <w:szCs w:val="20"/>
        </w:rPr>
        <w:t xml:space="preserve">.  </w:t>
      </w:r>
    </w:p>
    <w:p w14:paraId="073BB381" w14:textId="7BC6BABC" w:rsidR="005F357B" w:rsidRPr="00E8092C" w:rsidRDefault="005F357B" w:rsidP="00E809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Wzór sprawozdania określa Instytucja. Sprawozdanie podlega zatwierdzeniu przez Instytucję.</w:t>
      </w:r>
    </w:p>
    <w:p w14:paraId="17183972" w14:textId="32889064" w:rsidR="00DD5FA0" w:rsidRPr="00E8092C" w:rsidRDefault="005F357B" w:rsidP="00E8092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podlegający obowiązkowi składania sprawozdania o działalności badawczej i </w:t>
      </w:r>
      <w:r w:rsidR="00DD5FA0" w:rsidRPr="00E8092C">
        <w:rPr>
          <w:rFonts w:ascii="Arial" w:hAnsi="Arial" w:cs="Arial"/>
          <w:sz w:val="20"/>
          <w:szCs w:val="20"/>
        </w:rPr>
        <w:t xml:space="preserve">rozwojowej za rok poprzedni (sprawozdania </w:t>
      </w:r>
      <w:r w:rsidR="00CC2143">
        <w:rPr>
          <w:rFonts w:ascii="Arial" w:hAnsi="Arial" w:cs="Arial"/>
          <w:sz w:val="20"/>
          <w:szCs w:val="20"/>
        </w:rPr>
        <w:t>PNT-01</w:t>
      </w:r>
      <w:r w:rsidR="00DD5FA0" w:rsidRPr="00E8092C">
        <w:rPr>
          <w:rFonts w:ascii="Arial" w:hAnsi="Arial" w:cs="Arial"/>
          <w:sz w:val="20"/>
          <w:szCs w:val="20"/>
        </w:rPr>
        <w:t xml:space="preserve">) w Głównym Urzędzie Statystycznym na podstawie ustawy z dnia 29 czerwca 1995 r. o statystyce publicznej, jest zobowiązany w każdym roku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D5FA0" w:rsidRPr="00E8092C">
        <w:rPr>
          <w:rFonts w:ascii="Arial" w:hAnsi="Arial" w:cs="Arial"/>
          <w:sz w:val="20"/>
          <w:szCs w:val="20"/>
        </w:rPr>
        <w:t xml:space="preserve">rojektu oraz w okresie trwałości Projektu, a dla projektów, których nie dotyczy okres trwałości - co roku przez 3 lata po zakończeniu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D5FA0" w:rsidRPr="00E8092C">
        <w:rPr>
          <w:rFonts w:ascii="Arial" w:hAnsi="Arial" w:cs="Arial"/>
          <w:sz w:val="20"/>
          <w:szCs w:val="20"/>
        </w:rPr>
        <w:t xml:space="preserve">rojektu, przedłożyć Instytucji kopie tego sprawozdania. Kopie przesyłane są w wersji elektronicznej, w formacie xml, na adres email, nie później niż do 31 marca danego roku. W przypadku, gdy sprawozdanie </w:t>
      </w:r>
      <w:r w:rsidR="00CC2143">
        <w:rPr>
          <w:rFonts w:ascii="Arial" w:hAnsi="Arial" w:cs="Arial"/>
          <w:sz w:val="20"/>
          <w:szCs w:val="20"/>
        </w:rPr>
        <w:t>PNT-01</w:t>
      </w:r>
      <w:r w:rsidR="00DD5FA0" w:rsidRPr="00E8092C">
        <w:rPr>
          <w:rFonts w:ascii="Arial" w:hAnsi="Arial" w:cs="Arial"/>
          <w:sz w:val="20"/>
          <w:szCs w:val="20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</w:t>
      </w:r>
      <w:r w:rsidR="00F15CF3" w:rsidRPr="00E8092C">
        <w:rPr>
          <w:rStyle w:val="Odwoanieprzypisudolnego"/>
          <w:rFonts w:ascii="Arial" w:hAnsi="Arial" w:cs="Arial"/>
          <w:sz w:val="20"/>
          <w:szCs w:val="20"/>
        </w:rPr>
        <w:footnoteReference w:id="36"/>
      </w:r>
      <w:r w:rsidR="00DD5FA0" w:rsidRPr="00E8092C">
        <w:rPr>
          <w:rFonts w:ascii="Arial" w:hAnsi="Arial" w:cs="Arial"/>
          <w:sz w:val="20"/>
          <w:szCs w:val="20"/>
        </w:rPr>
        <w:t>.</w:t>
      </w:r>
    </w:p>
    <w:p w14:paraId="670E0D8F" w14:textId="77777777" w:rsidR="00101076" w:rsidRPr="00D478C1" w:rsidRDefault="00101076" w:rsidP="00E8092C">
      <w:pPr>
        <w:pStyle w:val="Nagwek1"/>
        <w:spacing w:after="0"/>
        <w:rPr>
          <w:rFonts w:cs="Arial"/>
        </w:rPr>
      </w:pPr>
      <w:r w:rsidRPr="00D478C1">
        <w:rPr>
          <w:rFonts w:cs="Arial"/>
        </w:rPr>
        <w:lastRenderedPageBreak/>
        <w:t>§ 7.</w:t>
      </w:r>
      <w:r w:rsidRPr="00D478C1">
        <w:rPr>
          <w:rFonts w:cs="Arial"/>
        </w:rPr>
        <w:br/>
        <w:t>Komunikacja i widoczność</w:t>
      </w:r>
    </w:p>
    <w:p w14:paraId="212B182B" w14:textId="77777777" w:rsidR="00101076" w:rsidRPr="00D478C1" w:rsidRDefault="00101076" w:rsidP="00E8092C">
      <w:pPr>
        <w:pStyle w:val="Nagwek1"/>
        <w:spacing w:before="0" w:after="240"/>
        <w:rPr>
          <w:rFonts w:cs="Arial"/>
        </w:rPr>
      </w:pPr>
      <w:r w:rsidRPr="00D478C1">
        <w:rPr>
          <w:rFonts w:cs="Arial"/>
        </w:rPr>
        <w:t>(Obowiązki informacyjne i promocyjne dot. wsparcia z UE)</w:t>
      </w:r>
    </w:p>
    <w:p w14:paraId="0D4AEEB5" w14:textId="6E4834A9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zobowiązany do wypełniania obowiązków informacyjnych i promocyjnych, </w:t>
      </w:r>
      <w:r w:rsidRPr="00E8092C">
        <w:rPr>
          <w:rFonts w:ascii="Arial" w:hAnsi="Arial" w:cs="Arial"/>
          <w:sz w:val="20"/>
          <w:szCs w:val="20"/>
        </w:rPr>
        <w:br/>
        <w:t xml:space="preserve">w tym informowania społeczeństwa o dofinansowaniu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przez Unię Europejską, zgodnie z rozporządzeniem ogólnym (w szczególności z załącznikiem IX</w:t>
      </w:r>
      <w:r w:rsidR="00906CA0" w:rsidRPr="00E8092C">
        <w:rPr>
          <w:rFonts w:ascii="Arial" w:hAnsi="Arial" w:cs="Arial"/>
          <w:sz w:val="20"/>
          <w:szCs w:val="20"/>
        </w:rPr>
        <w:t xml:space="preserve"> Komunikacja i Widoczność</w:t>
      </w:r>
      <w:r w:rsidRPr="00E8092C">
        <w:rPr>
          <w:rFonts w:ascii="Arial" w:hAnsi="Arial" w:cs="Arial"/>
          <w:sz w:val="20"/>
          <w:szCs w:val="20"/>
        </w:rPr>
        <w:t xml:space="preserve">) oraz zgodnie </w:t>
      </w:r>
      <w:r w:rsidR="00FE7A3F" w:rsidRPr="00E8092C">
        <w:rPr>
          <w:rFonts w:ascii="Arial" w:hAnsi="Arial" w:cs="Arial"/>
          <w:sz w:val="20"/>
          <w:szCs w:val="20"/>
        </w:rPr>
        <w:t>załącznikiem nr</w:t>
      </w:r>
      <w:r w:rsidR="00B13AEB" w:rsidRPr="00E8092C">
        <w:rPr>
          <w:rFonts w:ascii="Arial" w:hAnsi="Arial" w:cs="Arial"/>
          <w:sz w:val="20"/>
          <w:szCs w:val="20"/>
        </w:rPr>
        <w:t xml:space="preserve"> </w:t>
      </w:r>
      <w:r w:rsidR="00EA671F">
        <w:rPr>
          <w:rFonts w:ascii="Arial" w:hAnsi="Arial" w:cs="Arial"/>
          <w:sz w:val="20"/>
          <w:szCs w:val="20"/>
        </w:rPr>
        <w:t>5</w:t>
      </w:r>
      <w:r w:rsidRPr="00E8092C">
        <w:rPr>
          <w:rFonts w:ascii="Arial" w:hAnsi="Arial" w:cs="Arial"/>
          <w:sz w:val="20"/>
          <w:szCs w:val="20"/>
        </w:rPr>
        <w:t xml:space="preserve"> do Umowy.</w:t>
      </w:r>
    </w:p>
    <w:p w14:paraId="0EB45B5E" w14:textId="00AAF520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zobowiązany do:  </w:t>
      </w:r>
    </w:p>
    <w:p w14:paraId="3821CECF" w14:textId="3483A4E2" w:rsidR="00101076" w:rsidRPr="00E8092C" w:rsidRDefault="00032CFB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 xml:space="preserve">w widoczny sposób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 xml:space="preserve">Funduszy Europejskich,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>barw Rzeczypospolitej Polskiej (jeśli dotyczy; wersja pełnokolorowa) i znak</w:t>
      </w:r>
      <w:r w:rsidRPr="00E8092C">
        <w:rPr>
          <w:rFonts w:ascii="Arial" w:hAnsi="Arial" w:cs="Arial"/>
          <w:sz w:val="20"/>
          <w:szCs w:val="20"/>
        </w:rPr>
        <w:t>u</w:t>
      </w:r>
      <w:r w:rsidR="00101076" w:rsidRPr="00E8092C">
        <w:rPr>
          <w:rFonts w:ascii="Arial" w:hAnsi="Arial" w:cs="Arial"/>
          <w:sz w:val="20"/>
          <w:szCs w:val="20"/>
        </w:rPr>
        <w:t xml:space="preserve"> Unii Europejskiej</w:t>
      </w:r>
      <w:r w:rsidRPr="00E8092C">
        <w:rPr>
          <w:rFonts w:ascii="Arial" w:hAnsi="Arial" w:cs="Arial"/>
          <w:sz w:val="20"/>
          <w:szCs w:val="20"/>
        </w:rPr>
        <w:t xml:space="preserve"> na</w:t>
      </w:r>
      <w:r w:rsidR="00101076" w:rsidRPr="00E8092C">
        <w:rPr>
          <w:rFonts w:ascii="Arial" w:hAnsi="Arial" w:cs="Arial"/>
          <w:sz w:val="20"/>
          <w:szCs w:val="20"/>
        </w:rPr>
        <w:t>:</w:t>
      </w:r>
    </w:p>
    <w:p w14:paraId="0407B4BE" w14:textId="50123DCC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wszystkich prowadzonych działa</w:t>
      </w:r>
      <w:r w:rsidR="00032CFB" w:rsidRPr="00E8092C">
        <w:rPr>
          <w:rFonts w:ascii="Arial" w:hAnsi="Arial" w:cs="Arial"/>
          <w:sz w:val="20"/>
          <w:szCs w:val="20"/>
        </w:rPr>
        <w:t>niach</w:t>
      </w:r>
      <w:r w:rsidRPr="00E8092C">
        <w:rPr>
          <w:rFonts w:ascii="Arial" w:hAnsi="Arial" w:cs="Arial"/>
          <w:sz w:val="20"/>
          <w:szCs w:val="20"/>
        </w:rPr>
        <w:t xml:space="preserve"> informacyjnych i promocyjnych dotyczących Projektu, </w:t>
      </w:r>
    </w:p>
    <w:p w14:paraId="36AD92D3" w14:textId="7C293066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(m.in. produkty drukowane lub cyfrowe) podawanych do wiadomości publicznej,</w:t>
      </w:r>
    </w:p>
    <w:p w14:paraId="3BE66C2A" w14:textId="5337D812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dla osób i podmiotów uczestniczących w Projekcie;</w:t>
      </w:r>
    </w:p>
    <w:p w14:paraId="11D053FD" w14:textId="772F88C8" w:rsidR="00101076" w:rsidRPr="00E8092C" w:rsidRDefault="00032CFB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produktach</w:t>
      </w:r>
      <w:r w:rsidR="00101076" w:rsidRPr="00E8092C">
        <w:rPr>
          <w:rFonts w:ascii="Arial" w:hAnsi="Arial" w:cs="Arial"/>
          <w:sz w:val="20"/>
          <w:szCs w:val="20"/>
        </w:rPr>
        <w:t>, sprzę</w:t>
      </w:r>
      <w:r w:rsidRPr="00E8092C">
        <w:rPr>
          <w:rFonts w:ascii="Arial" w:hAnsi="Arial" w:cs="Arial"/>
          <w:sz w:val="20"/>
          <w:szCs w:val="20"/>
        </w:rPr>
        <w:t>cie</w:t>
      </w:r>
      <w:r w:rsidR="00101076" w:rsidRPr="00E8092C">
        <w:rPr>
          <w:rFonts w:ascii="Arial" w:hAnsi="Arial" w:cs="Arial"/>
          <w:sz w:val="20"/>
          <w:szCs w:val="20"/>
        </w:rPr>
        <w:t>, pojazd</w:t>
      </w:r>
      <w:r w:rsidRPr="00E8092C">
        <w:rPr>
          <w:rFonts w:ascii="Arial" w:hAnsi="Arial" w:cs="Arial"/>
          <w:sz w:val="20"/>
          <w:szCs w:val="20"/>
        </w:rPr>
        <w:t>ach</w:t>
      </w:r>
      <w:r w:rsidR="0010107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aparaturze</w:t>
      </w:r>
      <w:r w:rsidR="00101076" w:rsidRPr="00E8092C">
        <w:rPr>
          <w:rFonts w:ascii="Arial" w:hAnsi="Arial" w:cs="Arial"/>
          <w:sz w:val="20"/>
          <w:szCs w:val="20"/>
        </w:rPr>
        <w:t xml:space="preserve"> itp. powstałych lub zakupionych z Projektu, poprzez umieszczenie trwałego oznakowania w postaci naklejek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B37552" w14:textId="7D56B50C" w:rsidR="00D335C4" w:rsidRPr="007910E7" w:rsidRDefault="00EF5E95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>w miejscu realizacji Projektu trwałej tablicy informacyjnej podkreślającej fakt otrzymania dofinansowania z UE</w:t>
      </w:r>
      <w:r w:rsidR="00D335C4" w:rsidRPr="00E8092C">
        <w:rPr>
          <w:rFonts w:ascii="Arial" w:hAnsi="Arial" w:cs="Arial"/>
          <w:sz w:val="20"/>
          <w:szCs w:val="20"/>
        </w:rPr>
        <w:t>,</w:t>
      </w:r>
      <w:r w:rsidR="00101076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E8092C">
        <w:rPr>
          <w:rFonts w:ascii="Arial" w:hAnsi="Arial" w:cs="Arial"/>
          <w:sz w:val="20"/>
          <w:szCs w:val="20"/>
        </w:rPr>
        <w:t>niezwłocznie po rozpoczęciu fizycznej realizacji Projektu obejmującego inwestycje rzeczowe lub zainstalowaniu zakupionego sprzętu, w odniesieniu</w:t>
      </w:r>
      <w:r w:rsidR="009B719F">
        <w:rPr>
          <w:rFonts w:ascii="Arial" w:hAnsi="Arial" w:cs="Arial"/>
          <w:sz w:val="20"/>
          <w:szCs w:val="20"/>
        </w:rPr>
        <w:t xml:space="preserve"> do</w:t>
      </w:r>
      <w:r w:rsidR="00D335C4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3B399C">
        <w:rPr>
          <w:rFonts w:ascii="Arial" w:hAnsi="Arial" w:cs="Arial"/>
          <w:sz w:val="20"/>
          <w:szCs w:val="20"/>
        </w:rPr>
        <w:t>projektów, przekracza</w:t>
      </w:r>
      <w:r w:rsidR="00206000" w:rsidRPr="007910E7">
        <w:rPr>
          <w:rFonts w:ascii="Arial" w:hAnsi="Arial" w:cs="Arial"/>
          <w:sz w:val="20"/>
          <w:szCs w:val="20"/>
        </w:rPr>
        <w:t>jących</w:t>
      </w:r>
      <w:r w:rsidR="00D335C4" w:rsidRPr="007910E7">
        <w:rPr>
          <w:rFonts w:ascii="Arial" w:hAnsi="Arial" w:cs="Arial"/>
          <w:sz w:val="20"/>
          <w:szCs w:val="20"/>
        </w:rPr>
        <w:t xml:space="preserve"> 500 000 EUR</w:t>
      </w:r>
      <w:r w:rsidR="001F1E67" w:rsidRPr="00E8092C">
        <w:rPr>
          <w:rFonts w:ascii="Arial" w:hAnsi="Arial" w:cs="Arial"/>
          <w:sz w:val="20"/>
          <w:szCs w:val="20"/>
        </w:rPr>
        <w:t>.</w:t>
      </w:r>
    </w:p>
    <w:p w14:paraId="01B4189B" w14:textId="026C7F2E" w:rsidR="00331BB9" w:rsidRPr="00E8092C" w:rsidRDefault="00331BB9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E8092C">
        <w:rPr>
          <w:rFonts w:ascii="Arial" w:hAnsi="Arial" w:cs="Arial"/>
          <w:sz w:val="20"/>
          <w:szCs w:val="20"/>
        </w:rPr>
        <w:t>Instytucją</w:t>
      </w:r>
      <w:r w:rsidRPr="00E8092C">
        <w:rPr>
          <w:rFonts w:ascii="Arial" w:hAnsi="Arial" w:cs="Arial"/>
          <w:sz w:val="20"/>
          <w:szCs w:val="20"/>
        </w:rPr>
        <w:t>. Tablica musi być umieszczona niezwłocznie po rozpoczęciu fizycznej realizacji Projektu lub zainstalowaniu zakupionego sprzętu aż do końca okresu trwałości Projektu</w:t>
      </w:r>
      <w:r w:rsidR="00EA671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D8AD59A" w14:textId="1B3677CE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projektów innych niż te, o których mowa pkt 2 - umieszczenia w</w:t>
      </w:r>
      <w:r w:rsidR="002F75B6" w:rsidRPr="00E8092C">
        <w:rPr>
          <w:rFonts w:ascii="Arial" w:hAnsi="Arial" w:cs="Arial"/>
          <w:sz w:val="20"/>
          <w:szCs w:val="20"/>
        </w:rPr>
        <w:t xml:space="preserve"> widocznym</w:t>
      </w:r>
      <w:r w:rsidRPr="00E8092C">
        <w:rPr>
          <w:rFonts w:ascii="Arial" w:hAnsi="Arial" w:cs="Arial"/>
          <w:sz w:val="20"/>
          <w:szCs w:val="20"/>
        </w:rPr>
        <w:t xml:space="preserve"> miejscu realizacji Projektu przynajmniej jednego trwałego plakatu o minimalnym formacie A3</w:t>
      </w:r>
      <w:r w:rsidR="002F75B6" w:rsidRPr="00E8092C">
        <w:rPr>
          <w:rFonts w:ascii="Arial" w:hAnsi="Arial" w:cs="Arial"/>
          <w:sz w:val="20"/>
          <w:szCs w:val="20"/>
        </w:rPr>
        <w:t xml:space="preserve"> lub podobnej wielkości elektronicznego wyświetlacza</w:t>
      </w:r>
      <w:r w:rsidRPr="00E8092C">
        <w:rPr>
          <w:rFonts w:ascii="Arial" w:hAnsi="Arial" w:cs="Arial"/>
          <w:sz w:val="20"/>
          <w:szCs w:val="20"/>
        </w:rPr>
        <w:t xml:space="preserve"> podkreślającego fakt otrzymania dofinansowania z UE</w:t>
      </w:r>
      <w:r w:rsidR="00EA671F">
        <w:rPr>
          <w:rFonts w:ascii="Arial" w:hAnsi="Arial" w:cs="Arial"/>
          <w:sz w:val="20"/>
          <w:szCs w:val="20"/>
        </w:rPr>
        <w:t>;</w:t>
      </w:r>
    </w:p>
    <w:p w14:paraId="023177ED" w14:textId="1BD69BD4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umieszczenia </w:t>
      </w:r>
      <w:r w:rsidR="002F75B6" w:rsidRPr="00E8092C">
        <w:rPr>
          <w:rFonts w:ascii="Arial" w:hAnsi="Arial" w:cs="Arial"/>
          <w:sz w:val="20"/>
          <w:szCs w:val="20"/>
        </w:rPr>
        <w:t xml:space="preserve">krótkiego </w:t>
      </w:r>
      <w:r w:rsidRPr="00E8092C">
        <w:rPr>
          <w:rFonts w:ascii="Arial" w:hAnsi="Arial" w:cs="Arial"/>
          <w:sz w:val="20"/>
          <w:szCs w:val="20"/>
        </w:rPr>
        <w:t>opisu Projektu na stronie internetowej Beneficjenta i na jego stronach mediów społecznościowych</w:t>
      </w:r>
      <w:r w:rsidR="002F75B6" w:rsidRPr="00E8092C">
        <w:rPr>
          <w:rFonts w:ascii="Arial" w:hAnsi="Arial" w:cs="Arial"/>
          <w:sz w:val="20"/>
          <w:szCs w:val="20"/>
        </w:rPr>
        <w:t xml:space="preserve">. Opis </w:t>
      </w:r>
      <w:r w:rsidR="003B360F" w:rsidRPr="00E8092C">
        <w:rPr>
          <w:rFonts w:ascii="Arial" w:hAnsi="Arial" w:cs="Arial"/>
          <w:sz w:val="20"/>
          <w:szCs w:val="20"/>
        </w:rPr>
        <w:t>P</w:t>
      </w:r>
      <w:r w:rsidR="002F75B6" w:rsidRPr="00E8092C">
        <w:rPr>
          <w:rFonts w:ascii="Arial" w:hAnsi="Arial" w:cs="Arial"/>
          <w:sz w:val="20"/>
          <w:szCs w:val="20"/>
        </w:rPr>
        <w:t>rojektu musi zawierać:</w:t>
      </w:r>
    </w:p>
    <w:p w14:paraId="4FA97A81" w14:textId="4E5AB1B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tytuł projektu lub jego skróconą nazwę, </w:t>
      </w:r>
    </w:p>
    <w:p w14:paraId="33CD93A9" w14:textId="16679A8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grupy docelowe (do kogo skierowany jest projekt, kto z niego skorzysta), </w:t>
      </w:r>
    </w:p>
    <w:p w14:paraId="2C84A291" w14:textId="5F9E2E2C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cel lub cele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rojektu, </w:t>
      </w:r>
    </w:p>
    <w:p w14:paraId="775D65BF" w14:textId="1622804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efekty, rezultaty projektu (jeśli opis zadań, działań nie zawiera opisu efektów, rezultatów), </w:t>
      </w:r>
    </w:p>
    <w:p w14:paraId="55153EC1" w14:textId="3FF664F3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wartość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(łączny koszt)</w:t>
      </w:r>
      <w:r w:rsidR="00D9215B" w:rsidRPr="00E8092C">
        <w:rPr>
          <w:rFonts w:ascii="Arial" w:hAnsi="Arial" w:cs="Arial"/>
          <w:sz w:val="20"/>
          <w:szCs w:val="20"/>
        </w:rPr>
        <w:t>,</w:t>
      </w:r>
    </w:p>
    <w:p w14:paraId="2B156162" w14:textId="139ED961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wysokość wkładu Funduszy Europejskich</w:t>
      </w:r>
      <w:r w:rsidR="00EA671F">
        <w:rPr>
          <w:rFonts w:ascii="Arial" w:hAnsi="Arial" w:cs="Arial"/>
          <w:sz w:val="20"/>
          <w:szCs w:val="20"/>
        </w:rPr>
        <w:t>;</w:t>
      </w:r>
    </w:p>
    <w:p w14:paraId="02E6D4AD" w14:textId="119A6FC9" w:rsidR="00E620B1" w:rsidRPr="00E8092C" w:rsidRDefault="002F75B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jeżeli </w:t>
      </w:r>
      <w:r w:rsidR="00272B5F" w:rsidRPr="00E8092C">
        <w:rPr>
          <w:rFonts w:ascii="Arial" w:hAnsi="Arial" w:cs="Arial"/>
          <w:sz w:val="20"/>
          <w:szCs w:val="20"/>
        </w:rPr>
        <w:t>Projekt ma znaczenie strategiczne</w:t>
      </w:r>
      <w:r w:rsidRPr="00071328">
        <w:rPr>
          <w:rFonts w:ascii="Arial" w:hAnsi="Arial" w:cs="Arial"/>
          <w:sz w:val="20"/>
          <w:szCs w:val="20"/>
          <w:vertAlign w:val="superscript"/>
        </w:rPr>
        <w:footnoteReference w:id="37"/>
      </w:r>
      <w:r w:rsidRPr="00E8092C">
        <w:rPr>
          <w:rFonts w:ascii="Arial" w:hAnsi="Arial" w:cs="Arial"/>
          <w:sz w:val="20"/>
          <w:szCs w:val="20"/>
        </w:rPr>
        <w:t xml:space="preserve"> lub jego łączny koszt przekracza 10 mln euro</w:t>
      </w:r>
      <w:r w:rsidRPr="00E9432E">
        <w:rPr>
          <w:rFonts w:ascii="Arial" w:hAnsi="Arial" w:cs="Arial"/>
          <w:sz w:val="20"/>
          <w:szCs w:val="20"/>
          <w:vertAlign w:val="superscript"/>
        </w:rPr>
        <w:footnoteReference w:id="38"/>
      </w:r>
      <w:r w:rsidRPr="00E9432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01076" w:rsidRPr="00E8092C">
        <w:rPr>
          <w:rFonts w:ascii="Arial" w:hAnsi="Arial" w:cs="Arial"/>
          <w:sz w:val="20"/>
          <w:szCs w:val="20"/>
        </w:rPr>
        <w:t>zorganizowania wydarzenia informacyjno-promocyjnego (np. konferencj</w:t>
      </w:r>
      <w:r w:rsidR="00E620B1" w:rsidRPr="00E8092C">
        <w:rPr>
          <w:rFonts w:ascii="Arial" w:hAnsi="Arial" w:cs="Arial"/>
          <w:sz w:val="20"/>
          <w:szCs w:val="20"/>
        </w:rPr>
        <w:t>ę prasową, wydarzenie promujące Projekt, prezentację Projektu na targach branżowych</w:t>
      </w:r>
      <w:r w:rsidR="00101076" w:rsidRPr="00E8092C">
        <w:rPr>
          <w:rFonts w:ascii="Arial" w:hAnsi="Arial" w:cs="Arial"/>
          <w:sz w:val="20"/>
          <w:szCs w:val="20"/>
        </w:rPr>
        <w:t xml:space="preserve">) w ważnym momencie realizacji projektu np. na otwarcie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>rojektu, zakończenie</w:t>
      </w:r>
      <w:r w:rsidR="004B3EE7" w:rsidRPr="00E8092C">
        <w:rPr>
          <w:rFonts w:ascii="Arial" w:hAnsi="Arial" w:cs="Arial"/>
          <w:sz w:val="20"/>
          <w:szCs w:val="20"/>
        </w:rPr>
        <w:t xml:space="preserve">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 xml:space="preserve">rojektu lub jego ważnego etapu np. rozpoczęcie inwestycji, oddanie inwestycji do używania itp. </w:t>
      </w:r>
    </w:p>
    <w:p w14:paraId="3ED25FB1" w14:textId="07DB6587" w:rsidR="00101076" w:rsidRPr="00E8092C" w:rsidRDefault="00101076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Do udziału w wydarzeniu informacyjno-promocyjnym należy zaprosić z co najmniej 4-tygodniowym wyprzedzeniem przedstawicieli K</w:t>
      </w:r>
      <w:r w:rsidR="00E522B9" w:rsidRPr="00E8092C">
        <w:rPr>
          <w:rFonts w:ascii="Arial" w:hAnsi="Arial" w:cs="Arial"/>
          <w:sz w:val="20"/>
          <w:szCs w:val="20"/>
        </w:rPr>
        <w:t xml:space="preserve">omisji </w:t>
      </w:r>
      <w:r w:rsidRPr="00E8092C">
        <w:rPr>
          <w:rFonts w:ascii="Arial" w:hAnsi="Arial" w:cs="Arial"/>
          <w:sz w:val="20"/>
          <w:szCs w:val="20"/>
        </w:rPr>
        <w:t>E</w:t>
      </w:r>
      <w:r w:rsidR="00E522B9" w:rsidRPr="00E8092C">
        <w:rPr>
          <w:rFonts w:ascii="Arial" w:hAnsi="Arial" w:cs="Arial"/>
          <w:sz w:val="20"/>
          <w:szCs w:val="20"/>
        </w:rPr>
        <w:t>uropejskiej</w:t>
      </w:r>
      <w:r w:rsidRPr="00E8092C">
        <w:rPr>
          <w:rFonts w:ascii="Arial" w:hAnsi="Arial" w:cs="Arial"/>
          <w:sz w:val="20"/>
          <w:szCs w:val="20"/>
        </w:rPr>
        <w:t xml:space="preserve"> i I</w:t>
      </w:r>
      <w:r w:rsidR="00E522B9" w:rsidRPr="00E8092C">
        <w:rPr>
          <w:rFonts w:ascii="Arial" w:hAnsi="Arial" w:cs="Arial"/>
          <w:sz w:val="20"/>
          <w:szCs w:val="20"/>
        </w:rPr>
        <w:t xml:space="preserve">nstytucji </w:t>
      </w:r>
      <w:r w:rsidRPr="00E8092C">
        <w:rPr>
          <w:rFonts w:ascii="Arial" w:hAnsi="Arial" w:cs="Arial"/>
          <w:sz w:val="20"/>
          <w:szCs w:val="20"/>
        </w:rPr>
        <w:t>Z</w:t>
      </w:r>
      <w:r w:rsidR="00E522B9" w:rsidRPr="00E8092C">
        <w:rPr>
          <w:rFonts w:ascii="Arial" w:hAnsi="Arial" w:cs="Arial"/>
          <w:sz w:val="20"/>
          <w:szCs w:val="20"/>
        </w:rPr>
        <w:t>arządzającej</w:t>
      </w:r>
      <w:r w:rsidRPr="00E8092C">
        <w:rPr>
          <w:rFonts w:ascii="Arial" w:hAnsi="Arial" w:cs="Arial"/>
          <w:sz w:val="20"/>
          <w:szCs w:val="20"/>
        </w:rPr>
        <w:t xml:space="preserve"> za pośrednictwem </w:t>
      </w:r>
      <w:r w:rsidR="00E620B1" w:rsidRPr="00E8092C">
        <w:rPr>
          <w:rFonts w:ascii="Arial" w:hAnsi="Arial" w:cs="Arial"/>
          <w:sz w:val="20"/>
          <w:szCs w:val="20"/>
        </w:rPr>
        <w:t xml:space="preserve">poczty elektronicznej: </w:t>
      </w:r>
      <w:r w:rsidR="00272B5F" w:rsidRPr="00E8092C">
        <w:rPr>
          <w:rFonts w:ascii="Arial" w:hAnsi="Arial" w:cs="Arial"/>
          <w:sz w:val="20"/>
          <w:szCs w:val="20"/>
        </w:rPr>
        <w:t>feng2021</w:t>
      </w:r>
      <w:r w:rsidRPr="00E8092C">
        <w:rPr>
          <w:rFonts w:ascii="Arial" w:hAnsi="Arial" w:cs="Arial"/>
          <w:sz w:val="20"/>
          <w:szCs w:val="20"/>
        </w:rPr>
        <w:t xml:space="preserve">@mfipr.gov.pl oraz </w:t>
      </w:r>
      <w:r w:rsidRPr="007546A1">
        <w:rPr>
          <w:rFonts w:ascii="Arial" w:hAnsi="Arial"/>
          <w:sz w:val="20"/>
        </w:rPr>
        <w:t>….@....</w:t>
      </w:r>
      <w:r w:rsidRPr="00E8092C">
        <w:rPr>
          <w:rFonts w:ascii="Arial" w:hAnsi="Arial" w:cs="Arial"/>
          <w:sz w:val="20"/>
          <w:szCs w:val="20"/>
        </w:rPr>
        <w:t xml:space="preserve"> (KE)</w:t>
      </w:r>
      <w:r w:rsidR="00793DE4" w:rsidRPr="00E8092C">
        <w:rPr>
          <w:rFonts w:ascii="Arial" w:hAnsi="Arial" w:cs="Arial"/>
          <w:sz w:val="20"/>
          <w:szCs w:val="20"/>
        </w:rPr>
        <w:t xml:space="preserve">, </w:t>
      </w:r>
      <w:r w:rsidR="00031344" w:rsidRPr="00DF0341">
        <w:rPr>
          <w:rFonts w:ascii="Arial" w:hAnsi="Arial" w:cs="Arial"/>
          <w:sz w:val="20"/>
          <w:szCs w:val="20"/>
        </w:rPr>
        <w:t>media@ncbr.gov.pl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03E3D9" w14:textId="4553A30D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dokumentowania działań informacyjnych i promocyjnych prowadzonych w ramach Projektu</w:t>
      </w:r>
      <w:r w:rsidR="004976DB" w:rsidRPr="00E8092C">
        <w:rPr>
          <w:rFonts w:ascii="Arial" w:hAnsi="Arial" w:cs="Arial"/>
          <w:sz w:val="20"/>
          <w:szCs w:val="20"/>
        </w:rPr>
        <w:t>.</w:t>
      </w:r>
    </w:p>
    <w:p w14:paraId="1148D5AD" w14:textId="0CAAB851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bidi="pl-PL"/>
        </w:rPr>
        <w:t>Beneficjent informuje I</w:t>
      </w:r>
      <w:r w:rsidR="00F17165" w:rsidRPr="00E8092C">
        <w:rPr>
          <w:rFonts w:ascii="Arial" w:hAnsi="Arial" w:cs="Arial"/>
          <w:sz w:val="20"/>
          <w:szCs w:val="20"/>
          <w:lang w:bidi="pl-PL"/>
        </w:rPr>
        <w:t>nstytucję</w:t>
      </w:r>
      <w:r w:rsidR="000E0C86"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39"/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Pr="00E8092C">
        <w:rPr>
          <w:rFonts w:ascii="Arial" w:hAnsi="Arial" w:cs="Arial"/>
          <w:sz w:val="20"/>
          <w:szCs w:val="20"/>
          <w:lang w:bidi="pl-PL"/>
        </w:rPr>
        <w:t>o:</w:t>
      </w:r>
    </w:p>
    <w:p w14:paraId="3239F928" w14:textId="6BA8D736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>planowanych wydarzeniach informacyjno-promocyjnych związanych z Projektem</w:t>
      </w:r>
      <w:r w:rsidR="00D92D54">
        <w:rPr>
          <w:rFonts w:ascii="Arial" w:hAnsi="Arial" w:cs="Arial"/>
          <w:sz w:val="20"/>
          <w:szCs w:val="20"/>
          <w:lang w:bidi="pl-PL"/>
        </w:rPr>
        <w:t>;</w:t>
      </w:r>
    </w:p>
    <w:p w14:paraId="75184CEB" w14:textId="3E1B2432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innych planowanych wydarzeniach i istotnych okolicznościach </w:t>
      </w:r>
      <w:r w:rsidR="000A1939" w:rsidRPr="00E8092C">
        <w:rPr>
          <w:rFonts w:ascii="Arial" w:hAnsi="Arial" w:cs="Arial"/>
          <w:sz w:val="20"/>
          <w:szCs w:val="20"/>
          <w:lang w:bidi="pl-PL"/>
        </w:rPr>
        <w:t xml:space="preserve">oraz efektach </w:t>
      </w:r>
      <w:r w:rsidRPr="00E8092C">
        <w:rPr>
          <w:rFonts w:ascii="Arial" w:hAnsi="Arial" w:cs="Arial"/>
          <w:sz w:val="20"/>
          <w:szCs w:val="20"/>
          <w:lang w:bidi="pl-PL"/>
        </w:rPr>
        <w:t>związanych z realizacją Projektu, które mogą mieć znaczenie dla opinii publicznej i mogą służyć budowaniu marki Funduszy Europejskich</w:t>
      </w:r>
      <w:r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0"/>
      </w:r>
      <w:r w:rsidR="00785B6E" w:rsidRPr="00E8092C">
        <w:rPr>
          <w:rFonts w:ascii="Arial" w:hAnsi="Arial" w:cs="Arial"/>
          <w:sz w:val="20"/>
          <w:szCs w:val="20"/>
          <w:lang w:bidi="pl-PL"/>
        </w:rPr>
        <w:t>.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642F41F" w14:textId="2E87F0AB" w:rsidR="00101076" w:rsidRPr="00E8092C" w:rsidRDefault="00101076" w:rsidP="00E8092C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Beneficjent przekazuje informacje o planowanych wydarzeniach, o których mowa w </w:t>
      </w:r>
      <w:r w:rsidR="00435740" w:rsidRPr="00E8092C">
        <w:rPr>
          <w:rFonts w:ascii="Arial" w:hAnsi="Arial" w:cs="Arial"/>
          <w:sz w:val="20"/>
          <w:szCs w:val="20"/>
          <w:lang w:bidi="pl-PL"/>
        </w:rPr>
        <w:t xml:space="preserve">ust. 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3, na co najmniej </w:t>
      </w:r>
      <w:r w:rsidR="00F011F8" w:rsidRPr="00E8092C">
        <w:rPr>
          <w:rFonts w:ascii="Arial" w:hAnsi="Arial" w:cs="Arial"/>
          <w:sz w:val="20"/>
          <w:szCs w:val="20"/>
          <w:lang w:bidi="pl-PL"/>
        </w:rPr>
        <w:t>14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dni przed wydarzeniem za pośrednictwem poczty elektronicznej na adres</w:t>
      </w:r>
      <w:r w:rsidR="00F011F8" w:rsidRPr="00E8092C">
        <w:rPr>
          <w:rFonts w:ascii="Arial" w:hAnsi="Arial" w:cs="Arial"/>
          <w:sz w:val="20"/>
          <w:szCs w:val="20"/>
          <w:lang w:bidi="pl-PL"/>
        </w:rPr>
        <w:t xml:space="preserve"> Instytucji</w:t>
      </w:r>
      <w:r w:rsidR="00522AC1" w:rsidRPr="00E8092C">
        <w:rPr>
          <w:rFonts w:ascii="Arial" w:hAnsi="Arial" w:cs="Arial"/>
          <w:sz w:val="20"/>
          <w:szCs w:val="20"/>
          <w:lang w:bidi="pl-PL"/>
        </w:rPr>
        <w:t xml:space="preserve">: </w:t>
      </w:r>
      <w:hyperlink r:id="rId11" w:history="1">
        <w:r w:rsidR="006C4E86" w:rsidRPr="00E8092C">
          <w:rPr>
            <w:rStyle w:val="Hipercze"/>
            <w:rFonts w:ascii="Arial" w:hAnsi="Arial" w:cs="Arial"/>
            <w:sz w:val="20"/>
            <w:szCs w:val="20"/>
          </w:rPr>
          <w:t>media@ncbr.gov.pl</w:t>
        </w:r>
      </w:hyperlink>
      <w:r w:rsidR="00F011F8" w:rsidRPr="00E8092C">
        <w:rPr>
          <w:rFonts w:ascii="Arial" w:hAnsi="Arial" w:cs="Arial"/>
          <w:sz w:val="20"/>
          <w:szCs w:val="20"/>
        </w:rPr>
        <w:t>.</w:t>
      </w:r>
      <w:r w:rsidR="00D34F49" w:rsidRPr="00E8092C">
        <w:rPr>
          <w:rFonts w:ascii="Arial" w:hAnsi="Arial" w:cs="Arial"/>
          <w:sz w:val="20"/>
          <w:szCs w:val="20"/>
        </w:rPr>
        <w:t xml:space="preserve"> oraz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="00272B5F" w:rsidRPr="00E8092C">
        <w:rPr>
          <w:rFonts w:ascii="Arial" w:hAnsi="Arial" w:cs="Arial"/>
          <w:sz w:val="20"/>
          <w:szCs w:val="20"/>
        </w:rPr>
        <w:t>feng2021</w:t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@mfipr.gov.pl. </w:t>
      </w:r>
      <w:r w:rsidRPr="00E8092C">
        <w:rPr>
          <w:rFonts w:ascii="Arial" w:hAnsi="Arial" w:cs="Arial"/>
          <w:sz w:val="20"/>
          <w:szCs w:val="20"/>
          <w:lang w:bidi="pl-PL"/>
        </w:rPr>
        <w:t>Informacja powinna wskazywać dane kontaktowe osób ze strony</w:t>
      </w:r>
      <w:r w:rsidR="00F011F8" w:rsidRPr="00E8092C">
        <w:rPr>
          <w:rFonts w:ascii="Arial" w:hAnsi="Arial" w:cs="Arial"/>
          <w:sz w:val="20"/>
          <w:szCs w:val="20"/>
          <w:lang w:bidi="pl-PL"/>
        </w:rPr>
        <w:t xml:space="preserve"> Beneficjenta 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zaangażowanych w wydarzenie. </w:t>
      </w:r>
    </w:p>
    <w:p w14:paraId="2638603B" w14:textId="41E3F803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Każdorazowo, na prośbę</w:t>
      </w:r>
      <w:r w:rsidR="009E0F00" w:rsidRPr="00E8092C">
        <w:rPr>
          <w:rFonts w:ascii="Arial" w:hAnsi="Arial" w:cs="Arial"/>
          <w:sz w:val="20"/>
          <w:szCs w:val="20"/>
        </w:rPr>
        <w:t xml:space="preserve"> Instytucji</w:t>
      </w:r>
      <w:r w:rsidRPr="00E8092C">
        <w:rPr>
          <w:rFonts w:ascii="Arial" w:hAnsi="Arial" w:cs="Arial"/>
          <w:sz w:val="20"/>
          <w:szCs w:val="20"/>
        </w:rPr>
        <w:t>, Beneficjent jest zobowiązany do zorganizowania wspólnego wydarzenia informacyjno-promocyjnego dla mediów (np. briefingu prasowego, konferencji prasowej) z przedstawicielami I</w:t>
      </w:r>
      <w:r w:rsidR="009E0F00" w:rsidRPr="00E8092C">
        <w:rPr>
          <w:rFonts w:ascii="Arial" w:hAnsi="Arial" w:cs="Arial"/>
          <w:sz w:val="20"/>
          <w:szCs w:val="20"/>
        </w:rPr>
        <w:t>nstytucji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20D9C884" w14:textId="619595EC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iCs/>
          <w:sz w:val="20"/>
          <w:szCs w:val="20"/>
        </w:rPr>
        <w:t xml:space="preserve">Jeśli Beneficjent realizuje </w:t>
      </w:r>
      <w:r w:rsidR="00EA671F">
        <w:rPr>
          <w:rFonts w:ascii="Arial" w:hAnsi="Arial" w:cs="Arial"/>
          <w:iCs/>
          <w:sz w:val="20"/>
          <w:szCs w:val="20"/>
        </w:rPr>
        <w:t>P</w:t>
      </w:r>
      <w:r w:rsidRPr="00E8092C">
        <w:rPr>
          <w:rFonts w:ascii="Arial" w:hAnsi="Arial" w:cs="Arial"/>
          <w:iCs/>
          <w:sz w:val="20"/>
          <w:szCs w:val="20"/>
        </w:rPr>
        <w:t>rojekt, w który</w:t>
      </w:r>
      <w:r w:rsidR="00EA671F">
        <w:rPr>
          <w:rFonts w:ascii="Arial" w:hAnsi="Arial" w:cs="Arial"/>
          <w:iCs/>
          <w:sz w:val="20"/>
          <w:szCs w:val="20"/>
        </w:rPr>
        <w:t>m</w:t>
      </w:r>
      <w:r w:rsidRPr="00E8092C">
        <w:rPr>
          <w:rFonts w:ascii="Arial" w:hAnsi="Arial" w:cs="Arial"/>
          <w:iCs/>
          <w:sz w:val="20"/>
          <w:szCs w:val="20"/>
        </w:rPr>
        <w:t xml:space="preserve"> przewidziany jest udział uczestników projektu</w:t>
      </w:r>
      <w:r w:rsidRPr="00E8092C">
        <w:rPr>
          <w:rStyle w:val="Odwoanieprzypisudolnego"/>
          <w:rFonts w:ascii="Arial" w:hAnsi="Arial" w:cs="Arial"/>
          <w:iCs/>
          <w:sz w:val="20"/>
          <w:szCs w:val="20"/>
        </w:rPr>
        <w:footnoteReference w:id="41"/>
      </w:r>
      <w:r w:rsidRPr="00E8092C">
        <w:rPr>
          <w:rFonts w:ascii="Arial" w:hAnsi="Arial" w:cs="Arial"/>
          <w:iCs/>
          <w:sz w:val="20"/>
          <w:szCs w:val="20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3FBD5B7B" w:rsidR="00101076" w:rsidRPr="007939F7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</w:pPr>
      <w:r w:rsidRPr="00E8092C">
        <w:rPr>
          <w:rFonts w:ascii="Arial" w:hAnsi="Arial" w:cs="Arial"/>
          <w:sz w:val="20"/>
          <w:szCs w:val="20"/>
        </w:rPr>
        <w:t xml:space="preserve">W przypadku niewywiązania się Beneficjenta z obowiązków określonych w ust. 2 pkt </w:t>
      </w:r>
      <w:r w:rsidR="00B75EE0" w:rsidRPr="00E8092C">
        <w:rPr>
          <w:rFonts w:ascii="Arial" w:hAnsi="Arial" w:cs="Arial"/>
          <w:sz w:val="20"/>
          <w:szCs w:val="20"/>
        </w:rPr>
        <w:t>1 lit. a - c oraz pkt 2-5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="009E0F00" w:rsidRPr="00E8092C">
        <w:rPr>
          <w:rFonts w:ascii="Arial" w:hAnsi="Arial" w:cs="Arial"/>
          <w:sz w:val="20"/>
          <w:szCs w:val="20"/>
        </w:rPr>
        <w:t>Instytucja</w:t>
      </w:r>
      <w:r w:rsidRPr="00E8092C">
        <w:rPr>
          <w:rFonts w:ascii="Arial" w:hAnsi="Arial" w:cs="Arial"/>
          <w:sz w:val="20"/>
          <w:szCs w:val="20"/>
        </w:rPr>
        <w:t xml:space="preserve"> wzywa Beneficjenta do podjęcia działań </w:t>
      </w:r>
      <w:r w:rsidR="00B75EE0" w:rsidRPr="00E8092C">
        <w:rPr>
          <w:rFonts w:ascii="Arial" w:hAnsi="Arial" w:cs="Arial"/>
          <w:sz w:val="20"/>
          <w:szCs w:val="20"/>
        </w:rPr>
        <w:t xml:space="preserve">zaradczych </w:t>
      </w:r>
      <w:r w:rsidRPr="00E8092C">
        <w:rPr>
          <w:rFonts w:ascii="Arial" w:hAnsi="Arial" w:cs="Arial"/>
          <w:sz w:val="20"/>
          <w:szCs w:val="20"/>
        </w:rPr>
        <w:t xml:space="preserve">w terminie i na warunkach określonych w wezwaniu. W przypadku braku wykonania przez Beneficjenta działań </w:t>
      </w:r>
      <w:r w:rsidR="00B75EE0" w:rsidRPr="00E8092C">
        <w:rPr>
          <w:rFonts w:ascii="Arial" w:hAnsi="Arial" w:cs="Arial"/>
          <w:sz w:val="20"/>
          <w:szCs w:val="20"/>
        </w:rPr>
        <w:t>zaradczych</w:t>
      </w:r>
      <w:r w:rsidRPr="00E8092C">
        <w:rPr>
          <w:rFonts w:ascii="Arial" w:hAnsi="Arial" w:cs="Arial"/>
          <w:sz w:val="20"/>
          <w:szCs w:val="20"/>
        </w:rPr>
        <w:t xml:space="preserve">, o których mowa w wezwaniu, </w:t>
      </w:r>
      <w:r w:rsidR="009E0F00" w:rsidRPr="00E8092C">
        <w:rPr>
          <w:rFonts w:ascii="Arial" w:hAnsi="Arial" w:cs="Arial"/>
          <w:sz w:val="20"/>
          <w:szCs w:val="20"/>
        </w:rPr>
        <w:t>Instytucja</w:t>
      </w:r>
      <w:r w:rsidR="00B75EE0" w:rsidRPr="00E8092C">
        <w:rPr>
          <w:rFonts w:ascii="Arial" w:hAnsi="Arial" w:cs="Arial"/>
          <w:sz w:val="20"/>
          <w:szCs w:val="20"/>
        </w:rPr>
        <w:t xml:space="preserve"> pomniejsza</w:t>
      </w:r>
      <w:r w:rsidRPr="00E8092C">
        <w:rPr>
          <w:rFonts w:ascii="Arial" w:hAnsi="Arial" w:cs="Arial"/>
          <w:sz w:val="20"/>
          <w:szCs w:val="20"/>
        </w:rPr>
        <w:t xml:space="preserve"> maksymaln</w:t>
      </w:r>
      <w:r w:rsidR="00B75EE0" w:rsidRPr="00E8092C">
        <w:rPr>
          <w:rFonts w:ascii="Arial" w:hAnsi="Arial" w:cs="Arial"/>
          <w:sz w:val="20"/>
          <w:szCs w:val="20"/>
        </w:rPr>
        <w:t>ą</w:t>
      </w:r>
      <w:r w:rsidRPr="00E8092C">
        <w:rPr>
          <w:rFonts w:ascii="Arial" w:hAnsi="Arial" w:cs="Arial"/>
          <w:sz w:val="20"/>
          <w:szCs w:val="20"/>
        </w:rPr>
        <w:t xml:space="preserve"> kwot</w:t>
      </w:r>
      <w:r w:rsidR="00B75EE0" w:rsidRPr="00E8092C">
        <w:rPr>
          <w:rFonts w:ascii="Arial" w:hAnsi="Arial" w:cs="Arial"/>
          <w:sz w:val="20"/>
          <w:szCs w:val="20"/>
        </w:rPr>
        <w:t>ę</w:t>
      </w:r>
      <w:r w:rsidRPr="00E8092C">
        <w:rPr>
          <w:rFonts w:ascii="Arial" w:hAnsi="Arial" w:cs="Arial"/>
          <w:sz w:val="20"/>
          <w:szCs w:val="20"/>
        </w:rPr>
        <w:t xml:space="preserve"> dofinansowania</w:t>
      </w:r>
      <w:r w:rsidR="007546A1">
        <w:rPr>
          <w:rFonts w:ascii="Arial" w:hAnsi="Arial" w:cs="Arial"/>
          <w:sz w:val="20"/>
          <w:szCs w:val="20"/>
        </w:rPr>
        <w:t xml:space="preserve"> dla danego modułu</w:t>
      </w:r>
      <w:r w:rsidRPr="00E8092C">
        <w:rPr>
          <w:rFonts w:ascii="Arial" w:hAnsi="Arial" w:cs="Arial"/>
          <w:sz w:val="20"/>
          <w:szCs w:val="20"/>
        </w:rPr>
        <w:t xml:space="preserve">, o </w:t>
      </w:r>
      <w:r w:rsidR="00B75EE0" w:rsidRPr="00E8092C">
        <w:rPr>
          <w:rFonts w:ascii="Arial" w:hAnsi="Arial" w:cs="Arial"/>
          <w:sz w:val="20"/>
          <w:szCs w:val="20"/>
        </w:rPr>
        <w:t xml:space="preserve">której </w:t>
      </w:r>
      <w:r w:rsidRPr="00E8092C">
        <w:rPr>
          <w:rFonts w:ascii="Arial" w:hAnsi="Arial" w:cs="Arial"/>
          <w:sz w:val="20"/>
          <w:szCs w:val="20"/>
        </w:rPr>
        <w:t>mowa</w:t>
      </w:r>
      <w:r w:rsidR="00B75EE0" w:rsidRPr="00E8092C">
        <w:rPr>
          <w:rFonts w:ascii="Arial" w:hAnsi="Arial" w:cs="Arial"/>
          <w:sz w:val="20"/>
          <w:szCs w:val="20"/>
        </w:rPr>
        <w:t xml:space="preserve"> w </w:t>
      </w:r>
      <w:r w:rsidR="00102DDF" w:rsidRPr="00E8092C">
        <w:rPr>
          <w:rFonts w:ascii="Arial" w:hAnsi="Arial" w:cs="Arial"/>
          <w:sz w:val="20"/>
          <w:szCs w:val="20"/>
        </w:rPr>
        <w:t>z</w:t>
      </w:r>
      <w:r w:rsidR="00B75EE0" w:rsidRPr="00E8092C">
        <w:rPr>
          <w:rFonts w:ascii="Arial" w:hAnsi="Arial" w:cs="Arial"/>
          <w:sz w:val="20"/>
          <w:szCs w:val="20"/>
        </w:rPr>
        <w:t>ałączniku nr 1 do Umowy</w:t>
      </w:r>
      <w:r w:rsidRPr="00E8092C">
        <w:rPr>
          <w:rFonts w:ascii="Arial" w:hAnsi="Arial" w:cs="Arial"/>
          <w:sz w:val="20"/>
          <w:szCs w:val="20"/>
        </w:rPr>
        <w:t xml:space="preserve"> o wartość nie większą niż 3% tego dofinansowania, zgodnie z wykazem pomniejszenia wartości dofinansowania </w:t>
      </w:r>
      <w:r w:rsidR="009446E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9446E2" w:rsidRPr="00E8092C">
        <w:rPr>
          <w:rFonts w:ascii="Arial" w:hAnsi="Arial" w:cs="Arial"/>
          <w:sz w:val="20"/>
          <w:szCs w:val="20"/>
        </w:rPr>
        <w:t xml:space="preserve"> w zakresie obowiązków komunikacyjnych</w:t>
      </w:r>
      <w:r w:rsidRPr="00E8092C">
        <w:rPr>
          <w:rFonts w:ascii="Arial" w:hAnsi="Arial" w:cs="Arial"/>
          <w:sz w:val="20"/>
          <w:szCs w:val="20"/>
        </w:rPr>
        <w:t>, który stanowi załącznik nr</w:t>
      </w:r>
      <w:r w:rsidR="009446E2" w:rsidRPr="00E8092C">
        <w:rPr>
          <w:rFonts w:ascii="Arial" w:hAnsi="Arial" w:cs="Arial"/>
          <w:sz w:val="20"/>
          <w:szCs w:val="20"/>
        </w:rPr>
        <w:t xml:space="preserve"> </w:t>
      </w:r>
      <w:r w:rsidR="000710FE">
        <w:rPr>
          <w:rFonts w:ascii="Arial" w:hAnsi="Arial" w:cs="Arial"/>
          <w:sz w:val="20"/>
          <w:szCs w:val="20"/>
        </w:rPr>
        <w:t xml:space="preserve">6 </w:t>
      </w:r>
      <w:r w:rsidRPr="00E8092C">
        <w:rPr>
          <w:rFonts w:ascii="Arial" w:hAnsi="Arial" w:cs="Arial"/>
          <w:sz w:val="20"/>
          <w:szCs w:val="20"/>
        </w:rPr>
        <w:t>do Umowy.</w:t>
      </w:r>
      <w:bookmarkStart w:id="9" w:name="_Hlk125726045"/>
      <w:r w:rsidR="00BF7C8E" w:rsidRPr="00BF7C8E">
        <w:t xml:space="preserve"> </w:t>
      </w:r>
      <w:r w:rsidR="00BF7C8E" w:rsidRPr="00BF7C8E">
        <w:rPr>
          <w:rFonts w:ascii="Arial" w:hAnsi="Arial" w:cs="Arial"/>
          <w:sz w:val="20"/>
          <w:szCs w:val="20"/>
        </w:rPr>
        <w:t xml:space="preserve">W takim przypadku </w:t>
      </w:r>
      <w:r w:rsidR="00BF7C8E">
        <w:rPr>
          <w:rFonts w:ascii="Arial" w:hAnsi="Arial" w:cs="Arial"/>
          <w:sz w:val="20"/>
          <w:szCs w:val="20"/>
        </w:rPr>
        <w:t>Instytucja</w:t>
      </w:r>
      <w:r w:rsidR="00BF7C8E" w:rsidRPr="00BF7C8E">
        <w:rPr>
          <w:rFonts w:ascii="Arial" w:hAnsi="Arial" w:cs="Arial"/>
          <w:sz w:val="20"/>
          <w:szCs w:val="20"/>
        </w:rPr>
        <w:t xml:space="preserve"> w drodze jednostronnego oświadczenia woli, które jest wiążące dla Beneficjenta, dokona zmiany maksymalnej kwoty dofinansowania, o czym poinformuje Beneficjenta w formie pisemnej lub elektronicznej, wzywając go jednocześnie do odpowiedniej zmiany Harmonogramu </w:t>
      </w:r>
      <w:r w:rsidR="00246E30">
        <w:rPr>
          <w:rFonts w:ascii="Arial" w:hAnsi="Arial" w:cs="Arial"/>
          <w:sz w:val="20"/>
          <w:szCs w:val="20"/>
        </w:rPr>
        <w:t>Projektu</w:t>
      </w:r>
      <w:r w:rsidR="00BF7C8E" w:rsidRPr="00BF7C8E">
        <w:rPr>
          <w:rFonts w:ascii="Arial" w:hAnsi="Arial" w:cs="Arial"/>
          <w:sz w:val="20"/>
          <w:szCs w:val="20"/>
        </w:rPr>
        <w:t xml:space="preserve">. Jeżeli w wyniku pomniejszenia dofinansowania okaże się, że Beneficjent otrzymał środki w kwocie wyższej niż maksymalna wysokość dofinansowania, o której mowa w zdaniu poprzednim, różnica podlega zwrotowi bez odsetek w terminie i na zasadach określonych przez </w:t>
      </w:r>
      <w:r w:rsidR="00BF7C8E">
        <w:rPr>
          <w:rFonts w:ascii="Arial" w:hAnsi="Arial" w:cs="Arial"/>
          <w:sz w:val="20"/>
          <w:szCs w:val="20"/>
        </w:rPr>
        <w:t>Instytucję</w:t>
      </w:r>
      <w:r w:rsidR="00BF7C8E" w:rsidRPr="00BF7C8E">
        <w:rPr>
          <w:rFonts w:ascii="Arial" w:hAnsi="Arial" w:cs="Arial"/>
          <w:sz w:val="20"/>
          <w:szCs w:val="20"/>
        </w:rPr>
        <w:t>. Po bezskutecznym upływie terminu do zwrotu, następuje on w trybie i na zasadach określonych w art. 207 ufp.</w:t>
      </w:r>
      <w:r w:rsidR="00745C30" w:rsidRPr="007939F7">
        <w:rPr>
          <w:rFonts w:ascii="Arial" w:hAnsi="Arial" w:cs="Arial"/>
          <w:sz w:val="20"/>
          <w:szCs w:val="20"/>
        </w:rPr>
        <w:t xml:space="preserve"> </w:t>
      </w:r>
      <w:bookmarkEnd w:id="9"/>
    </w:p>
    <w:p w14:paraId="3F7D951B" w14:textId="1F911413" w:rsidR="00101076" w:rsidRPr="007939F7" w:rsidRDefault="00500418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9F7">
        <w:rPr>
          <w:rFonts w:ascii="Arial" w:hAnsi="Arial" w:cs="Arial"/>
          <w:sz w:val="20"/>
          <w:szCs w:val="20"/>
        </w:rPr>
        <w:t>W przypadku stworzenia przez osobę trzecią utworów w rozumieniu art.</w:t>
      </w:r>
      <w:r w:rsidR="0089119F" w:rsidRPr="007939F7">
        <w:rPr>
          <w:rFonts w:ascii="Arial" w:hAnsi="Arial" w:cs="Arial"/>
          <w:sz w:val="20"/>
          <w:szCs w:val="20"/>
        </w:rPr>
        <w:t xml:space="preserve"> </w:t>
      </w:r>
      <w:r w:rsidRPr="007939F7">
        <w:rPr>
          <w:rFonts w:ascii="Arial" w:hAnsi="Arial" w:cs="Arial"/>
          <w:sz w:val="20"/>
          <w:szCs w:val="20"/>
        </w:rPr>
        <w:t xml:space="preserve">1 ustawy z dnia 4 lutego 1994 r. o </w:t>
      </w:r>
      <w:r w:rsidR="006154FF" w:rsidRPr="007939F7">
        <w:rPr>
          <w:rFonts w:ascii="Arial" w:hAnsi="Arial" w:cs="Arial"/>
          <w:sz w:val="20"/>
          <w:szCs w:val="20"/>
        </w:rPr>
        <w:t>p</w:t>
      </w:r>
      <w:r w:rsidRPr="007939F7">
        <w:rPr>
          <w:rFonts w:ascii="Arial" w:hAnsi="Arial" w:cs="Arial"/>
          <w:sz w:val="20"/>
          <w:szCs w:val="20"/>
        </w:rPr>
        <w:t>raw</w:t>
      </w:r>
      <w:r w:rsidR="006154FF" w:rsidRPr="007939F7">
        <w:rPr>
          <w:rFonts w:ascii="Arial" w:hAnsi="Arial" w:cs="Arial"/>
          <w:sz w:val="20"/>
          <w:szCs w:val="20"/>
        </w:rPr>
        <w:t>ie</w:t>
      </w:r>
      <w:r w:rsidRPr="007939F7">
        <w:rPr>
          <w:rFonts w:ascii="Arial" w:hAnsi="Arial" w:cs="Arial"/>
          <w:sz w:val="20"/>
          <w:szCs w:val="20"/>
        </w:rPr>
        <w:t xml:space="preserve"> autorski</w:t>
      </w:r>
      <w:r w:rsidR="006154FF" w:rsidRPr="007939F7">
        <w:rPr>
          <w:rFonts w:ascii="Arial" w:hAnsi="Arial" w:cs="Arial"/>
          <w:sz w:val="20"/>
          <w:szCs w:val="20"/>
        </w:rPr>
        <w:t>m</w:t>
      </w:r>
      <w:r w:rsidRPr="007939F7">
        <w:rPr>
          <w:rFonts w:ascii="Arial" w:hAnsi="Arial" w:cs="Arial"/>
          <w:sz w:val="20"/>
          <w:szCs w:val="20"/>
        </w:rPr>
        <w:t xml:space="preserve"> i prawach pokrewnych, związanych z komunikacją i widocznością (np. zdjęcia, filmy, broszury, ulotki, prezentacje multimedialne nt. Projektu), powstałych w ramach Projektu</w:t>
      </w:r>
      <w:r w:rsidR="000937F0">
        <w:rPr>
          <w:rFonts w:ascii="Arial" w:hAnsi="Arial" w:cs="Arial"/>
          <w:sz w:val="20"/>
          <w:szCs w:val="20"/>
        </w:rPr>
        <w:t>,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2A72E6" w:rsidRPr="007939F7">
        <w:rPr>
          <w:rFonts w:ascii="Arial" w:hAnsi="Arial" w:cs="Arial"/>
          <w:sz w:val="20"/>
          <w:szCs w:val="20"/>
        </w:rPr>
        <w:t>Beneficjent zobowiązuje się do uzyskania</w:t>
      </w:r>
      <w:r w:rsidRPr="007939F7">
        <w:rPr>
          <w:rFonts w:ascii="Arial" w:hAnsi="Arial" w:cs="Arial"/>
          <w:sz w:val="20"/>
          <w:szCs w:val="20"/>
        </w:rPr>
        <w:t xml:space="preserve"> od tej osoby</w:t>
      </w:r>
      <w:r w:rsidR="002A72E6" w:rsidRPr="007939F7">
        <w:rPr>
          <w:rFonts w:ascii="Arial" w:hAnsi="Arial" w:cs="Arial"/>
          <w:sz w:val="20"/>
          <w:szCs w:val="20"/>
        </w:rPr>
        <w:t xml:space="preserve"> </w:t>
      </w:r>
      <w:r w:rsidR="000216DE" w:rsidRPr="007939F7">
        <w:rPr>
          <w:rFonts w:ascii="Arial" w:hAnsi="Arial" w:cs="Arial"/>
          <w:sz w:val="20"/>
          <w:szCs w:val="20"/>
        </w:rPr>
        <w:t xml:space="preserve">autorskich praw </w:t>
      </w:r>
      <w:r w:rsidR="002A72E6" w:rsidRPr="007939F7">
        <w:rPr>
          <w:rFonts w:ascii="Arial" w:hAnsi="Arial" w:cs="Arial"/>
          <w:sz w:val="20"/>
          <w:szCs w:val="20"/>
        </w:rPr>
        <w:t xml:space="preserve">majątkowych do </w:t>
      </w:r>
      <w:r w:rsidRPr="007939F7">
        <w:rPr>
          <w:rFonts w:ascii="Arial" w:hAnsi="Arial" w:cs="Arial"/>
          <w:sz w:val="20"/>
          <w:szCs w:val="20"/>
        </w:rPr>
        <w:t xml:space="preserve">tych </w:t>
      </w:r>
      <w:r w:rsidR="002A72E6" w:rsidRPr="007939F7">
        <w:rPr>
          <w:rFonts w:ascii="Arial" w:hAnsi="Arial" w:cs="Arial"/>
          <w:sz w:val="20"/>
          <w:szCs w:val="20"/>
        </w:rPr>
        <w:t>utworów.</w:t>
      </w:r>
    </w:p>
    <w:p w14:paraId="0CBD315E" w14:textId="5F7CB3B1" w:rsidR="00101076" w:rsidRPr="00E8092C" w:rsidRDefault="00272B5F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Style w:val="markedcontent"/>
          <w:rFonts w:ascii="Arial" w:hAnsi="Arial" w:cs="Arial"/>
          <w:sz w:val="20"/>
          <w:szCs w:val="20"/>
        </w:rPr>
        <w:t xml:space="preserve">Każdorazowo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na wniosek </w:t>
      </w:r>
      <w:r w:rsidR="009E0F00" w:rsidRPr="00E8092C">
        <w:rPr>
          <w:rStyle w:val="markedcontent"/>
          <w:rFonts w:ascii="Arial" w:hAnsi="Arial" w:cs="Arial"/>
          <w:sz w:val="20"/>
          <w:szCs w:val="20"/>
        </w:rPr>
        <w:t>Instytucji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 i unijnych instytucji</w:t>
      </w:r>
      <w:r w:rsidR="00413E6A">
        <w:rPr>
          <w:rStyle w:val="markedcontent"/>
          <w:rFonts w:ascii="Arial" w:hAnsi="Arial" w:cs="Arial"/>
          <w:sz w:val="20"/>
          <w:szCs w:val="20"/>
        </w:rPr>
        <w:t>,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 organów </w:t>
      </w:r>
      <w:r w:rsidR="00413E6A">
        <w:rPr>
          <w:rStyle w:val="markedcontent"/>
          <w:rFonts w:ascii="Arial" w:hAnsi="Arial" w:cs="Arial"/>
          <w:sz w:val="20"/>
          <w:szCs w:val="20"/>
        </w:rPr>
        <w:t>lub</w:t>
      </w:r>
      <w:r w:rsidR="00413E6A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 xml:space="preserve">jednostek organizacyjnych,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Beneficjent zobowiązuje się do udostępnienia tym podmiotom utworów </w:t>
      </w:r>
      <w:r w:rsidR="002A72E6" w:rsidRPr="00E8092C">
        <w:rPr>
          <w:rStyle w:val="markedcontent"/>
          <w:rFonts w:ascii="Arial" w:hAnsi="Arial" w:cs="Arial"/>
          <w:sz w:val="20"/>
          <w:szCs w:val="20"/>
        </w:rPr>
        <w:t xml:space="preserve">związanych z komunikacją i widocznością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>(np. zdjęcia, filmy, broszury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>,</w:t>
      </w:r>
      <w:r w:rsidR="00500418" w:rsidRPr="00E8092C">
        <w:rPr>
          <w:rFonts w:ascii="Arial" w:hAnsi="Arial" w:cs="Arial"/>
          <w:sz w:val="20"/>
          <w:szCs w:val="20"/>
        </w:rPr>
        <w:t xml:space="preserve"> 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>ulotki, prezentacje multimedialne nt. Projektu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="002A72E6" w:rsidRPr="00E8092C">
        <w:rPr>
          <w:rStyle w:val="markedcontent"/>
          <w:rFonts w:ascii="Arial" w:hAnsi="Arial" w:cs="Arial"/>
          <w:sz w:val="20"/>
          <w:szCs w:val="20"/>
        </w:rPr>
        <w:t xml:space="preserve">powstałych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w ramach Projektu. </w:t>
      </w:r>
    </w:p>
    <w:p w14:paraId="3B372E32" w14:textId="77777777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 xml:space="preserve">Na wniosek Instytucji i unijnych instytucji, organów lub jednostek organizacyjnych </w:t>
      </w:r>
      <w:r w:rsidR="0027564F" w:rsidRPr="00E8092C">
        <w:rPr>
          <w:rFonts w:ascii="Arial" w:eastAsia="Calibri" w:hAnsi="Arial" w:cs="Arial"/>
          <w:sz w:val="20"/>
          <w:szCs w:val="20"/>
        </w:rPr>
        <w:t xml:space="preserve">Beneficjent zobowiązuje się do udzielenia tym podmiotom nieodpłatnej i niewyłącznej licencji do korzystania z </w:t>
      </w:r>
      <w:r w:rsidR="0027564F" w:rsidRPr="00E8092C">
        <w:rPr>
          <w:rFonts w:ascii="Arial" w:eastAsia="Calibri" w:hAnsi="Arial" w:cs="Arial"/>
          <w:sz w:val="20"/>
          <w:szCs w:val="20"/>
        </w:rPr>
        <w:lastRenderedPageBreak/>
        <w:t>utworów związanych z komunikacją i widocznością (np. zdjęcia, filmy, broszury</w:t>
      </w:r>
      <w:r w:rsidRPr="00E8092C">
        <w:rPr>
          <w:rFonts w:ascii="Arial" w:eastAsia="Calibri" w:hAnsi="Arial" w:cs="Arial"/>
          <w:sz w:val="20"/>
          <w:szCs w:val="20"/>
        </w:rPr>
        <w:t>, ulotki, prezentacje multimedialne nt. Projektu</w:t>
      </w:r>
      <w:r w:rsidR="0027564F" w:rsidRPr="00E8092C">
        <w:rPr>
          <w:rFonts w:ascii="Arial" w:eastAsia="Calibri" w:hAnsi="Arial" w:cs="Arial"/>
          <w:sz w:val="20"/>
          <w:szCs w:val="20"/>
        </w:rPr>
        <w:t>) powstałych w ramach Projektu</w:t>
      </w:r>
      <w:r w:rsidRPr="00E8092C">
        <w:rPr>
          <w:rFonts w:ascii="Arial" w:eastAsia="Calibri" w:hAnsi="Arial" w:cs="Arial"/>
          <w:sz w:val="20"/>
          <w:szCs w:val="20"/>
        </w:rPr>
        <w:t xml:space="preserve"> w następujący sposób:</w:t>
      </w:r>
    </w:p>
    <w:p w14:paraId="7DAC10E7" w14:textId="0A241D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terytorium Rzeczypospolitej Polskiej oraz na terytorium innych państw członkowskich UE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7C75162B" w14:textId="4E068556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okres 10 lat</w:t>
      </w:r>
      <w:r w:rsidR="004257D5" w:rsidRPr="00E8092C">
        <w:rPr>
          <w:rFonts w:ascii="Arial" w:eastAsia="Calibri" w:hAnsi="Arial" w:cs="Arial"/>
          <w:sz w:val="20"/>
          <w:szCs w:val="20"/>
        </w:rPr>
        <w:t xml:space="preserve"> od dnia udzielenia licencji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514EA8C9" w14:textId="3B27BA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bez ograniczeń co do liczby egzemplarzy i nośników, w zakresie następujących pól eksploatacji:</w:t>
      </w:r>
    </w:p>
    <w:p w14:paraId="6D42BB4B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publiczna dystrybucja utworów lub ich kopii we wszelkich formach (np. książka, broszura, CD,  Internet),</w:t>
      </w:r>
    </w:p>
    <w:p w14:paraId="0E6247CB" w14:textId="2D59247E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udostępnianie, w tym unijnym instytucjom, organom lub jednostkom organizacyjnym Unii,  oraz ich pracownikom oraz publiczne udostępnianie przy wykorzystaniu wszelkich środków komunikacji (np. Internet),</w:t>
      </w:r>
    </w:p>
    <w:p w14:paraId="346F40C3" w14:textId="78D9C296" w:rsidR="00AA75BC" w:rsidRPr="0029257B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hAnsi="Arial"/>
          <w:sz w:val="20"/>
        </w:rPr>
      </w:pPr>
      <w:r w:rsidRPr="00E8092C">
        <w:rPr>
          <w:rFonts w:ascii="Arial" w:eastAsia="Calibri" w:hAnsi="Arial" w:cs="Arial"/>
          <w:sz w:val="20"/>
          <w:szCs w:val="20"/>
        </w:rPr>
        <w:t>przechowywanie i archiwizowanie w postaci papierowej albo elektronicznej</w:t>
      </w:r>
      <w:r w:rsidR="00DE0320">
        <w:rPr>
          <w:rFonts w:ascii="Arial" w:eastAsia="Calibri" w:hAnsi="Arial" w:cs="Arial"/>
          <w:sz w:val="20"/>
          <w:szCs w:val="20"/>
        </w:rPr>
        <w:t>;</w:t>
      </w:r>
    </w:p>
    <w:p w14:paraId="48A8A0BE" w14:textId="08643141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z prawem do udzielania osobom trzecim sublicencji na warunkach i polach eksploatacji, o których mowa w ust. 10.</w:t>
      </w:r>
    </w:p>
    <w:p w14:paraId="04B45F12" w14:textId="1973CA49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 xml:space="preserve">Znaki graficzne oraz obowiązkowe wzory tablic, plakatu i naklejek są określone w Księdze Tożsamości Wizualnej i dostępne na stronie …. pod adresem….. oraz w załączniku nr </w:t>
      </w:r>
      <w:r w:rsidR="00D92D54">
        <w:rPr>
          <w:rFonts w:ascii="Arial" w:eastAsia="Times New Roman" w:hAnsi="Arial" w:cs="Arial"/>
          <w:sz w:val="20"/>
          <w:szCs w:val="20"/>
        </w:rPr>
        <w:t>5</w:t>
      </w:r>
      <w:r w:rsidRPr="00E8092C">
        <w:rPr>
          <w:rFonts w:ascii="Arial" w:eastAsia="Times New Roman" w:hAnsi="Arial" w:cs="Arial"/>
          <w:sz w:val="20"/>
          <w:szCs w:val="20"/>
        </w:rPr>
        <w:t xml:space="preserve"> do Umowy. </w:t>
      </w:r>
    </w:p>
    <w:p w14:paraId="16AFE738" w14:textId="0BA61050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>Zmiana adresów poczty elektronicznej, wskazanych w ust. 2 pkt 5 i ust. 4 i strony internetowej wskazanej w ust. 11 nie wymaga aneksowania Umowy. Instytucja informuje Beneficjenta o tym fakcie w formie pisemnej lub elektronicznej wraz ze wskazaniem daty, od której obowiązuje zmieniony adres. Zmiana jest skuteczna z chwilą doręczenia informacji Beneficjentowi.</w:t>
      </w:r>
    </w:p>
    <w:p w14:paraId="3F2953CA" w14:textId="3B07049C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>Beneficjent przyjmuje do wiadomości, że objęcie dofinansowaniem oznacza umieszczenie danych Beneficjenta w publikowanym przez Instytucję wykazie projektów.</w:t>
      </w:r>
    </w:p>
    <w:p w14:paraId="51F3507A" w14:textId="31ABECD5" w:rsidR="00CD67EB" w:rsidRPr="00D478C1" w:rsidRDefault="00F753CA" w:rsidP="00E8092C">
      <w:pPr>
        <w:pStyle w:val="Nagwek1"/>
        <w:spacing w:after="240"/>
        <w:rPr>
          <w:rFonts w:cs="Arial"/>
        </w:rPr>
      </w:pPr>
      <w:bookmarkStart w:id="10" w:name="_Hlk125726407"/>
      <w:r w:rsidRPr="00D478C1">
        <w:rPr>
          <w:rFonts w:cs="Arial"/>
        </w:rPr>
        <w:t xml:space="preserve">§ </w:t>
      </w:r>
      <w:r w:rsidR="00446D17" w:rsidRPr="00D478C1">
        <w:rPr>
          <w:rFonts w:cs="Arial"/>
        </w:rPr>
        <w:t>8</w:t>
      </w:r>
      <w:r w:rsidRPr="00D478C1">
        <w:rPr>
          <w:rFonts w:cs="Arial"/>
        </w:rPr>
        <w:t>.</w:t>
      </w:r>
      <w:bookmarkEnd w:id="10"/>
      <w:r w:rsidRPr="00D478C1">
        <w:rPr>
          <w:rFonts w:cs="Arial"/>
        </w:rPr>
        <w:br/>
        <w:t>Kontrola i audyt oraz przechowywanie dokumentów</w:t>
      </w:r>
    </w:p>
    <w:p w14:paraId="7E632C3D" w14:textId="06D331E6" w:rsidR="00543A4C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bookmarkStart w:id="11" w:name="_Hlk100753915"/>
      <w:r w:rsidRPr="00E8092C">
        <w:rPr>
          <w:rFonts w:ascii="Arial" w:hAnsi="Arial" w:cs="Arial"/>
          <w:sz w:val="20"/>
          <w:szCs w:val="20"/>
        </w:rPr>
        <w:t>Beneficjent zobowiązuje się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zgodnie z art. 24-27 ustawy wdrożeniowej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poddać kontroli oraz audytowi, prowadzonym</w:t>
      </w:r>
      <w:r w:rsidR="00D61920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przez</w:t>
      </w:r>
      <w:r w:rsidR="00D61920" w:rsidRPr="00E8092C">
        <w:rPr>
          <w:rFonts w:ascii="Arial" w:hAnsi="Arial" w:cs="Arial"/>
          <w:sz w:val="20"/>
          <w:szCs w:val="20"/>
        </w:rPr>
        <w:t xml:space="preserve"> </w:t>
      </w:r>
      <w:r w:rsidR="00580545" w:rsidRPr="00E8092C">
        <w:rPr>
          <w:rFonts w:ascii="Arial" w:hAnsi="Arial" w:cs="Arial"/>
          <w:sz w:val="20"/>
          <w:szCs w:val="20"/>
        </w:rPr>
        <w:t xml:space="preserve">Instytucję oraz inne </w:t>
      </w:r>
      <w:r w:rsidRPr="00E8092C">
        <w:rPr>
          <w:rFonts w:ascii="Arial" w:hAnsi="Arial" w:cs="Arial"/>
          <w:sz w:val="20"/>
          <w:szCs w:val="20"/>
        </w:rPr>
        <w:t xml:space="preserve">instytucje do tego uprawnione. </w:t>
      </w:r>
    </w:p>
    <w:bookmarkEnd w:id="11"/>
    <w:p w14:paraId="3DA50AC9" w14:textId="77777777" w:rsidR="00446D17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ramach realizacji zobowiązania, o którym mowa w ust. 1, Beneficjent w szczególności:</w:t>
      </w:r>
    </w:p>
    <w:p w14:paraId="7F9B86C6" w14:textId="1B3AAB03" w:rsidR="00446D17" w:rsidRPr="00E8092C" w:rsidRDefault="00D2005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</w:t>
      </w:r>
      <w:r w:rsidR="00446D17" w:rsidRPr="00E8092C">
        <w:rPr>
          <w:rFonts w:ascii="Arial" w:hAnsi="Arial" w:cs="Arial"/>
          <w:sz w:val="20"/>
          <w:szCs w:val="20"/>
        </w:rPr>
        <w:t>dostępnia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na żądanie kontrolujących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6E7E06" w:rsidRPr="00E8092C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="00446D17" w:rsidRPr="00E8092C">
        <w:rPr>
          <w:rFonts w:ascii="Arial" w:hAnsi="Arial" w:cs="Arial"/>
          <w:sz w:val="20"/>
          <w:szCs w:val="20"/>
        </w:rPr>
        <w:t xml:space="preserve"> związanych z finansowym i technicznym zarządzaniem Projektem przez Beneficjenta. Jeżeli jest to konieczne do </w:t>
      </w:r>
      <w:r w:rsidR="00580545" w:rsidRPr="00E8092C">
        <w:rPr>
          <w:rFonts w:ascii="Arial" w:hAnsi="Arial" w:cs="Arial"/>
          <w:sz w:val="20"/>
          <w:szCs w:val="20"/>
        </w:rPr>
        <w:t>ustalenia stanu faktycznego w zakresie</w:t>
      </w:r>
      <w:r w:rsidR="00446D17" w:rsidRPr="00E8092C">
        <w:rPr>
          <w:rFonts w:ascii="Arial" w:hAnsi="Arial" w:cs="Arial"/>
          <w:sz w:val="20"/>
          <w:szCs w:val="20"/>
        </w:rPr>
        <w:t xml:space="preserve"> wydatków ponoszonych w Projekcie</w:t>
      </w:r>
      <w:r w:rsidR="00921BB8"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>Beneficjent</w:t>
      </w:r>
      <w:r w:rsidR="00446D17" w:rsidRPr="00E8092C">
        <w:rPr>
          <w:rFonts w:ascii="Arial" w:hAnsi="Arial" w:cs="Arial"/>
          <w:sz w:val="20"/>
          <w:szCs w:val="20"/>
        </w:rPr>
        <w:t xml:space="preserve"> jest zobowiązany udostępnić również dokumenty niezwiązane bezpośrednio z jego realizacją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C8E5E42" w14:textId="317BBE9F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zapewnia kontrolującym </w:t>
      </w:r>
      <w:r w:rsidR="00F42AB4" w:rsidRPr="00E8092C">
        <w:rPr>
          <w:rFonts w:ascii="Arial" w:hAnsi="Arial" w:cs="Arial"/>
          <w:sz w:val="20"/>
          <w:szCs w:val="20"/>
        </w:rPr>
        <w:t>wstęp</w:t>
      </w:r>
      <w:r w:rsidRPr="00E8092C">
        <w:rPr>
          <w:rFonts w:ascii="Arial" w:hAnsi="Arial" w:cs="Arial"/>
          <w:sz w:val="20"/>
          <w:szCs w:val="20"/>
        </w:rPr>
        <w:t xml:space="preserve"> do pomieszczeń</w:t>
      </w:r>
      <w:r w:rsidR="00F42AB4" w:rsidRPr="00E8092C">
        <w:rPr>
          <w:rFonts w:ascii="Arial" w:hAnsi="Arial" w:cs="Arial"/>
          <w:sz w:val="20"/>
          <w:szCs w:val="20"/>
        </w:rPr>
        <w:t xml:space="preserve"> i na teren</w:t>
      </w:r>
      <w:r w:rsidR="000710FE">
        <w:rPr>
          <w:rFonts w:ascii="Arial" w:hAnsi="Arial" w:cs="Arial"/>
          <w:sz w:val="20"/>
          <w:szCs w:val="20"/>
        </w:rPr>
        <w:t>,</w:t>
      </w:r>
      <w:r w:rsidR="00F42AB4" w:rsidRPr="00E8092C">
        <w:rPr>
          <w:rFonts w:ascii="Arial" w:hAnsi="Arial" w:cs="Arial"/>
          <w:sz w:val="20"/>
          <w:szCs w:val="20"/>
        </w:rPr>
        <w:t xml:space="preserve"> gdzie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 xml:space="preserve">Projekt jest </w:t>
      </w:r>
      <w:r w:rsidRPr="00E8092C">
        <w:rPr>
          <w:rFonts w:ascii="Arial" w:hAnsi="Arial" w:cs="Arial"/>
          <w:sz w:val="20"/>
          <w:szCs w:val="20"/>
        </w:rPr>
        <w:t>realizowany</w:t>
      </w:r>
      <w:r w:rsidR="00E979D2" w:rsidRPr="00E8092C">
        <w:rPr>
          <w:rFonts w:ascii="Arial" w:hAnsi="Arial" w:cs="Arial"/>
          <w:sz w:val="20"/>
          <w:szCs w:val="20"/>
        </w:rPr>
        <w:t xml:space="preserve"> lub gdzie znajduje się jego siedziba</w:t>
      </w:r>
      <w:r w:rsidRPr="00E8092C">
        <w:rPr>
          <w:rFonts w:ascii="Arial" w:hAnsi="Arial" w:cs="Arial"/>
          <w:sz w:val="20"/>
          <w:szCs w:val="20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4CC2B50F" w14:textId="7C8C0D20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64A8EB4C" w14:textId="6C918FD9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przekazuje </w:t>
      </w:r>
      <w:r w:rsidR="00F42AB4" w:rsidRPr="00E8092C">
        <w:rPr>
          <w:rFonts w:ascii="Arial" w:hAnsi="Arial" w:cs="Arial"/>
          <w:sz w:val="20"/>
          <w:szCs w:val="20"/>
        </w:rPr>
        <w:t xml:space="preserve">na żądanie </w:t>
      </w:r>
      <w:r w:rsidRPr="00E8092C">
        <w:rPr>
          <w:rFonts w:ascii="Arial" w:hAnsi="Arial" w:cs="Arial"/>
          <w:sz w:val="20"/>
          <w:szCs w:val="20"/>
        </w:rPr>
        <w:t>kontrolujący</w:t>
      </w:r>
      <w:r w:rsidR="00F42AB4" w:rsidRPr="00E8092C">
        <w:rPr>
          <w:rFonts w:ascii="Arial" w:hAnsi="Arial" w:cs="Arial"/>
          <w:sz w:val="20"/>
          <w:szCs w:val="20"/>
        </w:rPr>
        <w:t>ch</w:t>
      </w:r>
      <w:r w:rsidRPr="00E8092C">
        <w:rPr>
          <w:rFonts w:ascii="Arial" w:hAnsi="Arial" w:cs="Arial"/>
          <w:sz w:val="20"/>
          <w:szCs w:val="20"/>
        </w:rPr>
        <w:t xml:space="preserve"> wyciągi, zestawienia, wydruki, jak również kopie dokumentów</w:t>
      </w:r>
      <w:r w:rsidR="00E979D2" w:rsidRPr="00E8092C">
        <w:rPr>
          <w:rFonts w:ascii="Arial" w:hAnsi="Arial" w:cs="Arial"/>
          <w:sz w:val="20"/>
          <w:szCs w:val="20"/>
        </w:rPr>
        <w:t>, o których mowa w pkt 1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E8092C">
        <w:rPr>
          <w:rFonts w:ascii="Arial" w:hAnsi="Arial" w:cs="Arial"/>
          <w:sz w:val="20"/>
          <w:szCs w:val="20"/>
        </w:rPr>
        <w:t xml:space="preserve">, a także zapewnia obecność osoby, która w trakcie </w:t>
      </w:r>
      <w:r w:rsidRPr="00E8092C">
        <w:rPr>
          <w:rFonts w:ascii="Arial" w:hAnsi="Arial" w:cs="Arial"/>
          <w:sz w:val="20"/>
          <w:szCs w:val="20"/>
        </w:rPr>
        <w:lastRenderedPageBreak/>
        <w:t xml:space="preserve">kontroli będzie uprawniona, w imieniu </w:t>
      </w:r>
      <w:r w:rsidR="00F42AB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eneficjenta, do poświadczenia kopii za zgodność z oryginałem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3F579D33" w14:textId="715CCFD9" w:rsidR="00446D17" w:rsidRPr="00E8092C" w:rsidRDefault="00446D17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E8092C">
        <w:rPr>
          <w:rFonts w:ascii="Arial" w:hAnsi="Arial" w:cs="Arial"/>
          <w:sz w:val="20"/>
          <w:szCs w:val="20"/>
        </w:rPr>
        <w:t>;</w:t>
      </w:r>
    </w:p>
    <w:p w14:paraId="2CC4A65B" w14:textId="17572CD1" w:rsidR="00446D17" w:rsidRPr="00E8092C" w:rsidRDefault="002B72EE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jest zobowiązany do wypełniania zaleceń pokontrolnych</w:t>
      </w:r>
      <w:r w:rsidR="00F244EE" w:rsidRPr="00E8092C">
        <w:rPr>
          <w:rFonts w:ascii="Arial" w:hAnsi="Arial" w:cs="Arial"/>
          <w:sz w:val="20"/>
          <w:szCs w:val="20"/>
        </w:rPr>
        <w:t xml:space="preserve"> </w:t>
      </w:r>
      <w:r w:rsidR="00A74576" w:rsidRPr="00E8092C">
        <w:rPr>
          <w:rFonts w:ascii="Arial" w:hAnsi="Arial" w:cs="Arial"/>
          <w:sz w:val="20"/>
          <w:szCs w:val="20"/>
        </w:rPr>
        <w:t>w zakresie i terminie wskazanym w Informacji pokontrolnej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367829" w14:textId="4E2E4B7E" w:rsidR="007423CA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Niewykonanie </w:t>
      </w:r>
      <w:r w:rsidR="00F42AB4" w:rsidRPr="00E8092C">
        <w:rPr>
          <w:rFonts w:ascii="Arial" w:hAnsi="Arial" w:cs="Arial"/>
          <w:sz w:val="20"/>
          <w:szCs w:val="20"/>
        </w:rPr>
        <w:t xml:space="preserve">chociaż </w:t>
      </w:r>
      <w:r w:rsidRPr="00E8092C">
        <w:rPr>
          <w:rFonts w:ascii="Arial" w:hAnsi="Arial" w:cs="Arial"/>
          <w:sz w:val="20"/>
          <w:szCs w:val="20"/>
        </w:rPr>
        <w:t xml:space="preserve">jednego z obowiązków, o których mowa w ust. 2 </w:t>
      </w:r>
      <w:r w:rsidR="00543A4C" w:rsidRPr="00E8092C">
        <w:rPr>
          <w:rFonts w:ascii="Arial" w:hAnsi="Arial" w:cs="Arial"/>
          <w:sz w:val="20"/>
          <w:szCs w:val="20"/>
        </w:rPr>
        <w:t>jest traktowane jak</w:t>
      </w:r>
      <w:r w:rsidR="00F91A34" w:rsidRPr="00E8092C">
        <w:rPr>
          <w:rFonts w:ascii="Arial" w:hAnsi="Arial" w:cs="Arial"/>
          <w:sz w:val="20"/>
          <w:szCs w:val="20"/>
        </w:rPr>
        <w:t>o</w:t>
      </w:r>
      <w:r w:rsidR="00543A4C" w:rsidRPr="00E8092C">
        <w:rPr>
          <w:rFonts w:ascii="Arial" w:hAnsi="Arial" w:cs="Arial"/>
          <w:sz w:val="20"/>
          <w:szCs w:val="20"/>
        </w:rPr>
        <w:t xml:space="preserve"> utrudnienie przeprowadzenia kontroli.</w:t>
      </w:r>
    </w:p>
    <w:p w14:paraId="07AC6D14" w14:textId="51F506B6" w:rsidR="00F91A34" w:rsidRPr="00E8092C" w:rsidRDefault="00F91A34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</w:t>
      </w:r>
      <w:r w:rsidR="00FF7B97" w:rsidRPr="00E8092C">
        <w:rPr>
          <w:rFonts w:ascii="Arial" w:hAnsi="Arial" w:cs="Arial"/>
          <w:sz w:val="20"/>
          <w:szCs w:val="20"/>
        </w:rPr>
        <w:t xml:space="preserve"> jest zawiadamiany</w:t>
      </w:r>
      <w:r w:rsidRPr="00E8092C">
        <w:rPr>
          <w:rFonts w:ascii="Arial" w:hAnsi="Arial" w:cs="Arial"/>
          <w:sz w:val="20"/>
          <w:szCs w:val="20"/>
        </w:rPr>
        <w:t xml:space="preserve"> o kontroli</w:t>
      </w:r>
      <w:r w:rsidR="009D55CC" w:rsidRPr="00E8092C">
        <w:rPr>
          <w:rFonts w:ascii="Arial" w:hAnsi="Arial" w:cs="Arial"/>
          <w:sz w:val="20"/>
          <w:szCs w:val="20"/>
        </w:rPr>
        <w:t xml:space="preserve"> z odpowiednim wyprzedzeniem</w:t>
      </w:r>
      <w:r w:rsidRPr="00E8092C">
        <w:rPr>
          <w:rFonts w:ascii="Arial" w:hAnsi="Arial" w:cs="Arial"/>
          <w:sz w:val="20"/>
          <w:szCs w:val="20"/>
        </w:rPr>
        <w:t>, chyba że kontrola ma charakter kontroli doraźnej.</w:t>
      </w:r>
    </w:p>
    <w:p w14:paraId="2F34C5CE" w14:textId="7DF6CD41" w:rsidR="00D74940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stwierdzenia nieprawidłowości Instytucja lub inna instytucja uprawniona </w:t>
      </w:r>
      <w:r w:rsidR="00F42AB4" w:rsidRPr="00E8092C">
        <w:rPr>
          <w:rFonts w:ascii="Arial" w:hAnsi="Arial" w:cs="Arial"/>
          <w:sz w:val="20"/>
          <w:szCs w:val="20"/>
        </w:rPr>
        <w:t>na podstawie odrębnych przepisów</w:t>
      </w:r>
      <w:r w:rsidRPr="00E8092C">
        <w:rPr>
          <w:rFonts w:ascii="Arial" w:hAnsi="Arial" w:cs="Arial"/>
          <w:sz w:val="20"/>
          <w:szCs w:val="20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68F5B746" w14:textId="40DE677C" w:rsidR="007423CA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trakcie kontroli Projektu na miejscu Instytucja lub inna instytucja uprawniona </w:t>
      </w:r>
      <w:r w:rsidR="006E4BDF" w:rsidRPr="00E8092C">
        <w:rPr>
          <w:rFonts w:ascii="Arial" w:hAnsi="Arial" w:cs="Arial"/>
          <w:sz w:val="20"/>
          <w:szCs w:val="20"/>
        </w:rPr>
        <w:t xml:space="preserve">na podstawie odrębnych przepisów </w:t>
      </w:r>
      <w:r w:rsidRPr="00E8092C">
        <w:rPr>
          <w:rFonts w:ascii="Arial" w:hAnsi="Arial" w:cs="Arial"/>
          <w:sz w:val="20"/>
          <w:szCs w:val="20"/>
        </w:rPr>
        <w:t>do przeprowadzenia kontroli sprawdza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1285F" w:rsidRPr="00E8092C">
        <w:rPr>
          <w:rFonts w:ascii="Arial" w:hAnsi="Arial" w:cs="Arial"/>
          <w:sz w:val="20"/>
          <w:szCs w:val="20"/>
        </w:rPr>
        <w:t>czy Beneficjent nie nabył prawa do pomniejszenia kwoty podatku od towarów i usług (VAT) o VAT naliczony</w:t>
      </w:r>
      <w:r w:rsidR="00FF7B97" w:rsidRPr="00E8092C">
        <w:rPr>
          <w:rStyle w:val="Odwoanieprzypisudolnego"/>
          <w:rFonts w:ascii="Arial" w:hAnsi="Arial" w:cs="Arial"/>
          <w:sz w:val="20"/>
          <w:szCs w:val="20"/>
        </w:rPr>
        <w:footnoteReference w:id="44"/>
      </w:r>
      <w:r w:rsidRPr="00E8092C">
        <w:rPr>
          <w:rFonts w:ascii="Arial" w:hAnsi="Arial" w:cs="Arial"/>
          <w:sz w:val="20"/>
          <w:szCs w:val="20"/>
        </w:rPr>
        <w:t>.</w:t>
      </w:r>
    </w:p>
    <w:p w14:paraId="3584DC9C" w14:textId="292693F3" w:rsidR="00543A4C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trakcie kontroli na miejscu Instytucja lub inna instytucja uprawniona </w:t>
      </w:r>
      <w:r w:rsidR="006E4BDF" w:rsidRPr="00E8092C">
        <w:rPr>
          <w:rFonts w:ascii="Arial" w:hAnsi="Arial" w:cs="Arial"/>
          <w:sz w:val="20"/>
          <w:szCs w:val="20"/>
        </w:rPr>
        <w:t>na podstawie odrębnych przepisów</w:t>
      </w:r>
      <w:r w:rsidRPr="00E8092C">
        <w:rPr>
          <w:rFonts w:ascii="Arial" w:hAnsi="Arial" w:cs="Arial"/>
          <w:sz w:val="20"/>
          <w:szCs w:val="20"/>
        </w:rPr>
        <w:t xml:space="preserve"> do przeprowadzenia kontroli może zweryfikować prawidłowość zastosowania stawki ryczałtowej.</w:t>
      </w:r>
    </w:p>
    <w:p w14:paraId="451020E4" w14:textId="09E6F692" w:rsidR="00543A4C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powzięcia przez Instytucję informacji o podejrzen</w:t>
      </w:r>
      <w:r w:rsidR="002211E0" w:rsidRPr="00E8092C">
        <w:rPr>
          <w:rFonts w:ascii="Arial" w:hAnsi="Arial" w:cs="Arial"/>
          <w:sz w:val="20"/>
          <w:szCs w:val="20"/>
        </w:rPr>
        <w:t>iu powstania nieprawidłowości w </w:t>
      </w:r>
      <w:r w:rsidRPr="00E8092C">
        <w:rPr>
          <w:rFonts w:ascii="Arial" w:hAnsi="Arial" w:cs="Arial"/>
          <w:sz w:val="20"/>
          <w:szCs w:val="20"/>
        </w:rPr>
        <w:t xml:space="preserve">realizacji Projektu lub wystąpienia innych istotnych uchybień Instytucja lub inna </w:t>
      </w:r>
      <w:r w:rsidR="00932657" w:rsidRPr="00E8092C">
        <w:rPr>
          <w:rFonts w:ascii="Arial" w:hAnsi="Arial" w:cs="Arial"/>
          <w:sz w:val="20"/>
          <w:szCs w:val="20"/>
        </w:rPr>
        <w:t xml:space="preserve">instytucja uprawniona na podstawie odrębnych przepisów do przeprowadzenia kontroli </w:t>
      </w:r>
      <w:r w:rsidRPr="00E8092C">
        <w:rPr>
          <w:rFonts w:ascii="Arial" w:hAnsi="Arial" w:cs="Arial"/>
          <w:sz w:val="20"/>
          <w:szCs w:val="20"/>
        </w:rPr>
        <w:t>może przeprowadzić kontrolę doraźną bez uprzedniego powiadomienia</w:t>
      </w:r>
      <w:r w:rsidR="00932657" w:rsidRPr="00E8092C">
        <w:rPr>
          <w:rFonts w:ascii="Arial" w:hAnsi="Arial" w:cs="Arial"/>
          <w:sz w:val="20"/>
          <w:szCs w:val="20"/>
        </w:rPr>
        <w:t xml:space="preserve"> Beneficjenta</w:t>
      </w:r>
      <w:r w:rsidRPr="00E8092C">
        <w:rPr>
          <w:rFonts w:ascii="Arial" w:hAnsi="Arial" w:cs="Arial"/>
          <w:sz w:val="20"/>
          <w:szCs w:val="20"/>
        </w:rPr>
        <w:t>. Do przeprowadzenia kontroli doraźnej stosuje się odpowiednio postanowienia ust. 1-</w:t>
      </w:r>
      <w:r w:rsidR="00D31FDD" w:rsidRPr="00E8092C">
        <w:rPr>
          <w:rFonts w:ascii="Arial" w:hAnsi="Arial" w:cs="Arial"/>
          <w:sz w:val="20"/>
          <w:szCs w:val="20"/>
        </w:rPr>
        <w:t>7</w:t>
      </w:r>
      <w:r w:rsidRPr="00E8092C">
        <w:rPr>
          <w:rFonts w:ascii="Arial" w:hAnsi="Arial" w:cs="Arial"/>
          <w:sz w:val="20"/>
          <w:szCs w:val="20"/>
        </w:rPr>
        <w:t>.</w:t>
      </w:r>
      <w:r w:rsidRPr="00E8092C" w:rsidDel="00141AFA">
        <w:rPr>
          <w:rFonts w:ascii="Arial" w:hAnsi="Arial" w:cs="Arial"/>
          <w:sz w:val="20"/>
          <w:szCs w:val="20"/>
        </w:rPr>
        <w:t xml:space="preserve"> </w:t>
      </w:r>
    </w:p>
    <w:p w14:paraId="07CDEE65" w14:textId="4DD24172" w:rsidR="007C6F27" w:rsidRPr="00E8092C" w:rsidRDefault="007C6F27" w:rsidP="00E8092C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65C1FDE5" w:rsidR="007423CA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A41BC8" w:rsidRPr="00E8092C">
        <w:rPr>
          <w:rFonts w:ascii="Arial" w:hAnsi="Arial" w:cs="Arial"/>
          <w:sz w:val="20"/>
          <w:szCs w:val="20"/>
        </w:rPr>
        <w:t>przechowuje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 xml:space="preserve">wszelkie dane związane z realizacją Projektu </w:t>
      </w:r>
      <w:r w:rsidRPr="00E8092C">
        <w:rPr>
          <w:rFonts w:ascii="Arial" w:hAnsi="Arial" w:cs="Arial"/>
          <w:sz w:val="20"/>
          <w:szCs w:val="20"/>
        </w:rPr>
        <w:t xml:space="preserve">w sposób gwarantujący </w:t>
      </w:r>
      <w:r w:rsidR="00DD3FA4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należyte bezp</w:t>
      </w:r>
      <w:r w:rsidR="00A41BC8" w:rsidRPr="00E8092C">
        <w:rPr>
          <w:rFonts w:ascii="Arial" w:hAnsi="Arial" w:cs="Arial"/>
          <w:sz w:val="20"/>
          <w:szCs w:val="20"/>
        </w:rPr>
        <w:t>ieczeń</w:t>
      </w:r>
      <w:r w:rsidR="007423CA" w:rsidRPr="00E8092C">
        <w:rPr>
          <w:rFonts w:ascii="Arial" w:hAnsi="Arial" w:cs="Arial"/>
          <w:sz w:val="20"/>
          <w:szCs w:val="20"/>
        </w:rPr>
        <w:t>stwo</w:t>
      </w:r>
      <w:r w:rsidR="00A41BC8" w:rsidRPr="00E8092C">
        <w:rPr>
          <w:rFonts w:ascii="Arial" w:hAnsi="Arial" w:cs="Arial"/>
          <w:sz w:val="20"/>
          <w:szCs w:val="20"/>
        </w:rPr>
        <w:t>, w </w:t>
      </w:r>
      <w:r w:rsidR="00DD3FA4" w:rsidRPr="00E8092C">
        <w:rPr>
          <w:rFonts w:ascii="Arial" w:hAnsi="Arial" w:cs="Arial"/>
          <w:sz w:val="20"/>
          <w:szCs w:val="20"/>
        </w:rPr>
        <w:t xml:space="preserve">tym w </w:t>
      </w:r>
      <w:r w:rsidR="00A41BC8" w:rsidRPr="00E8092C">
        <w:rPr>
          <w:rFonts w:ascii="Arial" w:hAnsi="Arial" w:cs="Arial"/>
          <w:sz w:val="20"/>
          <w:szCs w:val="20"/>
        </w:rPr>
        <w:t>szczególności dokumentację związaną</w:t>
      </w:r>
      <w:r w:rsidRPr="00E8092C">
        <w:rPr>
          <w:rFonts w:ascii="Arial" w:hAnsi="Arial" w:cs="Arial"/>
          <w:sz w:val="20"/>
          <w:szCs w:val="20"/>
        </w:rPr>
        <w:t xml:space="preserve"> z zarządzaniem finansowym, technicznym, procedurami zawierania umów z wyk</w:t>
      </w:r>
      <w:r w:rsidR="00A41BC8" w:rsidRPr="00E8092C">
        <w:rPr>
          <w:rFonts w:ascii="Arial" w:hAnsi="Arial" w:cs="Arial"/>
          <w:sz w:val="20"/>
          <w:szCs w:val="20"/>
        </w:rPr>
        <w:t xml:space="preserve">onawcami, przez </w:t>
      </w:r>
      <w:r w:rsidR="007423CA" w:rsidRPr="00E8092C">
        <w:rPr>
          <w:rFonts w:ascii="Arial" w:hAnsi="Arial" w:cs="Arial"/>
          <w:sz w:val="20"/>
          <w:szCs w:val="20"/>
        </w:rPr>
        <w:t xml:space="preserve">okres, o którym mowa w art. </w:t>
      </w:r>
      <w:r w:rsidR="00291448" w:rsidRPr="00E8092C">
        <w:rPr>
          <w:rFonts w:ascii="Arial" w:hAnsi="Arial" w:cs="Arial"/>
          <w:sz w:val="20"/>
          <w:szCs w:val="20"/>
        </w:rPr>
        <w:t>82</w:t>
      </w:r>
      <w:r w:rsidR="007423CA" w:rsidRPr="00E8092C">
        <w:rPr>
          <w:rFonts w:ascii="Arial" w:hAnsi="Arial" w:cs="Arial"/>
          <w:sz w:val="20"/>
          <w:szCs w:val="20"/>
        </w:rPr>
        <w:t xml:space="preserve"> ust. 1 rozporządzenia</w:t>
      </w:r>
      <w:r w:rsidR="00F91A34" w:rsidRPr="00E8092C">
        <w:rPr>
          <w:rFonts w:ascii="Arial" w:hAnsi="Arial" w:cs="Arial"/>
          <w:sz w:val="20"/>
          <w:szCs w:val="20"/>
        </w:rPr>
        <w:t xml:space="preserve"> ogólnego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45"/>
      </w:r>
      <w:r w:rsidR="007423CA" w:rsidRPr="00E8092C">
        <w:rPr>
          <w:rFonts w:ascii="Arial" w:hAnsi="Arial" w:cs="Arial"/>
          <w:sz w:val="20"/>
          <w:szCs w:val="20"/>
        </w:rPr>
        <w:t xml:space="preserve"> oraz jednocześnie nie krócej niż przez 10</w:t>
      </w:r>
      <w:r w:rsidR="00F91A34" w:rsidRPr="00E8092C">
        <w:rPr>
          <w:rFonts w:ascii="Arial" w:hAnsi="Arial" w:cs="Arial"/>
          <w:sz w:val="20"/>
          <w:szCs w:val="20"/>
        </w:rPr>
        <w:t> </w:t>
      </w:r>
      <w:r w:rsidR="007423CA" w:rsidRPr="00E8092C">
        <w:rPr>
          <w:rFonts w:ascii="Arial" w:hAnsi="Arial" w:cs="Arial"/>
          <w:sz w:val="20"/>
          <w:szCs w:val="20"/>
        </w:rPr>
        <w:t>lat od dnia przyznania ostatniej pomocy w ramach programu pomocowego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46"/>
      </w:r>
      <w:r w:rsidR="007423CA" w:rsidRPr="00E8092C">
        <w:rPr>
          <w:rFonts w:ascii="Arial" w:hAnsi="Arial" w:cs="Arial"/>
          <w:sz w:val="20"/>
          <w:szCs w:val="20"/>
        </w:rPr>
        <w:t>.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47"/>
      </w:r>
    </w:p>
    <w:p w14:paraId="59ADE1B3" w14:textId="79F8F998" w:rsidR="007C6F27" w:rsidRPr="00E8092C" w:rsidRDefault="007C6F27" w:rsidP="00E8092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 </w:t>
      </w:r>
      <w:r w:rsidR="00D92D54">
        <w:rPr>
          <w:rFonts w:ascii="Arial" w:hAnsi="Arial" w:cs="Arial"/>
          <w:sz w:val="20"/>
          <w:szCs w:val="20"/>
        </w:rPr>
        <w:t>10</w:t>
      </w:r>
      <w:r w:rsidR="00A956A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i ich udostępniania podczas kontroli na miejscu. </w:t>
      </w:r>
    </w:p>
    <w:p w14:paraId="3831D4F4" w14:textId="724C2129" w:rsidR="00543A4C" w:rsidRPr="00D478C1" w:rsidRDefault="00880581" w:rsidP="00E8092C">
      <w:pPr>
        <w:pStyle w:val="Nagwek1"/>
        <w:spacing w:after="240"/>
        <w:rPr>
          <w:rFonts w:cs="Arial"/>
        </w:rPr>
      </w:pPr>
      <w:bookmarkStart w:id="12" w:name="_Hlk100754061"/>
      <w:r w:rsidRPr="00D478C1">
        <w:rPr>
          <w:rFonts w:cs="Arial"/>
        </w:rPr>
        <w:t xml:space="preserve">§ </w:t>
      </w:r>
      <w:r w:rsidR="007048B6" w:rsidRPr="00D478C1">
        <w:rPr>
          <w:rFonts w:cs="Arial"/>
        </w:rPr>
        <w:t>9</w:t>
      </w:r>
      <w:r w:rsidRPr="00D478C1">
        <w:rPr>
          <w:rFonts w:cs="Arial"/>
        </w:rPr>
        <w:t>.</w:t>
      </w:r>
      <w:bookmarkEnd w:id="12"/>
      <w:r w:rsidRPr="00D478C1">
        <w:rPr>
          <w:rFonts w:cs="Arial"/>
        </w:rPr>
        <w:br/>
        <w:t>Rozwiązanie Umowy oraz wstrzymanie dofinansowania</w:t>
      </w:r>
    </w:p>
    <w:p w14:paraId="6AC35C0C" w14:textId="3ABBBD30" w:rsidR="00880581" w:rsidRPr="00E8092C" w:rsidRDefault="00880581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Umowa może zostać rozwiązana przez każdą ze Stron z zachowaniem miesięcznego okresu wypowiedzenia</w:t>
      </w:r>
      <w:r w:rsidR="00DD3FA4" w:rsidRPr="00E8092C">
        <w:rPr>
          <w:rFonts w:ascii="Arial" w:hAnsi="Arial" w:cs="Arial"/>
          <w:sz w:val="20"/>
          <w:szCs w:val="20"/>
        </w:rPr>
        <w:t xml:space="preserve"> w formie pisemnej lub elektronicznej z podpisem kwalifikowanym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AC7143" w:rsidRPr="00E8092C">
        <w:rPr>
          <w:rFonts w:ascii="Arial" w:hAnsi="Arial" w:cs="Arial"/>
          <w:sz w:val="20"/>
          <w:szCs w:val="20"/>
        </w:rPr>
        <w:t xml:space="preserve">Strona </w:t>
      </w:r>
      <w:r w:rsidR="0003736E" w:rsidRPr="00E8092C">
        <w:rPr>
          <w:rFonts w:ascii="Arial" w:hAnsi="Arial" w:cs="Arial"/>
          <w:sz w:val="20"/>
          <w:szCs w:val="20"/>
        </w:rPr>
        <w:t>ma obowiązek wskazania przyczyn</w:t>
      </w:r>
      <w:r w:rsidR="00DD3FA4" w:rsidRPr="00E8092C">
        <w:rPr>
          <w:rFonts w:ascii="Arial" w:hAnsi="Arial" w:cs="Arial"/>
          <w:sz w:val="20"/>
          <w:szCs w:val="20"/>
        </w:rPr>
        <w:t xml:space="preserve"> </w:t>
      </w:r>
      <w:r w:rsidR="0003736E" w:rsidRPr="00E8092C">
        <w:rPr>
          <w:rFonts w:ascii="Arial" w:hAnsi="Arial" w:cs="Arial"/>
          <w:sz w:val="20"/>
          <w:szCs w:val="20"/>
        </w:rPr>
        <w:t>wypowiedzeni</w:t>
      </w:r>
      <w:r w:rsidR="00DD3FA4" w:rsidRPr="00E8092C">
        <w:rPr>
          <w:rFonts w:ascii="Arial" w:hAnsi="Arial" w:cs="Arial"/>
          <w:sz w:val="20"/>
          <w:szCs w:val="20"/>
        </w:rPr>
        <w:t>a</w:t>
      </w:r>
      <w:r w:rsidR="0003736E" w:rsidRPr="00E8092C">
        <w:rPr>
          <w:rFonts w:ascii="Arial" w:hAnsi="Arial" w:cs="Arial"/>
          <w:sz w:val="20"/>
          <w:szCs w:val="20"/>
        </w:rPr>
        <w:t>.</w:t>
      </w:r>
    </w:p>
    <w:p w14:paraId="63AF162B" w14:textId="58F52DA6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FA6D9A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FA6D9A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lub rozwiązać umowę  z zachowaniem </w:t>
      </w:r>
      <w:r w:rsidR="00DD3FA4" w:rsidRPr="00E8092C">
        <w:rPr>
          <w:rFonts w:ascii="Arial" w:hAnsi="Arial" w:cs="Arial"/>
          <w:sz w:val="20"/>
          <w:szCs w:val="20"/>
        </w:rPr>
        <w:t xml:space="preserve">miesięcznego </w:t>
      </w:r>
      <w:r w:rsidRPr="00E8092C">
        <w:rPr>
          <w:rFonts w:ascii="Arial" w:hAnsi="Arial" w:cs="Arial"/>
          <w:sz w:val="20"/>
          <w:szCs w:val="20"/>
        </w:rPr>
        <w:t>okresu wypowiedzenia</w:t>
      </w:r>
      <w:r w:rsidR="00834190" w:rsidRPr="00E8092C">
        <w:rPr>
          <w:rFonts w:ascii="Arial" w:hAnsi="Arial" w:cs="Arial"/>
          <w:sz w:val="20"/>
          <w:szCs w:val="20"/>
        </w:rPr>
        <w:t xml:space="preserve"> w formie pisemnej lub elektronicznej z podpisem kwalifikowanym</w:t>
      </w:r>
      <w:r w:rsidR="00697A65" w:rsidRPr="00E8092C">
        <w:rPr>
          <w:rFonts w:ascii="Arial" w:hAnsi="Arial" w:cs="Arial"/>
          <w:sz w:val="20"/>
          <w:szCs w:val="20"/>
        </w:rPr>
        <w:t>,</w:t>
      </w:r>
      <w:r w:rsidR="00FA6D9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szczególności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przypadku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gdy:</w:t>
      </w:r>
    </w:p>
    <w:p w14:paraId="4EF25958" w14:textId="40896F48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Beneficjent odmawia poddania się kontroli lub utrudnia jej przeprowadz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>nie lub nie wykonuje zaleceń pokontrolnych we wskazanym terminie;</w:t>
      </w:r>
    </w:p>
    <w:p w14:paraId="425A6A1F" w14:textId="737EF0D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dokonał zmian prawno-organizacyjnych swojego statusu zagrażających należytej realizacji Projektu lub osiągnięciu celów Projektu; </w:t>
      </w:r>
    </w:p>
    <w:p w14:paraId="21A60958" w14:textId="24F273B4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realizuje Projekt bez wymaganych prawem pozwoleń i </w:t>
      </w:r>
      <w:r w:rsidR="00E75779" w:rsidRPr="00E8092C">
        <w:rPr>
          <w:rFonts w:ascii="Arial" w:hAnsi="Arial" w:cs="Arial"/>
          <w:sz w:val="20"/>
          <w:szCs w:val="20"/>
        </w:rPr>
        <w:t>zgód, w tym bez decyzji o środowiskowych uwarunkowaniach w przypadku</w:t>
      </w:r>
      <w:r w:rsidR="00D51B50" w:rsidRPr="00E8092C">
        <w:rPr>
          <w:rFonts w:ascii="Arial" w:hAnsi="Arial" w:cs="Arial"/>
          <w:sz w:val="20"/>
          <w:szCs w:val="20"/>
        </w:rPr>
        <w:t>,</w:t>
      </w:r>
      <w:r w:rsidR="00E75779" w:rsidRPr="00E8092C">
        <w:rPr>
          <w:rFonts w:ascii="Arial" w:hAnsi="Arial" w:cs="Arial"/>
          <w:sz w:val="20"/>
          <w:szCs w:val="20"/>
        </w:rPr>
        <w:t xml:space="preserve"> gdy Projekt </w:t>
      </w:r>
      <w:r w:rsidR="00D51B50" w:rsidRPr="00E8092C">
        <w:rPr>
          <w:rFonts w:ascii="Arial" w:hAnsi="Arial" w:cs="Arial"/>
          <w:sz w:val="20"/>
          <w:szCs w:val="20"/>
        </w:rPr>
        <w:t>obejmuje</w:t>
      </w:r>
      <w:r w:rsidR="00E75779" w:rsidRPr="00E8092C">
        <w:rPr>
          <w:rFonts w:ascii="Arial" w:hAnsi="Arial" w:cs="Arial"/>
          <w:sz w:val="20"/>
          <w:szCs w:val="20"/>
        </w:rPr>
        <w:t xml:space="preserve"> przedsięwzię</w:t>
      </w:r>
      <w:r w:rsidR="00D51B50" w:rsidRPr="00E8092C">
        <w:rPr>
          <w:rFonts w:ascii="Arial" w:hAnsi="Arial" w:cs="Arial"/>
          <w:sz w:val="20"/>
          <w:szCs w:val="20"/>
        </w:rPr>
        <w:t>cie</w:t>
      </w:r>
      <w:r w:rsidR="00E75779" w:rsidRPr="00E8092C">
        <w:rPr>
          <w:rFonts w:ascii="Arial" w:hAnsi="Arial" w:cs="Arial"/>
          <w:sz w:val="20"/>
          <w:szCs w:val="20"/>
        </w:rPr>
        <w:t xml:space="preserve"> wymienion</w:t>
      </w:r>
      <w:r w:rsidR="00D51B50" w:rsidRPr="00E8092C">
        <w:rPr>
          <w:rFonts w:ascii="Arial" w:hAnsi="Arial" w:cs="Arial"/>
          <w:sz w:val="20"/>
          <w:szCs w:val="20"/>
        </w:rPr>
        <w:t>e</w:t>
      </w:r>
      <w:r w:rsidR="00E75779" w:rsidRPr="00E8092C">
        <w:rPr>
          <w:rFonts w:ascii="Arial" w:hAnsi="Arial" w:cs="Arial"/>
          <w:sz w:val="20"/>
          <w:szCs w:val="20"/>
        </w:rPr>
        <w:t xml:space="preserve"> w §</w:t>
      </w:r>
      <w:r w:rsidR="00A05384">
        <w:rPr>
          <w:rFonts w:ascii="Arial" w:hAnsi="Arial" w:cs="Arial"/>
          <w:sz w:val="20"/>
          <w:szCs w:val="20"/>
        </w:rPr>
        <w:t xml:space="preserve"> </w:t>
      </w:r>
      <w:r w:rsidR="00E75779" w:rsidRPr="00E8092C">
        <w:rPr>
          <w:rFonts w:ascii="Arial" w:hAnsi="Arial" w:cs="Arial"/>
          <w:sz w:val="20"/>
          <w:szCs w:val="20"/>
        </w:rPr>
        <w:t>2 lub §</w:t>
      </w:r>
      <w:r w:rsidR="00A05384">
        <w:rPr>
          <w:rFonts w:ascii="Arial" w:hAnsi="Arial" w:cs="Arial"/>
          <w:sz w:val="20"/>
          <w:szCs w:val="20"/>
        </w:rPr>
        <w:t xml:space="preserve"> </w:t>
      </w:r>
      <w:r w:rsidR="00E75779" w:rsidRPr="00E8092C">
        <w:rPr>
          <w:rFonts w:ascii="Arial" w:hAnsi="Arial" w:cs="Arial"/>
          <w:sz w:val="20"/>
          <w:szCs w:val="20"/>
        </w:rPr>
        <w:t xml:space="preserve">3 </w:t>
      </w:r>
      <w:r w:rsidR="00A05384">
        <w:rPr>
          <w:rFonts w:ascii="Arial" w:hAnsi="Arial" w:cs="Arial"/>
          <w:sz w:val="20"/>
          <w:szCs w:val="20"/>
        </w:rPr>
        <w:t>r</w:t>
      </w:r>
      <w:r w:rsidR="00E75779" w:rsidRPr="00E8092C">
        <w:rPr>
          <w:rFonts w:ascii="Arial" w:hAnsi="Arial" w:cs="Arial"/>
          <w:sz w:val="20"/>
          <w:szCs w:val="20"/>
        </w:rPr>
        <w:t>ozporządzenia Rady Ministrów z dnia 10 września 2019 r. w sprawie przedsięwzięć mogących znacząco oddziaływać na środowisko</w:t>
      </w:r>
      <w:r w:rsidRPr="00E8092C">
        <w:rPr>
          <w:rFonts w:ascii="Arial" w:hAnsi="Arial" w:cs="Arial"/>
          <w:sz w:val="20"/>
          <w:szCs w:val="20"/>
        </w:rPr>
        <w:t>;</w:t>
      </w:r>
    </w:p>
    <w:p w14:paraId="79C145E3" w14:textId="22BC340C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osiągnął </w:t>
      </w:r>
      <w:r w:rsidR="00DD3FA4" w:rsidRPr="00E8092C">
        <w:rPr>
          <w:rFonts w:ascii="Arial" w:hAnsi="Arial" w:cs="Arial"/>
          <w:sz w:val="20"/>
          <w:szCs w:val="20"/>
        </w:rPr>
        <w:t>przyjęt</w:t>
      </w:r>
      <w:r w:rsidRPr="00E8092C">
        <w:rPr>
          <w:rFonts w:ascii="Arial" w:hAnsi="Arial" w:cs="Arial"/>
          <w:sz w:val="20"/>
          <w:szCs w:val="20"/>
        </w:rPr>
        <w:t>ych wskaźników w rozliczanych w Projekcie kwotach ryczałtowych</w:t>
      </w:r>
      <w:r w:rsidR="0026514A" w:rsidRPr="00E8092C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E8092C">
        <w:rPr>
          <w:rFonts w:ascii="Arial" w:hAnsi="Arial" w:cs="Arial"/>
          <w:sz w:val="20"/>
          <w:szCs w:val="20"/>
        </w:rPr>
        <w:t xml:space="preserve">; </w:t>
      </w:r>
    </w:p>
    <w:p w14:paraId="06A31C44" w14:textId="689285CB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</w:t>
      </w:r>
      <w:r w:rsidR="005F32EE" w:rsidRPr="00E8092C">
        <w:rPr>
          <w:rFonts w:ascii="Arial" w:hAnsi="Arial" w:cs="Arial"/>
          <w:sz w:val="20"/>
          <w:szCs w:val="20"/>
        </w:rPr>
        <w:t xml:space="preserve"> osiągnął </w:t>
      </w:r>
      <w:r w:rsidR="00DD3FA4" w:rsidRPr="00E8092C">
        <w:rPr>
          <w:rFonts w:ascii="Arial" w:hAnsi="Arial" w:cs="Arial"/>
          <w:sz w:val="20"/>
          <w:szCs w:val="20"/>
        </w:rPr>
        <w:t>wskaźników Projektu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5203D9" w:rsidRPr="00E8092C">
        <w:rPr>
          <w:rFonts w:ascii="Arial" w:hAnsi="Arial" w:cs="Arial"/>
          <w:sz w:val="20"/>
          <w:szCs w:val="20"/>
        </w:rPr>
        <w:t xml:space="preserve">lub nie przedstawił wskaźników </w:t>
      </w:r>
      <w:r w:rsidRPr="00E8092C">
        <w:rPr>
          <w:rFonts w:ascii="Arial" w:hAnsi="Arial" w:cs="Arial"/>
          <w:sz w:val="20"/>
          <w:szCs w:val="20"/>
        </w:rPr>
        <w:t>w części sprawozdawczej wniosku o płatność</w:t>
      </w:r>
      <w:r w:rsidR="005203D9" w:rsidRPr="00E8092C">
        <w:rPr>
          <w:rFonts w:ascii="Arial" w:hAnsi="Arial" w:cs="Arial"/>
          <w:sz w:val="20"/>
          <w:szCs w:val="20"/>
        </w:rPr>
        <w:t xml:space="preserve"> lub w zestawieniu, o którym mowa w § 6 ust. 2</w:t>
      </w:r>
      <w:r w:rsidRPr="00E8092C">
        <w:rPr>
          <w:rFonts w:ascii="Arial" w:hAnsi="Arial" w:cs="Arial"/>
          <w:sz w:val="20"/>
          <w:szCs w:val="20"/>
        </w:rPr>
        <w:t>;</w:t>
      </w:r>
    </w:p>
    <w:p w14:paraId="3A80077D" w14:textId="5561A903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zachodzi obawa wyrządzenia szkody w mieniu publicznym, w szczególności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 w stosunku do Beneficjenta (będącego osobą fizyczną lub członka organów Beneficjenta niebędącego osobą fizyczną) toczy się postępowanie karne lub karn</w:t>
      </w:r>
      <w:r w:rsidR="00DD3FA4" w:rsidRPr="00E8092C">
        <w:rPr>
          <w:rFonts w:ascii="Arial" w:hAnsi="Arial" w:cs="Arial"/>
          <w:sz w:val="20"/>
          <w:szCs w:val="20"/>
        </w:rPr>
        <w:t>o-</w:t>
      </w:r>
      <w:r w:rsidRPr="00E8092C">
        <w:rPr>
          <w:rFonts w:ascii="Arial" w:hAnsi="Arial" w:cs="Arial"/>
          <w:sz w:val="20"/>
          <w:szCs w:val="20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temu Beneficjentowi, podmiotowi powiązanemu z nim osobowo lub kapitałowo lub członkowi organów zarządzających wyżej wymienionych</w:t>
      </w:r>
      <w:r w:rsidR="00962A52" w:rsidRPr="00E8092C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5CAC1562" w14:textId="7777777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zachodzi podejrzenie wystąpienia nadużycia finansowego</w:t>
      </w:r>
      <w:r w:rsidR="00FD131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E0323" w:rsidRPr="00E8092C">
        <w:rPr>
          <w:rFonts w:ascii="Arial" w:hAnsi="Arial" w:cs="Arial"/>
          <w:sz w:val="20"/>
          <w:szCs w:val="20"/>
        </w:rPr>
        <w:t>korupcji lub innego przestępstwa na szkodę budżetu UE</w:t>
      </w:r>
      <w:r w:rsidR="00FD1318" w:rsidRPr="00E8092C">
        <w:rPr>
          <w:rFonts w:ascii="Arial" w:hAnsi="Arial" w:cs="Arial"/>
          <w:sz w:val="20"/>
          <w:szCs w:val="20"/>
        </w:rPr>
        <w:t>;</w:t>
      </w:r>
    </w:p>
    <w:p w14:paraId="50BD3BAC" w14:textId="13BB786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przedłożył wniosku o płatność w terminie</w:t>
      </w:r>
      <w:r w:rsidR="00FA6D9A" w:rsidRPr="00E8092C">
        <w:rPr>
          <w:rFonts w:ascii="Arial" w:hAnsi="Arial" w:cs="Arial"/>
          <w:sz w:val="20"/>
          <w:szCs w:val="20"/>
        </w:rPr>
        <w:t xml:space="preserve"> lub nie wykonał w terminie obowiązków sprawozdawczych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6A724FB" w14:textId="3A2B90E2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poprawił w wyznaczonym terminie wniosku o płatność zawierającego braki lub błędy;</w:t>
      </w:r>
    </w:p>
    <w:p w14:paraId="4C71F88B" w14:textId="5F8C3168" w:rsidR="00FA6D9A" w:rsidRPr="00E8092C" w:rsidRDefault="00C33ACE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odmawia udzielenia </w:t>
      </w:r>
      <w:r w:rsidR="00F706A5">
        <w:rPr>
          <w:rFonts w:ascii="Arial" w:hAnsi="Arial" w:cs="Arial"/>
          <w:sz w:val="20"/>
          <w:szCs w:val="20"/>
        </w:rPr>
        <w:t>I</w:t>
      </w:r>
      <w:r w:rsidR="00451D1A" w:rsidRPr="00E8092C">
        <w:rPr>
          <w:rFonts w:ascii="Arial" w:hAnsi="Arial" w:cs="Arial"/>
          <w:sz w:val="20"/>
          <w:szCs w:val="20"/>
        </w:rPr>
        <w:t xml:space="preserve">nstytucji oraz podmiotom upoważnionym </w:t>
      </w:r>
      <w:r w:rsidRPr="00E8092C">
        <w:rPr>
          <w:rFonts w:ascii="Arial" w:hAnsi="Arial" w:cs="Arial"/>
          <w:sz w:val="20"/>
          <w:szCs w:val="20"/>
        </w:rPr>
        <w:t xml:space="preserve">informacji </w:t>
      </w:r>
      <w:r w:rsidR="00451D1A" w:rsidRPr="00E8092C">
        <w:rPr>
          <w:rFonts w:ascii="Arial" w:hAnsi="Arial" w:cs="Arial"/>
          <w:sz w:val="20"/>
          <w:szCs w:val="20"/>
        </w:rPr>
        <w:t xml:space="preserve">lub dokumentów dotyczących </w:t>
      </w:r>
      <w:r w:rsidRPr="00E8092C">
        <w:rPr>
          <w:rFonts w:ascii="Arial" w:hAnsi="Arial" w:cs="Arial"/>
          <w:sz w:val="20"/>
          <w:szCs w:val="20"/>
        </w:rPr>
        <w:t xml:space="preserve">realizacji </w:t>
      </w:r>
      <w:r w:rsidR="00451D1A" w:rsidRPr="00E8092C">
        <w:rPr>
          <w:rFonts w:ascii="Arial" w:hAnsi="Arial" w:cs="Arial"/>
          <w:sz w:val="20"/>
          <w:szCs w:val="20"/>
        </w:rPr>
        <w:t>Umowy i wydatkowania dofinansowania</w:t>
      </w:r>
      <w:r w:rsidR="00FD1318" w:rsidRPr="00E8092C">
        <w:rPr>
          <w:rFonts w:ascii="Arial" w:hAnsi="Arial" w:cs="Arial"/>
          <w:sz w:val="20"/>
          <w:szCs w:val="20"/>
        </w:rPr>
        <w:t>;</w:t>
      </w:r>
    </w:p>
    <w:p w14:paraId="70BA6671" w14:textId="2A7918D0" w:rsidR="00890ED2" w:rsidRPr="00E8092C" w:rsidRDefault="00FD1318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 jest postępów w realizacji Projektu w stosunku do terminów określonych </w:t>
      </w:r>
      <w:r w:rsidR="002C17F0" w:rsidRPr="00E8092C">
        <w:rPr>
          <w:rFonts w:ascii="Arial" w:hAnsi="Arial" w:cs="Arial"/>
          <w:sz w:val="20"/>
          <w:szCs w:val="20"/>
        </w:rPr>
        <w:t>w Harmonogramie rzeczowo-finansowym</w:t>
      </w:r>
      <w:r w:rsidRPr="00E8092C">
        <w:rPr>
          <w:rFonts w:ascii="Arial" w:hAnsi="Arial" w:cs="Arial"/>
          <w:sz w:val="20"/>
          <w:szCs w:val="20"/>
        </w:rPr>
        <w:t>, co sprawia, że można mieć uzasadnione przypuszczenia, że Projekt nie zostanie zrealizowany w całości</w:t>
      </w:r>
      <w:r w:rsidR="00FA6D9A" w:rsidRPr="00E8092C">
        <w:rPr>
          <w:rFonts w:ascii="Arial" w:hAnsi="Arial" w:cs="Arial"/>
          <w:sz w:val="20"/>
          <w:szCs w:val="20"/>
        </w:rPr>
        <w:t>;</w:t>
      </w:r>
    </w:p>
    <w:p w14:paraId="602F499D" w14:textId="245EF234" w:rsidR="00A15B44" w:rsidRPr="00E8092C" w:rsidRDefault="00A15B4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stwierdzono błędy lub braki w przedłożonej dokumentacji i nie zostały one w wyznaczonym terminie skorygowane lub uzupełnione</w:t>
      </w:r>
      <w:r w:rsidR="0040401D" w:rsidRPr="00E8092C">
        <w:rPr>
          <w:rFonts w:ascii="Arial" w:hAnsi="Arial" w:cs="Arial"/>
          <w:sz w:val="20"/>
          <w:szCs w:val="20"/>
        </w:rPr>
        <w:t>;</w:t>
      </w:r>
    </w:p>
    <w:p w14:paraId="03D6DB18" w14:textId="354523FB" w:rsidR="00DC3C24" w:rsidRPr="00E8092C" w:rsidRDefault="00DC3C2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realizuje lub niewłaściwie realizuje działania promocyjne i informacyjne</w:t>
      </w:r>
      <w:r w:rsidR="005F24E6" w:rsidRPr="00E8092C">
        <w:rPr>
          <w:rFonts w:ascii="Arial" w:hAnsi="Arial" w:cs="Arial"/>
          <w:sz w:val="20"/>
          <w:szCs w:val="20"/>
        </w:rPr>
        <w:t xml:space="preserve"> w</w:t>
      </w:r>
      <w:r w:rsidR="00FA6D9A" w:rsidRPr="00E8092C">
        <w:rPr>
          <w:rFonts w:ascii="Arial" w:hAnsi="Arial" w:cs="Arial"/>
          <w:sz w:val="20"/>
          <w:szCs w:val="20"/>
        </w:rPr>
        <w:t> </w:t>
      </w:r>
      <w:r w:rsidR="005F24E6" w:rsidRPr="00E8092C">
        <w:rPr>
          <w:rFonts w:ascii="Arial" w:hAnsi="Arial" w:cs="Arial"/>
          <w:sz w:val="20"/>
          <w:szCs w:val="20"/>
        </w:rPr>
        <w:t>ramach realizowanego Projektu</w:t>
      </w:r>
      <w:r w:rsidR="0040401D" w:rsidRPr="00E8092C">
        <w:rPr>
          <w:rFonts w:ascii="Arial" w:hAnsi="Arial" w:cs="Arial"/>
          <w:sz w:val="20"/>
          <w:szCs w:val="20"/>
        </w:rPr>
        <w:t>;</w:t>
      </w:r>
    </w:p>
    <w:p w14:paraId="7FFEE720" w14:textId="0D73DDBC" w:rsidR="008B1D8B" w:rsidRPr="00E8092C" w:rsidRDefault="0040401D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realizuje działań zgodnych z zasadami horyzontalnymi, do których </w:t>
      </w:r>
      <w:r w:rsidR="004F4533" w:rsidRPr="00E8092C">
        <w:rPr>
          <w:rFonts w:ascii="Arial" w:hAnsi="Arial" w:cs="Arial"/>
          <w:sz w:val="20"/>
          <w:szCs w:val="20"/>
        </w:rPr>
        <w:t xml:space="preserve">stosowania </w:t>
      </w:r>
      <w:r w:rsidRPr="00E8092C">
        <w:rPr>
          <w:rFonts w:ascii="Arial" w:hAnsi="Arial" w:cs="Arial"/>
          <w:sz w:val="20"/>
          <w:szCs w:val="20"/>
        </w:rPr>
        <w:t xml:space="preserve">zobowiązał się </w:t>
      </w:r>
      <w:r w:rsidR="002C17F0" w:rsidRPr="00E8092C">
        <w:rPr>
          <w:rFonts w:ascii="Arial" w:hAnsi="Arial" w:cs="Arial"/>
          <w:sz w:val="20"/>
          <w:szCs w:val="20"/>
        </w:rPr>
        <w:t>w Umowie</w:t>
      </w:r>
      <w:r w:rsidR="005C339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podjął działania sprzeczne z zasadami, o których mowa w art. 9 rozporządzenia ogólnego</w:t>
      </w:r>
      <w:r w:rsidR="00A8035D" w:rsidRPr="009631CF">
        <w:rPr>
          <w:vertAlign w:val="superscript"/>
        </w:rPr>
        <w:footnoteReference w:id="49"/>
      </w:r>
      <w:r w:rsidR="00420C70" w:rsidRPr="00E8092C">
        <w:rPr>
          <w:rFonts w:ascii="Arial" w:hAnsi="Arial" w:cs="Arial"/>
          <w:sz w:val="20"/>
          <w:szCs w:val="20"/>
        </w:rPr>
        <w:t>;</w:t>
      </w:r>
    </w:p>
    <w:p w14:paraId="1DCB497E" w14:textId="08F9B1B0" w:rsidR="001C3406" w:rsidRPr="003E23C0" w:rsidRDefault="001C3406" w:rsidP="00A956A3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dostarczył w wymaganych terminach prawidłowo sporządzonych, poprawionych lub uzupełni</w:t>
      </w:r>
      <w:r w:rsidR="002C17F0" w:rsidRPr="00E8092C">
        <w:rPr>
          <w:rFonts w:ascii="Arial" w:hAnsi="Arial" w:cs="Arial"/>
          <w:sz w:val="20"/>
          <w:szCs w:val="20"/>
        </w:rPr>
        <w:t>on</w:t>
      </w:r>
      <w:r w:rsidRPr="00E8092C">
        <w:rPr>
          <w:rFonts w:ascii="Arial" w:hAnsi="Arial" w:cs="Arial"/>
          <w:sz w:val="20"/>
          <w:szCs w:val="20"/>
        </w:rPr>
        <w:t xml:space="preserve">ych dokumentów, o których mowa w § 2 ust. </w:t>
      </w:r>
      <w:r w:rsidR="00A956A3">
        <w:rPr>
          <w:rFonts w:ascii="Arial" w:hAnsi="Arial" w:cs="Arial"/>
          <w:sz w:val="20"/>
          <w:szCs w:val="20"/>
        </w:rPr>
        <w:t xml:space="preserve">8-9 </w:t>
      </w:r>
      <w:r w:rsidRPr="00E8092C">
        <w:rPr>
          <w:rFonts w:ascii="Arial" w:hAnsi="Arial" w:cs="Arial"/>
          <w:sz w:val="20"/>
          <w:szCs w:val="20"/>
        </w:rPr>
        <w:t>lub Instytucja ich nie zaakceptuje</w:t>
      </w:r>
      <w:r w:rsidR="00A956A3">
        <w:rPr>
          <w:rFonts w:ascii="Arial" w:hAnsi="Arial" w:cs="Arial"/>
          <w:sz w:val="20"/>
          <w:szCs w:val="20"/>
        </w:rPr>
        <w:t>.</w:t>
      </w:r>
    </w:p>
    <w:p w14:paraId="39F8EAD2" w14:textId="5F80496D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3" w:name="_Hlk101358772"/>
      <w:r w:rsidRPr="00E8092C">
        <w:rPr>
          <w:rFonts w:ascii="Arial" w:hAnsi="Arial" w:cs="Arial"/>
          <w:sz w:val="20"/>
          <w:szCs w:val="20"/>
        </w:rPr>
        <w:t xml:space="preserve">Instytucja może rozwiązać Umowę </w:t>
      </w:r>
      <w:r w:rsidR="00DD3FA4" w:rsidRPr="00E8092C">
        <w:rPr>
          <w:rFonts w:ascii="Arial" w:hAnsi="Arial" w:cs="Arial"/>
          <w:sz w:val="20"/>
          <w:szCs w:val="20"/>
        </w:rPr>
        <w:t xml:space="preserve">bez zachowania okresu wypowiedzenia </w:t>
      </w:r>
      <w:r w:rsidRPr="00E8092C">
        <w:rPr>
          <w:rFonts w:ascii="Arial" w:hAnsi="Arial" w:cs="Arial"/>
          <w:sz w:val="20"/>
          <w:szCs w:val="20"/>
        </w:rPr>
        <w:t>w formie pisemnej lub</w:t>
      </w:r>
      <w:r w:rsidR="00072F7D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elektronicznej</w:t>
      </w:r>
      <w:r w:rsidR="00F504CA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Pr="00E8092C">
        <w:rPr>
          <w:rFonts w:ascii="Arial" w:hAnsi="Arial" w:cs="Arial"/>
          <w:sz w:val="20"/>
          <w:szCs w:val="20"/>
        </w:rPr>
        <w:t xml:space="preserve"> ze skutkiem natychmiastowym w przypadku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</w:t>
      </w:r>
      <w:bookmarkEnd w:id="13"/>
      <w:r w:rsidRPr="00E8092C">
        <w:rPr>
          <w:rFonts w:ascii="Arial" w:hAnsi="Arial" w:cs="Arial"/>
          <w:sz w:val="20"/>
          <w:szCs w:val="20"/>
        </w:rPr>
        <w:t>:</w:t>
      </w:r>
    </w:p>
    <w:p w14:paraId="1D55582D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wykorzystał dofinansowanie z naruszeniem procedur, o których mowa w art. 184 ufp, w tym udzielił zamówienia w sposób sprzeczny z zasadami określonymi w Umowie;</w:t>
      </w:r>
    </w:p>
    <w:p w14:paraId="09694DE2" w14:textId="34B34C4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Beneficjent nie rozpoczął realizacji </w:t>
      </w:r>
      <w:r w:rsidR="004D38A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</w:t>
      </w:r>
      <w:r w:rsidR="00687C10" w:rsidRPr="00E8092C">
        <w:rPr>
          <w:rFonts w:ascii="Arial" w:hAnsi="Arial" w:cs="Arial"/>
          <w:sz w:val="20"/>
          <w:szCs w:val="20"/>
        </w:rPr>
        <w:t>w ciągu</w:t>
      </w:r>
      <w:r w:rsidRPr="00E8092C">
        <w:rPr>
          <w:rFonts w:ascii="Arial" w:hAnsi="Arial" w:cs="Arial"/>
          <w:sz w:val="20"/>
          <w:szCs w:val="20"/>
        </w:rPr>
        <w:t xml:space="preserve"> 3 miesi</w:t>
      </w:r>
      <w:r w:rsidR="00687C10" w:rsidRPr="00E8092C">
        <w:rPr>
          <w:rFonts w:ascii="Arial" w:hAnsi="Arial" w:cs="Arial"/>
          <w:sz w:val="20"/>
          <w:szCs w:val="20"/>
        </w:rPr>
        <w:t>ęcy</w:t>
      </w:r>
      <w:r w:rsidRPr="00E8092C">
        <w:rPr>
          <w:rFonts w:ascii="Arial" w:hAnsi="Arial" w:cs="Arial"/>
          <w:sz w:val="20"/>
          <w:szCs w:val="20"/>
        </w:rPr>
        <w:t xml:space="preserve"> od </w:t>
      </w:r>
      <w:r w:rsidR="00586DAF" w:rsidRPr="00E8092C">
        <w:rPr>
          <w:rFonts w:ascii="Arial" w:hAnsi="Arial" w:cs="Arial"/>
          <w:sz w:val="20"/>
          <w:szCs w:val="20"/>
        </w:rPr>
        <w:t xml:space="preserve">daty rozpoczęcia Projektu </w:t>
      </w:r>
      <w:r w:rsidR="00AE6B61" w:rsidRPr="00E8092C">
        <w:rPr>
          <w:rFonts w:ascii="Arial" w:hAnsi="Arial" w:cs="Arial"/>
          <w:sz w:val="20"/>
          <w:szCs w:val="20"/>
        </w:rPr>
        <w:t xml:space="preserve">określonej </w:t>
      </w:r>
      <w:r w:rsidR="007D4843" w:rsidRPr="00E8092C">
        <w:rPr>
          <w:rFonts w:ascii="Arial" w:hAnsi="Arial" w:cs="Arial"/>
          <w:sz w:val="20"/>
          <w:szCs w:val="20"/>
        </w:rPr>
        <w:t>w</w:t>
      </w:r>
      <w:r w:rsidR="00586DAF" w:rsidRPr="00E8092C">
        <w:rPr>
          <w:rFonts w:ascii="Arial" w:hAnsi="Arial" w:cs="Arial"/>
          <w:sz w:val="20"/>
          <w:szCs w:val="20"/>
        </w:rPr>
        <w:t xml:space="preserve"> </w:t>
      </w:r>
      <w:r w:rsidR="002C17F0" w:rsidRPr="00E8092C">
        <w:rPr>
          <w:rFonts w:ascii="Arial" w:hAnsi="Arial" w:cs="Arial"/>
          <w:sz w:val="20"/>
          <w:szCs w:val="20"/>
        </w:rPr>
        <w:t xml:space="preserve">Harmonogramie rzeczowo-finansowym </w:t>
      </w:r>
      <w:r w:rsidRPr="00E8092C">
        <w:rPr>
          <w:rFonts w:ascii="Arial" w:hAnsi="Arial" w:cs="Arial"/>
          <w:sz w:val="20"/>
          <w:szCs w:val="20"/>
        </w:rPr>
        <w:t xml:space="preserve">i nie </w:t>
      </w:r>
      <w:r w:rsidR="00727D6D" w:rsidRPr="00E8092C">
        <w:rPr>
          <w:rFonts w:ascii="Arial" w:hAnsi="Arial" w:cs="Arial"/>
          <w:sz w:val="20"/>
          <w:szCs w:val="20"/>
        </w:rPr>
        <w:t xml:space="preserve">uzyskał zgody Instytucji na zmianę terminu realizacji Projektu; </w:t>
      </w:r>
    </w:p>
    <w:p w14:paraId="27DD9345" w14:textId="77777777" w:rsidR="00FD1318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zaprzestał realizacji Projektu lub realizuje go w sposób sprzeczny z Umową lub z naruszeniem prawa;</w:t>
      </w:r>
    </w:p>
    <w:p w14:paraId="7A67926F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dalsza realizacja Projektu przez Beneficjenta jest niemożliwa lub niecelowa;</w:t>
      </w:r>
    </w:p>
    <w:p w14:paraId="72699A64" w14:textId="46FF351B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zaprzestał prowadzenia działalności, wszczęte zostało wobec niego postępowanie likwidacyjne</w:t>
      </w:r>
      <w:r w:rsidR="00A03F68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pozostaje pod zarządem komisarycznym;</w:t>
      </w:r>
    </w:p>
    <w:p w14:paraId="5854E816" w14:textId="393C6BB3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na etapie ubiegania się lub udzielania dofinansowania lub realizacji Umowy lub</w:t>
      </w:r>
      <w:r w:rsidR="00FD1318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utrzymania trwałości Projektu </w:t>
      </w:r>
      <w:r w:rsidR="000F3DE5" w:rsidRPr="00E8092C">
        <w:rPr>
          <w:rFonts w:ascii="Arial" w:hAnsi="Arial" w:cs="Arial"/>
          <w:sz w:val="20"/>
          <w:szCs w:val="20"/>
        </w:rPr>
        <w:t xml:space="preserve">lub w okresie odpowiadającym trwałości Projektu </w:t>
      </w:r>
      <w:r w:rsidRPr="00E8092C">
        <w:rPr>
          <w:rFonts w:ascii="Arial" w:hAnsi="Arial" w:cs="Arial"/>
          <w:sz w:val="20"/>
          <w:szCs w:val="20"/>
        </w:rPr>
        <w:t>Beneficjent nie ujawnił dokumentów, oświadczeń lub</w:t>
      </w:r>
      <w:r w:rsidR="00FD1318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informacji mających znaczenie dla udzielenia dofinansowania lub realizacji Umowy </w:t>
      </w:r>
      <w:r w:rsidR="00DD3FA4" w:rsidRPr="00E8092C">
        <w:rPr>
          <w:rFonts w:ascii="Arial" w:hAnsi="Arial" w:cs="Arial"/>
          <w:sz w:val="20"/>
          <w:szCs w:val="20"/>
        </w:rPr>
        <w:t>albo</w:t>
      </w:r>
      <w:r w:rsidRPr="00E8092C">
        <w:rPr>
          <w:rFonts w:ascii="Arial" w:hAnsi="Arial" w:cs="Arial"/>
          <w:sz w:val="20"/>
          <w:szCs w:val="20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E8092C">
        <w:rPr>
          <w:rFonts w:ascii="Arial" w:hAnsi="Arial" w:cs="Arial"/>
          <w:sz w:val="20"/>
          <w:szCs w:val="20"/>
        </w:rPr>
        <w:t xml:space="preserve"> lub wystawione przez osoby działające bez stosownego upoważnienia</w:t>
      </w:r>
      <w:r w:rsidRPr="00E8092C">
        <w:rPr>
          <w:rFonts w:ascii="Arial" w:hAnsi="Arial" w:cs="Arial"/>
          <w:sz w:val="20"/>
          <w:szCs w:val="20"/>
        </w:rPr>
        <w:t>;</w:t>
      </w:r>
    </w:p>
    <w:p w14:paraId="4C587446" w14:textId="74ED3A7E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dopuścił się nieprawidłowości oraz nie usunął ich przyczyn i </w:t>
      </w:r>
      <w:r w:rsidR="00DD3FA4" w:rsidRPr="00E8092C">
        <w:rPr>
          <w:rFonts w:ascii="Arial" w:hAnsi="Arial" w:cs="Arial"/>
          <w:sz w:val="20"/>
          <w:szCs w:val="20"/>
        </w:rPr>
        <w:t>skutków</w:t>
      </w:r>
      <w:r w:rsidRPr="00E8092C">
        <w:rPr>
          <w:rFonts w:ascii="Arial" w:hAnsi="Arial" w:cs="Arial"/>
          <w:sz w:val="20"/>
          <w:szCs w:val="20"/>
        </w:rPr>
        <w:t xml:space="preserve"> w terminie wskazanym przez podmiot dokonujący kontroli;</w:t>
      </w:r>
    </w:p>
    <w:p w14:paraId="78718AED" w14:textId="41054AFC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naruszył trwałość Projektu w rozumieniu art. </w:t>
      </w:r>
      <w:r w:rsidR="00FF5FC0" w:rsidRPr="00E8092C">
        <w:rPr>
          <w:rFonts w:ascii="Arial" w:hAnsi="Arial" w:cs="Arial"/>
          <w:sz w:val="20"/>
          <w:szCs w:val="20"/>
        </w:rPr>
        <w:t>65</w:t>
      </w:r>
      <w:r w:rsidR="004D38A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rozporządzenia ogólnego</w:t>
      </w:r>
      <w:r w:rsidR="00866847" w:rsidRPr="00E8092C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E8092C">
        <w:rPr>
          <w:rFonts w:ascii="Arial" w:hAnsi="Arial" w:cs="Arial"/>
          <w:sz w:val="20"/>
          <w:szCs w:val="20"/>
        </w:rPr>
        <w:t>;</w:t>
      </w:r>
    </w:p>
    <w:p w14:paraId="36EB9CB6" w14:textId="4AAF2104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nie został osiągnięty cel Projektu;</w:t>
      </w:r>
    </w:p>
    <w:p w14:paraId="07E7BA47" w14:textId="0C979D2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ustanowił lub nie wniósł w określonym terminie zabezpieczenia należytego wykonania zobowiązań wynikających z Umowy;</w:t>
      </w:r>
    </w:p>
    <w:p w14:paraId="399167C3" w14:textId="0074AB80" w:rsidR="006F66C0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</w:t>
      </w:r>
      <w:r w:rsidR="00DD3FA4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>obowiąz</w:t>
      </w:r>
      <w:r w:rsidR="00DD3FA4" w:rsidRPr="00E8092C">
        <w:rPr>
          <w:rFonts w:ascii="Arial" w:hAnsi="Arial" w:cs="Arial"/>
          <w:sz w:val="20"/>
          <w:szCs w:val="20"/>
        </w:rPr>
        <w:t>any do</w:t>
      </w:r>
      <w:r w:rsidRPr="00E8092C">
        <w:rPr>
          <w:rFonts w:ascii="Arial" w:hAnsi="Arial" w:cs="Arial"/>
          <w:sz w:val="20"/>
          <w:szCs w:val="20"/>
        </w:rPr>
        <w:t xml:space="preserve"> zwrotu pomocy</w:t>
      </w:r>
      <w:r w:rsidR="00DD3FA4" w:rsidRPr="00E8092C">
        <w:rPr>
          <w:rFonts w:ascii="Arial" w:hAnsi="Arial" w:cs="Arial"/>
          <w:sz w:val="20"/>
          <w:szCs w:val="20"/>
        </w:rPr>
        <w:t xml:space="preserve"> na podstawie</w:t>
      </w:r>
      <w:r w:rsidRPr="00E8092C">
        <w:rPr>
          <w:rFonts w:ascii="Arial" w:hAnsi="Arial" w:cs="Arial"/>
          <w:sz w:val="20"/>
          <w:szCs w:val="20"/>
        </w:rPr>
        <w:t xml:space="preserve"> decyzji Komisji Europejskiej;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</w:p>
    <w:p w14:paraId="456BBD45" w14:textId="57155F2B" w:rsidR="000274A7" w:rsidRPr="00E8092C" w:rsidRDefault="00DD3FA4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względem Beneficjenta </w:t>
      </w:r>
      <w:r w:rsidR="00C33ACE" w:rsidRPr="00E8092C">
        <w:rPr>
          <w:rFonts w:ascii="Arial" w:hAnsi="Arial" w:cs="Arial"/>
          <w:sz w:val="20"/>
          <w:szCs w:val="20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2914F5A0" w14:textId="2E769576" w:rsidR="000274A7" w:rsidRPr="00E8092C" w:rsidRDefault="00A40E21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</w:t>
      </w:r>
      <w:r w:rsidR="59BA5716" w:rsidRPr="00E8092C">
        <w:rPr>
          <w:rFonts w:ascii="Arial" w:hAnsi="Arial" w:cs="Arial"/>
          <w:sz w:val="20"/>
          <w:szCs w:val="20"/>
        </w:rPr>
        <w:t xml:space="preserve">eneficjent pomimo obowiązku zwrotu środków przeznaczonych na realizację programów finansowanych z udziałem środków europejskich, o którym mowa w art. 207 ust. 1 ufp, nie dokonał zwrotu środków najpóźniej w terminie 14 dni od dnia, w którym decyzja, o jakiej mowa w art. 207 ust. 9 ufp, stała się ostateczna, chyba że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="59BA5716" w:rsidRPr="00E8092C">
        <w:rPr>
          <w:rFonts w:ascii="Arial" w:hAnsi="Arial" w:cs="Arial"/>
          <w:sz w:val="20"/>
          <w:szCs w:val="20"/>
        </w:rPr>
        <w:t>eneficjentowi została udzielona ulga w spłacie należności;</w:t>
      </w:r>
    </w:p>
    <w:p w14:paraId="308914BF" w14:textId="63D38AFD" w:rsidR="59BA5716" w:rsidRPr="00E8092C" w:rsidRDefault="59BA5716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wobec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 lub osób, za które ponos</w:t>
      </w:r>
      <w:r w:rsidR="00014F98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E8092C">
        <w:rPr>
          <w:rFonts w:ascii="Arial" w:hAnsi="Arial" w:cs="Arial"/>
          <w:sz w:val="20"/>
          <w:szCs w:val="20"/>
        </w:rPr>
        <w:t>.</w:t>
      </w:r>
    </w:p>
    <w:p w14:paraId="7361BF2D" w14:textId="6B99E1E7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rozwiązuje Umowę ze skutkiem natychmiastowym w przypadku, gdy Beneficjent rozpoczął realizację Projektu przed dniem złożenia wniosku o dofinansowanie albo w dniu złożenia wniosku o dofinansowanie i nie został zachowany efekt zachęty, o którym mowa w przepisach dotyczących pomocy publicznej.</w:t>
      </w:r>
      <w:r w:rsidR="009F6324" w:rsidRPr="00E8092C">
        <w:rPr>
          <w:rFonts w:ascii="Arial" w:hAnsi="Arial" w:cs="Arial"/>
          <w:sz w:val="20"/>
          <w:szCs w:val="20"/>
        </w:rPr>
        <w:t xml:space="preserve"> </w:t>
      </w:r>
    </w:p>
    <w:p w14:paraId="21E38174" w14:textId="0C2B20EE" w:rsidR="00493E05" w:rsidRPr="00E8092C" w:rsidRDefault="00A17257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Dodatkowe przesłanki </w:t>
      </w:r>
      <w:r w:rsidR="00493E05" w:rsidRPr="00E8092C">
        <w:rPr>
          <w:rFonts w:ascii="Arial" w:hAnsi="Arial" w:cs="Arial"/>
          <w:sz w:val="20"/>
          <w:szCs w:val="20"/>
        </w:rPr>
        <w:t xml:space="preserve">rozwiązania Umowy zostały uregulowane w Szczegółowych warunkach realizacji modułów stanowiących załącznik nr </w:t>
      </w:r>
      <w:r w:rsidR="00190C17" w:rsidRPr="00E8092C">
        <w:rPr>
          <w:rFonts w:ascii="Arial" w:hAnsi="Arial" w:cs="Arial"/>
          <w:sz w:val="20"/>
          <w:szCs w:val="20"/>
        </w:rPr>
        <w:t>1 do Umowy</w:t>
      </w:r>
      <w:r w:rsidR="00C95305" w:rsidRPr="00E8092C">
        <w:rPr>
          <w:rFonts w:ascii="Arial" w:hAnsi="Arial" w:cs="Arial"/>
          <w:sz w:val="20"/>
          <w:szCs w:val="20"/>
        </w:rPr>
        <w:t>.</w:t>
      </w:r>
    </w:p>
    <w:p w14:paraId="2C7AD9A3" w14:textId="1EA3375F" w:rsidR="00C33ACE" w:rsidRPr="00E8092C" w:rsidRDefault="00C33ACE" w:rsidP="00E8092C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466F3D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466F3D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w przypadku</w:t>
      </w:r>
      <w:r w:rsidR="00F8726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kwota ujęta we wniosku o płatność jest nienależna lub Instytucja podjęła czynności w związku z ewentualnymi nieprawidłowościami</w:t>
      </w:r>
      <w:r w:rsidR="007D4843" w:rsidRPr="00E8092C">
        <w:rPr>
          <w:rFonts w:ascii="Arial" w:hAnsi="Arial" w:cs="Arial"/>
          <w:sz w:val="20"/>
          <w:szCs w:val="20"/>
        </w:rPr>
        <w:t xml:space="preserve"> w Projekcie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F26C0AD" w14:textId="154BBBB5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ponosi odpowiedzialności za niewykonanie lub nienależyte wykonanie Projektu będące wynikiem działania siły wyższej lub znaczącej i niemożliwej do przewidzenia zmiany </w:t>
      </w:r>
      <w:r w:rsidR="00E67D0C" w:rsidRPr="00E8092C">
        <w:rPr>
          <w:rFonts w:ascii="Arial" w:hAnsi="Arial" w:cs="Arial"/>
          <w:sz w:val="20"/>
          <w:szCs w:val="20"/>
        </w:rPr>
        <w:t>stosunków</w:t>
      </w:r>
      <w:r w:rsidR="00D9483A" w:rsidRPr="00E8092C">
        <w:rPr>
          <w:rFonts w:ascii="Arial" w:hAnsi="Arial" w:cs="Arial"/>
          <w:sz w:val="20"/>
          <w:szCs w:val="20"/>
        </w:rPr>
        <w:t xml:space="preserve"> społeczno-gospodarczych</w:t>
      </w:r>
      <w:r w:rsidRPr="00E8092C">
        <w:rPr>
          <w:rFonts w:ascii="Arial" w:hAnsi="Arial" w:cs="Arial"/>
          <w:sz w:val="20"/>
          <w:szCs w:val="20"/>
        </w:rPr>
        <w:t>, która nie nastąpiła na skutek nieuprawnionego działania lub zaniechania Beneficjenta.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254DEB9" w14:textId="77777777" w:rsidR="00880581" w:rsidRPr="00E8092C" w:rsidRDefault="00B1478D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Instytucja nie ponosi odpowiedzialnośc</w:t>
      </w:r>
      <w:r w:rsidR="0088344B" w:rsidRPr="00E8092C">
        <w:rPr>
          <w:rFonts w:ascii="Arial" w:hAnsi="Arial" w:cs="Arial"/>
          <w:sz w:val="20"/>
          <w:szCs w:val="20"/>
        </w:rPr>
        <w:t>i za szkody powstałe w związku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61920" w:rsidRPr="00E8092C">
        <w:rPr>
          <w:rFonts w:ascii="Arial" w:hAnsi="Arial" w:cs="Arial"/>
          <w:sz w:val="20"/>
          <w:szCs w:val="20"/>
        </w:rPr>
        <w:t xml:space="preserve">z </w:t>
      </w:r>
      <w:r w:rsidRPr="00E8092C">
        <w:rPr>
          <w:rFonts w:ascii="Arial" w:hAnsi="Arial" w:cs="Arial"/>
          <w:sz w:val="20"/>
          <w:szCs w:val="20"/>
        </w:rPr>
        <w:t xml:space="preserve">rozwiązaniem </w:t>
      </w:r>
      <w:r w:rsidR="0088344B" w:rsidRPr="00E8092C">
        <w:rPr>
          <w:rFonts w:ascii="Arial" w:hAnsi="Arial" w:cs="Arial"/>
          <w:sz w:val="20"/>
          <w:szCs w:val="20"/>
        </w:rPr>
        <w:t xml:space="preserve">Umowy </w:t>
      </w:r>
      <w:r w:rsidRPr="00E8092C">
        <w:rPr>
          <w:rFonts w:ascii="Arial" w:hAnsi="Arial" w:cs="Arial"/>
          <w:sz w:val="20"/>
          <w:szCs w:val="20"/>
        </w:rPr>
        <w:t>lub wstrzymaniem dofinansowania z przyczyn leżących po stronie Beneficjenta lub osób trzecich.</w:t>
      </w:r>
    </w:p>
    <w:p w14:paraId="0CF119BB" w14:textId="77777777" w:rsidR="005675D8" w:rsidRPr="00D478C1" w:rsidRDefault="005675D8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 xml:space="preserve">§ </w:t>
      </w:r>
      <w:r w:rsidR="00F362BF" w:rsidRPr="00D478C1">
        <w:rPr>
          <w:rFonts w:cs="Arial"/>
        </w:rPr>
        <w:t>10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Zwrot dofinansowania i odzyskiwanie środków</w:t>
      </w:r>
    </w:p>
    <w:p w14:paraId="1874C918" w14:textId="17536DC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rozwiązania Umowy </w:t>
      </w:r>
      <w:r w:rsidR="000676BE" w:rsidRPr="00E8092C">
        <w:rPr>
          <w:rFonts w:ascii="Arial" w:hAnsi="Arial" w:cs="Arial"/>
          <w:sz w:val="20"/>
          <w:szCs w:val="20"/>
        </w:rPr>
        <w:t xml:space="preserve">albo braku </w:t>
      </w:r>
      <w:r w:rsidR="00F81D36" w:rsidRPr="00E8092C">
        <w:rPr>
          <w:rFonts w:ascii="Arial" w:hAnsi="Arial" w:cs="Arial"/>
          <w:sz w:val="20"/>
          <w:szCs w:val="20"/>
        </w:rPr>
        <w:t>zwrotu</w:t>
      </w:r>
      <w:r w:rsidR="000676BE" w:rsidRPr="00E8092C">
        <w:rPr>
          <w:rFonts w:ascii="Arial" w:hAnsi="Arial" w:cs="Arial"/>
          <w:sz w:val="20"/>
          <w:szCs w:val="20"/>
        </w:rPr>
        <w:t xml:space="preserve"> </w:t>
      </w:r>
      <w:r w:rsidR="00703536" w:rsidRPr="00E8092C">
        <w:rPr>
          <w:rFonts w:ascii="Arial" w:hAnsi="Arial" w:cs="Arial"/>
          <w:sz w:val="20"/>
          <w:szCs w:val="20"/>
        </w:rPr>
        <w:t xml:space="preserve">części zwrotnej </w:t>
      </w:r>
      <w:r w:rsidR="000676BE" w:rsidRPr="00E8092C">
        <w:rPr>
          <w:rFonts w:ascii="Arial" w:hAnsi="Arial" w:cs="Arial"/>
          <w:sz w:val="20"/>
          <w:szCs w:val="20"/>
        </w:rPr>
        <w:t>dofinan</w:t>
      </w:r>
      <w:r w:rsidR="00F81D36" w:rsidRPr="00E8092C">
        <w:rPr>
          <w:rFonts w:ascii="Arial" w:hAnsi="Arial" w:cs="Arial"/>
          <w:sz w:val="20"/>
          <w:szCs w:val="20"/>
        </w:rPr>
        <w:t>sowania</w:t>
      </w:r>
      <w:r w:rsidR="00740563" w:rsidRPr="00E8092C">
        <w:rPr>
          <w:rFonts w:ascii="Arial" w:hAnsi="Arial" w:cs="Arial"/>
          <w:sz w:val="20"/>
          <w:szCs w:val="20"/>
        </w:rPr>
        <w:t>,</w:t>
      </w:r>
      <w:r w:rsidR="00F81D36" w:rsidRPr="00E8092C">
        <w:rPr>
          <w:rFonts w:ascii="Arial" w:hAnsi="Arial" w:cs="Arial"/>
          <w:sz w:val="20"/>
          <w:szCs w:val="20"/>
        </w:rPr>
        <w:t xml:space="preserve"> o któ</w:t>
      </w:r>
      <w:r w:rsidR="00A86A3C" w:rsidRPr="00E8092C">
        <w:rPr>
          <w:rFonts w:ascii="Arial" w:hAnsi="Arial" w:cs="Arial"/>
          <w:sz w:val="20"/>
          <w:szCs w:val="20"/>
        </w:rPr>
        <w:t>rym</w:t>
      </w:r>
      <w:r w:rsidR="00F81D36" w:rsidRPr="00E8092C">
        <w:rPr>
          <w:rFonts w:ascii="Arial" w:hAnsi="Arial" w:cs="Arial"/>
          <w:sz w:val="20"/>
          <w:szCs w:val="20"/>
        </w:rPr>
        <w:t xml:space="preserve"> mowa </w:t>
      </w:r>
      <w:r w:rsidR="00501545" w:rsidRPr="00E8092C">
        <w:rPr>
          <w:rFonts w:ascii="Arial" w:hAnsi="Arial" w:cs="Arial"/>
          <w:sz w:val="20"/>
          <w:szCs w:val="20"/>
        </w:rPr>
        <w:t>w § 3a</w:t>
      </w:r>
      <w:r w:rsidR="00740563" w:rsidRPr="00E8092C">
        <w:rPr>
          <w:rFonts w:ascii="Arial" w:hAnsi="Arial" w:cs="Arial"/>
          <w:sz w:val="20"/>
          <w:szCs w:val="20"/>
        </w:rPr>
        <w:t xml:space="preserve"> </w:t>
      </w:r>
      <w:r w:rsidR="00501545" w:rsidRPr="00E8092C">
        <w:rPr>
          <w:rFonts w:ascii="Arial" w:hAnsi="Arial" w:cs="Arial"/>
          <w:sz w:val="20"/>
          <w:szCs w:val="20"/>
        </w:rPr>
        <w:t>ust. 1 pkt 2</w:t>
      </w:r>
      <w:r w:rsidR="001D3DF7" w:rsidRPr="00E8092C">
        <w:rPr>
          <w:rFonts w:ascii="Arial" w:hAnsi="Arial" w:cs="Arial"/>
          <w:sz w:val="20"/>
          <w:szCs w:val="20"/>
        </w:rPr>
        <w:t xml:space="preserve"> lub </w:t>
      </w:r>
      <w:r w:rsidR="00C567E3" w:rsidRPr="00E8092C">
        <w:rPr>
          <w:rFonts w:ascii="Arial" w:hAnsi="Arial" w:cs="Arial"/>
          <w:sz w:val="20"/>
          <w:szCs w:val="20"/>
        </w:rPr>
        <w:t>w sytuacji wskazanej w § 7 ust. 7,</w:t>
      </w:r>
      <w:r w:rsidR="00F81D36" w:rsidRPr="00E8092C">
        <w:rPr>
          <w:rFonts w:ascii="Arial" w:hAnsi="Arial" w:cs="Arial"/>
          <w:sz w:val="20"/>
          <w:szCs w:val="20"/>
        </w:rPr>
        <w:t xml:space="preserve"> </w:t>
      </w:r>
      <w:r w:rsidR="00E7353A" w:rsidRPr="00E8092C">
        <w:rPr>
          <w:rFonts w:ascii="Arial" w:hAnsi="Arial" w:cs="Arial"/>
          <w:sz w:val="20"/>
          <w:szCs w:val="20"/>
        </w:rPr>
        <w:t xml:space="preserve">Beneficjent </w:t>
      </w:r>
      <w:r w:rsidRPr="00E8092C">
        <w:rPr>
          <w:rFonts w:ascii="Arial" w:hAnsi="Arial" w:cs="Arial"/>
          <w:sz w:val="20"/>
          <w:szCs w:val="20"/>
        </w:rPr>
        <w:t xml:space="preserve">zwraca </w:t>
      </w:r>
      <w:r w:rsidR="00884C14" w:rsidRPr="00E8092C">
        <w:rPr>
          <w:rFonts w:ascii="Arial" w:hAnsi="Arial" w:cs="Arial"/>
          <w:sz w:val="20"/>
          <w:szCs w:val="20"/>
        </w:rPr>
        <w:t>wypłacone</w:t>
      </w:r>
      <w:r w:rsidR="00717ED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dofinansowanie</w:t>
      </w:r>
      <w:r w:rsidR="0035761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terminie 14 dni od dnia doręczenia wezwania wraz z odsetkami w wysokości określonej</w:t>
      </w:r>
      <w:r w:rsidR="00B80584" w:rsidRPr="00E8092C">
        <w:rPr>
          <w:rFonts w:ascii="Arial" w:hAnsi="Arial" w:cs="Arial"/>
          <w:sz w:val="20"/>
          <w:szCs w:val="20"/>
        </w:rPr>
        <w:t xml:space="preserve"> jak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B80584" w:rsidRPr="00E8092C">
        <w:rPr>
          <w:rFonts w:ascii="Arial" w:hAnsi="Arial" w:cs="Arial"/>
          <w:sz w:val="20"/>
          <w:szCs w:val="20"/>
        </w:rPr>
        <w:t>dla zaległości podatkowych</w:t>
      </w:r>
      <w:r w:rsidRPr="00E8092C">
        <w:rPr>
          <w:rFonts w:ascii="Arial" w:hAnsi="Arial" w:cs="Arial"/>
          <w:sz w:val="20"/>
          <w:szCs w:val="20"/>
        </w:rPr>
        <w:t>, liczonymi od dnia przekazania środków na rachunek bankowy Beneficjenta do dnia ich zwrotu. Zwrot dofinansowania powinien zost</w:t>
      </w:r>
      <w:r w:rsidR="00357616" w:rsidRPr="00E8092C">
        <w:rPr>
          <w:rFonts w:ascii="Arial" w:hAnsi="Arial" w:cs="Arial"/>
          <w:sz w:val="20"/>
          <w:szCs w:val="20"/>
        </w:rPr>
        <w:t>ać dokonany na </w:t>
      </w:r>
      <w:r w:rsidRPr="00E8092C">
        <w:rPr>
          <w:rFonts w:ascii="Arial" w:hAnsi="Arial" w:cs="Arial"/>
          <w:sz w:val="20"/>
          <w:szCs w:val="20"/>
        </w:rPr>
        <w:t>rachunki bankowe wskazane przez Instytucję ze wskazaniem:</w:t>
      </w:r>
    </w:p>
    <w:p w14:paraId="535363FE" w14:textId="0877DB90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numeru Projektu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412FE067" w14:textId="13D361FE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informacji o kwocie głównej i kwocie odsetek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64C09865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tytułu zwrotu;</w:t>
      </w:r>
    </w:p>
    <w:p w14:paraId="4BA357BF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roku, w którym zostały przekazane środki, których dotyczy zwrot.</w:t>
      </w:r>
    </w:p>
    <w:p w14:paraId="546A1A4B" w14:textId="77777777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przypadku:</w:t>
      </w:r>
    </w:p>
    <w:p w14:paraId="057F9C45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0B9AC18F" w14:textId="7F15F57E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wykorzystania dofinansowania z naruszeniem procedur, o których mowa w art. 184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="0004180D" w:rsidRPr="00E8092C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E8092C">
        <w:rPr>
          <w:rFonts w:ascii="Arial" w:hAnsi="Arial" w:cs="Arial"/>
          <w:sz w:val="20"/>
          <w:szCs w:val="20"/>
        </w:rPr>
        <w:t>;</w:t>
      </w:r>
    </w:p>
    <w:p w14:paraId="4B005128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pobrania dofinansowania nienależnie lub w nadmiernej wysokości,</w:t>
      </w:r>
    </w:p>
    <w:p w14:paraId="66364CF0" w14:textId="792ECF4B" w:rsidR="005675D8" w:rsidRPr="00E8092C" w:rsidRDefault="005675D8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stosuje się art. 207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C32721F" w14:textId="245A101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okoliczności, o których mowa w ust. 2, Instytucja wzywa Beneficjenta do</w:t>
      </w:r>
      <w:r w:rsidR="00F43B8C" w:rsidRPr="00E8092C">
        <w:rPr>
          <w:rFonts w:ascii="Arial" w:hAnsi="Arial" w:cs="Arial"/>
          <w:sz w:val="20"/>
          <w:szCs w:val="20"/>
        </w:rPr>
        <w:t>:</w:t>
      </w:r>
    </w:p>
    <w:p w14:paraId="4650EE6C" w14:textId="77777777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zwrotu środków lub</w:t>
      </w:r>
    </w:p>
    <w:p w14:paraId="29D772F0" w14:textId="7967A3C6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wyrażenia zgody na pomniejszenie kolejnych płatności zgodnie z art. 207 ust. 2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,</w:t>
      </w:r>
    </w:p>
    <w:p w14:paraId="49612286" w14:textId="77777777" w:rsidR="005675D8" w:rsidRPr="00A36761" w:rsidRDefault="005675D8" w:rsidP="00A3676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6761">
        <w:rPr>
          <w:rFonts w:ascii="Arial" w:hAnsi="Arial" w:cs="Arial"/>
          <w:sz w:val="20"/>
          <w:szCs w:val="20"/>
        </w:rPr>
        <w:t>w terminie 14 dni od dnia doręczenia wezwania.</w:t>
      </w:r>
    </w:p>
    <w:p w14:paraId="2E765781" w14:textId="0F7A8F40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dokonania zwrotu środków w </w:t>
      </w:r>
      <w:r w:rsidR="00F43B8C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jakim w dniu wpłaty pozostaje kwota zaległości głównej do kwoty odsetek.</w:t>
      </w:r>
    </w:p>
    <w:p w14:paraId="0D07CE20" w14:textId="17B1A666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bezskutecznym upływie terminu, o którym mowa w ust. 3, Instytucja </w:t>
      </w:r>
      <w:r w:rsidR="00263DA6" w:rsidRPr="00E8092C">
        <w:rPr>
          <w:rFonts w:ascii="Arial" w:hAnsi="Arial" w:cs="Arial"/>
          <w:sz w:val="20"/>
          <w:szCs w:val="20"/>
        </w:rPr>
        <w:t>wszczyna postępowanie</w:t>
      </w:r>
      <w:r w:rsidR="00F43B8C" w:rsidRPr="00E8092C">
        <w:rPr>
          <w:rFonts w:ascii="Arial" w:hAnsi="Arial" w:cs="Arial"/>
          <w:sz w:val="20"/>
          <w:szCs w:val="20"/>
        </w:rPr>
        <w:t xml:space="preserve"> administracyjne</w:t>
      </w:r>
      <w:r w:rsidR="00263DA6" w:rsidRPr="00E8092C">
        <w:rPr>
          <w:rFonts w:ascii="Arial" w:hAnsi="Arial" w:cs="Arial"/>
          <w:sz w:val="20"/>
          <w:szCs w:val="20"/>
        </w:rPr>
        <w:t xml:space="preserve"> i </w:t>
      </w:r>
      <w:r w:rsidRPr="00E8092C">
        <w:rPr>
          <w:rFonts w:ascii="Arial" w:hAnsi="Arial" w:cs="Arial"/>
          <w:sz w:val="20"/>
          <w:szCs w:val="20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E8092C">
        <w:rPr>
          <w:rFonts w:ascii="Arial" w:hAnsi="Arial" w:cs="Arial"/>
          <w:sz w:val="20"/>
          <w:szCs w:val="20"/>
        </w:rPr>
        <w:t xml:space="preserve">3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.</w:t>
      </w:r>
    </w:p>
    <w:p w14:paraId="7F7B686E" w14:textId="1BDFF969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zostaje wykluczony z możliwości otrzymania środków przeznaczonych na realizację programów finansowanych z udziałem środków </w:t>
      </w:r>
      <w:r w:rsidR="00033214" w:rsidRPr="00E8092C">
        <w:rPr>
          <w:rFonts w:ascii="Arial" w:hAnsi="Arial" w:cs="Arial"/>
          <w:sz w:val="20"/>
          <w:szCs w:val="20"/>
        </w:rPr>
        <w:t>europejskich</w:t>
      </w:r>
      <w:r w:rsidRPr="00E8092C" w:rsidDel="004776C6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na zasadach określonych w art. 207 ust. 4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.</w:t>
      </w:r>
    </w:p>
    <w:p w14:paraId="3C6236C0" w14:textId="30787CEA" w:rsidR="00956466" w:rsidRPr="00E8092C" w:rsidRDefault="00357616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zwrotu </w:t>
      </w:r>
      <w:r w:rsidR="00DD3FA4" w:rsidRPr="00E8092C">
        <w:rPr>
          <w:rFonts w:ascii="Arial" w:hAnsi="Arial" w:cs="Arial"/>
          <w:sz w:val="20"/>
          <w:szCs w:val="20"/>
        </w:rPr>
        <w:t>środków,</w:t>
      </w:r>
      <w:r w:rsidRPr="00E8092C">
        <w:rPr>
          <w:rFonts w:ascii="Arial" w:hAnsi="Arial" w:cs="Arial"/>
          <w:sz w:val="20"/>
          <w:szCs w:val="20"/>
        </w:rPr>
        <w:t xml:space="preserve"> któr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>rozliczały</w:t>
      </w:r>
      <w:r w:rsidRPr="00E8092C">
        <w:rPr>
          <w:rFonts w:ascii="Arial" w:hAnsi="Arial" w:cs="Arial"/>
          <w:sz w:val="20"/>
          <w:szCs w:val="20"/>
        </w:rPr>
        <w:t xml:space="preserve"> wydatki objęte stawką ryczałtową, </w:t>
      </w:r>
      <w:r w:rsidR="00444D73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zobowiązany jest do zwrotu proporcjonalnej kwoty wydatków objętych stawką ryczałtową.</w:t>
      </w:r>
    </w:p>
    <w:p w14:paraId="5D69096C" w14:textId="49E3C405" w:rsidR="00E77A93" w:rsidRPr="00D478C1" w:rsidRDefault="007F0DBE" w:rsidP="00E8092C">
      <w:pPr>
        <w:pStyle w:val="Nagwek1"/>
        <w:rPr>
          <w:rFonts w:cs="Arial"/>
        </w:rPr>
      </w:pPr>
      <w:r w:rsidRPr="00D478C1">
        <w:rPr>
          <w:rFonts w:cs="Arial"/>
        </w:rPr>
        <w:t xml:space="preserve">§ </w:t>
      </w:r>
      <w:r w:rsidR="00F362BF" w:rsidRPr="00D478C1">
        <w:rPr>
          <w:rFonts w:cs="Arial"/>
        </w:rPr>
        <w:t>11</w:t>
      </w:r>
      <w:r w:rsidRPr="00D478C1">
        <w:rPr>
          <w:rFonts w:cs="Arial"/>
        </w:rPr>
        <w:t>.</w:t>
      </w:r>
      <w:r w:rsidR="00832532" w:rsidRPr="00D478C1">
        <w:rPr>
          <w:rFonts w:cs="Arial"/>
        </w:rPr>
        <w:br/>
      </w:r>
      <w:r w:rsidRPr="00D478C1">
        <w:rPr>
          <w:rFonts w:cs="Arial"/>
        </w:rPr>
        <w:t>Zabezpieczenie</w:t>
      </w:r>
      <w:r w:rsidR="00E77A93" w:rsidRPr="00D478C1">
        <w:rPr>
          <w:rFonts w:cs="Arial"/>
          <w:vertAlign w:val="superscript"/>
        </w:rPr>
        <w:footnoteReference w:id="52"/>
      </w:r>
      <w:r w:rsidR="00E77A93" w:rsidRPr="00D478C1">
        <w:rPr>
          <w:rFonts w:cs="Arial"/>
          <w:vertAlign w:val="superscript"/>
        </w:rPr>
        <w:t xml:space="preserve"> </w:t>
      </w:r>
    </w:p>
    <w:p w14:paraId="219B4C21" w14:textId="049755F4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wypłacane jest po ustanowieniu i wniesieniu przez Beneficjenta zabezpieczenia należytego wykonania zobowiązań wynikających z </w:t>
      </w:r>
      <w:r w:rsidR="00702755" w:rsidRPr="00E8092C">
        <w:rPr>
          <w:rFonts w:ascii="Arial" w:hAnsi="Arial" w:cs="Arial"/>
          <w:sz w:val="20"/>
          <w:szCs w:val="20"/>
        </w:rPr>
        <w:t>Umowy</w:t>
      </w:r>
      <w:r w:rsidR="00A1693C">
        <w:rPr>
          <w:rFonts w:ascii="Arial" w:hAnsi="Arial" w:cs="Arial"/>
          <w:sz w:val="20"/>
          <w:szCs w:val="20"/>
        </w:rPr>
        <w:t>.</w:t>
      </w:r>
    </w:p>
    <w:p w14:paraId="5DC443EF" w14:textId="4673D12F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D3FA4" w:rsidRPr="00E8092C">
        <w:rPr>
          <w:rFonts w:ascii="Arial" w:hAnsi="Arial" w:cs="Arial"/>
          <w:sz w:val="20"/>
          <w:szCs w:val="20"/>
        </w:rPr>
        <w:t xml:space="preserve">ustanawia </w:t>
      </w:r>
      <w:r w:rsidRPr="00E8092C">
        <w:rPr>
          <w:rFonts w:ascii="Arial" w:hAnsi="Arial" w:cs="Arial"/>
          <w:sz w:val="20"/>
          <w:szCs w:val="20"/>
        </w:rPr>
        <w:t xml:space="preserve">zabezpieczenie w formie weksla </w:t>
      </w:r>
      <w:r w:rsidRPr="00E8092C">
        <w:rPr>
          <w:rFonts w:ascii="Arial" w:hAnsi="Arial" w:cs="Arial"/>
          <w:i/>
          <w:sz w:val="20"/>
          <w:szCs w:val="20"/>
        </w:rPr>
        <w:t>in blanco</w:t>
      </w:r>
      <w:r w:rsidRPr="00E8092C">
        <w:rPr>
          <w:rFonts w:ascii="Arial" w:hAnsi="Arial" w:cs="Arial"/>
          <w:sz w:val="20"/>
          <w:szCs w:val="20"/>
        </w:rPr>
        <w:t xml:space="preserve"> opatrzonego klauzulą „nie na zlecenie” z podpisem notarialnie poświadczonym wraz z deklaracją wekslową</w:t>
      </w:r>
      <w:r w:rsidR="002F60C2" w:rsidRPr="00E8092C">
        <w:rPr>
          <w:rFonts w:ascii="Arial" w:hAnsi="Arial" w:cs="Arial"/>
          <w:sz w:val="20"/>
          <w:szCs w:val="20"/>
        </w:rPr>
        <w:t xml:space="preserve"> do końca obowiązywania okresu trwałości lub okresu tożsamego z okresem trwałości</w:t>
      </w:r>
      <w:r w:rsidR="00CB6367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53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54"/>
      </w:r>
      <w:r w:rsidR="005272CD"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D6F1FA2" w14:textId="0F4AA4FC" w:rsidR="007F0DBE" w:rsidRPr="00E8092C" w:rsidRDefault="007F0DBE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Beneficjent zobowiązany jest do złożenia w Instytucji prawidłowo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>sta</w:t>
      </w:r>
      <w:r w:rsidR="00DD3FA4" w:rsidRPr="00E8092C">
        <w:rPr>
          <w:rFonts w:ascii="Arial" w:hAnsi="Arial" w:cs="Arial"/>
          <w:sz w:val="20"/>
          <w:szCs w:val="20"/>
        </w:rPr>
        <w:t>no</w:t>
      </w:r>
      <w:r w:rsidRPr="00E8092C">
        <w:rPr>
          <w:rFonts w:ascii="Arial" w:hAnsi="Arial" w:cs="Arial"/>
          <w:sz w:val="20"/>
          <w:szCs w:val="20"/>
        </w:rPr>
        <w:t xml:space="preserve">wionego zabezpieczenia, o którym mowa w ust. 2 w terminie 14 dni od dnia </w:t>
      </w:r>
      <w:r w:rsidR="00304CEA" w:rsidRPr="00E8092C">
        <w:rPr>
          <w:rFonts w:ascii="Arial" w:hAnsi="Arial" w:cs="Arial"/>
          <w:sz w:val="20"/>
          <w:szCs w:val="20"/>
        </w:rPr>
        <w:t>zawarcia Umowy</w:t>
      </w:r>
      <w:r w:rsidRPr="00E8092C">
        <w:rPr>
          <w:rFonts w:ascii="Arial" w:hAnsi="Arial" w:cs="Arial"/>
          <w:sz w:val="20"/>
          <w:szCs w:val="20"/>
        </w:rPr>
        <w:t>.</w:t>
      </w:r>
      <w:r w:rsidR="00BE409A" w:rsidRPr="00E8092C">
        <w:rPr>
          <w:rFonts w:ascii="Arial" w:hAnsi="Arial" w:cs="Arial"/>
          <w:sz w:val="20"/>
          <w:szCs w:val="20"/>
        </w:rPr>
        <w:t xml:space="preserve"> </w:t>
      </w:r>
    </w:p>
    <w:p w14:paraId="26C3BA29" w14:textId="340CB2F1" w:rsidR="00720018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jest uprawniona do żądania dodatkowego zabezpieczenia w formie wybranej spośród form określonych w rozporządzeniu w sprawie zaliczek w przypadku</w:t>
      </w:r>
      <w:r w:rsidR="00F44FA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uznania, że ryzyko wystąpienia nieprawidłowości </w:t>
      </w:r>
      <w:r w:rsidR="00DD3FA4" w:rsidRPr="00E8092C">
        <w:rPr>
          <w:rFonts w:ascii="Arial" w:hAnsi="Arial" w:cs="Arial"/>
          <w:sz w:val="20"/>
          <w:szCs w:val="20"/>
        </w:rPr>
        <w:t>związanych z</w:t>
      </w:r>
      <w:r w:rsidRPr="00E8092C">
        <w:rPr>
          <w:rFonts w:ascii="Arial" w:hAnsi="Arial" w:cs="Arial"/>
          <w:sz w:val="20"/>
          <w:szCs w:val="20"/>
        </w:rPr>
        <w:t xml:space="preserve"> realizacj</w:t>
      </w:r>
      <w:r w:rsidR="00DD3FA4" w:rsidRPr="00E8092C">
        <w:rPr>
          <w:rFonts w:ascii="Arial" w:hAnsi="Arial" w:cs="Arial"/>
          <w:sz w:val="20"/>
          <w:szCs w:val="20"/>
        </w:rPr>
        <w:t>ą</w:t>
      </w:r>
      <w:r w:rsidRPr="00E8092C">
        <w:rPr>
          <w:rFonts w:ascii="Arial" w:hAnsi="Arial" w:cs="Arial"/>
          <w:sz w:val="20"/>
          <w:szCs w:val="20"/>
        </w:rPr>
        <w:t xml:space="preserve"> Projektu jest wysokie</w:t>
      </w:r>
      <w:r w:rsidR="008A34B8" w:rsidRPr="00E8092C">
        <w:rPr>
          <w:rFonts w:ascii="Arial" w:hAnsi="Arial" w:cs="Arial"/>
          <w:sz w:val="20"/>
          <w:szCs w:val="20"/>
        </w:rPr>
        <w:t xml:space="preserve"> lub w celu zabezpieczenia spłaty dotacji </w:t>
      </w:r>
      <w:r w:rsidR="007F539F" w:rsidRPr="00E8092C">
        <w:rPr>
          <w:rFonts w:ascii="Arial" w:hAnsi="Arial" w:cs="Arial"/>
          <w:sz w:val="20"/>
          <w:szCs w:val="20"/>
        </w:rPr>
        <w:t>warunkowej</w:t>
      </w:r>
      <w:r w:rsidR="004762F7" w:rsidRPr="00E8092C">
        <w:rPr>
          <w:rFonts w:ascii="Arial" w:hAnsi="Arial" w:cs="Arial"/>
          <w:sz w:val="20"/>
          <w:szCs w:val="20"/>
        </w:rPr>
        <w:t>.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Beneficjent obowiązany jest to żądanie spełnić pod rygorem </w:t>
      </w:r>
      <w:r w:rsidR="00720018" w:rsidRPr="00E8092C">
        <w:rPr>
          <w:rFonts w:ascii="Arial" w:hAnsi="Arial" w:cs="Arial"/>
          <w:sz w:val="20"/>
          <w:szCs w:val="20"/>
        </w:rPr>
        <w:t>wstrzymania</w:t>
      </w:r>
      <w:r w:rsidRPr="00E8092C">
        <w:rPr>
          <w:rFonts w:ascii="Arial" w:hAnsi="Arial" w:cs="Arial"/>
          <w:sz w:val="20"/>
          <w:szCs w:val="20"/>
        </w:rPr>
        <w:t xml:space="preserve"> wypłaty dofinansowania lub </w:t>
      </w:r>
      <w:r w:rsidR="00642CEF" w:rsidRPr="00E8092C">
        <w:rPr>
          <w:rFonts w:ascii="Arial" w:hAnsi="Arial" w:cs="Arial"/>
          <w:sz w:val="20"/>
          <w:szCs w:val="20"/>
        </w:rPr>
        <w:t xml:space="preserve">rozwiązania </w:t>
      </w:r>
      <w:r w:rsidRPr="00E8092C">
        <w:rPr>
          <w:rFonts w:ascii="Arial" w:hAnsi="Arial" w:cs="Arial"/>
          <w:sz w:val="20"/>
          <w:szCs w:val="20"/>
        </w:rPr>
        <w:t>Umowy ze skutkiem natychmiastowym.</w:t>
      </w:r>
      <w:r w:rsidR="00720018" w:rsidRPr="00E8092C">
        <w:rPr>
          <w:rFonts w:ascii="Arial" w:hAnsi="Arial" w:cs="Arial"/>
          <w:sz w:val="20"/>
          <w:szCs w:val="20"/>
        </w:rPr>
        <w:t xml:space="preserve"> </w:t>
      </w:r>
    </w:p>
    <w:p w14:paraId="0508BDA6" w14:textId="224DD59F" w:rsidR="004E5C9A" w:rsidRPr="00E8092C" w:rsidRDefault="004E5C9A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4" w:name="_Hlk125727590"/>
      <w:r w:rsidRPr="00E8092C">
        <w:rPr>
          <w:rFonts w:ascii="Arial" w:hAnsi="Arial" w:cs="Arial"/>
          <w:sz w:val="20"/>
          <w:szCs w:val="20"/>
        </w:rPr>
        <w:t>Zabezpieczenie spłaty dotacji warunkowej, o którym mowa w ust. 4, jest ustanawiane i utrzymane do czasu ostatecznego rozliczenia dotacji warunkowej.</w:t>
      </w:r>
    </w:p>
    <w:bookmarkEnd w:id="14"/>
    <w:p w14:paraId="3A63E939" w14:textId="0CC1D532" w:rsidR="004E5C9A" w:rsidRPr="00E8092C" w:rsidRDefault="004E5C9A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na wniosek Beneficjenta może zmniejszyć kwotę zabezpieczenia spłaty dotacji warunkowej </w:t>
      </w:r>
      <w:r w:rsidR="001A53CA" w:rsidRPr="00E8092C">
        <w:rPr>
          <w:rFonts w:ascii="Arial" w:hAnsi="Arial" w:cs="Arial"/>
          <w:sz w:val="20"/>
          <w:szCs w:val="20"/>
        </w:rPr>
        <w:t xml:space="preserve">w okresie spłaty </w:t>
      </w:r>
      <w:r w:rsidRPr="00E8092C">
        <w:rPr>
          <w:rFonts w:ascii="Arial" w:hAnsi="Arial" w:cs="Arial"/>
          <w:sz w:val="20"/>
          <w:szCs w:val="20"/>
        </w:rPr>
        <w:t xml:space="preserve">biorąc pod uwagę brak nieprawidłowości, terminowe regulowanie płatności i realizację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w określonym terminie. </w:t>
      </w:r>
    </w:p>
    <w:p w14:paraId="7412D19D" w14:textId="66790FAA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Zwrot zabezpieczenia nastąpi </w:t>
      </w:r>
      <w:r w:rsidR="00C92384" w:rsidRPr="00E8092C">
        <w:rPr>
          <w:rFonts w:ascii="Arial" w:hAnsi="Arial" w:cs="Arial"/>
          <w:sz w:val="20"/>
          <w:szCs w:val="20"/>
        </w:rPr>
        <w:t xml:space="preserve">w terminie 6 miesięcy </w:t>
      </w:r>
      <w:r w:rsidR="00EB6C90" w:rsidRPr="00E8092C">
        <w:rPr>
          <w:rFonts w:ascii="Arial" w:hAnsi="Arial" w:cs="Arial"/>
          <w:sz w:val="20"/>
          <w:szCs w:val="20"/>
        </w:rPr>
        <w:t xml:space="preserve">po </w:t>
      </w:r>
      <w:r w:rsidR="006D6689" w:rsidRPr="00E8092C">
        <w:rPr>
          <w:rFonts w:ascii="Arial" w:hAnsi="Arial" w:cs="Arial"/>
          <w:sz w:val="20"/>
          <w:szCs w:val="20"/>
        </w:rPr>
        <w:t>upływie terminów</w:t>
      </w:r>
      <w:r w:rsidR="00633E6E" w:rsidRPr="00E8092C">
        <w:rPr>
          <w:rFonts w:ascii="Arial" w:hAnsi="Arial" w:cs="Arial"/>
          <w:sz w:val="20"/>
          <w:szCs w:val="20"/>
        </w:rPr>
        <w:t>, na które został</w:t>
      </w:r>
      <w:r w:rsidR="007E48B5">
        <w:rPr>
          <w:rFonts w:ascii="Arial" w:hAnsi="Arial" w:cs="Arial"/>
          <w:sz w:val="20"/>
          <w:szCs w:val="20"/>
        </w:rPr>
        <w:t>o</w:t>
      </w:r>
      <w:r w:rsidR="00633E6E" w:rsidRPr="00E8092C">
        <w:rPr>
          <w:rFonts w:ascii="Arial" w:hAnsi="Arial" w:cs="Arial"/>
          <w:sz w:val="20"/>
          <w:szCs w:val="20"/>
        </w:rPr>
        <w:t xml:space="preserve"> ustanowione</w:t>
      </w:r>
      <w:r w:rsidR="0043464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na </w:t>
      </w:r>
      <w:r w:rsidR="002F681C" w:rsidRPr="00E8092C">
        <w:rPr>
          <w:rFonts w:ascii="Arial" w:hAnsi="Arial" w:cs="Arial"/>
          <w:sz w:val="20"/>
          <w:szCs w:val="20"/>
        </w:rPr>
        <w:t>pisemny wniosek B</w:t>
      </w:r>
      <w:r w:rsidRPr="00E8092C">
        <w:rPr>
          <w:rFonts w:ascii="Arial" w:hAnsi="Arial" w:cs="Arial"/>
          <w:sz w:val="20"/>
          <w:szCs w:val="20"/>
        </w:rPr>
        <w:t>eneficjenta</w:t>
      </w:r>
      <w:r w:rsidR="00C92384" w:rsidRPr="00E8092C">
        <w:rPr>
          <w:rFonts w:ascii="Arial" w:hAnsi="Arial" w:cs="Arial"/>
          <w:sz w:val="20"/>
          <w:szCs w:val="20"/>
        </w:rPr>
        <w:t>, pod warunkiem prawidłowego wykonania przez Beneficjenta zobowiązań wynikających z Umowy</w:t>
      </w:r>
      <w:r w:rsidRPr="00E8092C">
        <w:rPr>
          <w:rFonts w:ascii="Arial" w:hAnsi="Arial" w:cs="Arial"/>
          <w:sz w:val="20"/>
          <w:szCs w:val="20"/>
        </w:rPr>
        <w:t xml:space="preserve">. Instytucja zastrzega sobie prawo zniszczenia weksla </w:t>
      </w:r>
      <w:r w:rsidRPr="00E8092C">
        <w:rPr>
          <w:rFonts w:ascii="Arial" w:hAnsi="Arial" w:cs="Arial"/>
          <w:i/>
          <w:iCs/>
          <w:sz w:val="20"/>
          <w:szCs w:val="20"/>
        </w:rPr>
        <w:t>in blanco</w:t>
      </w:r>
      <w:r w:rsidRPr="00E8092C">
        <w:rPr>
          <w:rFonts w:ascii="Arial" w:hAnsi="Arial" w:cs="Arial"/>
          <w:sz w:val="20"/>
          <w:szCs w:val="20"/>
        </w:rPr>
        <w:t xml:space="preserve"> wraz z deklaracją wekslową w przypadku braku takiego wniosku w</w:t>
      </w:r>
      <w:r w:rsidR="00EB6C90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terminie </w:t>
      </w:r>
      <w:r w:rsidR="007E48B5">
        <w:rPr>
          <w:rFonts w:ascii="Arial" w:hAnsi="Arial" w:cs="Arial"/>
          <w:sz w:val="20"/>
          <w:szCs w:val="20"/>
        </w:rPr>
        <w:t>12</w:t>
      </w:r>
      <w:r w:rsidRPr="00E8092C">
        <w:rPr>
          <w:rFonts w:ascii="Arial" w:hAnsi="Arial" w:cs="Arial"/>
          <w:sz w:val="20"/>
          <w:szCs w:val="20"/>
        </w:rPr>
        <w:t xml:space="preserve"> miesięcy </w:t>
      </w:r>
      <w:r w:rsidR="00434646" w:rsidRPr="00E8092C">
        <w:rPr>
          <w:rFonts w:ascii="Arial" w:hAnsi="Arial" w:cs="Arial"/>
          <w:sz w:val="20"/>
          <w:szCs w:val="20"/>
        </w:rPr>
        <w:t>po upływie terminów</w:t>
      </w:r>
      <w:r w:rsidR="00F56D2E" w:rsidRPr="00E8092C">
        <w:rPr>
          <w:rFonts w:ascii="Arial" w:hAnsi="Arial" w:cs="Arial"/>
          <w:sz w:val="20"/>
          <w:szCs w:val="20"/>
        </w:rPr>
        <w:t>, na które zostały ustanowione.</w:t>
      </w:r>
    </w:p>
    <w:p w14:paraId="08F17EE9" w14:textId="4395F928" w:rsidR="007A5D71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Zwolnienie zabezpieczenia, o którym mowa w ust. </w:t>
      </w:r>
      <w:r w:rsidR="004E5C9A" w:rsidRPr="00E8092C">
        <w:rPr>
          <w:rFonts w:ascii="Arial" w:hAnsi="Arial" w:cs="Arial"/>
          <w:sz w:val="20"/>
          <w:szCs w:val="20"/>
        </w:rPr>
        <w:t>4</w:t>
      </w:r>
      <w:r w:rsidR="00CB6367" w:rsidRPr="00E8092C">
        <w:rPr>
          <w:rFonts w:ascii="Arial" w:hAnsi="Arial" w:cs="Arial"/>
          <w:sz w:val="20"/>
          <w:szCs w:val="20"/>
        </w:rPr>
        <w:t xml:space="preserve"> oraz w §</w:t>
      </w:r>
      <w:r w:rsidR="004762F7" w:rsidRPr="00E8092C">
        <w:rPr>
          <w:rFonts w:ascii="Arial" w:hAnsi="Arial" w:cs="Arial"/>
          <w:sz w:val="20"/>
          <w:szCs w:val="20"/>
        </w:rPr>
        <w:t> </w:t>
      </w:r>
      <w:r w:rsidR="00CB6367" w:rsidRPr="00E8092C">
        <w:rPr>
          <w:rFonts w:ascii="Arial" w:hAnsi="Arial" w:cs="Arial"/>
          <w:sz w:val="20"/>
          <w:szCs w:val="20"/>
        </w:rPr>
        <w:t>4 ust. 7</w:t>
      </w:r>
      <w:r w:rsidR="000B1043" w:rsidRPr="00E8092C">
        <w:rPr>
          <w:rFonts w:ascii="Arial" w:hAnsi="Arial" w:cs="Arial"/>
          <w:sz w:val="20"/>
          <w:szCs w:val="20"/>
        </w:rPr>
        <w:t xml:space="preserve"> i 8</w:t>
      </w:r>
      <w:r w:rsidR="00621ED7" w:rsidRPr="00E8092C">
        <w:rPr>
          <w:rFonts w:ascii="Arial" w:hAnsi="Arial" w:cs="Arial"/>
          <w:sz w:val="20"/>
          <w:szCs w:val="20"/>
        </w:rPr>
        <w:t xml:space="preserve"> może</w:t>
      </w:r>
      <w:r w:rsidR="002F681C" w:rsidRPr="00E8092C">
        <w:rPr>
          <w:rFonts w:ascii="Arial" w:hAnsi="Arial" w:cs="Arial"/>
          <w:sz w:val="20"/>
          <w:szCs w:val="20"/>
        </w:rPr>
        <w:t xml:space="preserve"> nastąpi</w:t>
      </w:r>
      <w:r w:rsidR="00621ED7" w:rsidRPr="00E8092C">
        <w:rPr>
          <w:rFonts w:ascii="Arial" w:hAnsi="Arial" w:cs="Arial"/>
          <w:sz w:val="20"/>
          <w:szCs w:val="20"/>
        </w:rPr>
        <w:t>ć za zgodą Instytucji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  <w:r w:rsidR="00FA2F9C" w:rsidRPr="00E8092C">
        <w:rPr>
          <w:rFonts w:ascii="Arial" w:hAnsi="Arial" w:cs="Arial"/>
          <w:sz w:val="20"/>
          <w:szCs w:val="20"/>
        </w:rPr>
        <w:t xml:space="preserve">w przypadku rozliczenia całości przyznanego dofinansowania </w:t>
      </w:r>
      <w:r w:rsidR="002F681C" w:rsidRPr="00E8092C">
        <w:rPr>
          <w:rFonts w:ascii="Arial" w:hAnsi="Arial" w:cs="Arial"/>
          <w:sz w:val="20"/>
          <w:szCs w:val="20"/>
        </w:rPr>
        <w:t>na pisemny wniosek B</w:t>
      </w:r>
      <w:r w:rsidRPr="00E8092C">
        <w:rPr>
          <w:rFonts w:ascii="Arial" w:hAnsi="Arial" w:cs="Arial"/>
          <w:sz w:val="20"/>
          <w:szCs w:val="20"/>
        </w:rPr>
        <w:t>eneficjenta</w:t>
      </w:r>
      <w:r w:rsidR="00434646" w:rsidRPr="00E8092C">
        <w:rPr>
          <w:rFonts w:ascii="Arial" w:hAnsi="Arial" w:cs="Arial"/>
          <w:sz w:val="20"/>
          <w:szCs w:val="20"/>
        </w:rPr>
        <w:t xml:space="preserve">, z zastrzeżeniem, że zabezpieczenie ustanowione w celu zabezpieczenia spłaty dotacji </w:t>
      </w:r>
      <w:r w:rsidR="006101B2" w:rsidRPr="00E8092C">
        <w:rPr>
          <w:rFonts w:ascii="Arial" w:hAnsi="Arial" w:cs="Arial"/>
          <w:sz w:val="20"/>
          <w:szCs w:val="20"/>
        </w:rPr>
        <w:t>warunkowej</w:t>
      </w:r>
      <w:r w:rsidR="00434646" w:rsidRPr="00E8092C">
        <w:rPr>
          <w:rFonts w:ascii="Arial" w:hAnsi="Arial" w:cs="Arial"/>
          <w:sz w:val="20"/>
          <w:szCs w:val="20"/>
        </w:rPr>
        <w:t xml:space="preserve"> zostanie zwolnione po dniu ostatecznego rozliczenia dotacji warunkowej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DFAABFC" w14:textId="6AE82B5D" w:rsidR="006F1FF4" w:rsidRPr="00E8092C" w:rsidRDefault="006F1FF4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  <w:lang w:eastAsia="pl-PL"/>
        </w:rPr>
        <w:t>Wyboru form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zabezpieczenia oraz 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określenia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>wartości zabezpieczenia, o który</w:t>
      </w:r>
      <w:r w:rsidR="00434646" w:rsidRPr="00E8092C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mowa w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85569" w:rsidRPr="00E809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oraz w § 4 ust. 7</w:t>
      </w:r>
      <w:r w:rsidR="000B104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dokonuje Instytucja. Wybór 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formy zabezpieczenia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>może nastąpić poprzez akceptację propozycji przedstawionej przez Beneficjenta</w:t>
      </w:r>
      <w:r w:rsidR="00E11F97" w:rsidRPr="00E809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ADE1F6" w14:textId="3DA8069A" w:rsidR="002F681C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Rozwiązanie Umowy stanowi samoistną przesłankę </w:t>
      </w:r>
      <w:r w:rsidR="00F71E7F" w:rsidRPr="00E8092C">
        <w:rPr>
          <w:rFonts w:ascii="Arial" w:hAnsi="Arial" w:cs="Arial"/>
          <w:sz w:val="20"/>
          <w:szCs w:val="20"/>
        </w:rPr>
        <w:t xml:space="preserve">do </w:t>
      </w:r>
      <w:r w:rsidRPr="00E8092C">
        <w:rPr>
          <w:rFonts w:ascii="Arial" w:hAnsi="Arial" w:cs="Arial"/>
          <w:sz w:val="20"/>
          <w:szCs w:val="20"/>
        </w:rPr>
        <w:t xml:space="preserve">skorzystania z </w:t>
      </w:r>
      <w:r w:rsidR="00DD3FA4" w:rsidRPr="00E8092C">
        <w:rPr>
          <w:rFonts w:ascii="Arial" w:hAnsi="Arial" w:cs="Arial"/>
          <w:sz w:val="20"/>
          <w:szCs w:val="20"/>
        </w:rPr>
        <w:t xml:space="preserve">wniesionego </w:t>
      </w:r>
      <w:r w:rsidRPr="00E8092C">
        <w:rPr>
          <w:rFonts w:ascii="Arial" w:hAnsi="Arial" w:cs="Arial"/>
          <w:sz w:val="20"/>
          <w:szCs w:val="20"/>
        </w:rPr>
        <w:t xml:space="preserve">zabezpieczenia </w:t>
      </w:r>
      <w:r w:rsidR="00DD3FA4" w:rsidRPr="00E8092C">
        <w:rPr>
          <w:rFonts w:ascii="Arial" w:hAnsi="Arial" w:cs="Arial"/>
          <w:sz w:val="20"/>
          <w:szCs w:val="20"/>
        </w:rPr>
        <w:t>w celu dochodzenia zwrotu</w:t>
      </w:r>
      <w:r w:rsidRPr="00E8092C">
        <w:rPr>
          <w:rFonts w:ascii="Arial" w:hAnsi="Arial" w:cs="Arial"/>
          <w:sz w:val="20"/>
          <w:szCs w:val="20"/>
        </w:rPr>
        <w:t xml:space="preserve"> całości wypłaco</w:t>
      </w:r>
      <w:r w:rsidR="00687D66" w:rsidRPr="00E8092C">
        <w:rPr>
          <w:rFonts w:ascii="Arial" w:hAnsi="Arial" w:cs="Arial"/>
          <w:sz w:val="20"/>
          <w:szCs w:val="20"/>
        </w:rPr>
        <w:t>nego dofinansowania powiększonego</w:t>
      </w:r>
      <w:r w:rsidRPr="00E8092C">
        <w:rPr>
          <w:rFonts w:ascii="Arial" w:hAnsi="Arial" w:cs="Arial"/>
          <w:sz w:val="20"/>
          <w:szCs w:val="20"/>
        </w:rPr>
        <w:t xml:space="preserve"> o </w:t>
      </w:r>
      <w:r w:rsidR="005E1639" w:rsidRPr="00E8092C">
        <w:rPr>
          <w:rFonts w:ascii="Arial" w:hAnsi="Arial" w:cs="Arial"/>
          <w:sz w:val="20"/>
          <w:szCs w:val="20"/>
        </w:rPr>
        <w:t>odsetki</w:t>
      </w:r>
      <w:r w:rsidR="006A109B" w:rsidRPr="00E8092C">
        <w:rPr>
          <w:rFonts w:ascii="Arial" w:hAnsi="Arial" w:cs="Arial"/>
          <w:sz w:val="20"/>
          <w:szCs w:val="20"/>
        </w:rPr>
        <w:t xml:space="preserve"> zgodnie z art. 207 </w:t>
      </w:r>
      <w:r w:rsidR="00434C49" w:rsidRPr="00E8092C">
        <w:rPr>
          <w:rFonts w:ascii="Arial" w:hAnsi="Arial" w:cs="Arial"/>
          <w:sz w:val="20"/>
          <w:szCs w:val="20"/>
          <w:lang w:eastAsia="pl-PL"/>
        </w:rPr>
        <w:t>ufp</w:t>
      </w:r>
      <w:r w:rsidR="00434C49" w:rsidRPr="00E8092C">
        <w:rPr>
          <w:rFonts w:ascii="Arial" w:hAnsi="Arial" w:cs="Arial"/>
          <w:sz w:val="20"/>
          <w:szCs w:val="20"/>
        </w:rPr>
        <w:t xml:space="preserve"> </w:t>
      </w:r>
      <w:r w:rsidR="006A109B" w:rsidRPr="00E8092C">
        <w:rPr>
          <w:rFonts w:ascii="Arial" w:hAnsi="Arial" w:cs="Arial"/>
          <w:sz w:val="20"/>
          <w:szCs w:val="20"/>
        </w:rPr>
        <w:t xml:space="preserve">oraz kosztów </w:t>
      </w:r>
      <w:r w:rsidR="00F362BF" w:rsidRPr="00E8092C">
        <w:rPr>
          <w:rFonts w:ascii="Arial" w:hAnsi="Arial" w:cs="Arial"/>
          <w:sz w:val="20"/>
          <w:szCs w:val="20"/>
        </w:rPr>
        <w:t xml:space="preserve">dochodzenia roszczeń wynikających z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="00F362BF" w:rsidRPr="00E8092C">
        <w:rPr>
          <w:rFonts w:ascii="Arial" w:hAnsi="Arial" w:cs="Arial"/>
          <w:sz w:val="20"/>
          <w:szCs w:val="20"/>
        </w:rPr>
        <w:t>mowy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2C28FA2" w14:textId="77777777" w:rsidR="002F681C" w:rsidRPr="00D478C1" w:rsidRDefault="002F681C" w:rsidP="00E8092C">
      <w:pPr>
        <w:pStyle w:val="Nagwek1"/>
        <w:spacing w:after="240"/>
        <w:rPr>
          <w:rFonts w:cs="Arial"/>
        </w:rPr>
      </w:pPr>
      <w:bookmarkStart w:id="15" w:name="_Hlk114733887"/>
      <w:r w:rsidRPr="00D478C1">
        <w:rPr>
          <w:rFonts w:cs="Arial"/>
        </w:rPr>
        <w:t>§</w:t>
      </w:r>
      <w:bookmarkEnd w:id="15"/>
      <w:r w:rsidRPr="00D478C1">
        <w:rPr>
          <w:rFonts w:cs="Arial"/>
        </w:rPr>
        <w:t xml:space="preserve"> 1</w:t>
      </w:r>
      <w:r w:rsidR="00053888" w:rsidRPr="00D478C1">
        <w:rPr>
          <w:rFonts w:cs="Arial"/>
        </w:rPr>
        <w:t>2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</w:t>
      </w:r>
      <w:r w:rsidR="00296EBE" w:rsidRPr="00D478C1">
        <w:rPr>
          <w:rFonts w:cs="Arial"/>
        </w:rPr>
        <w:t>miana</w:t>
      </w:r>
      <w:r w:rsidRPr="00D478C1">
        <w:rPr>
          <w:rFonts w:cs="Arial"/>
        </w:rPr>
        <w:t xml:space="preserve"> Umowy</w:t>
      </w:r>
    </w:p>
    <w:p w14:paraId="4D0CF7AB" w14:textId="7DD7A03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Strony mogą dokonać zmiany Umowy </w:t>
      </w:r>
      <w:r w:rsidR="00B62852" w:rsidRPr="00E8092C">
        <w:rPr>
          <w:rFonts w:ascii="Arial" w:hAnsi="Arial" w:cs="Arial"/>
          <w:sz w:val="20"/>
          <w:szCs w:val="20"/>
        </w:rPr>
        <w:t>na podstawie</w:t>
      </w:r>
      <w:r w:rsidRPr="00E8092C">
        <w:rPr>
          <w:rFonts w:ascii="Arial" w:hAnsi="Arial" w:cs="Arial"/>
          <w:sz w:val="20"/>
          <w:szCs w:val="20"/>
        </w:rPr>
        <w:t xml:space="preserve"> oświadcze</w:t>
      </w:r>
      <w:r w:rsidR="00B62852" w:rsidRPr="00E8092C">
        <w:rPr>
          <w:rFonts w:ascii="Arial" w:hAnsi="Arial" w:cs="Arial"/>
          <w:sz w:val="20"/>
          <w:szCs w:val="20"/>
        </w:rPr>
        <w:t>ń</w:t>
      </w:r>
      <w:r w:rsidRPr="00E8092C">
        <w:rPr>
          <w:rFonts w:ascii="Arial" w:hAnsi="Arial" w:cs="Arial"/>
          <w:sz w:val="20"/>
          <w:szCs w:val="20"/>
        </w:rPr>
        <w:t xml:space="preserve"> woli w </w:t>
      </w:r>
      <w:r w:rsidR="00D93452" w:rsidRPr="00E8092C">
        <w:rPr>
          <w:rFonts w:ascii="Arial" w:hAnsi="Arial" w:cs="Arial"/>
          <w:sz w:val="20"/>
          <w:szCs w:val="20"/>
        </w:rPr>
        <w:t xml:space="preserve">postaci aneksu </w:t>
      </w:r>
      <w:r w:rsidR="00B62852" w:rsidRPr="00E8092C">
        <w:rPr>
          <w:rFonts w:ascii="Arial" w:hAnsi="Arial" w:cs="Arial"/>
          <w:sz w:val="20"/>
          <w:szCs w:val="20"/>
        </w:rPr>
        <w:t xml:space="preserve">złożonych </w:t>
      </w:r>
      <w:r w:rsidRPr="00E8092C">
        <w:rPr>
          <w:rFonts w:ascii="Arial" w:hAnsi="Arial" w:cs="Arial"/>
          <w:sz w:val="20"/>
          <w:szCs w:val="20"/>
        </w:rPr>
        <w:t xml:space="preserve">w formie </w:t>
      </w:r>
      <w:r w:rsidR="00832532" w:rsidRPr="00E8092C">
        <w:rPr>
          <w:rFonts w:ascii="Arial" w:hAnsi="Arial" w:cs="Arial"/>
          <w:sz w:val="20"/>
          <w:szCs w:val="20"/>
        </w:rPr>
        <w:t>elektronicznej</w:t>
      </w:r>
      <w:r w:rsidR="00B62852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="005378F4" w:rsidRPr="00E8092C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="00832532" w:rsidRPr="00E8092C">
        <w:rPr>
          <w:rFonts w:ascii="Arial" w:hAnsi="Arial" w:cs="Arial"/>
          <w:sz w:val="20"/>
          <w:szCs w:val="20"/>
        </w:rPr>
        <w:t>, z </w:t>
      </w:r>
      <w:r w:rsidR="006530FC" w:rsidRPr="00E8092C">
        <w:rPr>
          <w:rFonts w:ascii="Arial" w:hAnsi="Arial" w:cs="Arial"/>
          <w:sz w:val="20"/>
          <w:szCs w:val="20"/>
        </w:rPr>
        <w:t>zastrzeżeniem ust. 2- 4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5862F58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Zmiana:</w:t>
      </w:r>
    </w:p>
    <w:p w14:paraId="07D2FCBE" w14:textId="2B5DD13A" w:rsidR="002F681C" w:rsidRPr="00E8092C" w:rsidRDefault="002701B6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danych </w:t>
      </w:r>
      <w:r w:rsidR="00F71E7F" w:rsidRPr="00E8092C">
        <w:rPr>
          <w:rFonts w:ascii="Arial" w:hAnsi="Arial" w:cs="Arial"/>
          <w:sz w:val="20"/>
          <w:szCs w:val="20"/>
        </w:rPr>
        <w:t>a</w:t>
      </w:r>
      <w:r w:rsidR="002F681C" w:rsidRPr="00E8092C">
        <w:rPr>
          <w:rFonts w:ascii="Arial" w:hAnsi="Arial" w:cs="Arial"/>
          <w:sz w:val="20"/>
          <w:szCs w:val="20"/>
        </w:rPr>
        <w:t>dres</w:t>
      </w:r>
      <w:r w:rsidRPr="00E8092C">
        <w:rPr>
          <w:rFonts w:ascii="Arial" w:hAnsi="Arial" w:cs="Arial"/>
          <w:sz w:val="20"/>
          <w:szCs w:val="20"/>
        </w:rPr>
        <w:t>owych</w:t>
      </w:r>
      <w:r w:rsidR="00F71E7F" w:rsidRPr="00E8092C">
        <w:rPr>
          <w:rFonts w:ascii="Arial" w:hAnsi="Arial" w:cs="Arial"/>
          <w:sz w:val="20"/>
          <w:szCs w:val="20"/>
        </w:rPr>
        <w:t>;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</w:p>
    <w:p w14:paraId="4436BA39" w14:textId="4B41BFB5" w:rsidR="002F681C" w:rsidRPr="00E8092C" w:rsidRDefault="0083253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</w:t>
      </w:r>
      <w:r w:rsidR="00F9486C" w:rsidRPr="00E8092C">
        <w:rPr>
          <w:rStyle w:val="Odwoaniedokomentarza"/>
          <w:rFonts w:ascii="Arial" w:eastAsia="Times New Roman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o ile zmiana ta nie przekracza 3 miesięcy i jednocześnie pozostaje bez wpływu na ustalony w</w:t>
      </w:r>
      <w:r w:rsidR="00F9486C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Umowie termin złożenia wniosku o płatność końcową</w:t>
      </w:r>
      <w:r w:rsidR="00B1415F" w:rsidRPr="00E8092C">
        <w:rPr>
          <w:rFonts w:ascii="Arial" w:hAnsi="Arial" w:cs="Arial"/>
          <w:sz w:val="20"/>
          <w:szCs w:val="20"/>
        </w:rPr>
        <w:t xml:space="preserve"> i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Pr="00E8092C">
        <w:rPr>
          <w:rFonts w:ascii="Arial" w:hAnsi="Arial" w:cs="Arial"/>
          <w:sz w:val="20"/>
          <w:szCs w:val="20"/>
        </w:rPr>
        <w:t>;</w:t>
      </w:r>
    </w:p>
    <w:p w14:paraId="1F625D71" w14:textId="4D5AD608" w:rsidR="0053467F" w:rsidRDefault="00872BC5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</w:t>
      </w:r>
      <w:r w:rsidR="00DD12F5" w:rsidRPr="00E8092C">
        <w:rPr>
          <w:rFonts w:ascii="Arial" w:hAnsi="Arial" w:cs="Arial"/>
          <w:sz w:val="20"/>
          <w:szCs w:val="20"/>
        </w:rPr>
        <w:t xml:space="preserve">otycząca przesunięcia pomiędzy poszczególnymi kategoriami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993D46">
        <w:rPr>
          <w:rFonts w:ascii="Arial" w:hAnsi="Arial" w:cs="Arial"/>
          <w:sz w:val="20"/>
          <w:szCs w:val="20"/>
        </w:rPr>
        <w:t xml:space="preserve">FENG </w:t>
      </w:r>
      <w:r w:rsidR="00DD12F5" w:rsidRPr="00E8092C">
        <w:rPr>
          <w:rFonts w:ascii="Arial" w:hAnsi="Arial" w:cs="Arial"/>
          <w:sz w:val="20"/>
          <w:szCs w:val="20"/>
        </w:rPr>
        <w:t xml:space="preserve">w danym module </w:t>
      </w:r>
      <w:r w:rsidR="00E93CE4" w:rsidRPr="00E8092C">
        <w:rPr>
          <w:rFonts w:ascii="Arial" w:hAnsi="Arial" w:cs="Arial"/>
          <w:sz w:val="20"/>
          <w:szCs w:val="20"/>
        </w:rPr>
        <w:t>do wysokości</w:t>
      </w:r>
      <w:r w:rsidR="00DD12F5" w:rsidRPr="00E8092C">
        <w:rPr>
          <w:rFonts w:ascii="Arial" w:hAnsi="Arial" w:cs="Arial"/>
          <w:sz w:val="20"/>
          <w:szCs w:val="20"/>
        </w:rPr>
        <w:t xml:space="preserve"> 25% wartości danej kategorii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BE0A06">
        <w:rPr>
          <w:rFonts w:ascii="Arial" w:hAnsi="Arial" w:cs="Arial"/>
          <w:sz w:val="20"/>
          <w:szCs w:val="20"/>
        </w:rPr>
        <w:t xml:space="preserve">FENG </w:t>
      </w:r>
      <w:r w:rsidR="001F52BC" w:rsidRPr="00E8092C">
        <w:rPr>
          <w:rFonts w:ascii="Arial" w:hAnsi="Arial" w:cs="Arial"/>
          <w:sz w:val="20"/>
          <w:szCs w:val="20"/>
        </w:rPr>
        <w:t>w module</w:t>
      </w:r>
      <w:r w:rsidR="00FB060B" w:rsidRPr="00E8092C">
        <w:rPr>
          <w:rFonts w:ascii="Arial" w:hAnsi="Arial" w:cs="Arial"/>
          <w:sz w:val="20"/>
          <w:szCs w:val="20"/>
        </w:rPr>
        <w:t xml:space="preserve">, </w:t>
      </w:r>
      <w:r w:rsidR="00DD12F5" w:rsidRPr="00E8092C">
        <w:rPr>
          <w:rFonts w:ascii="Arial" w:hAnsi="Arial" w:cs="Arial"/>
          <w:sz w:val="20"/>
          <w:szCs w:val="20"/>
        </w:rPr>
        <w:t>do której następuje przesunięcie, bez wpływu na zakres merytoryczny modułu</w:t>
      </w:r>
      <w:r w:rsidR="00DD12F5" w:rsidRPr="00E8092C">
        <w:rPr>
          <w:rFonts w:ascii="Arial" w:hAnsi="Arial" w:cs="Arial"/>
          <w:sz w:val="20"/>
          <w:szCs w:val="20"/>
          <w:vertAlign w:val="superscript"/>
        </w:rPr>
        <w:footnoteReference w:id="56"/>
      </w:r>
      <w:r w:rsidR="00DD12F5" w:rsidRPr="00E8092C">
        <w:rPr>
          <w:rFonts w:ascii="Arial" w:hAnsi="Arial" w:cs="Arial"/>
          <w:sz w:val="20"/>
          <w:szCs w:val="20"/>
        </w:rPr>
        <w:t>, przy czym przesunięcia wydatków nie mogą skutkować naruszeniem efektu zachęty;</w:t>
      </w:r>
    </w:p>
    <w:p w14:paraId="5AD56CDC" w14:textId="1AD603F4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numerów rachunków bankowych;</w:t>
      </w:r>
    </w:p>
    <w:p w14:paraId="48BE0AC4" w14:textId="4B51D64A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kadry zaangażowanej w realizację Projektu pod warunkiem, że nowy członek personelu posiada co najmniej równoważne kompetencje i doświadczenie</w:t>
      </w:r>
      <w:r w:rsidR="008D5EAF" w:rsidRPr="00E8092C">
        <w:rPr>
          <w:rFonts w:ascii="Arial" w:hAnsi="Arial" w:cs="Arial"/>
          <w:sz w:val="20"/>
          <w:szCs w:val="20"/>
        </w:rPr>
        <w:t>;</w:t>
      </w:r>
    </w:p>
    <w:p w14:paraId="5E4143FE" w14:textId="1850E5CF" w:rsidR="00B57859" w:rsidRPr="00E8092C" w:rsidRDefault="002F60C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szczegółowego opisu kosztów, planowanych do poniesienia w Projekcie, o ile zmiany te nie wpływają negatywnie na osiągnięcie cel</w:t>
      </w:r>
      <w:r w:rsidR="004370F2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Projektu i celów modułów, jak również nie prowadzą do ograniczenia zasad zachowania uczciwej konkurencji i równego traktowania wykonawców</w:t>
      </w:r>
      <w:r w:rsidR="00E40621" w:rsidRPr="00E8092C">
        <w:rPr>
          <w:rFonts w:ascii="Arial" w:hAnsi="Arial" w:cs="Arial"/>
          <w:sz w:val="20"/>
          <w:szCs w:val="20"/>
        </w:rPr>
        <w:t>;</w:t>
      </w:r>
    </w:p>
    <w:p w14:paraId="1BB6E5C6" w14:textId="7777777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danych kontaktowych / osób do kontaktu;</w:t>
      </w:r>
    </w:p>
    <w:p w14:paraId="65C0B81F" w14:textId="2042C50F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nazwy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 (bez zmiany formy prawnej);</w:t>
      </w:r>
    </w:p>
    <w:p w14:paraId="7FEFB2DE" w14:textId="6763E88C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formy zaangażowania personelu w projekcie</w:t>
      </w:r>
      <w:r w:rsidR="00E40621" w:rsidRPr="00E8092C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0C3B738" w14:textId="3C07B6A5" w:rsidR="00B57859" w:rsidRPr="00E8092C" w:rsidRDefault="00345F6D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H</w:t>
      </w:r>
      <w:r w:rsidR="00B57859" w:rsidRPr="00E8092C">
        <w:rPr>
          <w:rFonts w:ascii="Arial" w:hAnsi="Arial" w:cs="Arial"/>
          <w:sz w:val="20"/>
          <w:szCs w:val="20"/>
        </w:rPr>
        <w:t>armonogramu płatności;</w:t>
      </w:r>
    </w:p>
    <w:p w14:paraId="5668F8A7" w14:textId="4D03C72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liczby etatów / wymiaru zaangażowania w ramach zaplanowanego w </w:t>
      </w:r>
      <w:r w:rsidR="00416383" w:rsidRPr="00E8092C">
        <w:rPr>
          <w:rFonts w:ascii="Arial" w:hAnsi="Arial" w:cs="Arial"/>
          <w:sz w:val="20"/>
          <w:szCs w:val="20"/>
        </w:rPr>
        <w:t>Harmonogramie rzeczowo-finansowym</w:t>
      </w:r>
      <w:r w:rsidRPr="00E8092C">
        <w:rPr>
          <w:rFonts w:ascii="Arial" w:hAnsi="Arial" w:cs="Arial"/>
          <w:sz w:val="20"/>
          <w:szCs w:val="20"/>
        </w:rPr>
        <w:t xml:space="preserve"> stanowiska</w:t>
      </w:r>
      <w:r w:rsidR="005B7FFB" w:rsidRPr="00E8092C">
        <w:rPr>
          <w:rFonts w:ascii="Arial" w:hAnsi="Arial" w:cs="Arial"/>
          <w:sz w:val="20"/>
          <w:szCs w:val="20"/>
        </w:rPr>
        <w:t xml:space="preserve"> personelu</w:t>
      </w:r>
    </w:p>
    <w:p w14:paraId="3DAFDFB0" w14:textId="288E01C4" w:rsidR="002F681C" w:rsidRPr="00E8092C" w:rsidRDefault="002F681C" w:rsidP="00E8092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- wymaga jedynie poinformowania Instytucji</w:t>
      </w:r>
      <w:r w:rsidR="00AC5D9B" w:rsidRPr="00E8092C">
        <w:rPr>
          <w:rFonts w:ascii="Arial" w:hAnsi="Arial" w:cs="Arial"/>
          <w:sz w:val="20"/>
          <w:szCs w:val="20"/>
        </w:rPr>
        <w:t xml:space="preserve"> w formie elektronicznej</w:t>
      </w:r>
      <w:r w:rsidR="005E1165" w:rsidRPr="00E8092C">
        <w:rPr>
          <w:rFonts w:ascii="Arial" w:hAnsi="Arial" w:cs="Arial"/>
          <w:sz w:val="20"/>
          <w:szCs w:val="20"/>
        </w:rPr>
        <w:t xml:space="preserve"> za pośrednictwem CST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253EA7" w14:textId="253E01FC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Zmiana:</w:t>
      </w:r>
    </w:p>
    <w:p w14:paraId="47DBB8B5" w14:textId="4E24F5BB" w:rsidR="002F681C" w:rsidRPr="00E8092C" w:rsidRDefault="00603818" w:rsidP="009270CF">
      <w:pPr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E8092C">
        <w:rPr>
          <w:rFonts w:ascii="Arial" w:hAnsi="Arial" w:cs="Arial"/>
          <w:sz w:val="20"/>
          <w:szCs w:val="20"/>
        </w:rPr>
        <w:t xml:space="preserve"> lub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="002F681C" w:rsidRPr="00E8092C">
        <w:rPr>
          <w:rFonts w:ascii="Arial" w:hAnsi="Arial" w:cs="Arial"/>
          <w:sz w:val="20"/>
          <w:szCs w:val="20"/>
        </w:rPr>
        <w:t>;</w:t>
      </w:r>
    </w:p>
    <w:p w14:paraId="5349C621" w14:textId="7C89A57A" w:rsidR="00603818" w:rsidRPr="00E8092C" w:rsidRDefault="00603818" w:rsidP="009270CF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dotycząca przesunięcia pomiędzy poszczególnymi kategoriami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896742">
        <w:rPr>
          <w:rFonts w:ascii="Arial" w:hAnsi="Arial" w:cs="Arial"/>
          <w:sz w:val="20"/>
          <w:szCs w:val="20"/>
        </w:rPr>
        <w:t>FENG</w:t>
      </w:r>
      <w:r w:rsidR="00896742"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 xml:space="preserve">w danym module </w:t>
      </w:r>
      <w:r w:rsidRPr="00E8092C">
        <w:rPr>
          <w:rFonts w:ascii="Arial" w:hAnsi="Arial" w:cs="Arial"/>
          <w:sz w:val="20"/>
          <w:szCs w:val="20"/>
        </w:rPr>
        <w:t xml:space="preserve">powyżej </w:t>
      </w:r>
      <w:r w:rsidR="00A01B9A" w:rsidRPr="00E8092C">
        <w:rPr>
          <w:rFonts w:ascii="Arial" w:hAnsi="Arial" w:cs="Arial"/>
          <w:sz w:val="20"/>
          <w:szCs w:val="20"/>
        </w:rPr>
        <w:t>25</w:t>
      </w:r>
      <w:r w:rsidRPr="00E8092C">
        <w:rPr>
          <w:rFonts w:ascii="Arial" w:hAnsi="Arial" w:cs="Arial"/>
          <w:sz w:val="20"/>
          <w:szCs w:val="20"/>
        </w:rPr>
        <w:t xml:space="preserve">% wartości kwoty danej kategorii </w:t>
      </w:r>
      <w:r w:rsidR="007B4F0C">
        <w:rPr>
          <w:rFonts w:ascii="Arial" w:hAnsi="Arial" w:cs="Arial"/>
          <w:sz w:val="20"/>
          <w:szCs w:val="20"/>
        </w:rPr>
        <w:t>kosztów</w:t>
      </w:r>
      <w:r w:rsidR="00896742">
        <w:rPr>
          <w:rFonts w:ascii="Arial" w:hAnsi="Arial" w:cs="Arial"/>
          <w:sz w:val="20"/>
          <w:szCs w:val="20"/>
        </w:rPr>
        <w:t xml:space="preserve"> FENG</w:t>
      </w:r>
      <w:r w:rsidRPr="00E8092C">
        <w:rPr>
          <w:rFonts w:ascii="Arial" w:hAnsi="Arial" w:cs="Arial"/>
          <w:sz w:val="20"/>
          <w:szCs w:val="20"/>
        </w:rPr>
        <w:t xml:space="preserve">, do której następuje przesunięcie, bez wpływu na zakres </w:t>
      </w:r>
      <w:r w:rsidR="000A7B6D" w:rsidRPr="00E8092C">
        <w:rPr>
          <w:rFonts w:ascii="Arial" w:hAnsi="Arial" w:cs="Arial"/>
          <w:sz w:val="20"/>
          <w:szCs w:val="20"/>
        </w:rPr>
        <w:t>merytoryczny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>modułu</w:t>
      </w:r>
      <w:r w:rsidR="00F16421" w:rsidRPr="00E8092C">
        <w:rPr>
          <w:rFonts w:ascii="Arial" w:hAnsi="Arial" w:cs="Arial"/>
          <w:sz w:val="20"/>
          <w:szCs w:val="20"/>
          <w:vertAlign w:val="superscript"/>
        </w:rPr>
        <w:footnoteReference w:id="57"/>
      </w:r>
      <w:r w:rsidR="00F16421" w:rsidRPr="00E8092C">
        <w:rPr>
          <w:rFonts w:ascii="Arial" w:hAnsi="Arial" w:cs="Arial"/>
          <w:sz w:val="20"/>
          <w:szCs w:val="20"/>
        </w:rPr>
        <w:t>;</w:t>
      </w:r>
      <w:r w:rsidR="00057D7F" w:rsidRPr="00E8092C">
        <w:rPr>
          <w:rFonts w:ascii="Arial" w:hAnsi="Arial" w:cs="Arial"/>
          <w:sz w:val="20"/>
          <w:szCs w:val="20"/>
        </w:rPr>
        <w:t xml:space="preserve"> przesunięcia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057D7F" w:rsidRPr="00E8092C">
        <w:rPr>
          <w:rFonts w:ascii="Arial" w:hAnsi="Arial" w:cs="Arial"/>
          <w:sz w:val="20"/>
          <w:szCs w:val="20"/>
        </w:rPr>
        <w:t>nie mogą skutkować naruszeniem efektu zachęty</w:t>
      </w:r>
      <w:r w:rsidR="00904FE2" w:rsidRPr="00E8092C">
        <w:rPr>
          <w:rFonts w:ascii="Arial" w:hAnsi="Arial" w:cs="Arial"/>
          <w:sz w:val="20"/>
          <w:szCs w:val="20"/>
        </w:rPr>
        <w:t>;</w:t>
      </w:r>
    </w:p>
    <w:p w14:paraId="1BA608AA" w14:textId="726857F9" w:rsidR="003679DE" w:rsidRPr="00E8092C" w:rsidRDefault="003679DE" w:rsidP="0053467F">
      <w:pPr>
        <w:pStyle w:val="Akapitzlist"/>
        <w:numPr>
          <w:ilvl w:val="0"/>
          <w:numId w:val="79"/>
        </w:numPr>
        <w:spacing w:after="0"/>
        <w:ind w:left="714" w:hanging="357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3B399C">
        <w:rPr>
          <w:rFonts w:ascii="Arial" w:eastAsiaTheme="minorEastAsia" w:hAnsi="Arial" w:cs="Arial"/>
          <w:sz w:val="20"/>
          <w:szCs w:val="20"/>
        </w:rPr>
        <w:t>dotycząca formy wdrożenia</w:t>
      </w:r>
      <w:r w:rsidR="00006514" w:rsidRPr="002A6D7D">
        <w:rPr>
          <w:rFonts w:ascii="Arial" w:eastAsiaTheme="minorEastAsia" w:hAnsi="Arial" w:cs="Arial"/>
          <w:sz w:val="20"/>
          <w:szCs w:val="20"/>
        </w:rPr>
        <w:t>,</w:t>
      </w:r>
      <w:r w:rsidRPr="00E8092C">
        <w:rPr>
          <w:rFonts w:ascii="Arial" w:eastAsiaTheme="minorEastAsia" w:hAnsi="Arial" w:cs="Arial"/>
          <w:sz w:val="20"/>
          <w:szCs w:val="20"/>
        </w:rPr>
        <w:t xml:space="preserve"> o ile jest to zmiana w zakresie jednej z dopuszczalnych form wdrożenia </w:t>
      </w:r>
    </w:p>
    <w:p w14:paraId="5042B9AD" w14:textId="1CBE5D18" w:rsidR="002F681C" w:rsidRPr="00E8092C" w:rsidRDefault="00057D7F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</w:t>
      </w:r>
      <w:r w:rsidR="00904FE2" w:rsidRPr="00E8092C">
        <w:rPr>
          <w:rFonts w:ascii="Arial" w:hAnsi="Arial" w:cs="Arial"/>
          <w:sz w:val="20"/>
          <w:szCs w:val="20"/>
        </w:rPr>
        <w:t>nie wymaga zmiany Umowy w formie aneksu, lecz</w:t>
      </w:r>
      <w:r w:rsidR="00904FE2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603818" w:rsidRPr="00E8092C">
        <w:rPr>
          <w:rFonts w:ascii="Arial" w:hAnsi="Arial" w:cs="Arial"/>
          <w:sz w:val="20"/>
          <w:szCs w:val="20"/>
        </w:rPr>
        <w:t>wymaga zgody Instytucji</w:t>
      </w:r>
      <w:r w:rsidR="00502E2F" w:rsidRPr="00E8092C">
        <w:rPr>
          <w:rFonts w:ascii="Arial" w:hAnsi="Arial" w:cs="Arial"/>
          <w:sz w:val="20"/>
          <w:szCs w:val="20"/>
        </w:rPr>
        <w:t>.</w:t>
      </w:r>
    </w:p>
    <w:p w14:paraId="2ADA0BF3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 dotycząca:</w:t>
      </w:r>
    </w:p>
    <w:p w14:paraId="0A09248D" w14:textId="77777777" w:rsidR="002F681C" w:rsidRPr="00E8092C" w:rsidRDefault="002F681C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docelowej wartości skwantyfikowanych wskaźników realizacji Projektu</w:t>
      </w:r>
      <w:r w:rsidR="006A200B" w:rsidRPr="00E8092C">
        <w:rPr>
          <w:rFonts w:ascii="Arial" w:hAnsi="Arial" w:cs="Arial"/>
          <w:sz w:val="20"/>
          <w:szCs w:val="20"/>
        </w:rPr>
        <w:t>;</w:t>
      </w:r>
    </w:p>
    <w:p w14:paraId="1BCBDC56" w14:textId="71DFD07D" w:rsidR="006A200B" w:rsidRPr="00E8092C" w:rsidRDefault="006A200B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całkowitych kosztów realizacji Projektu</w:t>
      </w:r>
      <w:r w:rsidR="00447C57" w:rsidRPr="00E8092C">
        <w:rPr>
          <w:rFonts w:ascii="Arial" w:hAnsi="Arial" w:cs="Arial"/>
          <w:sz w:val="20"/>
          <w:szCs w:val="20"/>
        </w:rPr>
        <w:t>, bez zwiększenia kosztów kwalifikowalnych i udzielonego dofinansowania</w:t>
      </w:r>
      <w:r w:rsidR="0050104F" w:rsidRPr="00E8092C">
        <w:rPr>
          <w:rFonts w:ascii="Arial" w:hAnsi="Arial" w:cs="Arial"/>
          <w:sz w:val="20"/>
          <w:szCs w:val="20"/>
        </w:rPr>
        <w:t>;</w:t>
      </w:r>
    </w:p>
    <w:p w14:paraId="76D0A209" w14:textId="0E79BCF7" w:rsidR="006A200B" w:rsidRPr="00E8092C" w:rsidRDefault="002F681C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wymaga </w:t>
      </w:r>
      <w:r w:rsidR="00B62852" w:rsidRPr="00E8092C">
        <w:rPr>
          <w:rFonts w:ascii="Arial" w:hAnsi="Arial" w:cs="Arial"/>
          <w:sz w:val="20"/>
          <w:szCs w:val="20"/>
        </w:rPr>
        <w:t>jedynie</w:t>
      </w:r>
      <w:r w:rsidRPr="00E8092C">
        <w:rPr>
          <w:rFonts w:ascii="Arial" w:hAnsi="Arial" w:cs="Arial"/>
          <w:sz w:val="20"/>
          <w:szCs w:val="20"/>
        </w:rPr>
        <w:t xml:space="preserve"> poinformowania Instytucji </w:t>
      </w:r>
      <w:r w:rsidR="009534E3" w:rsidRPr="00E8092C">
        <w:rPr>
          <w:rFonts w:ascii="Arial" w:hAnsi="Arial" w:cs="Arial"/>
          <w:sz w:val="20"/>
          <w:szCs w:val="20"/>
        </w:rPr>
        <w:t>w </w:t>
      </w:r>
      <w:r w:rsidR="00296EBE" w:rsidRPr="00E8092C">
        <w:rPr>
          <w:rFonts w:ascii="Arial" w:hAnsi="Arial" w:cs="Arial"/>
          <w:sz w:val="20"/>
          <w:szCs w:val="20"/>
        </w:rPr>
        <w:t>kolejnym wniosku o </w:t>
      </w:r>
      <w:r w:rsidRPr="00E8092C">
        <w:rPr>
          <w:rFonts w:ascii="Arial" w:hAnsi="Arial" w:cs="Arial"/>
          <w:sz w:val="20"/>
          <w:szCs w:val="20"/>
        </w:rPr>
        <w:t>płatność.</w:t>
      </w:r>
    </w:p>
    <w:p w14:paraId="4C43CE0F" w14:textId="52CA10A5" w:rsidR="00772B3A" w:rsidRPr="00E8092C" w:rsidRDefault="00670964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Nie jest możliwe</w:t>
      </w:r>
      <w:r w:rsidR="006A200B" w:rsidRPr="00E8092C">
        <w:rPr>
          <w:rFonts w:ascii="Arial" w:hAnsi="Arial" w:cs="Arial"/>
          <w:sz w:val="20"/>
          <w:szCs w:val="20"/>
        </w:rPr>
        <w:t xml:space="preserve"> dokonywani</w:t>
      </w:r>
      <w:r w:rsidRPr="00E8092C">
        <w:rPr>
          <w:rFonts w:ascii="Arial" w:hAnsi="Arial" w:cs="Arial"/>
          <w:sz w:val="20"/>
          <w:szCs w:val="20"/>
        </w:rPr>
        <w:t>e</w:t>
      </w:r>
      <w:r w:rsidR="006A200B" w:rsidRPr="00E8092C">
        <w:rPr>
          <w:rFonts w:ascii="Arial" w:hAnsi="Arial" w:cs="Arial"/>
          <w:sz w:val="20"/>
          <w:szCs w:val="20"/>
        </w:rPr>
        <w:t xml:space="preserve"> przesunięć pomiędzy</w:t>
      </w:r>
      <w:r w:rsidR="00772B3A" w:rsidRPr="00E8092C">
        <w:rPr>
          <w:rFonts w:ascii="Arial" w:hAnsi="Arial" w:cs="Arial"/>
          <w:sz w:val="20"/>
          <w:szCs w:val="20"/>
        </w:rPr>
        <w:t>:</w:t>
      </w:r>
      <w:r w:rsidR="006A200B" w:rsidRPr="00E8092C">
        <w:rPr>
          <w:rFonts w:ascii="Arial" w:hAnsi="Arial" w:cs="Arial"/>
          <w:sz w:val="20"/>
          <w:szCs w:val="20"/>
        </w:rPr>
        <w:t xml:space="preserve"> </w:t>
      </w:r>
    </w:p>
    <w:p w14:paraId="048D624D" w14:textId="479E2E5C" w:rsidR="00772B3A" w:rsidRPr="00E8092C" w:rsidRDefault="006A200B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rozliczanymi za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pomocą metod uproszczonych a pozostałymi 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w ramach Projektu</w:t>
      </w:r>
      <w:r w:rsidR="00336730">
        <w:rPr>
          <w:rFonts w:ascii="Arial" w:hAnsi="Arial" w:cs="Arial"/>
          <w:sz w:val="20"/>
          <w:szCs w:val="20"/>
        </w:rPr>
        <w:t>;</w:t>
      </w:r>
    </w:p>
    <w:p w14:paraId="76590EAE" w14:textId="1A654EC6" w:rsidR="00AE6E04" w:rsidRPr="00E8092C" w:rsidRDefault="00AE6E04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kategoriami wydatków dotyczącymi różnych przeznaczeń pomocy publicznej</w:t>
      </w:r>
      <w:r w:rsidR="00336730">
        <w:rPr>
          <w:rFonts w:ascii="Arial" w:hAnsi="Arial" w:cs="Arial"/>
          <w:sz w:val="20"/>
          <w:szCs w:val="20"/>
        </w:rPr>
        <w:t>;</w:t>
      </w:r>
    </w:p>
    <w:p w14:paraId="3CE52875" w14:textId="42863F81" w:rsidR="002F681C" w:rsidRPr="00E8092C" w:rsidRDefault="00C260D6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wydatkami dotyczącymi różnych modułów</w:t>
      </w:r>
      <w:r w:rsidR="00BF58B4" w:rsidRPr="00E8092C">
        <w:rPr>
          <w:rFonts w:ascii="Arial" w:hAnsi="Arial" w:cs="Arial"/>
          <w:sz w:val="20"/>
          <w:szCs w:val="20"/>
        </w:rPr>
        <w:t>.</w:t>
      </w:r>
    </w:p>
    <w:p w14:paraId="3E4DEDA4" w14:textId="2C950DF6" w:rsidR="006A200B" w:rsidRPr="00E8092C" w:rsidRDefault="002F06F0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ustosunkuje</w:t>
      </w:r>
      <w:r w:rsidR="006A200B" w:rsidRPr="00E8092C">
        <w:rPr>
          <w:rFonts w:ascii="Arial" w:hAnsi="Arial" w:cs="Arial"/>
          <w:sz w:val="20"/>
          <w:szCs w:val="20"/>
        </w:rPr>
        <w:t xml:space="preserve"> się do zmian zaproponowanych przez Beneficjenta nie później niż </w:t>
      </w:r>
      <w:r w:rsidR="00B62852" w:rsidRPr="00E8092C">
        <w:rPr>
          <w:rFonts w:ascii="Arial" w:hAnsi="Arial" w:cs="Arial"/>
          <w:sz w:val="20"/>
          <w:szCs w:val="20"/>
        </w:rPr>
        <w:t>w terminie</w:t>
      </w:r>
      <w:r w:rsidR="006A200B" w:rsidRPr="00E8092C">
        <w:rPr>
          <w:rFonts w:ascii="Arial" w:hAnsi="Arial" w:cs="Arial"/>
          <w:sz w:val="20"/>
          <w:szCs w:val="20"/>
        </w:rPr>
        <w:t xml:space="preserve"> 30 dni od dnia ich otrzymania, uzasadniając swoje stanowisko w razie odmowy ich uwzględnienia. W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="006A200B" w:rsidRPr="00E8092C">
        <w:rPr>
          <w:rFonts w:ascii="Arial" w:hAnsi="Arial" w:cs="Arial"/>
          <w:sz w:val="20"/>
          <w:szCs w:val="20"/>
        </w:rPr>
        <w:t>przypadku konieczności powołania eksperta do oceny zaproponowanych przez Beneficjenta zmian termin może ulec wydłużeniu, o czym Instytucja poinformuje Beneficjenta</w:t>
      </w:r>
      <w:r w:rsidR="00EC5078" w:rsidRPr="00E8092C">
        <w:rPr>
          <w:rFonts w:ascii="Arial" w:hAnsi="Arial" w:cs="Arial"/>
          <w:sz w:val="20"/>
          <w:szCs w:val="20"/>
        </w:rPr>
        <w:t>.</w:t>
      </w:r>
    </w:p>
    <w:p w14:paraId="4EA27DF3" w14:textId="25263459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konieczności wprowadzenia zmian w Projekcie, </w:t>
      </w:r>
      <w:r w:rsidR="009534E3" w:rsidRPr="00E8092C">
        <w:rPr>
          <w:rFonts w:ascii="Arial" w:hAnsi="Arial" w:cs="Arial"/>
          <w:sz w:val="20"/>
          <w:szCs w:val="20"/>
        </w:rPr>
        <w:t xml:space="preserve">które wymagają </w:t>
      </w:r>
      <w:r w:rsidR="00B62852" w:rsidRPr="00E8092C">
        <w:rPr>
          <w:rFonts w:ascii="Arial" w:hAnsi="Arial" w:cs="Arial"/>
          <w:sz w:val="20"/>
          <w:szCs w:val="20"/>
        </w:rPr>
        <w:t xml:space="preserve">zawarcia </w:t>
      </w:r>
      <w:r w:rsidR="009534E3" w:rsidRPr="00E8092C">
        <w:rPr>
          <w:rFonts w:ascii="Arial" w:hAnsi="Arial" w:cs="Arial"/>
          <w:sz w:val="20"/>
          <w:szCs w:val="20"/>
        </w:rPr>
        <w:t>aneksu lub </w:t>
      </w:r>
      <w:r w:rsidR="00B6285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zgody Instytucji, </w:t>
      </w:r>
      <w:r w:rsidR="00296EBE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 xml:space="preserve">eneficjent </w:t>
      </w:r>
      <w:r w:rsidR="00B62852" w:rsidRPr="00E8092C">
        <w:rPr>
          <w:rFonts w:ascii="Arial" w:hAnsi="Arial" w:cs="Arial"/>
          <w:sz w:val="20"/>
          <w:szCs w:val="20"/>
        </w:rPr>
        <w:t>składa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6A200B" w:rsidRPr="00E8092C">
        <w:rPr>
          <w:rFonts w:ascii="Arial" w:hAnsi="Arial" w:cs="Arial"/>
          <w:sz w:val="20"/>
          <w:szCs w:val="20"/>
        </w:rPr>
        <w:t xml:space="preserve">w formie elektronicznej </w:t>
      </w:r>
      <w:r w:rsidR="00914532" w:rsidRPr="00E8092C">
        <w:rPr>
          <w:rFonts w:ascii="Arial" w:hAnsi="Arial" w:cs="Arial"/>
          <w:sz w:val="20"/>
          <w:szCs w:val="20"/>
        </w:rPr>
        <w:t xml:space="preserve">za pośrednictwem CST </w:t>
      </w:r>
      <w:r w:rsidR="00296EBE" w:rsidRPr="00E8092C">
        <w:rPr>
          <w:rFonts w:ascii="Arial" w:hAnsi="Arial" w:cs="Arial"/>
          <w:sz w:val="20"/>
          <w:szCs w:val="20"/>
        </w:rPr>
        <w:t>wniosek</w:t>
      </w:r>
      <w:r w:rsidRPr="00E8092C">
        <w:rPr>
          <w:rFonts w:ascii="Arial" w:hAnsi="Arial" w:cs="Arial"/>
          <w:sz w:val="20"/>
          <w:szCs w:val="20"/>
        </w:rPr>
        <w:t xml:space="preserve"> o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zaakceptowanie zmian wraz z przedstawieniem </w:t>
      </w:r>
      <w:r w:rsidR="00B62852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za</w:t>
      </w:r>
      <w:r w:rsidR="006A200B" w:rsidRPr="00E8092C">
        <w:rPr>
          <w:rFonts w:ascii="Arial" w:hAnsi="Arial" w:cs="Arial"/>
          <w:sz w:val="20"/>
          <w:szCs w:val="20"/>
        </w:rPr>
        <w:t xml:space="preserve">kresu </w:t>
      </w:r>
      <w:r w:rsidR="00B62852" w:rsidRPr="00E8092C">
        <w:rPr>
          <w:rFonts w:ascii="Arial" w:hAnsi="Arial" w:cs="Arial"/>
          <w:sz w:val="20"/>
          <w:szCs w:val="20"/>
        </w:rPr>
        <w:t>i</w:t>
      </w:r>
      <w:r w:rsidR="006A200B" w:rsidRPr="00E8092C">
        <w:rPr>
          <w:rFonts w:ascii="Arial" w:hAnsi="Arial" w:cs="Arial"/>
          <w:sz w:val="20"/>
          <w:szCs w:val="20"/>
        </w:rPr>
        <w:t xml:space="preserve"> uzasadnieniem.</w:t>
      </w:r>
    </w:p>
    <w:p w14:paraId="2DB4F17B" w14:textId="6B0224E2" w:rsidR="6D504EC5" w:rsidRPr="00E8092C" w:rsidRDefault="6D504EC5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E8092C">
        <w:rPr>
          <w:rFonts w:ascii="Arial" w:hAnsi="Arial" w:cs="Arial"/>
          <w:sz w:val="20"/>
          <w:szCs w:val="20"/>
        </w:rPr>
        <w:t>może odrzucić wniosek o zmianę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AC6B728" w14:textId="3B8BC31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zaistnienia okoliczności mogący</w:t>
      </w:r>
      <w:r w:rsidR="00296EBE" w:rsidRPr="00E8092C">
        <w:rPr>
          <w:rFonts w:ascii="Arial" w:hAnsi="Arial" w:cs="Arial"/>
          <w:sz w:val="20"/>
          <w:szCs w:val="20"/>
        </w:rPr>
        <w:t xml:space="preserve">ch opóźnić </w:t>
      </w:r>
      <w:r w:rsidR="00920926" w:rsidRPr="00E8092C">
        <w:rPr>
          <w:rFonts w:ascii="Arial" w:hAnsi="Arial" w:cs="Arial"/>
          <w:sz w:val="20"/>
          <w:szCs w:val="20"/>
        </w:rPr>
        <w:t xml:space="preserve">realizację Projektu </w:t>
      </w:r>
      <w:r w:rsidR="00296EBE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 xml:space="preserve">eneficjent zobowiązany jest do złożenia </w:t>
      </w:r>
      <w:r w:rsidR="0002605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Instytucji </w:t>
      </w:r>
      <w:r w:rsidR="00B62852" w:rsidRPr="00E8092C">
        <w:rPr>
          <w:rFonts w:ascii="Arial" w:hAnsi="Arial" w:cs="Arial"/>
          <w:sz w:val="20"/>
          <w:szCs w:val="20"/>
        </w:rPr>
        <w:t xml:space="preserve">wniosku o wydłużenie okresu kwalifikowalności </w:t>
      </w:r>
      <w:r w:rsidR="0002605D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 xml:space="preserve">nie później niż </w:t>
      </w:r>
      <w:r w:rsidR="00B62852" w:rsidRPr="00E8092C">
        <w:rPr>
          <w:rFonts w:ascii="Arial" w:hAnsi="Arial" w:cs="Arial"/>
          <w:sz w:val="20"/>
          <w:szCs w:val="20"/>
        </w:rPr>
        <w:t>w terminie</w:t>
      </w:r>
      <w:r w:rsidRPr="00E8092C">
        <w:rPr>
          <w:rFonts w:ascii="Arial" w:hAnsi="Arial" w:cs="Arial"/>
          <w:sz w:val="20"/>
          <w:szCs w:val="20"/>
        </w:rPr>
        <w:t xml:space="preserve"> 30 dni przed </w:t>
      </w:r>
      <w:r w:rsidR="001E4BB3" w:rsidRPr="00E8092C">
        <w:rPr>
          <w:rFonts w:ascii="Arial" w:hAnsi="Arial" w:cs="Arial"/>
          <w:sz w:val="20"/>
          <w:szCs w:val="20"/>
        </w:rPr>
        <w:t xml:space="preserve">jego </w:t>
      </w:r>
      <w:r w:rsidRPr="00E8092C">
        <w:rPr>
          <w:rFonts w:ascii="Arial" w:hAnsi="Arial" w:cs="Arial"/>
          <w:sz w:val="20"/>
          <w:szCs w:val="20"/>
        </w:rPr>
        <w:t>upływ</w:t>
      </w:r>
      <w:r w:rsidR="001E4BB3" w:rsidRPr="00E8092C">
        <w:rPr>
          <w:rFonts w:ascii="Arial" w:hAnsi="Arial" w:cs="Arial"/>
          <w:sz w:val="20"/>
          <w:szCs w:val="20"/>
        </w:rPr>
        <w:t>em</w:t>
      </w:r>
      <w:r w:rsidR="009534E3" w:rsidRPr="00E8092C">
        <w:rPr>
          <w:rFonts w:ascii="Arial" w:hAnsi="Arial" w:cs="Arial"/>
          <w:sz w:val="20"/>
          <w:szCs w:val="20"/>
        </w:rPr>
        <w:t>. Wraz </w:t>
      </w:r>
      <w:r w:rsidRPr="00E8092C">
        <w:rPr>
          <w:rFonts w:ascii="Arial" w:hAnsi="Arial" w:cs="Arial"/>
          <w:sz w:val="20"/>
          <w:szCs w:val="20"/>
        </w:rPr>
        <w:t xml:space="preserve">z wnioskiem </w:t>
      </w:r>
      <w:r w:rsidR="009534E3" w:rsidRPr="00E8092C">
        <w:rPr>
          <w:rFonts w:ascii="Arial" w:hAnsi="Arial" w:cs="Arial"/>
          <w:sz w:val="20"/>
          <w:szCs w:val="20"/>
        </w:rPr>
        <w:t>Beneficjent należycie dokumentuje</w:t>
      </w:r>
      <w:r w:rsidRPr="00E8092C">
        <w:rPr>
          <w:rFonts w:ascii="Arial" w:hAnsi="Arial" w:cs="Arial"/>
          <w:sz w:val="20"/>
          <w:szCs w:val="20"/>
        </w:rPr>
        <w:t xml:space="preserve"> przyczyny braku możliwości zrealizowania </w:t>
      </w:r>
      <w:r w:rsidR="00B6285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w okresie kw</w:t>
      </w:r>
      <w:r w:rsidR="009534E3" w:rsidRPr="00E8092C">
        <w:rPr>
          <w:rFonts w:ascii="Arial" w:hAnsi="Arial" w:cs="Arial"/>
          <w:sz w:val="20"/>
          <w:szCs w:val="20"/>
        </w:rPr>
        <w:t>alifikowalności oraz przedstawi</w:t>
      </w:r>
      <w:r w:rsidR="00B62852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dokumentację</w:t>
      </w:r>
      <w:r w:rsidR="0002605D" w:rsidRPr="00E8092C">
        <w:rPr>
          <w:rFonts w:ascii="Arial" w:hAnsi="Arial" w:cs="Arial"/>
          <w:sz w:val="20"/>
          <w:szCs w:val="20"/>
        </w:rPr>
        <w:t xml:space="preserve">, która </w:t>
      </w:r>
      <w:r w:rsidRPr="00E8092C">
        <w:rPr>
          <w:rFonts w:ascii="Arial" w:hAnsi="Arial" w:cs="Arial"/>
          <w:sz w:val="20"/>
          <w:szCs w:val="20"/>
        </w:rPr>
        <w:t>uwiaryg</w:t>
      </w:r>
      <w:r w:rsidR="0002605D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dnia wykonanie </w:t>
      </w:r>
      <w:r w:rsidR="00B6285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w terminie wskazanym we wniosku o zmianę.</w:t>
      </w:r>
      <w:r w:rsidR="009534E3" w:rsidRPr="00E8092C">
        <w:rPr>
          <w:rFonts w:ascii="Arial" w:hAnsi="Arial" w:cs="Arial"/>
          <w:sz w:val="20"/>
          <w:szCs w:val="20"/>
        </w:rPr>
        <w:t xml:space="preserve"> W przypadku złożenia wniosku o </w:t>
      </w:r>
      <w:r w:rsidRPr="00E8092C">
        <w:rPr>
          <w:rFonts w:ascii="Arial" w:hAnsi="Arial" w:cs="Arial"/>
          <w:sz w:val="20"/>
          <w:szCs w:val="20"/>
        </w:rPr>
        <w:t xml:space="preserve">wydłużenie okresu kwalifikowalności </w:t>
      </w:r>
      <w:r w:rsidR="0002605D" w:rsidRPr="00E8092C">
        <w:rPr>
          <w:rFonts w:ascii="Arial" w:hAnsi="Arial" w:cs="Arial"/>
          <w:sz w:val="20"/>
          <w:szCs w:val="20"/>
        </w:rPr>
        <w:t>wydatków</w:t>
      </w:r>
      <w:r w:rsidRPr="00E8092C">
        <w:rPr>
          <w:rFonts w:ascii="Arial" w:hAnsi="Arial" w:cs="Arial"/>
          <w:sz w:val="20"/>
          <w:szCs w:val="20"/>
        </w:rPr>
        <w:t xml:space="preserve"> Instytucja jest uprawniona</w:t>
      </w:r>
      <w:r w:rsidR="009534E3" w:rsidRPr="00E8092C">
        <w:rPr>
          <w:rFonts w:ascii="Arial" w:hAnsi="Arial" w:cs="Arial"/>
          <w:sz w:val="20"/>
          <w:szCs w:val="20"/>
        </w:rPr>
        <w:t xml:space="preserve"> do żądania ustanowienia przez B</w:t>
      </w:r>
      <w:r w:rsidRPr="00E8092C">
        <w:rPr>
          <w:rFonts w:ascii="Arial" w:hAnsi="Arial" w:cs="Arial"/>
          <w:sz w:val="20"/>
          <w:szCs w:val="20"/>
        </w:rPr>
        <w:t>eneficjenta dodatkowego zabezpieczenia należytego wykonania zobowiązań wyni</w:t>
      </w:r>
      <w:r w:rsidR="008D1ED6" w:rsidRPr="00E8092C">
        <w:rPr>
          <w:rFonts w:ascii="Arial" w:hAnsi="Arial" w:cs="Arial"/>
          <w:sz w:val="20"/>
          <w:szCs w:val="20"/>
        </w:rPr>
        <w:t>kających z Umowy zgodnie z § 11</w:t>
      </w:r>
      <w:r w:rsidRPr="00E8092C">
        <w:rPr>
          <w:rFonts w:ascii="Arial" w:hAnsi="Arial" w:cs="Arial"/>
          <w:sz w:val="20"/>
          <w:szCs w:val="20"/>
        </w:rPr>
        <w:t xml:space="preserve"> ust. </w:t>
      </w:r>
      <w:r w:rsidR="009B2371" w:rsidRPr="00E8092C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46D583E" w14:textId="5FCDE2DA" w:rsidR="002F681C" w:rsidRPr="00E8092C" w:rsidRDefault="0002605D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informuje Instytucję</w:t>
      </w:r>
      <w:r w:rsidR="002F681C" w:rsidRPr="00E8092C">
        <w:rPr>
          <w:rFonts w:ascii="Arial" w:hAnsi="Arial" w:cs="Arial"/>
          <w:sz w:val="20"/>
          <w:szCs w:val="20"/>
        </w:rPr>
        <w:t xml:space="preserve"> o zmianie numerów r</w:t>
      </w:r>
      <w:r w:rsidR="00296EBE" w:rsidRPr="00E8092C">
        <w:rPr>
          <w:rFonts w:ascii="Arial" w:hAnsi="Arial" w:cs="Arial"/>
          <w:sz w:val="20"/>
          <w:szCs w:val="20"/>
        </w:rPr>
        <w:t xml:space="preserve">achunków bankowych </w:t>
      </w:r>
      <w:r w:rsidRPr="00E8092C">
        <w:rPr>
          <w:rFonts w:ascii="Arial" w:hAnsi="Arial" w:cs="Arial"/>
          <w:sz w:val="20"/>
          <w:szCs w:val="20"/>
        </w:rPr>
        <w:t xml:space="preserve">niezwłocznie, </w:t>
      </w:r>
      <w:r w:rsidR="002F681C" w:rsidRPr="00E8092C">
        <w:rPr>
          <w:rFonts w:ascii="Arial" w:hAnsi="Arial" w:cs="Arial"/>
          <w:sz w:val="20"/>
          <w:szCs w:val="20"/>
        </w:rPr>
        <w:t xml:space="preserve">nie później </w:t>
      </w:r>
      <w:r w:rsidR="00B62852" w:rsidRPr="00E8092C">
        <w:rPr>
          <w:rFonts w:ascii="Arial" w:hAnsi="Arial" w:cs="Arial"/>
          <w:sz w:val="20"/>
          <w:szCs w:val="20"/>
        </w:rPr>
        <w:t>jednak</w:t>
      </w:r>
      <w:r w:rsidR="002F681C" w:rsidRPr="00E8092C">
        <w:rPr>
          <w:rFonts w:ascii="Arial" w:hAnsi="Arial" w:cs="Arial"/>
          <w:sz w:val="20"/>
          <w:szCs w:val="20"/>
        </w:rPr>
        <w:t xml:space="preserve"> niż przy złożeniu wniosku o płatność.</w:t>
      </w:r>
    </w:p>
    <w:p w14:paraId="31DF0CC7" w14:textId="0AB4D280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dokonania płatności przez Instytucję na </w:t>
      </w:r>
      <w:r w:rsidR="000F5BB1" w:rsidRPr="00E8092C">
        <w:rPr>
          <w:rFonts w:ascii="Arial" w:hAnsi="Arial" w:cs="Arial"/>
          <w:sz w:val="20"/>
          <w:szCs w:val="20"/>
        </w:rPr>
        <w:t xml:space="preserve">błędny </w:t>
      </w:r>
      <w:r w:rsidRPr="00E8092C">
        <w:rPr>
          <w:rFonts w:ascii="Arial" w:hAnsi="Arial" w:cs="Arial"/>
          <w:sz w:val="20"/>
          <w:szCs w:val="20"/>
        </w:rPr>
        <w:t xml:space="preserve">rachunek na skutek niedopełnienia </w:t>
      </w:r>
      <w:r w:rsidR="002E61D9" w:rsidRPr="00E8092C">
        <w:rPr>
          <w:rFonts w:ascii="Arial" w:hAnsi="Arial" w:cs="Arial"/>
          <w:sz w:val="20"/>
          <w:szCs w:val="20"/>
        </w:rPr>
        <w:t xml:space="preserve">przez Beneficjenta </w:t>
      </w:r>
      <w:r w:rsidRPr="00E8092C">
        <w:rPr>
          <w:rFonts w:ascii="Arial" w:hAnsi="Arial" w:cs="Arial"/>
          <w:sz w:val="20"/>
          <w:szCs w:val="20"/>
        </w:rPr>
        <w:t xml:space="preserve">obowiązku, o którym mowa w ust. </w:t>
      </w:r>
      <w:r w:rsidR="009B2371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 xml:space="preserve">, koszty związane z ponownym dokonaniem przelewu oraz wszelkie konsekwencje dochodzenia środków stanowiących bezpodstawne </w:t>
      </w:r>
      <w:r w:rsidRPr="00E8092C">
        <w:rPr>
          <w:rFonts w:ascii="Arial" w:hAnsi="Arial" w:cs="Arial"/>
          <w:sz w:val="20"/>
          <w:szCs w:val="20"/>
        </w:rPr>
        <w:lastRenderedPageBreak/>
        <w:t>wzbogacenie osoby trzeciej, w tym konsek</w:t>
      </w:r>
      <w:r w:rsidR="00296EBE" w:rsidRPr="00E8092C">
        <w:rPr>
          <w:rFonts w:ascii="Arial" w:hAnsi="Arial" w:cs="Arial"/>
          <w:sz w:val="20"/>
          <w:szCs w:val="20"/>
        </w:rPr>
        <w:t>wencje ich utraty</w:t>
      </w:r>
      <w:r w:rsidR="00B62852" w:rsidRPr="00E8092C">
        <w:rPr>
          <w:rFonts w:ascii="Arial" w:hAnsi="Arial" w:cs="Arial"/>
          <w:sz w:val="20"/>
          <w:szCs w:val="20"/>
        </w:rPr>
        <w:t>,</w:t>
      </w:r>
      <w:r w:rsidR="00296EBE" w:rsidRPr="00E8092C">
        <w:rPr>
          <w:rFonts w:ascii="Arial" w:hAnsi="Arial" w:cs="Arial"/>
          <w:sz w:val="20"/>
          <w:szCs w:val="20"/>
        </w:rPr>
        <w:t xml:space="preserve"> obciążają B</w:t>
      </w:r>
      <w:r w:rsidRPr="00E8092C">
        <w:rPr>
          <w:rFonts w:ascii="Arial" w:hAnsi="Arial" w:cs="Arial"/>
          <w:sz w:val="20"/>
          <w:szCs w:val="20"/>
        </w:rPr>
        <w:t xml:space="preserve">eneficjenta. Beneficjent odpowiada solidarnie z bezpodstawnie wzbogaconą osobą i na żądanie Instytucji zobowiązany jest zwrócić pełną kwotę </w:t>
      </w:r>
      <w:r w:rsidR="004F44D6" w:rsidRPr="00E8092C">
        <w:rPr>
          <w:rFonts w:ascii="Arial" w:hAnsi="Arial" w:cs="Arial"/>
          <w:sz w:val="20"/>
          <w:szCs w:val="20"/>
        </w:rPr>
        <w:t xml:space="preserve">środków finansowych </w:t>
      </w:r>
      <w:r w:rsidRPr="00E8092C">
        <w:rPr>
          <w:rFonts w:ascii="Arial" w:hAnsi="Arial" w:cs="Arial"/>
          <w:sz w:val="20"/>
          <w:szCs w:val="20"/>
        </w:rPr>
        <w:t xml:space="preserve">przelanych na błędny numer </w:t>
      </w:r>
      <w:r w:rsidR="00296EBE" w:rsidRPr="00E8092C">
        <w:rPr>
          <w:rFonts w:ascii="Arial" w:hAnsi="Arial" w:cs="Arial"/>
          <w:sz w:val="20"/>
          <w:szCs w:val="20"/>
        </w:rPr>
        <w:t xml:space="preserve">rachunku. </w:t>
      </w:r>
    </w:p>
    <w:p w14:paraId="54FA085B" w14:textId="2D8DE6F0" w:rsidR="002F681C" w:rsidRPr="00E8092C" w:rsidRDefault="004F44D6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8D1ED6" w:rsidRPr="00E8092C">
        <w:rPr>
          <w:rFonts w:ascii="Arial" w:hAnsi="Arial" w:cs="Arial"/>
          <w:sz w:val="20"/>
          <w:szCs w:val="20"/>
        </w:rPr>
        <w:t xml:space="preserve">miana Umowy sprzeczna </w:t>
      </w:r>
      <w:r w:rsidR="00F90668" w:rsidRPr="00E8092C">
        <w:rPr>
          <w:rFonts w:ascii="Arial" w:hAnsi="Arial" w:cs="Arial"/>
          <w:sz w:val="20"/>
          <w:szCs w:val="20"/>
        </w:rPr>
        <w:t xml:space="preserve">z powszechnie obowiązującymi przepisami prawa, w szczególności  </w:t>
      </w:r>
      <w:r w:rsidR="008D1ED6" w:rsidRPr="00E8092C">
        <w:rPr>
          <w:rFonts w:ascii="Arial" w:hAnsi="Arial" w:cs="Arial"/>
          <w:sz w:val="20"/>
          <w:szCs w:val="20"/>
        </w:rPr>
        <w:t xml:space="preserve">z art. </w:t>
      </w:r>
      <w:r w:rsidR="00F90668" w:rsidRPr="00E8092C">
        <w:rPr>
          <w:rFonts w:ascii="Arial" w:hAnsi="Arial" w:cs="Arial"/>
          <w:sz w:val="20"/>
          <w:szCs w:val="20"/>
        </w:rPr>
        <w:t xml:space="preserve">62 </w:t>
      </w:r>
      <w:r w:rsidR="008D1ED6" w:rsidRPr="00E8092C">
        <w:rPr>
          <w:rFonts w:ascii="Arial" w:hAnsi="Arial" w:cs="Arial"/>
          <w:sz w:val="20"/>
          <w:szCs w:val="20"/>
        </w:rPr>
        <w:t>ustawy wdrożeniowej</w:t>
      </w:r>
      <w:r w:rsidRPr="00E8092C">
        <w:rPr>
          <w:rFonts w:ascii="Arial" w:hAnsi="Arial" w:cs="Arial"/>
          <w:sz w:val="20"/>
          <w:szCs w:val="20"/>
        </w:rPr>
        <w:t xml:space="preserve"> jest niedopuszczalna</w:t>
      </w:r>
      <w:r w:rsidR="00F16421" w:rsidRPr="00E8092C">
        <w:rPr>
          <w:rFonts w:ascii="Arial" w:hAnsi="Arial" w:cs="Arial"/>
          <w:sz w:val="20"/>
          <w:szCs w:val="20"/>
        </w:rPr>
        <w:t>.</w:t>
      </w:r>
    </w:p>
    <w:p w14:paraId="2C57473E" w14:textId="55A94AB0" w:rsidR="00296EBE" w:rsidRPr="00D478C1" w:rsidRDefault="00471465" w:rsidP="00E8092C">
      <w:pPr>
        <w:pStyle w:val="Nagwek1"/>
        <w:spacing w:after="240"/>
        <w:rPr>
          <w:rFonts w:cs="Arial"/>
        </w:rPr>
      </w:pPr>
      <w:bookmarkStart w:id="16" w:name="_Hlk125727899"/>
      <w:bookmarkStart w:id="17" w:name="_Hlk144299944"/>
      <w:r w:rsidRPr="00D478C1">
        <w:rPr>
          <w:rFonts w:cs="Arial"/>
        </w:rPr>
        <w:t>§ 13</w:t>
      </w:r>
      <w:bookmarkEnd w:id="16"/>
      <w:r w:rsidR="00C679BF">
        <w:rPr>
          <w:rFonts w:cs="Arial"/>
        </w:rPr>
        <w:t>.</w:t>
      </w:r>
      <w:bookmarkEnd w:id="17"/>
      <w:r w:rsidR="008D1ED6" w:rsidRPr="00D478C1">
        <w:rPr>
          <w:rFonts w:cs="Arial"/>
        </w:rPr>
        <w:br/>
      </w:r>
      <w:r w:rsidR="002666BC" w:rsidRPr="00D478C1">
        <w:rPr>
          <w:rFonts w:cs="Arial"/>
        </w:rPr>
        <w:t>Komunikacja Stron i CST2021</w:t>
      </w:r>
    </w:p>
    <w:p w14:paraId="72DD268F" w14:textId="77777777" w:rsidR="00ED44DB" w:rsidRPr="00E8092C" w:rsidRDefault="00ED44DB" w:rsidP="00E8092C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18565A10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Adresy do doręczeń korespondencji są następujące: </w:t>
      </w:r>
    </w:p>
    <w:p w14:paraId="291D3D34" w14:textId="51E9852F" w:rsidR="00ED44DB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33BABB4" w14:textId="5EECC618" w:rsidR="00E41C0D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…………………………………………………………………………..</w:t>
      </w:r>
    </w:p>
    <w:p w14:paraId="6CE484E1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Osobami upoważnionymi do bieżących kontaktów w ramach realizacji Umowy</w:t>
      </w:r>
      <w:r w:rsidR="00E41C0D" w:rsidRPr="00E8092C">
        <w:rPr>
          <w:rFonts w:ascii="Arial" w:hAnsi="Arial" w:cs="Arial"/>
          <w:sz w:val="20"/>
          <w:szCs w:val="20"/>
        </w:rPr>
        <w:t>:</w:t>
      </w:r>
    </w:p>
    <w:p w14:paraId="61C1B41A" w14:textId="03FC37E6" w:rsidR="00ED44DB" w:rsidRPr="00E8092C" w:rsidRDefault="00E65252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 xml:space="preserve">są: </w:t>
      </w:r>
    </w:p>
    <w:p w14:paraId="5F273CD5" w14:textId="03547F42" w:rsidR="00ED44DB" w:rsidRPr="00E8092C" w:rsidRDefault="00ED44DB" w:rsidP="0053467F">
      <w:pPr>
        <w:pStyle w:val="Akapitzlist"/>
        <w:ind w:left="426" w:firstLine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BA2AA0B" w14:textId="755F1143" w:rsidR="00E41C0D" w:rsidRPr="00E8092C" w:rsidRDefault="00E41C0D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są:</w:t>
      </w:r>
    </w:p>
    <w:p w14:paraId="614242DE" w14:textId="77777777" w:rsidR="00E41C0D" w:rsidRPr="00E8092C" w:rsidRDefault="00E41C0D" w:rsidP="0053467F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7F55AD16" w14:textId="0CB7FA0A" w:rsidR="00ED44DB" w:rsidRPr="00E8092C" w:rsidRDefault="00ED44DB" w:rsidP="00E8092C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zmiany danych, o których mowa w ust. 2 lub 3, Strona, której zmiana dotyczy, jest zobowiązana do powiadomienia drugiej Strony</w:t>
      </w:r>
      <w:r w:rsidR="000F5BB1" w:rsidRPr="00E8092C">
        <w:rPr>
          <w:rFonts w:ascii="Arial" w:hAnsi="Arial" w:cs="Arial"/>
          <w:sz w:val="20"/>
          <w:szCs w:val="20"/>
        </w:rPr>
        <w:t xml:space="preserve"> o tym fakcie niezwłocznie</w:t>
      </w:r>
      <w:r w:rsidR="00081695" w:rsidRPr="00E8092C">
        <w:rPr>
          <w:rFonts w:ascii="Arial" w:hAnsi="Arial" w:cs="Arial"/>
          <w:sz w:val="20"/>
          <w:szCs w:val="20"/>
        </w:rPr>
        <w:t xml:space="preserve">, </w:t>
      </w:r>
      <w:r w:rsidR="00BC3797" w:rsidRPr="00E8092C">
        <w:rPr>
          <w:rFonts w:ascii="Arial" w:hAnsi="Arial" w:cs="Arial"/>
          <w:sz w:val="20"/>
          <w:szCs w:val="20"/>
        </w:rPr>
        <w:t>za pośrednictwem CST</w:t>
      </w:r>
      <w:r w:rsidR="0054797A">
        <w:rPr>
          <w:rFonts w:ascii="Arial" w:hAnsi="Arial" w:cs="Arial"/>
          <w:sz w:val="20"/>
          <w:szCs w:val="20"/>
        </w:rPr>
        <w:t>2021</w:t>
      </w:r>
      <w:r w:rsidR="00081695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lecz nie później niż w terminie 14 dni od </w:t>
      </w:r>
      <w:r w:rsidR="004F44D6" w:rsidRPr="00E8092C">
        <w:rPr>
          <w:rFonts w:ascii="Arial" w:hAnsi="Arial" w:cs="Arial"/>
          <w:sz w:val="20"/>
          <w:szCs w:val="20"/>
        </w:rPr>
        <w:t xml:space="preserve">dnia </w:t>
      </w:r>
      <w:r w:rsidR="002E61D9" w:rsidRPr="00E8092C">
        <w:rPr>
          <w:rFonts w:ascii="Arial" w:hAnsi="Arial" w:cs="Arial"/>
          <w:sz w:val="20"/>
          <w:szCs w:val="20"/>
        </w:rPr>
        <w:t xml:space="preserve">zaistnienia </w:t>
      </w:r>
      <w:r w:rsidRPr="00E8092C">
        <w:rPr>
          <w:rFonts w:ascii="Arial" w:hAnsi="Arial" w:cs="Arial"/>
          <w:sz w:val="20"/>
          <w:szCs w:val="20"/>
        </w:rPr>
        <w:t xml:space="preserve">zmiany danych. </w:t>
      </w:r>
      <w:r w:rsidR="00136B2D" w:rsidRPr="00E8092C">
        <w:rPr>
          <w:rFonts w:ascii="Arial" w:hAnsi="Arial" w:cs="Arial"/>
          <w:sz w:val="20"/>
          <w:szCs w:val="20"/>
        </w:rPr>
        <w:t>K</w:t>
      </w:r>
      <w:r w:rsidRPr="00E8092C">
        <w:rPr>
          <w:rFonts w:ascii="Arial" w:hAnsi="Arial" w:cs="Arial"/>
          <w:sz w:val="20"/>
          <w:szCs w:val="20"/>
        </w:rPr>
        <w:t xml:space="preserve">orespondencję wysłaną </w:t>
      </w:r>
      <w:r w:rsidR="00136B2D" w:rsidRPr="00E8092C">
        <w:rPr>
          <w:rFonts w:ascii="Arial" w:hAnsi="Arial" w:cs="Arial"/>
          <w:sz w:val="20"/>
          <w:szCs w:val="20"/>
        </w:rPr>
        <w:t>do czasu powiadomienia</w:t>
      </w:r>
      <w:r w:rsidRPr="00E8092C">
        <w:rPr>
          <w:rFonts w:ascii="Arial" w:hAnsi="Arial" w:cs="Arial"/>
          <w:sz w:val="20"/>
          <w:szCs w:val="20"/>
        </w:rPr>
        <w:t xml:space="preserve"> na dotychczasowe adresy uważa się za skutecznie doręczoną.</w:t>
      </w:r>
    </w:p>
    <w:p w14:paraId="14DE32E9" w14:textId="5EA83F88" w:rsidR="00ED44DB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="009B191C">
        <w:rPr>
          <w:rFonts w:ascii="Arial" w:hAnsi="Arial" w:cs="Arial"/>
          <w:sz w:val="20"/>
          <w:szCs w:val="20"/>
        </w:rPr>
        <w:t xml:space="preserve">wyłącznego </w:t>
      </w:r>
      <w:r w:rsidRPr="00E8092C">
        <w:rPr>
          <w:rFonts w:ascii="Arial" w:hAnsi="Arial" w:cs="Arial"/>
          <w:sz w:val="20"/>
          <w:szCs w:val="20"/>
        </w:rPr>
        <w:t xml:space="preserve">wykorzystywania CST2021 w procesie rozliczania Projektu i </w:t>
      </w:r>
      <w:r w:rsidR="006D236F" w:rsidRPr="00E8092C">
        <w:rPr>
          <w:rFonts w:ascii="Arial" w:hAnsi="Arial" w:cs="Arial"/>
          <w:sz w:val="20"/>
          <w:szCs w:val="20"/>
        </w:rPr>
        <w:t xml:space="preserve">wiążącej </w:t>
      </w:r>
      <w:r w:rsidRPr="00E8092C">
        <w:rPr>
          <w:rFonts w:ascii="Arial" w:hAnsi="Arial" w:cs="Arial"/>
          <w:sz w:val="20"/>
          <w:szCs w:val="20"/>
        </w:rPr>
        <w:t>komunikacji z Instytucją</w:t>
      </w:r>
      <w:r w:rsidR="009652CD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B00C0F4" w14:textId="27CC1570" w:rsidR="00126A18" w:rsidRPr="00E8092C" w:rsidRDefault="00126A1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Korespondencję przekazaną za pośrednictwem CST2021 uznaje się za doręczoną z dniem jej przekazania w systemie</w:t>
      </w:r>
      <w:r w:rsidR="00C0206B">
        <w:rPr>
          <w:rFonts w:ascii="Arial" w:hAnsi="Arial" w:cs="Arial"/>
          <w:sz w:val="20"/>
          <w:szCs w:val="20"/>
        </w:rPr>
        <w:t xml:space="preserve"> teleinformatycznym</w:t>
      </w:r>
      <w:r w:rsidRPr="00E8092C">
        <w:rPr>
          <w:rFonts w:ascii="Arial" w:hAnsi="Arial" w:cs="Arial"/>
          <w:sz w:val="20"/>
          <w:szCs w:val="20"/>
        </w:rPr>
        <w:t>.</w:t>
      </w:r>
      <w:r w:rsidR="00A72E16" w:rsidRPr="00E8092C">
        <w:rPr>
          <w:rStyle w:val="Odwoanieprzypisudolnego"/>
          <w:rFonts w:ascii="Arial" w:hAnsi="Arial" w:cs="Arial"/>
          <w:sz w:val="20"/>
          <w:szCs w:val="20"/>
        </w:rPr>
        <w:footnoteReference w:id="58"/>
      </w:r>
    </w:p>
    <w:p w14:paraId="2B53C952" w14:textId="779A2669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rzetelnego i </w:t>
      </w:r>
      <w:r w:rsidR="00136B2D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zwłocznego wprowadzania do CST2021 danych</w:t>
      </w:r>
      <w:r w:rsidR="002E61D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zgodnych ze stanem faktycznym </w:t>
      </w:r>
      <w:r w:rsidRPr="007E4F32">
        <w:rPr>
          <w:rFonts w:ascii="Arial" w:hAnsi="Arial" w:cs="Arial"/>
          <w:sz w:val="20"/>
          <w:szCs w:val="20"/>
        </w:rPr>
        <w:t xml:space="preserve">w </w:t>
      </w:r>
      <w:r w:rsidRPr="00B16D27">
        <w:rPr>
          <w:rFonts w:ascii="Arial" w:hAnsi="Arial" w:cs="Arial"/>
          <w:sz w:val="20"/>
          <w:szCs w:val="20"/>
        </w:rPr>
        <w:t>terminie</w:t>
      </w:r>
      <w:r w:rsidR="0041033D" w:rsidRPr="00294057">
        <w:rPr>
          <w:rFonts w:ascii="Arial" w:hAnsi="Arial" w:cs="Arial"/>
          <w:sz w:val="20"/>
          <w:szCs w:val="20"/>
        </w:rPr>
        <w:t xml:space="preserve"> nie późniejszym niż 3 dni robocze od wystąpienia zdarzenia warunkującego konieczność wprowadzenia lub modyfikacji danych.</w:t>
      </w:r>
    </w:p>
    <w:p w14:paraId="03E32E78" w14:textId="548F75EF" w:rsidR="007F7212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22E349E5" w:rsidR="00A17BA1" w:rsidRPr="00E8092C" w:rsidRDefault="00A17BA1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Strony oświadczają, że przetwarzanie danych osobowych udostępnionych drugiej stronie Umowy dokonywane będzie przez każdą ze Stron jako administratora danych osobowych w celu realizacji Umowy.</w:t>
      </w:r>
    </w:p>
    <w:p w14:paraId="4A2589D4" w14:textId="5C28B733" w:rsidR="00FB3E78" w:rsidRPr="00E8092C" w:rsidRDefault="00FB3E7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Strony będą realizować obowiązki informacyjne poprzez ……</w:t>
      </w:r>
      <w:r w:rsidR="00E55159">
        <w:rPr>
          <w:rStyle w:val="Odwoanieprzypisudolnego"/>
          <w:rFonts w:ascii="Arial" w:hAnsi="Arial"/>
          <w:sz w:val="20"/>
          <w:szCs w:val="20"/>
        </w:rPr>
        <w:footnoteReference w:id="59"/>
      </w:r>
      <w:r w:rsidRPr="00E8092C">
        <w:rPr>
          <w:rFonts w:ascii="Arial" w:hAnsi="Arial" w:cs="Arial"/>
          <w:sz w:val="20"/>
          <w:szCs w:val="20"/>
        </w:rPr>
        <w:t xml:space="preserve"> .</w:t>
      </w:r>
    </w:p>
    <w:p w14:paraId="3D7A5F73" w14:textId="5307BF54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wyznaczenia osób uprawnionych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0"/>
      </w:r>
      <w:r w:rsidRPr="00E8092C">
        <w:rPr>
          <w:rFonts w:ascii="Arial" w:hAnsi="Arial" w:cs="Arial"/>
          <w:sz w:val="20"/>
          <w:szCs w:val="20"/>
        </w:rPr>
        <w:t xml:space="preserve"> do wykonywania w jego imieniu czynności związanych z realizacją Projektu oraz ich zgłoszenia do </w:t>
      </w:r>
      <w:r w:rsidR="007F7212" w:rsidRPr="00E8092C">
        <w:rPr>
          <w:rFonts w:ascii="Arial" w:hAnsi="Arial" w:cs="Arial"/>
          <w:sz w:val="20"/>
          <w:szCs w:val="20"/>
        </w:rPr>
        <w:t>obsługi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F7212" w:rsidRPr="00E8092C">
        <w:rPr>
          <w:rFonts w:ascii="Arial" w:hAnsi="Arial" w:cs="Arial"/>
          <w:sz w:val="20"/>
          <w:szCs w:val="20"/>
        </w:rPr>
        <w:t>CST2021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ED44DB" w:rsidRPr="00E8092C">
        <w:rPr>
          <w:rFonts w:ascii="Arial" w:hAnsi="Arial" w:cs="Arial"/>
          <w:sz w:val="20"/>
          <w:szCs w:val="20"/>
        </w:rPr>
        <w:t>Beneficjent ponosi odpowiedzialność za wszelkie działania lub zaniechania osób uprawnionych, o których mowa w zdaniu poprzedzającym, jak za działania własne.</w:t>
      </w:r>
    </w:p>
    <w:p w14:paraId="1AAC9EEA" w14:textId="1C8C1FE1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ramach uwierzytelniania czynności dokonywanych w ramach CST2021 Beneficjent zobowiązuje się wykorzystywać profil </w:t>
      </w:r>
      <w:r w:rsidR="7D5AF1D2" w:rsidRPr="5F71C87F">
        <w:rPr>
          <w:rFonts w:ascii="Arial" w:hAnsi="Arial" w:cs="Arial"/>
          <w:sz w:val="20"/>
          <w:szCs w:val="20"/>
        </w:rPr>
        <w:t>zaufany</w:t>
      </w:r>
      <w:r w:rsidRPr="00E8092C">
        <w:rPr>
          <w:rFonts w:ascii="Arial" w:hAnsi="Arial" w:cs="Arial"/>
          <w:sz w:val="20"/>
          <w:szCs w:val="20"/>
        </w:rPr>
        <w:t xml:space="preserve">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</w:t>
      </w:r>
      <w:r w:rsidRPr="00E8092C">
        <w:rPr>
          <w:rFonts w:ascii="Arial" w:hAnsi="Arial" w:cs="Arial"/>
          <w:sz w:val="20"/>
          <w:szCs w:val="20"/>
        </w:rPr>
        <w:lastRenderedPageBreak/>
        <w:t>pomocą kwalifikowalnego certyfikatu podpisu elektronicznego, jeżeli te dane pozwalają na identyfikację i  uwierzytelnienie wymagane w</w:t>
      </w:r>
      <w:r w:rsidR="006D236F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celu realizacji usługi online.</w:t>
      </w:r>
    </w:p>
    <w:p w14:paraId="6B592C34" w14:textId="477EE968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z powodów technicznych wykorzystanie profilu zaufanego nie jest możliwe, uwierzytelnienie następuje </w:t>
      </w:r>
      <w:r w:rsidR="00B164ED" w:rsidRPr="00E8092C">
        <w:rPr>
          <w:rFonts w:ascii="Arial" w:hAnsi="Arial" w:cs="Arial"/>
          <w:sz w:val="20"/>
          <w:szCs w:val="20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6A1032" w:rsidRPr="00E8092C">
        <w:rPr>
          <w:rFonts w:ascii="Arial" w:hAnsi="Arial" w:cs="Arial"/>
          <w:sz w:val="20"/>
          <w:szCs w:val="20"/>
        </w:rPr>
        <w:t>informuje Instytucję</w:t>
      </w:r>
      <w:r w:rsidRPr="00E8092C">
        <w:rPr>
          <w:rFonts w:ascii="Arial" w:hAnsi="Arial" w:cs="Arial"/>
          <w:sz w:val="20"/>
          <w:szCs w:val="20"/>
        </w:rPr>
        <w:t xml:space="preserve"> o każdym nieautoryzowanym dostępie </w:t>
      </w:r>
      <w:r w:rsidR="006A1032" w:rsidRPr="00E8092C">
        <w:rPr>
          <w:rFonts w:ascii="Arial" w:hAnsi="Arial" w:cs="Arial"/>
          <w:sz w:val="20"/>
          <w:szCs w:val="20"/>
        </w:rPr>
        <w:t>do danych Beneficjenta w </w:t>
      </w:r>
      <w:r w:rsidR="00ED44DB" w:rsidRPr="00E8092C">
        <w:rPr>
          <w:rFonts w:ascii="Arial" w:hAnsi="Arial" w:cs="Arial"/>
          <w:sz w:val="20"/>
          <w:szCs w:val="20"/>
        </w:rPr>
        <w:t>CST2021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0D715B3" w14:textId="77777777" w:rsidR="00D635CE" w:rsidRDefault="00761C1F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niedostępności CST2021 skutkującej brakiem możliwości przesłania wniosku o płatność za pośrednictwem CST2021, Beneficjent składa </w:t>
      </w:r>
      <w:r w:rsidR="002E61D9" w:rsidRPr="00E8092C">
        <w:rPr>
          <w:rFonts w:ascii="Arial" w:hAnsi="Arial" w:cs="Arial"/>
          <w:sz w:val="20"/>
          <w:szCs w:val="20"/>
        </w:rPr>
        <w:t xml:space="preserve">do </w:t>
      </w:r>
      <w:r w:rsidRPr="00E8092C">
        <w:rPr>
          <w:rFonts w:ascii="Arial" w:hAnsi="Arial" w:cs="Arial"/>
          <w:sz w:val="20"/>
          <w:szCs w:val="20"/>
        </w:rPr>
        <w:t xml:space="preserve">Instytucji wniosek o płatność </w:t>
      </w:r>
      <w:r w:rsidR="006D236F" w:rsidRPr="00E8092C">
        <w:rPr>
          <w:rFonts w:ascii="Arial" w:hAnsi="Arial" w:cs="Arial"/>
          <w:sz w:val="20"/>
          <w:szCs w:val="20"/>
        </w:rPr>
        <w:t>niezwłocznie po przywróceniu dostępności CST2021</w:t>
      </w:r>
      <w:r w:rsidR="00747DFE" w:rsidRPr="00E8092C">
        <w:rPr>
          <w:rFonts w:ascii="Arial" w:hAnsi="Arial" w:cs="Arial"/>
          <w:sz w:val="20"/>
          <w:szCs w:val="20"/>
        </w:rPr>
        <w:t>.</w:t>
      </w:r>
    </w:p>
    <w:p w14:paraId="5871A54F" w14:textId="2D99D041" w:rsidR="006A1032" w:rsidRPr="00E8092C" w:rsidRDefault="00702755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zobowiązuje Beneficjenta od dnia zawarcia umowy do końca okresu trwałości</w:t>
      </w:r>
      <w:r w:rsidR="000C202C" w:rsidRPr="00E8092C">
        <w:rPr>
          <w:rStyle w:val="Odwoanieprzypisudolnego"/>
          <w:rFonts w:ascii="Arial" w:hAnsi="Arial" w:cs="Arial"/>
          <w:sz w:val="20"/>
          <w:szCs w:val="20"/>
        </w:rPr>
        <w:footnoteReference w:id="61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0C202C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do wykorzystywania również innych narzędzi informatycznych, udostępnionych przez Instytucję do obsługi procesów </w:t>
      </w:r>
      <w:r w:rsidR="001D7219" w:rsidRPr="00E8092C">
        <w:rPr>
          <w:rFonts w:ascii="Arial" w:hAnsi="Arial" w:cs="Arial"/>
          <w:sz w:val="20"/>
          <w:szCs w:val="20"/>
        </w:rPr>
        <w:t>wskazanych przez daną Instytucję</w:t>
      </w:r>
      <w:r w:rsidR="004A3A5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11F70948" w14:textId="77777777" w:rsidR="00FE18FB" w:rsidRPr="00D478C1" w:rsidRDefault="00FE18FB" w:rsidP="00D635CE">
      <w:pPr>
        <w:pStyle w:val="Nagwek1"/>
        <w:spacing w:after="240"/>
        <w:rPr>
          <w:rFonts w:cs="Arial"/>
        </w:rPr>
      </w:pPr>
      <w:bookmarkStart w:id="18" w:name="_Hlk124429433"/>
      <w:r w:rsidRPr="00D478C1">
        <w:rPr>
          <w:rFonts w:cs="Arial"/>
        </w:rPr>
        <w:t>§ 14</w:t>
      </w:r>
      <w:bookmarkEnd w:id="18"/>
      <w:r w:rsidRPr="00D478C1">
        <w:rPr>
          <w:rFonts w:cs="Arial"/>
        </w:rPr>
        <w:t>.</w:t>
      </w:r>
      <w:r w:rsidR="000D6975" w:rsidRPr="00D478C1">
        <w:rPr>
          <w:rFonts w:cs="Arial"/>
        </w:rPr>
        <w:br/>
      </w:r>
      <w:r w:rsidR="00825EC9" w:rsidRPr="00D478C1">
        <w:rPr>
          <w:rFonts w:cs="Arial"/>
        </w:rPr>
        <w:t xml:space="preserve">Wyjaśnienie pojęć użytych w Umowie </w:t>
      </w:r>
    </w:p>
    <w:p w14:paraId="218081EA" w14:textId="28E94948" w:rsidR="00BF1612" w:rsidRPr="00E8092C" w:rsidRDefault="00BF1612" w:rsidP="00E809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Ilekroć w Umowie jest mowa o:</w:t>
      </w:r>
    </w:p>
    <w:p w14:paraId="03131B1E" w14:textId="0F8013A2" w:rsidR="00C95D1D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badaniach przemysłowych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badania, o których mowa w art. 2 pkt 85 rozporządzenia nr 651/2014</w:t>
      </w:r>
      <w:r w:rsidR="00BF1612" w:rsidRPr="00E8092C">
        <w:rPr>
          <w:rFonts w:ascii="Arial" w:hAnsi="Arial" w:cs="Arial"/>
          <w:sz w:val="20"/>
          <w:szCs w:val="20"/>
        </w:rPr>
        <w:t>;</w:t>
      </w:r>
    </w:p>
    <w:p w14:paraId="4F92B791" w14:textId="41A068BC" w:rsidR="00C95D1D" w:rsidRPr="00E8092C" w:rsidRDefault="00FD6A7E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CST2021</w:t>
      </w:r>
      <w:r w:rsidR="00A90D16" w:rsidRPr="00E8092C">
        <w:rPr>
          <w:rFonts w:ascii="Arial" w:hAnsi="Arial" w:cs="Arial"/>
          <w:sz w:val="20"/>
          <w:szCs w:val="20"/>
        </w:rPr>
        <w:t xml:space="preserve"> – </w:t>
      </w:r>
      <w:r w:rsidR="009652CD" w:rsidRPr="009652CD">
        <w:rPr>
          <w:rFonts w:ascii="Arial" w:hAnsi="Arial" w:cs="Arial"/>
          <w:sz w:val="20"/>
          <w:szCs w:val="20"/>
        </w:rPr>
        <w:t>należy przez to rozumieć system teleinformatyczny, o którym mowa w rozdziale 1 art. 2 pkt. 29 ustawy wdrożeniowej</w:t>
      </w:r>
      <w:r w:rsidRPr="00E8092C">
        <w:rPr>
          <w:rFonts w:ascii="Arial" w:hAnsi="Arial" w:cs="Arial"/>
          <w:sz w:val="20"/>
          <w:szCs w:val="20"/>
        </w:rPr>
        <w:t>;</w:t>
      </w:r>
    </w:p>
    <w:p w14:paraId="4A0DEFDA" w14:textId="50397DD8" w:rsidR="007A5B18" w:rsidRPr="00E8092C" w:rsidRDefault="0070275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dotacj</w:t>
      </w:r>
      <w:r w:rsidR="00106761" w:rsidRPr="00E8092C">
        <w:rPr>
          <w:rFonts w:ascii="Arial" w:hAnsi="Arial" w:cs="Arial"/>
          <w:b/>
          <w:bCs/>
          <w:sz w:val="20"/>
          <w:szCs w:val="20"/>
        </w:rPr>
        <w:t>i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warunkow</w:t>
      </w:r>
      <w:r w:rsidR="00106761" w:rsidRPr="00E8092C">
        <w:rPr>
          <w:rFonts w:ascii="Arial" w:hAnsi="Arial" w:cs="Arial"/>
          <w:b/>
          <w:bCs/>
          <w:sz w:val="20"/>
          <w:szCs w:val="20"/>
        </w:rPr>
        <w:t>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kategorię dotacji (wynikającą z artykułu 57 rozporządzenia ogólnego), która podlega pełnemu lub częściowemu zwrotowi, a zwrot dotacji jest uzależniony od spełnienia określonych warunków, zdefiniowanych w załączniku nr </w:t>
      </w:r>
      <w:r w:rsidR="00E55159">
        <w:rPr>
          <w:rFonts w:ascii="Arial" w:hAnsi="Arial" w:cs="Arial"/>
          <w:sz w:val="20"/>
          <w:szCs w:val="20"/>
        </w:rPr>
        <w:t xml:space="preserve">1 </w:t>
      </w:r>
      <w:r w:rsidRPr="00E8092C">
        <w:rPr>
          <w:rFonts w:ascii="Arial" w:hAnsi="Arial" w:cs="Arial"/>
          <w:sz w:val="20"/>
          <w:szCs w:val="20"/>
        </w:rPr>
        <w:t>do Umowy</w:t>
      </w:r>
      <w:r w:rsidR="00B662E8" w:rsidRPr="00E8092C">
        <w:rPr>
          <w:rFonts w:ascii="Arial" w:hAnsi="Arial" w:cs="Arial"/>
          <w:sz w:val="20"/>
          <w:szCs w:val="20"/>
        </w:rPr>
        <w:t>;</w:t>
      </w:r>
    </w:p>
    <w:p w14:paraId="730CC86B" w14:textId="59107EEC" w:rsidR="00D44E5B" w:rsidRPr="005D0DB7" w:rsidRDefault="00D44E5B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5159">
        <w:rPr>
          <w:rFonts w:ascii="Arial" w:hAnsi="Arial" w:cs="Arial"/>
          <w:b/>
          <w:bCs/>
          <w:sz w:val="20"/>
          <w:szCs w:val="20"/>
        </w:rPr>
        <w:t>duży</w:t>
      </w:r>
      <w:r w:rsidR="00A01127" w:rsidRPr="00E55159">
        <w:rPr>
          <w:rFonts w:ascii="Arial" w:hAnsi="Arial" w:cs="Arial"/>
          <w:b/>
          <w:bCs/>
          <w:sz w:val="20"/>
          <w:szCs w:val="20"/>
        </w:rPr>
        <w:t>m przedsiębio</w:t>
      </w:r>
      <w:r w:rsidR="007F4ADA" w:rsidRPr="00E55159">
        <w:rPr>
          <w:rFonts w:ascii="Arial" w:hAnsi="Arial" w:cs="Arial"/>
          <w:b/>
          <w:bCs/>
          <w:sz w:val="20"/>
          <w:szCs w:val="20"/>
        </w:rPr>
        <w:t>rstwie</w:t>
      </w:r>
      <w:r w:rsidR="007F4ADA">
        <w:rPr>
          <w:rFonts w:ascii="Arial" w:hAnsi="Arial" w:cs="Arial"/>
          <w:sz w:val="20"/>
          <w:szCs w:val="20"/>
        </w:rPr>
        <w:t xml:space="preserve"> – należy przez to rozumieć </w:t>
      </w:r>
      <w:r w:rsidR="005D0DB7" w:rsidRPr="005D0DB7">
        <w:rPr>
          <w:rFonts w:ascii="Arial" w:hAnsi="Arial" w:cs="Arial"/>
          <w:sz w:val="20"/>
          <w:szCs w:val="20"/>
        </w:rPr>
        <w:t>przedsiębior</w:t>
      </w:r>
      <w:r w:rsidR="005D0DB7">
        <w:rPr>
          <w:rFonts w:ascii="Arial" w:hAnsi="Arial" w:cs="Arial"/>
          <w:sz w:val="20"/>
          <w:szCs w:val="20"/>
        </w:rPr>
        <w:t>stwo</w:t>
      </w:r>
      <w:r w:rsidR="005D0DB7" w:rsidRPr="005D0DB7">
        <w:rPr>
          <w:rFonts w:ascii="Arial" w:hAnsi="Arial" w:cs="Arial"/>
          <w:sz w:val="20"/>
          <w:szCs w:val="20"/>
        </w:rPr>
        <w:t xml:space="preserve"> inne niż MŚP</w:t>
      </w:r>
      <w:r w:rsidR="005D0DB7">
        <w:rPr>
          <w:rFonts w:ascii="Arial" w:hAnsi="Arial" w:cs="Arial"/>
          <w:sz w:val="20"/>
          <w:szCs w:val="20"/>
        </w:rPr>
        <w:t>;</w:t>
      </w:r>
      <w:r w:rsidR="00A01127">
        <w:rPr>
          <w:rFonts w:ascii="Arial" w:hAnsi="Arial" w:cs="Arial"/>
          <w:sz w:val="20"/>
          <w:szCs w:val="20"/>
        </w:rPr>
        <w:t xml:space="preserve"> </w:t>
      </w:r>
    </w:p>
    <w:p w14:paraId="4390C255" w14:textId="489DAB46" w:rsidR="00533AD1" w:rsidRPr="00E8092C" w:rsidRDefault="00345F6D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H</w:t>
      </w:r>
      <w:r w:rsidR="00533AD1" w:rsidRPr="00E8092C">
        <w:rPr>
          <w:rFonts w:ascii="Arial" w:hAnsi="Arial" w:cs="Arial"/>
          <w:b/>
          <w:bCs/>
          <w:sz w:val="20"/>
          <w:szCs w:val="20"/>
        </w:rPr>
        <w:t>armonogram</w:t>
      </w:r>
      <w:r w:rsidR="002F3430" w:rsidRPr="00E8092C">
        <w:rPr>
          <w:rFonts w:ascii="Arial" w:hAnsi="Arial" w:cs="Arial"/>
          <w:b/>
          <w:bCs/>
          <w:sz w:val="20"/>
          <w:szCs w:val="20"/>
        </w:rPr>
        <w:t>ie</w:t>
      </w:r>
      <w:r w:rsidR="00533AD1" w:rsidRPr="00E8092C">
        <w:rPr>
          <w:rFonts w:ascii="Arial" w:hAnsi="Arial" w:cs="Arial"/>
          <w:b/>
          <w:bCs/>
          <w:sz w:val="20"/>
          <w:szCs w:val="20"/>
        </w:rPr>
        <w:t xml:space="preserve"> płatności</w:t>
      </w:r>
      <w:r w:rsidR="009A1E81" w:rsidRPr="00E8092C">
        <w:rPr>
          <w:rFonts w:ascii="Arial" w:hAnsi="Arial" w:cs="Arial"/>
          <w:b/>
          <w:bCs/>
          <w:sz w:val="20"/>
          <w:szCs w:val="20"/>
        </w:rPr>
        <w:t xml:space="preserve"> </w:t>
      </w:r>
      <w:r w:rsidR="009A1E81" w:rsidRPr="00E8092C">
        <w:rPr>
          <w:rFonts w:ascii="Arial" w:hAnsi="Arial" w:cs="Arial"/>
          <w:sz w:val="20"/>
          <w:szCs w:val="20"/>
        </w:rPr>
        <w:t>–</w:t>
      </w:r>
      <w:r w:rsidR="00533AD1" w:rsidRPr="00E8092C">
        <w:rPr>
          <w:rFonts w:ascii="Arial" w:hAnsi="Arial" w:cs="Arial"/>
          <w:sz w:val="20"/>
          <w:szCs w:val="20"/>
        </w:rPr>
        <w:t xml:space="preserve"> </w:t>
      </w:r>
      <w:r w:rsidR="004A1ECB">
        <w:rPr>
          <w:rFonts w:ascii="Arial" w:hAnsi="Arial" w:cs="Arial"/>
          <w:sz w:val="20"/>
          <w:szCs w:val="20"/>
        </w:rPr>
        <w:t>należy przez</w:t>
      </w:r>
      <w:r w:rsidR="00533AD1" w:rsidRPr="00E8092C">
        <w:rPr>
          <w:rFonts w:ascii="Arial" w:hAnsi="Arial" w:cs="Arial"/>
          <w:sz w:val="20"/>
          <w:szCs w:val="20"/>
        </w:rPr>
        <w:t xml:space="preserve"> to </w:t>
      </w:r>
      <w:r w:rsidR="004A1ECB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h</w:t>
      </w:r>
      <w:r w:rsidR="00533AD1" w:rsidRPr="00E8092C">
        <w:rPr>
          <w:rFonts w:ascii="Arial" w:hAnsi="Arial" w:cs="Arial"/>
          <w:sz w:val="20"/>
          <w:szCs w:val="20"/>
        </w:rPr>
        <w:t xml:space="preserve">armonogram </w:t>
      </w:r>
      <w:r w:rsidR="009A1E81" w:rsidRPr="00E8092C">
        <w:rPr>
          <w:rFonts w:ascii="Arial" w:hAnsi="Arial" w:cs="Arial"/>
          <w:sz w:val="20"/>
          <w:szCs w:val="20"/>
        </w:rPr>
        <w:t>zawarty w</w:t>
      </w:r>
      <w:r w:rsidR="00533AD1" w:rsidRPr="00E8092C">
        <w:rPr>
          <w:rFonts w:ascii="Arial" w:hAnsi="Arial" w:cs="Arial"/>
          <w:sz w:val="20"/>
          <w:szCs w:val="20"/>
        </w:rPr>
        <w:t xml:space="preserve"> odpowiedniej zakład</w:t>
      </w:r>
      <w:r w:rsidR="009A1E81" w:rsidRPr="00E8092C">
        <w:rPr>
          <w:rFonts w:ascii="Arial" w:hAnsi="Arial" w:cs="Arial"/>
          <w:sz w:val="20"/>
          <w:szCs w:val="20"/>
        </w:rPr>
        <w:t>ce</w:t>
      </w:r>
      <w:r w:rsidR="00533AD1" w:rsidRPr="00E8092C">
        <w:rPr>
          <w:rFonts w:ascii="Arial" w:hAnsi="Arial" w:cs="Arial"/>
          <w:sz w:val="20"/>
          <w:szCs w:val="20"/>
        </w:rPr>
        <w:t xml:space="preserve"> dla Projektu w CST2021; </w:t>
      </w:r>
    </w:p>
    <w:p w14:paraId="2AA6ED81" w14:textId="69358A5B" w:rsidR="00D635CE" w:rsidRDefault="00EA2006" w:rsidP="00E5515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="00D635CE">
        <w:rPr>
          <w:rFonts w:ascii="Arial" w:hAnsi="Arial"/>
          <w:b/>
          <w:sz w:val="20"/>
          <w:szCs w:val="20"/>
        </w:rPr>
        <w:t>nfrastrukturze</w:t>
      </w:r>
      <w:r w:rsidR="00D635CE">
        <w:rPr>
          <w:rFonts w:ascii="Arial" w:hAnsi="Arial" w:cs="Arial"/>
          <w:sz w:val="20"/>
          <w:szCs w:val="20"/>
        </w:rPr>
        <w:t xml:space="preserve"> – należy przez to rozumieć wartość materialną będącą przedmiotem własności o charakterze trwałym spełniającą następujące warunki:</w:t>
      </w:r>
    </w:p>
    <w:p w14:paraId="60F2489A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charakter nieruchomy, tzn. jest na stałe przytwierdzona do podłoża lub do nieruchomości,</w:t>
      </w:r>
    </w:p>
    <w:p w14:paraId="49D81483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nieograniczoną żywotność przy normalnym użytkowaniu obejmującym standardową dbałość i konserwację,</w:t>
      </w:r>
    </w:p>
    <w:p w14:paraId="0197B3E5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zachowuje swój oryginalny kształt i wygląd w trakcie użytkowania;</w:t>
      </w:r>
    </w:p>
    <w:p w14:paraId="63CA4464" w14:textId="77777777" w:rsidR="007A5B18" w:rsidRPr="00E8092C" w:rsidRDefault="000D697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Instytucji Zarządzającej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ministra właściwego do spraw rozwoju regionalnego, którego obsługę w zakresie realizacji FENG z</w:t>
      </w:r>
      <w:r w:rsidR="008B05A5" w:rsidRPr="00E8092C">
        <w:rPr>
          <w:rFonts w:ascii="Arial" w:hAnsi="Arial" w:cs="Arial"/>
          <w:sz w:val="20"/>
          <w:szCs w:val="20"/>
        </w:rPr>
        <w:t>apewnia komórka organizacyjna w </w:t>
      </w:r>
      <w:r w:rsidRPr="00E8092C">
        <w:rPr>
          <w:rFonts w:ascii="Arial" w:hAnsi="Arial" w:cs="Arial"/>
          <w:sz w:val="20"/>
          <w:szCs w:val="20"/>
        </w:rPr>
        <w:t>Ministerstwie właściwym do spraw rozwoju regionalnego;</w:t>
      </w:r>
    </w:p>
    <w:p w14:paraId="6FB0991E" w14:textId="414D8088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intensywności pomocy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6C508C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6C508C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stopień zaangażowania (procentowy udział) środków publicznych</w:t>
      </w:r>
      <w:r w:rsidR="0083287A" w:rsidRPr="00E8092C">
        <w:rPr>
          <w:rFonts w:ascii="Arial" w:hAnsi="Arial" w:cs="Arial"/>
          <w:sz w:val="20"/>
          <w:szCs w:val="20"/>
        </w:rPr>
        <w:t xml:space="preserve"> w ramach </w:t>
      </w:r>
      <w:r w:rsidR="00C15FF4">
        <w:rPr>
          <w:rFonts w:ascii="Arial" w:hAnsi="Arial" w:cs="Arial"/>
          <w:sz w:val="20"/>
          <w:szCs w:val="20"/>
        </w:rPr>
        <w:t>Europejskiego Funduszu Rozwoju Regionalnego</w:t>
      </w:r>
      <w:r w:rsidRPr="00E8092C">
        <w:rPr>
          <w:rFonts w:ascii="Arial" w:hAnsi="Arial" w:cs="Arial"/>
          <w:sz w:val="20"/>
          <w:szCs w:val="20"/>
        </w:rPr>
        <w:t xml:space="preserve">, obliczany jako stosunek wartości pomocy publicznej do </w:t>
      </w:r>
      <w:r w:rsidR="005C63BB" w:rsidRPr="00E8092C">
        <w:rPr>
          <w:rFonts w:ascii="Arial" w:hAnsi="Arial" w:cs="Arial"/>
          <w:sz w:val="20"/>
          <w:szCs w:val="20"/>
        </w:rPr>
        <w:t xml:space="preserve">wydatków kwalifikowalnych </w:t>
      </w:r>
      <w:r w:rsidR="006943BB" w:rsidRPr="00E8092C">
        <w:rPr>
          <w:rFonts w:ascii="Arial" w:hAnsi="Arial" w:cs="Arial"/>
          <w:sz w:val="20"/>
          <w:szCs w:val="20"/>
        </w:rPr>
        <w:t xml:space="preserve">w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6943BB" w:rsidRPr="00E8092C">
        <w:rPr>
          <w:rFonts w:ascii="Arial" w:hAnsi="Arial" w:cs="Arial"/>
          <w:sz w:val="20"/>
          <w:szCs w:val="20"/>
        </w:rPr>
        <w:t>rojekcie</w:t>
      </w:r>
      <w:r w:rsidRPr="00E8092C">
        <w:rPr>
          <w:rFonts w:ascii="Arial" w:hAnsi="Arial" w:cs="Arial"/>
          <w:sz w:val="20"/>
          <w:szCs w:val="20"/>
        </w:rPr>
        <w:t xml:space="preserve">. Intensywność pomocy jest zależna od </w:t>
      </w:r>
      <w:r w:rsidR="00263A9A" w:rsidRPr="00E8092C">
        <w:rPr>
          <w:rFonts w:ascii="Arial" w:hAnsi="Arial" w:cs="Arial"/>
          <w:sz w:val="20"/>
          <w:szCs w:val="20"/>
        </w:rPr>
        <w:t>przeznaczenia</w:t>
      </w:r>
      <w:r w:rsidRPr="00E8092C">
        <w:rPr>
          <w:rFonts w:ascii="Arial" w:hAnsi="Arial" w:cs="Arial"/>
          <w:sz w:val="20"/>
          <w:szCs w:val="20"/>
        </w:rPr>
        <w:t xml:space="preserve"> pomocy, </w:t>
      </w:r>
      <w:r w:rsidR="009A1E81" w:rsidRPr="00E8092C">
        <w:rPr>
          <w:rFonts w:ascii="Arial" w:hAnsi="Arial" w:cs="Arial"/>
          <w:sz w:val="20"/>
          <w:szCs w:val="20"/>
        </w:rPr>
        <w:t>miejsca realizacji inwestycji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="009A1E81" w:rsidRPr="00E8092C">
        <w:rPr>
          <w:rFonts w:ascii="Arial" w:hAnsi="Arial" w:cs="Arial"/>
          <w:sz w:val="20"/>
          <w:szCs w:val="20"/>
        </w:rPr>
        <w:t xml:space="preserve">statusu </w:t>
      </w:r>
      <w:r w:rsidRPr="00E8092C">
        <w:rPr>
          <w:rFonts w:ascii="Arial" w:hAnsi="Arial" w:cs="Arial"/>
          <w:sz w:val="20"/>
          <w:szCs w:val="20"/>
        </w:rPr>
        <w:t>Beneficjenta</w:t>
      </w:r>
      <w:r w:rsidR="007E48B5">
        <w:rPr>
          <w:rFonts w:ascii="Arial" w:hAnsi="Arial" w:cs="Arial"/>
          <w:sz w:val="20"/>
          <w:szCs w:val="20"/>
        </w:rPr>
        <w:t>,</w:t>
      </w:r>
      <w:r w:rsidR="00AB28A2">
        <w:rPr>
          <w:rFonts w:ascii="Arial" w:hAnsi="Arial" w:cs="Arial"/>
          <w:sz w:val="20"/>
          <w:szCs w:val="20"/>
        </w:rPr>
        <w:t xml:space="preserve"> </w:t>
      </w:r>
      <w:r w:rsidR="00AB28A2" w:rsidRPr="00E8092C">
        <w:rPr>
          <w:rFonts w:ascii="Arial" w:hAnsi="Arial" w:cs="Arial"/>
          <w:sz w:val="20"/>
          <w:szCs w:val="20"/>
        </w:rPr>
        <w:t>jak również od</w:t>
      </w:r>
      <w:r w:rsidR="00AB28A2">
        <w:rPr>
          <w:rFonts w:ascii="Arial" w:hAnsi="Arial" w:cs="Arial"/>
          <w:sz w:val="20"/>
          <w:szCs w:val="20"/>
        </w:rPr>
        <w:t xml:space="preserve"> ewentualnych premii</w:t>
      </w:r>
      <w:r w:rsidRPr="00E8092C">
        <w:rPr>
          <w:rFonts w:ascii="Arial" w:hAnsi="Arial" w:cs="Arial"/>
          <w:sz w:val="20"/>
          <w:szCs w:val="20"/>
        </w:rPr>
        <w:t>;</w:t>
      </w:r>
    </w:p>
    <w:p w14:paraId="75DF159B" w14:textId="77777777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MŚP </w:t>
      </w:r>
      <w:r w:rsidRPr="00E8092C">
        <w:rPr>
          <w:rFonts w:ascii="Arial" w:hAnsi="Arial" w:cs="Arial"/>
          <w:sz w:val="20"/>
          <w:szCs w:val="20"/>
        </w:rPr>
        <w:t>– należy przez to rozumieć mikro, małe lub średnie przedsiębiorstwo w rozumieniu art. 2 załącznika I do rozporządzenia nr 651/2014;</w:t>
      </w:r>
    </w:p>
    <w:p w14:paraId="74A9B5E8" w14:textId="2145C4EC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nieprawidłowości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EA0027">
        <w:rPr>
          <w:rFonts w:ascii="Arial" w:hAnsi="Arial" w:cs="Arial"/>
          <w:sz w:val="20"/>
          <w:szCs w:val="20"/>
        </w:rPr>
        <w:t xml:space="preserve">należy przez 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EA0027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 xml:space="preserve">nieprawidłowość w rozumieniu art. 2 pkt </w:t>
      </w:r>
      <w:r w:rsidR="00A807CD" w:rsidRPr="00E8092C">
        <w:rPr>
          <w:rFonts w:ascii="Arial" w:hAnsi="Arial" w:cs="Arial"/>
          <w:sz w:val="20"/>
          <w:szCs w:val="20"/>
        </w:rPr>
        <w:t>1</w:t>
      </w:r>
      <w:r w:rsidR="00A807CD">
        <w:rPr>
          <w:rFonts w:ascii="Arial" w:hAnsi="Arial" w:cs="Arial"/>
          <w:sz w:val="20"/>
          <w:szCs w:val="20"/>
        </w:rPr>
        <w:t>7</w:t>
      </w:r>
      <w:r w:rsidR="00A807C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ustawy wdrożeniowej</w:t>
      </w:r>
      <w:r w:rsidR="007C2CDB" w:rsidRPr="00E8092C">
        <w:rPr>
          <w:rFonts w:ascii="Arial" w:hAnsi="Arial" w:cs="Arial"/>
          <w:sz w:val="20"/>
          <w:szCs w:val="20"/>
        </w:rPr>
        <w:t>;</w:t>
      </w:r>
    </w:p>
    <w:p w14:paraId="7EEC72D0" w14:textId="4260C744" w:rsidR="007A5B18" w:rsidRDefault="001C0582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Płatniku </w:t>
      </w:r>
      <w:r w:rsidR="00B254C5" w:rsidRPr="00E8092C">
        <w:rPr>
          <w:rFonts w:ascii="Arial" w:hAnsi="Arial" w:cs="Arial"/>
          <w:sz w:val="20"/>
          <w:szCs w:val="20"/>
        </w:rPr>
        <w:t xml:space="preserve">– należy przez to rozumieć Bank Gospodarstwa Krajowego, który </w:t>
      </w:r>
      <w:r w:rsidR="007C2CDB" w:rsidRPr="00E8092C">
        <w:rPr>
          <w:rFonts w:ascii="Arial" w:hAnsi="Arial" w:cs="Arial"/>
          <w:sz w:val="20"/>
          <w:szCs w:val="20"/>
        </w:rPr>
        <w:t xml:space="preserve">przekazuje płatności </w:t>
      </w:r>
      <w:r w:rsidR="00B254C5" w:rsidRPr="00E8092C">
        <w:rPr>
          <w:rFonts w:ascii="Arial" w:hAnsi="Arial" w:cs="Arial"/>
          <w:sz w:val="20"/>
          <w:szCs w:val="20"/>
        </w:rPr>
        <w:t>na podstawie wystawionego przez Instytucję zlecenia płatności;</w:t>
      </w:r>
    </w:p>
    <w:p w14:paraId="15C95791" w14:textId="705E4ACF" w:rsidR="00FD4544" w:rsidRPr="00E8092C" w:rsidRDefault="00FD4544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pracach B+R </w:t>
      </w:r>
      <w:r>
        <w:rPr>
          <w:rFonts w:ascii="Arial" w:hAnsi="Arial" w:cs="Arial"/>
          <w:sz w:val="20"/>
          <w:szCs w:val="20"/>
        </w:rPr>
        <w:t xml:space="preserve">– należy przez to rozumieć </w:t>
      </w:r>
      <w:r w:rsidRPr="00FD4544">
        <w:rPr>
          <w:rFonts w:ascii="Arial" w:hAnsi="Arial" w:cs="Arial"/>
          <w:sz w:val="20"/>
          <w:szCs w:val="20"/>
        </w:rPr>
        <w:t>badania przemysłowe i prace rozwojowe albo prace rozwojowe</w:t>
      </w:r>
      <w:r>
        <w:rPr>
          <w:rFonts w:ascii="Arial" w:hAnsi="Arial" w:cs="Arial"/>
          <w:sz w:val="20"/>
          <w:szCs w:val="20"/>
        </w:rPr>
        <w:t>;</w:t>
      </w:r>
    </w:p>
    <w:p w14:paraId="7B15BAFE" w14:textId="49F2CF9E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pracach rozwojowych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eksperymentalne prace rozwojowe, o których mowa w art. 2 pkt 86 rozporządzenia nr 651/2014;</w:t>
      </w:r>
    </w:p>
    <w:p w14:paraId="229B542E" w14:textId="2EFF344C" w:rsidR="00FD4544" w:rsidRPr="00E8092C" w:rsidRDefault="00FD4544" w:rsidP="00FD4544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Projekcie </w:t>
      </w:r>
      <w:r w:rsidR="00242293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należy przez to rozumieć przedsięwzięcie w rozumieniu art. 2 pkt 22 ustawy wdrożeniowej</w:t>
      </w:r>
      <w:r w:rsidRPr="00E8092C">
        <w:rPr>
          <w:rFonts w:ascii="Arial" w:hAnsi="Arial" w:cs="Arial"/>
          <w:sz w:val="20"/>
          <w:szCs w:val="20"/>
          <w:lang w:eastAsia="pl-PL"/>
        </w:rPr>
        <w:t>, tj. Projekt pn. …………[nazwa Projektu] określony we wniosku o dofinansowanie nr …….[numer wniosku o dofinansowanie];</w:t>
      </w:r>
    </w:p>
    <w:p w14:paraId="04D68814" w14:textId="3D2EB329" w:rsidR="004B283F" w:rsidRPr="00E8092C" w:rsidRDefault="004B283F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przedsiębiorcy</w:t>
      </w:r>
      <w:r w:rsidRPr="00E8092C">
        <w:rPr>
          <w:rFonts w:ascii="Arial" w:hAnsi="Arial" w:cs="Arial"/>
          <w:sz w:val="20"/>
          <w:szCs w:val="20"/>
        </w:rPr>
        <w:t xml:space="preserve"> – należy przez to rozumieć przedsiębiorstwo w rozumieniu art. 1 załącznika I do rozporządzenia nr 651/2014;</w:t>
      </w:r>
    </w:p>
    <w:p w14:paraId="498EFF8A" w14:textId="5FFF8BAE" w:rsidR="00B457EC" w:rsidRPr="00E8092C" w:rsidRDefault="00B457EC" w:rsidP="00E8092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rozpoczęciu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017E35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017E35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dzień:</w:t>
      </w:r>
    </w:p>
    <w:p w14:paraId="0DEE35FD" w14:textId="0F860DAC" w:rsidR="00B457EC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02C99" w:rsidRPr="00E8092C">
        <w:rPr>
          <w:rFonts w:ascii="Arial" w:hAnsi="Arial" w:cs="Arial"/>
          <w:sz w:val="20"/>
          <w:szCs w:val="20"/>
        </w:rPr>
        <w:t>badań przemysłowych lub prac rozwojowych</w:t>
      </w:r>
      <w:r w:rsidR="00B457EC" w:rsidRPr="00E8092C">
        <w:rPr>
          <w:rFonts w:ascii="Arial" w:hAnsi="Arial" w:cs="Arial"/>
          <w:sz w:val="20"/>
          <w:szCs w:val="20"/>
        </w:rPr>
        <w:t xml:space="preserve">, </w:t>
      </w:r>
    </w:p>
    <w:p w14:paraId="6E898B17" w14:textId="7C46BA02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dostaw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towaru lub wykonani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usługi oraz sam</w:t>
      </w:r>
      <w:r w:rsidR="00E718AB" w:rsidRPr="00E8092C">
        <w:rPr>
          <w:rFonts w:ascii="Arial" w:hAnsi="Arial" w:cs="Arial"/>
          <w:sz w:val="20"/>
          <w:szCs w:val="20"/>
        </w:rPr>
        <w:t>ego</w:t>
      </w:r>
      <w:r w:rsidRPr="00E8092C">
        <w:rPr>
          <w:rFonts w:ascii="Arial" w:hAnsi="Arial" w:cs="Arial"/>
          <w:sz w:val="20"/>
          <w:szCs w:val="20"/>
        </w:rPr>
        <w:t xml:space="preserve"> 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świadczenia usługi,</w:t>
      </w:r>
    </w:p>
    <w:p w14:paraId="5910ED60" w14:textId="68E8A9A1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wpłat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zaliczki lub zadatku na dostawę towaru lub wykonanie usługi,</w:t>
      </w:r>
    </w:p>
    <w:p w14:paraId="66E76134" w14:textId="2A589501" w:rsidR="00652910" w:rsidRPr="00E8092C" w:rsidRDefault="00652910" w:rsidP="00D635CE">
      <w:pPr>
        <w:pStyle w:val="Akapitzlist"/>
        <w:numPr>
          <w:ilvl w:val="1"/>
          <w:numId w:val="61"/>
        </w:numPr>
        <w:spacing w:after="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rozpoczęcia robót budowlanych związanych z inwestycją lub zaciągnięcia pierwszego prawnie wiążącego zobowiązania do zamówienia urządzeń lub inne</w:t>
      </w:r>
      <w:r w:rsidR="00E718AB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zobowiązani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>, które sprawia, że inwestycja staje się nieodwracalna</w:t>
      </w:r>
      <w:r w:rsidR="004F49D5">
        <w:rPr>
          <w:rFonts w:ascii="Arial" w:hAnsi="Arial" w:cs="Arial"/>
          <w:sz w:val="20"/>
          <w:szCs w:val="20"/>
        </w:rPr>
        <w:t>,</w:t>
      </w:r>
    </w:p>
    <w:p w14:paraId="550B3E39" w14:textId="77777777" w:rsidR="00B457EC" w:rsidRPr="00E8092C" w:rsidRDefault="00B457EC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zależnie od tego co nastąpi najpierw.</w:t>
      </w:r>
    </w:p>
    <w:p w14:paraId="6DFC5560" w14:textId="4A57902E" w:rsidR="00DA13A5" w:rsidRPr="00E8092C" w:rsidRDefault="0074153E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Działań przygotowawczych, w szczególności:</w:t>
      </w:r>
    </w:p>
    <w:p w14:paraId="5689568E" w14:textId="0BD4564E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studiów wykonalności, </w:t>
      </w:r>
    </w:p>
    <w:p w14:paraId="3A057AF5" w14:textId="7FD411F8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usług doradczych związanych z przygotowaniem Projektu, w tym analiz przygotowawczych (technicznych, finansowych, ekonomicznych)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2742B015" w14:textId="21B95132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przygotowania dokumentacji związanej z wyborem wykonawcy</w:t>
      </w:r>
      <w:r w:rsidR="00A935E6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01009928" w14:textId="0160BB59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przeprowadzenia i rozstrzygnięcia procedury wyboru wykonawcy (np. wysłania zapytanie ofertowego, otrzymania oferty od potencjalnych wykonawców, jej oceny)</w:t>
      </w:r>
      <w:r w:rsidR="00E718A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4475F87" w14:textId="5F579D43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podpisania umowy warunkowej z wykonawcą lub członkiem zespołu projektowego</w:t>
      </w:r>
      <w:r w:rsidR="00E718AB" w:rsidRPr="00E8092C">
        <w:rPr>
          <w:rFonts w:ascii="Arial" w:hAnsi="Arial" w:cs="Arial"/>
          <w:sz w:val="20"/>
          <w:szCs w:val="20"/>
        </w:rPr>
        <w:t>,</w:t>
      </w:r>
    </w:p>
    <w:p w14:paraId="5B914B34" w14:textId="44380E0D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podpisania listów intencyjnych,</w:t>
      </w:r>
    </w:p>
    <w:p w14:paraId="16E12BC2" w14:textId="0F47DA7D" w:rsidR="00A935E6" w:rsidRPr="00E8092C" w:rsidRDefault="00DA13A5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zakupu gruntów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5295A06F" w14:textId="4FD0A9CE" w:rsidR="00652910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tłumaczeni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przysięgłe</w:t>
      </w:r>
      <w:r w:rsidR="00BC37B1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dokumentacji niezbędnej do złożenia wniosku,</w:t>
      </w:r>
    </w:p>
    <w:p w14:paraId="74D9754B" w14:textId="38819598" w:rsidR="00DA13A5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uzyskani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zezwoleń/ innych decyzji administracyjnych (w ramach prac przygotowawczych)</w:t>
      </w:r>
      <w:r w:rsidR="004F49D5">
        <w:rPr>
          <w:rFonts w:ascii="Arial" w:hAnsi="Arial" w:cs="Arial"/>
          <w:sz w:val="20"/>
          <w:szCs w:val="20"/>
        </w:rPr>
        <w:t>,</w:t>
      </w:r>
    </w:p>
    <w:p w14:paraId="0A299A50" w14:textId="57F0F730" w:rsidR="00DA13A5" w:rsidRPr="00E8092C" w:rsidRDefault="00B457EC" w:rsidP="00D635CE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 uznaje się za rozpoczęcie </w:t>
      </w:r>
      <w:r w:rsidR="00A935E6" w:rsidRPr="00E8092C">
        <w:rPr>
          <w:rFonts w:ascii="Arial" w:hAnsi="Arial" w:cs="Arial"/>
          <w:sz w:val="20"/>
          <w:szCs w:val="20"/>
        </w:rPr>
        <w:t xml:space="preserve">realizacji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A935E6" w:rsidRPr="00E8092C">
        <w:rPr>
          <w:rFonts w:ascii="Arial" w:hAnsi="Arial" w:cs="Arial"/>
          <w:sz w:val="20"/>
          <w:szCs w:val="20"/>
        </w:rPr>
        <w:t xml:space="preserve">rojektu </w:t>
      </w:r>
      <w:r w:rsidRPr="00E8092C">
        <w:rPr>
          <w:rFonts w:ascii="Arial" w:hAnsi="Arial" w:cs="Arial"/>
          <w:sz w:val="20"/>
          <w:szCs w:val="20"/>
        </w:rPr>
        <w:t xml:space="preserve">pod warunkiem, że ich koszty nie są objęte </w:t>
      </w:r>
      <w:r w:rsidR="00652910" w:rsidRPr="00E8092C">
        <w:rPr>
          <w:rFonts w:ascii="Arial" w:hAnsi="Arial" w:cs="Arial"/>
          <w:sz w:val="20"/>
          <w:szCs w:val="20"/>
        </w:rPr>
        <w:t>dofinansowaniem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7746E144" w14:textId="41803458" w:rsidR="000D6975" w:rsidRPr="00E8092C" w:rsidRDefault="000D6975" w:rsidP="00E8092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sile wyższej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E8092C" w:rsidRDefault="00B254C5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środkach publicznych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środki, o których mowa w art. 5 ust. 1 pkt 2 ufp;</w:t>
      </w:r>
    </w:p>
    <w:p w14:paraId="1B6B28A4" w14:textId="5E54C73A" w:rsidR="00845704" w:rsidRPr="00E8092C" w:rsidRDefault="00845704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uodpornianiu na zmiany klimatu</w:t>
      </w:r>
      <w:r w:rsidR="0042413D">
        <w:rPr>
          <w:rFonts w:ascii="Arial" w:hAnsi="Arial" w:cs="Arial"/>
          <w:b/>
          <w:bCs/>
          <w:sz w:val="20"/>
          <w:szCs w:val="20"/>
        </w:rPr>
        <w:t xml:space="preserve"> </w:t>
      </w:r>
      <w:r w:rsidR="0042413D" w:rsidRPr="00835CE1">
        <w:rPr>
          <w:rFonts w:ascii="Arial" w:hAnsi="Arial" w:cs="Arial"/>
          <w:sz w:val="20"/>
          <w:szCs w:val="20"/>
        </w:rPr>
        <w:t>– należy przez to rozumieć</w:t>
      </w:r>
      <w:r w:rsidRPr="00E8092C">
        <w:rPr>
          <w:rFonts w:ascii="Arial" w:hAnsi="Arial" w:cs="Arial"/>
          <w:sz w:val="20"/>
          <w:szCs w:val="20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z celem osiągnięcia neutralności klimatycznej w 2050 r.;</w:t>
      </w:r>
    </w:p>
    <w:p w14:paraId="39FED761" w14:textId="07C66EFD" w:rsidR="00FD6A7E" w:rsidRPr="00E8092C" w:rsidRDefault="00FD6A7E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ustawie OOŚ</w:t>
      </w:r>
      <w:r w:rsidRPr="00E8092C">
        <w:rPr>
          <w:rFonts w:ascii="Arial" w:hAnsi="Arial" w:cs="Arial"/>
          <w:sz w:val="20"/>
          <w:szCs w:val="20"/>
        </w:rPr>
        <w:t xml:space="preserve"> – oznacza to ustawę z dnia 3 października 2008 r. o udostępnianiu informacji o</w:t>
      </w:r>
      <w:r w:rsidR="001B7DDF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środowisku i jego ochronie, udziale społeczeństwa w ochronie środowiska oraz o ocenach oddziaływania na środowisko;</w:t>
      </w:r>
    </w:p>
    <w:p w14:paraId="00997218" w14:textId="48895452" w:rsidR="000D6975" w:rsidRPr="00E8092C" w:rsidRDefault="000D6975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wkładzie własnym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F723E9">
        <w:rPr>
          <w:rFonts w:ascii="Arial" w:hAnsi="Arial" w:cs="Arial"/>
          <w:sz w:val="20"/>
          <w:szCs w:val="20"/>
        </w:rPr>
        <w:t>należy przez</w:t>
      </w:r>
      <w:r w:rsidR="00F723E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to </w:t>
      </w:r>
      <w:r w:rsidR="00F723E9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środki finansowe zabezpieczone przez Beneficjenta, które zostaną przeznaczone na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pokrycie </w:t>
      </w:r>
      <w:r w:rsidR="005C63BB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>kwalifikowalnych</w:t>
      </w:r>
      <w:r w:rsidR="00BC37B1" w:rsidRPr="00E8092C">
        <w:rPr>
          <w:rFonts w:ascii="Arial" w:hAnsi="Arial" w:cs="Arial"/>
          <w:sz w:val="20"/>
          <w:szCs w:val="20"/>
        </w:rPr>
        <w:t>,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które nie zostaną Beneficjentowi przekazane w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formie dofinansowania (różnica między kwotą </w:t>
      </w:r>
      <w:r w:rsidR="005C63BB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>kwalifikowalnych a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kwotą dofinansowania przekazaną Beneficjentowi</w:t>
      </w:r>
      <w:r w:rsidR="00BC37B1"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</w:rPr>
        <w:t xml:space="preserve">; wkład własny beneficjenta nie może pochodzić ze środków publicznych, w tym dotacji/subwencji z budżetu </w:t>
      </w:r>
      <w:r w:rsidRPr="00E8092C">
        <w:rPr>
          <w:rFonts w:ascii="Arial" w:hAnsi="Arial" w:cs="Arial"/>
          <w:sz w:val="20"/>
          <w:szCs w:val="20"/>
        </w:rPr>
        <w:lastRenderedPageBreak/>
        <w:t>państwa i budżetu jednostek samorządu terytorialnego</w:t>
      </w:r>
      <w:r w:rsidR="007C08FD" w:rsidRPr="00E8092C">
        <w:rPr>
          <w:rFonts w:ascii="Arial" w:hAnsi="Arial" w:cs="Arial"/>
          <w:sz w:val="20"/>
          <w:szCs w:val="20"/>
        </w:rPr>
        <w:t>; w przypadku projektów objętych pomocą publiczną, wkład własny musi zostać pozyskany na zasadach rynkowych</w:t>
      </w:r>
      <w:r w:rsidR="00F16421" w:rsidRPr="00E8092C">
        <w:rPr>
          <w:rFonts w:ascii="Arial" w:hAnsi="Arial" w:cs="Arial"/>
          <w:sz w:val="20"/>
          <w:szCs w:val="20"/>
        </w:rPr>
        <w:t>;</w:t>
      </w:r>
    </w:p>
    <w:p w14:paraId="19BAABA2" w14:textId="1FCEA554" w:rsidR="00BF1612" w:rsidRPr="00E8092C" w:rsidRDefault="00BF1612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wniosku o płatność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>–</w:t>
      </w:r>
      <w:r w:rsidR="00E55159">
        <w:rPr>
          <w:rFonts w:ascii="Arial" w:hAnsi="Arial" w:cs="Arial"/>
          <w:sz w:val="20"/>
          <w:szCs w:val="20"/>
        </w:rPr>
        <w:t xml:space="preserve"> </w:t>
      </w:r>
      <w:r w:rsidR="0033212A">
        <w:rPr>
          <w:rFonts w:ascii="Arial" w:hAnsi="Arial" w:cs="Arial"/>
          <w:sz w:val="20"/>
          <w:szCs w:val="20"/>
        </w:rPr>
        <w:t>należy przez</w:t>
      </w:r>
      <w:r w:rsidR="00B91581" w:rsidRPr="00E8092C">
        <w:rPr>
          <w:rFonts w:ascii="Arial" w:hAnsi="Arial" w:cs="Arial"/>
          <w:sz w:val="20"/>
          <w:szCs w:val="20"/>
        </w:rPr>
        <w:t xml:space="preserve"> to wniosek zawarty w odpowiedniej zakładce dla Projektu w CST2021 </w:t>
      </w:r>
      <w:r w:rsidRPr="00E8092C">
        <w:rPr>
          <w:rFonts w:ascii="Arial" w:hAnsi="Arial" w:cs="Arial"/>
          <w:sz w:val="20"/>
          <w:szCs w:val="20"/>
        </w:rPr>
        <w:t xml:space="preserve">sporządzony przez Beneficjenta według wzoru określonego przez Instytucję Zarządzającą, który służy między innymi </w:t>
      </w:r>
      <w:r w:rsidR="00B91581" w:rsidRPr="00E8092C">
        <w:rPr>
          <w:rFonts w:ascii="Arial" w:hAnsi="Arial" w:cs="Arial"/>
          <w:sz w:val="20"/>
          <w:szCs w:val="20"/>
        </w:rPr>
        <w:t>do rozliczania lub sprawozdawczości Projektu</w:t>
      </w:r>
      <w:r w:rsidR="0016295D">
        <w:rPr>
          <w:rFonts w:ascii="Arial" w:hAnsi="Arial" w:cs="Arial"/>
          <w:sz w:val="20"/>
          <w:szCs w:val="20"/>
        </w:rPr>
        <w:t>;</w:t>
      </w:r>
      <w:r w:rsidR="00B91581" w:rsidRPr="00E8092C">
        <w:rPr>
          <w:rFonts w:ascii="Arial" w:hAnsi="Arial" w:cs="Arial"/>
          <w:sz w:val="20"/>
          <w:szCs w:val="20"/>
        </w:rPr>
        <w:t xml:space="preserve"> </w:t>
      </w:r>
    </w:p>
    <w:p w14:paraId="253BD8B5" w14:textId="7E880454" w:rsidR="00413439" w:rsidRPr="00E55159" w:rsidRDefault="00BF1612" w:rsidP="00E8092C">
      <w:pPr>
        <w:pStyle w:val="Akapitzlist"/>
        <w:numPr>
          <w:ilvl w:val="0"/>
          <w:numId w:val="28"/>
        </w:numPr>
        <w:spacing w:after="0"/>
        <w:ind w:left="782" w:hanging="357"/>
        <w:jc w:val="both"/>
        <w:rPr>
          <w:rFonts w:ascii="Arial" w:hAnsi="Arial"/>
          <w:sz w:val="20"/>
        </w:rPr>
      </w:pPr>
      <w:r w:rsidRPr="00E8092C">
        <w:rPr>
          <w:rFonts w:ascii="Arial" w:hAnsi="Arial" w:cs="Arial"/>
          <w:b/>
          <w:sz w:val="20"/>
          <w:szCs w:val="20"/>
        </w:rPr>
        <w:t xml:space="preserve">wydatkach kwalifikowalnych </w:t>
      </w:r>
      <w:r w:rsidRPr="00E8092C">
        <w:rPr>
          <w:rFonts w:ascii="Arial" w:hAnsi="Arial" w:cs="Arial"/>
          <w:sz w:val="20"/>
          <w:szCs w:val="20"/>
        </w:rPr>
        <w:t xml:space="preserve">– </w:t>
      </w:r>
      <w:r w:rsidR="0016295D">
        <w:rPr>
          <w:rFonts w:ascii="Arial" w:hAnsi="Arial" w:cs="Arial"/>
          <w:sz w:val="20"/>
          <w:szCs w:val="20"/>
        </w:rPr>
        <w:t>należy przez</w:t>
      </w:r>
      <w:r w:rsidR="0016295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to </w:t>
      </w:r>
      <w:r w:rsidR="0016295D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 xml:space="preserve">wydatki </w:t>
      </w:r>
      <w:r w:rsidR="00E75561" w:rsidRPr="00E8092C">
        <w:rPr>
          <w:rFonts w:ascii="Arial" w:hAnsi="Arial" w:cs="Arial"/>
          <w:sz w:val="20"/>
          <w:szCs w:val="20"/>
        </w:rPr>
        <w:t xml:space="preserve">kwalifikujące się do objęcia pomocą </w:t>
      </w:r>
      <w:r w:rsidRPr="00E8092C">
        <w:rPr>
          <w:rFonts w:ascii="Arial" w:hAnsi="Arial" w:cs="Arial"/>
          <w:sz w:val="20"/>
          <w:szCs w:val="20"/>
        </w:rPr>
        <w:t>zgodnie z  </w:t>
      </w:r>
      <w:r w:rsidRPr="00E8092C">
        <w:rPr>
          <w:rFonts w:ascii="Arial" w:hAnsi="Arial" w:cs="Arial"/>
          <w:i/>
          <w:sz w:val="20"/>
          <w:szCs w:val="20"/>
        </w:rPr>
        <w:t>Wytycznymi</w:t>
      </w:r>
      <w:r w:rsidR="0053366A" w:rsidRPr="00E8092C">
        <w:rPr>
          <w:rFonts w:ascii="Arial" w:hAnsi="Arial" w:cs="Arial"/>
          <w:i/>
          <w:sz w:val="20"/>
          <w:szCs w:val="20"/>
        </w:rPr>
        <w:t xml:space="preserve"> </w:t>
      </w:r>
      <w:r w:rsidR="00BC2CF3" w:rsidRPr="00E8092C">
        <w:rPr>
          <w:rFonts w:ascii="Arial" w:hAnsi="Arial" w:cs="Arial"/>
          <w:i/>
          <w:sz w:val="20"/>
          <w:szCs w:val="20"/>
        </w:rPr>
        <w:t>d</w:t>
      </w:r>
      <w:r w:rsidR="0053366A" w:rsidRPr="00E8092C">
        <w:rPr>
          <w:rFonts w:ascii="Arial" w:hAnsi="Arial" w:cs="Arial"/>
          <w:i/>
          <w:sz w:val="20"/>
          <w:szCs w:val="20"/>
        </w:rPr>
        <w:t>o</w:t>
      </w:r>
      <w:r w:rsidR="00BC2CF3" w:rsidRPr="00E8092C">
        <w:rPr>
          <w:rFonts w:ascii="Arial" w:hAnsi="Arial" w:cs="Arial"/>
          <w:i/>
          <w:sz w:val="20"/>
          <w:szCs w:val="20"/>
        </w:rPr>
        <w:t>tyczącymi</w:t>
      </w:r>
      <w:r w:rsidR="0053366A" w:rsidRPr="00E8092C">
        <w:rPr>
          <w:rFonts w:ascii="Arial" w:hAnsi="Arial" w:cs="Arial"/>
          <w:i/>
          <w:sz w:val="20"/>
          <w:szCs w:val="20"/>
        </w:rPr>
        <w:t xml:space="preserve"> kwalifikowalności</w:t>
      </w:r>
      <w:r w:rsidR="00BC37B1" w:rsidRPr="00E8092C">
        <w:rPr>
          <w:rFonts w:ascii="Arial" w:hAnsi="Arial" w:cs="Arial"/>
          <w:i/>
          <w:sz w:val="20"/>
          <w:szCs w:val="20"/>
        </w:rPr>
        <w:t xml:space="preserve"> wydatków na lata 2021-2027</w:t>
      </w:r>
      <w:r w:rsidR="002768AC" w:rsidRPr="00E8092C">
        <w:rPr>
          <w:rFonts w:ascii="Arial" w:hAnsi="Arial" w:cs="Arial"/>
          <w:i/>
          <w:sz w:val="20"/>
          <w:szCs w:val="20"/>
        </w:rPr>
        <w:t>,</w:t>
      </w:r>
      <w:r w:rsidRPr="00E8092C">
        <w:rPr>
          <w:rFonts w:ascii="Arial" w:hAnsi="Arial" w:cs="Arial"/>
          <w:i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które zamieszczone są na stronie internetowej Instytucji: </w:t>
      </w:r>
      <w:r w:rsidRPr="00E55159">
        <w:rPr>
          <w:rFonts w:ascii="Arial" w:hAnsi="Arial"/>
          <w:i/>
          <w:sz w:val="20"/>
        </w:rPr>
        <w:t>[adres strony internetowej]</w:t>
      </w:r>
      <w:r w:rsidRPr="00E55159">
        <w:rPr>
          <w:rFonts w:ascii="Arial" w:hAnsi="Arial"/>
          <w:sz w:val="20"/>
        </w:rPr>
        <w:t>;</w:t>
      </w:r>
    </w:p>
    <w:p w14:paraId="157E746D" w14:textId="431B0420" w:rsidR="00413439" w:rsidRPr="00E8092C" w:rsidRDefault="00B457EC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zakończeniu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9F6371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finansowe rozliczenie wniosku o płatność końcową, rozumiane jako dzień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2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1914CB40" w14:textId="55F5011D" w:rsidR="00B75D99" w:rsidRPr="00E8092C" w:rsidRDefault="00B75D99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zakończenie realizacji modułu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 xml:space="preserve">należy przez to rozumieć </w:t>
      </w:r>
      <w:r w:rsidR="00AA5411" w:rsidRPr="00E8092C">
        <w:rPr>
          <w:rFonts w:ascii="Arial" w:hAnsi="Arial" w:cs="Arial"/>
          <w:sz w:val="20"/>
          <w:szCs w:val="20"/>
        </w:rPr>
        <w:t xml:space="preserve">finansowe </w:t>
      </w:r>
      <w:r w:rsidRPr="00E8092C">
        <w:rPr>
          <w:rFonts w:ascii="Arial" w:hAnsi="Arial" w:cs="Arial"/>
          <w:sz w:val="20"/>
          <w:szCs w:val="20"/>
        </w:rPr>
        <w:t xml:space="preserve">rozliczenie wszystkich wydatków w ramach danego modułu rozumiane jako dzień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 w ramach rozliczenia ostatnie</w:t>
      </w:r>
      <w:r w:rsidR="00A846DC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wniosku o płatność w ramach modułu Beneficjentowi przekazywane są środki lub jako dzień zatwierdzenia tego wniosku o płatność – w pozostałych przypadkach</w:t>
      </w:r>
      <w:r w:rsidR="00CE40C2" w:rsidRPr="00E8092C">
        <w:rPr>
          <w:rFonts w:ascii="Arial" w:hAnsi="Arial" w:cs="Arial"/>
          <w:sz w:val="20"/>
          <w:szCs w:val="20"/>
        </w:rPr>
        <w:t>;</w:t>
      </w:r>
    </w:p>
    <w:p w14:paraId="68D30402" w14:textId="22EE88FA" w:rsidR="00413439" w:rsidRPr="00E8092C" w:rsidRDefault="00FD6A7E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 xml:space="preserve">zaliczce </w:t>
      </w:r>
      <w:r w:rsidRPr="00E8092C">
        <w:rPr>
          <w:rFonts w:ascii="Arial" w:hAnsi="Arial" w:cs="Arial"/>
          <w:sz w:val="20"/>
          <w:szCs w:val="20"/>
        </w:rPr>
        <w:t xml:space="preserve">– należy przez to rozumieć dofinansowanie przekazane Beneficjentowi </w:t>
      </w:r>
      <w:r w:rsidR="00136B2D" w:rsidRPr="00E8092C">
        <w:rPr>
          <w:rFonts w:ascii="Arial" w:hAnsi="Arial" w:cs="Arial"/>
          <w:sz w:val="20"/>
          <w:szCs w:val="20"/>
        </w:rPr>
        <w:t xml:space="preserve">z góry </w:t>
      </w:r>
      <w:r w:rsidRPr="00E8092C">
        <w:rPr>
          <w:rFonts w:ascii="Arial" w:hAnsi="Arial" w:cs="Arial"/>
          <w:sz w:val="20"/>
          <w:szCs w:val="20"/>
        </w:rPr>
        <w:t xml:space="preserve">jednorazowo bądź w transzach na podstawie Umowy </w:t>
      </w:r>
      <w:r w:rsidR="00136B2D" w:rsidRPr="00E8092C">
        <w:rPr>
          <w:rFonts w:ascii="Arial" w:hAnsi="Arial" w:cs="Arial"/>
          <w:sz w:val="20"/>
          <w:szCs w:val="20"/>
        </w:rPr>
        <w:t>w celu</w:t>
      </w:r>
      <w:r w:rsidRPr="00E8092C">
        <w:rPr>
          <w:rFonts w:ascii="Arial" w:hAnsi="Arial" w:cs="Arial"/>
          <w:sz w:val="20"/>
          <w:szCs w:val="20"/>
        </w:rPr>
        <w:t xml:space="preserve"> realizacj</w:t>
      </w:r>
      <w:r w:rsidR="00136B2D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Projektu</w:t>
      </w:r>
      <w:r w:rsidR="00860C9F" w:rsidRPr="00E8092C">
        <w:rPr>
          <w:rFonts w:ascii="Arial" w:hAnsi="Arial" w:cs="Arial"/>
          <w:sz w:val="20"/>
          <w:szCs w:val="20"/>
        </w:rPr>
        <w:t>;</w:t>
      </w:r>
    </w:p>
    <w:p w14:paraId="3EA4BE54" w14:textId="102613B4" w:rsidR="00911A41" w:rsidRPr="00E8092C" w:rsidRDefault="00911A41" w:rsidP="00E8092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bookmarkStart w:id="19" w:name="_Hlk125728047"/>
      <w:r w:rsidRPr="00E8092C">
        <w:rPr>
          <w:rFonts w:ascii="Arial" w:hAnsi="Arial" w:cs="Arial"/>
          <w:b/>
          <w:bCs/>
          <w:sz w:val="20"/>
          <w:szCs w:val="20"/>
        </w:rPr>
        <w:t>zezwoleni</w:t>
      </w:r>
      <w:r w:rsidR="00EB41B3" w:rsidRPr="00E8092C">
        <w:rPr>
          <w:rFonts w:ascii="Arial" w:hAnsi="Arial" w:cs="Arial"/>
          <w:b/>
          <w:bCs/>
          <w:sz w:val="20"/>
          <w:szCs w:val="20"/>
        </w:rPr>
        <w:t>u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na inwestycję </w:t>
      </w:r>
      <w:r w:rsidR="00EB41B3" w:rsidRPr="00E8092C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EB41B3" w:rsidRPr="00E8092C">
        <w:rPr>
          <w:rFonts w:ascii="Arial" w:hAnsi="Arial" w:cs="Arial"/>
          <w:sz w:val="20"/>
          <w:szCs w:val="20"/>
        </w:rPr>
        <w:t xml:space="preserve">należy przez to rozumieć </w:t>
      </w:r>
      <w:r w:rsidRPr="00E8092C">
        <w:rPr>
          <w:rFonts w:ascii="Arial" w:hAnsi="Arial" w:cs="Arial"/>
          <w:sz w:val="20"/>
          <w:szCs w:val="20"/>
        </w:rPr>
        <w:t>komplet decyzji właściwych organów, na podstawie któr</w:t>
      </w:r>
      <w:r w:rsidR="00EB41B3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55348" w:rsidRPr="00E8092C">
        <w:rPr>
          <w:rFonts w:ascii="Arial" w:hAnsi="Arial" w:cs="Arial"/>
          <w:sz w:val="20"/>
          <w:szCs w:val="20"/>
        </w:rPr>
        <w:t>Beneficjent</w:t>
      </w:r>
      <w:r w:rsidRPr="00E8092C">
        <w:rPr>
          <w:rFonts w:ascii="Arial" w:hAnsi="Arial" w:cs="Arial"/>
          <w:sz w:val="20"/>
          <w:szCs w:val="20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E8092C">
        <w:rPr>
          <w:rFonts w:ascii="Arial" w:hAnsi="Arial" w:cs="Arial"/>
          <w:sz w:val="20"/>
          <w:szCs w:val="20"/>
        </w:rPr>
        <w:t>, o</w:t>
      </w:r>
      <w:r w:rsidRPr="00E8092C">
        <w:rPr>
          <w:rFonts w:ascii="Arial" w:hAnsi="Arial" w:cs="Arial"/>
          <w:sz w:val="20"/>
          <w:szCs w:val="20"/>
        </w:rPr>
        <w:t xml:space="preserve"> których mowa w art. 72 ust. 1 i 1a ustawy OOŚ (jeśli dla danego przedsięwzięcia są wymagane (np. pozwolenie na budowę). Wszystkie decyzje i zezwolenia składające się na zezwolenie na inwestycje muszą być ostateczne</w:t>
      </w:r>
      <w:r w:rsidR="007D012E" w:rsidRPr="00C679B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19"/>
    <w:p w14:paraId="48F30AB5" w14:textId="65EC1983" w:rsidR="00BF1612" w:rsidRPr="00E8092C" w:rsidRDefault="002479C4" w:rsidP="00E8092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</w:t>
      </w:r>
      <w:r w:rsidR="00BF1612" w:rsidRPr="00E8092C">
        <w:rPr>
          <w:rFonts w:ascii="Arial" w:hAnsi="Arial" w:cs="Arial"/>
          <w:b/>
          <w:bCs/>
          <w:sz w:val="20"/>
          <w:szCs w:val="20"/>
        </w:rPr>
        <w:t>leceniu</w:t>
      </w:r>
      <w:r w:rsidR="0054071C" w:rsidRPr="00E8092C">
        <w:rPr>
          <w:rFonts w:ascii="Arial" w:hAnsi="Arial" w:cs="Arial"/>
          <w:sz w:val="20"/>
          <w:szCs w:val="20"/>
        </w:rPr>
        <w:t xml:space="preserve"> </w:t>
      </w:r>
      <w:r w:rsidR="00BF1612" w:rsidRPr="00E8092C">
        <w:rPr>
          <w:rFonts w:ascii="Arial" w:hAnsi="Arial" w:cs="Arial"/>
          <w:b/>
          <w:bCs/>
          <w:sz w:val="20"/>
          <w:szCs w:val="20"/>
        </w:rPr>
        <w:t>płatności</w:t>
      </w:r>
      <w:r w:rsidR="00BF1612" w:rsidRPr="00E8092C">
        <w:rPr>
          <w:rFonts w:ascii="Arial" w:hAnsi="Arial" w:cs="Arial"/>
          <w:sz w:val="20"/>
          <w:szCs w:val="20"/>
        </w:rPr>
        <w:t xml:space="preserve"> –</w:t>
      </w:r>
      <w:r w:rsidR="000D6975" w:rsidRPr="00E8092C">
        <w:rPr>
          <w:rFonts w:ascii="Arial" w:hAnsi="Arial" w:cs="Arial"/>
          <w:sz w:val="20"/>
          <w:szCs w:val="20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E8092C">
        <w:rPr>
          <w:rFonts w:ascii="Arial" w:hAnsi="Arial" w:cs="Arial"/>
          <w:sz w:val="20"/>
          <w:szCs w:val="20"/>
        </w:rPr>
        <w:t>.</w:t>
      </w:r>
    </w:p>
    <w:p w14:paraId="1213508F" w14:textId="77777777" w:rsidR="005A43FA" w:rsidRPr="00D478C1" w:rsidRDefault="00FE18FB" w:rsidP="00E8092C">
      <w:pPr>
        <w:pStyle w:val="Nagwek1"/>
        <w:spacing w:before="0" w:after="0"/>
        <w:rPr>
          <w:rFonts w:cs="Arial"/>
        </w:rPr>
      </w:pPr>
      <w:bookmarkStart w:id="20" w:name="_Hlk125728189"/>
      <w:r w:rsidRPr="00D478C1">
        <w:rPr>
          <w:rFonts w:cs="Arial"/>
        </w:rPr>
        <w:t>§ 15</w:t>
      </w:r>
      <w:bookmarkEnd w:id="20"/>
      <w:r w:rsidRPr="00D478C1">
        <w:rPr>
          <w:rFonts w:cs="Arial"/>
        </w:rPr>
        <w:t>.</w:t>
      </w:r>
      <w:r w:rsidR="00C3124B" w:rsidRPr="00D478C1">
        <w:rPr>
          <w:rFonts w:cs="Arial"/>
        </w:rPr>
        <w:br/>
      </w:r>
      <w:r w:rsidR="00CD67EB" w:rsidRPr="00D478C1">
        <w:rPr>
          <w:rFonts w:cs="Arial"/>
        </w:rPr>
        <w:t xml:space="preserve">Wykaz aktów prawnych </w:t>
      </w:r>
      <w:r w:rsidR="00C73D3F" w:rsidRPr="00D478C1">
        <w:rPr>
          <w:rFonts w:cs="Arial"/>
        </w:rPr>
        <w:t xml:space="preserve">i dokumentów </w:t>
      </w:r>
      <w:r w:rsidR="00CD67EB" w:rsidRPr="00D478C1">
        <w:rPr>
          <w:rFonts w:cs="Arial"/>
        </w:rPr>
        <w:t>stanowiących podstawę zawarcia Umowy</w:t>
      </w:r>
      <w:r w:rsidR="005A43FA" w:rsidRPr="00D478C1">
        <w:rPr>
          <w:rFonts w:cs="Arial"/>
        </w:rPr>
        <w:t xml:space="preserve"> </w:t>
      </w:r>
    </w:p>
    <w:p w14:paraId="0A06388C" w14:textId="77777777" w:rsidR="00FE18FB" w:rsidRPr="00D478C1" w:rsidRDefault="00D047ED" w:rsidP="00E8092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i/>
          <w:sz w:val="20"/>
          <w:szCs w:val="20"/>
        </w:rPr>
        <w:t>(wykaz do aktualizacji wg stanu na dzień zawarcia Umowy)</w:t>
      </w:r>
    </w:p>
    <w:p w14:paraId="34A32012" w14:textId="64659B1B" w:rsidR="00773BFF" w:rsidRPr="00D478C1" w:rsidRDefault="00773BFF" w:rsidP="00E8092C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Umowę zawiera się </w:t>
      </w:r>
      <w:r w:rsidR="00D0213D" w:rsidRPr="00D478C1">
        <w:rPr>
          <w:rFonts w:ascii="Arial" w:hAnsi="Arial" w:cs="Arial"/>
          <w:sz w:val="20"/>
          <w:szCs w:val="20"/>
        </w:rPr>
        <w:t>uwzględniając postanowienia</w:t>
      </w:r>
      <w:r w:rsidRPr="00D478C1">
        <w:rPr>
          <w:rFonts w:ascii="Arial" w:hAnsi="Arial" w:cs="Arial"/>
          <w:sz w:val="20"/>
          <w:szCs w:val="20"/>
        </w:rPr>
        <w:t>:</w:t>
      </w:r>
    </w:p>
    <w:p w14:paraId="71121DFD" w14:textId="33BD5038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rozporządzenia ogólnego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r</w:t>
      </w:r>
      <w:r w:rsidRPr="00D478C1">
        <w:rPr>
          <w:rFonts w:ascii="Arial" w:hAnsi="Arial" w:cs="Arial"/>
          <w:sz w:val="20"/>
          <w:szCs w:val="20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D478C1">
        <w:rPr>
          <w:rFonts w:ascii="Arial" w:hAnsi="Arial" w:cs="Arial"/>
          <w:sz w:val="20"/>
          <w:szCs w:val="20"/>
        </w:rPr>
        <w:t>Instrumentu Wsparcia Finansowego na rzecz Zarządzania Granicami i Polityki Wizowej</w:t>
      </w:r>
      <w:r w:rsidR="0054071C" w:rsidRPr="00D478C1">
        <w:rPr>
          <w:rFonts w:ascii="Arial" w:hAnsi="Arial" w:cs="Arial"/>
          <w:sz w:val="20"/>
          <w:szCs w:val="20"/>
        </w:rPr>
        <w:t>;</w:t>
      </w:r>
    </w:p>
    <w:p w14:paraId="5F156FBD" w14:textId="51C6C619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ustawy wdrożeniowej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8A5853" w:rsidRPr="00D478C1">
        <w:rPr>
          <w:rFonts w:ascii="Arial" w:hAnsi="Arial" w:cs="Arial"/>
          <w:sz w:val="20"/>
          <w:szCs w:val="20"/>
        </w:rPr>
        <w:t>ustawy z dnia 28 kwietnia 2022 r. o zasadach realizacji zadań finansowanych ze środków europejskich w perspektywie finansowej 2021-2027</w:t>
      </w:r>
      <w:r w:rsidRPr="00D478C1">
        <w:rPr>
          <w:rFonts w:ascii="Arial" w:hAnsi="Arial" w:cs="Arial"/>
          <w:sz w:val="20"/>
          <w:szCs w:val="20"/>
        </w:rPr>
        <w:t>;</w:t>
      </w:r>
    </w:p>
    <w:p w14:paraId="546C972D" w14:textId="0E80C468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ufp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="00C6609D" w:rsidRPr="00D478C1">
        <w:rPr>
          <w:rFonts w:ascii="Arial" w:hAnsi="Arial" w:cs="Arial"/>
          <w:sz w:val="20"/>
          <w:szCs w:val="20"/>
        </w:rPr>
        <w:t xml:space="preserve"> </w:t>
      </w:r>
      <w:r w:rsidR="00773BFF" w:rsidRPr="00D478C1">
        <w:rPr>
          <w:rFonts w:ascii="Arial" w:hAnsi="Arial" w:cs="Arial"/>
          <w:sz w:val="20"/>
          <w:szCs w:val="20"/>
        </w:rPr>
        <w:t>ustawy z dnia 27 sierpnia 2009 r. o fina</w:t>
      </w:r>
      <w:r w:rsidRPr="00D478C1">
        <w:rPr>
          <w:rFonts w:ascii="Arial" w:hAnsi="Arial" w:cs="Arial"/>
          <w:sz w:val="20"/>
          <w:szCs w:val="20"/>
        </w:rPr>
        <w:t>nsach publicznych;</w:t>
      </w:r>
    </w:p>
    <w:p w14:paraId="64F07A4E" w14:textId="63BD7E6D" w:rsidR="00444D73" w:rsidRPr="00D478C1" w:rsidRDefault="00444D73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„rozporządzenia w sprawie zaliczek”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rozporządzeni</w:t>
      </w:r>
      <w:r w:rsidR="00335FF3" w:rsidRPr="00D478C1">
        <w:rPr>
          <w:rFonts w:ascii="Arial" w:hAnsi="Arial" w:cs="Arial"/>
          <w:sz w:val="20"/>
          <w:szCs w:val="20"/>
        </w:rPr>
        <w:t>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5D7793" w:rsidRPr="00D478C1">
        <w:rPr>
          <w:rFonts w:ascii="Arial" w:hAnsi="Arial" w:cs="Arial"/>
          <w:sz w:val="20"/>
          <w:szCs w:val="20"/>
        </w:rPr>
        <w:t>M</w:t>
      </w:r>
      <w:r w:rsidRPr="00D478C1">
        <w:rPr>
          <w:rFonts w:ascii="Arial" w:hAnsi="Arial" w:cs="Arial"/>
          <w:sz w:val="20"/>
          <w:szCs w:val="20"/>
        </w:rPr>
        <w:t xml:space="preserve">inistra </w:t>
      </w:r>
      <w:r w:rsidR="005D7793" w:rsidRPr="00D478C1">
        <w:rPr>
          <w:rFonts w:ascii="Arial" w:hAnsi="Arial" w:cs="Arial"/>
          <w:sz w:val="20"/>
          <w:szCs w:val="20"/>
        </w:rPr>
        <w:t>Funduszy i Polityki Regionalnej</w:t>
      </w:r>
      <w:r w:rsidRPr="00D478C1">
        <w:rPr>
          <w:rFonts w:ascii="Arial" w:hAnsi="Arial" w:cs="Arial"/>
          <w:sz w:val="20"/>
          <w:szCs w:val="20"/>
        </w:rPr>
        <w:t xml:space="preserve"> z dnia </w:t>
      </w:r>
      <w:r w:rsidR="005D7793" w:rsidRPr="00D478C1">
        <w:rPr>
          <w:rFonts w:ascii="Arial" w:hAnsi="Arial" w:cs="Arial"/>
          <w:sz w:val="20"/>
          <w:szCs w:val="20"/>
        </w:rPr>
        <w:t>21 września 2022</w:t>
      </w:r>
      <w:r w:rsidRPr="00D478C1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7890DDD2" w14:textId="77B1A818" w:rsidR="00AB57A1" w:rsidRPr="00D478C1" w:rsidRDefault="0054071C" w:rsidP="00E8092C">
      <w:pPr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D478C1">
        <w:rPr>
          <w:rFonts w:ascii="Arial" w:hAnsi="Arial" w:cs="Arial"/>
          <w:b/>
          <w:sz w:val="20"/>
          <w:szCs w:val="20"/>
        </w:rPr>
        <w:lastRenderedPageBreak/>
        <w:t xml:space="preserve">„rozporządzenia nr 651/2014”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b/>
          <w:sz w:val="20"/>
          <w:szCs w:val="20"/>
        </w:rPr>
        <w:t xml:space="preserve"> </w:t>
      </w:r>
      <w:r w:rsidR="00AB57A1" w:rsidRPr="00D478C1">
        <w:rPr>
          <w:rFonts w:ascii="Arial" w:hAnsi="Arial" w:cs="Arial"/>
          <w:sz w:val="20"/>
          <w:szCs w:val="20"/>
        </w:rPr>
        <w:t>rozporządzenia Komisji (UE) nr 651/2014 z dnia 17 czerwca 2014 r. uznającego niektóre rodzaje pomocy za zgodne z rynkiem wewnętrznym w zastosowaniu art. 107 i 108 Traktatu</w:t>
      </w:r>
      <w:ins w:id="21" w:author="Małgorzata Stryjek" w:date="2023-10-09T13:08:00Z">
        <w:r w:rsidR="00D10A32">
          <w:rPr>
            <w:rFonts w:ascii="Arial" w:hAnsi="Arial" w:cs="Arial"/>
            <w:sz w:val="20"/>
            <w:szCs w:val="20"/>
          </w:rPr>
          <w:t xml:space="preserve"> </w:t>
        </w:r>
        <w:del w:id="22" w:author="Iwona Szendel" w:date="2023-10-09T13:12:00Z">
          <w:r w:rsidR="00D10A32" w:rsidRPr="4FACB642">
            <w:rPr>
              <w:sz w:val="24"/>
              <w:szCs w:val="24"/>
            </w:rPr>
            <w:delText>(Dz.U. L 187 z 26.6.2014, s. 1, z p</w:delText>
          </w:r>
        </w:del>
      </w:ins>
      <w:ins w:id="23" w:author="Iwona Szendel" w:date="2023-10-09T13:13:00Z">
        <w:r w:rsidR="00AB57A1" w:rsidRPr="779D3310">
          <w:rPr>
            <w:sz w:val="24"/>
            <w:szCs w:val="24"/>
          </w:rPr>
          <w:t xml:space="preserve"> </w:t>
        </w:r>
      </w:ins>
      <w:ins w:id="24" w:author="Iwona Szendel" w:date="2023-10-09T13:12:00Z">
        <w:r w:rsidR="1AA232CD" w:rsidRPr="4FACB642">
          <w:rPr>
            <w:sz w:val="24"/>
            <w:szCs w:val="24"/>
          </w:rPr>
          <w:t>(Dz.U. L 187 z 26.6.2014, s. 1, z p</w:t>
        </w:r>
      </w:ins>
      <w:ins w:id="25" w:author="Iwona Szendel" w:date="2023-10-09T13:13:00Z">
        <w:del w:id="26" w:author="Małgorzata Stryjek" w:date="2023-10-09T16:17:00Z">
          <w:r w:rsidR="5C07E9B3" w:rsidRPr="779D3310" w:rsidDel="00E37A47">
            <w:rPr>
              <w:sz w:val="24"/>
              <w:szCs w:val="24"/>
            </w:rPr>
            <w:delText xml:space="preserve"> </w:delText>
          </w:r>
        </w:del>
      </w:ins>
      <w:ins w:id="27" w:author="Małgorzata Stryjek" w:date="2023-10-09T13:08:00Z">
        <w:r w:rsidR="00D10A32" w:rsidRPr="779D3310">
          <w:rPr>
            <w:sz w:val="24"/>
            <w:szCs w:val="24"/>
          </w:rPr>
          <w:t>óźn. zm.)</w:t>
        </w:r>
      </w:ins>
      <w:r w:rsidRPr="779D3310">
        <w:rPr>
          <w:rFonts w:ascii="Arial" w:hAnsi="Arial" w:cs="Arial"/>
          <w:sz w:val="20"/>
          <w:szCs w:val="20"/>
        </w:rPr>
        <w:t>;</w:t>
      </w:r>
      <w:r w:rsidR="00AB57A1" w:rsidRPr="779D3310">
        <w:rPr>
          <w:rFonts w:ascii="Arial" w:hAnsi="Arial" w:cs="Arial"/>
          <w:sz w:val="20"/>
          <w:szCs w:val="20"/>
        </w:rPr>
        <w:t xml:space="preserve"> </w:t>
      </w:r>
    </w:p>
    <w:p w14:paraId="689AB92C" w14:textId="2525AA0E" w:rsidR="00AB57A1" w:rsidRPr="00D478C1" w:rsidRDefault="0054071C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„rozporządzenia nr 1407/2013”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r</w:t>
      </w:r>
      <w:r w:rsidR="00AB57A1" w:rsidRPr="00D478C1">
        <w:rPr>
          <w:rFonts w:ascii="Arial" w:hAnsi="Arial" w:cs="Arial"/>
          <w:sz w:val="20"/>
          <w:szCs w:val="20"/>
        </w:rPr>
        <w:t>ozporządzenia Komisji (UE) nr 1407/2013 z dnia 18</w:t>
      </w:r>
      <w:r w:rsidRPr="00D478C1">
        <w:rPr>
          <w:rFonts w:ascii="Arial" w:hAnsi="Arial" w:cs="Arial"/>
          <w:sz w:val="20"/>
          <w:szCs w:val="20"/>
        </w:rPr>
        <w:t> </w:t>
      </w:r>
      <w:r w:rsidR="00AB57A1" w:rsidRPr="00D478C1">
        <w:rPr>
          <w:rFonts w:ascii="Arial" w:hAnsi="Arial" w:cs="Arial"/>
          <w:sz w:val="20"/>
          <w:szCs w:val="20"/>
        </w:rPr>
        <w:t>grudnia 2013 r. w sprawie stosowania art. 107 i 108 Traktatu o funkcjonowaniu Unii Europejskiej do pomocy de minimis;</w:t>
      </w:r>
    </w:p>
    <w:p w14:paraId="6F59283D" w14:textId="21394906" w:rsidR="00190341" w:rsidRPr="00190341" w:rsidRDefault="00190341" w:rsidP="00190341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FACB642">
        <w:rPr>
          <w:rFonts w:ascii="Arial" w:hAnsi="Arial"/>
          <w:sz w:val="20"/>
          <w:szCs w:val="20"/>
        </w:rPr>
        <w:t xml:space="preserve">rozporządzenia Ministra Funduszy i Polityki Regionalnej z dnia 13 stycznia 2023 r. w sprawie udzielania pomocy finansowej przez Narodowe Centrum Badań i Rozwoju w ramach programu Fundusze Europejskie dla Nowoczesnej Gospodarki 2021-2027 (Dz. U. z 2023 r. </w:t>
      </w:r>
      <w:r w:rsidRPr="00190341">
        <w:rPr>
          <w:rFonts w:ascii="Arial" w:hAnsi="Arial" w:cs="Arial"/>
          <w:sz w:val="20"/>
          <w:szCs w:val="20"/>
        </w:rPr>
        <w:t>poz. 187</w:t>
      </w:r>
      <w:ins w:id="28" w:author="Małgorzata Stryjek" w:date="2023-10-09T13:08:00Z">
        <w:r w:rsidR="00D10A32">
          <w:rPr>
            <w:rFonts w:ascii="Arial" w:hAnsi="Arial" w:cs="Arial"/>
            <w:sz w:val="20"/>
            <w:szCs w:val="20"/>
          </w:rPr>
          <w:t>, z póź</w:t>
        </w:r>
        <w:r w:rsidR="00D1122A">
          <w:rPr>
            <w:rFonts w:ascii="Arial" w:hAnsi="Arial" w:cs="Arial"/>
            <w:sz w:val="20"/>
            <w:szCs w:val="20"/>
          </w:rPr>
          <w:t>n. zm.</w:t>
        </w:r>
      </w:ins>
      <w:r w:rsidRPr="00190341">
        <w:rPr>
          <w:rFonts w:ascii="Arial" w:hAnsi="Arial" w:cs="Arial"/>
          <w:sz w:val="20"/>
          <w:szCs w:val="20"/>
        </w:rPr>
        <w:t>).</w:t>
      </w:r>
    </w:p>
    <w:p w14:paraId="3AAA94F1" w14:textId="1F3D18A9" w:rsidR="00773BFF" w:rsidRPr="00D478C1" w:rsidRDefault="00D40375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0341">
        <w:rPr>
          <w:rFonts w:ascii="Arial" w:hAnsi="Arial" w:cs="Arial"/>
          <w:b/>
          <w:bCs/>
          <w:sz w:val="20"/>
          <w:szCs w:val="20"/>
        </w:rPr>
        <w:t>„FENG”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773BFF" w:rsidRPr="00D478C1">
        <w:rPr>
          <w:rFonts w:ascii="Arial" w:hAnsi="Arial" w:cs="Arial"/>
          <w:sz w:val="20"/>
          <w:szCs w:val="20"/>
        </w:rPr>
        <w:t xml:space="preserve">Programu </w:t>
      </w:r>
      <w:r w:rsidR="00AB57A1" w:rsidRPr="00D478C1">
        <w:rPr>
          <w:rFonts w:ascii="Arial" w:hAnsi="Arial" w:cs="Arial"/>
          <w:sz w:val="20"/>
          <w:szCs w:val="20"/>
        </w:rPr>
        <w:t xml:space="preserve">Fundusze </w:t>
      </w:r>
      <w:r w:rsidR="00311AB8" w:rsidRPr="00D478C1">
        <w:rPr>
          <w:rFonts w:ascii="Arial" w:hAnsi="Arial" w:cs="Arial"/>
          <w:sz w:val="20"/>
          <w:szCs w:val="20"/>
        </w:rPr>
        <w:t>Europej</w:t>
      </w:r>
      <w:r w:rsidR="00311AB8">
        <w:rPr>
          <w:rFonts w:ascii="Arial" w:hAnsi="Arial" w:cs="Arial"/>
          <w:sz w:val="20"/>
          <w:szCs w:val="20"/>
        </w:rPr>
        <w:t>sk</w:t>
      </w:r>
      <w:r w:rsidR="00311AB8" w:rsidRPr="00D478C1">
        <w:rPr>
          <w:rFonts w:ascii="Arial" w:hAnsi="Arial" w:cs="Arial"/>
          <w:sz w:val="20"/>
          <w:szCs w:val="20"/>
        </w:rPr>
        <w:t>ie</w:t>
      </w:r>
      <w:r w:rsidR="00AB57A1" w:rsidRPr="00D478C1">
        <w:rPr>
          <w:rFonts w:ascii="Arial" w:hAnsi="Arial" w:cs="Arial"/>
          <w:sz w:val="20"/>
          <w:szCs w:val="20"/>
        </w:rPr>
        <w:t xml:space="preserve"> dla Nowoczesnej Gospodarki</w:t>
      </w:r>
      <w:r w:rsidR="00687F4C" w:rsidRPr="00D478C1">
        <w:rPr>
          <w:rFonts w:ascii="Arial" w:hAnsi="Arial" w:cs="Arial"/>
          <w:sz w:val="20"/>
          <w:szCs w:val="20"/>
        </w:rPr>
        <w:t>,</w:t>
      </w:r>
      <w:r w:rsidR="00860C9F" w:rsidRPr="00D478C1">
        <w:rPr>
          <w:rFonts w:ascii="Arial" w:hAnsi="Arial" w:cs="Arial"/>
          <w:sz w:val="20"/>
          <w:szCs w:val="20"/>
        </w:rPr>
        <w:t xml:space="preserve"> 2021-2027</w:t>
      </w:r>
      <w:r w:rsidR="007D012E">
        <w:rPr>
          <w:rFonts w:ascii="Arial" w:hAnsi="Arial" w:cs="Arial"/>
          <w:sz w:val="20"/>
          <w:szCs w:val="20"/>
        </w:rPr>
        <w:t>;</w:t>
      </w:r>
    </w:p>
    <w:p w14:paraId="182C0705" w14:textId="09CFE094" w:rsidR="00064AE2" w:rsidRPr="00D478C1" w:rsidRDefault="00064AE2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bCs/>
          <w:sz w:val="20"/>
          <w:szCs w:val="20"/>
        </w:rPr>
        <w:t>decyzj</w:t>
      </w:r>
      <w:r w:rsidR="00F45CF4" w:rsidRPr="00D478C1">
        <w:rPr>
          <w:rFonts w:ascii="Arial" w:hAnsi="Arial" w:cs="Arial"/>
          <w:b/>
          <w:bCs/>
          <w:sz w:val="20"/>
          <w:szCs w:val="20"/>
        </w:rPr>
        <w:t>i</w:t>
      </w:r>
      <w:r w:rsidRPr="00D478C1">
        <w:rPr>
          <w:rFonts w:ascii="Arial" w:hAnsi="Arial" w:cs="Arial"/>
          <w:b/>
          <w:bCs/>
          <w:sz w:val="20"/>
          <w:szCs w:val="20"/>
        </w:rPr>
        <w:t>”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840AB1">
        <w:rPr>
          <w:rFonts w:ascii="Arial" w:hAnsi="Arial" w:cs="Arial"/>
          <w:sz w:val="20"/>
          <w:szCs w:val="20"/>
        </w:rPr>
        <w:t>D</w:t>
      </w:r>
      <w:r w:rsidRPr="00D478C1">
        <w:rPr>
          <w:rFonts w:ascii="Arial" w:hAnsi="Arial" w:cs="Arial"/>
          <w:sz w:val="20"/>
          <w:szCs w:val="20"/>
        </w:rPr>
        <w:t>ecyzj</w:t>
      </w:r>
      <w:r w:rsidR="00F45CF4" w:rsidRPr="00D478C1">
        <w:rPr>
          <w:rFonts w:ascii="Arial" w:hAnsi="Arial" w:cs="Arial"/>
          <w:sz w:val="20"/>
          <w:szCs w:val="20"/>
        </w:rPr>
        <w:t>i</w:t>
      </w:r>
      <w:r w:rsidRPr="00D478C1">
        <w:rPr>
          <w:rFonts w:ascii="Arial" w:hAnsi="Arial" w:cs="Arial"/>
          <w:sz w:val="20"/>
          <w:szCs w:val="20"/>
        </w:rPr>
        <w:t xml:space="preserve"> Komisji Europejskiej C(2019)3452 z dnia 14 maja 2019 r. ustanawiając</w:t>
      </w:r>
      <w:r w:rsidR="009A1E81" w:rsidRPr="00D478C1">
        <w:rPr>
          <w:rFonts w:ascii="Arial" w:hAnsi="Arial" w:cs="Arial"/>
          <w:sz w:val="20"/>
          <w:szCs w:val="20"/>
        </w:rPr>
        <w:t>ej</w:t>
      </w:r>
      <w:r w:rsidRPr="00D478C1">
        <w:rPr>
          <w:rFonts w:ascii="Arial" w:hAnsi="Arial" w:cs="Arial"/>
          <w:sz w:val="20"/>
          <w:szCs w:val="20"/>
        </w:rPr>
        <w:t xml:space="preserve"> wytyczne dotyczące określania korekt finansowych w odniesieniu do wydatków finansowanych przez Unię w przypadku nieprzestrzegania obowiązujących przepisów dotyczących zamówień publicznych.</w:t>
      </w:r>
    </w:p>
    <w:p w14:paraId="62F6C537" w14:textId="4EB5C7C6" w:rsidR="007C1A45" w:rsidRPr="00D478C1" w:rsidRDefault="007C1A4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16.</w:t>
      </w:r>
      <w:r w:rsidRPr="00D478C1">
        <w:rPr>
          <w:rFonts w:cs="Arial"/>
        </w:rPr>
        <w:br/>
        <w:t xml:space="preserve">Wskazanie osób uprawnionych do reprezentowania Stron Umowy </w:t>
      </w:r>
      <w:r w:rsidRPr="00D478C1">
        <w:rPr>
          <w:rFonts w:cs="Arial"/>
        </w:rPr>
        <w:br/>
        <w:t>i dokumentów, z których wynika to uprawnienie</w:t>
      </w:r>
    </w:p>
    <w:p w14:paraId="2FF8C9D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Instytucję reprezentuje ………………….na podstawie ………………...</w:t>
      </w:r>
    </w:p>
    <w:p w14:paraId="7664F8E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Beneficjenta reprezentuje …………………. na podstawie……………... </w:t>
      </w:r>
    </w:p>
    <w:p w14:paraId="71BACA35" w14:textId="2FD42480" w:rsidR="00FE18FB" w:rsidRPr="00D478C1" w:rsidRDefault="00FE18FB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17.</w:t>
      </w:r>
      <w:r w:rsidR="00AB57A1" w:rsidRPr="00D478C1">
        <w:rPr>
          <w:rFonts w:cs="Arial"/>
        </w:rPr>
        <w:t xml:space="preserve"> </w:t>
      </w:r>
      <w:r w:rsidR="00D40375" w:rsidRPr="00D478C1">
        <w:rPr>
          <w:rFonts w:cs="Arial"/>
        </w:rPr>
        <w:br/>
      </w:r>
      <w:r w:rsidR="001D5085" w:rsidRPr="00D478C1">
        <w:rPr>
          <w:rFonts w:cs="Arial"/>
        </w:rPr>
        <w:t xml:space="preserve">Szczegółowe </w:t>
      </w:r>
      <w:r w:rsidR="00AB57A1" w:rsidRPr="00D478C1">
        <w:rPr>
          <w:rFonts w:cs="Arial"/>
        </w:rPr>
        <w:t>warunki realizacji modułów</w:t>
      </w:r>
      <w:r w:rsidR="00D047ED" w:rsidRPr="00D478C1">
        <w:rPr>
          <w:rFonts w:cs="Arial"/>
        </w:rPr>
        <w:t xml:space="preserve"> </w:t>
      </w:r>
    </w:p>
    <w:p w14:paraId="64C2BC18" w14:textId="734EF4E3" w:rsidR="0071717F" w:rsidRPr="00D478C1" w:rsidRDefault="00FE18FB" w:rsidP="005914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Szczegółowe </w:t>
      </w:r>
      <w:r w:rsidR="00AB57A1" w:rsidRPr="00D478C1">
        <w:rPr>
          <w:rFonts w:ascii="Arial" w:hAnsi="Arial" w:cs="Arial"/>
          <w:sz w:val="20"/>
          <w:szCs w:val="20"/>
        </w:rPr>
        <w:t xml:space="preserve">warunki realizacji modułów </w:t>
      </w:r>
      <w:r w:rsidR="00D40375" w:rsidRPr="00D478C1">
        <w:rPr>
          <w:rFonts w:ascii="Arial" w:hAnsi="Arial" w:cs="Arial"/>
          <w:sz w:val="20"/>
          <w:szCs w:val="20"/>
        </w:rPr>
        <w:t xml:space="preserve">określone </w:t>
      </w:r>
      <w:r w:rsidRPr="00D478C1">
        <w:rPr>
          <w:rFonts w:ascii="Arial" w:hAnsi="Arial" w:cs="Arial"/>
          <w:sz w:val="20"/>
          <w:szCs w:val="20"/>
        </w:rPr>
        <w:t>w załączniku nr 1 do Umowy</w:t>
      </w:r>
      <w:r w:rsidR="00D0213D" w:rsidRPr="00D478C1">
        <w:rPr>
          <w:rFonts w:ascii="Arial" w:hAnsi="Arial" w:cs="Arial"/>
          <w:sz w:val="20"/>
          <w:szCs w:val="20"/>
        </w:rPr>
        <w:t xml:space="preserve"> </w:t>
      </w:r>
      <w:r w:rsidR="00B762BE" w:rsidRPr="00D478C1">
        <w:rPr>
          <w:rFonts w:ascii="Arial" w:hAnsi="Arial" w:cs="Arial"/>
          <w:sz w:val="20"/>
          <w:szCs w:val="20"/>
        </w:rPr>
        <w:t>uzupełniają</w:t>
      </w:r>
      <w:r w:rsidRPr="00D478C1">
        <w:rPr>
          <w:rFonts w:ascii="Arial" w:hAnsi="Arial" w:cs="Arial"/>
          <w:sz w:val="20"/>
          <w:szCs w:val="20"/>
        </w:rPr>
        <w:t xml:space="preserve"> obowiązki i uprawnienia </w:t>
      </w:r>
      <w:r w:rsidR="008A5C17" w:rsidRPr="00D478C1">
        <w:rPr>
          <w:rFonts w:ascii="Arial" w:hAnsi="Arial" w:cs="Arial"/>
          <w:sz w:val="20"/>
          <w:szCs w:val="20"/>
        </w:rPr>
        <w:t xml:space="preserve">Stron </w:t>
      </w:r>
      <w:r w:rsidRPr="00D478C1">
        <w:rPr>
          <w:rFonts w:ascii="Arial" w:hAnsi="Arial" w:cs="Arial"/>
          <w:sz w:val="20"/>
          <w:szCs w:val="20"/>
        </w:rPr>
        <w:t>określone w Umowie</w:t>
      </w:r>
      <w:r w:rsidR="003A254B" w:rsidRPr="00D478C1">
        <w:rPr>
          <w:rFonts w:ascii="Arial" w:hAnsi="Arial" w:cs="Arial"/>
          <w:sz w:val="20"/>
          <w:szCs w:val="20"/>
        </w:rPr>
        <w:t xml:space="preserve"> i </w:t>
      </w:r>
      <w:r w:rsidR="008A5C17" w:rsidRPr="00D478C1">
        <w:rPr>
          <w:rFonts w:ascii="Arial" w:hAnsi="Arial" w:cs="Arial"/>
          <w:sz w:val="20"/>
          <w:szCs w:val="20"/>
        </w:rPr>
        <w:t>w </w:t>
      </w:r>
      <w:r w:rsidR="00B762BE" w:rsidRPr="00D478C1">
        <w:rPr>
          <w:rFonts w:ascii="Arial" w:hAnsi="Arial" w:cs="Arial"/>
          <w:sz w:val="20"/>
          <w:szCs w:val="20"/>
        </w:rPr>
        <w:t>razie wątpliwości mają pierwszeństwo stosowania przed postanowieniami Umowy</w:t>
      </w:r>
      <w:r w:rsidR="009A1E81" w:rsidRPr="00D478C1">
        <w:rPr>
          <w:rFonts w:ascii="Arial" w:hAnsi="Arial" w:cs="Arial"/>
          <w:sz w:val="20"/>
          <w:szCs w:val="20"/>
        </w:rPr>
        <w:t>.</w:t>
      </w:r>
    </w:p>
    <w:p w14:paraId="1DB6C993" w14:textId="77777777" w:rsidR="00FE18FB" w:rsidRPr="00D478C1" w:rsidRDefault="008A5C17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18.</w:t>
      </w:r>
      <w:r w:rsidRPr="00D478C1">
        <w:rPr>
          <w:rFonts w:cs="Arial"/>
        </w:rPr>
        <w:br/>
        <w:t>Postanowienia końcowe</w:t>
      </w:r>
    </w:p>
    <w:p w14:paraId="085FD29D" w14:textId="27C8BC73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D478C1">
        <w:rPr>
          <w:rFonts w:ascii="Arial" w:hAnsi="Arial" w:cs="Arial"/>
          <w:sz w:val="20"/>
          <w:szCs w:val="20"/>
        </w:rPr>
        <w:t xml:space="preserve">Umowy </w:t>
      </w:r>
      <w:r w:rsidRPr="00D478C1">
        <w:rPr>
          <w:rFonts w:ascii="Arial" w:hAnsi="Arial" w:cs="Arial"/>
          <w:sz w:val="20"/>
          <w:szCs w:val="20"/>
        </w:rPr>
        <w:t>w trybie natychmiastowym</w:t>
      </w:r>
      <w:r w:rsidR="00D639B7"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Instytucja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nie przeprowadza</w:t>
      </w:r>
      <w:r w:rsidRPr="00D478C1">
        <w:rPr>
          <w:rFonts w:ascii="Arial" w:hAnsi="Arial" w:cs="Arial"/>
          <w:sz w:val="20"/>
          <w:szCs w:val="20"/>
        </w:rPr>
        <w:t xml:space="preserve"> negocjacji.</w:t>
      </w:r>
    </w:p>
    <w:p w14:paraId="5F1F8C14" w14:textId="02082844" w:rsidR="008A5C17" w:rsidRPr="00D478C1" w:rsidRDefault="0026420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A5C17" w:rsidRPr="00D478C1">
        <w:rPr>
          <w:rFonts w:ascii="Arial" w:hAnsi="Arial" w:cs="Arial"/>
          <w:sz w:val="20"/>
          <w:szCs w:val="20"/>
        </w:rPr>
        <w:t xml:space="preserve">pory będą poddane rozstrzygnięciu przez sąd </w:t>
      </w:r>
      <w:r w:rsidR="00136B2D" w:rsidRPr="00D478C1">
        <w:rPr>
          <w:rFonts w:ascii="Arial" w:hAnsi="Arial" w:cs="Arial"/>
          <w:sz w:val="20"/>
          <w:szCs w:val="20"/>
        </w:rPr>
        <w:t xml:space="preserve">miejscowo </w:t>
      </w:r>
      <w:r w:rsidR="008A5C17" w:rsidRPr="00D478C1">
        <w:rPr>
          <w:rFonts w:ascii="Arial" w:hAnsi="Arial" w:cs="Arial"/>
          <w:sz w:val="20"/>
          <w:szCs w:val="20"/>
        </w:rPr>
        <w:t>właściwy dla siedziby Instytucji.</w:t>
      </w:r>
    </w:p>
    <w:p w14:paraId="584DBA33" w14:textId="489C97F4" w:rsidR="008A5C17" w:rsidRPr="00D478C1" w:rsidRDefault="0071717F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Umowę sporządzono i podpisano kwalifikowanymi podpisami elektronicznymi w systemie informatycznym.</w:t>
      </w:r>
    </w:p>
    <w:p w14:paraId="38ED15B0" w14:textId="1C5DC9E8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Umowa </w:t>
      </w:r>
      <w:r w:rsidR="00407D02">
        <w:rPr>
          <w:rFonts w:ascii="Arial" w:hAnsi="Arial" w:cs="Arial"/>
          <w:sz w:val="20"/>
          <w:szCs w:val="20"/>
        </w:rPr>
        <w:t>jest zawarta</w:t>
      </w:r>
      <w:r w:rsidRPr="00D478C1">
        <w:rPr>
          <w:rFonts w:ascii="Arial" w:hAnsi="Arial" w:cs="Arial"/>
          <w:sz w:val="20"/>
          <w:szCs w:val="20"/>
        </w:rPr>
        <w:t xml:space="preserve"> z dniem podpisania przez ostatnią ze Stron.</w:t>
      </w:r>
    </w:p>
    <w:p w14:paraId="2EB52AEB" w14:textId="1B318D6C" w:rsidR="0071717F" w:rsidRPr="00591402" w:rsidRDefault="008A5C17" w:rsidP="00591402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Integralną </w:t>
      </w:r>
      <w:r w:rsidR="008F6FE1" w:rsidRPr="00D478C1">
        <w:rPr>
          <w:rFonts w:ascii="Arial" w:hAnsi="Arial" w:cs="Arial"/>
          <w:sz w:val="20"/>
          <w:szCs w:val="20"/>
        </w:rPr>
        <w:t>część Umowy stanowią załączniki</w:t>
      </w:r>
      <w:r w:rsidR="00136B2D" w:rsidRPr="00D478C1">
        <w:rPr>
          <w:rFonts w:ascii="Arial" w:hAnsi="Arial" w:cs="Arial"/>
          <w:sz w:val="20"/>
          <w:szCs w:val="20"/>
        </w:rPr>
        <w:t xml:space="preserve">, o których mowa </w:t>
      </w:r>
      <w:r w:rsidR="008F6FE1" w:rsidRPr="00D478C1">
        <w:rPr>
          <w:rFonts w:ascii="Arial" w:hAnsi="Arial" w:cs="Arial"/>
          <w:sz w:val="20"/>
          <w:szCs w:val="20"/>
        </w:rPr>
        <w:t xml:space="preserve">w § </w:t>
      </w:r>
      <w:r w:rsidR="003A254B" w:rsidRPr="00D478C1">
        <w:rPr>
          <w:rFonts w:ascii="Arial" w:hAnsi="Arial" w:cs="Arial"/>
          <w:sz w:val="20"/>
          <w:szCs w:val="20"/>
        </w:rPr>
        <w:t>19</w:t>
      </w:r>
      <w:r w:rsidR="001C0582" w:rsidRPr="00D478C1">
        <w:rPr>
          <w:rFonts w:ascii="Arial" w:hAnsi="Arial" w:cs="Arial"/>
          <w:sz w:val="20"/>
          <w:szCs w:val="20"/>
        </w:rPr>
        <w:t xml:space="preserve"> Umowy</w:t>
      </w:r>
      <w:r w:rsidR="008F6FE1" w:rsidRPr="00D478C1">
        <w:rPr>
          <w:rFonts w:ascii="Arial" w:hAnsi="Arial" w:cs="Arial"/>
          <w:sz w:val="20"/>
          <w:szCs w:val="20"/>
        </w:rPr>
        <w:t xml:space="preserve">. </w:t>
      </w:r>
    </w:p>
    <w:p w14:paraId="773C3BD4" w14:textId="739868AC" w:rsidR="00825EC9" w:rsidRPr="00D478C1" w:rsidRDefault="008F6FE1" w:rsidP="00591402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 xml:space="preserve">§ </w:t>
      </w:r>
      <w:r w:rsidR="0002290C" w:rsidRPr="00D478C1">
        <w:rPr>
          <w:rFonts w:cs="Arial"/>
        </w:rPr>
        <w:t>19</w:t>
      </w:r>
      <w:r w:rsidRPr="00D478C1">
        <w:rPr>
          <w:rFonts w:cs="Arial"/>
        </w:rPr>
        <w:t>.</w:t>
      </w:r>
      <w:r w:rsidR="0071717F" w:rsidRPr="00D478C1">
        <w:rPr>
          <w:rFonts w:cs="Arial"/>
        </w:rPr>
        <w:br/>
      </w:r>
      <w:r w:rsidR="00825EC9" w:rsidRPr="00D478C1">
        <w:rPr>
          <w:rFonts w:cs="Arial"/>
        </w:rPr>
        <w:t>Wykaz załączników do Umowy</w:t>
      </w:r>
    </w:p>
    <w:p w14:paraId="5CD038A3" w14:textId="65B396DD" w:rsidR="00D40375" w:rsidRPr="00E8092C" w:rsidRDefault="001C0582" w:rsidP="00E8092C">
      <w:p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Załącznikami do Umowy są:</w:t>
      </w:r>
    </w:p>
    <w:p w14:paraId="3B19B289" w14:textId="47552602" w:rsidR="0078081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40375" w:rsidRPr="00E8092C">
        <w:rPr>
          <w:rFonts w:ascii="Arial" w:hAnsi="Arial" w:cs="Arial"/>
          <w:sz w:val="20"/>
          <w:szCs w:val="20"/>
        </w:rPr>
        <w:t>Szczegółowe warunki realizacji modułów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63E30C22" w14:textId="289FEA14" w:rsidR="008F6FE1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B3843" w:rsidRPr="00E8092C">
        <w:rPr>
          <w:rFonts w:ascii="Arial" w:hAnsi="Arial" w:cs="Arial"/>
          <w:sz w:val="20"/>
          <w:szCs w:val="20"/>
        </w:rPr>
        <w:t xml:space="preserve">Zatwierdzony </w:t>
      </w:r>
      <w:r w:rsidR="008F6FE1" w:rsidRPr="00E8092C">
        <w:rPr>
          <w:rFonts w:ascii="Arial" w:hAnsi="Arial" w:cs="Arial"/>
          <w:sz w:val="20"/>
          <w:szCs w:val="20"/>
        </w:rPr>
        <w:t>wnios</w:t>
      </w:r>
      <w:r w:rsidR="0094400E" w:rsidRPr="00E8092C">
        <w:rPr>
          <w:rFonts w:ascii="Arial" w:hAnsi="Arial" w:cs="Arial"/>
          <w:sz w:val="20"/>
          <w:szCs w:val="20"/>
        </w:rPr>
        <w:t>ek</w:t>
      </w:r>
      <w:r w:rsidR="008F6FE1" w:rsidRPr="00E8092C">
        <w:rPr>
          <w:rFonts w:ascii="Arial" w:hAnsi="Arial" w:cs="Arial"/>
          <w:sz w:val="20"/>
          <w:szCs w:val="20"/>
        </w:rPr>
        <w:t xml:space="preserve"> o dofinansowanie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23588712" w14:textId="19E3C275" w:rsidR="005A43FA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C37B1" w:rsidRPr="00E8092C">
        <w:rPr>
          <w:rFonts w:ascii="Arial" w:hAnsi="Arial" w:cs="Arial"/>
          <w:sz w:val="20"/>
          <w:szCs w:val="20"/>
        </w:rPr>
        <w:t>D</w:t>
      </w:r>
      <w:r w:rsidR="0002290C" w:rsidRPr="00E8092C">
        <w:rPr>
          <w:rFonts w:ascii="Arial" w:hAnsi="Arial" w:cs="Arial"/>
          <w:sz w:val="20"/>
          <w:szCs w:val="20"/>
        </w:rPr>
        <w:t>okument potwierdzają</w:t>
      </w:r>
      <w:r w:rsidR="00B1611D" w:rsidRPr="00E8092C">
        <w:rPr>
          <w:rFonts w:ascii="Arial" w:hAnsi="Arial" w:cs="Arial"/>
          <w:sz w:val="20"/>
          <w:szCs w:val="20"/>
        </w:rPr>
        <w:t>cy</w:t>
      </w:r>
      <w:r w:rsidR="0002290C" w:rsidRPr="00E8092C">
        <w:rPr>
          <w:rFonts w:ascii="Arial" w:hAnsi="Arial" w:cs="Arial"/>
          <w:sz w:val="20"/>
          <w:szCs w:val="20"/>
        </w:rPr>
        <w:t xml:space="preserve"> umocowanie przedstawiciela Beneficjenta do działania w jego imieniu i na jego rzecz (np. pełnomocnictwo, </w:t>
      </w:r>
      <w:r w:rsidR="00993335" w:rsidRPr="00E8092C">
        <w:rPr>
          <w:rFonts w:ascii="Arial" w:hAnsi="Arial" w:cs="Arial"/>
          <w:sz w:val="20"/>
          <w:szCs w:val="20"/>
        </w:rPr>
        <w:t>od</w:t>
      </w:r>
      <w:r w:rsidR="0002290C" w:rsidRPr="00E8092C">
        <w:rPr>
          <w:rFonts w:ascii="Arial" w:hAnsi="Arial" w:cs="Arial"/>
          <w:sz w:val="20"/>
          <w:szCs w:val="20"/>
        </w:rPr>
        <w:t>pis z KRS, inne)</w:t>
      </w:r>
      <w:r w:rsidR="00B1611D" w:rsidRPr="00E8092C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0DE818C6" w14:textId="148B6D50" w:rsidR="00D40375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E818D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B014B" w:rsidRPr="00FB014B">
        <w:rPr>
          <w:rFonts w:ascii="Arial" w:hAnsi="Arial" w:cs="Arial"/>
          <w:sz w:val="20"/>
          <w:szCs w:val="20"/>
        </w:rPr>
        <w:t>Wskaźniki monitorowania projektu rozliczane w zestawieniu, stanowiącym załącznik do wniosku o płatność</w:t>
      </w:r>
      <w:r w:rsidR="00165A25" w:rsidRPr="00E8092C">
        <w:rPr>
          <w:rFonts w:ascii="Arial" w:hAnsi="Arial" w:cs="Arial"/>
          <w:sz w:val="20"/>
          <w:szCs w:val="20"/>
        </w:rPr>
        <w:t>;</w:t>
      </w:r>
    </w:p>
    <w:p w14:paraId="6A0461C0" w14:textId="2A256E0C" w:rsidR="00165A25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</w:t>
      </w:r>
      <w:r w:rsidR="00A6508C" w:rsidRPr="00E8092C">
        <w:rPr>
          <w:rFonts w:ascii="Arial" w:hAnsi="Arial" w:cs="Arial"/>
          <w:sz w:val="20"/>
          <w:szCs w:val="20"/>
        </w:rPr>
        <w:t xml:space="preserve">Wyciąg z </w:t>
      </w:r>
      <w:r w:rsidR="00E81F69">
        <w:rPr>
          <w:rFonts w:ascii="Arial" w:hAnsi="Arial" w:cs="Arial"/>
          <w:sz w:val="20"/>
          <w:szCs w:val="20"/>
        </w:rPr>
        <w:t>P</w:t>
      </w:r>
      <w:r w:rsidR="00A6508C" w:rsidRPr="00E8092C">
        <w:rPr>
          <w:rFonts w:ascii="Arial" w:hAnsi="Arial" w:cs="Arial"/>
          <w:sz w:val="20"/>
          <w:szCs w:val="20"/>
        </w:rPr>
        <w:t xml:space="preserve">odręcznika </w:t>
      </w:r>
      <w:r w:rsidR="00E81F69" w:rsidRPr="00E81F69">
        <w:rPr>
          <w:rFonts w:ascii="Arial" w:hAnsi="Arial" w:cs="Arial"/>
          <w:sz w:val="20"/>
          <w:szCs w:val="20"/>
        </w:rPr>
        <w:t>wnioskodawcy i beneficjenta Funduszy Europejskich na lata 2021-2027 w zakresie informacji i promocji</w:t>
      </w:r>
      <w:r w:rsidR="00A6508C" w:rsidRPr="00E8092C">
        <w:rPr>
          <w:rFonts w:ascii="Arial" w:hAnsi="Arial" w:cs="Arial"/>
          <w:sz w:val="20"/>
          <w:szCs w:val="20"/>
        </w:rPr>
        <w:t>;</w:t>
      </w:r>
    </w:p>
    <w:p w14:paraId="3BF641FE" w14:textId="78FB886A" w:rsidR="009E7FB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455F7">
        <w:rPr>
          <w:rFonts w:ascii="Arial" w:hAnsi="Arial" w:cs="Arial"/>
          <w:sz w:val="20"/>
          <w:szCs w:val="20"/>
        </w:rPr>
        <w:t>Wykaz</w:t>
      </w:r>
      <w:r w:rsidR="00C455F7" w:rsidRPr="00E8092C">
        <w:rPr>
          <w:rFonts w:ascii="Arial" w:hAnsi="Arial" w:cs="Arial"/>
          <w:sz w:val="20"/>
          <w:szCs w:val="20"/>
        </w:rPr>
        <w:t xml:space="preserve"> </w:t>
      </w:r>
      <w:r w:rsidR="009E7FBC" w:rsidRPr="00E8092C">
        <w:rPr>
          <w:rFonts w:ascii="Arial" w:hAnsi="Arial" w:cs="Arial"/>
          <w:sz w:val="20"/>
          <w:szCs w:val="20"/>
        </w:rPr>
        <w:t>pomniejszenia dofinansowania w zakresie obowiązków komunikacyjnych</w:t>
      </w:r>
      <w:r w:rsidR="00E4086C">
        <w:rPr>
          <w:rFonts w:ascii="Arial" w:hAnsi="Arial" w:cs="Arial"/>
          <w:sz w:val="20"/>
          <w:szCs w:val="20"/>
        </w:rPr>
        <w:t>.</w:t>
      </w:r>
    </w:p>
    <w:p w14:paraId="3BB8B2D0" w14:textId="37B09660" w:rsidR="009E7FBC" w:rsidRDefault="009E7FBC" w:rsidP="009E7FBC">
      <w:pPr>
        <w:jc w:val="both"/>
        <w:rPr>
          <w:rFonts w:ascii="Arial" w:hAnsi="Arial" w:cs="Arial"/>
          <w:sz w:val="20"/>
          <w:szCs w:val="20"/>
        </w:rPr>
      </w:pPr>
    </w:p>
    <w:p w14:paraId="0C85BF4A" w14:textId="77777777" w:rsidR="009E7FBC" w:rsidRDefault="009E7FBC" w:rsidP="009E7FBC">
      <w:pPr>
        <w:jc w:val="both"/>
        <w:rPr>
          <w:rFonts w:ascii="Arial" w:hAnsi="Arial" w:cs="Arial"/>
          <w:sz w:val="20"/>
          <w:szCs w:val="20"/>
        </w:rPr>
      </w:pPr>
    </w:p>
    <w:p w14:paraId="0BBB82B3" w14:textId="77777777" w:rsidR="009E7FBC" w:rsidRPr="00E8092C" w:rsidRDefault="009E7FBC" w:rsidP="009E7F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5509B" w14:textId="77777777" w:rsidR="005A43FA" w:rsidRPr="00D478C1" w:rsidRDefault="003A0D24" w:rsidP="009E7FBC">
      <w:pPr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Instytucja</w:t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  <w:t>Beneficjent</w:t>
      </w:r>
    </w:p>
    <w:sectPr w:rsidR="005A43FA" w:rsidRPr="00D478C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D68D" w14:textId="77777777" w:rsidR="002D78DA" w:rsidRDefault="002D78DA" w:rsidP="001F6437">
      <w:pPr>
        <w:spacing w:after="0" w:line="240" w:lineRule="auto"/>
      </w:pPr>
      <w:r>
        <w:separator/>
      </w:r>
    </w:p>
  </w:endnote>
  <w:endnote w:type="continuationSeparator" w:id="0">
    <w:p w14:paraId="150991CA" w14:textId="77777777" w:rsidR="002D78DA" w:rsidRDefault="002D78DA" w:rsidP="001F6437">
      <w:pPr>
        <w:spacing w:after="0" w:line="240" w:lineRule="auto"/>
      </w:pPr>
      <w:r>
        <w:continuationSeparator/>
      </w:r>
    </w:p>
  </w:endnote>
  <w:endnote w:type="continuationNotice" w:id="1">
    <w:p w14:paraId="206B809A" w14:textId="77777777" w:rsidR="002D78DA" w:rsidRDefault="002D78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4171"/>
      <w:docPartObj>
        <w:docPartGallery w:val="Page Numbers (Bottom of Page)"/>
        <w:docPartUnique/>
      </w:docPartObj>
    </w:sdtPr>
    <w:sdtEndPr/>
    <w:sdtContent>
      <w:p w14:paraId="1075EE92" w14:textId="33D9FB96" w:rsidR="00DB708B" w:rsidRDefault="00DB70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E7">
          <w:rPr>
            <w:noProof/>
          </w:rPr>
          <w:t>30</w:t>
        </w:r>
        <w:r>
          <w:fldChar w:fldCharType="end"/>
        </w:r>
      </w:p>
    </w:sdtContent>
  </w:sdt>
  <w:p w14:paraId="7CEA1706" w14:textId="5C23D1F9" w:rsidR="00DB708B" w:rsidRDefault="00DB7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B4D6" w14:textId="77777777" w:rsidR="002D78DA" w:rsidRDefault="002D78DA" w:rsidP="001F6437">
      <w:pPr>
        <w:spacing w:after="0" w:line="240" w:lineRule="auto"/>
      </w:pPr>
      <w:r>
        <w:separator/>
      </w:r>
    </w:p>
  </w:footnote>
  <w:footnote w:type="continuationSeparator" w:id="0">
    <w:p w14:paraId="2B88E990" w14:textId="77777777" w:rsidR="002D78DA" w:rsidRDefault="002D78DA" w:rsidP="001F6437">
      <w:pPr>
        <w:spacing w:after="0" w:line="240" w:lineRule="auto"/>
      </w:pPr>
      <w:r>
        <w:continuationSeparator/>
      </w:r>
    </w:p>
  </w:footnote>
  <w:footnote w:type="continuationNotice" w:id="1">
    <w:p w14:paraId="29F14D6C" w14:textId="77777777" w:rsidR="002D78DA" w:rsidRDefault="002D78DA">
      <w:pPr>
        <w:spacing w:after="0" w:line="240" w:lineRule="auto"/>
      </w:pPr>
    </w:p>
  </w:footnote>
  <w:footnote w:id="2">
    <w:p w14:paraId="30906AB5" w14:textId="1EF44468" w:rsidR="00DB708B" w:rsidRPr="00403614" w:rsidRDefault="00DB708B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Stronę należy określić zgodnie z Instrukcją </w:t>
      </w:r>
      <w:r>
        <w:rPr>
          <w:rFonts w:ascii="Arial" w:hAnsi="Arial" w:cs="Arial"/>
          <w:sz w:val="16"/>
          <w:szCs w:val="16"/>
          <w:lang w:eastAsia="x-none"/>
        </w:rPr>
        <w:t>oznaczania stron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 Umowy.</w:t>
      </w:r>
    </w:p>
  </w:footnote>
  <w:footnote w:id="3">
    <w:p w14:paraId="6A744941" w14:textId="60C1C8A6" w:rsidR="00DB708B" w:rsidRDefault="00DB708B">
      <w:pPr>
        <w:pStyle w:val="Tekstprzypisudolnego"/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Kwota może ulec zmianie zgodnie z zasadami określonymi w § 3 ust</w:t>
      </w:r>
      <w:r w:rsidRPr="002371EC">
        <w:rPr>
          <w:rFonts w:ascii="Arial" w:hAnsi="Arial"/>
          <w:sz w:val="16"/>
        </w:rPr>
        <w:t xml:space="preserve">. </w:t>
      </w:r>
      <w:r w:rsidR="00B123F3" w:rsidRPr="002371EC">
        <w:rPr>
          <w:rFonts w:ascii="Arial" w:hAnsi="Arial" w:cs="Arial"/>
          <w:sz w:val="16"/>
          <w:szCs w:val="16"/>
        </w:rPr>
        <w:t>2</w:t>
      </w:r>
      <w:r w:rsidR="0014431C" w:rsidRPr="002371EC">
        <w:rPr>
          <w:rFonts w:ascii="Arial" w:hAnsi="Arial" w:cs="Arial"/>
          <w:sz w:val="16"/>
          <w:szCs w:val="16"/>
        </w:rPr>
        <w:t>2</w:t>
      </w:r>
      <w:r w:rsidR="00B123F3" w:rsidRPr="002371EC">
        <w:rPr>
          <w:rFonts w:ascii="Arial" w:hAnsi="Arial" w:cs="Arial"/>
          <w:sz w:val="16"/>
          <w:szCs w:val="16"/>
        </w:rPr>
        <w:t>-2</w:t>
      </w:r>
      <w:r w:rsidR="0014431C" w:rsidRPr="002371EC">
        <w:rPr>
          <w:rFonts w:ascii="Arial" w:hAnsi="Arial" w:cs="Arial"/>
          <w:sz w:val="16"/>
          <w:szCs w:val="16"/>
        </w:rPr>
        <w:t>4</w:t>
      </w:r>
      <w:r w:rsidRPr="00403614">
        <w:rPr>
          <w:rFonts w:ascii="Arial" w:hAnsi="Arial" w:cs="Arial"/>
          <w:sz w:val="16"/>
          <w:szCs w:val="16"/>
        </w:rPr>
        <w:t>.</w:t>
      </w:r>
    </w:p>
  </w:footnote>
  <w:footnote w:id="4">
    <w:p w14:paraId="3E5FF82D" w14:textId="77777777" w:rsidR="00DB708B" w:rsidRDefault="00DB708B" w:rsidP="00587810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W  przypadku regulaminów pracy</w:t>
      </w:r>
      <w:r>
        <w:rPr>
          <w:rFonts w:ascii="Arial" w:hAnsi="Arial" w:cs="Arial"/>
          <w:sz w:val="16"/>
          <w:szCs w:val="16"/>
        </w:rPr>
        <w:t xml:space="preserve"> konieczne jest</w:t>
      </w:r>
      <w:r w:rsidRPr="000C4AEC">
        <w:rPr>
          <w:rFonts w:ascii="Arial" w:hAnsi="Arial" w:cs="Arial"/>
          <w:sz w:val="16"/>
          <w:szCs w:val="16"/>
        </w:rPr>
        <w:t xml:space="preserve"> uwzględni</w:t>
      </w:r>
      <w:r>
        <w:rPr>
          <w:rFonts w:ascii="Arial" w:hAnsi="Arial" w:cs="Arial"/>
          <w:sz w:val="16"/>
          <w:szCs w:val="16"/>
        </w:rPr>
        <w:t>enie</w:t>
      </w:r>
      <w:r w:rsidRPr="000C4AEC">
        <w:rPr>
          <w:rFonts w:ascii="Arial" w:hAnsi="Arial" w:cs="Arial"/>
          <w:sz w:val="16"/>
          <w:szCs w:val="16"/>
        </w:rPr>
        <w:t xml:space="preserve"> przesłan</w:t>
      </w:r>
      <w:r>
        <w:rPr>
          <w:rFonts w:ascii="Arial" w:hAnsi="Arial" w:cs="Arial"/>
          <w:sz w:val="16"/>
          <w:szCs w:val="16"/>
        </w:rPr>
        <w:t>ek</w:t>
      </w:r>
      <w:r w:rsidRPr="000C4AEC">
        <w:rPr>
          <w:rFonts w:ascii="Arial" w:hAnsi="Arial" w:cs="Arial"/>
          <w:sz w:val="16"/>
          <w:szCs w:val="16"/>
        </w:rPr>
        <w:t xml:space="preserve"> wskazan</w:t>
      </w:r>
      <w:r>
        <w:rPr>
          <w:rFonts w:ascii="Arial" w:hAnsi="Arial" w:cs="Arial"/>
          <w:sz w:val="16"/>
          <w:szCs w:val="16"/>
        </w:rPr>
        <w:t>ych</w:t>
      </w:r>
      <w:r w:rsidRPr="000C4AEC">
        <w:rPr>
          <w:rFonts w:ascii="Arial" w:hAnsi="Arial" w:cs="Arial"/>
          <w:sz w:val="16"/>
          <w:szCs w:val="16"/>
        </w:rPr>
        <w:t xml:space="preserve"> w art. 9 ust.3 rozporządzenia ogólnego </w:t>
      </w:r>
      <w:r>
        <w:rPr>
          <w:rFonts w:ascii="Arial" w:hAnsi="Arial" w:cs="Arial"/>
          <w:sz w:val="16"/>
          <w:szCs w:val="16"/>
        </w:rPr>
        <w:t>takich jak m.in.</w:t>
      </w:r>
      <w:r w:rsidRPr="000C4AEC">
        <w:rPr>
          <w:rFonts w:ascii="Arial" w:hAnsi="Arial" w:cs="Arial"/>
          <w:sz w:val="16"/>
          <w:szCs w:val="16"/>
        </w:rPr>
        <w:t>: płeć, rasa lub pochodzenie etniczne, religia lub światopogląd, niepełnosprawność, wiek lub orientacja seksualna.</w:t>
      </w:r>
    </w:p>
  </w:footnote>
  <w:footnote w:id="5">
    <w:p w14:paraId="563E0FD3" w14:textId="643C99D8" w:rsidR="00DB708B" w:rsidRDefault="00DB70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Jeżeli dotyczy</w:t>
      </w:r>
      <w:r w:rsidR="00EC6BD7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- obowiązek może wynikać z procesu oceny.</w:t>
      </w:r>
      <w:r>
        <w:t xml:space="preserve"> </w:t>
      </w:r>
    </w:p>
  </w:footnote>
  <w:footnote w:id="6">
    <w:p w14:paraId="68BB94EA" w14:textId="634C0AF3" w:rsidR="00DB708B" w:rsidRPr="008D36F3" w:rsidRDefault="00DB708B" w:rsidP="00285FC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</w:t>
      </w:r>
      <w:r w:rsidRPr="008D36F3">
        <w:rPr>
          <w:rFonts w:ascii="Arial" w:hAnsi="Arial" w:cs="Arial"/>
          <w:sz w:val="16"/>
          <w:szCs w:val="16"/>
          <w:lang w:eastAsia="x-none"/>
        </w:rPr>
        <w:t xml:space="preserve">Dotyczy inwestycji objętych regionalną pomocą inwestycyjną. </w:t>
      </w:r>
    </w:p>
  </w:footnote>
  <w:footnote w:id="7">
    <w:p w14:paraId="48E96634" w14:textId="6E1B0082" w:rsidR="00DB708B" w:rsidRPr="00120764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207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764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8">
    <w:p w14:paraId="00FB3B84" w14:textId="41A82F81" w:rsidR="00DB708B" w:rsidRPr="008D36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9">
    <w:p w14:paraId="6E05C068" w14:textId="66E4B9B5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">
    <w:p w14:paraId="16759BA0" w14:textId="66854391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44D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D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1">
    <w:p w14:paraId="7BE5CDBA" w14:textId="0D2F93AF" w:rsidR="00DB708B" w:rsidRPr="00817EBC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817E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EBC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2">
    <w:p w14:paraId="3A12400C" w14:textId="2793B92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3">
    <w:p w14:paraId="692FE05A" w14:textId="69338D45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4">
    <w:p w14:paraId="6CBECE49" w14:textId="79BF8A6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5">
    <w:p w14:paraId="2F6E600D" w14:textId="77777777" w:rsidR="00DB708B" w:rsidRPr="00EF109F" w:rsidRDefault="00DB708B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6">
    <w:p w14:paraId="6A30B013" w14:textId="36F36853" w:rsidR="00DB708B" w:rsidRPr="004E2D5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E2D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2D51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</w:t>
      </w:r>
      <w:r w:rsidR="00B11402">
        <w:rPr>
          <w:rFonts w:ascii="Arial" w:hAnsi="Arial" w:cs="Arial"/>
          <w:sz w:val="16"/>
          <w:szCs w:val="16"/>
        </w:rPr>
        <w:t xml:space="preserve"> Beneficjent</w:t>
      </w:r>
      <w:r w:rsidRPr="004E2D51">
        <w:rPr>
          <w:rFonts w:ascii="Arial" w:hAnsi="Arial" w:cs="Arial"/>
          <w:sz w:val="16"/>
          <w:szCs w:val="16"/>
        </w:rPr>
        <w:t xml:space="preserve"> będzie wykorzystywał w trakcie realizacji </w:t>
      </w:r>
      <w:r w:rsidR="00B11402">
        <w:rPr>
          <w:rFonts w:ascii="Arial" w:hAnsi="Arial" w:cs="Arial"/>
          <w:sz w:val="16"/>
          <w:szCs w:val="16"/>
        </w:rPr>
        <w:t>P</w:t>
      </w:r>
      <w:r w:rsidRPr="004E2D51">
        <w:rPr>
          <w:rFonts w:ascii="Arial" w:hAnsi="Arial" w:cs="Arial"/>
          <w:sz w:val="16"/>
          <w:szCs w:val="16"/>
        </w:rPr>
        <w:t>rojektu.</w:t>
      </w:r>
    </w:p>
  </w:footnote>
  <w:footnote w:id="17">
    <w:p w14:paraId="16C78CAA" w14:textId="77777777" w:rsidR="00DB708B" w:rsidRPr="00817EBC" w:rsidRDefault="00DB708B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FD5B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5B5E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8">
    <w:p w14:paraId="07EC1FA0" w14:textId="071B5559" w:rsidR="00DB708B" w:rsidRPr="00164F6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Pomoc wywołuje efekt zachęty, jeżeli realizacja Projektu nie rozpoczęła się przed dniem lub w dniu złożenia wniosku o dofinansowanie, tj. Beneficjent nie rozpoczął działań w żadnym z modułów przed lub w dniu złożenia wniosku.</w:t>
      </w:r>
      <w:r w:rsidR="00CC20B2">
        <w:rPr>
          <w:rFonts w:ascii="Arial" w:hAnsi="Arial" w:cs="Arial"/>
          <w:sz w:val="16"/>
          <w:szCs w:val="16"/>
        </w:rPr>
        <w:t xml:space="preserve"> </w:t>
      </w:r>
      <w:r w:rsidR="00CC20B2" w:rsidRPr="006D1434">
        <w:rPr>
          <w:rFonts w:ascii="Arial" w:hAnsi="Arial" w:cs="Arial"/>
          <w:sz w:val="16"/>
          <w:szCs w:val="16"/>
        </w:rPr>
        <w:t>Nie dotyczy pomocy de minimis.</w:t>
      </w:r>
    </w:p>
  </w:footnote>
  <w:footnote w:id="19">
    <w:p w14:paraId="2E8D0227" w14:textId="25C9480D" w:rsidR="00DB708B" w:rsidRPr="00164F61" w:rsidRDefault="00DB708B" w:rsidP="00493E05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Zwiększenie dofinansowania uregulowane w ust. 2</w:t>
      </w:r>
      <w:r w:rsidR="0083710B">
        <w:rPr>
          <w:rFonts w:ascii="Arial" w:hAnsi="Arial" w:cs="Arial"/>
          <w:sz w:val="16"/>
          <w:szCs w:val="16"/>
        </w:rPr>
        <w:t>2</w:t>
      </w:r>
      <w:r w:rsidRPr="00164F61">
        <w:rPr>
          <w:rFonts w:ascii="Arial" w:hAnsi="Arial" w:cs="Arial"/>
          <w:sz w:val="16"/>
          <w:szCs w:val="16"/>
        </w:rPr>
        <w:t xml:space="preserve"> nie narusza efektu zachęty.</w:t>
      </w:r>
    </w:p>
  </w:footnote>
  <w:footnote w:id="20">
    <w:p w14:paraId="298F9506" w14:textId="2B4BC6D9" w:rsidR="00DB708B" w:rsidRPr="00164F61" w:rsidRDefault="00DB708B">
      <w:pPr>
        <w:pStyle w:val="Tekstprzypisudolnego"/>
        <w:rPr>
          <w:rFonts w:ascii="Arial" w:hAnsi="Arial" w:cs="Arial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="00415C5A">
        <w:rPr>
          <w:rFonts w:ascii="Arial" w:hAnsi="Arial" w:cs="Arial"/>
          <w:sz w:val="16"/>
          <w:szCs w:val="16"/>
        </w:rPr>
        <w:t xml:space="preserve"> </w:t>
      </w:r>
      <w:r w:rsidRPr="00164F61">
        <w:rPr>
          <w:rFonts w:ascii="Arial" w:hAnsi="Arial" w:cs="Arial"/>
          <w:sz w:val="16"/>
          <w:szCs w:val="16"/>
        </w:rPr>
        <w:t>Dopuszczalne jest częstsze składanie wniosków o płatność.</w:t>
      </w:r>
    </w:p>
  </w:footnote>
  <w:footnote w:id="21">
    <w:p w14:paraId="558229E7" w14:textId="77777777" w:rsidR="00DB708B" w:rsidRPr="00267A18" w:rsidRDefault="00DB708B" w:rsidP="00D652A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7A18">
        <w:rPr>
          <w:rFonts w:ascii="Arial" w:hAnsi="Arial" w:cs="Arial"/>
          <w:sz w:val="16"/>
          <w:szCs w:val="16"/>
        </w:rPr>
        <w:t>Nie dotyczy dużych przedsiębiorstw, którym udzielono regionalną pomoc inwestycyjną. Duże przedsiębiorstwa mają obowiązek nabywania wyłącznie nowych aktywów.</w:t>
      </w:r>
    </w:p>
  </w:footnote>
  <w:footnote w:id="22">
    <w:p w14:paraId="41144A60" w14:textId="3B10CA50" w:rsidR="00DB708B" w:rsidRPr="00C268C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C268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68C7">
        <w:rPr>
          <w:rFonts w:ascii="Arial" w:hAnsi="Arial" w:cs="Arial"/>
          <w:sz w:val="16"/>
          <w:szCs w:val="16"/>
        </w:rPr>
        <w:t xml:space="preserve"> Nie dotyczy wydatków rozliczanych metodami uproszczonymi.</w:t>
      </w:r>
    </w:p>
  </w:footnote>
  <w:footnote w:id="23">
    <w:p w14:paraId="5B301536" w14:textId="3D615521" w:rsidR="00DB708B" w:rsidRPr="00EE13A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39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393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4">
    <w:p w14:paraId="38009DFE" w14:textId="77777777" w:rsidR="00DB708B" w:rsidRPr="00493EC4" w:rsidRDefault="00DB708B" w:rsidP="00A239C5">
      <w:pPr>
        <w:pStyle w:val="Tekstprzypisudolnego"/>
        <w:rPr>
          <w:rFonts w:ascii="Calibri" w:hAnsi="Calibri" w:cs="Calibri"/>
        </w:rPr>
      </w:pPr>
      <w:r w:rsidRPr="00563C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3C2A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5">
    <w:p w14:paraId="0CBB0A30" w14:textId="1F299FF1" w:rsidR="00DB708B" w:rsidRPr="00280B20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80B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20">
        <w:rPr>
          <w:rFonts w:ascii="Arial" w:hAnsi="Arial" w:cs="Arial"/>
          <w:sz w:val="16"/>
          <w:szCs w:val="16"/>
        </w:rPr>
        <w:t xml:space="preserve"> Dotyczy modułu Wdrożenie Innowacji</w:t>
      </w:r>
      <w:r>
        <w:rPr>
          <w:rFonts w:ascii="Arial" w:hAnsi="Arial" w:cs="Arial"/>
          <w:sz w:val="16"/>
          <w:szCs w:val="16"/>
        </w:rPr>
        <w:t>.</w:t>
      </w:r>
      <w:r w:rsidRPr="00280B20">
        <w:rPr>
          <w:rFonts w:ascii="Arial" w:hAnsi="Arial" w:cs="Arial"/>
          <w:sz w:val="16"/>
          <w:szCs w:val="16"/>
        </w:rPr>
        <w:t xml:space="preserve"> </w:t>
      </w:r>
    </w:p>
  </w:footnote>
  <w:footnote w:id="26">
    <w:p w14:paraId="6065ACDB" w14:textId="5AF7F5C9" w:rsidR="007D0E07" w:rsidRPr="007D0B34" w:rsidRDefault="007D0E07" w:rsidP="007D0E07">
      <w:pPr>
        <w:pStyle w:val="Tekstprzypisudolnego"/>
        <w:rPr>
          <w:rFonts w:ascii="Arial" w:hAnsi="Arial" w:cs="Arial"/>
          <w:sz w:val="16"/>
          <w:szCs w:val="16"/>
        </w:rPr>
      </w:pPr>
      <w:r w:rsidRPr="007D0B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B34">
        <w:rPr>
          <w:rFonts w:ascii="Arial" w:hAnsi="Arial" w:cs="Arial"/>
          <w:sz w:val="16"/>
          <w:szCs w:val="16"/>
        </w:rPr>
        <w:t xml:space="preserve"> Wyjściowe proporcje części zwrotnej i części bezzwrotnej dotacji warunkowej są różne, w zależności od wielkości przedsiębiorstwa i zostały określone w zał. nr 1 do Umowy „Szczegółowe warunki realizacji modułów</w:t>
      </w:r>
      <w:r>
        <w:rPr>
          <w:rFonts w:ascii="Arial" w:hAnsi="Arial" w:cs="Arial"/>
          <w:sz w:val="16"/>
          <w:szCs w:val="16"/>
        </w:rPr>
        <w:t>”</w:t>
      </w:r>
      <w:r w:rsidR="00B9027F">
        <w:rPr>
          <w:rFonts w:ascii="Arial" w:hAnsi="Arial" w:cs="Arial"/>
          <w:sz w:val="16"/>
          <w:szCs w:val="16"/>
        </w:rPr>
        <w:t>(duże przedsiębiorstwa: cz. bezzwrotna: 30%, cz. zwrotna:</w:t>
      </w:r>
      <w:r w:rsidR="00B9027F" w:rsidRPr="00B9027F">
        <w:t xml:space="preserve"> </w:t>
      </w:r>
      <w:r w:rsidR="00B9027F" w:rsidRPr="00B9027F">
        <w:rPr>
          <w:rFonts w:ascii="Arial" w:hAnsi="Arial" w:cs="Arial"/>
          <w:sz w:val="16"/>
          <w:szCs w:val="16"/>
        </w:rPr>
        <w:t>70%</w:t>
      </w:r>
      <w:r w:rsidR="00B9027F">
        <w:rPr>
          <w:rFonts w:ascii="Arial" w:hAnsi="Arial" w:cs="Arial"/>
          <w:sz w:val="16"/>
          <w:szCs w:val="16"/>
        </w:rPr>
        <w:t>; ś</w:t>
      </w:r>
      <w:r w:rsidR="00B9027F" w:rsidRPr="00B9027F">
        <w:rPr>
          <w:rFonts w:ascii="Arial" w:hAnsi="Arial" w:cs="Arial"/>
          <w:sz w:val="16"/>
          <w:szCs w:val="16"/>
        </w:rPr>
        <w:t>rednie przedsiębiorstwa</w:t>
      </w:r>
      <w:r w:rsidR="00B9027F">
        <w:rPr>
          <w:rFonts w:ascii="Arial" w:hAnsi="Arial" w:cs="Arial"/>
          <w:sz w:val="16"/>
          <w:szCs w:val="16"/>
        </w:rPr>
        <w:t>: cz. bezzwrotna: 40%, cz. zwrotna:</w:t>
      </w:r>
      <w:r w:rsidR="00B9027F" w:rsidRPr="00B9027F">
        <w:t xml:space="preserve"> </w:t>
      </w:r>
      <w:r w:rsidR="00B9027F">
        <w:rPr>
          <w:rFonts w:ascii="Arial" w:hAnsi="Arial" w:cs="Arial"/>
          <w:sz w:val="16"/>
          <w:szCs w:val="16"/>
        </w:rPr>
        <w:t>6</w:t>
      </w:r>
      <w:r w:rsidR="00B9027F" w:rsidRPr="00B9027F">
        <w:rPr>
          <w:rFonts w:ascii="Arial" w:hAnsi="Arial" w:cs="Arial"/>
          <w:sz w:val="16"/>
          <w:szCs w:val="16"/>
        </w:rPr>
        <w:t>0%</w:t>
      </w:r>
      <w:r w:rsidR="00B9027F">
        <w:rPr>
          <w:rFonts w:ascii="Arial" w:hAnsi="Arial" w:cs="Arial"/>
          <w:sz w:val="16"/>
          <w:szCs w:val="16"/>
        </w:rPr>
        <w:t>;</w:t>
      </w:r>
      <w:r w:rsidR="005754E3" w:rsidRPr="005754E3">
        <w:t xml:space="preserve"> </w:t>
      </w:r>
      <w:r w:rsidR="005754E3">
        <w:rPr>
          <w:rFonts w:ascii="Arial" w:hAnsi="Arial" w:cs="Arial"/>
          <w:sz w:val="16"/>
          <w:szCs w:val="16"/>
        </w:rPr>
        <w:t>m</w:t>
      </w:r>
      <w:r w:rsidR="005754E3" w:rsidRPr="005754E3">
        <w:rPr>
          <w:rFonts w:ascii="Arial" w:hAnsi="Arial" w:cs="Arial"/>
          <w:sz w:val="16"/>
          <w:szCs w:val="16"/>
        </w:rPr>
        <w:t>ikro i małe przedsiębiorstwa</w:t>
      </w:r>
      <w:r w:rsidR="005754E3">
        <w:rPr>
          <w:rFonts w:ascii="Arial" w:hAnsi="Arial" w:cs="Arial"/>
          <w:sz w:val="16"/>
          <w:szCs w:val="16"/>
        </w:rPr>
        <w:t>: cz. bezzwrotna: 50%, cz. zwrotna:</w:t>
      </w:r>
      <w:r w:rsidR="005754E3" w:rsidRPr="00B9027F">
        <w:t xml:space="preserve"> </w:t>
      </w:r>
      <w:r w:rsidR="005754E3">
        <w:rPr>
          <w:rFonts w:ascii="Arial" w:hAnsi="Arial" w:cs="Arial"/>
          <w:sz w:val="16"/>
          <w:szCs w:val="16"/>
        </w:rPr>
        <w:t>5</w:t>
      </w:r>
      <w:r w:rsidR="005754E3" w:rsidRPr="00B9027F">
        <w:rPr>
          <w:rFonts w:ascii="Arial" w:hAnsi="Arial" w:cs="Arial"/>
          <w:sz w:val="16"/>
          <w:szCs w:val="16"/>
        </w:rPr>
        <w:t>0%</w:t>
      </w:r>
      <w:r w:rsidR="005754E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</w:footnote>
  <w:footnote w:id="27">
    <w:p w14:paraId="0582E8DC" w14:textId="51BA9049" w:rsidR="00DB708B" w:rsidRPr="00D86715" w:rsidRDefault="00DB708B" w:rsidP="00D867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67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6715">
        <w:rPr>
          <w:rFonts w:ascii="Arial" w:hAnsi="Arial" w:cs="Arial"/>
          <w:sz w:val="16"/>
          <w:szCs w:val="16"/>
        </w:rPr>
        <w:t xml:space="preserve"> W przypadku braku możliwości podziału kwoty na równe raty wartość pozostająca po podziale powiększy ostatnią ratę przypadającą do spłaty.</w:t>
      </w:r>
    </w:p>
  </w:footnote>
  <w:footnote w:id="28">
    <w:p w14:paraId="5B3B25B7" w14:textId="5605A6B1" w:rsidR="00DB708B" w:rsidRDefault="00DB708B" w:rsidP="00D86715">
      <w:pPr>
        <w:pStyle w:val="Tekstprzypisudolnego"/>
        <w:jc w:val="both"/>
      </w:pPr>
      <w:r w:rsidRPr="009343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43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34395">
        <w:rPr>
          <w:rFonts w:ascii="Arial" w:hAnsi="Arial" w:cs="Arial"/>
          <w:sz w:val="16"/>
          <w:szCs w:val="16"/>
        </w:rPr>
        <w:t xml:space="preserve"> przypadku braku możliwości podziału kwoty na równe raty wartość pozostająca po podziale powiększy ostatnią ratę przypadającej do spłaty</w:t>
      </w:r>
      <w:r>
        <w:rPr>
          <w:rFonts w:ascii="Arial" w:hAnsi="Arial" w:cs="Arial"/>
          <w:sz w:val="16"/>
          <w:szCs w:val="16"/>
        </w:rPr>
        <w:t>.</w:t>
      </w:r>
    </w:p>
  </w:footnote>
  <w:footnote w:id="29">
    <w:p w14:paraId="098171A5" w14:textId="3D6AAD8B" w:rsidR="00DB708B" w:rsidRPr="00587518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5875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518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0">
    <w:p w14:paraId="366F869A" w14:textId="0881129A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69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69B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W przypadku </w:t>
      </w:r>
      <w:r w:rsidRPr="00B769B8">
        <w:rPr>
          <w:rFonts w:ascii="Arial" w:hAnsi="Arial" w:cs="Arial"/>
          <w:sz w:val="16"/>
          <w:szCs w:val="16"/>
        </w:rPr>
        <w:t xml:space="preserve">pomocy de minimis </w:t>
      </w:r>
      <w:r w:rsidR="0097315A" w:rsidRPr="001B713B">
        <w:rPr>
          <w:rFonts w:ascii="Arial" w:hAnsi="Arial" w:cs="Arial"/>
          <w:sz w:val="16"/>
          <w:szCs w:val="16"/>
        </w:rPr>
        <w:t>w niektórych modułach</w:t>
      </w:r>
      <w:r w:rsidR="0097315A">
        <w:rPr>
          <w:rFonts w:ascii="Arial" w:hAnsi="Arial" w:cs="Arial"/>
          <w:sz w:val="16"/>
          <w:szCs w:val="16"/>
        </w:rPr>
        <w:t xml:space="preserve"> </w:t>
      </w:r>
      <w:r w:rsidRPr="00B769B8">
        <w:rPr>
          <w:rFonts w:ascii="Arial" w:hAnsi="Arial" w:cs="Arial"/>
          <w:sz w:val="16"/>
          <w:szCs w:val="16"/>
        </w:rPr>
        <w:t xml:space="preserve">okres kwalifikowalności może rozpocząć się przed złożeniem </w:t>
      </w:r>
      <w:r w:rsidRPr="008560E3">
        <w:rPr>
          <w:rFonts w:ascii="Arial" w:hAnsi="Arial" w:cs="Arial"/>
          <w:sz w:val="16"/>
          <w:szCs w:val="16"/>
        </w:rPr>
        <w:t>wniosku o dofinansowanie.</w:t>
      </w:r>
    </w:p>
  </w:footnote>
  <w:footnote w:id="31">
    <w:p w14:paraId="2F236952" w14:textId="165989C0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560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60E3">
        <w:rPr>
          <w:rFonts w:ascii="Arial" w:hAnsi="Arial" w:cs="Arial"/>
          <w:sz w:val="16"/>
          <w:szCs w:val="16"/>
        </w:rPr>
        <w:t xml:space="preserve"> Jeśli dotyczy</w:t>
      </w:r>
    </w:p>
  </w:footnote>
  <w:footnote w:id="32">
    <w:p w14:paraId="4D8D0EA5" w14:textId="6034C911" w:rsidR="00DB708B" w:rsidRPr="00521952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5219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952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3">
    <w:p w14:paraId="60BD3337" w14:textId="77777777" w:rsidR="00DB708B" w:rsidRPr="0081640B" w:rsidRDefault="00DB708B" w:rsidP="00686A00">
      <w:pPr>
        <w:pStyle w:val="Tekstprzypisudolnego"/>
        <w:rPr>
          <w:rFonts w:ascii="Calibri" w:hAnsi="Calibri" w:cs="Calibri"/>
          <w:sz w:val="16"/>
          <w:szCs w:val="16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E2BD2">
        <w:rPr>
          <w:rFonts w:ascii="Arial" w:hAnsi="Arial" w:cs="Arial"/>
          <w:sz w:val="16"/>
          <w:szCs w:val="16"/>
        </w:rPr>
        <w:t>Niepotrzebne skreślić.</w:t>
      </w:r>
    </w:p>
  </w:footnote>
  <w:footnote w:id="34">
    <w:p w14:paraId="268A7839" w14:textId="2472EC87" w:rsidR="00DB708B" w:rsidRDefault="00DB708B">
      <w:pPr>
        <w:pStyle w:val="Tekstprzypisudolnego"/>
      </w:pPr>
      <w:r w:rsidRPr="00503C88">
        <w:rPr>
          <w:rFonts w:ascii="Arial" w:hAnsi="Arial" w:cs="Arial"/>
          <w:sz w:val="16"/>
          <w:szCs w:val="16"/>
          <w:vertAlign w:val="superscript"/>
        </w:rPr>
        <w:footnoteRef/>
      </w:r>
      <w:r w:rsidRPr="00503C88">
        <w:rPr>
          <w:rFonts w:ascii="Arial" w:hAnsi="Arial" w:cs="Arial"/>
          <w:sz w:val="16"/>
          <w:szCs w:val="16"/>
        </w:rPr>
        <w:t xml:space="preserve"> Dotyczy projektów przewidujących inwestycje </w:t>
      </w:r>
      <w:r>
        <w:rPr>
          <w:rFonts w:ascii="Arial" w:hAnsi="Arial" w:cs="Arial"/>
          <w:sz w:val="16"/>
          <w:szCs w:val="16"/>
        </w:rPr>
        <w:t xml:space="preserve">w infrastrukturę i inwestycje </w:t>
      </w:r>
      <w:r w:rsidRPr="00503C88">
        <w:rPr>
          <w:rFonts w:ascii="Arial" w:hAnsi="Arial" w:cs="Arial"/>
          <w:sz w:val="16"/>
          <w:szCs w:val="16"/>
        </w:rPr>
        <w:t>produkcyjne w ramach modułów: Infrastruktura B+R, Wdrożenie Innowacji, Zazielenienie przedsiębiorstw</w:t>
      </w:r>
      <w:r>
        <w:rPr>
          <w:rFonts w:ascii="Arial" w:hAnsi="Arial" w:cs="Arial"/>
          <w:sz w:val="16"/>
          <w:szCs w:val="16"/>
        </w:rPr>
        <w:t>, Cyfryzacja.</w:t>
      </w:r>
    </w:p>
  </w:footnote>
  <w:footnote w:id="35">
    <w:p w14:paraId="5DE134A2" w14:textId="22DEDCC5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</w:t>
      </w:r>
      <w:r w:rsidRPr="00F15CF3">
        <w:rPr>
          <w:rFonts w:ascii="Arial" w:hAnsi="Arial" w:cs="Arial"/>
          <w:sz w:val="16"/>
          <w:szCs w:val="16"/>
        </w:rPr>
        <w:t xml:space="preserve">Jeżeli dotyczy. </w:t>
      </w:r>
    </w:p>
  </w:footnote>
  <w:footnote w:id="36">
    <w:p w14:paraId="65DF8CBE" w14:textId="0CE2D792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Dotyczy jedynie Beneficjentów NCBR.</w:t>
      </w:r>
    </w:p>
  </w:footnote>
  <w:footnote w:id="37">
    <w:p w14:paraId="73DFB15A" w14:textId="52B9D487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Projekt, który wnosi znaczący wkład w osiąganie celów </w:t>
      </w:r>
      <w:r w:rsidR="007546A1">
        <w:rPr>
          <w:rFonts w:ascii="Arial" w:hAnsi="Arial" w:cs="Arial"/>
          <w:sz w:val="16"/>
          <w:szCs w:val="16"/>
        </w:rPr>
        <w:t>P</w:t>
      </w:r>
      <w:r w:rsidR="009D514C" w:rsidRPr="00822CC3">
        <w:rPr>
          <w:rFonts w:ascii="Arial" w:hAnsi="Arial" w:cs="Arial"/>
          <w:sz w:val="16"/>
          <w:szCs w:val="16"/>
        </w:rPr>
        <w:t>rogramu</w:t>
      </w:r>
      <w:r w:rsidRPr="00822CC3">
        <w:rPr>
          <w:rFonts w:ascii="Arial" w:hAnsi="Arial" w:cs="Arial"/>
          <w:sz w:val="16"/>
          <w:szCs w:val="16"/>
        </w:rPr>
        <w:t xml:space="preserve"> i który podlega szczególnym środkom dotyczącym monitorowania i komunikacji</w:t>
      </w:r>
      <w:r w:rsidR="005E0F85">
        <w:rPr>
          <w:rFonts w:ascii="Arial" w:hAnsi="Arial" w:cs="Arial"/>
          <w:sz w:val="16"/>
          <w:szCs w:val="16"/>
        </w:rPr>
        <w:t>.</w:t>
      </w:r>
    </w:p>
  </w:footnote>
  <w:footnote w:id="38">
    <w:p w14:paraId="598D0A97" w14:textId="266B11BC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Całkowity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 xml:space="preserve">rojektu obejmuje koszty kwalifikowane i niekwalifikowane.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>rojektu należy przeliczyć według kursu Europejskiego Banku Centralnego z przedostatniego dnia pracy Komisji Europejskiej w miesiącu poprzedzającym miesiąc podpisana umowy o dofinansowanie.</w:t>
      </w:r>
    </w:p>
  </w:footnote>
  <w:footnote w:id="39">
    <w:p w14:paraId="16739C7E" w14:textId="53FE305D" w:rsidR="00DB708B" w:rsidRPr="002F75B6" w:rsidRDefault="00DB708B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Dotyczy Projektów o </w:t>
      </w:r>
      <w:r w:rsidR="00E9432E">
        <w:rPr>
          <w:rFonts w:ascii="Arial" w:hAnsi="Arial" w:cs="Arial"/>
          <w:sz w:val="16"/>
          <w:szCs w:val="16"/>
        </w:rPr>
        <w:t>całkowitym</w:t>
      </w:r>
      <w:r w:rsidR="00E9432E"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40">
    <w:p w14:paraId="0FDD54C0" w14:textId="169194A2" w:rsidR="00DB708B" w:rsidRPr="007F431D" w:rsidRDefault="00DB708B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  <w:lang w:bidi="pl-PL"/>
        </w:rPr>
        <w:t>Wydarzenia otwierające/kończące realizację P</w:t>
      </w:r>
      <w:r w:rsidRPr="007F431D">
        <w:rPr>
          <w:rFonts w:ascii="Arial" w:hAnsi="Arial" w:cs="Arial"/>
          <w:sz w:val="16"/>
          <w:szCs w:val="16"/>
          <w:lang w:bidi="pl-PL"/>
        </w:rPr>
        <w:t>rojektu lub związane z rozpoczęciem/realizacją/zakończeniem ważnego etapu Projektu.</w:t>
      </w:r>
    </w:p>
  </w:footnote>
  <w:footnote w:id="41">
    <w:p w14:paraId="3908F4AF" w14:textId="67C1D3EA" w:rsidR="00DB708B" w:rsidRDefault="00DB708B" w:rsidP="00101076">
      <w:pPr>
        <w:pStyle w:val="Tekstprzypisudolnego"/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</w:t>
      </w:r>
      <w:r w:rsidRPr="007F431D">
        <w:rPr>
          <w:rFonts w:ascii="Arial" w:hAnsi="Arial" w:cs="Arial"/>
          <w:sz w:val="16"/>
          <w:szCs w:val="16"/>
        </w:rPr>
        <w:t>Projektu, przy czym nie jest odpowiedzialna ani za inicjowanie Projektu, ani jednocześnie za jego inicjowanie, i wdrażanie i która nie otrzymuje wsparcia finansowego.</w:t>
      </w:r>
    </w:p>
  </w:footnote>
  <w:footnote w:id="42">
    <w:p w14:paraId="34BF4DCF" w14:textId="6D3B97D8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</w:p>
  </w:footnote>
  <w:footnote w:id="43">
    <w:p w14:paraId="573D6F19" w14:textId="1DC3FC4F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22191B">
        <w:rPr>
          <w:rFonts w:ascii="Arial" w:hAnsi="Arial" w:cs="Arial"/>
          <w:sz w:val="16"/>
          <w:szCs w:val="16"/>
        </w:rPr>
        <w:t xml:space="preserve">ie dotyczy wydatków rozliczanych w sposób </w:t>
      </w:r>
      <w:r w:rsidRPr="007D31AD">
        <w:rPr>
          <w:rFonts w:ascii="Arial" w:hAnsi="Arial" w:cs="Arial"/>
          <w:sz w:val="16"/>
          <w:szCs w:val="16"/>
        </w:rPr>
        <w:t>uproszczony.</w:t>
      </w:r>
    </w:p>
  </w:footnote>
  <w:footnote w:id="44">
    <w:p w14:paraId="73EA8133" w14:textId="01AD6FA9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0C4AEC">
        <w:rPr>
          <w:rFonts w:ascii="Arial" w:hAnsi="Arial" w:cs="Arial"/>
          <w:sz w:val="16"/>
          <w:szCs w:val="16"/>
        </w:rPr>
        <w:t xml:space="preserve">otyczy przypadków, w których VAT jest kwalifikowalny i </w:t>
      </w:r>
      <w:r w:rsidRPr="007D31AD">
        <w:rPr>
          <w:rFonts w:ascii="Arial" w:hAnsi="Arial" w:cs="Arial"/>
          <w:sz w:val="16"/>
          <w:szCs w:val="16"/>
        </w:rPr>
        <w:t xml:space="preserve">wartość </w:t>
      </w:r>
      <w:r w:rsidRPr="000C4AEC">
        <w:rPr>
          <w:rFonts w:ascii="Arial" w:hAnsi="Arial" w:cs="Arial"/>
          <w:sz w:val="16"/>
          <w:szCs w:val="16"/>
        </w:rPr>
        <w:t>P</w:t>
      </w:r>
      <w:r w:rsidRPr="0022191B">
        <w:rPr>
          <w:rFonts w:ascii="Arial" w:hAnsi="Arial" w:cs="Arial"/>
          <w:sz w:val="16"/>
          <w:szCs w:val="16"/>
        </w:rPr>
        <w:t>rojektu wynosi co najmniej 5 000 000 EUR (z VAT)</w:t>
      </w:r>
      <w:r w:rsidRPr="000C4AEC">
        <w:rPr>
          <w:rFonts w:ascii="Arial" w:hAnsi="Arial" w:cs="Arial"/>
          <w:sz w:val="16"/>
          <w:szCs w:val="16"/>
        </w:rPr>
        <w:t>.</w:t>
      </w:r>
    </w:p>
  </w:footnote>
  <w:footnote w:id="45">
    <w:p w14:paraId="39138061" w14:textId="7DCDAA81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T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j. przez okres 5 lat od dnia 31 grudnia  roku, w którym </w:t>
      </w:r>
      <w:r>
        <w:rPr>
          <w:rFonts w:ascii="Arial" w:hAnsi="Arial" w:cs="Arial"/>
          <w:sz w:val="16"/>
          <w:szCs w:val="16"/>
          <w:lang w:eastAsia="x-none"/>
        </w:rPr>
        <w:t>I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nstytucja dokonała ostatniej płatności na rzecz Beneficjenta. </w:t>
      </w:r>
    </w:p>
  </w:footnote>
  <w:footnote w:id="46">
    <w:p w14:paraId="3C30CE19" w14:textId="42AFC63F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Instytucja informuje </w:t>
      </w:r>
      <w:r>
        <w:rPr>
          <w:rFonts w:ascii="Arial" w:hAnsi="Arial" w:cs="Arial"/>
          <w:sz w:val="16"/>
          <w:szCs w:val="16"/>
          <w:lang w:eastAsia="x-none"/>
        </w:rPr>
        <w:t>B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eneficjenta o dniu przyznania ostatniej pomocy. </w:t>
      </w:r>
    </w:p>
  </w:footnote>
  <w:footnote w:id="47">
    <w:p w14:paraId="5ABCEE73" w14:textId="4B3D1723" w:rsidR="00DB708B" w:rsidRDefault="00DB708B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  <w:r>
        <w:t xml:space="preserve"> </w:t>
      </w:r>
    </w:p>
  </w:footnote>
  <w:footnote w:id="48">
    <w:p w14:paraId="29257A04" w14:textId="3C413EC7" w:rsidR="00DB708B" w:rsidRPr="0026514A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651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514A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49">
    <w:p w14:paraId="6FFDA485" w14:textId="5678238D" w:rsidR="00757C16" w:rsidRPr="004C163A" w:rsidRDefault="00DB708B" w:rsidP="00757C16">
      <w:pPr>
        <w:pStyle w:val="Tekstprzypisudolnego"/>
        <w:rPr>
          <w:rFonts w:ascii="Arial" w:hAnsi="Arial" w:cs="Arial"/>
          <w:sz w:val="16"/>
          <w:szCs w:val="16"/>
        </w:rPr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</w:t>
      </w:r>
      <w:r w:rsidR="00C8280A" w:rsidRPr="00C8280A">
        <w:rPr>
          <w:rFonts w:ascii="Arial" w:hAnsi="Arial" w:cs="Arial"/>
          <w:sz w:val="16"/>
          <w:szCs w:val="16"/>
        </w:rPr>
        <w:t>Postanowienie uwzględnia również przypadki, gdy Wnioskodawcą jest podmiot zależny lub kontrolowany od JST, na terenie której obowiązują ustanowione przez organy tej JST dyskryminujące akty prawa miejscowego sprzeczne z zasadami, o których mowa w art. 9 ust. 3 rozporządzenia ogólnego.</w:t>
      </w:r>
      <w:r w:rsidR="00757C16" w:rsidRPr="007939F7">
        <w:rPr>
          <w:rFonts w:ascii="Arial" w:hAnsi="Arial" w:cs="Arial"/>
          <w:sz w:val="16"/>
          <w:szCs w:val="16"/>
        </w:rPr>
        <w:t>.</w:t>
      </w:r>
    </w:p>
    <w:p w14:paraId="58756ACB" w14:textId="206E2B5F" w:rsidR="00DB708B" w:rsidRPr="004C163A" w:rsidRDefault="00DB708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0">
    <w:p w14:paraId="031A7BF1" w14:textId="75A166FB" w:rsidR="00DB708B" w:rsidRDefault="00DB708B">
      <w:pPr>
        <w:pStyle w:val="Tekstprzypisudolnego"/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1618828B" w14:textId="4B06502D" w:rsidR="00DB708B" w:rsidRPr="00D04549" w:rsidRDefault="00DB708B">
      <w:pPr>
        <w:pStyle w:val="Tekstprzypisudolnego"/>
        <w:rPr>
          <w:rFonts w:ascii="Arial" w:hAnsi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D04549">
        <w:rPr>
          <w:rFonts w:ascii="Arial" w:hAnsi="Arial"/>
          <w:sz w:val="16"/>
          <w:szCs w:val="16"/>
          <w:lang w:eastAsia="en-US"/>
        </w:rPr>
        <w:t>Naruszenie procedur, o których mowa w art. 184 ufp obejmuje również naruszenie Umowy.</w:t>
      </w:r>
    </w:p>
  </w:footnote>
  <w:footnote w:id="52">
    <w:p w14:paraId="328D9238" w14:textId="77777777" w:rsidR="00DB708B" w:rsidRDefault="00DB708B" w:rsidP="00E77A93">
      <w:pPr>
        <w:pStyle w:val="Tekstprzypisudolnego"/>
        <w:jc w:val="both"/>
        <w:rPr>
          <w:rFonts w:ascii="Arial" w:hAnsi="Arial"/>
          <w:szCs w:val="22"/>
          <w:lang w:eastAsia="en-US"/>
        </w:rPr>
      </w:pPr>
      <w:r w:rsidRPr="00E77A93">
        <w:rPr>
          <w:rFonts w:ascii="Arial" w:hAnsi="Arial"/>
          <w:vertAlign w:val="superscript"/>
          <w:lang w:eastAsia="en-US"/>
        </w:rPr>
        <w:footnoteRef/>
      </w:r>
      <w:r w:rsidRPr="00E77A93">
        <w:rPr>
          <w:rFonts w:ascii="Arial" w:hAnsi="Arial"/>
          <w:sz w:val="16"/>
          <w:szCs w:val="16"/>
          <w:lang w:eastAsia="en-US"/>
        </w:rPr>
        <w:t xml:space="preserve"> Nie dotyczy </w:t>
      </w:r>
      <w:r w:rsidRPr="00F362BF">
        <w:rPr>
          <w:rFonts w:ascii="Arial" w:hAnsi="Arial"/>
          <w:sz w:val="16"/>
          <w:szCs w:val="16"/>
          <w:lang w:eastAsia="en-US"/>
        </w:rPr>
        <w:t>jednostek sektora finansów publicznych albo fundacji</w:t>
      </w:r>
      <w:r w:rsidRPr="00E77A93">
        <w:rPr>
          <w:rFonts w:ascii="Arial" w:hAnsi="Arial"/>
          <w:sz w:val="16"/>
          <w:szCs w:val="16"/>
          <w:lang w:eastAsia="en-US"/>
        </w:rPr>
        <w:t>, których jedynym fundatorem jest Skarb Państwa, a także Banku Gospodarstwa Krajowego.</w:t>
      </w:r>
    </w:p>
  </w:footnote>
  <w:footnote w:id="53">
    <w:p w14:paraId="7C2F2EB4" w14:textId="44E6100F" w:rsidR="00DB708B" w:rsidRPr="0057763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W przypadku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gdy Beneficjentem są podmioty prowadzące działalność gospodarczą w formie spółki cywilnej - weksel in blanco, o którym mowa w ust. 2, jest wystawiany przez każdego wspólnika tej spółki.</w:t>
      </w:r>
    </w:p>
  </w:footnote>
  <w:footnote w:id="54">
    <w:p w14:paraId="391FB0B8" w14:textId="43B25EF9" w:rsidR="00DB708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Jeżeli weksel jest podpisywany przez pełnomocnika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to wymagane jest pełnomocnictwo szczególne do zaciągania zobowiązań wekslowych z podpisem notarialnie poświadczonym.</w:t>
      </w:r>
    </w:p>
  </w:footnote>
  <w:footnote w:id="55">
    <w:p w14:paraId="009EF36A" w14:textId="7638C211" w:rsidR="00DB708B" w:rsidRDefault="00DB708B">
      <w:pPr>
        <w:pStyle w:val="Tekstprzypisudolnego"/>
      </w:pPr>
      <w:r w:rsidRPr="005378F4">
        <w:rPr>
          <w:rFonts w:ascii="Arial" w:hAnsi="Arial"/>
          <w:sz w:val="16"/>
          <w:szCs w:val="16"/>
          <w:vertAlign w:val="superscript"/>
          <w:lang w:eastAsia="en-US"/>
        </w:rPr>
        <w:footnoteRef/>
      </w:r>
      <w:r w:rsidRPr="005378F4">
        <w:rPr>
          <w:rFonts w:ascii="Arial" w:hAnsi="Arial"/>
          <w:sz w:val="16"/>
          <w:szCs w:val="16"/>
          <w:vertAlign w:val="superscript"/>
          <w:lang w:eastAsia="en-US"/>
        </w:rPr>
        <w:t xml:space="preserve"> </w:t>
      </w:r>
      <w:r w:rsidRPr="005378F4">
        <w:rPr>
          <w:rFonts w:ascii="Arial" w:hAnsi="Arial"/>
          <w:sz w:val="16"/>
          <w:szCs w:val="16"/>
          <w:lang w:eastAsia="en-US"/>
        </w:rPr>
        <w:t>Zgodnie z art.78 §  1.</w:t>
      </w:r>
      <w:r w:rsidRPr="00911832">
        <w:rPr>
          <w:rFonts w:ascii="Open Sans" w:hAnsi="Open Sans"/>
          <w:b/>
          <w:bCs/>
          <w:color w:val="333333"/>
          <w:sz w:val="24"/>
          <w:szCs w:val="24"/>
        </w:rPr>
        <w:t> </w:t>
      </w:r>
      <w:r w:rsidRPr="005378F4">
        <w:rPr>
          <w:rFonts w:ascii="Arial" w:hAnsi="Arial"/>
          <w:sz w:val="16"/>
          <w:szCs w:val="16"/>
          <w:lang w:eastAsia="en-US"/>
        </w:rPr>
        <w:t>Kodeksu Cywilnego</w:t>
      </w:r>
      <w:r>
        <w:rPr>
          <w:rFonts w:ascii="Arial" w:hAnsi="Arial"/>
          <w:sz w:val="16"/>
          <w:szCs w:val="16"/>
          <w:lang w:eastAsia="en-US"/>
        </w:rPr>
        <w:t xml:space="preserve">. </w:t>
      </w:r>
    </w:p>
  </w:footnote>
  <w:footnote w:id="56">
    <w:p w14:paraId="5BD589CE" w14:textId="49682B1C" w:rsidR="00DB708B" w:rsidRPr="0081640B" w:rsidRDefault="00DB708B" w:rsidP="00DD12F5">
      <w:pPr>
        <w:pStyle w:val="Tekstprzypisudolnego"/>
        <w:jc w:val="both"/>
        <w:rPr>
          <w:rFonts w:ascii="Calibri" w:hAnsi="Calibri" w:cs="Calibri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872BC5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872BC5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Pr="00872BC5">
        <w:rPr>
          <w:rFonts w:ascii="Arial" w:hAnsi="Arial"/>
          <w:sz w:val="16"/>
          <w:szCs w:val="16"/>
          <w:lang w:eastAsia="en-US"/>
        </w:rPr>
        <w:t xml:space="preserve"> </w:t>
      </w:r>
      <w:r w:rsidR="00E67835">
        <w:rPr>
          <w:rFonts w:ascii="Arial" w:hAnsi="Arial"/>
          <w:sz w:val="16"/>
          <w:szCs w:val="16"/>
          <w:lang w:eastAsia="en-US"/>
        </w:rPr>
        <w:t xml:space="preserve">FENG </w:t>
      </w:r>
      <w:r w:rsidRPr="00872BC5">
        <w:rPr>
          <w:rFonts w:ascii="Arial" w:hAnsi="Arial"/>
          <w:sz w:val="16"/>
          <w:szCs w:val="16"/>
          <w:lang w:eastAsia="en-US"/>
        </w:rPr>
        <w:t xml:space="preserve">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872BC5">
        <w:rPr>
          <w:rFonts w:ascii="Arial" w:hAnsi="Arial"/>
          <w:sz w:val="16"/>
          <w:szCs w:val="16"/>
          <w:lang w:eastAsia="en-US"/>
        </w:rPr>
        <w:t>.</w:t>
      </w:r>
    </w:p>
  </w:footnote>
  <w:footnote w:id="57">
    <w:p w14:paraId="5DDD5481" w14:textId="45682BA9" w:rsidR="00DB708B" w:rsidRDefault="00DB708B" w:rsidP="00F16421">
      <w:pPr>
        <w:pStyle w:val="Tekstprzypisudolnego"/>
        <w:jc w:val="both"/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03818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603818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="007B4F0C">
        <w:rPr>
          <w:rFonts w:ascii="Arial" w:hAnsi="Arial"/>
          <w:sz w:val="16"/>
          <w:szCs w:val="16"/>
          <w:lang w:eastAsia="en-US"/>
        </w:rPr>
        <w:t xml:space="preserve"> FENG</w:t>
      </w:r>
      <w:r w:rsidRPr="00603818">
        <w:rPr>
          <w:rFonts w:ascii="Arial" w:hAnsi="Arial"/>
          <w:sz w:val="16"/>
          <w:szCs w:val="16"/>
          <w:lang w:eastAsia="en-US"/>
        </w:rPr>
        <w:t xml:space="preserve"> 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603818">
        <w:rPr>
          <w:rFonts w:ascii="Arial" w:hAnsi="Arial"/>
          <w:sz w:val="16"/>
          <w:szCs w:val="16"/>
          <w:lang w:eastAsia="en-US"/>
        </w:rPr>
        <w:t>.</w:t>
      </w:r>
    </w:p>
  </w:footnote>
  <w:footnote w:id="58">
    <w:p w14:paraId="4BDFF050" w14:textId="11FA158E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7D31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31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59">
    <w:p w14:paraId="2109165E" w14:textId="3BDB78A4" w:rsidR="00E55159" w:rsidRDefault="00E55159">
      <w:pPr>
        <w:pStyle w:val="Tekstprzypisudolnego"/>
      </w:pPr>
      <w:r w:rsidRPr="00E5515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E55159">
        <w:rPr>
          <w:rFonts w:ascii="Arial" w:hAnsi="Arial" w:cs="Arial"/>
          <w:sz w:val="16"/>
          <w:szCs w:val="16"/>
        </w:rPr>
        <w:t>Np. stronę internetową lub pocztę elektroniczną.</w:t>
      </w:r>
    </w:p>
  </w:footnote>
  <w:footnote w:id="60">
    <w:p w14:paraId="1D47F065" w14:textId="5BF9ABF7" w:rsidR="00DB708B" w:rsidRPr="000578F7" w:rsidRDefault="00DB708B" w:rsidP="007E4F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34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34E3">
        <w:rPr>
          <w:rFonts w:ascii="Arial" w:hAnsi="Arial" w:cs="Arial"/>
          <w:sz w:val="16"/>
          <w:szCs w:val="16"/>
        </w:rPr>
        <w:t xml:space="preserve"> 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Przez osobę uprawnioną rozumie się osobę </w:t>
      </w:r>
      <w:r w:rsidR="007E4F32">
        <w:rPr>
          <w:rFonts w:ascii="Arial" w:hAnsi="Arial" w:cs="Arial"/>
          <w:sz w:val="16"/>
          <w:szCs w:val="16"/>
          <w:lang w:eastAsia="pl-PL"/>
        </w:rPr>
        <w:t>zgłoszoną</w:t>
      </w:r>
      <w:r w:rsidR="007E4F32" w:rsidRPr="009534E3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9534E3">
        <w:rPr>
          <w:rFonts w:ascii="Arial" w:hAnsi="Arial" w:cs="Arial"/>
          <w:sz w:val="16"/>
          <w:szCs w:val="16"/>
          <w:lang w:eastAsia="pl-PL"/>
        </w:rPr>
        <w:t>przez Beneficjenta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zgodnie z procedur</w:t>
      </w:r>
      <w:r w:rsidR="00884832">
        <w:rPr>
          <w:rFonts w:ascii="Arial" w:hAnsi="Arial" w:cs="Arial"/>
          <w:sz w:val="16"/>
          <w:szCs w:val="16"/>
          <w:lang w:eastAsia="pl-PL"/>
        </w:rPr>
        <w:t>ą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zgłaszania osoby uprawnionej zarządzającej projektem po stronie Beneficjenta, stanowiącej Załącznik nr 4 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  </w:t>
      </w:r>
      <w:r w:rsidRPr="007E4F32">
        <w:rPr>
          <w:rFonts w:ascii="Arial" w:hAnsi="Arial" w:cs="Arial"/>
          <w:sz w:val="16"/>
          <w:szCs w:val="16"/>
          <w:lang w:eastAsia="pl-PL"/>
        </w:rPr>
        <w:t>do wytycznych dotyczących warunków gromadzenia i przekazywania danych w postaci elektronicznej na lata 2021-2027</w:t>
      </w:r>
      <w:r w:rsidR="00884832">
        <w:rPr>
          <w:rFonts w:ascii="Arial" w:hAnsi="Arial" w:cs="Arial"/>
          <w:sz w:val="16"/>
          <w:szCs w:val="16"/>
          <w:lang w:eastAsia="pl-PL"/>
        </w:rPr>
        <w:t>,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na podstawie wniosku </w:t>
      </w:r>
      <w:r w:rsidR="007E4F32" w:rsidRPr="007E4F32">
        <w:rPr>
          <w:rFonts w:ascii="Arial" w:hAnsi="Arial" w:cs="Arial"/>
          <w:sz w:val="16"/>
          <w:szCs w:val="16"/>
          <w:lang w:eastAsia="pl-PL"/>
        </w:rPr>
        <w:t>o dodanie osoby uprawnionej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</w:t>
      </w:r>
      <w:r w:rsidR="007E4F32" w:rsidRPr="007E4F32">
        <w:rPr>
          <w:rFonts w:ascii="Arial" w:hAnsi="Arial" w:cs="Arial"/>
          <w:sz w:val="16"/>
          <w:szCs w:val="16"/>
          <w:lang w:eastAsia="pl-PL"/>
        </w:rPr>
        <w:t>zarządzającej projektem po stronie Beneficjenta</w:t>
      </w:r>
      <w:r w:rsidR="007E4F32">
        <w:rPr>
          <w:rFonts w:ascii="Arial" w:hAnsi="Arial" w:cs="Arial"/>
          <w:sz w:val="16"/>
          <w:szCs w:val="16"/>
          <w:lang w:eastAsia="pl-PL"/>
        </w:rPr>
        <w:t xml:space="preserve"> stanowiącego Załącznik nr 5 do ww. wytycznych</w:t>
      </w:r>
      <w:r w:rsidRPr="000578F7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61">
    <w:p w14:paraId="47D1FC14" w14:textId="2862D6D3" w:rsidR="00DB708B" w:rsidRDefault="00DB708B">
      <w:pPr>
        <w:pStyle w:val="Tekstprzypisudolnego"/>
      </w:pPr>
      <w:r w:rsidRPr="000578F7">
        <w:rPr>
          <w:rStyle w:val="Odwoanieprzypisudolnego"/>
          <w:sz w:val="16"/>
          <w:szCs w:val="16"/>
        </w:rPr>
        <w:footnoteRef/>
      </w:r>
      <w:r w:rsidRPr="000578F7">
        <w:rPr>
          <w:sz w:val="16"/>
          <w:szCs w:val="16"/>
        </w:rPr>
        <w:t xml:space="preserve"> </w:t>
      </w:r>
      <w:r w:rsidRPr="000578F7">
        <w:rPr>
          <w:rFonts w:ascii="Arial" w:hAnsi="Arial" w:cs="Arial"/>
          <w:sz w:val="16"/>
          <w:szCs w:val="16"/>
        </w:rPr>
        <w:t>lub okresu odpowiadającemu okresowi trwałości.</w:t>
      </w:r>
    </w:p>
  </w:footnote>
  <w:footnote w:id="62">
    <w:p w14:paraId="6BDE10BB" w14:textId="40B09BC8" w:rsidR="00DB708B" w:rsidRDefault="00DB708B" w:rsidP="00B457EC">
      <w:pPr>
        <w:pStyle w:val="Tekstprzypisudolnego"/>
      </w:pPr>
      <w:r w:rsidRPr="0014658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146589">
        <w:rPr>
          <w:rFonts w:ascii="Arial" w:hAnsi="Arial" w:cs="Arial"/>
          <w:sz w:val="16"/>
          <w:szCs w:val="16"/>
        </w:rPr>
        <w:t xml:space="preserve">Dzień uznania rachunku </w:t>
      </w:r>
      <w:r>
        <w:rPr>
          <w:rFonts w:ascii="Arial" w:hAnsi="Arial" w:cs="Arial"/>
          <w:sz w:val="16"/>
          <w:szCs w:val="16"/>
        </w:rPr>
        <w:t>B</w:t>
      </w:r>
      <w:r w:rsidRPr="00146589">
        <w:rPr>
          <w:rFonts w:ascii="Arial" w:hAnsi="Arial" w:cs="Arial"/>
          <w:sz w:val="16"/>
          <w:szCs w:val="16"/>
        </w:rPr>
        <w:t>eneficjenta.</w:t>
      </w:r>
    </w:p>
  </w:footnote>
  <w:footnote w:id="63">
    <w:p w14:paraId="5145D89B" w14:textId="4BF89B0E" w:rsidR="00DB708B" w:rsidRPr="0022191B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F49" w14:textId="63C3E80D" w:rsidR="002911E1" w:rsidRDefault="00E66314">
    <w:pPr>
      <w:pStyle w:val="Nagwek"/>
    </w:pPr>
    <w:r>
      <w:rPr>
        <w:noProof/>
      </w:rPr>
      <w:drawing>
        <wp:inline distT="0" distB="0" distL="0" distR="0" wp14:anchorId="6DAA1B9B" wp14:editId="05DCB0C5">
          <wp:extent cx="5760720" cy="519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80"/>
    <w:multiLevelType w:val="hybridMultilevel"/>
    <w:tmpl w:val="B596C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E090A"/>
    <w:multiLevelType w:val="hybridMultilevel"/>
    <w:tmpl w:val="F5E6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6CB1"/>
    <w:multiLevelType w:val="hybridMultilevel"/>
    <w:tmpl w:val="1CBA8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C41AD"/>
    <w:multiLevelType w:val="hybridMultilevel"/>
    <w:tmpl w:val="ACE8D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33C42"/>
    <w:multiLevelType w:val="hybridMultilevel"/>
    <w:tmpl w:val="FDAA09E6"/>
    <w:lvl w:ilvl="0" w:tplc="A2344C26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A27FC"/>
    <w:multiLevelType w:val="hybridMultilevel"/>
    <w:tmpl w:val="B46C0AF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A216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493EE8"/>
    <w:multiLevelType w:val="hybridMultilevel"/>
    <w:tmpl w:val="35F4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A7445"/>
    <w:multiLevelType w:val="hybridMultilevel"/>
    <w:tmpl w:val="879CC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7E0731"/>
    <w:multiLevelType w:val="hybridMultilevel"/>
    <w:tmpl w:val="07941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F767E5"/>
    <w:multiLevelType w:val="hybridMultilevel"/>
    <w:tmpl w:val="F16435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761C6"/>
    <w:multiLevelType w:val="hybridMultilevel"/>
    <w:tmpl w:val="5CFC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98C1BAB"/>
    <w:multiLevelType w:val="hybridMultilevel"/>
    <w:tmpl w:val="5D6EA4B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C8025C"/>
    <w:multiLevelType w:val="hybridMultilevel"/>
    <w:tmpl w:val="66B4A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4B1F2B"/>
    <w:multiLevelType w:val="hybridMultilevel"/>
    <w:tmpl w:val="CD68B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13A3D69"/>
    <w:multiLevelType w:val="hybridMultilevel"/>
    <w:tmpl w:val="62DE59E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16F1C2F"/>
    <w:multiLevelType w:val="multilevel"/>
    <w:tmpl w:val="DBE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5F1AFD"/>
    <w:multiLevelType w:val="hybridMultilevel"/>
    <w:tmpl w:val="FF68CC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721C2A"/>
    <w:multiLevelType w:val="hybridMultilevel"/>
    <w:tmpl w:val="6D664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90C369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A1A7DA4"/>
    <w:multiLevelType w:val="hybridMultilevel"/>
    <w:tmpl w:val="8C72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A4E643F"/>
    <w:multiLevelType w:val="hybridMultilevel"/>
    <w:tmpl w:val="0D50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E14D04"/>
    <w:multiLevelType w:val="hybridMultilevel"/>
    <w:tmpl w:val="9E2C8F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CFD40CE"/>
    <w:multiLevelType w:val="hybridMultilevel"/>
    <w:tmpl w:val="C5F8606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 w15:restartNumberingAfterBreak="0">
    <w:nsid w:val="4D417975"/>
    <w:multiLevelType w:val="hybridMultilevel"/>
    <w:tmpl w:val="8D045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E1992"/>
    <w:multiLevelType w:val="hybridMultilevel"/>
    <w:tmpl w:val="3B4069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C0102B"/>
    <w:multiLevelType w:val="hybridMultilevel"/>
    <w:tmpl w:val="D2744F6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69D15A5"/>
    <w:multiLevelType w:val="hybridMultilevel"/>
    <w:tmpl w:val="28826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7C85BB0"/>
    <w:multiLevelType w:val="hybridMultilevel"/>
    <w:tmpl w:val="7F9E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D2D57C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0CA6914"/>
    <w:multiLevelType w:val="hybridMultilevel"/>
    <w:tmpl w:val="D85616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62AB0DDC"/>
    <w:multiLevelType w:val="hybridMultilevel"/>
    <w:tmpl w:val="FC8AE21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764107"/>
    <w:multiLevelType w:val="hybridMultilevel"/>
    <w:tmpl w:val="FA3E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C23E8"/>
    <w:multiLevelType w:val="hybridMultilevel"/>
    <w:tmpl w:val="7262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EF54F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69594D30"/>
    <w:multiLevelType w:val="hybridMultilevel"/>
    <w:tmpl w:val="C440601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AFE689B"/>
    <w:multiLevelType w:val="hybridMultilevel"/>
    <w:tmpl w:val="89D8B01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C007FF9"/>
    <w:multiLevelType w:val="hybridMultilevel"/>
    <w:tmpl w:val="6D223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23E10"/>
    <w:multiLevelType w:val="hybridMultilevel"/>
    <w:tmpl w:val="7AB84A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642135"/>
    <w:multiLevelType w:val="hybridMultilevel"/>
    <w:tmpl w:val="4708952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75372D5"/>
    <w:multiLevelType w:val="hybridMultilevel"/>
    <w:tmpl w:val="61E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A37843"/>
    <w:multiLevelType w:val="hybridMultilevel"/>
    <w:tmpl w:val="E8E4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DCC5AF3"/>
    <w:multiLevelType w:val="hybridMultilevel"/>
    <w:tmpl w:val="C3E82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2696728">
    <w:abstractNumId w:val="80"/>
  </w:num>
  <w:num w:numId="2" w16cid:durableId="298846170">
    <w:abstractNumId w:val="61"/>
  </w:num>
  <w:num w:numId="3" w16cid:durableId="1488395636">
    <w:abstractNumId w:val="24"/>
  </w:num>
  <w:num w:numId="4" w16cid:durableId="2142187911">
    <w:abstractNumId w:val="58"/>
  </w:num>
  <w:num w:numId="5" w16cid:durableId="886649990">
    <w:abstractNumId w:val="41"/>
  </w:num>
  <w:num w:numId="6" w16cid:durableId="2101216036">
    <w:abstractNumId w:val="38"/>
  </w:num>
  <w:num w:numId="7" w16cid:durableId="1472282078">
    <w:abstractNumId w:val="2"/>
  </w:num>
  <w:num w:numId="8" w16cid:durableId="2143114403">
    <w:abstractNumId w:val="70"/>
  </w:num>
  <w:num w:numId="9" w16cid:durableId="969283784">
    <w:abstractNumId w:val="35"/>
  </w:num>
  <w:num w:numId="10" w16cid:durableId="279337080">
    <w:abstractNumId w:val="47"/>
  </w:num>
  <w:num w:numId="11" w16cid:durableId="1182669188">
    <w:abstractNumId w:val="55"/>
  </w:num>
  <w:num w:numId="12" w16cid:durableId="1534995622">
    <w:abstractNumId w:val="42"/>
  </w:num>
  <w:num w:numId="13" w16cid:durableId="419063530">
    <w:abstractNumId w:val="43"/>
  </w:num>
  <w:num w:numId="14" w16cid:durableId="1389570969">
    <w:abstractNumId w:val="12"/>
  </w:num>
  <w:num w:numId="15" w16cid:durableId="1716732640">
    <w:abstractNumId w:val="14"/>
  </w:num>
  <w:num w:numId="16" w16cid:durableId="1116871980">
    <w:abstractNumId w:val="25"/>
  </w:num>
  <w:num w:numId="17" w16cid:durableId="1158695749">
    <w:abstractNumId w:val="18"/>
  </w:num>
  <w:num w:numId="18" w16cid:durableId="821972756">
    <w:abstractNumId w:val="73"/>
  </w:num>
  <w:num w:numId="19" w16cid:durableId="203176054">
    <w:abstractNumId w:val="71"/>
  </w:num>
  <w:num w:numId="20" w16cid:durableId="761413621">
    <w:abstractNumId w:val="75"/>
  </w:num>
  <w:num w:numId="21" w16cid:durableId="1411343314">
    <w:abstractNumId w:val="40"/>
  </w:num>
  <w:num w:numId="22" w16cid:durableId="1932422685">
    <w:abstractNumId w:val="5"/>
  </w:num>
  <w:num w:numId="23" w16cid:durableId="1409883798">
    <w:abstractNumId w:val="32"/>
  </w:num>
  <w:num w:numId="24" w16cid:durableId="15523778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239268">
    <w:abstractNumId w:val="50"/>
  </w:num>
  <w:num w:numId="26" w16cid:durableId="971791125">
    <w:abstractNumId w:val="9"/>
  </w:num>
  <w:num w:numId="27" w16cid:durableId="1883979353">
    <w:abstractNumId w:val="33"/>
  </w:num>
  <w:num w:numId="28" w16cid:durableId="1887987280">
    <w:abstractNumId w:val="22"/>
  </w:num>
  <w:num w:numId="29" w16cid:durableId="1610433120">
    <w:abstractNumId w:val="53"/>
  </w:num>
  <w:num w:numId="30" w16cid:durableId="1352956727">
    <w:abstractNumId w:val="34"/>
  </w:num>
  <w:num w:numId="31" w16cid:durableId="433207201">
    <w:abstractNumId w:val="11"/>
  </w:num>
  <w:num w:numId="32" w16cid:durableId="608776053">
    <w:abstractNumId w:val="1"/>
  </w:num>
  <w:num w:numId="33" w16cid:durableId="1323242158">
    <w:abstractNumId w:val="10"/>
  </w:num>
  <w:num w:numId="34" w16cid:durableId="2103142658">
    <w:abstractNumId w:val="6"/>
  </w:num>
  <w:num w:numId="35" w16cid:durableId="541288097">
    <w:abstractNumId w:val="39"/>
  </w:num>
  <w:num w:numId="36" w16cid:durableId="1472165354">
    <w:abstractNumId w:val="64"/>
  </w:num>
  <w:num w:numId="37" w16cid:durableId="2126925541">
    <w:abstractNumId w:val="51"/>
  </w:num>
  <w:num w:numId="38" w16cid:durableId="1032150299">
    <w:abstractNumId w:val="19"/>
  </w:num>
  <w:num w:numId="39" w16cid:durableId="1260328843">
    <w:abstractNumId w:val="20"/>
  </w:num>
  <w:num w:numId="40" w16cid:durableId="1460495108">
    <w:abstractNumId w:val="7"/>
  </w:num>
  <w:num w:numId="41" w16cid:durableId="1533573585">
    <w:abstractNumId w:val="77"/>
  </w:num>
  <w:num w:numId="42" w16cid:durableId="418914101">
    <w:abstractNumId w:val="15"/>
  </w:num>
  <w:num w:numId="43" w16cid:durableId="1743408852">
    <w:abstractNumId w:val="0"/>
  </w:num>
  <w:num w:numId="44" w16cid:durableId="32005343">
    <w:abstractNumId w:val="65"/>
  </w:num>
  <w:num w:numId="45" w16cid:durableId="2064667851">
    <w:abstractNumId w:val="26"/>
  </w:num>
  <w:num w:numId="46" w16cid:durableId="1624800158">
    <w:abstractNumId w:val="48"/>
  </w:num>
  <w:num w:numId="47" w16cid:durableId="929310268">
    <w:abstractNumId w:val="52"/>
  </w:num>
  <w:num w:numId="48" w16cid:durableId="119152728">
    <w:abstractNumId w:val="30"/>
  </w:num>
  <w:num w:numId="49" w16cid:durableId="163934985">
    <w:abstractNumId w:val="74"/>
  </w:num>
  <w:num w:numId="50" w16cid:durableId="1774475038">
    <w:abstractNumId w:val="28"/>
  </w:num>
  <w:num w:numId="51" w16cid:durableId="630213645">
    <w:abstractNumId w:val="17"/>
  </w:num>
  <w:num w:numId="52" w16cid:durableId="512961931">
    <w:abstractNumId w:val="16"/>
  </w:num>
  <w:num w:numId="53" w16cid:durableId="396977840">
    <w:abstractNumId w:val="69"/>
  </w:num>
  <w:num w:numId="54" w16cid:durableId="339235966">
    <w:abstractNumId w:val="57"/>
  </w:num>
  <w:num w:numId="55" w16cid:durableId="209728001">
    <w:abstractNumId w:val="3"/>
  </w:num>
  <w:num w:numId="56" w16cid:durableId="820922620">
    <w:abstractNumId w:val="8"/>
  </w:num>
  <w:num w:numId="57" w16cid:durableId="1032800759">
    <w:abstractNumId w:val="63"/>
  </w:num>
  <w:num w:numId="58" w16cid:durableId="1904943455">
    <w:abstractNumId w:val="27"/>
  </w:num>
  <w:num w:numId="59" w16cid:durableId="1203978260">
    <w:abstractNumId w:val="79"/>
  </w:num>
  <w:num w:numId="60" w16cid:durableId="2030637612">
    <w:abstractNumId w:val="54"/>
  </w:num>
  <w:num w:numId="61" w16cid:durableId="1322343418">
    <w:abstractNumId w:val="56"/>
  </w:num>
  <w:num w:numId="62" w16cid:durableId="1329165353">
    <w:abstractNumId w:val="81"/>
  </w:num>
  <w:num w:numId="63" w16cid:durableId="542446196">
    <w:abstractNumId w:val="68"/>
  </w:num>
  <w:num w:numId="64" w16cid:durableId="772628398">
    <w:abstractNumId w:val="49"/>
  </w:num>
  <w:num w:numId="65" w16cid:durableId="93938063">
    <w:abstractNumId w:val="76"/>
  </w:num>
  <w:num w:numId="66" w16cid:durableId="1919055530">
    <w:abstractNumId w:val="31"/>
  </w:num>
  <w:num w:numId="67" w16cid:durableId="343821480">
    <w:abstractNumId w:val="67"/>
  </w:num>
  <w:num w:numId="68" w16cid:durableId="1615407678">
    <w:abstractNumId w:val="29"/>
  </w:num>
  <w:num w:numId="69" w16cid:durableId="473379347">
    <w:abstractNumId w:val="21"/>
  </w:num>
  <w:num w:numId="70" w16cid:durableId="1156610925">
    <w:abstractNumId w:val="60"/>
  </w:num>
  <w:num w:numId="71" w16cid:durableId="2112973064">
    <w:abstractNumId w:val="46"/>
  </w:num>
  <w:num w:numId="72" w16cid:durableId="1983844675">
    <w:abstractNumId w:val="37"/>
  </w:num>
  <w:num w:numId="73" w16cid:durableId="57479491">
    <w:abstractNumId w:val="66"/>
  </w:num>
  <w:num w:numId="74" w16cid:durableId="364333738">
    <w:abstractNumId w:val="44"/>
  </w:num>
  <w:num w:numId="75" w16cid:durableId="1943953684">
    <w:abstractNumId w:val="78"/>
  </w:num>
  <w:num w:numId="76" w16cid:durableId="968781723">
    <w:abstractNumId w:val="4"/>
  </w:num>
  <w:num w:numId="77" w16cid:durableId="1073622908">
    <w:abstractNumId w:val="62"/>
  </w:num>
  <w:num w:numId="78" w16cid:durableId="1823039906">
    <w:abstractNumId w:val="23"/>
  </w:num>
  <w:num w:numId="79" w16cid:durableId="1721981168">
    <w:abstractNumId w:val="13"/>
  </w:num>
  <w:num w:numId="80" w16cid:durableId="1129931770">
    <w:abstractNumId w:val="45"/>
  </w:num>
  <w:num w:numId="81" w16cid:durableId="784501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34351973">
    <w:abstractNumId w:val="36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Stryjek">
    <w15:presenceInfo w15:providerId="None" w15:userId="Małgorzata Stryjek"/>
  </w15:person>
  <w15:person w15:author="Iwona Szendel">
    <w15:presenceInfo w15:providerId="AD" w15:userId="S::iwona.szendel@ncbr.gov.pl::66309529-cd24-4d4b-89da-fd80722045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C8A"/>
    <w:rsid w:val="00000DD6"/>
    <w:rsid w:val="00001741"/>
    <w:rsid w:val="00001BCA"/>
    <w:rsid w:val="00002263"/>
    <w:rsid w:val="000025BF"/>
    <w:rsid w:val="0000309C"/>
    <w:rsid w:val="00003F0E"/>
    <w:rsid w:val="00004104"/>
    <w:rsid w:val="000055F1"/>
    <w:rsid w:val="00005BD5"/>
    <w:rsid w:val="00005C14"/>
    <w:rsid w:val="00005E59"/>
    <w:rsid w:val="00006514"/>
    <w:rsid w:val="00006B3F"/>
    <w:rsid w:val="0000782D"/>
    <w:rsid w:val="0001022B"/>
    <w:rsid w:val="00010F27"/>
    <w:rsid w:val="00010FB4"/>
    <w:rsid w:val="00011582"/>
    <w:rsid w:val="00012515"/>
    <w:rsid w:val="00012C09"/>
    <w:rsid w:val="00013068"/>
    <w:rsid w:val="0001367D"/>
    <w:rsid w:val="00013D14"/>
    <w:rsid w:val="000141CA"/>
    <w:rsid w:val="0001467E"/>
    <w:rsid w:val="00014748"/>
    <w:rsid w:val="00014F98"/>
    <w:rsid w:val="00015F64"/>
    <w:rsid w:val="000160D3"/>
    <w:rsid w:val="000166C2"/>
    <w:rsid w:val="000168CD"/>
    <w:rsid w:val="00016D61"/>
    <w:rsid w:val="00017A75"/>
    <w:rsid w:val="00017E35"/>
    <w:rsid w:val="00017EC7"/>
    <w:rsid w:val="0002021D"/>
    <w:rsid w:val="00020230"/>
    <w:rsid w:val="0002154C"/>
    <w:rsid w:val="000216DE"/>
    <w:rsid w:val="0002238C"/>
    <w:rsid w:val="00022704"/>
    <w:rsid w:val="0002290C"/>
    <w:rsid w:val="00022E06"/>
    <w:rsid w:val="000233BF"/>
    <w:rsid w:val="000235CE"/>
    <w:rsid w:val="00023715"/>
    <w:rsid w:val="0002394A"/>
    <w:rsid w:val="0002551C"/>
    <w:rsid w:val="00025B00"/>
    <w:rsid w:val="0002605D"/>
    <w:rsid w:val="00026146"/>
    <w:rsid w:val="000274A7"/>
    <w:rsid w:val="00027C5D"/>
    <w:rsid w:val="00030C09"/>
    <w:rsid w:val="00031344"/>
    <w:rsid w:val="000322D1"/>
    <w:rsid w:val="00032CFB"/>
    <w:rsid w:val="00033041"/>
    <w:rsid w:val="00033214"/>
    <w:rsid w:val="00033B32"/>
    <w:rsid w:val="00033C2F"/>
    <w:rsid w:val="00034256"/>
    <w:rsid w:val="000354CC"/>
    <w:rsid w:val="00035F63"/>
    <w:rsid w:val="0003635A"/>
    <w:rsid w:val="000370A0"/>
    <w:rsid w:val="0003736E"/>
    <w:rsid w:val="00040BF1"/>
    <w:rsid w:val="00040DD6"/>
    <w:rsid w:val="0004141E"/>
    <w:rsid w:val="0004180D"/>
    <w:rsid w:val="000419EB"/>
    <w:rsid w:val="0004201E"/>
    <w:rsid w:val="00042D86"/>
    <w:rsid w:val="00044653"/>
    <w:rsid w:val="00044804"/>
    <w:rsid w:val="00044A4C"/>
    <w:rsid w:val="0004557C"/>
    <w:rsid w:val="00045DE8"/>
    <w:rsid w:val="000465BB"/>
    <w:rsid w:val="00046DF5"/>
    <w:rsid w:val="00046E9E"/>
    <w:rsid w:val="00047CCB"/>
    <w:rsid w:val="00050308"/>
    <w:rsid w:val="0005059B"/>
    <w:rsid w:val="00050650"/>
    <w:rsid w:val="0005126E"/>
    <w:rsid w:val="00051467"/>
    <w:rsid w:val="00051805"/>
    <w:rsid w:val="00051F8D"/>
    <w:rsid w:val="0005288F"/>
    <w:rsid w:val="0005292F"/>
    <w:rsid w:val="00053888"/>
    <w:rsid w:val="00054145"/>
    <w:rsid w:val="00054A82"/>
    <w:rsid w:val="00054E65"/>
    <w:rsid w:val="000551A0"/>
    <w:rsid w:val="00055212"/>
    <w:rsid w:val="0005536F"/>
    <w:rsid w:val="000553DA"/>
    <w:rsid w:val="0005554C"/>
    <w:rsid w:val="00055A9B"/>
    <w:rsid w:val="00056045"/>
    <w:rsid w:val="00056B90"/>
    <w:rsid w:val="000578F7"/>
    <w:rsid w:val="00057D7F"/>
    <w:rsid w:val="0006005A"/>
    <w:rsid w:val="00060F0D"/>
    <w:rsid w:val="0006123C"/>
    <w:rsid w:val="00063609"/>
    <w:rsid w:val="00064145"/>
    <w:rsid w:val="00064493"/>
    <w:rsid w:val="00064AE2"/>
    <w:rsid w:val="00064F6A"/>
    <w:rsid w:val="0006599F"/>
    <w:rsid w:val="00065C38"/>
    <w:rsid w:val="00066341"/>
    <w:rsid w:val="00066A8A"/>
    <w:rsid w:val="000672C7"/>
    <w:rsid w:val="000676BE"/>
    <w:rsid w:val="00067B89"/>
    <w:rsid w:val="00067C8C"/>
    <w:rsid w:val="00070061"/>
    <w:rsid w:val="0007108C"/>
    <w:rsid w:val="000710FE"/>
    <w:rsid w:val="00071328"/>
    <w:rsid w:val="00071703"/>
    <w:rsid w:val="00071E8B"/>
    <w:rsid w:val="0007228D"/>
    <w:rsid w:val="00072362"/>
    <w:rsid w:val="00072F7D"/>
    <w:rsid w:val="000737E1"/>
    <w:rsid w:val="00073A33"/>
    <w:rsid w:val="0007469C"/>
    <w:rsid w:val="00074FB2"/>
    <w:rsid w:val="000760B1"/>
    <w:rsid w:val="0007719B"/>
    <w:rsid w:val="000773C2"/>
    <w:rsid w:val="00080ACD"/>
    <w:rsid w:val="00080BA6"/>
    <w:rsid w:val="00080F2E"/>
    <w:rsid w:val="0008121D"/>
    <w:rsid w:val="00081695"/>
    <w:rsid w:val="000818B6"/>
    <w:rsid w:val="00082AAA"/>
    <w:rsid w:val="00082C1E"/>
    <w:rsid w:val="00082C83"/>
    <w:rsid w:val="00083051"/>
    <w:rsid w:val="0008315C"/>
    <w:rsid w:val="0008318A"/>
    <w:rsid w:val="00084065"/>
    <w:rsid w:val="0008431A"/>
    <w:rsid w:val="00084620"/>
    <w:rsid w:val="00084F9B"/>
    <w:rsid w:val="0008518C"/>
    <w:rsid w:val="0008525F"/>
    <w:rsid w:val="0008552F"/>
    <w:rsid w:val="00085E45"/>
    <w:rsid w:val="000871BE"/>
    <w:rsid w:val="000907E9"/>
    <w:rsid w:val="00090995"/>
    <w:rsid w:val="00090B71"/>
    <w:rsid w:val="000910D8"/>
    <w:rsid w:val="00091330"/>
    <w:rsid w:val="000914B0"/>
    <w:rsid w:val="00091D18"/>
    <w:rsid w:val="00092614"/>
    <w:rsid w:val="00093528"/>
    <w:rsid w:val="000937F0"/>
    <w:rsid w:val="00093B89"/>
    <w:rsid w:val="00094723"/>
    <w:rsid w:val="0009546E"/>
    <w:rsid w:val="000959BF"/>
    <w:rsid w:val="000959CD"/>
    <w:rsid w:val="00095A72"/>
    <w:rsid w:val="00095FB3"/>
    <w:rsid w:val="00096431"/>
    <w:rsid w:val="000977E8"/>
    <w:rsid w:val="000A006A"/>
    <w:rsid w:val="000A02BD"/>
    <w:rsid w:val="000A1463"/>
    <w:rsid w:val="000A1939"/>
    <w:rsid w:val="000A1978"/>
    <w:rsid w:val="000A204F"/>
    <w:rsid w:val="000A2139"/>
    <w:rsid w:val="000A2A63"/>
    <w:rsid w:val="000A2BF4"/>
    <w:rsid w:val="000A3261"/>
    <w:rsid w:val="000A3A46"/>
    <w:rsid w:val="000A45A9"/>
    <w:rsid w:val="000A4F5A"/>
    <w:rsid w:val="000A5F00"/>
    <w:rsid w:val="000A60DB"/>
    <w:rsid w:val="000A6EED"/>
    <w:rsid w:val="000A70AD"/>
    <w:rsid w:val="000A7B6D"/>
    <w:rsid w:val="000A7BCF"/>
    <w:rsid w:val="000B0B3B"/>
    <w:rsid w:val="000B0F4E"/>
    <w:rsid w:val="000B1043"/>
    <w:rsid w:val="000B158B"/>
    <w:rsid w:val="000B163E"/>
    <w:rsid w:val="000B2291"/>
    <w:rsid w:val="000B24E6"/>
    <w:rsid w:val="000B29B1"/>
    <w:rsid w:val="000B3B5C"/>
    <w:rsid w:val="000B44DA"/>
    <w:rsid w:val="000B46DC"/>
    <w:rsid w:val="000B48C8"/>
    <w:rsid w:val="000B5231"/>
    <w:rsid w:val="000B5B40"/>
    <w:rsid w:val="000B6213"/>
    <w:rsid w:val="000B650C"/>
    <w:rsid w:val="000B695A"/>
    <w:rsid w:val="000B7335"/>
    <w:rsid w:val="000B754E"/>
    <w:rsid w:val="000B7598"/>
    <w:rsid w:val="000C006F"/>
    <w:rsid w:val="000C0284"/>
    <w:rsid w:val="000C0524"/>
    <w:rsid w:val="000C202C"/>
    <w:rsid w:val="000C257F"/>
    <w:rsid w:val="000C2D5D"/>
    <w:rsid w:val="000C3128"/>
    <w:rsid w:val="000C331F"/>
    <w:rsid w:val="000C36DF"/>
    <w:rsid w:val="000C3BA6"/>
    <w:rsid w:val="000C3EB7"/>
    <w:rsid w:val="000C4023"/>
    <w:rsid w:val="000C44F3"/>
    <w:rsid w:val="000C469E"/>
    <w:rsid w:val="000C4AEC"/>
    <w:rsid w:val="000C527C"/>
    <w:rsid w:val="000C64E5"/>
    <w:rsid w:val="000C650E"/>
    <w:rsid w:val="000C68A2"/>
    <w:rsid w:val="000C697C"/>
    <w:rsid w:val="000D0A0A"/>
    <w:rsid w:val="000D0BD3"/>
    <w:rsid w:val="000D1056"/>
    <w:rsid w:val="000D1569"/>
    <w:rsid w:val="000D20D5"/>
    <w:rsid w:val="000D25FE"/>
    <w:rsid w:val="000D3D6D"/>
    <w:rsid w:val="000D4106"/>
    <w:rsid w:val="000D4487"/>
    <w:rsid w:val="000D46C9"/>
    <w:rsid w:val="000D4BA7"/>
    <w:rsid w:val="000D5B95"/>
    <w:rsid w:val="000D6975"/>
    <w:rsid w:val="000D6C19"/>
    <w:rsid w:val="000D6EC1"/>
    <w:rsid w:val="000D79B3"/>
    <w:rsid w:val="000E0017"/>
    <w:rsid w:val="000E0C86"/>
    <w:rsid w:val="000E126A"/>
    <w:rsid w:val="000E15DA"/>
    <w:rsid w:val="000E1711"/>
    <w:rsid w:val="000E1A75"/>
    <w:rsid w:val="000E1E84"/>
    <w:rsid w:val="000E2287"/>
    <w:rsid w:val="000E247C"/>
    <w:rsid w:val="000E2659"/>
    <w:rsid w:val="000E2806"/>
    <w:rsid w:val="000E2A49"/>
    <w:rsid w:val="000E2B5D"/>
    <w:rsid w:val="000E3120"/>
    <w:rsid w:val="000E46E9"/>
    <w:rsid w:val="000E4B27"/>
    <w:rsid w:val="000E544C"/>
    <w:rsid w:val="000E5557"/>
    <w:rsid w:val="000E7345"/>
    <w:rsid w:val="000E7488"/>
    <w:rsid w:val="000E7C69"/>
    <w:rsid w:val="000F0353"/>
    <w:rsid w:val="000F0578"/>
    <w:rsid w:val="000F0735"/>
    <w:rsid w:val="000F0A71"/>
    <w:rsid w:val="000F0C35"/>
    <w:rsid w:val="000F0E3F"/>
    <w:rsid w:val="000F10CE"/>
    <w:rsid w:val="000F195B"/>
    <w:rsid w:val="000F19B8"/>
    <w:rsid w:val="000F1EC3"/>
    <w:rsid w:val="000F2470"/>
    <w:rsid w:val="000F2A54"/>
    <w:rsid w:val="000F3B82"/>
    <w:rsid w:val="000F3DE5"/>
    <w:rsid w:val="000F4300"/>
    <w:rsid w:val="000F4613"/>
    <w:rsid w:val="000F4C3E"/>
    <w:rsid w:val="000F4CE9"/>
    <w:rsid w:val="000F55D5"/>
    <w:rsid w:val="000F5991"/>
    <w:rsid w:val="000F5A38"/>
    <w:rsid w:val="000F5BB1"/>
    <w:rsid w:val="000F7117"/>
    <w:rsid w:val="000F7E1D"/>
    <w:rsid w:val="00100979"/>
    <w:rsid w:val="00100CFC"/>
    <w:rsid w:val="00101076"/>
    <w:rsid w:val="0010297F"/>
    <w:rsid w:val="00102DDF"/>
    <w:rsid w:val="00103729"/>
    <w:rsid w:val="00103BF7"/>
    <w:rsid w:val="0010473B"/>
    <w:rsid w:val="00105007"/>
    <w:rsid w:val="00105B82"/>
    <w:rsid w:val="00106659"/>
    <w:rsid w:val="00106761"/>
    <w:rsid w:val="00107541"/>
    <w:rsid w:val="001075B8"/>
    <w:rsid w:val="00107FF7"/>
    <w:rsid w:val="00110D95"/>
    <w:rsid w:val="00111093"/>
    <w:rsid w:val="00111439"/>
    <w:rsid w:val="0011194A"/>
    <w:rsid w:val="00112091"/>
    <w:rsid w:val="00112ED8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134F"/>
    <w:rsid w:val="0012144C"/>
    <w:rsid w:val="00121E0A"/>
    <w:rsid w:val="00122167"/>
    <w:rsid w:val="00122411"/>
    <w:rsid w:val="001227AF"/>
    <w:rsid w:val="00122DFD"/>
    <w:rsid w:val="001231DB"/>
    <w:rsid w:val="00123C47"/>
    <w:rsid w:val="00124A0C"/>
    <w:rsid w:val="00124A8E"/>
    <w:rsid w:val="00124E7F"/>
    <w:rsid w:val="00124FA6"/>
    <w:rsid w:val="0012609C"/>
    <w:rsid w:val="00126A18"/>
    <w:rsid w:val="00126D84"/>
    <w:rsid w:val="00126D98"/>
    <w:rsid w:val="00127F94"/>
    <w:rsid w:val="0013049B"/>
    <w:rsid w:val="00130E40"/>
    <w:rsid w:val="0013128C"/>
    <w:rsid w:val="00132C8E"/>
    <w:rsid w:val="00132DA2"/>
    <w:rsid w:val="00132E89"/>
    <w:rsid w:val="0013357C"/>
    <w:rsid w:val="00133913"/>
    <w:rsid w:val="00133D24"/>
    <w:rsid w:val="001347C4"/>
    <w:rsid w:val="001347F0"/>
    <w:rsid w:val="00134CF8"/>
    <w:rsid w:val="001352C0"/>
    <w:rsid w:val="00135F23"/>
    <w:rsid w:val="00136B2D"/>
    <w:rsid w:val="0013727D"/>
    <w:rsid w:val="00140492"/>
    <w:rsid w:val="00140AE5"/>
    <w:rsid w:val="00142F60"/>
    <w:rsid w:val="00143D5D"/>
    <w:rsid w:val="0014431C"/>
    <w:rsid w:val="00144E79"/>
    <w:rsid w:val="0014542A"/>
    <w:rsid w:val="00145D8F"/>
    <w:rsid w:val="00147742"/>
    <w:rsid w:val="00147F2F"/>
    <w:rsid w:val="00147F7D"/>
    <w:rsid w:val="00150196"/>
    <w:rsid w:val="001501E2"/>
    <w:rsid w:val="001506D6"/>
    <w:rsid w:val="00150F66"/>
    <w:rsid w:val="00151137"/>
    <w:rsid w:val="001512ED"/>
    <w:rsid w:val="00151D2C"/>
    <w:rsid w:val="00151EB4"/>
    <w:rsid w:val="001520D6"/>
    <w:rsid w:val="00152E71"/>
    <w:rsid w:val="00153019"/>
    <w:rsid w:val="001538E5"/>
    <w:rsid w:val="001540AC"/>
    <w:rsid w:val="0015424B"/>
    <w:rsid w:val="00154B2A"/>
    <w:rsid w:val="001554AD"/>
    <w:rsid w:val="00155BE8"/>
    <w:rsid w:val="00156A01"/>
    <w:rsid w:val="00156F6A"/>
    <w:rsid w:val="00157433"/>
    <w:rsid w:val="00161FA5"/>
    <w:rsid w:val="0016295D"/>
    <w:rsid w:val="001629F6"/>
    <w:rsid w:val="0016326F"/>
    <w:rsid w:val="00163B59"/>
    <w:rsid w:val="001643F7"/>
    <w:rsid w:val="00164C06"/>
    <w:rsid w:val="00164EAD"/>
    <w:rsid w:val="00164F61"/>
    <w:rsid w:val="001656EE"/>
    <w:rsid w:val="0016598A"/>
    <w:rsid w:val="00165A25"/>
    <w:rsid w:val="00166409"/>
    <w:rsid w:val="00166B0B"/>
    <w:rsid w:val="00166BD6"/>
    <w:rsid w:val="00166DCD"/>
    <w:rsid w:val="00166E3C"/>
    <w:rsid w:val="001702BB"/>
    <w:rsid w:val="00172201"/>
    <w:rsid w:val="00172204"/>
    <w:rsid w:val="0017316B"/>
    <w:rsid w:val="001739F0"/>
    <w:rsid w:val="00173F95"/>
    <w:rsid w:val="00174384"/>
    <w:rsid w:val="0017732C"/>
    <w:rsid w:val="00177ADA"/>
    <w:rsid w:val="00180601"/>
    <w:rsid w:val="00180C0D"/>
    <w:rsid w:val="001830BB"/>
    <w:rsid w:val="001838AD"/>
    <w:rsid w:val="00183BC1"/>
    <w:rsid w:val="00183F6F"/>
    <w:rsid w:val="00185176"/>
    <w:rsid w:val="00185577"/>
    <w:rsid w:val="00185FB3"/>
    <w:rsid w:val="00186057"/>
    <w:rsid w:val="001877FB"/>
    <w:rsid w:val="00190341"/>
    <w:rsid w:val="00190C17"/>
    <w:rsid w:val="00191AE5"/>
    <w:rsid w:val="00192E5A"/>
    <w:rsid w:val="00193432"/>
    <w:rsid w:val="00193895"/>
    <w:rsid w:val="00194610"/>
    <w:rsid w:val="00194E05"/>
    <w:rsid w:val="00195F8C"/>
    <w:rsid w:val="001975AD"/>
    <w:rsid w:val="00197D1D"/>
    <w:rsid w:val="00197E5D"/>
    <w:rsid w:val="001A142D"/>
    <w:rsid w:val="001A307C"/>
    <w:rsid w:val="001A53CA"/>
    <w:rsid w:val="001A60F4"/>
    <w:rsid w:val="001A6EFD"/>
    <w:rsid w:val="001A70EC"/>
    <w:rsid w:val="001A749D"/>
    <w:rsid w:val="001A7964"/>
    <w:rsid w:val="001B061A"/>
    <w:rsid w:val="001B18A1"/>
    <w:rsid w:val="001B1CC3"/>
    <w:rsid w:val="001B23E4"/>
    <w:rsid w:val="001B36E2"/>
    <w:rsid w:val="001B37B3"/>
    <w:rsid w:val="001B3808"/>
    <w:rsid w:val="001B3843"/>
    <w:rsid w:val="001B406C"/>
    <w:rsid w:val="001B4085"/>
    <w:rsid w:val="001B4663"/>
    <w:rsid w:val="001B4F95"/>
    <w:rsid w:val="001B50CD"/>
    <w:rsid w:val="001B5390"/>
    <w:rsid w:val="001B5AD2"/>
    <w:rsid w:val="001B5C8D"/>
    <w:rsid w:val="001B6070"/>
    <w:rsid w:val="001B687F"/>
    <w:rsid w:val="001B6A7F"/>
    <w:rsid w:val="001B6EDE"/>
    <w:rsid w:val="001B70E2"/>
    <w:rsid w:val="001B713B"/>
    <w:rsid w:val="001B7449"/>
    <w:rsid w:val="001B7DDF"/>
    <w:rsid w:val="001C0582"/>
    <w:rsid w:val="001C12DA"/>
    <w:rsid w:val="001C15EB"/>
    <w:rsid w:val="001C3406"/>
    <w:rsid w:val="001C538C"/>
    <w:rsid w:val="001C55F0"/>
    <w:rsid w:val="001C5881"/>
    <w:rsid w:val="001C58B3"/>
    <w:rsid w:val="001C64CE"/>
    <w:rsid w:val="001C68EF"/>
    <w:rsid w:val="001C6DC3"/>
    <w:rsid w:val="001C7230"/>
    <w:rsid w:val="001C7291"/>
    <w:rsid w:val="001C7C73"/>
    <w:rsid w:val="001C7D80"/>
    <w:rsid w:val="001C7E74"/>
    <w:rsid w:val="001D063D"/>
    <w:rsid w:val="001D088D"/>
    <w:rsid w:val="001D0B6C"/>
    <w:rsid w:val="001D2637"/>
    <w:rsid w:val="001D2883"/>
    <w:rsid w:val="001D2A6F"/>
    <w:rsid w:val="001D3603"/>
    <w:rsid w:val="001D3DF7"/>
    <w:rsid w:val="001D478B"/>
    <w:rsid w:val="001D5085"/>
    <w:rsid w:val="001D50B9"/>
    <w:rsid w:val="001D5631"/>
    <w:rsid w:val="001D59FC"/>
    <w:rsid w:val="001D7219"/>
    <w:rsid w:val="001E0077"/>
    <w:rsid w:val="001E1083"/>
    <w:rsid w:val="001E11DF"/>
    <w:rsid w:val="001E12D9"/>
    <w:rsid w:val="001E1324"/>
    <w:rsid w:val="001E187F"/>
    <w:rsid w:val="001E1EDD"/>
    <w:rsid w:val="001E2B80"/>
    <w:rsid w:val="001E33F8"/>
    <w:rsid w:val="001E3A7C"/>
    <w:rsid w:val="001E41F4"/>
    <w:rsid w:val="001E4509"/>
    <w:rsid w:val="001E4B2A"/>
    <w:rsid w:val="001E4BB3"/>
    <w:rsid w:val="001E5464"/>
    <w:rsid w:val="001E5B76"/>
    <w:rsid w:val="001E6545"/>
    <w:rsid w:val="001E7319"/>
    <w:rsid w:val="001E78EA"/>
    <w:rsid w:val="001F075C"/>
    <w:rsid w:val="001F07B8"/>
    <w:rsid w:val="001F11DA"/>
    <w:rsid w:val="001F177C"/>
    <w:rsid w:val="001F1D49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4272"/>
    <w:rsid w:val="001F43D3"/>
    <w:rsid w:val="001F4E38"/>
    <w:rsid w:val="001F52BC"/>
    <w:rsid w:val="001F5BC5"/>
    <w:rsid w:val="001F5D83"/>
    <w:rsid w:val="001F6156"/>
    <w:rsid w:val="001F6437"/>
    <w:rsid w:val="001F6AA9"/>
    <w:rsid w:val="001F75DA"/>
    <w:rsid w:val="001F7755"/>
    <w:rsid w:val="00200723"/>
    <w:rsid w:val="002028D0"/>
    <w:rsid w:val="00203C8B"/>
    <w:rsid w:val="0020526D"/>
    <w:rsid w:val="00205F4B"/>
    <w:rsid w:val="00205F64"/>
    <w:rsid w:val="00206000"/>
    <w:rsid w:val="00206288"/>
    <w:rsid w:val="00206AC7"/>
    <w:rsid w:val="00206B09"/>
    <w:rsid w:val="00206D30"/>
    <w:rsid w:val="0020731F"/>
    <w:rsid w:val="002074E2"/>
    <w:rsid w:val="00207C7A"/>
    <w:rsid w:val="00207E47"/>
    <w:rsid w:val="002101E7"/>
    <w:rsid w:val="00210944"/>
    <w:rsid w:val="00210AA7"/>
    <w:rsid w:val="002116AE"/>
    <w:rsid w:val="00212A25"/>
    <w:rsid w:val="002137A3"/>
    <w:rsid w:val="002139B6"/>
    <w:rsid w:val="00214839"/>
    <w:rsid w:val="00214A37"/>
    <w:rsid w:val="00214DA1"/>
    <w:rsid w:val="00215180"/>
    <w:rsid w:val="00215C5C"/>
    <w:rsid w:val="00215C94"/>
    <w:rsid w:val="00216827"/>
    <w:rsid w:val="00216C66"/>
    <w:rsid w:val="00216F85"/>
    <w:rsid w:val="00217067"/>
    <w:rsid w:val="00217518"/>
    <w:rsid w:val="00217650"/>
    <w:rsid w:val="0021799F"/>
    <w:rsid w:val="0022103C"/>
    <w:rsid w:val="002211E0"/>
    <w:rsid w:val="0022134F"/>
    <w:rsid w:val="00221596"/>
    <w:rsid w:val="0022191B"/>
    <w:rsid w:val="00222321"/>
    <w:rsid w:val="00222914"/>
    <w:rsid w:val="00222A7E"/>
    <w:rsid w:val="00222B2D"/>
    <w:rsid w:val="00222D68"/>
    <w:rsid w:val="002231AA"/>
    <w:rsid w:val="0022336F"/>
    <w:rsid w:val="002237EE"/>
    <w:rsid w:val="0022391C"/>
    <w:rsid w:val="00224367"/>
    <w:rsid w:val="00224535"/>
    <w:rsid w:val="00225660"/>
    <w:rsid w:val="00227531"/>
    <w:rsid w:val="00227605"/>
    <w:rsid w:val="00227BE4"/>
    <w:rsid w:val="00227C2F"/>
    <w:rsid w:val="00227D71"/>
    <w:rsid w:val="00230F10"/>
    <w:rsid w:val="00231084"/>
    <w:rsid w:val="002312BE"/>
    <w:rsid w:val="00231E65"/>
    <w:rsid w:val="00232F62"/>
    <w:rsid w:val="00233A76"/>
    <w:rsid w:val="00234899"/>
    <w:rsid w:val="00235EBF"/>
    <w:rsid w:val="002360CC"/>
    <w:rsid w:val="00236194"/>
    <w:rsid w:val="00236641"/>
    <w:rsid w:val="00237068"/>
    <w:rsid w:val="002371EC"/>
    <w:rsid w:val="0023737E"/>
    <w:rsid w:val="00237657"/>
    <w:rsid w:val="00240289"/>
    <w:rsid w:val="00240430"/>
    <w:rsid w:val="00240609"/>
    <w:rsid w:val="00240DBF"/>
    <w:rsid w:val="002416D0"/>
    <w:rsid w:val="00242157"/>
    <w:rsid w:val="002421A0"/>
    <w:rsid w:val="00242293"/>
    <w:rsid w:val="00244A99"/>
    <w:rsid w:val="00244DF3"/>
    <w:rsid w:val="00245BB4"/>
    <w:rsid w:val="002463A0"/>
    <w:rsid w:val="0024641E"/>
    <w:rsid w:val="002465F8"/>
    <w:rsid w:val="00246606"/>
    <w:rsid w:val="00246E30"/>
    <w:rsid w:val="00247376"/>
    <w:rsid w:val="0024752F"/>
    <w:rsid w:val="002479C4"/>
    <w:rsid w:val="00247F78"/>
    <w:rsid w:val="0025039D"/>
    <w:rsid w:val="00250694"/>
    <w:rsid w:val="002506A1"/>
    <w:rsid w:val="0025070F"/>
    <w:rsid w:val="002535D9"/>
    <w:rsid w:val="002538B2"/>
    <w:rsid w:val="00254CC8"/>
    <w:rsid w:val="00254E02"/>
    <w:rsid w:val="002553D8"/>
    <w:rsid w:val="00255405"/>
    <w:rsid w:val="0025570E"/>
    <w:rsid w:val="00256077"/>
    <w:rsid w:val="00256564"/>
    <w:rsid w:val="002569DF"/>
    <w:rsid w:val="00256AAE"/>
    <w:rsid w:val="002600DF"/>
    <w:rsid w:val="00260421"/>
    <w:rsid w:val="00260FDC"/>
    <w:rsid w:val="00261604"/>
    <w:rsid w:val="002619F5"/>
    <w:rsid w:val="00261B99"/>
    <w:rsid w:val="002623DE"/>
    <w:rsid w:val="002630D3"/>
    <w:rsid w:val="0026358E"/>
    <w:rsid w:val="00263A9A"/>
    <w:rsid w:val="00263D65"/>
    <w:rsid w:val="00263DA6"/>
    <w:rsid w:val="00264207"/>
    <w:rsid w:val="0026487C"/>
    <w:rsid w:val="0026514A"/>
    <w:rsid w:val="002666BC"/>
    <w:rsid w:val="0026705E"/>
    <w:rsid w:val="00267182"/>
    <w:rsid w:val="002673FE"/>
    <w:rsid w:val="00267A8C"/>
    <w:rsid w:val="0027004F"/>
    <w:rsid w:val="00270127"/>
    <w:rsid w:val="002701B6"/>
    <w:rsid w:val="002705B7"/>
    <w:rsid w:val="002707A2"/>
    <w:rsid w:val="00270CF5"/>
    <w:rsid w:val="00271D44"/>
    <w:rsid w:val="002720A3"/>
    <w:rsid w:val="00272B5F"/>
    <w:rsid w:val="002737A0"/>
    <w:rsid w:val="002738DE"/>
    <w:rsid w:val="00273F44"/>
    <w:rsid w:val="002740C9"/>
    <w:rsid w:val="0027564F"/>
    <w:rsid w:val="00275D9F"/>
    <w:rsid w:val="00276312"/>
    <w:rsid w:val="002768AC"/>
    <w:rsid w:val="002768DB"/>
    <w:rsid w:val="00277261"/>
    <w:rsid w:val="00277406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2679"/>
    <w:rsid w:val="00283104"/>
    <w:rsid w:val="00283692"/>
    <w:rsid w:val="002838B2"/>
    <w:rsid w:val="00285086"/>
    <w:rsid w:val="00285FCB"/>
    <w:rsid w:val="00286AED"/>
    <w:rsid w:val="00287162"/>
    <w:rsid w:val="00287DB2"/>
    <w:rsid w:val="00290D69"/>
    <w:rsid w:val="002911E1"/>
    <w:rsid w:val="00291448"/>
    <w:rsid w:val="00291729"/>
    <w:rsid w:val="002917C6"/>
    <w:rsid w:val="00291B05"/>
    <w:rsid w:val="0029209D"/>
    <w:rsid w:val="0029257B"/>
    <w:rsid w:val="00292994"/>
    <w:rsid w:val="00292FDB"/>
    <w:rsid w:val="00293466"/>
    <w:rsid w:val="00293571"/>
    <w:rsid w:val="002938FC"/>
    <w:rsid w:val="00294057"/>
    <w:rsid w:val="00294984"/>
    <w:rsid w:val="002959DF"/>
    <w:rsid w:val="0029614F"/>
    <w:rsid w:val="0029669A"/>
    <w:rsid w:val="002967CF"/>
    <w:rsid w:val="00296A07"/>
    <w:rsid w:val="00296EBE"/>
    <w:rsid w:val="00296FED"/>
    <w:rsid w:val="002976AF"/>
    <w:rsid w:val="002A0A02"/>
    <w:rsid w:val="002A1C7A"/>
    <w:rsid w:val="002A2724"/>
    <w:rsid w:val="002A31FB"/>
    <w:rsid w:val="002A3501"/>
    <w:rsid w:val="002A4642"/>
    <w:rsid w:val="002A477D"/>
    <w:rsid w:val="002A50C7"/>
    <w:rsid w:val="002A5276"/>
    <w:rsid w:val="002A5A33"/>
    <w:rsid w:val="002A5F14"/>
    <w:rsid w:val="002A5F2D"/>
    <w:rsid w:val="002A64E2"/>
    <w:rsid w:val="002A6D7D"/>
    <w:rsid w:val="002A6F3F"/>
    <w:rsid w:val="002A72E6"/>
    <w:rsid w:val="002A7A10"/>
    <w:rsid w:val="002A7DA6"/>
    <w:rsid w:val="002A7F87"/>
    <w:rsid w:val="002B0301"/>
    <w:rsid w:val="002B0416"/>
    <w:rsid w:val="002B0830"/>
    <w:rsid w:val="002B085E"/>
    <w:rsid w:val="002B0ECD"/>
    <w:rsid w:val="002B0EF2"/>
    <w:rsid w:val="002B0F4B"/>
    <w:rsid w:val="002B100A"/>
    <w:rsid w:val="002B12DA"/>
    <w:rsid w:val="002B136F"/>
    <w:rsid w:val="002B18F9"/>
    <w:rsid w:val="002B18FD"/>
    <w:rsid w:val="002B26D7"/>
    <w:rsid w:val="002B32C6"/>
    <w:rsid w:val="002B32CD"/>
    <w:rsid w:val="002B34FA"/>
    <w:rsid w:val="002B3905"/>
    <w:rsid w:val="002B58D4"/>
    <w:rsid w:val="002B64B4"/>
    <w:rsid w:val="002B6696"/>
    <w:rsid w:val="002B6F9A"/>
    <w:rsid w:val="002B710D"/>
    <w:rsid w:val="002B72EE"/>
    <w:rsid w:val="002B750A"/>
    <w:rsid w:val="002B7753"/>
    <w:rsid w:val="002B777B"/>
    <w:rsid w:val="002C0F9E"/>
    <w:rsid w:val="002C1596"/>
    <w:rsid w:val="002C17F0"/>
    <w:rsid w:val="002C23F5"/>
    <w:rsid w:val="002C2CA0"/>
    <w:rsid w:val="002C3439"/>
    <w:rsid w:val="002C35CE"/>
    <w:rsid w:val="002C3A2D"/>
    <w:rsid w:val="002C45FF"/>
    <w:rsid w:val="002C478E"/>
    <w:rsid w:val="002C4B54"/>
    <w:rsid w:val="002C4F17"/>
    <w:rsid w:val="002C51D8"/>
    <w:rsid w:val="002C5217"/>
    <w:rsid w:val="002C55F2"/>
    <w:rsid w:val="002C5A94"/>
    <w:rsid w:val="002C5ACE"/>
    <w:rsid w:val="002C61BC"/>
    <w:rsid w:val="002C70D4"/>
    <w:rsid w:val="002C79D9"/>
    <w:rsid w:val="002D099B"/>
    <w:rsid w:val="002D1263"/>
    <w:rsid w:val="002D16EA"/>
    <w:rsid w:val="002D170F"/>
    <w:rsid w:val="002D1BEF"/>
    <w:rsid w:val="002D1D70"/>
    <w:rsid w:val="002D2666"/>
    <w:rsid w:val="002D281F"/>
    <w:rsid w:val="002D5A1B"/>
    <w:rsid w:val="002D5E15"/>
    <w:rsid w:val="002D735C"/>
    <w:rsid w:val="002D7408"/>
    <w:rsid w:val="002D74C0"/>
    <w:rsid w:val="002D76EE"/>
    <w:rsid w:val="002D78DA"/>
    <w:rsid w:val="002D7976"/>
    <w:rsid w:val="002D7A64"/>
    <w:rsid w:val="002E06CE"/>
    <w:rsid w:val="002E09AA"/>
    <w:rsid w:val="002E21C5"/>
    <w:rsid w:val="002E426E"/>
    <w:rsid w:val="002E61D9"/>
    <w:rsid w:val="002E66DF"/>
    <w:rsid w:val="002E788F"/>
    <w:rsid w:val="002E7BC1"/>
    <w:rsid w:val="002F06F0"/>
    <w:rsid w:val="002F0704"/>
    <w:rsid w:val="002F1249"/>
    <w:rsid w:val="002F1250"/>
    <w:rsid w:val="002F3430"/>
    <w:rsid w:val="002F37F4"/>
    <w:rsid w:val="002F41ED"/>
    <w:rsid w:val="002F4599"/>
    <w:rsid w:val="002F4FC7"/>
    <w:rsid w:val="002F5814"/>
    <w:rsid w:val="002F5B25"/>
    <w:rsid w:val="002F60C2"/>
    <w:rsid w:val="002F681C"/>
    <w:rsid w:val="002F6B2E"/>
    <w:rsid w:val="002F7524"/>
    <w:rsid w:val="002F75B6"/>
    <w:rsid w:val="002F7B54"/>
    <w:rsid w:val="00300F23"/>
    <w:rsid w:val="0030100E"/>
    <w:rsid w:val="00301494"/>
    <w:rsid w:val="00302F7D"/>
    <w:rsid w:val="0030348C"/>
    <w:rsid w:val="00303DB0"/>
    <w:rsid w:val="0030484F"/>
    <w:rsid w:val="003048A6"/>
    <w:rsid w:val="00304C64"/>
    <w:rsid w:val="00304CEA"/>
    <w:rsid w:val="00304E4C"/>
    <w:rsid w:val="003050DF"/>
    <w:rsid w:val="00305E7A"/>
    <w:rsid w:val="0030707A"/>
    <w:rsid w:val="003102B1"/>
    <w:rsid w:val="00311AB8"/>
    <w:rsid w:val="00312B7D"/>
    <w:rsid w:val="00312E45"/>
    <w:rsid w:val="00313670"/>
    <w:rsid w:val="003147DC"/>
    <w:rsid w:val="0031520F"/>
    <w:rsid w:val="003152E4"/>
    <w:rsid w:val="0031564B"/>
    <w:rsid w:val="003156C3"/>
    <w:rsid w:val="003157D1"/>
    <w:rsid w:val="00315F42"/>
    <w:rsid w:val="00316910"/>
    <w:rsid w:val="003175E4"/>
    <w:rsid w:val="0031778E"/>
    <w:rsid w:val="00321AAC"/>
    <w:rsid w:val="00322A64"/>
    <w:rsid w:val="003233C5"/>
    <w:rsid w:val="003237AD"/>
    <w:rsid w:val="00323FC6"/>
    <w:rsid w:val="00324210"/>
    <w:rsid w:val="003267AB"/>
    <w:rsid w:val="003269E7"/>
    <w:rsid w:val="00326AF1"/>
    <w:rsid w:val="00327346"/>
    <w:rsid w:val="003278C8"/>
    <w:rsid w:val="00327F9B"/>
    <w:rsid w:val="003316ED"/>
    <w:rsid w:val="00331BB9"/>
    <w:rsid w:val="00331DDD"/>
    <w:rsid w:val="0033212A"/>
    <w:rsid w:val="003327CA"/>
    <w:rsid w:val="00332C70"/>
    <w:rsid w:val="00333DF1"/>
    <w:rsid w:val="003340DF"/>
    <w:rsid w:val="003358FC"/>
    <w:rsid w:val="00335FF3"/>
    <w:rsid w:val="00336730"/>
    <w:rsid w:val="003369E1"/>
    <w:rsid w:val="00336B85"/>
    <w:rsid w:val="00336BC0"/>
    <w:rsid w:val="00337C11"/>
    <w:rsid w:val="00337CA4"/>
    <w:rsid w:val="00337E09"/>
    <w:rsid w:val="00337FAE"/>
    <w:rsid w:val="0033814A"/>
    <w:rsid w:val="0034025B"/>
    <w:rsid w:val="00340868"/>
    <w:rsid w:val="00340DF7"/>
    <w:rsid w:val="00340F3A"/>
    <w:rsid w:val="00342202"/>
    <w:rsid w:val="00342261"/>
    <w:rsid w:val="00342871"/>
    <w:rsid w:val="0034377D"/>
    <w:rsid w:val="003445B3"/>
    <w:rsid w:val="003447D7"/>
    <w:rsid w:val="00344C0F"/>
    <w:rsid w:val="00345F6D"/>
    <w:rsid w:val="00346E69"/>
    <w:rsid w:val="00347628"/>
    <w:rsid w:val="0035006C"/>
    <w:rsid w:val="00350353"/>
    <w:rsid w:val="00350738"/>
    <w:rsid w:val="00350E6F"/>
    <w:rsid w:val="0035134E"/>
    <w:rsid w:val="00352258"/>
    <w:rsid w:val="00352745"/>
    <w:rsid w:val="00353D09"/>
    <w:rsid w:val="00353F5A"/>
    <w:rsid w:val="00355625"/>
    <w:rsid w:val="00355730"/>
    <w:rsid w:val="00355BDA"/>
    <w:rsid w:val="003561D5"/>
    <w:rsid w:val="00356313"/>
    <w:rsid w:val="003566E2"/>
    <w:rsid w:val="00356CF2"/>
    <w:rsid w:val="00357616"/>
    <w:rsid w:val="003600B4"/>
    <w:rsid w:val="00360708"/>
    <w:rsid w:val="00361C04"/>
    <w:rsid w:val="003623E3"/>
    <w:rsid w:val="00363047"/>
    <w:rsid w:val="0036354D"/>
    <w:rsid w:val="003635F6"/>
    <w:rsid w:val="00364299"/>
    <w:rsid w:val="00364625"/>
    <w:rsid w:val="0036470B"/>
    <w:rsid w:val="00365528"/>
    <w:rsid w:val="0036578E"/>
    <w:rsid w:val="00365EBD"/>
    <w:rsid w:val="00366396"/>
    <w:rsid w:val="00366677"/>
    <w:rsid w:val="003668B0"/>
    <w:rsid w:val="00366F3C"/>
    <w:rsid w:val="003672AA"/>
    <w:rsid w:val="003679DE"/>
    <w:rsid w:val="00370A7C"/>
    <w:rsid w:val="00371A4F"/>
    <w:rsid w:val="00372EC3"/>
    <w:rsid w:val="003736F2"/>
    <w:rsid w:val="0037470C"/>
    <w:rsid w:val="00374E35"/>
    <w:rsid w:val="00374F52"/>
    <w:rsid w:val="003750BF"/>
    <w:rsid w:val="00375ACD"/>
    <w:rsid w:val="00375B99"/>
    <w:rsid w:val="003765CE"/>
    <w:rsid w:val="00376AFB"/>
    <w:rsid w:val="00376EF0"/>
    <w:rsid w:val="00377A7D"/>
    <w:rsid w:val="00377BCA"/>
    <w:rsid w:val="00380046"/>
    <w:rsid w:val="00380415"/>
    <w:rsid w:val="00380A8C"/>
    <w:rsid w:val="00380F70"/>
    <w:rsid w:val="00381EF8"/>
    <w:rsid w:val="003829A8"/>
    <w:rsid w:val="0038367D"/>
    <w:rsid w:val="00383E5F"/>
    <w:rsid w:val="0038417B"/>
    <w:rsid w:val="00384886"/>
    <w:rsid w:val="00385CE1"/>
    <w:rsid w:val="003869D8"/>
    <w:rsid w:val="00387D47"/>
    <w:rsid w:val="003902B6"/>
    <w:rsid w:val="00390346"/>
    <w:rsid w:val="00390833"/>
    <w:rsid w:val="00390973"/>
    <w:rsid w:val="00390EC3"/>
    <w:rsid w:val="00390F45"/>
    <w:rsid w:val="0039220E"/>
    <w:rsid w:val="003927BC"/>
    <w:rsid w:val="0039344C"/>
    <w:rsid w:val="003935D9"/>
    <w:rsid w:val="003938F0"/>
    <w:rsid w:val="00393996"/>
    <w:rsid w:val="00393E52"/>
    <w:rsid w:val="00393EBF"/>
    <w:rsid w:val="003949B9"/>
    <w:rsid w:val="003953C1"/>
    <w:rsid w:val="003955AB"/>
    <w:rsid w:val="00395ED4"/>
    <w:rsid w:val="00396379"/>
    <w:rsid w:val="003963F1"/>
    <w:rsid w:val="003966A6"/>
    <w:rsid w:val="003967D6"/>
    <w:rsid w:val="0039698E"/>
    <w:rsid w:val="00396D63"/>
    <w:rsid w:val="00397354"/>
    <w:rsid w:val="0039748C"/>
    <w:rsid w:val="00397753"/>
    <w:rsid w:val="003A00F4"/>
    <w:rsid w:val="003A0658"/>
    <w:rsid w:val="003A0AC9"/>
    <w:rsid w:val="003A0D24"/>
    <w:rsid w:val="003A12D7"/>
    <w:rsid w:val="003A15AE"/>
    <w:rsid w:val="003A254B"/>
    <w:rsid w:val="003A2AF8"/>
    <w:rsid w:val="003A2D34"/>
    <w:rsid w:val="003A30D7"/>
    <w:rsid w:val="003A37BA"/>
    <w:rsid w:val="003A3E14"/>
    <w:rsid w:val="003A4411"/>
    <w:rsid w:val="003A49C7"/>
    <w:rsid w:val="003A4F83"/>
    <w:rsid w:val="003A54A3"/>
    <w:rsid w:val="003A6B7B"/>
    <w:rsid w:val="003A6F16"/>
    <w:rsid w:val="003A7B5B"/>
    <w:rsid w:val="003A7CC4"/>
    <w:rsid w:val="003A7E14"/>
    <w:rsid w:val="003B0A51"/>
    <w:rsid w:val="003B0FEA"/>
    <w:rsid w:val="003B157B"/>
    <w:rsid w:val="003B2265"/>
    <w:rsid w:val="003B2CFA"/>
    <w:rsid w:val="003B360F"/>
    <w:rsid w:val="003B399C"/>
    <w:rsid w:val="003B525C"/>
    <w:rsid w:val="003B66B2"/>
    <w:rsid w:val="003B7B19"/>
    <w:rsid w:val="003C047A"/>
    <w:rsid w:val="003C0DEA"/>
    <w:rsid w:val="003C18E1"/>
    <w:rsid w:val="003C1959"/>
    <w:rsid w:val="003C211A"/>
    <w:rsid w:val="003C2776"/>
    <w:rsid w:val="003C2B6F"/>
    <w:rsid w:val="003C4C27"/>
    <w:rsid w:val="003C595D"/>
    <w:rsid w:val="003C5F4A"/>
    <w:rsid w:val="003C676A"/>
    <w:rsid w:val="003C70C6"/>
    <w:rsid w:val="003C7587"/>
    <w:rsid w:val="003C7748"/>
    <w:rsid w:val="003C7C34"/>
    <w:rsid w:val="003D0E85"/>
    <w:rsid w:val="003D13ED"/>
    <w:rsid w:val="003D1983"/>
    <w:rsid w:val="003D1CBE"/>
    <w:rsid w:val="003D20EB"/>
    <w:rsid w:val="003D2A11"/>
    <w:rsid w:val="003D2FEA"/>
    <w:rsid w:val="003D3492"/>
    <w:rsid w:val="003D51C6"/>
    <w:rsid w:val="003D547E"/>
    <w:rsid w:val="003D5CB8"/>
    <w:rsid w:val="003D63B0"/>
    <w:rsid w:val="003D6944"/>
    <w:rsid w:val="003D7CE0"/>
    <w:rsid w:val="003E1353"/>
    <w:rsid w:val="003E1463"/>
    <w:rsid w:val="003E1656"/>
    <w:rsid w:val="003E176D"/>
    <w:rsid w:val="003E1B6A"/>
    <w:rsid w:val="003E20CC"/>
    <w:rsid w:val="003E211F"/>
    <w:rsid w:val="003E23C0"/>
    <w:rsid w:val="003E34C6"/>
    <w:rsid w:val="003E37EF"/>
    <w:rsid w:val="003E3A6B"/>
    <w:rsid w:val="003E3DBC"/>
    <w:rsid w:val="003E3F9B"/>
    <w:rsid w:val="003E479B"/>
    <w:rsid w:val="003E49BE"/>
    <w:rsid w:val="003E4AAA"/>
    <w:rsid w:val="003E4B3C"/>
    <w:rsid w:val="003E4DB3"/>
    <w:rsid w:val="003E52CA"/>
    <w:rsid w:val="003E5631"/>
    <w:rsid w:val="003E5B64"/>
    <w:rsid w:val="003E608F"/>
    <w:rsid w:val="003E6A45"/>
    <w:rsid w:val="003E759E"/>
    <w:rsid w:val="003E763F"/>
    <w:rsid w:val="003F01A9"/>
    <w:rsid w:val="003F0B6B"/>
    <w:rsid w:val="003F1F66"/>
    <w:rsid w:val="003F2C43"/>
    <w:rsid w:val="003F3210"/>
    <w:rsid w:val="003F462A"/>
    <w:rsid w:val="003F4D45"/>
    <w:rsid w:val="003F4F18"/>
    <w:rsid w:val="003F5877"/>
    <w:rsid w:val="003F5BF6"/>
    <w:rsid w:val="003F6528"/>
    <w:rsid w:val="003F7345"/>
    <w:rsid w:val="0040026B"/>
    <w:rsid w:val="00401433"/>
    <w:rsid w:val="00401477"/>
    <w:rsid w:val="0040199D"/>
    <w:rsid w:val="0040205A"/>
    <w:rsid w:val="004022F9"/>
    <w:rsid w:val="004027EF"/>
    <w:rsid w:val="0040301A"/>
    <w:rsid w:val="00403614"/>
    <w:rsid w:val="00403D34"/>
    <w:rsid w:val="0040401D"/>
    <w:rsid w:val="0040422E"/>
    <w:rsid w:val="00404D99"/>
    <w:rsid w:val="00405C09"/>
    <w:rsid w:val="00406621"/>
    <w:rsid w:val="004073BA"/>
    <w:rsid w:val="00407B0D"/>
    <w:rsid w:val="00407D02"/>
    <w:rsid w:val="004101E8"/>
    <w:rsid w:val="0041033D"/>
    <w:rsid w:val="00410A92"/>
    <w:rsid w:val="00410FD4"/>
    <w:rsid w:val="00411A7F"/>
    <w:rsid w:val="00412009"/>
    <w:rsid w:val="00413439"/>
    <w:rsid w:val="00413620"/>
    <w:rsid w:val="00413777"/>
    <w:rsid w:val="00413E6A"/>
    <w:rsid w:val="00415190"/>
    <w:rsid w:val="0041588E"/>
    <w:rsid w:val="00415C5A"/>
    <w:rsid w:val="00415C6A"/>
    <w:rsid w:val="00415D7C"/>
    <w:rsid w:val="00416383"/>
    <w:rsid w:val="0041678C"/>
    <w:rsid w:val="00417932"/>
    <w:rsid w:val="0042078F"/>
    <w:rsid w:val="0042097A"/>
    <w:rsid w:val="00420C70"/>
    <w:rsid w:val="00420EB3"/>
    <w:rsid w:val="00421FB1"/>
    <w:rsid w:val="0042212B"/>
    <w:rsid w:val="0042221F"/>
    <w:rsid w:val="00422E73"/>
    <w:rsid w:val="00423050"/>
    <w:rsid w:val="00423BC6"/>
    <w:rsid w:val="0042413D"/>
    <w:rsid w:val="00425171"/>
    <w:rsid w:val="0042547F"/>
    <w:rsid w:val="004255EA"/>
    <w:rsid w:val="004257D5"/>
    <w:rsid w:val="0042583E"/>
    <w:rsid w:val="004261EF"/>
    <w:rsid w:val="00426259"/>
    <w:rsid w:val="004264DE"/>
    <w:rsid w:val="00426513"/>
    <w:rsid w:val="004275ED"/>
    <w:rsid w:val="00430142"/>
    <w:rsid w:val="0043074A"/>
    <w:rsid w:val="00430CA6"/>
    <w:rsid w:val="0043141F"/>
    <w:rsid w:val="00431F77"/>
    <w:rsid w:val="004322DD"/>
    <w:rsid w:val="0043241A"/>
    <w:rsid w:val="00432696"/>
    <w:rsid w:val="00432774"/>
    <w:rsid w:val="00434646"/>
    <w:rsid w:val="00434879"/>
    <w:rsid w:val="00434BCA"/>
    <w:rsid w:val="00434C49"/>
    <w:rsid w:val="00434D32"/>
    <w:rsid w:val="004350C9"/>
    <w:rsid w:val="0043518E"/>
    <w:rsid w:val="004353EC"/>
    <w:rsid w:val="00435740"/>
    <w:rsid w:val="004357C7"/>
    <w:rsid w:val="00436346"/>
    <w:rsid w:val="004367CA"/>
    <w:rsid w:val="00436ED8"/>
    <w:rsid w:val="004370F2"/>
    <w:rsid w:val="004377C5"/>
    <w:rsid w:val="00437FE1"/>
    <w:rsid w:val="00440C03"/>
    <w:rsid w:val="00442923"/>
    <w:rsid w:val="00442DD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9B4"/>
    <w:rsid w:val="00446D17"/>
    <w:rsid w:val="00447535"/>
    <w:rsid w:val="00447C57"/>
    <w:rsid w:val="00447C61"/>
    <w:rsid w:val="00450248"/>
    <w:rsid w:val="0045032F"/>
    <w:rsid w:val="00450D92"/>
    <w:rsid w:val="00451287"/>
    <w:rsid w:val="0045128E"/>
    <w:rsid w:val="00451D1A"/>
    <w:rsid w:val="00452720"/>
    <w:rsid w:val="00452864"/>
    <w:rsid w:val="00452A1D"/>
    <w:rsid w:val="004544BB"/>
    <w:rsid w:val="0045552C"/>
    <w:rsid w:val="0045630A"/>
    <w:rsid w:val="004569C2"/>
    <w:rsid w:val="00457550"/>
    <w:rsid w:val="00457B79"/>
    <w:rsid w:val="00457D1A"/>
    <w:rsid w:val="00460323"/>
    <w:rsid w:val="004606BC"/>
    <w:rsid w:val="00460A80"/>
    <w:rsid w:val="00460B8F"/>
    <w:rsid w:val="00460C3D"/>
    <w:rsid w:val="004620F4"/>
    <w:rsid w:val="00463CC0"/>
    <w:rsid w:val="00464012"/>
    <w:rsid w:val="00465390"/>
    <w:rsid w:val="00465D1E"/>
    <w:rsid w:val="00466E29"/>
    <w:rsid w:val="00466F3D"/>
    <w:rsid w:val="00467025"/>
    <w:rsid w:val="00471007"/>
    <w:rsid w:val="00471060"/>
    <w:rsid w:val="00471081"/>
    <w:rsid w:val="0047129A"/>
    <w:rsid w:val="00471465"/>
    <w:rsid w:val="0047246F"/>
    <w:rsid w:val="0047276C"/>
    <w:rsid w:val="00472E28"/>
    <w:rsid w:val="00472F6C"/>
    <w:rsid w:val="00473444"/>
    <w:rsid w:val="004739D5"/>
    <w:rsid w:val="00474262"/>
    <w:rsid w:val="004751BA"/>
    <w:rsid w:val="0047563C"/>
    <w:rsid w:val="004757BE"/>
    <w:rsid w:val="00475A05"/>
    <w:rsid w:val="004761E7"/>
    <w:rsid w:val="004762B7"/>
    <w:rsid w:val="004762F7"/>
    <w:rsid w:val="00477CCA"/>
    <w:rsid w:val="00477CD8"/>
    <w:rsid w:val="00480330"/>
    <w:rsid w:val="00480A75"/>
    <w:rsid w:val="00480AB8"/>
    <w:rsid w:val="00480C12"/>
    <w:rsid w:val="00481C20"/>
    <w:rsid w:val="00482508"/>
    <w:rsid w:val="00482AAD"/>
    <w:rsid w:val="004831C3"/>
    <w:rsid w:val="00483393"/>
    <w:rsid w:val="00483DFA"/>
    <w:rsid w:val="00483F28"/>
    <w:rsid w:val="00484992"/>
    <w:rsid w:val="00484ABC"/>
    <w:rsid w:val="00485667"/>
    <w:rsid w:val="00485E9B"/>
    <w:rsid w:val="0048607A"/>
    <w:rsid w:val="004860FB"/>
    <w:rsid w:val="004868E0"/>
    <w:rsid w:val="0048714E"/>
    <w:rsid w:val="00487836"/>
    <w:rsid w:val="00490631"/>
    <w:rsid w:val="00491079"/>
    <w:rsid w:val="004916EB"/>
    <w:rsid w:val="00491ECB"/>
    <w:rsid w:val="004924BF"/>
    <w:rsid w:val="0049276E"/>
    <w:rsid w:val="00492950"/>
    <w:rsid w:val="00492BD7"/>
    <w:rsid w:val="00493045"/>
    <w:rsid w:val="00493E05"/>
    <w:rsid w:val="0049489A"/>
    <w:rsid w:val="00495BE6"/>
    <w:rsid w:val="00496311"/>
    <w:rsid w:val="00496489"/>
    <w:rsid w:val="00496E2E"/>
    <w:rsid w:val="004976DB"/>
    <w:rsid w:val="0049770B"/>
    <w:rsid w:val="00497C8F"/>
    <w:rsid w:val="00497DF0"/>
    <w:rsid w:val="004A00B1"/>
    <w:rsid w:val="004A04CF"/>
    <w:rsid w:val="004A16E8"/>
    <w:rsid w:val="004A1ECB"/>
    <w:rsid w:val="004A211D"/>
    <w:rsid w:val="004A3184"/>
    <w:rsid w:val="004A354A"/>
    <w:rsid w:val="004A3A5E"/>
    <w:rsid w:val="004A42D0"/>
    <w:rsid w:val="004A48ED"/>
    <w:rsid w:val="004A52CD"/>
    <w:rsid w:val="004A7559"/>
    <w:rsid w:val="004B00C0"/>
    <w:rsid w:val="004B00E8"/>
    <w:rsid w:val="004B15DC"/>
    <w:rsid w:val="004B16F9"/>
    <w:rsid w:val="004B1E35"/>
    <w:rsid w:val="004B1FCA"/>
    <w:rsid w:val="004B239B"/>
    <w:rsid w:val="004B283F"/>
    <w:rsid w:val="004B2F6D"/>
    <w:rsid w:val="004B3EE0"/>
    <w:rsid w:val="004B3EE7"/>
    <w:rsid w:val="004B414D"/>
    <w:rsid w:val="004B696D"/>
    <w:rsid w:val="004B71FB"/>
    <w:rsid w:val="004B7322"/>
    <w:rsid w:val="004C0081"/>
    <w:rsid w:val="004C02A0"/>
    <w:rsid w:val="004C1162"/>
    <w:rsid w:val="004C163A"/>
    <w:rsid w:val="004C170B"/>
    <w:rsid w:val="004C1CAB"/>
    <w:rsid w:val="004C1D14"/>
    <w:rsid w:val="004C25E9"/>
    <w:rsid w:val="004C268D"/>
    <w:rsid w:val="004C2FC4"/>
    <w:rsid w:val="004C4480"/>
    <w:rsid w:val="004C454D"/>
    <w:rsid w:val="004C47CC"/>
    <w:rsid w:val="004C55D6"/>
    <w:rsid w:val="004C58A2"/>
    <w:rsid w:val="004C64FF"/>
    <w:rsid w:val="004C6F54"/>
    <w:rsid w:val="004C79DF"/>
    <w:rsid w:val="004C7BEB"/>
    <w:rsid w:val="004D0D5C"/>
    <w:rsid w:val="004D0F94"/>
    <w:rsid w:val="004D1C32"/>
    <w:rsid w:val="004D2479"/>
    <w:rsid w:val="004D3685"/>
    <w:rsid w:val="004D38A6"/>
    <w:rsid w:val="004D3A16"/>
    <w:rsid w:val="004D3A6C"/>
    <w:rsid w:val="004D3F9B"/>
    <w:rsid w:val="004D4343"/>
    <w:rsid w:val="004D5844"/>
    <w:rsid w:val="004D5C55"/>
    <w:rsid w:val="004D5F99"/>
    <w:rsid w:val="004D61BB"/>
    <w:rsid w:val="004D68B8"/>
    <w:rsid w:val="004D69B8"/>
    <w:rsid w:val="004D7989"/>
    <w:rsid w:val="004E1F8D"/>
    <w:rsid w:val="004E2079"/>
    <w:rsid w:val="004E2276"/>
    <w:rsid w:val="004E2782"/>
    <w:rsid w:val="004E2D51"/>
    <w:rsid w:val="004E2F8A"/>
    <w:rsid w:val="004E398C"/>
    <w:rsid w:val="004E3AAD"/>
    <w:rsid w:val="004E3EA9"/>
    <w:rsid w:val="004E5C9A"/>
    <w:rsid w:val="004E5E11"/>
    <w:rsid w:val="004E6455"/>
    <w:rsid w:val="004E764C"/>
    <w:rsid w:val="004E7722"/>
    <w:rsid w:val="004E7DC1"/>
    <w:rsid w:val="004E7FAD"/>
    <w:rsid w:val="004F1512"/>
    <w:rsid w:val="004F2132"/>
    <w:rsid w:val="004F2D34"/>
    <w:rsid w:val="004F31FF"/>
    <w:rsid w:val="004F336A"/>
    <w:rsid w:val="004F3571"/>
    <w:rsid w:val="004F375D"/>
    <w:rsid w:val="004F383E"/>
    <w:rsid w:val="004F39AB"/>
    <w:rsid w:val="004F3E9C"/>
    <w:rsid w:val="004F44D6"/>
    <w:rsid w:val="004F4533"/>
    <w:rsid w:val="004F49D5"/>
    <w:rsid w:val="004F5164"/>
    <w:rsid w:val="004F6A09"/>
    <w:rsid w:val="004F6B59"/>
    <w:rsid w:val="004F6EE4"/>
    <w:rsid w:val="004F7A11"/>
    <w:rsid w:val="004F7CEE"/>
    <w:rsid w:val="00500077"/>
    <w:rsid w:val="00500418"/>
    <w:rsid w:val="00500719"/>
    <w:rsid w:val="0050104F"/>
    <w:rsid w:val="0050109B"/>
    <w:rsid w:val="00501545"/>
    <w:rsid w:val="00501E4C"/>
    <w:rsid w:val="00502D2E"/>
    <w:rsid w:val="00502E2F"/>
    <w:rsid w:val="005035A4"/>
    <w:rsid w:val="00503C88"/>
    <w:rsid w:val="0050423E"/>
    <w:rsid w:val="005045F1"/>
    <w:rsid w:val="00504B30"/>
    <w:rsid w:val="005055E1"/>
    <w:rsid w:val="00505B47"/>
    <w:rsid w:val="00505C04"/>
    <w:rsid w:val="0050615B"/>
    <w:rsid w:val="005064FF"/>
    <w:rsid w:val="005070A8"/>
    <w:rsid w:val="00507438"/>
    <w:rsid w:val="00507BF1"/>
    <w:rsid w:val="00510534"/>
    <w:rsid w:val="00510679"/>
    <w:rsid w:val="0051104A"/>
    <w:rsid w:val="00511631"/>
    <w:rsid w:val="00511D28"/>
    <w:rsid w:val="00512883"/>
    <w:rsid w:val="00512D13"/>
    <w:rsid w:val="00513BFD"/>
    <w:rsid w:val="00513C92"/>
    <w:rsid w:val="00514458"/>
    <w:rsid w:val="00514643"/>
    <w:rsid w:val="005157BE"/>
    <w:rsid w:val="00515A58"/>
    <w:rsid w:val="00515F32"/>
    <w:rsid w:val="005162BB"/>
    <w:rsid w:val="005163A2"/>
    <w:rsid w:val="0051689A"/>
    <w:rsid w:val="005169F1"/>
    <w:rsid w:val="00516EB8"/>
    <w:rsid w:val="00517445"/>
    <w:rsid w:val="00517A2E"/>
    <w:rsid w:val="00517D32"/>
    <w:rsid w:val="0052006D"/>
    <w:rsid w:val="005203D9"/>
    <w:rsid w:val="00520AF4"/>
    <w:rsid w:val="00520C2C"/>
    <w:rsid w:val="00520E54"/>
    <w:rsid w:val="00521952"/>
    <w:rsid w:val="00522870"/>
    <w:rsid w:val="00522AC1"/>
    <w:rsid w:val="00523BD4"/>
    <w:rsid w:val="00524210"/>
    <w:rsid w:val="0052452C"/>
    <w:rsid w:val="0052454F"/>
    <w:rsid w:val="00524BD8"/>
    <w:rsid w:val="005252D3"/>
    <w:rsid w:val="00525E3B"/>
    <w:rsid w:val="005262BF"/>
    <w:rsid w:val="005272CD"/>
    <w:rsid w:val="00527378"/>
    <w:rsid w:val="0052793C"/>
    <w:rsid w:val="00530085"/>
    <w:rsid w:val="0053015A"/>
    <w:rsid w:val="00530CCA"/>
    <w:rsid w:val="00530F4D"/>
    <w:rsid w:val="005319D4"/>
    <w:rsid w:val="00532310"/>
    <w:rsid w:val="0053366A"/>
    <w:rsid w:val="0053389D"/>
    <w:rsid w:val="00533AD1"/>
    <w:rsid w:val="00533CC2"/>
    <w:rsid w:val="0053467F"/>
    <w:rsid w:val="005350F6"/>
    <w:rsid w:val="00535281"/>
    <w:rsid w:val="005355DA"/>
    <w:rsid w:val="00535CF2"/>
    <w:rsid w:val="00535DB6"/>
    <w:rsid w:val="005360F7"/>
    <w:rsid w:val="00536D89"/>
    <w:rsid w:val="005378F4"/>
    <w:rsid w:val="00537F52"/>
    <w:rsid w:val="0054071C"/>
    <w:rsid w:val="005413E8"/>
    <w:rsid w:val="00541A6E"/>
    <w:rsid w:val="00541C14"/>
    <w:rsid w:val="005433BB"/>
    <w:rsid w:val="00543A4C"/>
    <w:rsid w:val="00543F6D"/>
    <w:rsid w:val="005446BA"/>
    <w:rsid w:val="0054797A"/>
    <w:rsid w:val="00550F37"/>
    <w:rsid w:val="00550FB5"/>
    <w:rsid w:val="00551E46"/>
    <w:rsid w:val="005527EA"/>
    <w:rsid w:val="005537FB"/>
    <w:rsid w:val="00553CE2"/>
    <w:rsid w:val="00553D83"/>
    <w:rsid w:val="00553DA8"/>
    <w:rsid w:val="00555EB2"/>
    <w:rsid w:val="00556A2D"/>
    <w:rsid w:val="00556E9E"/>
    <w:rsid w:val="005570B4"/>
    <w:rsid w:val="005570C3"/>
    <w:rsid w:val="00560092"/>
    <w:rsid w:val="0056022D"/>
    <w:rsid w:val="00560710"/>
    <w:rsid w:val="005610C9"/>
    <w:rsid w:val="0056140C"/>
    <w:rsid w:val="00561EAB"/>
    <w:rsid w:val="005620D7"/>
    <w:rsid w:val="0056326C"/>
    <w:rsid w:val="005637E1"/>
    <w:rsid w:val="00563C2A"/>
    <w:rsid w:val="00564086"/>
    <w:rsid w:val="00565A17"/>
    <w:rsid w:val="00565D64"/>
    <w:rsid w:val="00566CDA"/>
    <w:rsid w:val="00566F09"/>
    <w:rsid w:val="005675D8"/>
    <w:rsid w:val="00567CED"/>
    <w:rsid w:val="005717B5"/>
    <w:rsid w:val="005720BD"/>
    <w:rsid w:val="005728C2"/>
    <w:rsid w:val="0057386F"/>
    <w:rsid w:val="00573921"/>
    <w:rsid w:val="0057442D"/>
    <w:rsid w:val="00574FA3"/>
    <w:rsid w:val="005754E3"/>
    <w:rsid w:val="0057615D"/>
    <w:rsid w:val="005762AC"/>
    <w:rsid w:val="0057738F"/>
    <w:rsid w:val="0057763B"/>
    <w:rsid w:val="005802CB"/>
    <w:rsid w:val="00580370"/>
    <w:rsid w:val="00580545"/>
    <w:rsid w:val="0058120C"/>
    <w:rsid w:val="00581A78"/>
    <w:rsid w:val="00582129"/>
    <w:rsid w:val="005821C7"/>
    <w:rsid w:val="00583212"/>
    <w:rsid w:val="00583A7E"/>
    <w:rsid w:val="00583B61"/>
    <w:rsid w:val="00583E36"/>
    <w:rsid w:val="00584C89"/>
    <w:rsid w:val="00585009"/>
    <w:rsid w:val="00585271"/>
    <w:rsid w:val="0058558F"/>
    <w:rsid w:val="00585DBE"/>
    <w:rsid w:val="005861CE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402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8A2"/>
    <w:rsid w:val="005965D1"/>
    <w:rsid w:val="00596723"/>
    <w:rsid w:val="00596CC3"/>
    <w:rsid w:val="00597C01"/>
    <w:rsid w:val="00597E5E"/>
    <w:rsid w:val="005A0A7E"/>
    <w:rsid w:val="005A1144"/>
    <w:rsid w:val="005A2D2A"/>
    <w:rsid w:val="005A37DE"/>
    <w:rsid w:val="005A43FA"/>
    <w:rsid w:val="005A49C1"/>
    <w:rsid w:val="005A4C70"/>
    <w:rsid w:val="005A522D"/>
    <w:rsid w:val="005A52D9"/>
    <w:rsid w:val="005A69DC"/>
    <w:rsid w:val="005A6C46"/>
    <w:rsid w:val="005A6EAC"/>
    <w:rsid w:val="005A6FA2"/>
    <w:rsid w:val="005A7215"/>
    <w:rsid w:val="005A78E3"/>
    <w:rsid w:val="005A7E3C"/>
    <w:rsid w:val="005B02D9"/>
    <w:rsid w:val="005B0769"/>
    <w:rsid w:val="005B0FC3"/>
    <w:rsid w:val="005B17D8"/>
    <w:rsid w:val="005B2383"/>
    <w:rsid w:val="005B3F5F"/>
    <w:rsid w:val="005B4861"/>
    <w:rsid w:val="005B4AFF"/>
    <w:rsid w:val="005B5C3D"/>
    <w:rsid w:val="005B5DB9"/>
    <w:rsid w:val="005B6097"/>
    <w:rsid w:val="005B64F7"/>
    <w:rsid w:val="005B7547"/>
    <w:rsid w:val="005B7646"/>
    <w:rsid w:val="005B7FFB"/>
    <w:rsid w:val="005C0286"/>
    <w:rsid w:val="005C0ECE"/>
    <w:rsid w:val="005C3396"/>
    <w:rsid w:val="005C3400"/>
    <w:rsid w:val="005C34F5"/>
    <w:rsid w:val="005C422E"/>
    <w:rsid w:val="005C42FE"/>
    <w:rsid w:val="005C47CA"/>
    <w:rsid w:val="005C4A38"/>
    <w:rsid w:val="005C518F"/>
    <w:rsid w:val="005C52DB"/>
    <w:rsid w:val="005C5547"/>
    <w:rsid w:val="005C63BB"/>
    <w:rsid w:val="005C6B1E"/>
    <w:rsid w:val="005C7269"/>
    <w:rsid w:val="005C78CC"/>
    <w:rsid w:val="005C7A3A"/>
    <w:rsid w:val="005C7A75"/>
    <w:rsid w:val="005D0573"/>
    <w:rsid w:val="005D0DB7"/>
    <w:rsid w:val="005D1059"/>
    <w:rsid w:val="005D165B"/>
    <w:rsid w:val="005D21F9"/>
    <w:rsid w:val="005D25E1"/>
    <w:rsid w:val="005D27D2"/>
    <w:rsid w:val="005D28BE"/>
    <w:rsid w:val="005D3B7D"/>
    <w:rsid w:val="005D3B8D"/>
    <w:rsid w:val="005D3EA2"/>
    <w:rsid w:val="005D456A"/>
    <w:rsid w:val="005D4588"/>
    <w:rsid w:val="005D4837"/>
    <w:rsid w:val="005D5DEC"/>
    <w:rsid w:val="005D6CBC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D32"/>
    <w:rsid w:val="005E0F85"/>
    <w:rsid w:val="005E1165"/>
    <w:rsid w:val="005E1639"/>
    <w:rsid w:val="005E21EC"/>
    <w:rsid w:val="005E255B"/>
    <w:rsid w:val="005E2B4C"/>
    <w:rsid w:val="005E3170"/>
    <w:rsid w:val="005E3206"/>
    <w:rsid w:val="005E3213"/>
    <w:rsid w:val="005E3498"/>
    <w:rsid w:val="005E3F1D"/>
    <w:rsid w:val="005E4453"/>
    <w:rsid w:val="005E4C5B"/>
    <w:rsid w:val="005E4CE7"/>
    <w:rsid w:val="005E733B"/>
    <w:rsid w:val="005E7DA1"/>
    <w:rsid w:val="005F01AD"/>
    <w:rsid w:val="005F0846"/>
    <w:rsid w:val="005F0FBC"/>
    <w:rsid w:val="005F105E"/>
    <w:rsid w:val="005F116D"/>
    <w:rsid w:val="005F1574"/>
    <w:rsid w:val="005F1A43"/>
    <w:rsid w:val="005F1BB7"/>
    <w:rsid w:val="005F2270"/>
    <w:rsid w:val="005F233B"/>
    <w:rsid w:val="005F24E6"/>
    <w:rsid w:val="005F2876"/>
    <w:rsid w:val="005F2C50"/>
    <w:rsid w:val="005F2ED7"/>
    <w:rsid w:val="005F32EE"/>
    <w:rsid w:val="005F357B"/>
    <w:rsid w:val="005F36AB"/>
    <w:rsid w:val="005F3A9C"/>
    <w:rsid w:val="005F3BEC"/>
    <w:rsid w:val="005F469F"/>
    <w:rsid w:val="005F47BE"/>
    <w:rsid w:val="005F4AF5"/>
    <w:rsid w:val="005F6F14"/>
    <w:rsid w:val="006008A3"/>
    <w:rsid w:val="00601012"/>
    <w:rsid w:val="006016DC"/>
    <w:rsid w:val="006017FB"/>
    <w:rsid w:val="0060187D"/>
    <w:rsid w:val="00602EC3"/>
    <w:rsid w:val="00602FB6"/>
    <w:rsid w:val="00603818"/>
    <w:rsid w:val="006046B3"/>
    <w:rsid w:val="00604CF5"/>
    <w:rsid w:val="00605211"/>
    <w:rsid w:val="00605601"/>
    <w:rsid w:val="0060566C"/>
    <w:rsid w:val="006057B7"/>
    <w:rsid w:val="00606971"/>
    <w:rsid w:val="006069A5"/>
    <w:rsid w:val="00606A2C"/>
    <w:rsid w:val="00607957"/>
    <w:rsid w:val="006101B2"/>
    <w:rsid w:val="00610F8A"/>
    <w:rsid w:val="00611414"/>
    <w:rsid w:val="00612F6A"/>
    <w:rsid w:val="00613171"/>
    <w:rsid w:val="006132F5"/>
    <w:rsid w:val="0061351B"/>
    <w:rsid w:val="00613934"/>
    <w:rsid w:val="006144DB"/>
    <w:rsid w:val="006154FF"/>
    <w:rsid w:val="00615E65"/>
    <w:rsid w:val="0061621B"/>
    <w:rsid w:val="0061651D"/>
    <w:rsid w:val="006171D2"/>
    <w:rsid w:val="00617D1C"/>
    <w:rsid w:val="00617FFA"/>
    <w:rsid w:val="00620042"/>
    <w:rsid w:val="00621274"/>
    <w:rsid w:val="00621937"/>
    <w:rsid w:val="00621ED7"/>
    <w:rsid w:val="00621FA5"/>
    <w:rsid w:val="006222AE"/>
    <w:rsid w:val="006236F6"/>
    <w:rsid w:val="00624172"/>
    <w:rsid w:val="00624C97"/>
    <w:rsid w:val="00624DC0"/>
    <w:rsid w:val="00624E66"/>
    <w:rsid w:val="00625223"/>
    <w:rsid w:val="006255BA"/>
    <w:rsid w:val="0062667F"/>
    <w:rsid w:val="00626F83"/>
    <w:rsid w:val="0062720E"/>
    <w:rsid w:val="00630D08"/>
    <w:rsid w:val="00631314"/>
    <w:rsid w:val="006318C3"/>
    <w:rsid w:val="00632341"/>
    <w:rsid w:val="00632F01"/>
    <w:rsid w:val="00633B67"/>
    <w:rsid w:val="00633E6E"/>
    <w:rsid w:val="00634495"/>
    <w:rsid w:val="00634A1A"/>
    <w:rsid w:val="00634D5F"/>
    <w:rsid w:val="00634F4D"/>
    <w:rsid w:val="0063539D"/>
    <w:rsid w:val="00635A1B"/>
    <w:rsid w:val="00636017"/>
    <w:rsid w:val="0063661A"/>
    <w:rsid w:val="00636CC1"/>
    <w:rsid w:val="00637415"/>
    <w:rsid w:val="00640A7D"/>
    <w:rsid w:val="00641362"/>
    <w:rsid w:val="00641EA4"/>
    <w:rsid w:val="00642CEF"/>
    <w:rsid w:val="0064339C"/>
    <w:rsid w:val="006440C0"/>
    <w:rsid w:val="00644599"/>
    <w:rsid w:val="00644B89"/>
    <w:rsid w:val="006450FD"/>
    <w:rsid w:val="006458B9"/>
    <w:rsid w:val="00646ADD"/>
    <w:rsid w:val="00646AF6"/>
    <w:rsid w:val="00646E8F"/>
    <w:rsid w:val="00647B70"/>
    <w:rsid w:val="00647C56"/>
    <w:rsid w:val="0065033F"/>
    <w:rsid w:val="0065061E"/>
    <w:rsid w:val="00650B33"/>
    <w:rsid w:val="0065196B"/>
    <w:rsid w:val="00651A66"/>
    <w:rsid w:val="00651C38"/>
    <w:rsid w:val="006522CC"/>
    <w:rsid w:val="00652504"/>
    <w:rsid w:val="00652750"/>
    <w:rsid w:val="00652910"/>
    <w:rsid w:val="00652C6F"/>
    <w:rsid w:val="006530FC"/>
    <w:rsid w:val="00653A05"/>
    <w:rsid w:val="00654005"/>
    <w:rsid w:val="0065438B"/>
    <w:rsid w:val="00654523"/>
    <w:rsid w:val="00654E67"/>
    <w:rsid w:val="006555D4"/>
    <w:rsid w:val="00655A42"/>
    <w:rsid w:val="00656B9A"/>
    <w:rsid w:val="00660CA6"/>
    <w:rsid w:val="006615E2"/>
    <w:rsid w:val="00661BA1"/>
    <w:rsid w:val="006622E4"/>
    <w:rsid w:val="006623EB"/>
    <w:rsid w:val="00662471"/>
    <w:rsid w:val="0066300A"/>
    <w:rsid w:val="00663595"/>
    <w:rsid w:val="00663737"/>
    <w:rsid w:val="00666ED2"/>
    <w:rsid w:val="0067092A"/>
    <w:rsid w:val="00670964"/>
    <w:rsid w:val="00670CE4"/>
    <w:rsid w:val="006714AE"/>
    <w:rsid w:val="00671582"/>
    <w:rsid w:val="00671991"/>
    <w:rsid w:val="00672209"/>
    <w:rsid w:val="006728E7"/>
    <w:rsid w:val="006730C0"/>
    <w:rsid w:val="00673406"/>
    <w:rsid w:val="006737F1"/>
    <w:rsid w:val="00673AE0"/>
    <w:rsid w:val="00674B85"/>
    <w:rsid w:val="00675963"/>
    <w:rsid w:val="00675B1C"/>
    <w:rsid w:val="00675B36"/>
    <w:rsid w:val="00675BC8"/>
    <w:rsid w:val="006762E9"/>
    <w:rsid w:val="00680069"/>
    <w:rsid w:val="00682807"/>
    <w:rsid w:val="00682DD7"/>
    <w:rsid w:val="0068319E"/>
    <w:rsid w:val="00683D13"/>
    <w:rsid w:val="00685C35"/>
    <w:rsid w:val="00686A00"/>
    <w:rsid w:val="00686E57"/>
    <w:rsid w:val="00686F41"/>
    <w:rsid w:val="00687302"/>
    <w:rsid w:val="00687522"/>
    <w:rsid w:val="00687C10"/>
    <w:rsid w:val="00687D66"/>
    <w:rsid w:val="00687F4C"/>
    <w:rsid w:val="00690C11"/>
    <w:rsid w:val="00690E04"/>
    <w:rsid w:val="00692042"/>
    <w:rsid w:val="006923D3"/>
    <w:rsid w:val="00692464"/>
    <w:rsid w:val="00692BD6"/>
    <w:rsid w:val="00692C14"/>
    <w:rsid w:val="00693023"/>
    <w:rsid w:val="00693AFE"/>
    <w:rsid w:val="006942F5"/>
    <w:rsid w:val="006943BB"/>
    <w:rsid w:val="0069479B"/>
    <w:rsid w:val="0069548B"/>
    <w:rsid w:val="006960EE"/>
    <w:rsid w:val="0069779F"/>
    <w:rsid w:val="00697A65"/>
    <w:rsid w:val="00697C64"/>
    <w:rsid w:val="00697D34"/>
    <w:rsid w:val="006A0AC9"/>
    <w:rsid w:val="006A1032"/>
    <w:rsid w:val="006A109B"/>
    <w:rsid w:val="006A116B"/>
    <w:rsid w:val="006A11D1"/>
    <w:rsid w:val="006A1348"/>
    <w:rsid w:val="006A200B"/>
    <w:rsid w:val="006A23CD"/>
    <w:rsid w:val="006A255E"/>
    <w:rsid w:val="006A25C5"/>
    <w:rsid w:val="006A28A1"/>
    <w:rsid w:val="006A329E"/>
    <w:rsid w:val="006A3C4E"/>
    <w:rsid w:val="006A41F7"/>
    <w:rsid w:val="006A4721"/>
    <w:rsid w:val="006A473C"/>
    <w:rsid w:val="006A58D7"/>
    <w:rsid w:val="006A6C38"/>
    <w:rsid w:val="006A7023"/>
    <w:rsid w:val="006A744B"/>
    <w:rsid w:val="006B0C73"/>
    <w:rsid w:val="006B0E98"/>
    <w:rsid w:val="006B101C"/>
    <w:rsid w:val="006B231E"/>
    <w:rsid w:val="006B261F"/>
    <w:rsid w:val="006B2FCE"/>
    <w:rsid w:val="006B36CD"/>
    <w:rsid w:val="006B3BBE"/>
    <w:rsid w:val="006B4459"/>
    <w:rsid w:val="006B4ADC"/>
    <w:rsid w:val="006B5FF6"/>
    <w:rsid w:val="006B62C9"/>
    <w:rsid w:val="006B7118"/>
    <w:rsid w:val="006B73B0"/>
    <w:rsid w:val="006B73EC"/>
    <w:rsid w:val="006B7907"/>
    <w:rsid w:val="006B7DE1"/>
    <w:rsid w:val="006C1EBD"/>
    <w:rsid w:val="006C2906"/>
    <w:rsid w:val="006C2C99"/>
    <w:rsid w:val="006C357B"/>
    <w:rsid w:val="006C3A06"/>
    <w:rsid w:val="006C4106"/>
    <w:rsid w:val="006C4691"/>
    <w:rsid w:val="006C49CD"/>
    <w:rsid w:val="006C4CAF"/>
    <w:rsid w:val="006C4E86"/>
    <w:rsid w:val="006C5053"/>
    <w:rsid w:val="006C508C"/>
    <w:rsid w:val="006C5914"/>
    <w:rsid w:val="006C596A"/>
    <w:rsid w:val="006C5FD9"/>
    <w:rsid w:val="006C652B"/>
    <w:rsid w:val="006C680B"/>
    <w:rsid w:val="006C7935"/>
    <w:rsid w:val="006D0222"/>
    <w:rsid w:val="006D10DE"/>
    <w:rsid w:val="006D1434"/>
    <w:rsid w:val="006D162E"/>
    <w:rsid w:val="006D16B5"/>
    <w:rsid w:val="006D19D2"/>
    <w:rsid w:val="006D236F"/>
    <w:rsid w:val="006D3B9E"/>
    <w:rsid w:val="006D3BF4"/>
    <w:rsid w:val="006D4F0F"/>
    <w:rsid w:val="006D590A"/>
    <w:rsid w:val="006D6689"/>
    <w:rsid w:val="006D6A3E"/>
    <w:rsid w:val="006D6D8E"/>
    <w:rsid w:val="006D7458"/>
    <w:rsid w:val="006D7653"/>
    <w:rsid w:val="006D7BBF"/>
    <w:rsid w:val="006E05D5"/>
    <w:rsid w:val="006E0755"/>
    <w:rsid w:val="006E166D"/>
    <w:rsid w:val="006E1E91"/>
    <w:rsid w:val="006E23EB"/>
    <w:rsid w:val="006E2504"/>
    <w:rsid w:val="006E2BD2"/>
    <w:rsid w:val="006E2C51"/>
    <w:rsid w:val="006E2C6B"/>
    <w:rsid w:val="006E2F86"/>
    <w:rsid w:val="006E3296"/>
    <w:rsid w:val="006E419A"/>
    <w:rsid w:val="006E45D7"/>
    <w:rsid w:val="006E4BDF"/>
    <w:rsid w:val="006E5322"/>
    <w:rsid w:val="006E55E7"/>
    <w:rsid w:val="006E57EF"/>
    <w:rsid w:val="006E6773"/>
    <w:rsid w:val="006E685B"/>
    <w:rsid w:val="006E7B13"/>
    <w:rsid w:val="006E7E06"/>
    <w:rsid w:val="006F03AE"/>
    <w:rsid w:val="006F0617"/>
    <w:rsid w:val="006F06E0"/>
    <w:rsid w:val="006F1FF4"/>
    <w:rsid w:val="006F227C"/>
    <w:rsid w:val="006F2472"/>
    <w:rsid w:val="006F25DD"/>
    <w:rsid w:val="006F2741"/>
    <w:rsid w:val="006F2B37"/>
    <w:rsid w:val="006F2BB8"/>
    <w:rsid w:val="006F2FD3"/>
    <w:rsid w:val="006F3673"/>
    <w:rsid w:val="006F38F8"/>
    <w:rsid w:val="006F4141"/>
    <w:rsid w:val="006F4AFC"/>
    <w:rsid w:val="006F5014"/>
    <w:rsid w:val="006F5710"/>
    <w:rsid w:val="006F5B5E"/>
    <w:rsid w:val="006F6574"/>
    <w:rsid w:val="006F661A"/>
    <w:rsid w:val="006F66C0"/>
    <w:rsid w:val="006F6A18"/>
    <w:rsid w:val="006F6F46"/>
    <w:rsid w:val="006F711B"/>
    <w:rsid w:val="006F793D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4100"/>
    <w:rsid w:val="007048B6"/>
    <w:rsid w:val="007051D2"/>
    <w:rsid w:val="00705E1E"/>
    <w:rsid w:val="007063FB"/>
    <w:rsid w:val="00707356"/>
    <w:rsid w:val="007079F9"/>
    <w:rsid w:val="00707EC5"/>
    <w:rsid w:val="00707F18"/>
    <w:rsid w:val="007107EB"/>
    <w:rsid w:val="00710E72"/>
    <w:rsid w:val="007117B9"/>
    <w:rsid w:val="007127AF"/>
    <w:rsid w:val="00712F8C"/>
    <w:rsid w:val="00713519"/>
    <w:rsid w:val="00713837"/>
    <w:rsid w:val="00713F7D"/>
    <w:rsid w:val="00714A95"/>
    <w:rsid w:val="00714D41"/>
    <w:rsid w:val="00715861"/>
    <w:rsid w:val="00716199"/>
    <w:rsid w:val="00716827"/>
    <w:rsid w:val="00716E91"/>
    <w:rsid w:val="0071717F"/>
    <w:rsid w:val="0071734F"/>
    <w:rsid w:val="0071747B"/>
    <w:rsid w:val="00717EDE"/>
    <w:rsid w:val="00720018"/>
    <w:rsid w:val="007203EA"/>
    <w:rsid w:val="0072041B"/>
    <w:rsid w:val="007205F2"/>
    <w:rsid w:val="00720FCA"/>
    <w:rsid w:val="00721C23"/>
    <w:rsid w:val="00721C5F"/>
    <w:rsid w:val="00721D4F"/>
    <w:rsid w:val="00723096"/>
    <w:rsid w:val="007237F2"/>
    <w:rsid w:val="00723A22"/>
    <w:rsid w:val="007249EB"/>
    <w:rsid w:val="007254AA"/>
    <w:rsid w:val="007257D9"/>
    <w:rsid w:val="007259F6"/>
    <w:rsid w:val="00725AB8"/>
    <w:rsid w:val="00726C15"/>
    <w:rsid w:val="00727104"/>
    <w:rsid w:val="00727A04"/>
    <w:rsid w:val="00727D6D"/>
    <w:rsid w:val="00727E79"/>
    <w:rsid w:val="00730980"/>
    <w:rsid w:val="00731031"/>
    <w:rsid w:val="00732185"/>
    <w:rsid w:val="00732779"/>
    <w:rsid w:val="00732C78"/>
    <w:rsid w:val="007338F4"/>
    <w:rsid w:val="00733DEB"/>
    <w:rsid w:val="00733F96"/>
    <w:rsid w:val="007349FB"/>
    <w:rsid w:val="007352BE"/>
    <w:rsid w:val="00735C17"/>
    <w:rsid w:val="00735F4E"/>
    <w:rsid w:val="00735FB3"/>
    <w:rsid w:val="00735FE8"/>
    <w:rsid w:val="0073639E"/>
    <w:rsid w:val="00736642"/>
    <w:rsid w:val="007369C9"/>
    <w:rsid w:val="0073767E"/>
    <w:rsid w:val="00740136"/>
    <w:rsid w:val="00740563"/>
    <w:rsid w:val="007411F6"/>
    <w:rsid w:val="00741360"/>
    <w:rsid w:val="0074153E"/>
    <w:rsid w:val="0074154B"/>
    <w:rsid w:val="007416B3"/>
    <w:rsid w:val="00741D2B"/>
    <w:rsid w:val="0074219E"/>
    <w:rsid w:val="007423CA"/>
    <w:rsid w:val="00742A89"/>
    <w:rsid w:val="00743A6C"/>
    <w:rsid w:val="00744A15"/>
    <w:rsid w:val="0074500B"/>
    <w:rsid w:val="007453BC"/>
    <w:rsid w:val="00745C30"/>
    <w:rsid w:val="007468AB"/>
    <w:rsid w:val="00746D69"/>
    <w:rsid w:val="00747378"/>
    <w:rsid w:val="00747DFE"/>
    <w:rsid w:val="007500DC"/>
    <w:rsid w:val="0075013D"/>
    <w:rsid w:val="007506E0"/>
    <w:rsid w:val="00750ADA"/>
    <w:rsid w:val="00751D36"/>
    <w:rsid w:val="00752969"/>
    <w:rsid w:val="00752C22"/>
    <w:rsid w:val="00752E25"/>
    <w:rsid w:val="007534B8"/>
    <w:rsid w:val="00753F29"/>
    <w:rsid w:val="00754591"/>
    <w:rsid w:val="007546A1"/>
    <w:rsid w:val="00754D6F"/>
    <w:rsid w:val="007554FD"/>
    <w:rsid w:val="00757B29"/>
    <w:rsid w:val="00757C16"/>
    <w:rsid w:val="00760684"/>
    <w:rsid w:val="00760BF9"/>
    <w:rsid w:val="00761C1F"/>
    <w:rsid w:val="00762056"/>
    <w:rsid w:val="007629A2"/>
    <w:rsid w:val="007631DC"/>
    <w:rsid w:val="00763B74"/>
    <w:rsid w:val="00763DBE"/>
    <w:rsid w:val="007642CB"/>
    <w:rsid w:val="007643A8"/>
    <w:rsid w:val="007647CD"/>
    <w:rsid w:val="00764BE1"/>
    <w:rsid w:val="00764CA2"/>
    <w:rsid w:val="0076608D"/>
    <w:rsid w:val="00766182"/>
    <w:rsid w:val="007664A8"/>
    <w:rsid w:val="00767027"/>
    <w:rsid w:val="00767851"/>
    <w:rsid w:val="00767B5A"/>
    <w:rsid w:val="00770B5F"/>
    <w:rsid w:val="00770DA1"/>
    <w:rsid w:val="00770EE4"/>
    <w:rsid w:val="007711B3"/>
    <w:rsid w:val="007712F5"/>
    <w:rsid w:val="0077132D"/>
    <w:rsid w:val="007720D7"/>
    <w:rsid w:val="00772519"/>
    <w:rsid w:val="00772564"/>
    <w:rsid w:val="00772B3A"/>
    <w:rsid w:val="00772E5F"/>
    <w:rsid w:val="0077388A"/>
    <w:rsid w:val="00773A04"/>
    <w:rsid w:val="00773A57"/>
    <w:rsid w:val="00773BFF"/>
    <w:rsid w:val="00774858"/>
    <w:rsid w:val="00774F65"/>
    <w:rsid w:val="007757CD"/>
    <w:rsid w:val="00775AC5"/>
    <w:rsid w:val="00775EC2"/>
    <w:rsid w:val="00776E11"/>
    <w:rsid w:val="00776F4D"/>
    <w:rsid w:val="007771DA"/>
    <w:rsid w:val="007779AA"/>
    <w:rsid w:val="00777C67"/>
    <w:rsid w:val="0078051C"/>
    <w:rsid w:val="0078081C"/>
    <w:rsid w:val="0078086C"/>
    <w:rsid w:val="00780B6C"/>
    <w:rsid w:val="00781C84"/>
    <w:rsid w:val="00781E4A"/>
    <w:rsid w:val="00782610"/>
    <w:rsid w:val="00783BDE"/>
    <w:rsid w:val="0078421D"/>
    <w:rsid w:val="0078428C"/>
    <w:rsid w:val="00785B6E"/>
    <w:rsid w:val="00785CEB"/>
    <w:rsid w:val="007860DF"/>
    <w:rsid w:val="00790216"/>
    <w:rsid w:val="00790E27"/>
    <w:rsid w:val="007910E7"/>
    <w:rsid w:val="0079149A"/>
    <w:rsid w:val="00793646"/>
    <w:rsid w:val="007936AF"/>
    <w:rsid w:val="007939F7"/>
    <w:rsid w:val="00793DE4"/>
    <w:rsid w:val="00794079"/>
    <w:rsid w:val="0079413C"/>
    <w:rsid w:val="00794660"/>
    <w:rsid w:val="00795983"/>
    <w:rsid w:val="00795CA9"/>
    <w:rsid w:val="00796645"/>
    <w:rsid w:val="0079688C"/>
    <w:rsid w:val="007A02E6"/>
    <w:rsid w:val="007A08FE"/>
    <w:rsid w:val="007A15E5"/>
    <w:rsid w:val="007A30AF"/>
    <w:rsid w:val="007A3BD1"/>
    <w:rsid w:val="007A43CF"/>
    <w:rsid w:val="007A44A1"/>
    <w:rsid w:val="007A4548"/>
    <w:rsid w:val="007A49AE"/>
    <w:rsid w:val="007A504D"/>
    <w:rsid w:val="007A5189"/>
    <w:rsid w:val="007A5B18"/>
    <w:rsid w:val="007A5BCE"/>
    <w:rsid w:val="007A5D71"/>
    <w:rsid w:val="007A667A"/>
    <w:rsid w:val="007A67FE"/>
    <w:rsid w:val="007A6970"/>
    <w:rsid w:val="007A76BB"/>
    <w:rsid w:val="007A7B18"/>
    <w:rsid w:val="007A7F08"/>
    <w:rsid w:val="007B0C8D"/>
    <w:rsid w:val="007B1992"/>
    <w:rsid w:val="007B3417"/>
    <w:rsid w:val="007B3F77"/>
    <w:rsid w:val="007B4319"/>
    <w:rsid w:val="007B4A64"/>
    <w:rsid w:val="007B4F0C"/>
    <w:rsid w:val="007B5651"/>
    <w:rsid w:val="007B5A47"/>
    <w:rsid w:val="007B65C4"/>
    <w:rsid w:val="007C06C0"/>
    <w:rsid w:val="007C08B0"/>
    <w:rsid w:val="007C08FD"/>
    <w:rsid w:val="007C0C8D"/>
    <w:rsid w:val="007C0F39"/>
    <w:rsid w:val="007C10D1"/>
    <w:rsid w:val="007C1694"/>
    <w:rsid w:val="007C1783"/>
    <w:rsid w:val="007C1A45"/>
    <w:rsid w:val="007C2109"/>
    <w:rsid w:val="007C2125"/>
    <w:rsid w:val="007C2456"/>
    <w:rsid w:val="007C2A7C"/>
    <w:rsid w:val="007C2CDB"/>
    <w:rsid w:val="007C32EE"/>
    <w:rsid w:val="007C37CD"/>
    <w:rsid w:val="007C421F"/>
    <w:rsid w:val="007C4A55"/>
    <w:rsid w:val="007C5046"/>
    <w:rsid w:val="007C58A7"/>
    <w:rsid w:val="007C5FE1"/>
    <w:rsid w:val="007C623B"/>
    <w:rsid w:val="007C6401"/>
    <w:rsid w:val="007C69EA"/>
    <w:rsid w:val="007C6A2B"/>
    <w:rsid w:val="007C6F27"/>
    <w:rsid w:val="007C79D8"/>
    <w:rsid w:val="007D012E"/>
    <w:rsid w:val="007D0B34"/>
    <w:rsid w:val="007D0DE1"/>
    <w:rsid w:val="007D0E07"/>
    <w:rsid w:val="007D1080"/>
    <w:rsid w:val="007D1268"/>
    <w:rsid w:val="007D14B6"/>
    <w:rsid w:val="007D1861"/>
    <w:rsid w:val="007D1D4B"/>
    <w:rsid w:val="007D1EDF"/>
    <w:rsid w:val="007D2EA2"/>
    <w:rsid w:val="007D31AD"/>
    <w:rsid w:val="007D480D"/>
    <w:rsid w:val="007D4843"/>
    <w:rsid w:val="007D5381"/>
    <w:rsid w:val="007D5764"/>
    <w:rsid w:val="007D5C31"/>
    <w:rsid w:val="007D60C1"/>
    <w:rsid w:val="007D64E0"/>
    <w:rsid w:val="007D66F5"/>
    <w:rsid w:val="007D6739"/>
    <w:rsid w:val="007D69CC"/>
    <w:rsid w:val="007D70C2"/>
    <w:rsid w:val="007D72B1"/>
    <w:rsid w:val="007D7FAF"/>
    <w:rsid w:val="007E0921"/>
    <w:rsid w:val="007E0A66"/>
    <w:rsid w:val="007E16F8"/>
    <w:rsid w:val="007E2802"/>
    <w:rsid w:val="007E3685"/>
    <w:rsid w:val="007E36E5"/>
    <w:rsid w:val="007E3850"/>
    <w:rsid w:val="007E3AAA"/>
    <w:rsid w:val="007E3EDE"/>
    <w:rsid w:val="007E48B5"/>
    <w:rsid w:val="007E4B0F"/>
    <w:rsid w:val="007E4F32"/>
    <w:rsid w:val="007E5B35"/>
    <w:rsid w:val="007E5F41"/>
    <w:rsid w:val="007E6008"/>
    <w:rsid w:val="007E6094"/>
    <w:rsid w:val="007E6F97"/>
    <w:rsid w:val="007E7870"/>
    <w:rsid w:val="007E7C4D"/>
    <w:rsid w:val="007F06A9"/>
    <w:rsid w:val="007F06CB"/>
    <w:rsid w:val="007F0943"/>
    <w:rsid w:val="007F0B3F"/>
    <w:rsid w:val="007F0DBE"/>
    <w:rsid w:val="007F1325"/>
    <w:rsid w:val="007F29E5"/>
    <w:rsid w:val="007F2A72"/>
    <w:rsid w:val="007F3546"/>
    <w:rsid w:val="007F431D"/>
    <w:rsid w:val="007F4ADA"/>
    <w:rsid w:val="007F4F08"/>
    <w:rsid w:val="007F52DE"/>
    <w:rsid w:val="007F539F"/>
    <w:rsid w:val="007F6007"/>
    <w:rsid w:val="007F6375"/>
    <w:rsid w:val="007F642E"/>
    <w:rsid w:val="007F697F"/>
    <w:rsid w:val="007F7212"/>
    <w:rsid w:val="007F7372"/>
    <w:rsid w:val="007F7C31"/>
    <w:rsid w:val="00800082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103AE"/>
    <w:rsid w:val="0081141E"/>
    <w:rsid w:val="00811A2B"/>
    <w:rsid w:val="008124A7"/>
    <w:rsid w:val="0081268A"/>
    <w:rsid w:val="00812BD8"/>
    <w:rsid w:val="008131A2"/>
    <w:rsid w:val="00814BA5"/>
    <w:rsid w:val="008153D0"/>
    <w:rsid w:val="008157A8"/>
    <w:rsid w:val="00815B03"/>
    <w:rsid w:val="0081679B"/>
    <w:rsid w:val="008167BE"/>
    <w:rsid w:val="0081720E"/>
    <w:rsid w:val="008172A7"/>
    <w:rsid w:val="008177E3"/>
    <w:rsid w:val="00817C66"/>
    <w:rsid w:val="00817EBC"/>
    <w:rsid w:val="00821529"/>
    <w:rsid w:val="00821B7C"/>
    <w:rsid w:val="00821CA2"/>
    <w:rsid w:val="00821DE8"/>
    <w:rsid w:val="00822CC3"/>
    <w:rsid w:val="00824044"/>
    <w:rsid w:val="008247FD"/>
    <w:rsid w:val="0082516F"/>
    <w:rsid w:val="00825585"/>
    <w:rsid w:val="008255B3"/>
    <w:rsid w:val="00825634"/>
    <w:rsid w:val="00825D60"/>
    <w:rsid w:val="00825EC9"/>
    <w:rsid w:val="00826472"/>
    <w:rsid w:val="00830A59"/>
    <w:rsid w:val="00832532"/>
    <w:rsid w:val="00832629"/>
    <w:rsid w:val="0083287A"/>
    <w:rsid w:val="00833B96"/>
    <w:rsid w:val="0083412A"/>
    <w:rsid w:val="00834190"/>
    <w:rsid w:val="00835243"/>
    <w:rsid w:val="00835CE1"/>
    <w:rsid w:val="0083622B"/>
    <w:rsid w:val="00836A9B"/>
    <w:rsid w:val="00836B99"/>
    <w:rsid w:val="0083710B"/>
    <w:rsid w:val="00840AB1"/>
    <w:rsid w:val="00841119"/>
    <w:rsid w:val="008418CD"/>
    <w:rsid w:val="00841927"/>
    <w:rsid w:val="00842F28"/>
    <w:rsid w:val="00844AEC"/>
    <w:rsid w:val="00844E3F"/>
    <w:rsid w:val="00845704"/>
    <w:rsid w:val="00845AFA"/>
    <w:rsid w:val="00845EAA"/>
    <w:rsid w:val="00845F57"/>
    <w:rsid w:val="00845FB6"/>
    <w:rsid w:val="00846762"/>
    <w:rsid w:val="008469B7"/>
    <w:rsid w:val="00846D7A"/>
    <w:rsid w:val="008477FB"/>
    <w:rsid w:val="00847AB2"/>
    <w:rsid w:val="00850E24"/>
    <w:rsid w:val="00851306"/>
    <w:rsid w:val="008527CF"/>
    <w:rsid w:val="0085300C"/>
    <w:rsid w:val="00853DF5"/>
    <w:rsid w:val="008554E2"/>
    <w:rsid w:val="00855D89"/>
    <w:rsid w:val="008560E3"/>
    <w:rsid w:val="008561CA"/>
    <w:rsid w:val="00856CB7"/>
    <w:rsid w:val="008608DA"/>
    <w:rsid w:val="00860C9F"/>
    <w:rsid w:val="0086110B"/>
    <w:rsid w:val="008618D3"/>
    <w:rsid w:val="00861DBC"/>
    <w:rsid w:val="00862187"/>
    <w:rsid w:val="00862BA3"/>
    <w:rsid w:val="00862CDF"/>
    <w:rsid w:val="00862CE0"/>
    <w:rsid w:val="0086325A"/>
    <w:rsid w:val="0086368E"/>
    <w:rsid w:val="0086374D"/>
    <w:rsid w:val="00864F97"/>
    <w:rsid w:val="00866847"/>
    <w:rsid w:val="00866EAB"/>
    <w:rsid w:val="008679F6"/>
    <w:rsid w:val="00870F22"/>
    <w:rsid w:val="0087109F"/>
    <w:rsid w:val="008720D5"/>
    <w:rsid w:val="00872B86"/>
    <w:rsid w:val="00872BC5"/>
    <w:rsid w:val="008732B5"/>
    <w:rsid w:val="008740AE"/>
    <w:rsid w:val="00874207"/>
    <w:rsid w:val="00875D76"/>
    <w:rsid w:val="00876047"/>
    <w:rsid w:val="0087612B"/>
    <w:rsid w:val="00876C6D"/>
    <w:rsid w:val="00876F20"/>
    <w:rsid w:val="00880256"/>
    <w:rsid w:val="00880581"/>
    <w:rsid w:val="00880C9C"/>
    <w:rsid w:val="00880D6E"/>
    <w:rsid w:val="00882940"/>
    <w:rsid w:val="0088344B"/>
    <w:rsid w:val="00883B8D"/>
    <w:rsid w:val="00883FC9"/>
    <w:rsid w:val="0088442F"/>
    <w:rsid w:val="00884832"/>
    <w:rsid w:val="00884C14"/>
    <w:rsid w:val="00884C3A"/>
    <w:rsid w:val="00884E88"/>
    <w:rsid w:val="008850DF"/>
    <w:rsid w:val="0088523F"/>
    <w:rsid w:val="008858CC"/>
    <w:rsid w:val="00885ADB"/>
    <w:rsid w:val="00887427"/>
    <w:rsid w:val="00890806"/>
    <w:rsid w:val="00890ED2"/>
    <w:rsid w:val="0089119F"/>
    <w:rsid w:val="00892E38"/>
    <w:rsid w:val="008931A0"/>
    <w:rsid w:val="00894CD8"/>
    <w:rsid w:val="00894E20"/>
    <w:rsid w:val="00895B56"/>
    <w:rsid w:val="00896487"/>
    <w:rsid w:val="00896742"/>
    <w:rsid w:val="00897881"/>
    <w:rsid w:val="00897AFB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2AD2"/>
    <w:rsid w:val="008A34B8"/>
    <w:rsid w:val="008A35FC"/>
    <w:rsid w:val="008A37EA"/>
    <w:rsid w:val="008A3F3A"/>
    <w:rsid w:val="008A42BF"/>
    <w:rsid w:val="008A42FC"/>
    <w:rsid w:val="008A451D"/>
    <w:rsid w:val="008A531E"/>
    <w:rsid w:val="008A5853"/>
    <w:rsid w:val="008A5C17"/>
    <w:rsid w:val="008A5F05"/>
    <w:rsid w:val="008A5F51"/>
    <w:rsid w:val="008A6507"/>
    <w:rsid w:val="008A72EA"/>
    <w:rsid w:val="008A7E94"/>
    <w:rsid w:val="008B05A5"/>
    <w:rsid w:val="008B07DF"/>
    <w:rsid w:val="008B083D"/>
    <w:rsid w:val="008B08BF"/>
    <w:rsid w:val="008B0D44"/>
    <w:rsid w:val="008B1D8B"/>
    <w:rsid w:val="008B2777"/>
    <w:rsid w:val="008B49E5"/>
    <w:rsid w:val="008B4E95"/>
    <w:rsid w:val="008B5670"/>
    <w:rsid w:val="008B5EA1"/>
    <w:rsid w:val="008B63DE"/>
    <w:rsid w:val="008B6CC9"/>
    <w:rsid w:val="008B6EFE"/>
    <w:rsid w:val="008B72F0"/>
    <w:rsid w:val="008B7C3A"/>
    <w:rsid w:val="008B7C8E"/>
    <w:rsid w:val="008C0D4A"/>
    <w:rsid w:val="008C128C"/>
    <w:rsid w:val="008C18A0"/>
    <w:rsid w:val="008C1B96"/>
    <w:rsid w:val="008C24D1"/>
    <w:rsid w:val="008C271E"/>
    <w:rsid w:val="008C322F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6BFE"/>
    <w:rsid w:val="008C7784"/>
    <w:rsid w:val="008C7AD6"/>
    <w:rsid w:val="008D0D66"/>
    <w:rsid w:val="008D107D"/>
    <w:rsid w:val="008D1570"/>
    <w:rsid w:val="008D15C3"/>
    <w:rsid w:val="008D1B34"/>
    <w:rsid w:val="008D1E26"/>
    <w:rsid w:val="008D1ED6"/>
    <w:rsid w:val="008D1F18"/>
    <w:rsid w:val="008D2092"/>
    <w:rsid w:val="008D36F3"/>
    <w:rsid w:val="008D3D7A"/>
    <w:rsid w:val="008D586C"/>
    <w:rsid w:val="008D5C42"/>
    <w:rsid w:val="008D5EAF"/>
    <w:rsid w:val="008D5FE7"/>
    <w:rsid w:val="008D66BB"/>
    <w:rsid w:val="008D77F3"/>
    <w:rsid w:val="008D7B33"/>
    <w:rsid w:val="008D7D29"/>
    <w:rsid w:val="008D7F5D"/>
    <w:rsid w:val="008E0AD5"/>
    <w:rsid w:val="008E0B97"/>
    <w:rsid w:val="008E15F0"/>
    <w:rsid w:val="008E18F8"/>
    <w:rsid w:val="008E2379"/>
    <w:rsid w:val="008E3836"/>
    <w:rsid w:val="008E38E5"/>
    <w:rsid w:val="008E4816"/>
    <w:rsid w:val="008E48DB"/>
    <w:rsid w:val="008E5C6A"/>
    <w:rsid w:val="008E5CF2"/>
    <w:rsid w:val="008E5D9E"/>
    <w:rsid w:val="008E62FD"/>
    <w:rsid w:val="008E6329"/>
    <w:rsid w:val="008E657A"/>
    <w:rsid w:val="008E76C2"/>
    <w:rsid w:val="008E7818"/>
    <w:rsid w:val="008E7B72"/>
    <w:rsid w:val="008E7FEA"/>
    <w:rsid w:val="008F0D11"/>
    <w:rsid w:val="008F0E9A"/>
    <w:rsid w:val="008F12C7"/>
    <w:rsid w:val="008F1647"/>
    <w:rsid w:val="008F1C73"/>
    <w:rsid w:val="008F2102"/>
    <w:rsid w:val="008F2183"/>
    <w:rsid w:val="008F2ABC"/>
    <w:rsid w:val="008F2B2A"/>
    <w:rsid w:val="008F2FDF"/>
    <w:rsid w:val="008F37E5"/>
    <w:rsid w:val="008F38C1"/>
    <w:rsid w:val="008F3B81"/>
    <w:rsid w:val="008F3D5D"/>
    <w:rsid w:val="008F4E63"/>
    <w:rsid w:val="008F52B6"/>
    <w:rsid w:val="008F53E2"/>
    <w:rsid w:val="008F5A11"/>
    <w:rsid w:val="008F5A13"/>
    <w:rsid w:val="008F5D37"/>
    <w:rsid w:val="008F6421"/>
    <w:rsid w:val="008F6FE1"/>
    <w:rsid w:val="008F70C2"/>
    <w:rsid w:val="008F7A8D"/>
    <w:rsid w:val="009003E5"/>
    <w:rsid w:val="0090135D"/>
    <w:rsid w:val="009015C9"/>
    <w:rsid w:val="00901E03"/>
    <w:rsid w:val="00901E29"/>
    <w:rsid w:val="009020CA"/>
    <w:rsid w:val="00902105"/>
    <w:rsid w:val="00902284"/>
    <w:rsid w:val="00902C36"/>
    <w:rsid w:val="00903A04"/>
    <w:rsid w:val="009043A0"/>
    <w:rsid w:val="00904A08"/>
    <w:rsid w:val="00904FE2"/>
    <w:rsid w:val="0090536E"/>
    <w:rsid w:val="0090573B"/>
    <w:rsid w:val="00905A73"/>
    <w:rsid w:val="009063FF"/>
    <w:rsid w:val="00906CA0"/>
    <w:rsid w:val="009075F2"/>
    <w:rsid w:val="0090762C"/>
    <w:rsid w:val="00907A95"/>
    <w:rsid w:val="00910326"/>
    <w:rsid w:val="00910BB1"/>
    <w:rsid w:val="009113A3"/>
    <w:rsid w:val="00911832"/>
    <w:rsid w:val="00911A41"/>
    <w:rsid w:val="00911BE8"/>
    <w:rsid w:val="00913844"/>
    <w:rsid w:val="0091388B"/>
    <w:rsid w:val="00914532"/>
    <w:rsid w:val="009148B6"/>
    <w:rsid w:val="00914FA8"/>
    <w:rsid w:val="009152B7"/>
    <w:rsid w:val="0091540A"/>
    <w:rsid w:val="009155F2"/>
    <w:rsid w:val="009156E8"/>
    <w:rsid w:val="00920029"/>
    <w:rsid w:val="00920926"/>
    <w:rsid w:val="00921BB8"/>
    <w:rsid w:val="00922042"/>
    <w:rsid w:val="00922954"/>
    <w:rsid w:val="009256B0"/>
    <w:rsid w:val="00925965"/>
    <w:rsid w:val="00926250"/>
    <w:rsid w:val="00926460"/>
    <w:rsid w:val="009264D2"/>
    <w:rsid w:val="00926F0E"/>
    <w:rsid w:val="00926F4A"/>
    <w:rsid w:val="009270CF"/>
    <w:rsid w:val="0092746B"/>
    <w:rsid w:val="00931453"/>
    <w:rsid w:val="0093199E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658"/>
    <w:rsid w:val="0093542C"/>
    <w:rsid w:val="009354F6"/>
    <w:rsid w:val="009356A7"/>
    <w:rsid w:val="009356EB"/>
    <w:rsid w:val="00935C9C"/>
    <w:rsid w:val="00935F64"/>
    <w:rsid w:val="00936F20"/>
    <w:rsid w:val="00937A65"/>
    <w:rsid w:val="00937C6F"/>
    <w:rsid w:val="00937D9C"/>
    <w:rsid w:val="0094089E"/>
    <w:rsid w:val="009417DC"/>
    <w:rsid w:val="00941969"/>
    <w:rsid w:val="009419AD"/>
    <w:rsid w:val="00941D7F"/>
    <w:rsid w:val="009425AD"/>
    <w:rsid w:val="009428C6"/>
    <w:rsid w:val="009431D3"/>
    <w:rsid w:val="009439D7"/>
    <w:rsid w:val="00943E9C"/>
    <w:rsid w:val="00943EF3"/>
    <w:rsid w:val="0094400E"/>
    <w:rsid w:val="009443A2"/>
    <w:rsid w:val="009443CC"/>
    <w:rsid w:val="00944487"/>
    <w:rsid w:val="009446E2"/>
    <w:rsid w:val="009448B5"/>
    <w:rsid w:val="0094562B"/>
    <w:rsid w:val="00945A5A"/>
    <w:rsid w:val="00945B03"/>
    <w:rsid w:val="009460AE"/>
    <w:rsid w:val="009464F3"/>
    <w:rsid w:val="00946784"/>
    <w:rsid w:val="009471F5"/>
    <w:rsid w:val="00947392"/>
    <w:rsid w:val="00947949"/>
    <w:rsid w:val="00947AD8"/>
    <w:rsid w:val="009503BA"/>
    <w:rsid w:val="00951773"/>
    <w:rsid w:val="00951DFC"/>
    <w:rsid w:val="00952A2E"/>
    <w:rsid w:val="009534E3"/>
    <w:rsid w:val="00953D42"/>
    <w:rsid w:val="00954DA0"/>
    <w:rsid w:val="00955348"/>
    <w:rsid w:val="00955374"/>
    <w:rsid w:val="00955CD3"/>
    <w:rsid w:val="00955EAB"/>
    <w:rsid w:val="00956466"/>
    <w:rsid w:val="0095680D"/>
    <w:rsid w:val="009569FD"/>
    <w:rsid w:val="00957053"/>
    <w:rsid w:val="0095767C"/>
    <w:rsid w:val="00960061"/>
    <w:rsid w:val="009600F9"/>
    <w:rsid w:val="009601F9"/>
    <w:rsid w:val="0096161A"/>
    <w:rsid w:val="0096248A"/>
    <w:rsid w:val="009626D4"/>
    <w:rsid w:val="00962A52"/>
    <w:rsid w:val="00962B40"/>
    <w:rsid w:val="00963047"/>
    <w:rsid w:val="009630DD"/>
    <w:rsid w:val="009631CF"/>
    <w:rsid w:val="0096327A"/>
    <w:rsid w:val="00964D9B"/>
    <w:rsid w:val="00964F51"/>
    <w:rsid w:val="009650C5"/>
    <w:rsid w:val="009652CD"/>
    <w:rsid w:val="00965820"/>
    <w:rsid w:val="009658D1"/>
    <w:rsid w:val="0096593A"/>
    <w:rsid w:val="0096602C"/>
    <w:rsid w:val="009666EE"/>
    <w:rsid w:val="00966F06"/>
    <w:rsid w:val="00967121"/>
    <w:rsid w:val="009675BA"/>
    <w:rsid w:val="0096773C"/>
    <w:rsid w:val="00967995"/>
    <w:rsid w:val="00967C9E"/>
    <w:rsid w:val="00967FB4"/>
    <w:rsid w:val="009704F6"/>
    <w:rsid w:val="009706A3"/>
    <w:rsid w:val="00970AB9"/>
    <w:rsid w:val="00972619"/>
    <w:rsid w:val="0097315A"/>
    <w:rsid w:val="00973932"/>
    <w:rsid w:val="00974618"/>
    <w:rsid w:val="00975845"/>
    <w:rsid w:val="00975EBD"/>
    <w:rsid w:val="00976216"/>
    <w:rsid w:val="00976528"/>
    <w:rsid w:val="009810AA"/>
    <w:rsid w:val="00982445"/>
    <w:rsid w:val="0098406A"/>
    <w:rsid w:val="00984180"/>
    <w:rsid w:val="00985154"/>
    <w:rsid w:val="009854C6"/>
    <w:rsid w:val="00985B86"/>
    <w:rsid w:val="00985EB9"/>
    <w:rsid w:val="009868AE"/>
    <w:rsid w:val="00986B91"/>
    <w:rsid w:val="00987597"/>
    <w:rsid w:val="00987A61"/>
    <w:rsid w:val="00990464"/>
    <w:rsid w:val="00990485"/>
    <w:rsid w:val="00991089"/>
    <w:rsid w:val="009911A1"/>
    <w:rsid w:val="00991EE2"/>
    <w:rsid w:val="0099238C"/>
    <w:rsid w:val="00993335"/>
    <w:rsid w:val="00993D46"/>
    <w:rsid w:val="00994EA4"/>
    <w:rsid w:val="00996698"/>
    <w:rsid w:val="00996AA9"/>
    <w:rsid w:val="0099707C"/>
    <w:rsid w:val="00997600"/>
    <w:rsid w:val="009A0146"/>
    <w:rsid w:val="009A0408"/>
    <w:rsid w:val="009A0ABA"/>
    <w:rsid w:val="009A0B58"/>
    <w:rsid w:val="009A12D5"/>
    <w:rsid w:val="009A13E6"/>
    <w:rsid w:val="009A1784"/>
    <w:rsid w:val="009A1D38"/>
    <w:rsid w:val="009A1E81"/>
    <w:rsid w:val="009A2222"/>
    <w:rsid w:val="009A23B6"/>
    <w:rsid w:val="009A307D"/>
    <w:rsid w:val="009A3B7F"/>
    <w:rsid w:val="009A3C95"/>
    <w:rsid w:val="009A44C3"/>
    <w:rsid w:val="009A50E0"/>
    <w:rsid w:val="009A5657"/>
    <w:rsid w:val="009A5B97"/>
    <w:rsid w:val="009A6819"/>
    <w:rsid w:val="009A6FBC"/>
    <w:rsid w:val="009A73FC"/>
    <w:rsid w:val="009A79CF"/>
    <w:rsid w:val="009B0430"/>
    <w:rsid w:val="009B191C"/>
    <w:rsid w:val="009B22EF"/>
    <w:rsid w:val="009B2371"/>
    <w:rsid w:val="009B2372"/>
    <w:rsid w:val="009B29FD"/>
    <w:rsid w:val="009B2DE8"/>
    <w:rsid w:val="009B3ABD"/>
    <w:rsid w:val="009B4AE5"/>
    <w:rsid w:val="009B4C71"/>
    <w:rsid w:val="009B4D5B"/>
    <w:rsid w:val="009B6DE8"/>
    <w:rsid w:val="009B719F"/>
    <w:rsid w:val="009B736B"/>
    <w:rsid w:val="009B7B96"/>
    <w:rsid w:val="009C0232"/>
    <w:rsid w:val="009C055B"/>
    <w:rsid w:val="009C1DB8"/>
    <w:rsid w:val="009C2FE6"/>
    <w:rsid w:val="009C3D94"/>
    <w:rsid w:val="009C41BB"/>
    <w:rsid w:val="009C4A53"/>
    <w:rsid w:val="009C4F4E"/>
    <w:rsid w:val="009C5453"/>
    <w:rsid w:val="009C5B6B"/>
    <w:rsid w:val="009C62C5"/>
    <w:rsid w:val="009C658F"/>
    <w:rsid w:val="009C69A5"/>
    <w:rsid w:val="009C6D51"/>
    <w:rsid w:val="009C7ADD"/>
    <w:rsid w:val="009C7FEA"/>
    <w:rsid w:val="009D16EB"/>
    <w:rsid w:val="009D18B5"/>
    <w:rsid w:val="009D1E62"/>
    <w:rsid w:val="009D1FA6"/>
    <w:rsid w:val="009D2A65"/>
    <w:rsid w:val="009D3917"/>
    <w:rsid w:val="009D42FA"/>
    <w:rsid w:val="009D4EB5"/>
    <w:rsid w:val="009D514C"/>
    <w:rsid w:val="009D521E"/>
    <w:rsid w:val="009D55CC"/>
    <w:rsid w:val="009D58B6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9C6"/>
    <w:rsid w:val="009E0B79"/>
    <w:rsid w:val="009E0DEA"/>
    <w:rsid w:val="009E0E5E"/>
    <w:rsid w:val="009E0EAE"/>
    <w:rsid w:val="009E0F00"/>
    <w:rsid w:val="009E14A3"/>
    <w:rsid w:val="009E2DBB"/>
    <w:rsid w:val="009E38D7"/>
    <w:rsid w:val="009E448D"/>
    <w:rsid w:val="009E474B"/>
    <w:rsid w:val="009E48C5"/>
    <w:rsid w:val="009E586E"/>
    <w:rsid w:val="009E64B9"/>
    <w:rsid w:val="009E74ED"/>
    <w:rsid w:val="009E75BA"/>
    <w:rsid w:val="009E78E9"/>
    <w:rsid w:val="009E79A6"/>
    <w:rsid w:val="009E7F44"/>
    <w:rsid w:val="009E7FBC"/>
    <w:rsid w:val="009F033F"/>
    <w:rsid w:val="009F150A"/>
    <w:rsid w:val="009F1EB6"/>
    <w:rsid w:val="009F4091"/>
    <w:rsid w:val="009F50F4"/>
    <w:rsid w:val="009F5EA3"/>
    <w:rsid w:val="009F617E"/>
    <w:rsid w:val="009F6324"/>
    <w:rsid w:val="009F6371"/>
    <w:rsid w:val="009F7386"/>
    <w:rsid w:val="009F7A0D"/>
    <w:rsid w:val="009F7E2D"/>
    <w:rsid w:val="00A00047"/>
    <w:rsid w:val="00A00B58"/>
    <w:rsid w:val="00A01127"/>
    <w:rsid w:val="00A01526"/>
    <w:rsid w:val="00A01975"/>
    <w:rsid w:val="00A01AD1"/>
    <w:rsid w:val="00A01B9A"/>
    <w:rsid w:val="00A01D8B"/>
    <w:rsid w:val="00A020DA"/>
    <w:rsid w:val="00A0264B"/>
    <w:rsid w:val="00A029B3"/>
    <w:rsid w:val="00A03168"/>
    <w:rsid w:val="00A03F68"/>
    <w:rsid w:val="00A049D4"/>
    <w:rsid w:val="00A05384"/>
    <w:rsid w:val="00A05AAE"/>
    <w:rsid w:val="00A05D95"/>
    <w:rsid w:val="00A06D1E"/>
    <w:rsid w:val="00A06D8C"/>
    <w:rsid w:val="00A07DF9"/>
    <w:rsid w:val="00A10701"/>
    <w:rsid w:val="00A10826"/>
    <w:rsid w:val="00A1139C"/>
    <w:rsid w:val="00A11449"/>
    <w:rsid w:val="00A11B45"/>
    <w:rsid w:val="00A1285F"/>
    <w:rsid w:val="00A1345E"/>
    <w:rsid w:val="00A13811"/>
    <w:rsid w:val="00A138CC"/>
    <w:rsid w:val="00A13ECC"/>
    <w:rsid w:val="00A15216"/>
    <w:rsid w:val="00A157A5"/>
    <w:rsid w:val="00A15B44"/>
    <w:rsid w:val="00A1693C"/>
    <w:rsid w:val="00A16FC4"/>
    <w:rsid w:val="00A17257"/>
    <w:rsid w:val="00A17BA1"/>
    <w:rsid w:val="00A2044B"/>
    <w:rsid w:val="00A20ECD"/>
    <w:rsid w:val="00A212DB"/>
    <w:rsid w:val="00A2190E"/>
    <w:rsid w:val="00A21AD0"/>
    <w:rsid w:val="00A2249F"/>
    <w:rsid w:val="00A2326C"/>
    <w:rsid w:val="00A2334F"/>
    <w:rsid w:val="00A234B6"/>
    <w:rsid w:val="00A239C5"/>
    <w:rsid w:val="00A24484"/>
    <w:rsid w:val="00A24AA1"/>
    <w:rsid w:val="00A252E2"/>
    <w:rsid w:val="00A25E1F"/>
    <w:rsid w:val="00A26ADF"/>
    <w:rsid w:val="00A27019"/>
    <w:rsid w:val="00A27036"/>
    <w:rsid w:val="00A27B85"/>
    <w:rsid w:val="00A30082"/>
    <w:rsid w:val="00A3030C"/>
    <w:rsid w:val="00A3047A"/>
    <w:rsid w:val="00A304C0"/>
    <w:rsid w:val="00A30C94"/>
    <w:rsid w:val="00A330A7"/>
    <w:rsid w:val="00A33258"/>
    <w:rsid w:val="00A33801"/>
    <w:rsid w:val="00A33CED"/>
    <w:rsid w:val="00A34257"/>
    <w:rsid w:val="00A34357"/>
    <w:rsid w:val="00A35A35"/>
    <w:rsid w:val="00A36761"/>
    <w:rsid w:val="00A36B76"/>
    <w:rsid w:val="00A36E6E"/>
    <w:rsid w:val="00A370B9"/>
    <w:rsid w:val="00A37DF1"/>
    <w:rsid w:val="00A4019B"/>
    <w:rsid w:val="00A404E9"/>
    <w:rsid w:val="00A40E21"/>
    <w:rsid w:val="00A414A8"/>
    <w:rsid w:val="00A41645"/>
    <w:rsid w:val="00A41BC8"/>
    <w:rsid w:val="00A41DD5"/>
    <w:rsid w:val="00A4289D"/>
    <w:rsid w:val="00A43350"/>
    <w:rsid w:val="00A43985"/>
    <w:rsid w:val="00A43E86"/>
    <w:rsid w:val="00A4414F"/>
    <w:rsid w:val="00A44283"/>
    <w:rsid w:val="00A44CFD"/>
    <w:rsid w:val="00A44E34"/>
    <w:rsid w:val="00A46501"/>
    <w:rsid w:val="00A467C4"/>
    <w:rsid w:val="00A468C2"/>
    <w:rsid w:val="00A47004"/>
    <w:rsid w:val="00A47D77"/>
    <w:rsid w:val="00A51A6B"/>
    <w:rsid w:val="00A51BF9"/>
    <w:rsid w:val="00A51EED"/>
    <w:rsid w:val="00A51F0B"/>
    <w:rsid w:val="00A5247B"/>
    <w:rsid w:val="00A52599"/>
    <w:rsid w:val="00A52DD8"/>
    <w:rsid w:val="00A52FBD"/>
    <w:rsid w:val="00A546F2"/>
    <w:rsid w:val="00A548CD"/>
    <w:rsid w:val="00A55357"/>
    <w:rsid w:val="00A55D6A"/>
    <w:rsid w:val="00A56AFA"/>
    <w:rsid w:val="00A608D5"/>
    <w:rsid w:val="00A61755"/>
    <w:rsid w:val="00A617E8"/>
    <w:rsid w:val="00A62283"/>
    <w:rsid w:val="00A62387"/>
    <w:rsid w:val="00A624D4"/>
    <w:rsid w:val="00A63161"/>
    <w:rsid w:val="00A631A0"/>
    <w:rsid w:val="00A64171"/>
    <w:rsid w:val="00A641FC"/>
    <w:rsid w:val="00A6508C"/>
    <w:rsid w:val="00A67F19"/>
    <w:rsid w:val="00A717DF"/>
    <w:rsid w:val="00A71ECB"/>
    <w:rsid w:val="00A720DA"/>
    <w:rsid w:val="00A72E16"/>
    <w:rsid w:val="00A73044"/>
    <w:rsid w:val="00A730AB"/>
    <w:rsid w:val="00A732B2"/>
    <w:rsid w:val="00A73642"/>
    <w:rsid w:val="00A74576"/>
    <w:rsid w:val="00A746A2"/>
    <w:rsid w:val="00A752DC"/>
    <w:rsid w:val="00A7597C"/>
    <w:rsid w:val="00A766EE"/>
    <w:rsid w:val="00A76EDD"/>
    <w:rsid w:val="00A77608"/>
    <w:rsid w:val="00A77CCC"/>
    <w:rsid w:val="00A77FD9"/>
    <w:rsid w:val="00A8015F"/>
    <w:rsid w:val="00A8035D"/>
    <w:rsid w:val="00A807CD"/>
    <w:rsid w:val="00A822B4"/>
    <w:rsid w:val="00A82B92"/>
    <w:rsid w:val="00A82BE3"/>
    <w:rsid w:val="00A83A06"/>
    <w:rsid w:val="00A845D3"/>
    <w:rsid w:val="00A846DC"/>
    <w:rsid w:val="00A84BE4"/>
    <w:rsid w:val="00A8587D"/>
    <w:rsid w:val="00A858D9"/>
    <w:rsid w:val="00A85E97"/>
    <w:rsid w:val="00A85EB7"/>
    <w:rsid w:val="00A86898"/>
    <w:rsid w:val="00A86A3C"/>
    <w:rsid w:val="00A87869"/>
    <w:rsid w:val="00A90D16"/>
    <w:rsid w:val="00A91217"/>
    <w:rsid w:val="00A914D9"/>
    <w:rsid w:val="00A914DF"/>
    <w:rsid w:val="00A91EDD"/>
    <w:rsid w:val="00A91FE1"/>
    <w:rsid w:val="00A921FB"/>
    <w:rsid w:val="00A925ED"/>
    <w:rsid w:val="00A9289A"/>
    <w:rsid w:val="00A92CC6"/>
    <w:rsid w:val="00A935E6"/>
    <w:rsid w:val="00A936A6"/>
    <w:rsid w:val="00A93C60"/>
    <w:rsid w:val="00A93E18"/>
    <w:rsid w:val="00A94031"/>
    <w:rsid w:val="00A9405F"/>
    <w:rsid w:val="00A941B8"/>
    <w:rsid w:val="00A956A3"/>
    <w:rsid w:val="00A9582B"/>
    <w:rsid w:val="00A9672A"/>
    <w:rsid w:val="00A96EC1"/>
    <w:rsid w:val="00A9748F"/>
    <w:rsid w:val="00A97589"/>
    <w:rsid w:val="00AA0E9B"/>
    <w:rsid w:val="00AA157D"/>
    <w:rsid w:val="00AA1F48"/>
    <w:rsid w:val="00AA22D8"/>
    <w:rsid w:val="00AA2605"/>
    <w:rsid w:val="00AA291E"/>
    <w:rsid w:val="00AA43CC"/>
    <w:rsid w:val="00AA5411"/>
    <w:rsid w:val="00AA6094"/>
    <w:rsid w:val="00AA6AA2"/>
    <w:rsid w:val="00AA738C"/>
    <w:rsid w:val="00AA75BC"/>
    <w:rsid w:val="00AB1034"/>
    <w:rsid w:val="00AB1C59"/>
    <w:rsid w:val="00AB22E0"/>
    <w:rsid w:val="00AB28A2"/>
    <w:rsid w:val="00AB3305"/>
    <w:rsid w:val="00AB45DB"/>
    <w:rsid w:val="00AB4FD7"/>
    <w:rsid w:val="00AB5568"/>
    <w:rsid w:val="00AB5700"/>
    <w:rsid w:val="00AB57A1"/>
    <w:rsid w:val="00AB589C"/>
    <w:rsid w:val="00AB5EEE"/>
    <w:rsid w:val="00AB6C98"/>
    <w:rsid w:val="00AB7115"/>
    <w:rsid w:val="00AB768A"/>
    <w:rsid w:val="00AB7AE3"/>
    <w:rsid w:val="00AB7BEE"/>
    <w:rsid w:val="00AB7C7E"/>
    <w:rsid w:val="00AC03A9"/>
    <w:rsid w:val="00AC0EAB"/>
    <w:rsid w:val="00AC1230"/>
    <w:rsid w:val="00AC12B0"/>
    <w:rsid w:val="00AC1FE1"/>
    <w:rsid w:val="00AC21A5"/>
    <w:rsid w:val="00AC2734"/>
    <w:rsid w:val="00AC3227"/>
    <w:rsid w:val="00AC3916"/>
    <w:rsid w:val="00AC492E"/>
    <w:rsid w:val="00AC512D"/>
    <w:rsid w:val="00AC5CCE"/>
    <w:rsid w:val="00AC5D9B"/>
    <w:rsid w:val="00AC7143"/>
    <w:rsid w:val="00AC7A07"/>
    <w:rsid w:val="00AC7F47"/>
    <w:rsid w:val="00ACB17D"/>
    <w:rsid w:val="00AD29A5"/>
    <w:rsid w:val="00AD29DE"/>
    <w:rsid w:val="00AD41FD"/>
    <w:rsid w:val="00AD4FD2"/>
    <w:rsid w:val="00AD624D"/>
    <w:rsid w:val="00AD6299"/>
    <w:rsid w:val="00AD662C"/>
    <w:rsid w:val="00AE0BA9"/>
    <w:rsid w:val="00AE0D9F"/>
    <w:rsid w:val="00AE185A"/>
    <w:rsid w:val="00AE19C7"/>
    <w:rsid w:val="00AE1BCF"/>
    <w:rsid w:val="00AE2C15"/>
    <w:rsid w:val="00AE3339"/>
    <w:rsid w:val="00AE3DC2"/>
    <w:rsid w:val="00AE3EB0"/>
    <w:rsid w:val="00AE46EC"/>
    <w:rsid w:val="00AE53DA"/>
    <w:rsid w:val="00AE6193"/>
    <w:rsid w:val="00AE6431"/>
    <w:rsid w:val="00AE6B61"/>
    <w:rsid w:val="00AE6E04"/>
    <w:rsid w:val="00AE72FD"/>
    <w:rsid w:val="00AE7813"/>
    <w:rsid w:val="00AE7895"/>
    <w:rsid w:val="00AF01AF"/>
    <w:rsid w:val="00AF03FC"/>
    <w:rsid w:val="00AF0877"/>
    <w:rsid w:val="00AF1AEE"/>
    <w:rsid w:val="00AF1D08"/>
    <w:rsid w:val="00AF2C74"/>
    <w:rsid w:val="00AF3164"/>
    <w:rsid w:val="00AF36B9"/>
    <w:rsid w:val="00AF4428"/>
    <w:rsid w:val="00AF66E5"/>
    <w:rsid w:val="00AF71C3"/>
    <w:rsid w:val="00B00B1B"/>
    <w:rsid w:val="00B017CE"/>
    <w:rsid w:val="00B02D08"/>
    <w:rsid w:val="00B03224"/>
    <w:rsid w:val="00B03C06"/>
    <w:rsid w:val="00B04C97"/>
    <w:rsid w:val="00B04DE0"/>
    <w:rsid w:val="00B05D94"/>
    <w:rsid w:val="00B0683C"/>
    <w:rsid w:val="00B06BB5"/>
    <w:rsid w:val="00B070A2"/>
    <w:rsid w:val="00B074C4"/>
    <w:rsid w:val="00B07534"/>
    <w:rsid w:val="00B07B54"/>
    <w:rsid w:val="00B07BD4"/>
    <w:rsid w:val="00B108B6"/>
    <w:rsid w:val="00B10FB0"/>
    <w:rsid w:val="00B11402"/>
    <w:rsid w:val="00B11504"/>
    <w:rsid w:val="00B11A41"/>
    <w:rsid w:val="00B11C8C"/>
    <w:rsid w:val="00B11F04"/>
    <w:rsid w:val="00B123F3"/>
    <w:rsid w:val="00B12ACF"/>
    <w:rsid w:val="00B13AEB"/>
    <w:rsid w:val="00B1415F"/>
    <w:rsid w:val="00B1478D"/>
    <w:rsid w:val="00B14DC3"/>
    <w:rsid w:val="00B14DEA"/>
    <w:rsid w:val="00B14E87"/>
    <w:rsid w:val="00B15116"/>
    <w:rsid w:val="00B1524D"/>
    <w:rsid w:val="00B15BBD"/>
    <w:rsid w:val="00B1611D"/>
    <w:rsid w:val="00B164ED"/>
    <w:rsid w:val="00B165E1"/>
    <w:rsid w:val="00B16A2C"/>
    <w:rsid w:val="00B16D27"/>
    <w:rsid w:val="00B17264"/>
    <w:rsid w:val="00B176CB"/>
    <w:rsid w:val="00B17A9A"/>
    <w:rsid w:val="00B20359"/>
    <w:rsid w:val="00B2053C"/>
    <w:rsid w:val="00B20A8C"/>
    <w:rsid w:val="00B20F00"/>
    <w:rsid w:val="00B216B5"/>
    <w:rsid w:val="00B218C4"/>
    <w:rsid w:val="00B21DA2"/>
    <w:rsid w:val="00B226ED"/>
    <w:rsid w:val="00B2341C"/>
    <w:rsid w:val="00B23911"/>
    <w:rsid w:val="00B2402D"/>
    <w:rsid w:val="00B254C5"/>
    <w:rsid w:val="00B259A3"/>
    <w:rsid w:val="00B2636A"/>
    <w:rsid w:val="00B2664C"/>
    <w:rsid w:val="00B26A4B"/>
    <w:rsid w:val="00B27B29"/>
    <w:rsid w:val="00B303D0"/>
    <w:rsid w:val="00B3049C"/>
    <w:rsid w:val="00B30631"/>
    <w:rsid w:val="00B30D89"/>
    <w:rsid w:val="00B311C0"/>
    <w:rsid w:val="00B31A0B"/>
    <w:rsid w:val="00B33642"/>
    <w:rsid w:val="00B337EA"/>
    <w:rsid w:val="00B3386E"/>
    <w:rsid w:val="00B33B2B"/>
    <w:rsid w:val="00B33C11"/>
    <w:rsid w:val="00B33FD8"/>
    <w:rsid w:val="00B34212"/>
    <w:rsid w:val="00B35018"/>
    <w:rsid w:val="00B35427"/>
    <w:rsid w:val="00B365C1"/>
    <w:rsid w:val="00B36C22"/>
    <w:rsid w:val="00B36CC2"/>
    <w:rsid w:val="00B374F4"/>
    <w:rsid w:val="00B37E5F"/>
    <w:rsid w:val="00B404F8"/>
    <w:rsid w:val="00B40F5F"/>
    <w:rsid w:val="00B411E3"/>
    <w:rsid w:val="00B4178D"/>
    <w:rsid w:val="00B4179A"/>
    <w:rsid w:val="00B41F65"/>
    <w:rsid w:val="00B4350D"/>
    <w:rsid w:val="00B43FEB"/>
    <w:rsid w:val="00B44A21"/>
    <w:rsid w:val="00B44B75"/>
    <w:rsid w:val="00B457EC"/>
    <w:rsid w:val="00B46287"/>
    <w:rsid w:val="00B477A3"/>
    <w:rsid w:val="00B47AAC"/>
    <w:rsid w:val="00B47DD9"/>
    <w:rsid w:val="00B50A95"/>
    <w:rsid w:val="00B521F0"/>
    <w:rsid w:val="00B5269A"/>
    <w:rsid w:val="00B52B24"/>
    <w:rsid w:val="00B52B53"/>
    <w:rsid w:val="00B53766"/>
    <w:rsid w:val="00B5398B"/>
    <w:rsid w:val="00B5423B"/>
    <w:rsid w:val="00B55177"/>
    <w:rsid w:val="00B55714"/>
    <w:rsid w:val="00B562C5"/>
    <w:rsid w:val="00B564A7"/>
    <w:rsid w:val="00B5728D"/>
    <w:rsid w:val="00B57859"/>
    <w:rsid w:val="00B579E8"/>
    <w:rsid w:val="00B6037C"/>
    <w:rsid w:val="00B6059F"/>
    <w:rsid w:val="00B60A3E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573C"/>
    <w:rsid w:val="00B65A6A"/>
    <w:rsid w:val="00B65B27"/>
    <w:rsid w:val="00B65BEF"/>
    <w:rsid w:val="00B65F58"/>
    <w:rsid w:val="00B662E8"/>
    <w:rsid w:val="00B66326"/>
    <w:rsid w:val="00B6668A"/>
    <w:rsid w:val="00B67843"/>
    <w:rsid w:val="00B67FAA"/>
    <w:rsid w:val="00B70023"/>
    <w:rsid w:val="00B70136"/>
    <w:rsid w:val="00B71204"/>
    <w:rsid w:val="00B71C8F"/>
    <w:rsid w:val="00B71EC2"/>
    <w:rsid w:val="00B71F72"/>
    <w:rsid w:val="00B7393D"/>
    <w:rsid w:val="00B741EF"/>
    <w:rsid w:val="00B74C48"/>
    <w:rsid w:val="00B7588B"/>
    <w:rsid w:val="00B75D99"/>
    <w:rsid w:val="00B75EE0"/>
    <w:rsid w:val="00B762BE"/>
    <w:rsid w:val="00B769B8"/>
    <w:rsid w:val="00B76DF4"/>
    <w:rsid w:val="00B776F8"/>
    <w:rsid w:val="00B77BC9"/>
    <w:rsid w:val="00B80435"/>
    <w:rsid w:val="00B80584"/>
    <w:rsid w:val="00B81495"/>
    <w:rsid w:val="00B817A1"/>
    <w:rsid w:val="00B82DBB"/>
    <w:rsid w:val="00B833BA"/>
    <w:rsid w:val="00B833DD"/>
    <w:rsid w:val="00B8390D"/>
    <w:rsid w:val="00B8398C"/>
    <w:rsid w:val="00B83A04"/>
    <w:rsid w:val="00B84A97"/>
    <w:rsid w:val="00B85484"/>
    <w:rsid w:val="00B85A7B"/>
    <w:rsid w:val="00B862E2"/>
    <w:rsid w:val="00B86C5D"/>
    <w:rsid w:val="00B87B2C"/>
    <w:rsid w:val="00B9027F"/>
    <w:rsid w:val="00B90A81"/>
    <w:rsid w:val="00B91581"/>
    <w:rsid w:val="00B91E68"/>
    <w:rsid w:val="00B91EA2"/>
    <w:rsid w:val="00B91EE9"/>
    <w:rsid w:val="00B92AAB"/>
    <w:rsid w:val="00B936A4"/>
    <w:rsid w:val="00B93F5C"/>
    <w:rsid w:val="00B94450"/>
    <w:rsid w:val="00B95760"/>
    <w:rsid w:val="00B95A3A"/>
    <w:rsid w:val="00B961AD"/>
    <w:rsid w:val="00B9705B"/>
    <w:rsid w:val="00B97657"/>
    <w:rsid w:val="00B97860"/>
    <w:rsid w:val="00BA0050"/>
    <w:rsid w:val="00BA073B"/>
    <w:rsid w:val="00BA086C"/>
    <w:rsid w:val="00BA0A98"/>
    <w:rsid w:val="00BA29F8"/>
    <w:rsid w:val="00BA2A28"/>
    <w:rsid w:val="00BA4629"/>
    <w:rsid w:val="00BA534B"/>
    <w:rsid w:val="00BA7CCF"/>
    <w:rsid w:val="00BB117C"/>
    <w:rsid w:val="00BB154D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7A1A"/>
    <w:rsid w:val="00BC042B"/>
    <w:rsid w:val="00BC18D1"/>
    <w:rsid w:val="00BC23A0"/>
    <w:rsid w:val="00BC24C1"/>
    <w:rsid w:val="00BC28DF"/>
    <w:rsid w:val="00BC2CF3"/>
    <w:rsid w:val="00BC2FEF"/>
    <w:rsid w:val="00BC3797"/>
    <w:rsid w:val="00BC37B1"/>
    <w:rsid w:val="00BC3B58"/>
    <w:rsid w:val="00BC3BAF"/>
    <w:rsid w:val="00BC4893"/>
    <w:rsid w:val="00BC48C5"/>
    <w:rsid w:val="00BC4BB1"/>
    <w:rsid w:val="00BC507E"/>
    <w:rsid w:val="00BC52FD"/>
    <w:rsid w:val="00BC6675"/>
    <w:rsid w:val="00BC66BF"/>
    <w:rsid w:val="00BC68CF"/>
    <w:rsid w:val="00BC7B79"/>
    <w:rsid w:val="00BD0068"/>
    <w:rsid w:val="00BD03BC"/>
    <w:rsid w:val="00BD0F04"/>
    <w:rsid w:val="00BD14FA"/>
    <w:rsid w:val="00BD177A"/>
    <w:rsid w:val="00BD1EA2"/>
    <w:rsid w:val="00BD1EDF"/>
    <w:rsid w:val="00BD270C"/>
    <w:rsid w:val="00BD2B97"/>
    <w:rsid w:val="00BD2D83"/>
    <w:rsid w:val="00BD2E5F"/>
    <w:rsid w:val="00BD3034"/>
    <w:rsid w:val="00BD34F6"/>
    <w:rsid w:val="00BD38B7"/>
    <w:rsid w:val="00BD397F"/>
    <w:rsid w:val="00BD3E6C"/>
    <w:rsid w:val="00BD44EC"/>
    <w:rsid w:val="00BD4908"/>
    <w:rsid w:val="00BD4925"/>
    <w:rsid w:val="00BD49CF"/>
    <w:rsid w:val="00BD4A33"/>
    <w:rsid w:val="00BD4BAD"/>
    <w:rsid w:val="00BD4CA7"/>
    <w:rsid w:val="00BD4D0D"/>
    <w:rsid w:val="00BD4EA3"/>
    <w:rsid w:val="00BD5C37"/>
    <w:rsid w:val="00BD5D5A"/>
    <w:rsid w:val="00BD5F5F"/>
    <w:rsid w:val="00BD6389"/>
    <w:rsid w:val="00BD6779"/>
    <w:rsid w:val="00BD6ACB"/>
    <w:rsid w:val="00BD6C07"/>
    <w:rsid w:val="00BD7185"/>
    <w:rsid w:val="00BE0A06"/>
    <w:rsid w:val="00BE10D2"/>
    <w:rsid w:val="00BE2079"/>
    <w:rsid w:val="00BE20A9"/>
    <w:rsid w:val="00BE2999"/>
    <w:rsid w:val="00BE2A78"/>
    <w:rsid w:val="00BE2B86"/>
    <w:rsid w:val="00BE31A6"/>
    <w:rsid w:val="00BE31B9"/>
    <w:rsid w:val="00BE3E4A"/>
    <w:rsid w:val="00BE409A"/>
    <w:rsid w:val="00BE4CEB"/>
    <w:rsid w:val="00BE585B"/>
    <w:rsid w:val="00BE5D2A"/>
    <w:rsid w:val="00BE68F8"/>
    <w:rsid w:val="00BE71AA"/>
    <w:rsid w:val="00BE7BBD"/>
    <w:rsid w:val="00BE7E4A"/>
    <w:rsid w:val="00BF0087"/>
    <w:rsid w:val="00BF0B2B"/>
    <w:rsid w:val="00BF0D4C"/>
    <w:rsid w:val="00BF0FFA"/>
    <w:rsid w:val="00BF1612"/>
    <w:rsid w:val="00BF2343"/>
    <w:rsid w:val="00BF2EC9"/>
    <w:rsid w:val="00BF3E0C"/>
    <w:rsid w:val="00BF413E"/>
    <w:rsid w:val="00BF467B"/>
    <w:rsid w:val="00BF487C"/>
    <w:rsid w:val="00BF4AE2"/>
    <w:rsid w:val="00BF5684"/>
    <w:rsid w:val="00BF58B4"/>
    <w:rsid w:val="00BF5A87"/>
    <w:rsid w:val="00BF5FBE"/>
    <w:rsid w:val="00BF6983"/>
    <w:rsid w:val="00BF6BC1"/>
    <w:rsid w:val="00BF6ECC"/>
    <w:rsid w:val="00BF7C8E"/>
    <w:rsid w:val="00C0017F"/>
    <w:rsid w:val="00C004D4"/>
    <w:rsid w:val="00C0094D"/>
    <w:rsid w:val="00C00FAE"/>
    <w:rsid w:val="00C01C15"/>
    <w:rsid w:val="00C0206B"/>
    <w:rsid w:val="00C0236C"/>
    <w:rsid w:val="00C0289C"/>
    <w:rsid w:val="00C02FB3"/>
    <w:rsid w:val="00C0325F"/>
    <w:rsid w:val="00C04476"/>
    <w:rsid w:val="00C05DFF"/>
    <w:rsid w:val="00C05F67"/>
    <w:rsid w:val="00C069F6"/>
    <w:rsid w:val="00C07537"/>
    <w:rsid w:val="00C077D3"/>
    <w:rsid w:val="00C07867"/>
    <w:rsid w:val="00C07D43"/>
    <w:rsid w:val="00C10449"/>
    <w:rsid w:val="00C115E2"/>
    <w:rsid w:val="00C11A78"/>
    <w:rsid w:val="00C126D8"/>
    <w:rsid w:val="00C1322D"/>
    <w:rsid w:val="00C13454"/>
    <w:rsid w:val="00C14B27"/>
    <w:rsid w:val="00C14D3C"/>
    <w:rsid w:val="00C15013"/>
    <w:rsid w:val="00C1532E"/>
    <w:rsid w:val="00C15FF4"/>
    <w:rsid w:val="00C16BC5"/>
    <w:rsid w:val="00C1747B"/>
    <w:rsid w:val="00C2044D"/>
    <w:rsid w:val="00C20E1D"/>
    <w:rsid w:val="00C21FC5"/>
    <w:rsid w:val="00C225AE"/>
    <w:rsid w:val="00C22E83"/>
    <w:rsid w:val="00C22FC1"/>
    <w:rsid w:val="00C231BA"/>
    <w:rsid w:val="00C23369"/>
    <w:rsid w:val="00C244B9"/>
    <w:rsid w:val="00C260D6"/>
    <w:rsid w:val="00C268C7"/>
    <w:rsid w:val="00C27835"/>
    <w:rsid w:val="00C27C0F"/>
    <w:rsid w:val="00C30057"/>
    <w:rsid w:val="00C30F6A"/>
    <w:rsid w:val="00C3124B"/>
    <w:rsid w:val="00C31410"/>
    <w:rsid w:val="00C31B82"/>
    <w:rsid w:val="00C31D5C"/>
    <w:rsid w:val="00C33066"/>
    <w:rsid w:val="00C333C3"/>
    <w:rsid w:val="00C33629"/>
    <w:rsid w:val="00C33ACE"/>
    <w:rsid w:val="00C33B68"/>
    <w:rsid w:val="00C34773"/>
    <w:rsid w:val="00C34DA5"/>
    <w:rsid w:val="00C3562E"/>
    <w:rsid w:val="00C36893"/>
    <w:rsid w:val="00C36F62"/>
    <w:rsid w:val="00C375F9"/>
    <w:rsid w:val="00C404CF"/>
    <w:rsid w:val="00C4080F"/>
    <w:rsid w:val="00C40E34"/>
    <w:rsid w:val="00C40F04"/>
    <w:rsid w:val="00C40FC5"/>
    <w:rsid w:val="00C43F8A"/>
    <w:rsid w:val="00C4413F"/>
    <w:rsid w:val="00C443E2"/>
    <w:rsid w:val="00C44A76"/>
    <w:rsid w:val="00C44C38"/>
    <w:rsid w:val="00C455F7"/>
    <w:rsid w:val="00C459F4"/>
    <w:rsid w:val="00C45FE2"/>
    <w:rsid w:val="00C460DE"/>
    <w:rsid w:val="00C46311"/>
    <w:rsid w:val="00C4666F"/>
    <w:rsid w:val="00C4755A"/>
    <w:rsid w:val="00C5241D"/>
    <w:rsid w:val="00C524D2"/>
    <w:rsid w:val="00C52AE5"/>
    <w:rsid w:val="00C52BD3"/>
    <w:rsid w:val="00C52F12"/>
    <w:rsid w:val="00C53BA9"/>
    <w:rsid w:val="00C54B0E"/>
    <w:rsid w:val="00C54FD9"/>
    <w:rsid w:val="00C55195"/>
    <w:rsid w:val="00C55A80"/>
    <w:rsid w:val="00C567E3"/>
    <w:rsid w:val="00C56A32"/>
    <w:rsid w:val="00C57D04"/>
    <w:rsid w:val="00C6018B"/>
    <w:rsid w:val="00C60271"/>
    <w:rsid w:val="00C62086"/>
    <w:rsid w:val="00C6356F"/>
    <w:rsid w:val="00C63845"/>
    <w:rsid w:val="00C64293"/>
    <w:rsid w:val="00C6463F"/>
    <w:rsid w:val="00C64E8B"/>
    <w:rsid w:val="00C64FE1"/>
    <w:rsid w:val="00C65A2C"/>
    <w:rsid w:val="00C6609D"/>
    <w:rsid w:val="00C66277"/>
    <w:rsid w:val="00C66E0F"/>
    <w:rsid w:val="00C66F7A"/>
    <w:rsid w:val="00C67048"/>
    <w:rsid w:val="00C67835"/>
    <w:rsid w:val="00C679BF"/>
    <w:rsid w:val="00C67FBD"/>
    <w:rsid w:val="00C71A46"/>
    <w:rsid w:val="00C71C32"/>
    <w:rsid w:val="00C7210D"/>
    <w:rsid w:val="00C7224C"/>
    <w:rsid w:val="00C722F7"/>
    <w:rsid w:val="00C729F9"/>
    <w:rsid w:val="00C73386"/>
    <w:rsid w:val="00C73C56"/>
    <w:rsid w:val="00C73D3F"/>
    <w:rsid w:val="00C73EAF"/>
    <w:rsid w:val="00C74064"/>
    <w:rsid w:val="00C74A24"/>
    <w:rsid w:val="00C7673F"/>
    <w:rsid w:val="00C76798"/>
    <w:rsid w:val="00C767AC"/>
    <w:rsid w:val="00C77865"/>
    <w:rsid w:val="00C804FB"/>
    <w:rsid w:val="00C8066B"/>
    <w:rsid w:val="00C80BCA"/>
    <w:rsid w:val="00C8280A"/>
    <w:rsid w:val="00C82A6F"/>
    <w:rsid w:val="00C831B6"/>
    <w:rsid w:val="00C838F8"/>
    <w:rsid w:val="00C84544"/>
    <w:rsid w:val="00C84B29"/>
    <w:rsid w:val="00C84BDF"/>
    <w:rsid w:val="00C8500F"/>
    <w:rsid w:val="00C85B91"/>
    <w:rsid w:val="00C85DC7"/>
    <w:rsid w:val="00C86A55"/>
    <w:rsid w:val="00C86BB2"/>
    <w:rsid w:val="00C871BD"/>
    <w:rsid w:val="00C8781B"/>
    <w:rsid w:val="00C90839"/>
    <w:rsid w:val="00C91520"/>
    <w:rsid w:val="00C91607"/>
    <w:rsid w:val="00C92279"/>
    <w:rsid w:val="00C92384"/>
    <w:rsid w:val="00C929BD"/>
    <w:rsid w:val="00C92B95"/>
    <w:rsid w:val="00C9316F"/>
    <w:rsid w:val="00C9391F"/>
    <w:rsid w:val="00C945C6"/>
    <w:rsid w:val="00C95305"/>
    <w:rsid w:val="00C959CF"/>
    <w:rsid w:val="00C95D1D"/>
    <w:rsid w:val="00C95E4D"/>
    <w:rsid w:val="00C962CC"/>
    <w:rsid w:val="00C96399"/>
    <w:rsid w:val="00C96ABE"/>
    <w:rsid w:val="00C970B8"/>
    <w:rsid w:val="00C9732D"/>
    <w:rsid w:val="00C9735D"/>
    <w:rsid w:val="00C979F5"/>
    <w:rsid w:val="00CA094F"/>
    <w:rsid w:val="00CA0BFF"/>
    <w:rsid w:val="00CA1358"/>
    <w:rsid w:val="00CA13FC"/>
    <w:rsid w:val="00CA253A"/>
    <w:rsid w:val="00CA36AD"/>
    <w:rsid w:val="00CA43D0"/>
    <w:rsid w:val="00CA43F2"/>
    <w:rsid w:val="00CA5E01"/>
    <w:rsid w:val="00CA5E44"/>
    <w:rsid w:val="00CA7602"/>
    <w:rsid w:val="00CB00AD"/>
    <w:rsid w:val="00CB1BA2"/>
    <w:rsid w:val="00CB1CC5"/>
    <w:rsid w:val="00CB5E76"/>
    <w:rsid w:val="00CB627A"/>
    <w:rsid w:val="00CB6367"/>
    <w:rsid w:val="00CB6F28"/>
    <w:rsid w:val="00CB73B2"/>
    <w:rsid w:val="00CB7422"/>
    <w:rsid w:val="00CB7E95"/>
    <w:rsid w:val="00CC019D"/>
    <w:rsid w:val="00CC0668"/>
    <w:rsid w:val="00CC0C9A"/>
    <w:rsid w:val="00CC1744"/>
    <w:rsid w:val="00CC1F61"/>
    <w:rsid w:val="00CC20B2"/>
    <w:rsid w:val="00CC2143"/>
    <w:rsid w:val="00CC283C"/>
    <w:rsid w:val="00CC2B47"/>
    <w:rsid w:val="00CC3336"/>
    <w:rsid w:val="00CC3C40"/>
    <w:rsid w:val="00CC521D"/>
    <w:rsid w:val="00CC6494"/>
    <w:rsid w:val="00CC7EE7"/>
    <w:rsid w:val="00CD09DD"/>
    <w:rsid w:val="00CD158E"/>
    <w:rsid w:val="00CD1D6E"/>
    <w:rsid w:val="00CD214A"/>
    <w:rsid w:val="00CD2FE2"/>
    <w:rsid w:val="00CD3B4B"/>
    <w:rsid w:val="00CD4019"/>
    <w:rsid w:val="00CD6663"/>
    <w:rsid w:val="00CD67EB"/>
    <w:rsid w:val="00CD68C0"/>
    <w:rsid w:val="00CD6D17"/>
    <w:rsid w:val="00CE149D"/>
    <w:rsid w:val="00CE1A63"/>
    <w:rsid w:val="00CE1DEF"/>
    <w:rsid w:val="00CE206B"/>
    <w:rsid w:val="00CE2818"/>
    <w:rsid w:val="00CE2B12"/>
    <w:rsid w:val="00CE3308"/>
    <w:rsid w:val="00CE3FD1"/>
    <w:rsid w:val="00CE40C2"/>
    <w:rsid w:val="00CE4650"/>
    <w:rsid w:val="00CE5639"/>
    <w:rsid w:val="00CE7399"/>
    <w:rsid w:val="00CF0031"/>
    <w:rsid w:val="00CF1AF2"/>
    <w:rsid w:val="00CF1EE2"/>
    <w:rsid w:val="00CF21FB"/>
    <w:rsid w:val="00CF22D9"/>
    <w:rsid w:val="00CF25D3"/>
    <w:rsid w:val="00CF26D1"/>
    <w:rsid w:val="00CF2E5C"/>
    <w:rsid w:val="00CF3AC3"/>
    <w:rsid w:val="00CF3E64"/>
    <w:rsid w:val="00CF4650"/>
    <w:rsid w:val="00CF4C12"/>
    <w:rsid w:val="00CF4EBF"/>
    <w:rsid w:val="00CF5A85"/>
    <w:rsid w:val="00CF5F6F"/>
    <w:rsid w:val="00CF6129"/>
    <w:rsid w:val="00D005FB"/>
    <w:rsid w:val="00D00647"/>
    <w:rsid w:val="00D007FB"/>
    <w:rsid w:val="00D008B7"/>
    <w:rsid w:val="00D00B09"/>
    <w:rsid w:val="00D01141"/>
    <w:rsid w:val="00D02073"/>
    <w:rsid w:val="00D0213D"/>
    <w:rsid w:val="00D0269B"/>
    <w:rsid w:val="00D02A3E"/>
    <w:rsid w:val="00D02C99"/>
    <w:rsid w:val="00D02FCC"/>
    <w:rsid w:val="00D03113"/>
    <w:rsid w:val="00D03F16"/>
    <w:rsid w:val="00D04268"/>
    <w:rsid w:val="00D04549"/>
    <w:rsid w:val="00D047ED"/>
    <w:rsid w:val="00D0516C"/>
    <w:rsid w:val="00D067E3"/>
    <w:rsid w:val="00D0686F"/>
    <w:rsid w:val="00D07099"/>
    <w:rsid w:val="00D108AC"/>
    <w:rsid w:val="00D10A32"/>
    <w:rsid w:val="00D10AD7"/>
    <w:rsid w:val="00D1122A"/>
    <w:rsid w:val="00D11C8F"/>
    <w:rsid w:val="00D11F1F"/>
    <w:rsid w:val="00D13697"/>
    <w:rsid w:val="00D1379F"/>
    <w:rsid w:val="00D137ED"/>
    <w:rsid w:val="00D13D8A"/>
    <w:rsid w:val="00D14506"/>
    <w:rsid w:val="00D15226"/>
    <w:rsid w:val="00D153BD"/>
    <w:rsid w:val="00D1593E"/>
    <w:rsid w:val="00D160CC"/>
    <w:rsid w:val="00D16409"/>
    <w:rsid w:val="00D16D49"/>
    <w:rsid w:val="00D17525"/>
    <w:rsid w:val="00D179CC"/>
    <w:rsid w:val="00D20057"/>
    <w:rsid w:val="00D204E5"/>
    <w:rsid w:val="00D2055D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3953"/>
    <w:rsid w:val="00D24452"/>
    <w:rsid w:val="00D24A9D"/>
    <w:rsid w:val="00D24AD5"/>
    <w:rsid w:val="00D24E5B"/>
    <w:rsid w:val="00D2527B"/>
    <w:rsid w:val="00D26497"/>
    <w:rsid w:val="00D265C6"/>
    <w:rsid w:val="00D274B2"/>
    <w:rsid w:val="00D27B1C"/>
    <w:rsid w:val="00D30420"/>
    <w:rsid w:val="00D30844"/>
    <w:rsid w:val="00D31F43"/>
    <w:rsid w:val="00D31FDD"/>
    <w:rsid w:val="00D32798"/>
    <w:rsid w:val="00D32A35"/>
    <w:rsid w:val="00D33362"/>
    <w:rsid w:val="00D335C4"/>
    <w:rsid w:val="00D336F5"/>
    <w:rsid w:val="00D33C0F"/>
    <w:rsid w:val="00D33DD7"/>
    <w:rsid w:val="00D33E5C"/>
    <w:rsid w:val="00D34AC0"/>
    <w:rsid w:val="00D34C6A"/>
    <w:rsid w:val="00D34F49"/>
    <w:rsid w:val="00D3513B"/>
    <w:rsid w:val="00D351D3"/>
    <w:rsid w:val="00D35819"/>
    <w:rsid w:val="00D3592A"/>
    <w:rsid w:val="00D36BDA"/>
    <w:rsid w:val="00D371C5"/>
    <w:rsid w:val="00D37A28"/>
    <w:rsid w:val="00D40375"/>
    <w:rsid w:val="00D40A56"/>
    <w:rsid w:val="00D43AF2"/>
    <w:rsid w:val="00D441AE"/>
    <w:rsid w:val="00D44279"/>
    <w:rsid w:val="00D446F4"/>
    <w:rsid w:val="00D44E5B"/>
    <w:rsid w:val="00D45016"/>
    <w:rsid w:val="00D45710"/>
    <w:rsid w:val="00D45DB1"/>
    <w:rsid w:val="00D45E4C"/>
    <w:rsid w:val="00D45F91"/>
    <w:rsid w:val="00D46712"/>
    <w:rsid w:val="00D47187"/>
    <w:rsid w:val="00D474EF"/>
    <w:rsid w:val="00D478C1"/>
    <w:rsid w:val="00D51B50"/>
    <w:rsid w:val="00D52158"/>
    <w:rsid w:val="00D53BDF"/>
    <w:rsid w:val="00D54229"/>
    <w:rsid w:val="00D553EC"/>
    <w:rsid w:val="00D5704A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31A8"/>
    <w:rsid w:val="00D635CE"/>
    <w:rsid w:val="00D6363F"/>
    <w:rsid w:val="00D639B7"/>
    <w:rsid w:val="00D64AA3"/>
    <w:rsid w:val="00D64AFD"/>
    <w:rsid w:val="00D652A2"/>
    <w:rsid w:val="00D652A6"/>
    <w:rsid w:val="00D65922"/>
    <w:rsid w:val="00D665F4"/>
    <w:rsid w:val="00D66BDB"/>
    <w:rsid w:val="00D70032"/>
    <w:rsid w:val="00D70AA2"/>
    <w:rsid w:val="00D70DF1"/>
    <w:rsid w:val="00D70E48"/>
    <w:rsid w:val="00D70EEA"/>
    <w:rsid w:val="00D710FC"/>
    <w:rsid w:val="00D71901"/>
    <w:rsid w:val="00D71E7E"/>
    <w:rsid w:val="00D71EC1"/>
    <w:rsid w:val="00D723F5"/>
    <w:rsid w:val="00D7388F"/>
    <w:rsid w:val="00D74451"/>
    <w:rsid w:val="00D7465E"/>
    <w:rsid w:val="00D74940"/>
    <w:rsid w:val="00D74AB3"/>
    <w:rsid w:val="00D74BA0"/>
    <w:rsid w:val="00D74F07"/>
    <w:rsid w:val="00D7591E"/>
    <w:rsid w:val="00D7622D"/>
    <w:rsid w:val="00D76DED"/>
    <w:rsid w:val="00D807C3"/>
    <w:rsid w:val="00D80D33"/>
    <w:rsid w:val="00D80F19"/>
    <w:rsid w:val="00D82519"/>
    <w:rsid w:val="00D829A2"/>
    <w:rsid w:val="00D83396"/>
    <w:rsid w:val="00D8387F"/>
    <w:rsid w:val="00D83A09"/>
    <w:rsid w:val="00D83A8F"/>
    <w:rsid w:val="00D8441F"/>
    <w:rsid w:val="00D8495F"/>
    <w:rsid w:val="00D84DE9"/>
    <w:rsid w:val="00D85352"/>
    <w:rsid w:val="00D86715"/>
    <w:rsid w:val="00D8741E"/>
    <w:rsid w:val="00D87A4B"/>
    <w:rsid w:val="00D912BF"/>
    <w:rsid w:val="00D9215B"/>
    <w:rsid w:val="00D92394"/>
    <w:rsid w:val="00D925A5"/>
    <w:rsid w:val="00D92D54"/>
    <w:rsid w:val="00D92D7D"/>
    <w:rsid w:val="00D93452"/>
    <w:rsid w:val="00D9483A"/>
    <w:rsid w:val="00D948A1"/>
    <w:rsid w:val="00D94D13"/>
    <w:rsid w:val="00D9508F"/>
    <w:rsid w:val="00D95144"/>
    <w:rsid w:val="00D963A5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316C"/>
    <w:rsid w:val="00DA3298"/>
    <w:rsid w:val="00DA35F9"/>
    <w:rsid w:val="00DA3CEB"/>
    <w:rsid w:val="00DA59C5"/>
    <w:rsid w:val="00DA7E77"/>
    <w:rsid w:val="00DA7E83"/>
    <w:rsid w:val="00DB06A1"/>
    <w:rsid w:val="00DB0E77"/>
    <w:rsid w:val="00DB0FE8"/>
    <w:rsid w:val="00DB2A92"/>
    <w:rsid w:val="00DB324B"/>
    <w:rsid w:val="00DB34BB"/>
    <w:rsid w:val="00DB3D64"/>
    <w:rsid w:val="00DB4339"/>
    <w:rsid w:val="00DB4500"/>
    <w:rsid w:val="00DB5702"/>
    <w:rsid w:val="00DB636E"/>
    <w:rsid w:val="00DB708B"/>
    <w:rsid w:val="00DB7886"/>
    <w:rsid w:val="00DB7C5C"/>
    <w:rsid w:val="00DB7F56"/>
    <w:rsid w:val="00DC0691"/>
    <w:rsid w:val="00DC0770"/>
    <w:rsid w:val="00DC0BBB"/>
    <w:rsid w:val="00DC0F33"/>
    <w:rsid w:val="00DC1F9D"/>
    <w:rsid w:val="00DC23E1"/>
    <w:rsid w:val="00DC2947"/>
    <w:rsid w:val="00DC2ABA"/>
    <w:rsid w:val="00DC3C24"/>
    <w:rsid w:val="00DC43F6"/>
    <w:rsid w:val="00DC4406"/>
    <w:rsid w:val="00DC4F25"/>
    <w:rsid w:val="00DC50BE"/>
    <w:rsid w:val="00DC51EB"/>
    <w:rsid w:val="00DC57FB"/>
    <w:rsid w:val="00DC585C"/>
    <w:rsid w:val="00DC5A2A"/>
    <w:rsid w:val="00DC60F3"/>
    <w:rsid w:val="00DC69CE"/>
    <w:rsid w:val="00DC6A08"/>
    <w:rsid w:val="00DC6B31"/>
    <w:rsid w:val="00DC6E14"/>
    <w:rsid w:val="00DC6F1D"/>
    <w:rsid w:val="00DC7729"/>
    <w:rsid w:val="00DC79BE"/>
    <w:rsid w:val="00DD062E"/>
    <w:rsid w:val="00DD094B"/>
    <w:rsid w:val="00DD12F5"/>
    <w:rsid w:val="00DD230F"/>
    <w:rsid w:val="00DD2369"/>
    <w:rsid w:val="00DD275F"/>
    <w:rsid w:val="00DD2A5B"/>
    <w:rsid w:val="00DD2BBC"/>
    <w:rsid w:val="00DD2C7B"/>
    <w:rsid w:val="00DD2CBF"/>
    <w:rsid w:val="00DD3C49"/>
    <w:rsid w:val="00DD3FA4"/>
    <w:rsid w:val="00DD415F"/>
    <w:rsid w:val="00DD4804"/>
    <w:rsid w:val="00DD4B50"/>
    <w:rsid w:val="00DD5C92"/>
    <w:rsid w:val="00DD5FA0"/>
    <w:rsid w:val="00DD614F"/>
    <w:rsid w:val="00DD6293"/>
    <w:rsid w:val="00DD63F0"/>
    <w:rsid w:val="00DD6CF1"/>
    <w:rsid w:val="00DE02A3"/>
    <w:rsid w:val="00DE0303"/>
    <w:rsid w:val="00DE0320"/>
    <w:rsid w:val="00DE0402"/>
    <w:rsid w:val="00DE081E"/>
    <w:rsid w:val="00DE08A2"/>
    <w:rsid w:val="00DE0966"/>
    <w:rsid w:val="00DE14C8"/>
    <w:rsid w:val="00DE22A7"/>
    <w:rsid w:val="00DE26A4"/>
    <w:rsid w:val="00DE26AF"/>
    <w:rsid w:val="00DE2922"/>
    <w:rsid w:val="00DE3A66"/>
    <w:rsid w:val="00DE40E3"/>
    <w:rsid w:val="00DE4B51"/>
    <w:rsid w:val="00DE5185"/>
    <w:rsid w:val="00DE56B6"/>
    <w:rsid w:val="00DE56D3"/>
    <w:rsid w:val="00DE5A83"/>
    <w:rsid w:val="00DE6369"/>
    <w:rsid w:val="00DE677F"/>
    <w:rsid w:val="00DE6F30"/>
    <w:rsid w:val="00DE6F46"/>
    <w:rsid w:val="00DE7472"/>
    <w:rsid w:val="00DF0767"/>
    <w:rsid w:val="00DF0EF0"/>
    <w:rsid w:val="00DF172C"/>
    <w:rsid w:val="00DF3219"/>
    <w:rsid w:val="00DF337D"/>
    <w:rsid w:val="00DF3515"/>
    <w:rsid w:val="00DF37FC"/>
    <w:rsid w:val="00DF3C34"/>
    <w:rsid w:val="00DF44F3"/>
    <w:rsid w:val="00DF4865"/>
    <w:rsid w:val="00DF4922"/>
    <w:rsid w:val="00DF4B2B"/>
    <w:rsid w:val="00DF55AD"/>
    <w:rsid w:val="00DF5B17"/>
    <w:rsid w:val="00DF675F"/>
    <w:rsid w:val="00DF6ADF"/>
    <w:rsid w:val="00DF6C33"/>
    <w:rsid w:val="00DF6F76"/>
    <w:rsid w:val="00DF701F"/>
    <w:rsid w:val="00DF7022"/>
    <w:rsid w:val="00DF76F5"/>
    <w:rsid w:val="00E000AA"/>
    <w:rsid w:val="00E00A3F"/>
    <w:rsid w:val="00E00C93"/>
    <w:rsid w:val="00E0124D"/>
    <w:rsid w:val="00E0196F"/>
    <w:rsid w:val="00E01BFD"/>
    <w:rsid w:val="00E02315"/>
    <w:rsid w:val="00E023E5"/>
    <w:rsid w:val="00E024EC"/>
    <w:rsid w:val="00E026E4"/>
    <w:rsid w:val="00E030DF"/>
    <w:rsid w:val="00E041BE"/>
    <w:rsid w:val="00E04562"/>
    <w:rsid w:val="00E04D5D"/>
    <w:rsid w:val="00E05126"/>
    <w:rsid w:val="00E05618"/>
    <w:rsid w:val="00E05F58"/>
    <w:rsid w:val="00E05FDF"/>
    <w:rsid w:val="00E0606B"/>
    <w:rsid w:val="00E0620E"/>
    <w:rsid w:val="00E10209"/>
    <w:rsid w:val="00E107FD"/>
    <w:rsid w:val="00E10E1F"/>
    <w:rsid w:val="00E118E6"/>
    <w:rsid w:val="00E11F97"/>
    <w:rsid w:val="00E1334C"/>
    <w:rsid w:val="00E134DE"/>
    <w:rsid w:val="00E13D71"/>
    <w:rsid w:val="00E150F1"/>
    <w:rsid w:val="00E15DC2"/>
    <w:rsid w:val="00E17625"/>
    <w:rsid w:val="00E17A40"/>
    <w:rsid w:val="00E17AA5"/>
    <w:rsid w:val="00E17C6A"/>
    <w:rsid w:val="00E17D2B"/>
    <w:rsid w:val="00E17E88"/>
    <w:rsid w:val="00E21724"/>
    <w:rsid w:val="00E21904"/>
    <w:rsid w:val="00E21CE7"/>
    <w:rsid w:val="00E21FA7"/>
    <w:rsid w:val="00E23146"/>
    <w:rsid w:val="00E23307"/>
    <w:rsid w:val="00E2375B"/>
    <w:rsid w:val="00E23808"/>
    <w:rsid w:val="00E24D50"/>
    <w:rsid w:val="00E25663"/>
    <w:rsid w:val="00E264C2"/>
    <w:rsid w:val="00E26809"/>
    <w:rsid w:val="00E26F71"/>
    <w:rsid w:val="00E26FB8"/>
    <w:rsid w:val="00E2715A"/>
    <w:rsid w:val="00E27E30"/>
    <w:rsid w:val="00E32204"/>
    <w:rsid w:val="00E32824"/>
    <w:rsid w:val="00E33485"/>
    <w:rsid w:val="00E33792"/>
    <w:rsid w:val="00E3394E"/>
    <w:rsid w:val="00E33A15"/>
    <w:rsid w:val="00E35DC9"/>
    <w:rsid w:val="00E36C06"/>
    <w:rsid w:val="00E372C3"/>
    <w:rsid w:val="00E37A47"/>
    <w:rsid w:val="00E40621"/>
    <w:rsid w:val="00E4086C"/>
    <w:rsid w:val="00E41C0D"/>
    <w:rsid w:val="00E423D5"/>
    <w:rsid w:val="00E42437"/>
    <w:rsid w:val="00E4289F"/>
    <w:rsid w:val="00E42EFB"/>
    <w:rsid w:val="00E43374"/>
    <w:rsid w:val="00E4366F"/>
    <w:rsid w:val="00E444F1"/>
    <w:rsid w:val="00E44870"/>
    <w:rsid w:val="00E452A4"/>
    <w:rsid w:val="00E45E6F"/>
    <w:rsid w:val="00E464DC"/>
    <w:rsid w:val="00E46994"/>
    <w:rsid w:val="00E46A34"/>
    <w:rsid w:val="00E46B0E"/>
    <w:rsid w:val="00E47051"/>
    <w:rsid w:val="00E478AC"/>
    <w:rsid w:val="00E47B08"/>
    <w:rsid w:val="00E47B1F"/>
    <w:rsid w:val="00E47B86"/>
    <w:rsid w:val="00E50A92"/>
    <w:rsid w:val="00E50EE9"/>
    <w:rsid w:val="00E522B9"/>
    <w:rsid w:val="00E52F2E"/>
    <w:rsid w:val="00E53600"/>
    <w:rsid w:val="00E53F12"/>
    <w:rsid w:val="00E54FFB"/>
    <w:rsid w:val="00E55159"/>
    <w:rsid w:val="00E5541A"/>
    <w:rsid w:val="00E55EE4"/>
    <w:rsid w:val="00E5665F"/>
    <w:rsid w:val="00E56BF8"/>
    <w:rsid w:val="00E56E5B"/>
    <w:rsid w:val="00E57F64"/>
    <w:rsid w:val="00E57F70"/>
    <w:rsid w:val="00E61651"/>
    <w:rsid w:val="00E61CAC"/>
    <w:rsid w:val="00E61DAC"/>
    <w:rsid w:val="00E620B1"/>
    <w:rsid w:val="00E63694"/>
    <w:rsid w:val="00E63CE2"/>
    <w:rsid w:val="00E63D06"/>
    <w:rsid w:val="00E63F06"/>
    <w:rsid w:val="00E65252"/>
    <w:rsid w:val="00E653CA"/>
    <w:rsid w:val="00E653ED"/>
    <w:rsid w:val="00E655CC"/>
    <w:rsid w:val="00E655CF"/>
    <w:rsid w:val="00E65D73"/>
    <w:rsid w:val="00E66314"/>
    <w:rsid w:val="00E663EA"/>
    <w:rsid w:val="00E66486"/>
    <w:rsid w:val="00E66561"/>
    <w:rsid w:val="00E66AC6"/>
    <w:rsid w:val="00E66BB9"/>
    <w:rsid w:val="00E66EBA"/>
    <w:rsid w:val="00E672AB"/>
    <w:rsid w:val="00E67835"/>
    <w:rsid w:val="00E67D0C"/>
    <w:rsid w:val="00E70DAF"/>
    <w:rsid w:val="00E70EA0"/>
    <w:rsid w:val="00E713E9"/>
    <w:rsid w:val="00E718A9"/>
    <w:rsid w:val="00E718AB"/>
    <w:rsid w:val="00E722EE"/>
    <w:rsid w:val="00E72AE4"/>
    <w:rsid w:val="00E7350B"/>
    <w:rsid w:val="00E7353A"/>
    <w:rsid w:val="00E7482E"/>
    <w:rsid w:val="00E74F3B"/>
    <w:rsid w:val="00E75561"/>
    <w:rsid w:val="00E75779"/>
    <w:rsid w:val="00E762CB"/>
    <w:rsid w:val="00E765CE"/>
    <w:rsid w:val="00E76A1C"/>
    <w:rsid w:val="00E7727B"/>
    <w:rsid w:val="00E77909"/>
    <w:rsid w:val="00E77A93"/>
    <w:rsid w:val="00E800DF"/>
    <w:rsid w:val="00E8016A"/>
    <w:rsid w:val="00E801FA"/>
    <w:rsid w:val="00E8092C"/>
    <w:rsid w:val="00E80C89"/>
    <w:rsid w:val="00E818D4"/>
    <w:rsid w:val="00E81F69"/>
    <w:rsid w:val="00E82243"/>
    <w:rsid w:val="00E82ABD"/>
    <w:rsid w:val="00E83C84"/>
    <w:rsid w:val="00E85693"/>
    <w:rsid w:val="00E8617E"/>
    <w:rsid w:val="00E86225"/>
    <w:rsid w:val="00E86F4C"/>
    <w:rsid w:val="00E87A88"/>
    <w:rsid w:val="00E87B1A"/>
    <w:rsid w:val="00E90177"/>
    <w:rsid w:val="00E90C13"/>
    <w:rsid w:val="00E90E6E"/>
    <w:rsid w:val="00E91B18"/>
    <w:rsid w:val="00E91BF4"/>
    <w:rsid w:val="00E92391"/>
    <w:rsid w:val="00E9399E"/>
    <w:rsid w:val="00E93C34"/>
    <w:rsid w:val="00E93CE4"/>
    <w:rsid w:val="00E9432E"/>
    <w:rsid w:val="00E94F26"/>
    <w:rsid w:val="00E957F4"/>
    <w:rsid w:val="00E959A2"/>
    <w:rsid w:val="00E959ED"/>
    <w:rsid w:val="00E95BD2"/>
    <w:rsid w:val="00E963C7"/>
    <w:rsid w:val="00E96AB6"/>
    <w:rsid w:val="00E96AF9"/>
    <w:rsid w:val="00E96B49"/>
    <w:rsid w:val="00E97241"/>
    <w:rsid w:val="00E977E7"/>
    <w:rsid w:val="00E979D2"/>
    <w:rsid w:val="00E97B63"/>
    <w:rsid w:val="00EA0027"/>
    <w:rsid w:val="00EA06EE"/>
    <w:rsid w:val="00EA06FB"/>
    <w:rsid w:val="00EA0D22"/>
    <w:rsid w:val="00EA1E2A"/>
    <w:rsid w:val="00EA2006"/>
    <w:rsid w:val="00EA2701"/>
    <w:rsid w:val="00EA3907"/>
    <w:rsid w:val="00EA411D"/>
    <w:rsid w:val="00EA4382"/>
    <w:rsid w:val="00EA4428"/>
    <w:rsid w:val="00EA4BB9"/>
    <w:rsid w:val="00EA4BDF"/>
    <w:rsid w:val="00EA4EA2"/>
    <w:rsid w:val="00EA5889"/>
    <w:rsid w:val="00EA671F"/>
    <w:rsid w:val="00EA7B4E"/>
    <w:rsid w:val="00EB00BB"/>
    <w:rsid w:val="00EB047B"/>
    <w:rsid w:val="00EB0E1C"/>
    <w:rsid w:val="00EB1287"/>
    <w:rsid w:val="00EB128E"/>
    <w:rsid w:val="00EB1BC5"/>
    <w:rsid w:val="00EB32BA"/>
    <w:rsid w:val="00EB351D"/>
    <w:rsid w:val="00EB3648"/>
    <w:rsid w:val="00EB3D0D"/>
    <w:rsid w:val="00EB41B3"/>
    <w:rsid w:val="00EB45EC"/>
    <w:rsid w:val="00EB51E8"/>
    <w:rsid w:val="00EB5B73"/>
    <w:rsid w:val="00EB6472"/>
    <w:rsid w:val="00EB64BF"/>
    <w:rsid w:val="00EB6BDC"/>
    <w:rsid w:val="00EB6C90"/>
    <w:rsid w:val="00EB704B"/>
    <w:rsid w:val="00EB7559"/>
    <w:rsid w:val="00EB7D15"/>
    <w:rsid w:val="00EB7F94"/>
    <w:rsid w:val="00EC05BB"/>
    <w:rsid w:val="00EC082D"/>
    <w:rsid w:val="00EC08A4"/>
    <w:rsid w:val="00EC0F3E"/>
    <w:rsid w:val="00EC1209"/>
    <w:rsid w:val="00EC1BEC"/>
    <w:rsid w:val="00EC2646"/>
    <w:rsid w:val="00EC2D06"/>
    <w:rsid w:val="00EC2F51"/>
    <w:rsid w:val="00EC2F6C"/>
    <w:rsid w:val="00EC32D6"/>
    <w:rsid w:val="00EC4223"/>
    <w:rsid w:val="00EC4BE2"/>
    <w:rsid w:val="00EC5078"/>
    <w:rsid w:val="00EC528D"/>
    <w:rsid w:val="00EC59FA"/>
    <w:rsid w:val="00EC5D31"/>
    <w:rsid w:val="00EC6BD7"/>
    <w:rsid w:val="00EC6CB2"/>
    <w:rsid w:val="00EC6EDF"/>
    <w:rsid w:val="00EC7146"/>
    <w:rsid w:val="00EC77CA"/>
    <w:rsid w:val="00EC7C0E"/>
    <w:rsid w:val="00ED0279"/>
    <w:rsid w:val="00ED085E"/>
    <w:rsid w:val="00ED183D"/>
    <w:rsid w:val="00ED1F83"/>
    <w:rsid w:val="00ED3668"/>
    <w:rsid w:val="00ED3CD3"/>
    <w:rsid w:val="00ED42F5"/>
    <w:rsid w:val="00ED44DB"/>
    <w:rsid w:val="00ED4A46"/>
    <w:rsid w:val="00ED51CC"/>
    <w:rsid w:val="00ED6080"/>
    <w:rsid w:val="00ED6C8F"/>
    <w:rsid w:val="00ED6FC5"/>
    <w:rsid w:val="00ED7222"/>
    <w:rsid w:val="00ED7C77"/>
    <w:rsid w:val="00EE000E"/>
    <w:rsid w:val="00EE0325"/>
    <w:rsid w:val="00EE04C6"/>
    <w:rsid w:val="00EE09DD"/>
    <w:rsid w:val="00EE0AE7"/>
    <w:rsid w:val="00EE0DBF"/>
    <w:rsid w:val="00EE13A7"/>
    <w:rsid w:val="00EE13F3"/>
    <w:rsid w:val="00EE284B"/>
    <w:rsid w:val="00EE40C7"/>
    <w:rsid w:val="00EE41B4"/>
    <w:rsid w:val="00EE5817"/>
    <w:rsid w:val="00EE5C0A"/>
    <w:rsid w:val="00EE60C9"/>
    <w:rsid w:val="00EE68B2"/>
    <w:rsid w:val="00EE787F"/>
    <w:rsid w:val="00EF04BE"/>
    <w:rsid w:val="00EF0998"/>
    <w:rsid w:val="00EF109F"/>
    <w:rsid w:val="00EF236C"/>
    <w:rsid w:val="00EF2AEE"/>
    <w:rsid w:val="00EF3852"/>
    <w:rsid w:val="00EF4758"/>
    <w:rsid w:val="00EF573E"/>
    <w:rsid w:val="00EF5D5E"/>
    <w:rsid w:val="00EF5D98"/>
    <w:rsid w:val="00EF5E95"/>
    <w:rsid w:val="00EF6384"/>
    <w:rsid w:val="00EF73FB"/>
    <w:rsid w:val="00EF73FD"/>
    <w:rsid w:val="00F0099E"/>
    <w:rsid w:val="00F01113"/>
    <w:rsid w:val="00F011F8"/>
    <w:rsid w:val="00F017F3"/>
    <w:rsid w:val="00F026D6"/>
    <w:rsid w:val="00F04642"/>
    <w:rsid w:val="00F04954"/>
    <w:rsid w:val="00F04D41"/>
    <w:rsid w:val="00F060F2"/>
    <w:rsid w:val="00F06C25"/>
    <w:rsid w:val="00F07B66"/>
    <w:rsid w:val="00F07C5B"/>
    <w:rsid w:val="00F07FEB"/>
    <w:rsid w:val="00F1003C"/>
    <w:rsid w:val="00F1039E"/>
    <w:rsid w:val="00F10E83"/>
    <w:rsid w:val="00F1108E"/>
    <w:rsid w:val="00F11A13"/>
    <w:rsid w:val="00F12275"/>
    <w:rsid w:val="00F127FE"/>
    <w:rsid w:val="00F1325A"/>
    <w:rsid w:val="00F13611"/>
    <w:rsid w:val="00F139AE"/>
    <w:rsid w:val="00F15A7F"/>
    <w:rsid w:val="00F15BB6"/>
    <w:rsid w:val="00F15C2C"/>
    <w:rsid w:val="00F15CF3"/>
    <w:rsid w:val="00F16421"/>
    <w:rsid w:val="00F16878"/>
    <w:rsid w:val="00F169E5"/>
    <w:rsid w:val="00F16DCD"/>
    <w:rsid w:val="00F17165"/>
    <w:rsid w:val="00F20099"/>
    <w:rsid w:val="00F20C9E"/>
    <w:rsid w:val="00F226C8"/>
    <w:rsid w:val="00F22E48"/>
    <w:rsid w:val="00F23D97"/>
    <w:rsid w:val="00F244EE"/>
    <w:rsid w:val="00F2451C"/>
    <w:rsid w:val="00F24A31"/>
    <w:rsid w:val="00F24D51"/>
    <w:rsid w:val="00F24FBA"/>
    <w:rsid w:val="00F254C9"/>
    <w:rsid w:val="00F264C7"/>
    <w:rsid w:val="00F26C55"/>
    <w:rsid w:val="00F2732C"/>
    <w:rsid w:val="00F278A3"/>
    <w:rsid w:val="00F300A3"/>
    <w:rsid w:val="00F3048C"/>
    <w:rsid w:val="00F30994"/>
    <w:rsid w:val="00F30F8D"/>
    <w:rsid w:val="00F31571"/>
    <w:rsid w:val="00F31B6A"/>
    <w:rsid w:val="00F32A24"/>
    <w:rsid w:val="00F32ABD"/>
    <w:rsid w:val="00F32E40"/>
    <w:rsid w:val="00F33CA2"/>
    <w:rsid w:val="00F33E9E"/>
    <w:rsid w:val="00F341D2"/>
    <w:rsid w:val="00F34A40"/>
    <w:rsid w:val="00F352D2"/>
    <w:rsid w:val="00F356D3"/>
    <w:rsid w:val="00F362BF"/>
    <w:rsid w:val="00F37C73"/>
    <w:rsid w:val="00F426C1"/>
    <w:rsid w:val="00F42AB4"/>
    <w:rsid w:val="00F43109"/>
    <w:rsid w:val="00F43B8C"/>
    <w:rsid w:val="00F445A9"/>
    <w:rsid w:val="00F44849"/>
    <w:rsid w:val="00F44EB8"/>
    <w:rsid w:val="00F44FAA"/>
    <w:rsid w:val="00F45490"/>
    <w:rsid w:val="00F459E2"/>
    <w:rsid w:val="00F45A07"/>
    <w:rsid w:val="00F45CF4"/>
    <w:rsid w:val="00F4654F"/>
    <w:rsid w:val="00F46FFA"/>
    <w:rsid w:val="00F504CA"/>
    <w:rsid w:val="00F50A24"/>
    <w:rsid w:val="00F50F07"/>
    <w:rsid w:val="00F51765"/>
    <w:rsid w:val="00F51BBC"/>
    <w:rsid w:val="00F55142"/>
    <w:rsid w:val="00F55145"/>
    <w:rsid w:val="00F554D3"/>
    <w:rsid w:val="00F55AFF"/>
    <w:rsid w:val="00F56409"/>
    <w:rsid w:val="00F564BA"/>
    <w:rsid w:val="00F56D2E"/>
    <w:rsid w:val="00F572F7"/>
    <w:rsid w:val="00F57EDB"/>
    <w:rsid w:val="00F60268"/>
    <w:rsid w:val="00F60408"/>
    <w:rsid w:val="00F609AF"/>
    <w:rsid w:val="00F61CEE"/>
    <w:rsid w:val="00F61D05"/>
    <w:rsid w:val="00F61DA5"/>
    <w:rsid w:val="00F6308E"/>
    <w:rsid w:val="00F63199"/>
    <w:rsid w:val="00F632F1"/>
    <w:rsid w:val="00F64203"/>
    <w:rsid w:val="00F643B7"/>
    <w:rsid w:val="00F646C3"/>
    <w:rsid w:val="00F64A47"/>
    <w:rsid w:val="00F6502F"/>
    <w:rsid w:val="00F65173"/>
    <w:rsid w:val="00F65520"/>
    <w:rsid w:val="00F655EE"/>
    <w:rsid w:val="00F658FC"/>
    <w:rsid w:val="00F65C9B"/>
    <w:rsid w:val="00F66551"/>
    <w:rsid w:val="00F6714B"/>
    <w:rsid w:val="00F67278"/>
    <w:rsid w:val="00F67575"/>
    <w:rsid w:val="00F67BAC"/>
    <w:rsid w:val="00F706A5"/>
    <w:rsid w:val="00F712A4"/>
    <w:rsid w:val="00F71375"/>
    <w:rsid w:val="00F71E7F"/>
    <w:rsid w:val="00F723E9"/>
    <w:rsid w:val="00F735C8"/>
    <w:rsid w:val="00F74B46"/>
    <w:rsid w:val="00F74B9C"/>
    <w:rsid w:val="00F753CA"/>
    <w:rsid w:val="00F765FA"/>
    <w:rsid w:val="00F76B42"/>
    <w:rsid w:val="00F76D85"/>
    <w:rsid w:val="00F774DA"/>
    <w:rsid w:val="00F77743"/>
    <w:rsid w:val="00F804E7"/>
    <w:rsid w:val="00F81BAC"/>
    <w:rsid w:val="00F81BCC"/>
    <w:rsid w:val="00F81D36"/>
    <w:rsid w:val="00F81F0D"/>
    <w:rsid w:val="00F821F9"/>
    <w:rsid w:val="00F83B27"/>
    <w:rsid w:val="00F83D85"/>
    <w:rsid w:val="00F83E60"/>
    <w:rsid w:val="00F85569"/>
    <w:rsid w:val="00F85A63"/>
    <w:rsid w:val="00F86C34"/>
    <w:rsid w:val="00F87261"/>
    <w:rsid w:val="00F87FCA"/>
    <w:rsid w:val="00F90506"/>
    <w:rsid w:val="00F90668"/>
    <w:rsid w:val="00F90DE9"/>
    <w:rsid w:val="00F912D8"/>
    <w:rsid w:val="00F91587"/>
    <w:rsid w:val="00F9191F"/>
    <w:rsid w:val="00F91A34"/>
    <w:rsid w:val="00F91DF3"/>
    <w:rsid w:val="00F929B3"/>
    <w:rsid w:val="00F92D46"/>
    <w:rsid w:val="00F92F89"/>
    <w:rsid w:val="00F93F4D"/>
    <w:rsid w:val="00F9486C"/>
    <w:rsid w:val="00F94D7F"/>
    <w:rsid w:val="00F96956"/>
    <w:rsid w:val="00F96DA5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4167"/>
    <w:rsid w:val="00FA4A0B"/>
    <w:rsid w:val="00FA5126"/>
    <w:rsid w:val="00FA52D3"/>
    <w:rsid w:val="00FA5460"/>
    <w:rsid w:val="00FA5A74"/>
    <w:rsid w:val="00FA6203"/>
    <w:rsid w:val="00FA6654"/>
    <w:rsid w:val="00FA6D9A"/>
    <w:rsid w:val="00FA75F4"/>
    <w:rsid w:val="00FB014B"/>
    <w:rsid w:val="00FB034B"/>
    <w:rsid w:val="00FB060B"/>
    <w:rsid w:val="00FB199C"/>
    <w:rsid w:val="00FB19BE"/>
    <w:rsid w:val="00FB1A26"/>
    <w:rsid w:val="00FB1A9B"/>
    <w:rsid w:val="00FB246F"/>
    <w:rsid w:val="00FB2715"/>
    <w:rsid w:val="00FB2A8E"/>
    <w:rsid w:val="00FB2D9F"/>
    <w:rsid w:val="00FB3E78"/>
    <w:rsid w:val="00FB494B"/>
    <w:rsid w:val="00FB542C"/>
    <w:rsid w:val="00FB5F31"/>
    <w:rsid w:val="00FB6224"/>
    <w:rsid w:val="00FB6F17"/>
    <w:rsid w:val="00FB701C"/>
    <w:rsid w:val="00FB7E70"/>
    <w:rsid w:val="00FC0478"/>
    <w:rsid w:val="00FC23A7"/>
    <w:rsid w:val="00FC25D9"/>
    <w:rsid w:val="00FC27D4"/>
    <w:rsid w:val="00FC3296"/>
    <w:rsid w:val="00FC3689"/>
    <w:rsid w:val="00FC374B"/>
    <w:rsid w:val="00FC3DA0"/>
    <w:rsid w:val="00FC3E85"/>
    <w:rsid w:val="00FC4828"/>
    <w:rsid w:val="00FC57B0"/>
    <w:rsid w:val="00FC5867"/>
    <w:rsid w:val="00FC5DCF"/>
    <w:rsid w:val="00FC5E15"/>
    <w:rsid w:val="00FC6702"/>
    <w:rsid w:val="00FC6D0F"/>
    <w:rsid w:val="00FC75A9"/>
    <w:rsid w:val="00FC76FB"/>
    <w:rsid w:val="00FC7929"/>
    <w:rsid w:val="00FD048E"/>
    <w:rsid w:val="00FD0D52"/>
    <w:rsid w:val="00FD1318"/>
    <w:rsid w:val="00FD20B2"/>
    <w:rsid w:val="00FD2FF2"/>
    <w:rsid w:val="00FD34CF"/>
    <w:rsid w:val="00FD3923"/>
    <w:rsid w:val="00FD4544"/>
    <w:rsid w:val="00FD4964"/>
    <w:rsid w:val="00FD498E"/>
    <w:rsid w:val="00FD4C2C"/>
    <w:rsid w:val="00FD56B2"/>
    <w:rsid w:val="00FD5B5E"/>
    <w:rsid w:val="00FD5B77"/>
    <w:rsid w:val="00FD6765"/>
    <w:rsid w:val="00FD6A7E"/>
    <w:rsid w:val="00FD7B13"/>
    <w:rsid w:val="00FE0323"/>
    <w:rsid w:val="00FE0E12"/>
    <w:rsid w:val="00FE18FB"/>
    <w:rsid w:val="00FE24EA"/>
    <w:rsid w:val="00FE28B5"/>
    <w:rsid w:val="00FE311A"/>
    <w:rsid w:val="00FE3155"/>
    <w:rsid w:val="00FE3B4D"/>
    <w:rsid w:val="00FE3F2A"/>
    <w:rsid w:val="00FE426A"/>
    <w:rsid w:val="00FE57D4"/>
    <w:rsid w:val="00FE595F"/>
    <w:rsid w:val="00FE5BAB"/>
    <w:rsid w:val="00FE6DE6"/>
    <w:rsid w:val="00FE7846"/>
    <w:rsid w:val="00FE7A3F"/>
    <w:rsid w:val="00FE7E00"/>
    <w:rsid w:val="00FE7F03"/>
    <w:rsid w:val="00FF01A5"/>
    <w:rsid w:val="00FF09AB"/>
    <w:rsid w:val="00FF1150"/>
    <w:rsid w:val="00FF13A8"/>
    <w:rsid w:val="00FF1952"/>
    <w:rsid w:val="00FF1C36"/>
    <w:rsid w:val="00FF1CD6"/>
    <w:rsid w:val="00FF2259"/>
    <w:rsid w:val="00FF2811"/>
    <w:rsid w:val="00FF29D9"/>
    <w:rsid w:val="00FF2DD2"/>
    <w:rsid w:val="00FF3CAD"/>
    <w:rsid w:val="00FF4303"/>
    <w:rsid w:val="00FF44B4"/>
    <w:rsid w:val="00FF45AA"/>
    <w:rsid w:val="00FF49F1"/>
    <w:rsid w:val="00FF4BEA"/>
    <w:rsid w:val="00FF589B"/>
    <w:rsid w:val="00FF5917"/>
    <w:rsid w:val="00FF5FC0"/>
    <w:rsid w:val="00FF634E"/>
    <w:rsid w:val="00FF6864"/>
    <w:rsid w:val="00FF6941"/>
    <w:rsid w:val="00FF7B97"/>
    <w:rsid w:val="014DA9E5"/>
    <w:rsid w:val="0231150B"/>
    <w:rsid w:val="024D023F"/>
    <w:rsid w:val="02A88050"/>
    <w:rsid w:val="0316E315"/>
    <w:rsid w:val="031B9813"/>
    <w:rsid w:val="034C535C"/>
    <w:rsid w:val="0398604C"/>
    <w:rsid w:val="04B76874"/>
    <w:rsid w:val="057572FC"/>
    <w:rsid w:val="05819BEF"/>
    <w:rsid w:val="05E0DBF4"/>
    <w:rsid w:val="05E79B40"/>
    <w:rsid w:val="05E7B776"/>
    <w:rsid w:val="05F04E65"/>
    <w:rsid w:val="062C21D6"/>
    <w:rsid w:val="0724788E"/>
    <w:rsid w:val="0776D292"/>
    <w:rsid w:val="0845D8F2"/>
    <w:rsid w:val="08C38C5F"/>
    <w:rsid w:val="091F5838"/>
    <w:rsid w:val="095485E1"/>
    <w:rsid w:val="09FDF059"/>
    <w:rsid w:val="0A533D84"/>
    <w:rsid w:val="0B611AA3"/>
    <w:rsid w:val="0B6FB619"/>
    <w:rsid w:val="0B7B7697"/>
    <w:rsid w:val="0BCE203F"/>
    <w:rsid w:val="0CC7BE7B"/>
    <w:rsid w:val="0CC8E6AA"/>
    <w:rsid w:val="0CD07509"/>
    <w:rsid w:val="0CEE480C"/>
    <w:rsid w:val="0D0506BE"/>
    <w:rsid w:val="0D563A26"/>
    <w:rsid w:val="0DEB1AB8"/>
    <w:rsid w:val="0DF6EE95"/>
    <w:rsid w:val="0E9736C2"/>
    <w:rsid w:val="0EC838AC"/>
    <w:rsid w:val="0EDFD94F"/>
    <w:rsid w:val="0EFA6EAF"/>
    <w:rsid w:val="0F7992BB"/>
    <w:rsid w:val="0F7FDF31"/>
    <w:rsid w:val="10293A16"/>
    <w:rsid w:val="10803EDC"/>
    <w:rsid w:val="10971F78"/>
    <w:rsid w:val="10C4D4B8"/>
    <w:rsid w:val="115CF5FA"/>
    <w:rsid w:val="11D4C5E5"/>
    <w:rsid w:val="11ED2E2D"/>
    <w:rsid w:val="11FACBDD"/>
    <w:rsid w:val="12310F65"/>
    <w:rsid w:val="133E4FE7"/>
    <w:rsid w:val="134D98B6"/>
    <w:rsid w:val="13C0FF38"/>
    <w:rsid w:val="13F949BD"/>
    <w:rsid w:val="144F74A3"/>
    <w:rsid w:val="14541672"/>
    <w:rsid w:val="14B11FE3"/>
    <w:rsid w:val="14BB544D"/>
    <w:rsid w:val="14E89E78"/>
    <w:rsid w:val="150B7913"/>
    <w:rsid w:val="153F1F00"/>
    <w:rsid w:val="15E4B2E3"/>
    <w:rsid w:val="165724AE"/>
    <w:rsid w:val="176D9830"/>
    <w:rsid w:val="17B85BAE"/>
    <w:rsid w:val="17CFA50A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A232CD"/>
    <w:rsid w:val="1ADB6A78"/>
    <w:rsid w:val="1B3537C3"/>
    <w:rsid w:val="1BB21C1C"/>
    <w:rsid w:val="1BC5FC0B"/>
    <w:rsid w:val="1C0EEEC3"/>
    <w:rsid w:val="1C3F3AF7"/>
    <w:rsid w:val="1C50F084"/>
    <w:rsid w:val="1C7C46A6"/>
    <w:rsid w:val="1CF10447"/>
    <w:rsid w:val="1CFC09B1"/>
    <w:rsid w:val="1D3F79C6"/>
    <w:rsid w:val="1E0CA5BC"/>
    <w:rsid w:val="1E1F1FE4"/>
    <w:rsid w:val="1E67AC1A"/>
    <w:rsid w:val="1EC67B60"/>
    <w:rsid w:val="1F468F85"/>
    <w:rsid w:val="1F65A0E2"/>
    <w:rsid w:val="1F8E4E94"/>
    <w:rsid w:val="1FB7A4A7"/>
    <w:rsid w:val="1FEFE113"/>
    <w:rsid w:val="20671097"/>
    <w:rsid w:val="20AC1174"/>
    <w:rsid w:val="20F1C9E7"/>
    <w:rsid w:val="210060EB"/>
    <w:rsid w:val="210EC19A"/>
    <w:rsid w:val="214289FC"/>
    <w:rsid w:val="21D794B5"/>
    <w:rsid w:val="21F17D86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AB60E"/>
    <w:rsid w:val="2633D7B6"/>
    <w:rsid w:val="26DC3C0A"/>
    <w:rsid w:val="2711E012"/>
    <w:rsid w:val="272E2A2A"/>
    <w:rsid w:val="27402732"/>
    <w:rsid w:val="279C923F"/>
    <w:rsid w:val="2894D112"/>
    <w:rsid w:val="291C337B"/>
    <w:rsid w:val="29433543"/>
    <w:rsid w:val="297061BC"/>
    <w:rsid w:val="297B3266"/>
    <w:rsid w:val="29F631B0"/>
    <w:rsid w:val="2ABBD580"/>
    <w:rsid w:val="2B445024"/>
    <w:rsid w:val="2B71B4EE"/>
    <w:rsid w:val="2B720AB3"/>
    <w:rsid w:val="2B99981C"/>
    <w:rsid w:val="2BD07966"/>
    <w:rsid w:val="2CE02085"/>
    <w:rsid w:val="2CEB911A"/>
    <w:rsid w:val="2D353C69"/>
    <w:rsid w:val="2DC8851F"/>
    <w:rsid w:val="2E1D0C68"/>
    <w:rsid w:val="2EB6FEED"/>
    <w:rsid w:val="2F586B49"/>
    <w:rsid w:val="2FEA5F1E"/>
    <w:rsid w:val="2FF86813"/>
    <w:rsid w:val="305FAD72"/>
    <w:rsid w:val="30803596"/>
    <w:rsid w:val="30BF8F04"/>
    <w:rsid w:val="3146339C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D579F1"/>
    <w:rsid w:val="34DE196F"/>
    <w:rsid w:val="352D1195"/>
    <w:rsid w:val="352DAA04"/>
    <w:rsid w:val="35373995"/>
    <w:rsid w:val="35742ADC"/>
    <w:rsid w:val="359A40E7"/>
    <w:rsid w:val="35ABCD82"/>
    <w:rsid w:val="361BE6AC"/>
    <w:rsid w:val="364AAC39"/>
    <w:rsid w:val="36635474"/>
    <w:rsid w:val="36A68F69"/>
    <w:rsid w:val="36DA70DE"/>
    <w:rsid w:val="3743CAA4"/>
    <w:rsid w:val="37623F8A"/>
    <w:rsid w:val="37E4334A"/>
    <w:rsid w:val="380379F8"/>
    <w:rsid w:val="381C4767"/>
    <w:rsid w:val="3886E33F"/>
    <w:rsid w:val="38AB6E15"/>
    <w:rsid w:val="38F85FA5"/>
    <w:rsid w:val="3933B655"/>
    <w:rsid w:val="39566BEF"/>
    <w:rsid w:val="3A0E464D"/>
    <w:rsid w:val="3A7F42BF"/>
    <w:rsid w:val="3AC05677"/>
    <w:rsid w:val="3ADF2BC7"/>
    <w:rsid w:val="3BEB15AE"/>
    <w:rsid w:val="3C261B74"/>
    <w:rsid w:val="3CCC0954"/>
    <w:rsid w:val="3CE3327F"/>
    <w:rsid w:val="3D99B8F9"/>
    <w:rsid w:val="3DE0EBC7"/>
    <w:rsid w:val="3E2BE66D"/>
    <w:rsid w:val="3E67D9B5"/>
    <w:rsid w:val="3F032704"/>
    <w:rsid w:val="3F695642"/>
    <w:rsid w:val="3F6B9BF9"/>
    <w:rsid w:val="3F80C49F"/>
    <w:rsid w:val="3F9B35A0"/>
    <w:rsid w:val="3FAF558F"/>
    <w:rsid w:val="4012D667"/>
    <w:rsid w:val="4038AE1F"/>
    <w:rsid w:val="405AA1EE"/>
    <w:rsid w:val="405BBD37"/>
    <w:rsid w:val="40AC3C69"/>
    <w:rsid w:val="40F61D29"/>
    <w:rsid w:val="410E8BD9"/>
    <w:rsid w:val="417B6EFE"/>
    <w:rsid w:val="41DAD875"/>
    <w:rsid w:val="41F0BEA7"/>
    <w:rsid w:val="42FCEB41"/>
    <w:rsid w:val="443309DA"/>
    <w:rsid w:val="4472C9DB"/>
    <w:rsid w:val="4499AC2E"/>
    <w:rsid w:val="44A4C889"/>
    <w:rsid w:val="44A9C9F6"/>
    <w:rsid w:val="45227291"/>
    <w:rsid w:val="456E5EED"/>
    <w:rsid w:val="45810D9E"/>
    <w:rsid w:val="465C8CDD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932DD30"/>
    <w:rsid w:val="49AA13B8"/>
    <w:rsid w:val="49FBA1B1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ACB642"/>
    <w:rsid w:val="4FD30F0A"/>
    <w:rsid w:val="4FDEE6AC"/>
    <w:rsid w:val="504B9182"/>
    <w:rsid w:val="512CD19E"/>
    <w:rsid w:val="51376F77"/>
    <w:rsid w:val="5163E43B"/>
    <w:rsid w:val="51C486CB"/>
    <w:rsid w:val="52204593"/>
    <w:rsid w:val="524515A9"/>
    <w:rsid w:val="5282F4C0"/>
    <w:rsid w:val="534D78F3"/>
    <w:rsid w:val="5410F007"/>
    <w:rsid w:val="5454F202"/>
    <w:rsid w:val="54D5FA21"/>
    <w:rsid w:val="5566F265"/>
    <w:rsid w:val="55E20FED"/>
    <w:rsid w:val="5628A3F5"/>
    <w:rsid w:val="56AF78A1"/>
    <w:rsid w:val="56C95626"/>
    <w:rsid w:val="572C4A39"/>
    <w:rsid w:val="575D5AFA"/>
    <w:rsid w:val="5770AAD4"/>
    <w:rsid w:val="5842CADB"/>
    <w:rsid w:val="589E5D75"/>
    <w:rsid w:val="58CC8143"/>
    <w:rsid w:val="59BA5716"/>
    <w:rsid w:val="59CC0B57"/>
    <w:rsid w:val="5A30010D"/>
    <w:rsid w:val="5A44E61D"/>
    <w:rsid w:val="5AC75DBF"/>
    <w:rsid w:val="5ACB8A69"/>
    <w:rsid w:val="5B09B437"/>
    <w:rsid w:val="5BE692FF"/>
    <w:rsid w:val="5C07E9B3"/>
    <w:rsid w:val="5C96685E"/>
    <w:rsid w:val="5C982D82"/>
    <w:rsid w:val="5CB38A26"/>
    <w:rsid w:val="5CF738B8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254AD6"/>
    <w:rsid w:val="5F399840"/>
    <w:rsid w:val="5F5398B4"/>
    <w:rsid w:val="5F71C87F"/>
    <w:rsid w:val="5F73FF50"/>
    <w:rsid w:val="5F8E00CC"/>
    <w:rsid w:val="5FF84A1C"/>
    <w:rsid w:val="605A56DC"/>
    <w:rsid w:val="609DDCD0"/>
    <w:rsid w:val="60BA0422"/>
    <w:rsid w:val="60E11D64"/>
    <w:rsid w:val="60EC914A"/>
    <w:rsid w:val="611BC406"/>
    <w:rsid w:val="6164E625"/>
    <w:rsid w:val="62226EA0"/>
    <w:rsid w:val="62D47B91"/>
    <w:rsid w:val="630E4740"/>
    <w:rsid w:val="6314C61C"/>
    <w:rsid w:val="63D289F3"/>
    <w:rsid w:val="646C1E53"/>
    <w:rsid w:val="64ADDFB9"/>
    <w:rsid w:val="64BFBF68"/>
    <w:rsid w:val="64FE4618"/>
    <w:rsid w:val="6598FFB3"/>
    <w:rsid w:val="659DB3B7"/>
    <w:rsid w:val="65E8AEA3"/>
    <w:rsid w:val="65ED83B3"/>
    <w:rsid w:val="6615E19A"/>
    <w:rsid w:val="662D6F25"/>
    <w:rsid w:val="6649E101"/>
    <w:rsid w:val="66BC9408"/>
    <w:rsid w:val="671EA6B8"/>
    <w:rsid w:val="6795CE4E"/>
    <w:rsid w:val="67D63183"/>
    <w:rsid w:val="67E3B1EA"/>
    <w:rsid w:val="682658EC"/>
    <w:rsid w:val="682D38BE"/>
    <w:rsid w:val="69410492"/>
    <w:rsid w:val="69B676FD"/>
    <w:rsid w:val="69CBF20D"/>
    <w:rsid w:val="6A023707"/>
    <w:rsid w:val="6AFC3213"/>
    <w:rsid w:val="6B198578"/>
    <w:rsid w:val="6B647F49"/>
    <w:rsid w:val="6BC9A060"/>
    <w:rsid w:val="6D504EC5"/>
    <w:rsid w:val="6D66B041"/>
    <w:rsid w:val="6D6786D8"/>
    <w:rsid w:val="6E4240FE"/>
    <w:rsid w:val="6E6FA71F"/>
    <w:rsid w:val="6E9537F4"/>
    <w:rsid w:val="6EB10960"/>
    <w:rsid w:val="6F00FDC7"/>
    <w:rsid w:val="6F47BE8C"/>
    <w:rsid w:val="6F47D39C"/>
    <w:rsid w:val="702D647F"/>
    <w:rsid w:val="7035C8D2"/>
    <w:rsid w:val="707521E5"/>
    <w:rsid w:val="710A8898"/>
    <w:rsid w:val="7269B41B"/>
    <w:rsid w:val="72CC5B5B"/>
    <w:rsid w:val="72FE1E56"/>
    <w:rsid w:val="737013FA"/>
    <w:rsid w:val="7432360D"/>
    <w:rsid w:val="7442435C"/>
    <w:rsid w:val="744C845D"/>
    <w:rsid w:val="744D4992"/>
    <w:rsid w:val="74500D6A"/>
    <w:rsid w:val="74F3B25B"/>
    <w:rsid w:val="75D6398C"/>
    <w:rsid w:val="770F44C0"/>
    <w:rsid w:val="772E5126"/>
    <w:rsid w:val="77342438"/>
    <w:rsid w:val="77611F60"/>
    <w:rsid w:val="779D3310"/>
    <w:rsid w:val="78332347"/>
    <w:rsid w:val="783CBABC"/>
    <w:rsid w:val="78AB1521"/>
    <w:rsid w:val="78E6CB00"/>
    <w:rsid w:val="7915B47F"/>
    <w:rsid w:val="7A12461A"/>
    <w:rsid w:val="7B15D78B"/>
    <w:rsid w:val="7B5A7969"/>
    <w:rsid w:val="7CBB30D0"/>
    <w:rsid w:val="7D5AF1D2"/>
    <w:rsid w:val="7D660396"/>
    <w:rsid w:val="7E1B79DA"/>
    <w:rsid w:val="7E4D784D"/>
    <w:rsid w:val="7E936106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D0FEE6"/>
  <w15:docId w15:val="{8DAD9ECD-E629-4783-AEAE-5AC03DE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customStyle="1" w:styleId="Nierozpoznanawzmianka2">
    <w:name w:val="Nierozpoznana wzmianka2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E3FD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3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4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BD999901-CBA4-46A2-9506-90BF8DEDB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8D61E-B5A7-479A-9476-8089BB238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FDCA3-1250-4CD0-A909-8442AD1ECB8E}">
  <ds:schemaRefs>
    <ds:schemaRef ds:uri="http://purl.org/dc/dcmitype/"/>
    <ds:schemaRef ds:uri="f10ac06e-816e-4d4c-9e18-e30054a259f2"/>
    <ds:schemaRef ds:uri="http://purl.org/dc/terms/"/>
    <ds:schemaRef ds:uri="http://purl.org/dc/elements/1.1/"/>
    <ds:schemaRef ds:uri="http://www.w3.org/XML/1998/namespace"/>
    <ds:schemaRef ds:uri="02b634f1-d4b8-44f5-b915-b6b96903ae5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11407</Words>
  <Characters>68448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79696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cp:lastModifiedBy>Małgorzata Stryjek</cp:lastModifiedBy>
  <cp:revision>3</cp:revision>
  <cp:lastPrinted>2023-09-15T12:43:00Z</cp:lastPrinted>
  <dcterms:created xsi:type="dcterms:W3CDTF">2023-10-09T14:23:00Z</dcterms:created>
  <dcterms:modified xsi:type="dcterms:W3CDTF">2023-10-09T14:24:00Z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6d6848f9-5501-4e93-9114-f49e2b8160e1_Enabled">
    <vt:lpwstr>true</vt:lpwstr>
  </property>
  <property fmtid="{D5CDD505-2E9C-101B-9397-08002B2CF9AE}" pid="5" name="MSIP_Label_6d6848f9-5501-4e93-9114-f49e2b8160e1_SetDate">
    <vt:lpwstr>2022-12-29T15:41:11Z</vt:lpwstr>
  </property>
  <property fmtid="{D5CDD505-2E9C-101B-9397-08002B2CF9AE}" pid="6" name="MSIP_Label_6d6848f9-5501-4e93-9114-f49e2b8160e1_Method">
    <vt:lpwstr>Privileged</vt:lpwstr>
  </property>
  <property fmtid="{D5CDD505-2E9C-101B-9397-08002B2CF9AE}" pid="7" name="MSIP_Label_6d6848f9-5501-4e93-9114-f49e2b8160e1_Name">
    <vt:lpwstr>K2 - wewnętrzna bez oznakowania</vt:lpwstr>
  </property>
  <property fmtid="{D5CDD505-2E9C-101B-9397-08002B2CF9AE}" pid="8" name="MSIP_Label_6d6848f9-5501-4e93-9114-f49e2b8160e1_SiteId">
    <vt:lpwstr>114511be-be5b-44a7-b2ab-a51e832dea9d</vt:lpwstr>
  </property>
  <property fmtid="{D5CDD505-2E9C-101B-9397-08002B2CF9AE}" pid="9" name="MSIP_Label_6d6848f9-5501-4e93-9114-f49e2b8160e1_ActionId">
    <vt:lpwstr>237e51c2-75fb-47eb-89fe-0aaa80549a15</vt:lpwstr>
  </property>
  <property fmtid="{D5CDD505-2E9C-101B-9397-08002B2CF9AE}" pid="10" name="MSIP_Label_6d6848f9-5501-4e93-9114-f49e2b8160e1_ContentBits">
    <vt:lpwstr>0</vt:lpwstr>
  </property>
</Properties>
</file>