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AA3E" w14:textId="05749D6E" w:rsidR="00000D49" w:rsidRPr="00B714D1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Załącznik nr 1 </w:t>
      </w:r>
      <w:r>
        <w:rPr>
          <w:rFonts w:ascii="Arial" w:hAnsi="Arial" w:cs="Arial"/>
          <w:b/>
          <w:color w:val="1C1E21"/>
          <w:sz w:val="18"/>
          <w:szCs w:val="18"/>
        </w:rPr>
        <w:br/>
      </w: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do </w:t>
      </w:r>
      <w:r w:rsidR="00CA65CD">
        <w:rPr>
          <w:rFonts w:ascii="Arial" w:hAnsi="Arial" w:cs="Arial"/>
          <w:b/>
          <w:color w:val="1C1E21"/>
          <w:sz w:val="18"/>
          <w:szCs w:val="18"/>
        </w:rPr>
        <w:t>Regulaminu Konkursu fotograficznego</w:t>
      </w:r>
    </w:p>
    <w:p w14:paraId="09B24D73" w14:textId="4D891FC8" w:rsidR="00000D49" w:rsidRPr="00B714D1" w:rsidRDefault="00CA65CD" w:rsidP="00000D49">
      <w:pPr>
        <w:pStyle w:val="Nagwek"/>
        <w:jc w:val="right"/>
        <w:rPr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 </w:t>
      </w:r>
      <w:r w:rsidR="00000D49" w:rsidRPr="00B714D1">
        <w:rPr>
          <w:rFonts w:ascii="Arial" w:hAnsi="Arial" w:cs="Arial"/>
          <w:b/>
          <w:color w:val="1C1E21"/>
          <w:sz w:val="18"/>
          <w:szCs w:val="18"/>
        </w:rPr>
        <w:t>„</w:t>
      </w:r>
      <w:r>
        <w:rPr>
          <w:rFonts w:ascii="Arial" w:hAnsi="Arial" w:cs="Arial"/>
          <w:b/>
          <w:color w:val="1C1E21"/>
          <w:sz w:val="18"/>
          <w:szCs w:val="18"/>
        </w:rPr>
        <w:t>Wakacje z naturą”</w:t>
      </w:r>
    </w:p>
    <w:p w14:paraId="1851DE25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17C3DFBE" w14:textId="77777777" w:rsidR="00000D49" w:rsidRPr="005A0AC4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0D49" w:rsidRPr="00ED37E7" w14:paraId="3A36CCAE" w14:textId="77777777" w:rsidTr="00310967">
        <w:tc>
          <w:tcPr>
            <w:tcW w:w="8926" w:type="dxa"/>
            <w:shd w:val="clear" w:color="auto" w:fill="F2F2F2" w:themeFill="background1" w:themeFillShade="F2"/>
          </w:tcPr>
          <w:p w14:paraId="506B29FE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OSWIADCZENIE RODZICA LUB OPIEKUNA PRAWNEGO</w:t>
            </w:r>
          </w:p>
        </w:tc>
      </w:tr>
      <w:tr w:rsidR="00000D49" w:rsidRPr="00ED37E7" w14:paraId="18B582A6" w14:textId="77777777" w:rsidTr="00310967">
        <w:tc>
          <w:tcPr>
            <w:tcW w:w="8926" w:type="dxa"/>
          </w:tcPr>
          <w:p w14:paraId="6356F172" w14:textId="43AAA979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799223" w14:textId="77777777" w:rsidR="00000D49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Ja, niżej podpisana/y</w:t>
            </w:r>
          </w:p>
          <w:p w14:paraId="67E7F585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………………………………………..…………………………………………………………</w:t>
            </w:r>
          </w:p>
          <w:p w14:paraId="48C2E0FB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(imię i nazwisko rodzica lub opiekuna prawnego)</w:t>
            </w:r>
          </w:p>
          <w:p w14:paraId="773DEC1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zamieszkała/y …………………………………………</w:t>
            </w:r>
            <w:proofErr w:type="gramStart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…….</w:t>
            </w:r>
            <w:proofErr w:type="gramEnd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.……………………………………………………… </w:t>
            </w:r>
          </w:p>
          <w:p w14:paraId="1D968E8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(adres: miejscowość, ulica, nr domu, nr lokalu, kod pocztowy)</w:t>
            </w:r>
          </w:p>
          <w:p w14:paraId="33E609F0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oświadczam, że </w:t>
            </w:r>
            <w:r w:rsidRPr="005A0AC4">
              <w:rPr>
                <w:rFonts w:ascii="Arial" w:hAnsi="Arial" w:cs="Arial"/>
                <w:sz w:val="22"/>
                <w:szCs w:val="22"/>
              </w:rPr>
              <w:t xml:space="preserve">jestem rodzicem/opiekunem prawnym </w:t>
            </w:r>
            <w:r w:rsidRPr="005A0AC4">
              <w:rPr>
                <w:rFonts w:ascii="Arial" w:hAnsi="Arial" w:cs="Arial"/>
                <w:i/>
                <w:sz w:val="22"/>
                <w:szCs w:val="22"/>
              </w:rPr>
              <w:t>(*niewłaściwe skreślić)</w:t>
            </w:r>
            <w:r w:rsidRPr="005A0AC4">
              <w:rPr>
                <w:rFonts w:ascii="Arial" w:hAnsi="Arial" w:cs="Arial"/>
                <w:sz w:val="22"/>
                <w:szCs w:val="22"/>
              </w:rPr>
              <w:br/>
              <w:t xml:space="preserve">Uczestnika ............................................................................................................................... </w:t>
            </w:r>
          </w:p>
          <w:p w14:paraId="1B180791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(imię i nazwisko Uczestnika – autora pracy)</w:t>
            </w:r>
          </w:p>
          <w:p w14:paraId="03E7152E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0AC4">
              <w:rPr>
                <w:rFonts w:ascii="Arial" w:hAnsi="Arial" w:cs="Arial"/>
                <w:sz w:val="22"/>
                <w:szCs w:val="22"/>
              </w:rPr>
              <w:t>urodzonego :</w:t>
            </w:r>
            <w:proofErr w:type="gramEnd"/>
            <w:r w:rsidRPr="005A0AC4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………………………………………………………………………………………………………,</w:t>
            </w:r>
          </w:p>
          <w:p w14:paraId="53242E79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ind w:firstLine="2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(data urodzenia Uczestnika – autora pracy)</w:t>
            </w:r>
          </w:p>
          <w:p w14:paraId="2E17AA9B" w14:textId="6B703334" w:rsidR="00000D49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 xml:space="preserve">który jest autorem pracy plastycznej przesłanej w ramach Konkursu </w:t>
            </w:r>
            <w:r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„</w:t>
            </w:r>
            <w:r w:rsidR="00CA65CD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Wakacje z naturą</w:t>
            </w:r>
            <w:r w:rsidR="00B42A4E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”,</w:t>
            </w:r>
          </w:p>
          <w:p w14:paraId="12D9DD49" w14:textId="77777777" w:rsidR="00B42A4E" w:rsidRDefault="00B42A4E" w:rsidP="00B42A4E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 xml:space="preserve">wykonanej w </w:t>
            </w:r>
          </w:p>
          <w:p w14:paraId="4B0B0712" w14:textId="77777777" w:rsidR="00B42A4E" w:rsidRDefault="00B42A4E" w:rsidP="00B42A4E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011B174F" w14:textId="77777777" w:rsidR="00B42A4E" w:rsidRPr="00BD5E0E" w:rsidRDefault="00B42A4E" w:rsidP="00B42A4E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</w:pPr>
            <w:r w:rsidRPr="00BD5E0E"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  <w:t>(lokalizacja wskazująca miejsce wykonania pracy)</w:t>
            </w:r>
          </w:p>
          <w:p w14:paraId="428F8505" w14:textId="77777777" w:rsidR="00B42A4E" w:rsidRPr="005A058B" w:rsidRDefault="00B42A4E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</w:p>
          <w:p w14:paraId="5CF8BD32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4D7F0C8B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Niniejszym oświadczam również, że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imieniu Uczestnika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:</w:t>
            </w:r>
          </w:p>
          <w:p w14:paraId="1E11011F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udział Uczestnika w Konkursie;</w:t>
            </w:r>
          </w:p>
          <w:p w14:paraId="0D64C6D3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zapoznałem się z Regulaminem Konkursu i akceptuję go bez zastrzeżeń;</w:t>
            </w:r>
          </w:p>
          <w:p w14:paraId="6E2C47D8" w14:textId="2CE54FD9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Uczestnik jest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samodzielnym i jedynym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autorem przesłanej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fotograficznej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tego tytułu przysługuje mu do niej pełnia praw autorskich osobistych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majątkowych;</w:t>
            </w:r>
          </w:p>
          <w:p w14:paraId="33CD1657" w14:textId="6FD6AAE1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 dniem przesłania niniejszego oświadczenia wyrażam zgodę na bezpłatne wykorzystanie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przez Organizatora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pracy fotograficznej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Uczestnika w celach promocyjnych Konkursu,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określonym w Regulaminie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tj. m.in. na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wprowadzanie pracy plastycznej do sieci komputerowych, Internetu,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tym publikowanie jej na stronie internetowej Generalnej Dyrekcji Ochrony Środowiska i profilach tego urzędu w serwisach społecznościowych,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wielokrotne utrwalanie i zwielokrotnianie pracy każdą techniką,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przesyłanie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jej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innym podmiotom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lastRenderedPageBreak/>
              <w:t>współpracującym z Organiza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torem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a także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ewentualną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ekspozycję przesłanej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fotograficznej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podczas wystawy pokonkursowej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. Wraz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uzyskaniem zezwolenia, o którym mowa wyżej, Skarb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Państwa – Generalny Dyrektor Ochrony Środowiska uzyskuje także bezpłatnie prawa zależne do przesłanej pr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zez Uczestnika pracy fotograficznej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, w tym prawo do rozporządzania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korzystania z opracowań tej pracy, w zakresie, na polach eksploatacji i na warunkach o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kreślonych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w Regulaminie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, a także prawo do udzielania w tym zakresie i na tych polach eksploatacji i warunkach zezwoleń na rozporządzanie i korzystanie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opracowań tej pracy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. Niniejsza zgoda udzielana jest bezterminowo i upoważnia do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korzystania z pracy fotograficznej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na obszarze Polski i wszystkich innych państw świata, a także do udzielania sublicencji;</w:t>
            </w:r>
          </w:p>
          <w:p w14:paraId="5DDEDE99" w14:textId="07A96F09" w:rsidR="00000D49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ponoszę odpowiedzialność za to, że korzystanie przez Organizatora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przesłanej pr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zez Uczestnika pracy fotograficznej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nie będzie naruszało jakichkolwiek praw, a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szczególności praw autorskich osób trzecich.</w:t>
            </w:r>
          </w:p>
          <w:p w14:paraId="4A0E6900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5DF018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…….………..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</w:t>
            </w:r>
          </w:p>
          <w:p w14:paraId="774ACB1E" w14:textId="77777777" w:rsidR="00000D49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0B5F42C0" w14:textId="77777777" w:rsidR="00000D49" w:rsidRPr="005A0AC4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</w:p>
          <w:p w14:paraId="6090752C" w14:textId="77777777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0EC0662" w14:textId="5174A2F8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Wyrażam zgodę na przetwarzanie przez Organizatora moich danych osobowych oraz danych osobowych Uczestnika, przesłanych w ramach zgłoszenia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fotograficznej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opisanym w Regulaminie Konkursu i w celu udziału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Konkursie, przebiegu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promocji Konkursu oraz ewentualnego umieszczenia ww. danych osobowych na liście laureatów Konkursu oraz potwierdzam zapoznanie się z klauzulą informacyjną dotyczącą przetwarzania danych osobowych (zał. nr </w:t>
            </w:r>
            <w:ins w:id="0" w:author="Anita Omelczuk" w:date="2023-06-27T13:32:00Z">
              <w:r w:rsidR="003A785F">
                <w:rPr>
                  <w:rFonts w:ascii="Arial" w:hAnsi="Arial" w:cs="Arial"/>
                  <w:color w:val="1C1E21"/>
                  <w:sz w:val="22"/>
                  <w:szCs w:val="22"/>
                </w:rPr>
                <w:t>3</w:t>
              </w:r>
            </w:ins>
            <w:del w:id="1" w:author="Anita Omelczuk" w:date="2023-06-27T13:32:00Z">
              <w:r w:rsidDel="003A785F">
                <w:rPr>
                  <w:rFonts w:ascii="Arial" w:hAnsi="Arial" w:cs="Arial"/>
                  <w:color w:val="1C1E21"/>
                  <w:sz w:val="22"/>
                  <w:szCs w:val="22"/>
                </w:rPr>
                <w:delText>2</w:delText>
              </w:r>
            </w:del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do Regulaminu).</w:t>
            </w:r>
          </w:p>
          <w:p w14:paraId="19BD9893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92F102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...............</w:t>
            </w:r>
          </w:p>
          <w:p w14:paraId="353496A5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3D840545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4962" w:hanging="426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  <w:p w14:paraId="0CCAECEE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UWAGA: 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  <w:u w:val="single"/>
              </w:rPr>
              <w:t>Oba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powyższe oświadczenia powinny zostać podpisane przez rodzica lub opiekuna prawnego Uczestnika Konkursu.</w:t>
            </w:r>
          </w:p>
          <w:p w14:paraId="5FF0172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0661CC5C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309FCFB4" w14:textId="1F6F1641" w:rsidR="000320F8" w:rsidRPr="00000D49" w:rsidRDefault="000320F8">
      <w:pPr>
        <w:rPr>
          <w:rFonts w:ascii="Arial" w:eastAsia="Times New Roman" w:hAnsi="Arial" w:cs="Arial"/>
          <w:b/>
          <w:color w:val="1C1E21"/>
          <w:lang w:eastAsia="pl-PL"/>
        </w:rPr>
      </w:pPr>
    </w:p>
    <w:sectPr w:rsidR="000320F8" w:rsidRPr="0000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4239"/>
    <w:multiLevelType w:val="hybridMultilevel"/>
    <w:tmpl w:val="F27E9428"/>
    <w:lvl w:ilvl="0" w:tplc="2D2C5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82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Omelczuk">
    <w15:presenceInfo w15:providerId="AD" w15:userId="S-1-5-21-17384997-2493323680-1510645381-1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49"/>
    <w:rsid w:val="00000D49"/>
    <w:rsid w:val="000320F8"/>
    <w:rsid w:val="003A785F"/>
    <w:rsid w:val="006E29CE"/>
    <w:rsid w:val="009651FB"/>
    <w:rsid w:val="00A041E9"/>
    <w:rsid w:val="00B42A4E"/>
    <w:rsid w:val="00CA65CD"/>
    <w:rsid w:val="00E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9ED"/>
  <w15:chartTrackingRefBased/>
  <w15:docId w15:val="{585A8988-22DD-4FAB-8CA5-506D82C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D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49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1F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1FB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4E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6E29C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Anita Omelczuk</cp:lastModifiedBy>
  <cp:revision>2</cp:revision>
  <dcterms:created xsi:type="dcterms:W3CDTF">2023-06-27T11:33:00Z</dcterms:created>
  <dcterms:modified xsi:type="dcterms:W3CDTF">2023-06-27T11:33:00Z</dcterms:modified>
</cp:coreProperties>
</file>