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643"/>
        <w:gridCol w:w="212"/>
        <w:gridCol w:w="281"/>
        <w:gridCol w:w="333"/>
        <w:gridCol w:w="322"/>
        <w:gridCol w:w="531"/>
        <w:gridCol w:w="168"/>
        <w:gridCol w:w="439"/>
        <w:gridCol w:w="237"/>
        <w:gridCol w:w="89"/>
        <w:gridCol w:w="327"/>
        <w:gridCol w:w="293"/>
        <w:gridCol w:w="56"/>
        <w:gridCol w:w="349"/>
        <w:gridCol w:w="95"/>
        <w:gridCol w:w="327"/>
        <w:gridCol w:w="129"/>
        <w:gridCol w:w="192"/>
        <w:gridCol w:w="95"/>
        <w:gridCol w:w="222"/>
        <w:gridCol w:w="209"/>
        <w:gridCol w:w="108"/>
        <w:gridCol w:w="308"/>
        <w:gridCol w:w="267"/>
        <w:gridCol w:w="149"/>
        <w:gridCol w:w="43"/>
        <w:gridCol w:w="241"/>
        <w:gridCol w:w="131"/>
        <w:gridCol w:w="32"/>
        <w:gridCol w:w="138"/>
        <w:gridCol w:w="248"/>
        <w:gridCol w:w="24"/>
        <w:gridCol w:w="407"/>
        <w:gridCol w:w="340"/>
        <w:gridCol w:w="67"/>
        <w:gridCol w:w="405"/>
        <w:gridCol w:w="407"/>
        <w:gridCol w:w="405"/>
        <w:gridCol w:w="424"/>
      </w:tblGrid>
      <w:tr w:rsidR="001664BB" w:rsidRPr="00C55176" w14:paraId="580CC5C0" w14:textId="77777777" w:rsidTr="008E66E5">
        <w:trPr>
          <w:trHeight w:val="274"/>
        </w:trPr>
        <w:tc>
          <w:tcPr>
            <w:tcW w:w="796" w:type="pct"/>
            <w:gridSpan w:val="2"/>
            <w:vMerge w:val="restart"/>
          </w:tcPr>
          <w:p w14:paraId="4B15D36E" w14:textId="02BA4FB9" w:rsidR="001664BB" w:rsidRPr="00C55176" w:rsidRDefault="001664BB" w:rsidP="006848EE">
            <w:pPr>
              <w:spacing w:after="0" w:line="240" w:lineRule="auto"/>
              <w:rPr>
                <w:sz w:val="18"/>
                <w:szCs w:val="18"/>
              </w:rPr>
            </w:pPr>
            <w:r w:rsidRPr="00C55176">
              <w:rPr>
                <w:noProof/>
                <w:sz w:val="18"/>
                <w:szCs w:val="18"/>
                <w:lang w:eastAsia="pl-PL"/>
              </w:rPr>
              <w:drawing>
                <wp:anchor distT="0" distB="0" distL="114935" distR="114935" simplePos="0" relativeHeight="251661312" behindDoc="0" locked="0" layoutInCell="1" allowOverlap="1" wp14:anchorId="4758433B" wp14:editId="7A21EE2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58420</wp:posOffset>
                  </wp:positionV>
                  <wp:extent cx="914400" cy="860425"/>
                  <wp:effectExtent l="0" t="0" r="0" b="0"/>
                  <wp:wrapSquare wrapText="bothSides"/>
                  <wp:docPr id="1404706982" name="Obraz 3" descr="Obraz zawierający godło, symbol, odznaka,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706982" name="Obraz 3" descr="Obraz zawierający godło, symbol, odznaka, logo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0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798" w:type="pct"/>
            <w:gridSpan w:val="26"/>
          </w:tcPr>
          <w:p w14:paraId="1F5CF96E" w14:textId="77777777" w:rsidR="001664BB" w:rsidRPr="00C55176" w:rsidRDefault="001664BB" w:rsidP="006848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ORGAN DO KTÓREGO KIERUJESZ ZAWIADOMIENIE:</w:t>
            </w:r>
          </w:p>
        </w:tc>
        <w:tc>
          <w:tcPr>
            <w:tcW w:w="1406" w:type="pct"/>
            <w:gridSpan w:val="12"/>
            <w:shd w:val="clear" w:color="auto" w:fill="F2F2F2"/>
          </w:tcPr>
          <w:p w14:paraId="4CD9BBF7" w14:textId="77777777" w:rsidR="001664BB" w:rsidRPr="00C55176" w:rsidRDefault="001664BB" w:rsidP="006848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5176">
              <w:rPr>
                <w:sz w:val="18"/>
                <w:szCs w:val="18"/>
              </w:rPr>
              <w:t>Adnotacje urzędu</w:t>
            </w:r>
          </w:p>
        </w:tc>
      </w:tr>
      <w:tr w:rsidR="001664BB" w:rsidRPr="00C55176" w14:paraId="04DF9B78" w14:textId="77777777" w:rsidTr="008E66E5">
        <w:trPr>
          <w:trHeight w:val="1266"/>
        </w:trPr>
        <w:tc>
          <w:tcPr>
            <w:tcW w:w="796" w:type="pct"/>
            <w:gridSpan w:val="2"/>
            <w:vMerge/>
          </w:tcPr>
          <w:p w14:paraId="7D0B3A7A" w14:textId="77777777" w:rsidR="001664BB" w:rsidRPr="00C55176" w:rsidRDefault="001664BB" w:rsidP="006848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98" w:type="pct"/>
            <w:gridSpan w:val="26"/>
          </w:tcPr>
          <w:p w14:paraId="32CF5175" w14:textId="77777777" w:rsidR="001664BB" w:rsidRDefault="001664BB" w:rsidP="006848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5674C826" w14:textId="77777777" w:rsidR="001664BB" w:rsidRPr="00C55176" w:rsidRDefault="001664BB" w:rsidP="00A5372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Państwowy Powiatowy Inspektor Sanitarny w Garwolinie</w:t>
            </w:r>
          </w:p>
        </w:tc>
        <w:tc>
          <w:tcPr>
            <w:tcW w:w="1406" w:type="pct"/>
            <w:gridSpan w:val="12"/>
            <w:shd w:val="clear" w:color="auto" w:fill="F2F2F2"/>
          </w:tcPr>
          <w:p w14:paraId="592F410E" w14:textId="77777777" w:rsidR="001664BB" w:rsidRPr="00C55176" w:rsidRDefault="001664BB" w:rsidP="006848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664BB" w:rsidRPr="00C55176" w14:paraId="4F3B7274" w14:textId="77777777" w:rsidTr="001664BB">
        <w:trPr>
          <w:trHeight w:val="645"/>
        </w:trPr>
        <w:tc>
          <w:tcPr>
            <w:tcW w:w="5000" w:type="pct"/>
            <w:gridSpan w:val="40"/>
            <w:shd w:val="clear" w:color="auto" w:fill="auto"/>
          </w:tcPr>
          <w:p w14:paraId="115BF4DB" w14:textId="77777777" w:rsidR="001664BB" w:rsidRPr="00C55176" w:rsidRDefault="001664BB" w:rsidP="006848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5176">
              <w:rPr>
                <w:b/>
                <w:sz w:val="20"/>
                <w:szCs w:val="20"/>
              </w:rPr>
              <w:t xml:space="preserve">Zawiadomienie Państwowej Inspekcji Sanitarnej </w:t>
            </w:r>
          </w:p>
          <w:p w14:paraId="0FCD3A1F" w14:textId="77777777" w:rsidR="001664BB" w:rsidRPr="00C55176" w:rsidRDefault="001664BB" w:rsidP="006848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5176">
              <w:rPr>
                <w:b/>
                <w:sz w:val="20"/>
                <w:szCs w:val="20"/>
              </w:rPr>
              <w:t xml:space="preserve">o </w:t>
            </w:r>
            <w:r w:rsidRPr="00C55176">
              <w:rPr>
                <w:sz w:val="20"/>
                <w:szCs w:val="20"/>
              </w:rPr>
              <w:t xml:space="preserve"> </w:t>
            </w:r>
            <w:r w:rsidRPr="00C55176">
              <w:rPr>
                <w:b/>
                <w:sz w:val="20"/>
                <w:szCs w:val="20"/>
              </w:rPr>
              <w:t>zakończeniu budowy obiektu budowlanego i zamiarze przystąpienia do jego użytkowania</w:t>
            </w:r>
            <w:r w:rsidRPr="00C55176">
              <w:rPr>
                <w:sz w:val="20"/>
                <w:szCs w:val="20"/>
              </w:rPr>
              <w:t xml:space="preserve"> </w:t>
            </w:r>
          </w:p>
        </w:tc>
      </w:tr>
      <w:tr w:rsidR="001664BB" w:rsidRPr="00C55176" w14:paraId="045B7D7F" w14:textId="77777777" w:rsidTr="001664BB">
        <w:trPr>
          <w:trHeight w:val="887"/>
        </w:trPr>
        <w:tc>
          <w:tcPr>
            <w:tcW w:w="497" w:type="pct"/>
            <w:shd w:val="clear" w:color="auto" w:fill="auto"/>
          </w:tcPr>
          <w:p w14:paraId="36A2B903" w14:textId="77777777" w:rsidR="001664BB" w:rsidRPr="00C55176" w:rsidRDefault="001664BB" w:rsidP="006848EE">
            <w:pPr>
              <w:spacing w:after="0" w:line="240" w:lineRule="auto"/>
              <w:rPr>
                <w:sz w:val="16"/>
                <w:szCs w:val="24"/>
              </w:rPr>
            </w:pPr>
            <w:r w:rsidRPr="00C55176">
              <w:rPr>
                <w:sz w:val="16"/>
                <w:szCs w:val="24"/>
              </w:rPr>
              <w:t xml:space="preserve">Podstawa prawna: </w:t>
            </w:r>
          </w:p>
          <w:p w14:paraId="1BA07F02" w14:textId="77777777" w:rsidR="001664BB" w:rsidRPr="00C55176" w:rsidRDefault="001664BB" w:rsidP="006848E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03" w:type="pct"/>
            <w:gridSpan w:val="39"/>
            <w:shd w:val="clear" w:color="auto" w:fill="auto"/>
          </w:tcPr>
          <w:p w14:paraId="77353E2C" w14:textId="750D619C" w:rsidR="001664BB" w:rsidRPr="00D55272" w:rsidRDefault="001664BB" w:rsidP="00A53721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</w:rPr>
            </w:pPr>
            <w:r w:rsidRPr="00D55272">
              <w:rPr>
                <w:color w:val="000000"/>
                <w:sz w:val="16"/>
              </w:rPr>
              <w:t>art. 3 pkt 3</w:t>
            </w:r>
            <w:r w:rsidRPr="00D55272">
              <w:rPr>
                <w:sz w:val="16"/>
              </w:rPr>
              <w:t xml:space="preserve"> ustawy z dnia 14 marca 1985 r. o Państwowej Inspekcji Sanitarnej (Dz. U. z 202</w:t>
            </w:r>
            <w:r w:rsidR="00CB23F6">
              <w:rPr>
                <w:sz w:val="16"/>
              </w:rPr>
              <w:t>4</w:t>
            </w:r>
            <w:r w:rsidRPr="00D55272">
              <w:rPr>
                <w:sz w:val="16"/>
              </w:rPr>
              <w:t xml:space="preserve"> r. poz. </w:t>
            </w:r>
            <w:r w:rsidR="00CB23F6">
              <w:rPr>
                <w:sz w:val="16"/>
              </w:rPr>
              <w:t>416)</w:t>
            </w:r>
            <w:r>
              <w:rPr>
                <w:sz w:val="16"/>
              </w:rPr>
              <w:br/>
            </w:r>
            <w:r w:rsidRPr="00D55272">
              <w:rPr>
                <w:sz w:val="16"/>
              </w:rPr>
              <w:t>w zw</w:t>
            </w:r>
            <w:r w:rsidR="00A53721">
              <w:rPr>
                <w:sz w:val="16"/>
              </w:rPr>
              <w:t>.</w:t>
            </w:r>
            <w:r w:rsidRPr="00D55272">
              <w:rPr>
                <w:sz w:val="16"/>
              </w:rPr>
              <w:t xml:space="preserve"> z art. 56 ust. 1 pkt 2 i 1a i art. 57 </w:t>
            </w:r>
            <w:r w:rsidRPr="00D55272">
              <w:rPr>
                <w:color w:val="000000"/>
                <w:sz w:val="16"/>
              </w:rPr>
              <w:t>ustawy</w:t>
            </w:r>
            <w:r w:rsidRPr="00D55272">
              <w:rPr>
                <w:color w:val="0070C0"/>
                <w:sz w:val="16"/>
              </w:rPr>
              <w:t xml:space="preserve"> </w:t>
            </w:r>
            <w:r w:rsidRPr="00D55272">
              <w:rPr>
                <w:sz w:val="16"/>
              </w:rPr>
              <w:t>z dnia 7 lipca 1994 r. Prawo budowlane (Dz. U. z 2023 r. poz. 682, z późn. zm.)</w:t>
            </w:r>
          </w:p>
          <w:p w14:paraId="509F2501" w14:textId="771B254C" w:rsidR="001664BB" w:rsidRPr="00C55176" w:rsidRDefault="001664BB" w:rsidP="00A53721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</w:rPr>
            </w:pPr>
            <w:r w:rsidRPr="00D55272">
              <w:rPr>
                <w:sz w:val="16"/>
              </w:rPr>
              <w:t xml:space="preserve">na podstawie art. 2 ust. 1 pkt 1 lit. g ustawy z dnia 16 listopada 2006 r. o opłacie skarbowej </w:t>
            </w:r>
            <w:r w:rsidRPr="00D55272">
              <w:rPr>
                <w:sz w:val="16"/>
                <w:szCs w:val="16"/>
              </w:rPr>
              <w:t>(</w:t>
            </w:r>
            <w:r w:rsidRPr="00D5527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Dz.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D5527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U. z 202</w:t>
            </w:r>
            <w:r w:rsidR="00CB23F6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3</w:t>
            </w:r>
            <w:r w:rsidRPr="00D5527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r. poz. 21</w:t>
            </w:r>
            <w:r w:rsidR="00CB23F6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11</w:t>
            </w:r>
            <w:r w:rsidRPr="00D55272">
              <w:rPr>
                <w:sz w:val="16"/>
                <w:szCs w:val="16"/>
              </w:rPr>
              <w:t xml:space="preserve">) </w:t>
            </w:r>
            <w:r w:rsidR="00CB23F6">
              <w:rPr>
                <w:sz w:val="16"/>
                <w:szCs w:val="16"/>
              </w:rPr>
              <w:br/>
            </w:r>
            <w:r w:rsidRPr="00D55272">
              <w:rPr>
                <w:sz w:val="16"/>
                <w:szCs w:val="16"/>
              </w:rPr>
              <w:t xml:space="preserve">nie podlega opłacie skarbowej </w:t>
            </w:r>
            <w:r w:rsidRPr="00D55272">
              <w:rPr>
                <w:sz w:val="16"/>
              </w:rPr>
              <w:t xml:space="preserve">złożenie wniosku oraz dokumentu stwierdzającego udzielenie pełnomocnictwa </w:t>
            </w:r>
            <w:r>
              <w:rPr>
                <w:sz w:val="16"/>
              </w:rPr>
              <w:br/>
            </w:r>
            <w:r w:rsidRPr="00D55272">
              <w:rPr>
                <w:sz w:val="16"/>
              </w:rPr>
              <w:t>lub prokury albo jego odpisu</w:t>
            </w:r>
          </w:p>
        </w:tc>
      </w:tr>
      <w:tr w:rsidR="001664BB" w:rsidRPr="00C55176" w14:paraId="59119EAA" w14:textId="77777777" w:rsidTr="001664BB">
        <w:trPr>
          <w:trHeight w:val="374"/>
        </w:trPr>
        <w:tc>
          <w:tcPr>
            <w:tcW w:w="5000" w:type="pct"/>
            <w:gridSpan w:val="40"/>
            <w:shd w:val="clear" w:color="auto" w:fill="auto"/>
          </w:tcPr>
          <w:p w14:paraId="44EA145A" w14:textId="77777777" w:rsidR="001664BB" w:rsidRDefault="001664BB" w:rsidP="006848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E54CDE">
              <w:rPr>
                <w:b/>
                <w:sz w:val="18"/>
                <w:szCs w:val="16"/>
              </w:rPr>
              <w:t>Instrukcja wypełnienia dokumentu</w:t>
            </w:r>
          </w:p>
          <w:p w14:paraId="631BA8C5" w14:textId="77777777" w:rsidR="001664BB" w:rsidRPr="007F4683" w:rsidRDefault="001664BB" w:rsidP="00A53721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6"/>
              </w:rPr>
            </w:pPr>
            <w:r w:rsidRPr="007F4683">
              <w:rPr>
                <w:color w:val="000000"/>
                <w:sz w:val="16"/>
              </w:rPr>
              <w:t>Wniosek złóż w: powiatowej stacji sanitarno-epidemiologicznej lub wojewódzkiej stacji sanitarno-epidemiologicznej (w odniesieniu do  obiektów          budowlany będących źródłem emisji radiacyjnych).</w:t>
            </w:r>
          </w:p>
          <w:p w14:paraId="329BBB4C" w14:textId="77777777" w:rsidR="001664BB" w:rsidRPr="008E66E5" w:rsidRDefault="001664BB" w:rsidP="00A53721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7F4683">
              <w:rPr>
                <w:color w:val="000000"/>
                <w:sz w:val="16"/>
              </w:rPr>
              <w:t xml:space="preserve">Wypełnij WIELKIMI literami. Wypełniaj kolorem </w:t>
            </w:r>
            <w:r w:rsidRPr="007F4683">
              <w:rPr>
                <w:b/>
                <w:bCs/>
                <w:color w:val="000000"/>
                <w:sz w:val="16"/>
              </w:rPr>
              <w:t>czarnym</w:t>
            </w:r>
            <w:r w:rsidRPr="007F4683">
              <w:rPr>
                <w:color w:val="000000"/>
                <w:sz w:val="16"/>
              </w:rPr>
              <w:t xml:space="preserve"> lub </w:t>
            </w:r>
            <w:r w:rsidRPr="007F4683">
              <w:rPr>
                <w:b/>
                <w:bCs/>
                <w:color w:val="0070C0"/>
                <w:sz w:val="16"/>
              </w:rPr>
              <w:t>niebieskim</w:t>
            </w:r>
            <w:r w:rsidRPr="007F4683">
              <w:rPr>
                <w:color w:val="000000"/>
                <w:sz w:val="16"/>
              </w:rPr>
              <w:t>.</w:t>
            </w:r>
          </w:p>
          <w:p w14:paraId="372672DF" w14:textId="77777777" w:rsidR="008E66E5" w:rsidRPr="00E54CDE" w:rsidRDefault="008E66E5" w:rsidP="008E66E5">
            <w:pPr>
              <w:spacing w:after="0" w:line="240" w:lineRule="auto"/>
              <w:ind w:left="360"/>
              <w:jc w:val="both"/>
              <w:rPr>
                <w:sz w:val="16"/>
                <w:szCs w:val="16"/>
              </w:rPr>
            </w:pPr>
          </w:p>
        </w:tc>
      </w:tr>
      <w:tr w:rsidR="001664BB" w:rsidRPr="00C55176" w14:paraId="716A4A0F" w14:textId="77777777" w:rsidTr="001664BB">
        <w:trPr>
          <w:trHeight w:val="374"/>
        </w:trPr>
        <w:tc>
          <w:tcPr>
            <w:tcW w:w="5000" w:type="pct"/>
            <w:gridSpan w:val="40"/>
            <w:shd w:val="clear" w:color="auto" w:fill="auto"/>
          </w:tcPr>
          <w:p w14:paraId="1400CECE" w14:textId="77777777" w:rsidR="001664BB" w:rsidRPr="00C55176" w:rsidRDefault="001664BB" w:rsidP="006848EE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Dane inwestora/inwestorów – </w:t>
            </w:r>
            <w:r w:rsidRPr="00C55176">
              <w:rPr>
                <w:b/>
                <w:sz w:val="16"/>
                <w:szCs w:val="16"/>
              </w:rPr>
              <w:t>adres siedziby lub miejsca zamieszkania</w:t>
            </w:r>
          </w:p>
          <w:p w14:paraId="7E0A6FA7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664BB" w:rsidRPr="00C55176" w14:paraId="0D654DF1" w14:textId="77777777" w:rsidTr="008E66E5">
        <w:trPr>
          <w:trHeight w:val="374"/>
        </w:trPr>
        <w:tc>
          <w:tcPr>
            <w:tcW w:w="2531" w:type="pct"/>
            <w:gridSpan w:val="16"/>
            <w:shd w:val="clear" w:color="auto" w:fill="auto"/>
          </w:tcPr>
          <w:p w14:paraId="15A80CF9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2. Nazwa firmy/Imię i nazwisko</w:t>
            </w:r>
          </w:p>
        </w:tc>
        <w:tc>
          <w:tcPr>
            <w:tcW w:w="2469" w:type="pct"/>
            <w:gridSpan w:val="24"/>
            <w:shd w:val="clear" w:color="auto" w:fill="auto"/>
          </w:tcPr>
          <w:p w14:paraId="6B06791B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3. Miejscowość</w:t>
            </w:r>
          </w:p>
          <w:p w14:paraId="7260FA0A" w14:textId="77777777" w:rsidR="001664BB" w:rsidRPr="00C55176" w:rsidRDefault="001664BB" w:rsidP="006848EE">
            <w:pPr>
              <w:spacing w:after="0" w:line="240" w:lineRule="auto"/>
              <w:ind w:left="360"/>
              <w:jc w:val="both"/>
              <w:rPr>
                <w:sz w:val="16"/>
                <w:szCs w:val="16"/>
              </w:rPr>
            </w:pPr>
          </w:p>
        </w:tc>
      </w:tr>
      <w:tr w:rsidR="001664BB" w:rsidRPr="00C55176" w14:paraId="6006FD52" w14:textId="77777777" w:rsidTr="008E66E5">
        <w:trPr>
          <w:trHeight w:val="443"/>
        </w:trPr>
        <w:tc>
          <w:tcPr>
            <w:tcW w:w="1026" w:type="pct"/>
            <w:gridSpan w:val="4"/>
            <w:shd w:val="clear" w:color="auto" w:fill="auto"/>
          </w:tcPr>
          <w:p w14:paraId="026BD738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4. Ulica</w:t>
            </w:r>
          </w:p>
        </w:tc>
        <w:tc>
          <w:tcPr>
            <w:tcW w:w="833" w:type="pct"/>
            <w:gridSpan w:val="5"/>
            <w:shd w:val="clear" w:color="auto" w:fill="auto"/>
          </w:tcPr>
          <w:p w14:paraId="7E2C2973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5. Nr domu</w:t>
            </w:r>
          </w:p>
        </w:tc>
        <w:tc>
          <w:tcPr>
            <w:tcW w:w="671" w:type="pct"/>
            <w:gridSpan w:val="7"/>
            <w:shd w:val="clear" w:color="auto" w:fill="auto"/>
          </w:tcPr>
          <w:p w14:paraId="7F3F2420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6. Nr lokalu</w:t>
            </w:r>
          </w:p>
        </w:tc>
        <w:tc>
          <w:tcPr>
            <w:tcW w:w="1063" w:type="pct"/>
            <w:gridSpan w:val="12"/>
            <w:shd w:val="clear" w:color="auto" w:fill="auto"/>
          </w:tcPr>
          <w:p w14:paraId="3459E06E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7. Kod pocztowy   </w:t>
            </w:r>
          </w:p>
        </w:tc>
        <w:tc>
          <w:tcPr>
            <w:tcW w:w="1406" w:type="pct"/>
            <w:gridSpan w:val="12"/>
            <w:shd w:val="clear" w:color="auto" w:fill="auto"/>
          </w:tcPr>
          <w:p w14:paraId="770398BA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8. Poczta</w:t>
            </w:r>
          </w:p>
        </w:tc>
      </w:tr>
      <w:tr w:rsidR="001664BB" w:rsidRPr="00C55176" w14:paraId="2F3F087F" w14:textId="77777777" w:rsidTr="008E66E5">
        <w:trPr>
          <w:trHeight w:val="374"/>
        </w:trPr>
        <w:tc>
          <w:tcPr>
            <w:tcW w:w="1860" w:type="pct"/>
            <w:gridSpan w:val="9"/>
            <w:shd w:val="clear" w:color="auto" w:fill="auto"/>
          </w:tcPr>
          <w:p w14:paraId="07312668" w14:textId="531E9896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9. Numer telefonu </w:t>
            </w:r>
            <w:r w:rsidR="008E66E5" w:rsidRPr="008E66E5">
              <w:rPr>
                <w:i/>
                <w:iCs/>
                <w:sz w:val="16"/>
                <w:szCs w:val="16"/>
              </w:rPr>
              <w:t>(nieobowiązkowy)</w:t>
            </w:r>
          </w:p>
        </w:tc>
        <w:tc>
          <w:tcPr>
            <w:tcW w:w="1734" w:type="pct"/>
            <w:gridSpan w:val="19"/>
            <w:shd w:val="clear" w:color="auto" w:fill="auto"/>
          </w:tcPr>
          <w:p w14:paraId="039B21AD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10. </w:t>
            </w:r>
            <w:r>
              <w:rPr>
                <w:sz w:val="16"/>
                <w:szCs w:val="16"/>
              </w:rPr>
              <w:t>NIP firmy</w:t>
            </w:r>
          </w:p>
        </w:tc>
        <w:tc>
          <w:tcPr>
            <w:tcW w:w="1406" w:type="pct"/>
            <w:gridSpan w:val="12"/>
            <w:shd w:val="clear" w:color="auto" w:fill="auto"/>
          </w:tcPr>
          <w:p w14:paraId="71679EAB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REGON firmy</w:t>
            </w:r>
          </w:p>
        </w:tc>
      </w:tr>
      <w:tr w:rsidR="001664BB" w:rsidRPr="00C55176" w14:paraId="5C96DAD4" w14:textId="77777777" w:rsidTr="008E66E5">
        <w:trPr>
          <w:trHeight w:val="374"/>
        </w:trPr>
        <w:tc>
          <w:tcPr>
            <w:tcW w:w="1860" w:type="pct"/>
            <w:gridSpan w:val="9"/>
            <w:shd w:val="clear" w:color="auto" w:fill="auto"/>
          </w:tcPr>
          <w:p w14:paraId="2035CC13" w14:textId="77777777" w:rsidR="001664BB" w:rsidRPr="00C55176" w:rsidRDefault="001664BB" w:rsidP="006848EE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Adres korespondencyjny inwestora</w:t>
            </w:r>
            <w:r w:rsidRPr="00C55176">
              <w:rPr>
                <w:sz w:val="18"/>
                <w:szCs w:val="16"/>
              </w:rPr>
              <w:t xml:space="preserve"> </w:t>
            </w:r>
          </w:p>
          <w:p w14:paraId="73A6851A" w14:textId="77777777" w:rsidR="001664BB" w:rsidRDefault="001664BB" w:rsidP="006848EE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A53721">
              <w:rPr>
                <w:i/>
                <w:sz w:val="16"/>
                <w:szCs w:val="16"/>
              </w:rPr>
              <w:t>(należy wypełnić</w:t>
            </w:r>
            <w:r w:rsidR="00A53721" w:rsidRPr="00A53721">
              <w:rPr>
                <w:i/>
                <w:sz w:val="16"/>
                <w:szCs w:val="16"/>
              </w:rPr>
              <w:t xml:space="preserve">, </w:t>
            </w:r>
            <w:r w:rsidRPr="00A53721">
              <w:rPr>
                <w:i/>
                <w:sz w:val="16"/>
                <w:szCs w:val="16"/>
              </w:rPr>
              <w:t>jeśli jest inny niż wskazany powyżej)</w:t>
            </w:r>
          </w:p>
          <w:p w14:paraId="4AE2C9DF" w14:textId="6FF6454E" w:rsidR="00A53721" w:rsidRPr="00A53721" w:rsidRDefault="00A53721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34" w:type="pct"/>
            <w:gridSpan w:val="19"/>
            <w:shd w:val="clear" w:color="auto" w:fill="auto"/>
          </w:tcPr>
          <w:p w14:paraId="79674919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C55176">
              <w:rPr>
                <w:sz w:val="16"/>
                <w:szCs w:val="16"/>
              </w:rPr>
              <w:t>. Miejscowość</w:t>
            </w:r>
          </w:p>
          <w:p w14:paraId="0A6C432A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pct"/>
            <w:gridSpan w:val="12"/>
            <w:shd w:val="clear" w:color="auto" w:fill="auto"/>
          </w:tcPr>
          <w:p w14:paraId="76595821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C55176">
              <w:rPr>
                <w:sz w:val="16"/>
                <w:szCs w:val="16"/>
              </w:rPr>
              <w:t>. Ulica</w:t>
            </w:r>
          </w:p>
        </w:tc>
      </w:tr>
      <w:tr w:rsidR="001664BB" w:rsidRPr="00C55176" w14:paraId="1ABADB4A" w14:textId="77777777" w:rsidTr="008E66E5">
        <w:trPr>
          <w:trHeight w:val="374"/>
        </w:trPr>
        <w:tc>
          <w:tcPr>
            <w:tcW w:w="895" w:type="pct"/>
            <w:gridSpan w:val="3"/>
            <w:shd w:val="clear" w:color="auto" w:fill="auto"/>
          </w:tcPr>
          <w:p w14:paraId="2255E623" w14:textId="77777777" w:rsidR="001664BB" w:rsidRPr="00C55176" w:rsidRDefault="001664BB" w:rsidP="006848EE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C55176">
              <w:rPr>
                <w:sz w:val="16"/>
                <w:szCs w:val="16"/>
              </w:rPr>
              <w:t>. Nr domu</w:t>
            </w:r>
          </w:p>
        </w:tc>
        <w:tc>
          <w:tcPr>
            <w:tcW w:w="965" w:type="pct"/>
            <w:gridSpan w:val="6"/>
            <w:shd w:val="clear" w:color="auto" w:fill="auto"/>
          </w:tcPr>
          <w:p w14:paraId="546A8E80" w14:textId="77777777" w:rsidR="001664BB" w:rsidRPr="00C55176" w:rsidRDefault="001664BB" w:rsidP="006848EE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C55176">
              <w:rPr>
                <w:sz w:val="16"/>
                <w:szCs w:val="16"/>
              </w:rPr>
              <w:t>. Nr lokalu</w:t>
            </w:r>
          </w:p>
        </w:tc>
        <w:tc>
          <w:tcPr>
            <w:tcW w:w="1734" w:type="pct"/>
            <w:gridSpan w:val="19"/>
            <w:shd w:val="clear" w:color="auto" w:fill="auto"/>
          </w:tcPr>
          <w:p w14:paraId="16E9B0C6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C55176">
              <w:rPr>
                <w:sz w:val="16"/>
                <w:szCs w:val="16"/>
              </w:rPr>
              <w:t>. Kod pocztowy</w:t>
            </w:r>
          </w:p>
        </w:tc>
        <w:tc>
          <w:tcPr>
            <w:tcW w:w="1406" w:type="pct"/>
            <w:gridSpan w:val="12"/>
            <w:shd w:val="clear" w:color="auto" w:fill="auto"/>
          </w:tcPr>
          <w:p w14:paraId="1E2F6177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C55176">
              <w:rPr>
                <w:sz w:val="16"/>
                <w:szCs w:val="16"/>
              </w:rPr>
              <w:t>. Poczta</w:t>
            </w:r>
          </w:p>
        </w:tc>
      </w:tr>
      <w:tr w:rsidR="001664BB" w:rsidRPr="00C55176" w14:paraId="0E872EB4" w14:textId="77777777" w:rsidTr="008E66E5">
        <w:trPr>
          <w:trHeight w:val="374"/>
        </w:trPr>
        <w:tc>
          <w:tcPr>
            <w:tcW w:w="1181" w:type="pct"/>
            <w:gridSpan w:val="5"/>
            <w:shd w:val="clear" w:color="auto" w:fill="auto"/>
          </w:tcPr>
          <w:p w14:paraId="0D7B5D2F" w14:textId="6F3F8527" w:rsidR="001664BB" w:rsidRPr="00C55176" w:rsidRDefault="001664BB" w:rsidP="008E66E5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Dane</w:t>
            </w:r>
            <w:r w:rsidR="008E66E5">
              <w:rPr>
                <w:b/>
                <w:sz w:val="18"/>
                <w:szCs w:val="18"/>
              </w:rPr>
              <w:t xml:space="preserve"> </w:t>
            </w:r>
            <w:r w:rsidRPr="00C55176">
              <w:rPr>
                <w:b/>
                <w:sz w:val="18"/>
                <w:szCs w:val="18"/>
              </w:rPr>
              <w:t xml:space="preserve">pełnomocnika </w:t>
            </w:r>
            <w:r w:rsidRPr="00C55176">
              <w:rPr>
                <w:i/>
                <w:sz w:val="16"/>
                <w:szCs w:val="18"/>
              </w:rPr>
              <w:t>(jeśli został ustanowiony</w:t>
            </w:r>
            <w:r>
              <w:rPr>
                <w:i/>
                <w:sz w:val="16"/>
                <w:szCs w:val="18"/>
              </w:rPr>
              <w:t>; adres do korespondencji)</w:t>
            </w:r>
          </w:p>
        </w:tc>
        <w:tc>
          <w:tcPr>
            <w:tcW w:w="1144" w:type="pct"/>
            <w:gridSpan w:val="9"/>
            <w:shd w:val="clear" w:color="auto" w:fill="auto"/>
          </w:tcPr>
          <w:p w14:paraId="50B2897F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C55176">
              <w:rPr>
                <w:sz w:val="16"/>
                <w:szCs w:val="16"/>
              </w:rPr>
              <w:t>. Imię</w:t>
            </w:r>
          </w:p>
        </w:tc>
        <w:tc>
          <w:tcPr>
            <w:tcW w:w="1269" w:type="pct"/>
            <w:gridSpan w:val="14"/>
            <w:shd w:val="clear" w:color="auto" w:fill="auto"/>
          </w:tcPr>
          <w:p w14:paraId="6C51BA88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  <w:r w:rsidRPr="00C55176">
              <w:rPr>
                <w:sz w:val="16"/>
                <w:szCs w:val="16"/>
              </w:rPr>
              <w:t>. Nazwisko</w:t>
            </w:r>
          </w:p>
        </w:tc>
        <w:tc>
          <w:tcPr>
            <w:tcW w:w="1406" w:type="pct"/>
            <w:gridSpan w:val="12"/>
            <w:shd w:val="clear" w:color="auto" w:fill="auto"/>
          </w:tcPr>
          <w:p w14:paraId="166DD4BE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C55176">
              <w:rPr>
                <w:sz w:val="16"/>
                <w:szCs w:val="16"/>
              </w:rPr>
              <w:t>. Miejscowość</w:t>
            </w:r>
          </w:p>
        </w:tc>
      </w:tr>
      <w:tr w:rsidR="001664BB" w:rsidRPr="00C55176" w14:paraId="1A49113E" w14:textId="77777777" w:rsidTr="008E66E5">
        <w:trPr>
          <w:trHeight w:val="374"/>
        </w:trPr>
        <w:tc>
          <w:tcPr>
            <w:tcW w:w="1860" w:type="pct"/>
            <w:gridSpan w:val="9"/>
            <w:shd w:val="clear" w:color="auto" w:fill="auto"/>
          </w:tcPr>
          <w:p w14:paraId="73177346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C55176">
              <w:rPr>
                <w:sz w:val="16"/>
                <w:szCs w:val="16"/>
              </w:rPr>
              <w:t>. Ulica</w:t>
            </w:r>
          </w:p>
        </w:tc>
        <w:tc>
          <w:tcPr>
            <w:tcW w:w="671" w:type="pct"/>
            <w:gridSpan w:val="7"/>
            <w:shd w:val="clear" w:color="auto" w:fill="auto"/>
          </w:tcPr>
          <w:p w14:paraId="65AE33FF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  <w:r w:rsidRPr="00C55176">
              <w:rPr>
                <w:sz w:val="16"/>
                <w:szCs w:val="16"/>
              </w:rPr>
              <w:t>. Nr domu</w:t>
            </w:r>
          </w:p>
        </w:tc>
        <w:tc>
          <w:tcPr>
            <w:tcW w:w="862" w:type="pct"/>
            <w:gridSpan w:val="9"/>
            <w:shd w:val="clear" w:color="auto" w:fill="auto"/>
          </w:tcPr>
          <w:p w14:paraId="670DA94E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 w:rsidRPr="00C55176">
              <w:rPr>
                <w:sz w:val="16"/>
                <w:szCs w:val="16"/>
              </w:rPr>
              <w:t>. Nr lokalu</w:t>
            </w:r>
          </w:p>
        </w:tc>
        <w:tc>
          <w:tcPr>
            <w:tcW w:w="814" w:type="pct"/>
            <w:gridSpan w:val="10"/>
            <w:shd w:val="clear" w:color="auto" w:fill="auto"/>
          </w:tcPr>
          <w:p w14:paraId="12251637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C55176">
              <w:rPr>
                <w:sz w:val="16"/>
                <w:szCs w:val="16"/>
              </w:rPr>
              <w:t xml:space="preserve">. Kod pocztowy   </w:t>
            </w:r>
          </w:p>
        </w:tc>
        <w:tc>
          <w:tcPr>
            <w:tcW w:w="794" w:type="pct"/>
            <w:gridSpan w:val="5"/>
            <w:shd w:val="clear" w:color="auto" w:fill="auto"/>
          </w:tcPr>
          <w:p w14:paraId="33D1FFA4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  <w:r w:rsidRPr="00C55176">
              <w:rPr>
                <w:sz w:val="16"/>
                <w:szCs w:val="16"/>
              </w:rPr>
              <w:t>. Poczta</w:t>
            </w:r>
          </w:p>
        </w:tc>
      </w:tr>
      <w:tr w:rsidR="001664BB" w:rsidRPr="00C55176" w14:paraId="5CEE1B18" w14:textId="77777777" w:rsidTr="001664BB">
        <w:trPr>
          <w:trHeight w:val="553"/>
        </w:trPr>
        <w:tc>
          <w:tcPr>
            <w:tcW w:w="5000" w:type="pct"/>
            <w:gridSpan w:val="40"/>
            <w:shd w:val="clear" w:color="auto" w:fill="auto"/>
          </w:tcPr>
          <w:p w14:paraId="00274920" w14:textId="77777777" w:rsidR="001664BB" w:rsidRPr="00C55176" w:rsidRDefault="001664BB" w:rsidP="006848E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 xml:space="preserve">V. Treść zawiadomienia </w:t>
            </w:r>
            <w:r w:rsidRPr="00C55176">
              <w:rPr>
                <w:sz w:val="18"/>
                <w:szCs w:val="18"/>
              </w:rPr>
              <w:t>–</w:t>
            </w:r>
            <w:r w:rsidRPr="00C55176">
              <w:rPr>
                <w:b/>
                <w:sz w:val="18"/>
                <w:szCs w:val="18"/>
              </w:rPr>
              <w:t xml:space="preserve"> rodzaj obiektu budowlanego, którego dotyczy zawiadomienie:</w:t>
            </w:r>
          </w:p>
          <w:p w14:paraId="7E2CFCAE" w14:textId="77777777" w:rsidR="001664BB" w:rsidRPr="00C55176" w:rsidRDefault="001664BB" w:rsidP="006848E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1EE697ED" w14:textId="77777777" w:rsidR="001664BB" w:rsidRDefault="001664BB" w:rsidP="006848E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0F5F1294" w14:textId="77777777" w:rsidR="001664BB" w:rsidRDefault="001664BB" w:rsidP="006848E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4D586313" w14:textId="77777777" w:rsidR="001664BB" w:rsidRDefault="001664BB" w:rsidP="006848E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52DDA94A" w14:textId="77777777" w:rsidR="001664BB" w:rsidRDefault="001664BB" w:rsidP="006848E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1CB47079" w14:textId="77777777" w:rsidR="001664BB" w:rsidRDefault="001664BB" w:rsidP="006848E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514B9DB5" w14:textId="77777777" w:rsidR="001664BB" w:rsidRPr="00C55176" w:rsidRDefault="001664BB" w:rsidP="006848E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1664BB" w:rsidRPr="00C55176" w14:paraId="1822AE75" w14:textId="77777777" w:rsidTr="008E66E5">
        <w:trPr>
          <w:trHeight w:val="374"/>
        </w:trPr>
        <w:tc>
          <w:tcPr>
            <w:tcW w:w="1578" w:type="pct"/>
            <w:gridSpan w:val="7"/>
            <w:shd w:val="clear" w:color="auto" w:fill="auto"/>
          </w:tcPr>
          <w:p w14:paraId="3592489A" w14:textId="0C4E3D97" w:rsidR="001664BB" w:rsidRPr="00C55176" w:rsidRDefault="001664BB" w:rsidP="008E66E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VI. Adres obiektu budowlanego, </w:t>
            </w:r>
            <w:r w:rsidRPr="00C55176">
              <w:rPr>
                <w:b/>
                <w:sz w:val="18"/>
                <w:szCs w:val="16"/>
              </w:rPr>
              <w:br/>
              <w:t xml:space="preserve">     którego dotyczy</w:t>
            </w:r>
            <w:r w:rsidR="008E66E5">
              <w:rPr>
                <w:b/>
                <w:sz w:val="18"/>
                <w:szCs w:val="16"/>
              </w:rPr>
              <w:t xml:space="preserve"> </w:t>
            </w:r>
            <w:r w:rsidRPr="00C55176">
              <w:rPr>
                <w:b/>
                <w:sz w:val="18"/>
                <w:szCs w:val="16"/>
              </w:rPr>
              <w:t>zawiadomienie</w:t>
            </w:r>
          </w:p>
        </w:tc>
        <w:tc>
          <w:tcPr>
            <w:tcW w:w="1548" w:type="pct"/>
            <w:gridSpan w:val="16"/>
            <w:shd w:val="clear" w:color="auto" w:fill="auto"/>
          </w:tcPr>
          <w:p w14:paraId="47F81077" w14:textId="77777777" w:rsidR="001664BB" w:rsidRPr="00C55176" w:rsidRDefault="001664BB" w:rsidP="006848EE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  <w:r w:rsidRPr="00C55176">
              <w:rPr>
                <w:sz w:val="16"/>
                <w:szCs w:val="16"/>
              </w:rPr>
              <w:t xml:space="preserve">. Gmina </w:t>
            </w:r>
          </w:p>
        </w:tc>
        <w:tc>
          <w:tcPr>
            <w:tcW w:w="1874" w:type="pct"/>
            <w:gridSpan w:val="17"/>
            <w:shd w:val="clear" w:color="auto" w:fill="auto"/>
          </w:tcPr>
          <w:p w14:paraId="129C7AE0" w14:textId="77777777" w:rsidR="001664BB" w:rsidRPr="00C55176" w:rsidRDefault="001664BB" w:rsidP="006848EE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</w:t>
            </w:r>
            <w:r w:rsidRPr="00C55176">
              <w:rPr>
                <w:sz w:val="16"/>
                <w:szCs w:val="16"/>
              </w:rPr>
              <w:t>. Miejscowość</w:t>
            </w:r>
          </w:p>
        </w:tc>
      </w:tr>
      <w:tr w:rsidR="001664BB" w:rsidRPr="00C55176" w14:paraId="23C4F640" w14:textId="77777777" w:rsidTr="008E66E5">
        <w:trPr>
          <w:trHeight w:val="536"/>
        </w:trPr>
        <w:tc>
          <w:tcPr>
            <w:tcW w:w="1578" w:type="pct"/>
            <w:gridSpan w:val="7"/>
            <w:shd w:val="clear" w:color="auto" w:fill="auto"/>
          </w:tcPr>
          <w:p w14:paraId="058B7222" w14:textId="77777777" w:rsidR="001664BB" w:rsidRPr="00C55176" w:rsidRDefault="001664BB" w:rsidP="006848EE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C55176">
              <w:rPr>
                <w:sz w:val="16"/>
                <w:szCs w:val="16"/>
              </w:rPr>
              <w:t>. Ulica</w:t>
            </w:r>
          </w:p>
        </w:tc>
        <w:tc>
          <w:tcPr>
            <w:tcW w:w="1165" w:type="pct"/>
            <w:gridSpan w:val="11"/>
            <w:shd w:val="clear" w:color="auto" w:fill="auto"/>
          </w:tcPr>
          <w:p w14:paraId="51A63B99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</w:t>
            </w:r>
            <w:r w:rsidRPr="00C55176">
              <w:rPr>
                <w:sz w:val="16"/>
                <w:szCs w:val="16"/>
              </w:rPr>
              <w:t xml:space="preserve">. Nr domu </w:t>
            </w:r>
          </w:p>
          <w:p w14:paraId="71492DBA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i/>
                <w:sz w:val="16"/>
                <w:szCs w:val="16"/>
              </w:rPr>
              <w:t>(gdy został nadany)</w:t>
            </w:r>
          </w:p>
        </w:tc>
        <w:tc>
          <w:tcPr>
            <w:tcW w:w="991" w:type="pct"/>
            <w:gridSpan w:val="13"/>
            <w:shd w:val="clear" w:color="auto" w:fill="auto"/>
          </w:tcPr>
          <w:p w14:paraId="1F6C2DE9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</w:t>
            </w:r>
            <w:r w:rsidRPr="00C55176">
              <w:rPr>
                <w:sz w:val="16"/>
                <w:szCs w:val="16"/>
              </w:rPr>
              <w:t xml:space="preserve">. Nr lokalu </w:t>
            </w:r>
          </w:p>
          <w:p w14:paraId="142A0882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i/>
                <w:sz w:val="16"/>
                <w:szCs w:val="16"/>
              </w:rPr>
              <w:t>(gdy został nadany</w:t>
            </w:r>
            <w:r w:rsidRPr="00C55176">
              <w:rPr>
                <w:sz w:val="16"/>
                <w:szCs w:val="16"/>
              </w:rPr>
              <w:t>)</w:t>
            </w:r>
          </w:p>
        </w:tc>
        <w:tc>
          <w:tcPr>
            <w:tcW w:w="1266" w:type="pct"/>
            <w:gridSpan w:val="9"/>
            <w:shd w:val="clear" w:color="auto" w:fill="auto"/>
          </w:tcPr>
          <w:p w14:paraId="2B9513EE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</w:t>
            </w:r>
            <w:r w:rsidRPr="00C55176">
              <w:rPr>
                <w:sz w:val="16"/>
                <w:szCs w:val="16"/>
              </w:rPr>
              <w:t>. Obręb</w:t>
            </w:r>
          </w:p>
          <w:p w14:paraId="112A6DDA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664BB" w:rsidRPr="00C55176" w14:paraId="43E89804" w14:textId="77777777" w:rsidTr="008E66E5">
        <w:trPr>
          <w:trHeight w:val="536"/>
        </w:trPr>
        <w:tc>
          <w:tcPr>
            <w:tcW w:w="1656" w:type="pct"/>
            <w:gridSpan w:val="8"/>
            <w:shd w:val="clear" w:color="auto" w:fill="auto"/>
          </w:tcPr>
          <w:p w14:paraId="5627B59D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</w:t>
            </w:r>
            <w:r w:rsidRPr="00C55176">
              <w:rPr>
                <w:sz w:val="16"/>
                <w:szCs w:val="16"/>
              </w:rPr>
              <w:t>. Arkusz</w:t>
            </w:r>
          </w:p>
          <w:p w14:paraId="4C6F22FF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44" w:type="pct"/>
            <w:gridSpan w:val="32"/>
            <w:shd w:val="clear" w:color="auto" w:fill="auto"/>
          </w:tcPr>
          <w:p w14:paraId="5E9E7E1B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</w:t>
            </w:r>
            <w:r w:rsidRPr="00C55176">
              <w:rPr>
                <w:sz w:val="16"/>
                <w:szCs w:val="16"/>
              </w:rPr>
              <w:t>. Numer</w:t>
            </w:r>
            <w:r>
              <w:rPr>
                <w:sz w:val="16"/>
                <w:szCs w:val="16"/>
              </w:rPr>
              <w:t>(y)</w:t>
            </w:r>
            <w:r w:rsidRPr="00C55176">
              <w:rPr>
                <w:sz w:val="16"/>
                <w:szCs w:val="16"/>
              </w:rPr>
              <w:t xml:space="preserve"> działki/działek</w:t>
            </w:r>
          </w:p>
          <w:p w14:paraId="0158BA1D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</w:t>
            </w:r>
          </w:p>
        </w:tc>
      </w:tr>
      <w:tr w:rsidR="001664BB" w:rsidRPr="00C55176" w14:paraId="492091A3" w14:textId="77777777" w:rsidTr="008E66E5">
        <w:trPr>
          <w:trHeight w:val="536"/>
        </w:trPr>
        <w:tc>
          <w:tcPr>
            <w:tcW w:w="1656" w:type="pct"/>
            <w:gridSpan w:val="8"/>
            <w:shd w:val="clear" w:color="auto" w:fill="auto"/>
          </w:tcPr>
          <w:p w14:paraId="4D1CB51C" w14:textId="77777777" w:rsidR="001664BB" w:rsidRPr="00C55176" w:rsidRDefault="001664BB" w:rsidP="006848EE">
            <w:pPr>
              <w:tabs>
                <w:tab w:val="left" w:pos="426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VII. Podstawa wybudowania obiektu budowlanego </w:t>
            </w:r>
            <w:r w:rsidRPr="00C55176">
              <w:rPr>
                <w:i/>
                <w:sz w:val="16"/>
                <w:szCs w:val="16"/>
              </w:rPr>
              <w:t>(zaznacz właściwe)</w:t>
            </w:r>
          </w:p>
        </w:tc>
        <w:tc>
          <w:tcPr>
            <w:tcW w:w="1613" w:type="pct"/>
            <w:gridSpan w:val="16"/>
            <w:shd w:val="clear" w:color="auto" w:fill="auto"/>
          </w:tcPr>
          <w:p w14:paraId="615CC870" w14:textId="1D155B16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1809EC" wp14:editId="3A0641C1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48895</wp:posOffset>
                      </wp:positionV>
                      <wp:extent cx="175895" cy="146685"/>
                      <wp:effectExtent l="7620" t="8890" r="6985" b="6350"/>
                      <wp:wrapNone/>
                      <wp:docPr id="891678597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D8485" id="Prostokąt 2" o:spid="_x0000_s1026" style="position:absolute;margin-left:125.05pt;margin-top:3.85pt;width:13.85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"/>
                  </w:pict>
                </mc:Fallback>
              </mc:AlternateContent>
            </w:r>
            <w:r w:rsidRPr="00C5517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</w:t>
            </w:r>
            <w:r w:rsidRPr="00C55176">
              <w:rPr>
                <w:sz w:val="16"/>
                <w:szCs w:val="16"/>
              </w:rPr>
              <w:t xml:space="preserve">. Decyzja o pozwoleniu </w:t>
            </w:r>
          </w:p>
          <w:p w14:paraId="3F8265A7" w14:textId="77777777" w:rsidR="001664BB" w:rsidRPr="00C55176" w:rsidRDefault="001664BB" w:rsidP="006848EE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    na budowę </w:t>
            </w:r>
          </w:p>
        </w:tc>
        <w:tc>
          <w:tcPr>
            <w:tcW w:w="1731" w:type="pct"/>
            <w:gridSpan w:val="16"/>
            <w:shd w:val="clear" w:color="auto" w:fill="auto"/>
          </w:tcPr>
          <w:p w14:paraId="08827FE7" w14:textId="0849785E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417441" wp14:editId="4CAF9DE7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48895</wp:posOffset>
                      </wp:positionV>
                      <wp:extent cx="175895" cy="146685"/>
                      <wp:effectExtent l="6985" t="8890" r="7620" b="6350"/>
                      <wp:wrapNone/>
                      <wp:docPr id="181363888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FC324" id="Prostokąt 1" o:spid="_x0000_s1026" style="position:absolute;margin-left:97.8pt;margin-top:3.85pt;width:13.85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"/>
                  </w:pict>
                </mc:Fallback>
              </mc:AlternateContent>
            </w:r>
            <w:r w:rsidRPr="00C5517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</w:t>
            </w:r>
            <w:r w:rsidRPr="00C55176">
              <w:rPr>
                <w:sz w:val="16"/>
                <w:szCs w:val="16"/>
              </w:rPr>
              <w:t xml:space="preserve">. Zgłoszenie </w:t>
            </w:r>
          </w:p>
          <w:p w14:paraId="1171784B" w14:textId="77777777" w:rsidR="001664BB" w:rsidRPr="00C55176" w:rsidRDefault="001664BB" w:rsidP="006848EE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     budowy </w:t>
            </w:r>
          </w:p>
        </w:tc>
      </w:tr>
      <w:tr w:rsidR="001664BB" w:rsidRPr="00C55176" w14:paraId="52A1A72E" w14:textId="77777777" w:rsidTr="008E66E5">
        <w:trPr>
          <w:trHeight w:val="536"/>
        </w:trPr>
        <w:tc>
          <w:tcPr>
            <w:tcW w:w="1656" w:type="pct"/>
            <w:gridSpan w:val="8"/>
            <w:shd w:val="clear" w:color="auto" w:fill="auto"/>
          </w:tcPr>
          <w:p w14:paraId="0180037E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VIII. Dane dotyczące decyzji</w:t>
            </w:r>
            <w:r w:rsidRPr="00C55176">
              <w:rPr>
                <w:sz w:val="18"/>
                <w:szCs w:val="18"/>
              </w:rPr>
              <w:t xml:space="preserve"> </w:t>
            </w:r>
          </w:p>
          <w:p w14:paraId="2712B41E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(wypełniasz </w:t>
            </w:r>
            <w:r w:rsidRPr="00C55176">
              <w:rPr>
                <w:i/>
                <w:sz w:val="16"/>
                <w:szCs w:val="16"/>
              </w:rPr>
              <w:t>gdy w części VII zaznaczyłeś pkt 3</w:t>
            </w:r>
            <w:r>
              <w:rPr>
                <w:i/>
                <w:sz w:val="16"/>
                <w:szCs w:val="16"/>
              </w:rPr>
              <w:t>6</w:t>
            </w:r>
            <w:r w:rsidRPr="00C55176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69" w:type="pct"/>
            <w:gridSpan w:val="6"/>
            <w:shd w:val="clear" w:color="auto" w:fill="auto"/>
          </w:tcPr>
          <w:p w14:paraId="1394B759" w14:textId="77777777" w:rsidR="001664BB" w:rsidRPr="00C55176" w:rsidRDefault="001664BB" w:rsidP="006848EE">
            <w:pPr>
              <w:spacing w:after="0" w:line="240" w:lineRule="auto"/>
              <w:jc w:val="both"/>
              <w:rPr>
                <w:noProof/>
                <w:sz w:val="16"/>
                <w:szCs w:val="16"/>
                <w:lang w:eastAsia="pl-PL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w:t>3</w:t>
            </w:r>
            <w:r>
              <w:rPr>
                <w:noProof/>
                <w:sz w:val="16"/>
                <w:szCs w:val="16"/>
                <w:lang w:eastAsia="pl-PL"/>
              </w:rPr>
              <w:t>8</w:t>
            </w:r>
            <w:r w:rsidRPr="00C55176">
              <w:rPr>
                <w:noProof/>
                <w:sz w:val="16"/>
                <w:szCs w:val="16"/>
                <w:lang w:eastAsia="pl-PL"/>
              </w:rPr>
              <w:t xml:space="preserve">.Data </w:t>
            </w:r>
            <w:r w:rsidRPr="00C55176">
              <w:rPr>
                <w:sz w:val="16"/>
                <w:szCs w:val="16"/>
              </w:rPr>
              <w:t>wydania decyzji</w:t>
            </w:r>
          </w:p>
        </w:tc>
        <w:tc>
          <w:tcPr>
            <w:tcW w:w="162" w:type="pct"/>
            <w:shd w:val="clear" w:color="auto" w:fill="auto"/>
          </w:tcPr>
          <w:p w14:paraId="4B4A8525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04E2BA4B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195" w:type="pct"/>
            <w:gridSpan w:val="2"/>
            <w:shd w:val="clear" w:color="auto" w:fill="auto"/>
          </w:tcPr>
          <w:p w14:paraId="091182F3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FD9647D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193" w:type="pct"/>
            <w:gridSpan w:val="3"/>
            <w:shd w:val="clear" w:color="auto" w:fill="auto"/>
          </w:tcPr>
          <w:p w14:paraId="51F102CD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260541D3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200" w:type="pct"/>
            <w:gridSpan w:val="2"/>
            <w:shd w:val="clear" w:color="auto" w:fill="auto"/>
          </w:tcPr>
          <w:p w14:paraId="32BAFCD7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4A829EFE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193" w:type="pct"/>
            <w:gridSpan w:val="2"/>
            <w:shd w:val="clear" w:color="auto" w:fill="auto"/>
          </w:tcPr>
          <w:p w14:paraId="101A5CC7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5E660459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193" w:type="pct"/>
            <w:gridSpan w:val="2"/>
            <w:shd w:val="clear" w:color="auto" w:fill="auto"/>
          </w:tcPr>
          <w:p w14:paraId="0AC1C42B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468F666F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193" w:type="pct"/>
            <w:gridSpan w:val="3"/>
            <w:shd w:val="clear" w:color="auto" w:fill="auto"/>
          </w:tcPr>
          <w:p w14:paraId="06598EBD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34C5970B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194" w:type="pct"/>
            <w:gridSpan w:val="3"/>
            <w:shd w:val="clear" w:color="auto" w:fill="auto"/>
          </w:tcPr>
          <w:p w14:paraId="1B40452F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0BAADACB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1151" w:type="pct"/>
            <w:gridSpan w:val="8"/>
            <w:shd w:val="clear" w:color="auto" w:fill="auto"/>
          </w:tcPr>
          <w:p w14:paraId="3498527F" w14:textId="77777777" w:rsidR="001664BB" w:rsidRPr="00C55176" w:rsidRDefault="001664BB" w:rsidP="006848EE">
            <w:pPr>
              <w:spacing w:after="0" w:line="240" w:lineRule="auto"/>
              <w:jc w:val="both"/>
              <w:rPr>
                <w:noProof/>
                <w:sz w:val="16"/>
                <w:szCs w:val="16"/>
                <w:lang w:eastAsia="pl-PL"/>
              </w:rPr>
            </w:pPr>
            <w:r w:rsidRPr="00C5517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  <w:r w:rsidRPr="00C55176">
              <w:rPr>
                <w:sz w:val="16"/>
                <w:szCs w:val="16"/>
              </w:rPr>
              <w:t>. Numer decyzji</w:t>
            </w:r>
          </w:p>
        </w:tc>
      </w:tr>
      <w:tr w:rsidR="001664BB" w:rsidRPr="00C55176" w14:paraId="6509E9C6" w14:textId="77777777" w:rsidTr="008E66E5">
        <w:trPr>
          <w:trHeight w:val="395"/>
        </w:trPr>
        <w:tc>
          <w:tcPr>
            <w:tcW w:w="1970" w:type="pct"/>
            <w:gridSpan w:val="10"/>
            <w:shd w:val="clear" w:color="auto" w:fill="auto"/>
          </w:tcPr>
          <w:p w14:paraId="1E976FC5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Pr="00C55176">
              <w:rPr>
                <w:sz w:val="16"/>
                <w:szCs w:val="16"/>
              </w:rPr>
              <w:t>. Znak sprawy</w:t>
            </w:r>
          </w:p>
        </w:tc>
        <w:tc>
          <w:tcPr>
            <w:tcW w:w="3030" w:type="pct"/>
            <w:gridSpan w:val="30"/>
            <w:shd w:val="clear" w:color="auto" w:fill="auto"/>
          </w:tcPr>
          <w:p w14:paraId="32A7AD29" w14:textId="77777777" w:rsidR="001664BB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1</w:t>
            </w:r>
            <w:r w:rsidRPr="00C55176">
              <w:rPr>
                <w:sz w:val="16"/>
                <w:szCs w:val="16"/>
              </w:rPr>
              <w:t>. Nazwa organu, który wydał pozwolenie na budowę</w:t>
            </w:r>
          </w:p>
          <w:p w14:paraId="65AADA81" w14:textId="77777777" w:rsidR="001664BB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668D742E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5BAF0970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664BB" w:rsidRPr="00C55176" w14:paraId="210443E7" w14:textId="77777777" w:rsidTr="008E66E5">
        <w:trPr>
          <w:trHeight w:val="406"/>
        </w:trPr>
        <w:tc>
          <w:tcPr>
            <w:tcW w:w="2299" w:type="pct"/>
            <w:gridSpan w:val="13"/>
            <w:shd w:val="clear" w:color="auto" w:fill="auto"/>
          </w:tcPr>
          <w:p w14:paraId="485A33D6" w14:textId="77777777" w:rsidR="001664BB" w:rsidRPr="00C55176" w:rsidRDefault="001664BB" w:rsidP="006848EE">
            <w:pPr>
              <w:spacing w:after="0" w:line="240" w:lineRule="auto"/>
              <w:rPr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IX. Dane dotyczące zgłoszenia</w:t>
            </w:r>
            <w:r w:rsidRPr="00C55176">
              <w:rPr>
                <w:sz w:val="18"/>
                <w:szCs w:val="16"/>
              </w:rPr>
              <w:t xml:space="preserve"> </w:t>
            </w:r>
          </w:p>
          <w:p w14:paraId="47836997" w14:textId="77777777" w:rsidR="001664BB" w:rsidRPr="00C55176" w:rsidRDefault="001664BB" w:rsidP="006848EE">
            <w:pPr>
              <w:spacing w:after="0" w:line="240" w:lineRule="auto"/>
              <w:rPr>
                <w:sz w:val="18"/>
                <w:szCs w:val="16"/>
              </w:rPr>
            </w:pPr>
            <w:r w:rsidRPr="00C55176">
              <w:rPr>
                <w:i/>
                <w:sz w:val="16"/>
                <w:szCs w:val="16"/>
              </w:rPr>
              <w:t>(wypełniasz gdy w części VII zaznaczyłeś pkt 3</w:t>
            </w:r>
            <w:r>
              <w:rPr>
                <w:i/>
                <w:sz w:val="16"/>
                <w:szCs w:val="16"/>
              </w:rPr>
              <w:t>7</w:t>
            </w:r>
            <w:r w:rsidRPr="00C55176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83" w:type="pct"/>
            <w:gridSpan w:val="14"/>
            <w:shd w:val="clear" w:color="auto" w:fill="auto"/>
          </w:tcPr>
          <w:p w14:paraId="17769F53" w14:textId="77777777" w:rsidR="001664BB" w:rsidRPr="00C55176" w:rsidRDefault="001664BB" w:rsidP="006848EE">
            <w:pPr>
              <w:spacing w:after="0" w:line="240" w:lineRule="auto"/>
              <w:rPr>
                <w:color w:val="BFBFBF"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</w:t>
            </w:r>
            <w:r w:rsidRPr="00C55176">
              <w:rPr>
                <w:sz w:val="16"/>
                <w:szCs w:val="16"/>
              </w:rPr>
              <w:t>. Data złożenia zgłoszenia</w:t>
            </w:r>
          </w:p>
        </w:tc>
        <w:tc>
          <w:tcPr>
            <w:tcW w:w="188" w:type="pct"/>
            <w:gridSpan w:val="3"/>
            <w:shd w:val="clear" w:color="auto" w:fill="auto"/>
          </w:tcPr>
          <w:p w14:paraId="3CCAE1FC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4E4C482E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190" w:type="pct"/>
            <w:gridSpan w:val="3"/>
            <w:shd w:val="clear" w:color="auto" w:fill="auto"/>
          </w:tcPr>
          <w:p w14:paraId="5F79D910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089182C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189" w:type="pct"/>
            <w:shd w:val="clear" w:color="auto" w:fill="auto"/>
          </w:tcPr>
          <w:p w14:paraId="06713644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403B7FDB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189" w:type="pct"/>
            <w:gridSpan w:val="2"/>
            <w:shd w:val="clear" w:color="auto" w:fill="auto"/>
          </w:tcPr>
          <w:p w14:paraId="45A4D464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5F74E661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188" w:type="pct"/>
            <w:shd w:val="clear" w:color="auto" w:fill="auto"/>
          </w:tcPr>
          <w:p w14:paraId="22B70037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19003D0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189" w:type="pct"/>
            <w:shd w:val="clear" w:color="auto" w:fill="auto"/>
          </w:tcPr>
          <w:p w14:paraId="6CEF277D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2DCAD9F3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188" w:type="pct"/>
            <w:shd w:val="clear" w:color="auto" w:fill="auto"/>
          </w:tcPr>
          <w:p w14:paraId="5A181CB6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A125F5C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196" w:type="pct"/>
            <w:shd w:val="clear" w:color="auto" w:fill="auto"/>
          </w:tcPr>
          <w:p w14:paraId="5DE1462E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264E32EC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</w:tr>
      <w:tr w:rsidR="001664BB" w:rsidRPr="00C55176" w14:paraId="150FE398" w14:textId="77777777" w:rsidTr="001664BB">
        <w:trPr>
          <w:trHeight w:val="406"/>
        </w:trPr>
        <w:tc>
          <w:tcPr>
            <w:tcW w:w="5000" w:type="pct"/>
            <w:gridSpan w:val="40"/>
            <w:shd w:val="clear" w:color="auto" w:fill="auto"/>
          </w:tcPr>
          <w:p w14:paraId="6BD46903" w14:textId="77777777" w:rsidR="001664BB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3</w:t>
            </w:r>
            <w:r w:rsidRPr="00C55176">
              <w:rPr>
                <w:sz w:val="16"/>
                <w:szCs w:val="16"/>
              </w:rPr>
              <w:t>. Nazwa organu, do którego dokonano zgłoszenia</w:t>
            </w:r>
            <w:r>
              <w:rPr>
                <w:sz w:val="16"/>
                <w:szCs w:val="16"/>
              </w:rPr>
              <w:t xml:space="preserve"> budowy</w:t>
            </w:r>
          </w:p>
          <w:p w14:paraId="3D250BED" w14:textId="77777777" w:rsidR="00A53721" w:rsidRDefault="00A53721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3BADC94A" w14:textId="77777777" w:rsidR="00A53721" w:rsidRPr="00C55176" w:rsidRDefault="00A53721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664BB" w:rsidRPr="00C55176" w14:paraId="5B3CF696" w14:textId="77777777" w:rsidTr="001664BB">
        <w:trPr>
          <w:trHeight w:val="295"/>
        </w:trPr>
        <w:tc>
          <w:tcPr>
            <w:tcW w:w="5000" w:type="pct"/>
            <w:gridSpan w:val="40"/>
            <w:shd w:val="clear" w:color="auto" w:fill="auto"/>
          </w:tcPr>
          <w:p w14:paraId="1D9AEB2E" w14:textId="77777777" w:rsidR="001664BB" w:rsidRPr="00C55176" w:rsidRDefault="001664BB" w:rsidP="006848EE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lastRenderedPageBreak/>
              <w:t>X. Załączniki</w:t>
            </w:r>
          </w:p>
        </w:tc>
      </w:tr>
      <w:tr w:rsidR="001664BB" w:rsidRPr="00C55176" w14:paraId="65CDC26F" w14:textId="77777777" w:rsidTr="001664BB">
        <w:trPr>
          <w:trHeight w:val="187"/>
        </w:trPr>
        <w:tc>
          <w:tcPr>
            <w:tcW w:w="5000" w:type="pct"/>
            <w:gridSpan w:val="40"/>
            <w:shd w:val="clear" w:color="auto" w:fill="auto"/>
          </w:tcPr>
          <w:p w14:paraId="4CCCBF25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Pr="00C55176">
              <w:rPr>
                <w:sz w:val="16"/>
                <w:szCs w:val="16"/>
              </w:rPr>
              <w:t>. Dokument pełnomocnictwa</w:t>
            </w:r>
            <w:r w:rsidRPr="00C55176">
              <w:rPr>
                <w:b/>
                <w:sz w:val="16"/>
                <w:szCs w:val="16"/>
              </w:rPr>
              <w:t xml:space="preserve"> </w:t>
            </w:r>
            <w:r w:rsidRPr="00C55176">
              <w:rPr>
                <w:i/>
                <w:sz w:val="16"/>
                <w:szCs w:val="16"/>
              </w:rPr>
              <w:t xml:space="preserve">(jeśli został ustanowiony pełnomocnik) </w:t>
            </w:r>
          </w:p>
        </w:tc>
      </w:tr>
      <w:tr w:rsidR="001664BB" w:rsidRPr="00C55176" w14:paraId="6D87B1EE" w14:textId="77777777" w:rsidTr="001664BB">
        <w:trPr>
          <w:trHeight w:val="187"/>
        </w:trPr>
        <w:tc>
          <w:tcPr>
            <w:tcW w:w="5000" w:type="pct"/>
            <w:gridSpan w:val="40"/>
            <w:shd w:val="clear" w:color="auto" w:fill="auto"/>
          </w:tcPr>
          <w:p w14:paraId="21A90DEB" w14:textId="77777777" w:rsidR="001664BB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 Kopia decyzji o pozwoleniu na budowę/ zgłoszenia budowy poświadczona za zgodność z oryginałem.</w:t>
            </w:r>
          </w:p>
        </w:tc>
      </w:tr>
      <w:tr w:rsidR="001664BB" w:rsidRPr="00C55176" w14:paraId="623D22E6" w14:textId="77777777" w:rsidTr="001664BB">
        <w:trPr>
          <w:trHeight w:val="374"/>
        </w:trPr>
        <w:tc>
          <w:tcPr>
            <w:tcW w:w="5000" w:type="pct"/>
            <w:gridSpan w:val="40"/>
            <w:shd w:val="clear" w:color="auto" w:fill="auto"/>
          </w:tcPr>
          <w:p w14:paraId="09C1F532" w14:textId="77777777" w:rsidR="001664BB" w:rsidRPr="00C55176" w:rsidRDefault="001664BB" w:rsidP="00A537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Pr="00C5517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 Kopie dokumentów, w zależności od specyfiki/rodzaju obiektu, poświadczone za </w:t>
            </w:r>
            <w:r w:rsidRPr="000E7495">
              <w:rPr>
                <w:sz w:val="16"/>
                <w:szCs w:val="16"/>
              </w:rPr>
              <w:t>zgodność z oryginałem</w:t>
            </w:r>
            <w:r>
              <w:rPr>
                <w:sz w:val="16"/>
                <w:szCs w:val="16"/>
              </w:rPr>
              <w:t xml:space="preserve"> wskazane w art. 57 ust. 1 (pkt 1a, 2, 3, 4 lit. a, 6), ustawy Prawo budowlane (w przypadku, gdy podczas realizacji obiektu wprowadzono zmiany nieodstępujący w sposób istotny </w:t>
            </w:r>
            <w:r>
              <w:rPr>
                <w:sz w:val="16"/>
                <w:szCs w:val="16"/>
              </w:rPr>
              <w:br/>
              <w:t xml:space="preserve">od zatwierdzonego projektu budowlanego należy dołączyć zamiast oświadczenia kierownika budowy, o którym mowa w art. 57 ust. 1 pkt 2 oświadczenie zgodne z art. 57 ust. 2 wraz z kopiami rysunków wchodzących w skład zatwierdzonego projektu zagospodarowania działki lub terenu, </w:t>
            </w:r>
            <w:r>
              <w:rPr>
                <w:sz w:val="16"/>
                <w:szCs w:val="16"/>
              </w:rPr>
              <w:br/>
              <w:t>lub projektu architektoniczno-budowlanego z naniesionymi zmianami)</w:t>
            </w:r>
            <w:r w:rsidRPr="00C55176">
              <w:rPr>
                <w:sz w:val="16"/>
                <w:szCs w:val="16"/>
              </w:rPr>
              <w:t>:</w:t>
            </w:r>
          </w:p>
          <w:p w14:paraId="70E82AD8" w14:textId="77777777" w:rsidR="001664BB" w:rsidRDefault="001664BB" w:rsidP="00A53721">
            <w:pPr>
              <w:spacing w:after="0" w:line="240" w:lineRule="auto"/>
              <w:rPr>
                <w:sz w:val="16"/>
                <w:szCs w:val="16"/>
              </w:rPr>
            </w:pPr>
          </w:p>
          <w:p w14:paraId="15C09CB4" w14:textId="77777777" w:rsidR="001664BB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19485F2A" w14:textId="77777777" w:rsidR="001664BB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08778376" w14:textId="77777777" w:rsidR="001664BB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6BFAF7FE" w14:textId="77777777" w:rsidR="001664BB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1608B8F9" w14:textId="77777777" w:rsidR="001664BB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67ACD8EF" w14:textId="77777777" w:rsidR="001664BB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6D0B36AB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664BB" w:rsidRPr="00C55176" w14:paraId="25323EEF" w14:textId="77777777" w:rsidTr="001664BB">
        <w:trPr>
          <w:trHeight w:val="374"/>
        </w:trPr>
        <w:tc>
          <w:tcPr>
            <w:tcW w:w="5000" w:type="pct"/>
            <w:gridSpan w:val="40"/>
            <w:shd w:val="clear" w:color="auto" w:fill="auto"/>
          </w:tcPr>
          <w:p w14:paraId="5E70B73B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 Inne:</w:t>
            </w:r>
          </w:p>
        </w:tc>
      </w:tr>
      <w:tr w:rsidR="001664BB" w:rsidRPr="00C55176" w14:paraId="5C4C18BA" w14:textId="77777777" w:rsidTr="001664BB">
        <w:trPr>
          <w:trHeight w:val="374"/>
        </w:trPr>
        <w:tc>
          <w:tcPr>
            <w:tcW w:w="5000" w:type="pct"/>
            <w:gridSpan w:val="40"/>
            <w:shd w:val="clear" w:color="auto" w:fill="auto"/>
          </w:tcPr>
          <w:p w14:paraId="13A50AE7" w14:textId="77777777" w:rsidR="001664BB" w:rsidRPr="00C55176" w:rsidRDefault="001664BB" w:rsidP="006848E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XI. Oświadczenia</w:t>
            </w:r>
          </w:p>
          <w:p w14:paraId="3D9FFC9C" w14:textId="51475BAA" w:rsidR="001664BB" w:rsidRDefault="001664BB" w:rsidP="00A53721">
            <w:pPr>
              <w:spacing w:after="0" w:line="240" w:lineRule="auto"/>
              <w:rPr>
                <w:iCs/>
                <w:sz w:val="16"/>
                <w:szCs w:val="16"/>
              </w:rPr>
            </w:pPr>
            <w:r w:rsidRPr="00654040">
              <w:rPr>
                <w:rFonts w:eastAsia="Tahoma"/>
                <w:iCs/>
                <w:sz w:val="16"/>
                <w:szCs w:val="16"/>
              </w:rPr>
              <w:t xml:space="preserve">Oświadczam, </w:t>
            </w:r>
            <w:r w:rsidR="008E66E5">
              <w:rPr>
                <w:rFonts w:eastAsia="Tahoma"/>
                <w:iCs/>
                <w:sz w:val="16"/>
                <w:szCs w:val="16"/>
              </w:rPr>
              <w:t>że</w:t>
            </w:r>
            <w:r w:rsidRPr="00654040">
              <w:rPr>
                <w:rFonts w:eastAsia="Tahoma"/>
                <w:iCs/>
                <w:sz w:val="16"/>
                <w:szCs w:val="16"/>
              </w:rPr>
              <w:t xml:space="preserve"> zapoznałem się z </w:t>
            </w:r>
            <w:r w:rsidRPr="00654040">
              <w:rPr>
                <w:iCs/>
                <w:sz w:val="16"/>
                <w:szCs w:val="16"/>
              </w:rPr>
              <w:t xml:space="preserve">Klauzulą </w:t>
            </w:r>
            <w:r>
              <w:rPr>
                <w:iCs/>
                <w:sz w:val="16"/>
                <w:szCs w:val="16"/>
              </w:rPr>
              <w:t>informacyjną</w:t>
            </w:r>
            <w:r w:rsidRPr="0065404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dotyczącą</w:t>
            </w:r>
            <w:r w:rsidRPr="00654040">
              <w:rPr>
                <w:iCs/>
                <w:sz w:val="16"/>
                <w:szCs w:val="16"/>
              </w:rPr>
              <w:t xml:space="preserve"> przetwarzania danych osobowych (art. 13 i art. 14 </w:t>
            </w:r>
            <w:r w:rsidRPr="00654040">
              <w:rPr>
                <w:rStyle w:val="Odwoaniedokomentarza1"/>
                <w:iCs/>
              </w:rPr>
              <w:t xml:space="preserve">ust. 5 </w:t>
            </w:r>
            <w:r w:rsidRPr="00654040">
              <w:rPr>
                <w:iCs/>
                <w:sz w:val="16"/>
                <w:szCs w:val="16"/>
              </w:rPr>
              <w:t xml:space="preserve">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</w:t>
            </w:r>
            <w:r w:rsidR="00A53721">
              <w:rPr>
                <w:iCs/>
                <w:sz w:val="16"/>
                <w:szCs w:val="16"/>
              </w:rPr>
              <w:br/>
            </w:r>
            <w:r w:rsidRPr="00654040">
              <w:rPr>
                <w:iCs/>
                <w:sz w:val="16"/>
                <w:szCs w:val="16"/>
              </w:rPr>
              <w:t>(Dz. Urz. UE L 119 z</w:t>
            </w:r>
            <w:r w:rsidR="009147FD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0</w:t>
            </w:r>
            <w:r w:rsidRPr="00654040">
              <w:rPr>
                <w:iCs/>
                <w:sz w:val="16"/>
                <w:szCs w:val="16"/>
              </w:rPr>
              <w:t>4.</w:t>
            </w:r>
            <w:r>
              <w:rPr>
                <w:iCs/>
                <w:sz w:val="16"/>
                <w:szCs w:val="16"/>
              </w:rPr>
              <w:t>0</w:t>
            </w:r>
            <w:r w:rsidRPr="00654040">
              <w:rPr>
                <w:iCs/>
                <w:sz w:val="16"/>
                <w:szCs w:val="16"/>
              </w:rPr>
              <w:t>5.2016, s</w:t>
            </w:r>
            <w:r>
              <w:rPr>
                <w:iCs/>
                <w:sz w:val="16"/>
                <w:szCs w:val="16"/>
              </w:rPr>
              <w:t>tr</w:t>
            </w:r>
            <w:r w:rsidRPr="00654040">
              <w:rPr>
                <w:iCs/>
                <w:sz w:val="16"/>
                <w:szCs w:val="16"/>
              </w:rPr>
              <w:t>. 1, z późn. zm.) oraz art. 4 ust</w:t>
            </w:r>
            <w:r>
              <w:rPr>
                <w:iCs/>
                <w:sz w:val="16"/>
                <w:szCs w:val="16"/>
              </w:rPr>
              <w:t>.</w:t>
            </w:r>
            <w:r w:rsidRPr="00654040">
              <w:rPr>
                <w:iCs/>
                <w:sz w:val="16"/>
                <w:szCs w:val="16"/>
              </w:rPr>
              <w:t xml:space="preserve"> 1 ustawy z dnia 10 maja 2018 r. o ochronie danych osobowych (Dz. U. z 2019 r. poz. 1781).</w:t>
            </w:r>
            <w:del w:id="0" w:author="PSSE Warszawa - Iwona Nowacka" w:date="2023-03-21T09:54:00Z">
              <w:r w:rsidRPr="00654040" w:rsidDel="00C23160">
                <w:rPr>
                  <w:iCs/>
                  <w:sz w:val="16"/>
                  <w:szCs w:val="16"/>
                </w:rPr>
                <w:delText xml:space="preserve">     </w:delText>
              </w:r>
            </w:del>
          </w:p>
          <w:p w14:paraId="3DAACB75" w14:textId="77777777" w:rsidR="001664BB" w:rsidRPr="00654040" w:rsidRDefault="001664BB" w:rsidP="006848EE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</w:p>
        </w:tc>
      </w:tr>
      <w:tr w:rsidR="001664BB" w:rsidRPr="00C55176" w14:paraId="38AAEFD9" w14:textId="77777777" w:rsidTr="008E66E5">
        <w:trPr>
          <w:trHeight w:val="374"/>
        </w:trPr>
        <w:tc>
          <w:tcPr>
            <w:tcW w:w="1331" w:type="pct"/>
            <w:gridSpan w:val="6"/>
            <w:shd w:val="clear" w:color="auto" w:fill="auto"/>
          </w:tcPr>
          <w:p w14:paraId="6E5D6D83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XI</w:t>
            </w:r>
            <w:r>
              <w:rPr>
                <w:b/>
                <w:sz w:val="18"/>
                <w:szCs w:val="16"/>
              </w:rPr>
              <w:t>I</w:t>
            </w:r>
            <w:r w:rsidRPr="00C55176">
              <w:rPr>
                <w:b/>
                <w:sz w:val="18"/>
                <w:szCs w:val="16"/>
              </w:rPr>
              <w:t xml:space="preserve">. Dane osoby składającej </w:t>
            </w:r>
            <w:r>
              <w:rPr>
                <w:b/>
                <w:sz w:val="18"/>
                <w:szCs w:val="16"/>
              </w:rPr>
              <w:t xml:space="preserve"> zawiadomienie</w:t>
            </w:r>
            <w:ins w:id="1" w:author="PSSE Warszawa - Iwona Nowacka" w:date="2023-02-17T10:59:00Z">
              <w:r>
                <w:rPr>
                  <w:b/>
                  <w:sz w:val="18"/>
                  <w:szCs w:val="16"/>
                </w:rPr>
                <w:t xml:space="preserve"> </w:t>
              </w:r>
            </w:ins>
          </w:p>
        </w:tc>
        <w:tc>
          <w:tcPr>
            <w:tcW w:w="1795" w:type="pct"/>
            <w:gridSpan w:val="17"/>
            <w:shd w:val="clear" w:color="auto" w:fill="auto"/>
          </w:tcPr>
          <w:p w14:paraId="113F218B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Pr="00C55176">
              <w:rPr>
                <w:sz w:val="16"/>
                <w:szCs w:val="16"/>
              </w:rPr>
              <w:t>. Imię</w:t>
            </w:r>
          </w:p>
        </w:tc>
        <w:tc>
          <w:tcPr>
            <w:tcW w:w="1874" w:type="pct"/>
            <w:gridSpan w:val="17"/>
            <w:shd w:val="clear" w:color="auto" w:fill="auto"/>
          </w:tcPr>
          <w:p w14:paraId="3DF69B27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Pr="00C55176">
              <w:rPr>
                <w:sz w:val="16"/>
                <w:szCs w:val="16"/>
              </w:rPr>
              <w:t>. Nazwisko</w:t>
            </w:r>
          </w:p>
        </w:tc>
      </w:tr>
      <w:tr w:rsidR="001664BB" w:rsidRPr="00C55176" w14:paraId="3A7A6FFC" w14:textId="77777777" w:rsidTr="008E66E5">
        <w:trPr>
          <w:trHeight w:val="374"/>
        </w:trPr>
        <w:tc>
          <w:tcPr>
            <w:tcW w:w="1331" w:type="pct"/>
            <w:gridSpan w:val="6"/>
            <w:shd w:val="clear" w:color="auto" w:fill="auto"/>
          </w:tcPr>
          <w:p w14:paraId="10C03904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C55176">
              <w:rPr>
                <w:sz w:val="16"/>
                <w:szCs w:val="16"/>
              </w:rPr>
              <w:t>. Miejscowość</w:t>
            </w:r>
          </w:p>
        </w:tc>
        <w:tc>
          <w:tcPr>
            <w:tcW w:w="529" w:type="pct"/>
            <w:gridSpan w:val="3"/>
            <w:shd w:val="clear" w:color="auto" w:fill="auto"/>
          </w:tcPr>
          <w:p w14:paraId="3958187C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Pr="00C55176">
              <w:rPr>
                <w:sz w:val="16"/>
                <w:szCs w:val="16"/>
              </w:rPr>
              <w:t>. Data</w:t>
            </w:r>
          </w:p>
        </w:tc>
        <w:tc>
          <w:tcPr>
            <w:tcW w:w="151" w:type="pct"/>
            <w:gridSpan w:val="2"/>
            <w:shd w:val="clear" w:color="auto" w:fill="auto"/>
          </w:tcPr>
          <w:p w14:paraId="03B01236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152" w:type="pct"/>
            <w:shd w:val="clear" w:color="auto" w:fill="auto"/>
          </w:tcPr>
          <w:p w14:paraId="14B747D5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162" w:type="pct"/>
            <w:gridSpan w:val="2"/>
            <w:shd w:val="clear" w:color="auto" w:fill="auto"/>
          </w:tcPr>
          <w:p w14:paraId="564B8248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205" w:type="pct"/>
            <w:gridSpan w:val="2"/>
            <w:shd w:val="clear" w:color="auto" w:fill="auto"/>
          </w:tcPr>
          <w:p w14:paraId="29D1DE12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152" w:type="pct"/>
            <w:shd w:val="clear" w:color="auto" w:fill="auto"/>
          </w:tcPr>
          <w:p w14:paraId="7341312D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149" w:type="pct"/>
            <w:gridSpan w:val="2"/>
            <w:shd w:val="clear" w:color="auto" w:fill="auto"/>
          </w:tcPr>
          <w:p w14:paraId="270886FB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147" w:type="pct"/>
            <w:gridSpan w:val="2"/>
            <w:shd w:val="clear" w:color="auto" w:fill="auto"/>
          </w:tcPr>
          <w:p w14:paraId="0D2F19F0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147" w:type="pct"/>
            <w:gridSpan w:val="2"/>
            <w:shd w:val="clear" w:color="auto" w:fill="auto"/>
          </w:tcPr>
          <w:p w14:paraId="6302BBFD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1874" w:type="pct"/>
            <w:gridSpan w:val="17"/>
            <w:shd w:val="clear" w:color="auto" w:fill="auto"/>
          </w:tcPr>
          <w:p w14:paraId="7AF2D4C3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Pr="00C55176">
              <w:rPr>
                <w:sz w:val="16"/>
                <w:szCs w:val="16"/>
              </w:rPr>
              <w:t>. Podpis</w:t>
            </w:r>
          </w:p>
          <w:p w14:paraId="50D946B5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664BB" w:rsidRPr="00C55176" w14:paraId="20FEB765" w14:textId="77777777" w:rsidTr="001664BB">
        <w:trPr>
          <w:trHeight w:val="2393"/>
        </w:trPr>
        <w:tc>
          <w:tcPr>
            <w:tcW w:w="5000" w:type="pct"/>
            <w:gridSpan w:val="40"/>
            <w:shd w:val="clear" w:color="auto" w:fill="auto"/>
          </w:tcPr>
          <w:p w14:paraId="0626F569" w14:textId="77777777" w:rsidR="001664BB" w:rsidRPr="002305C5" w:rsidRDefault="001664BB" w:rsidP="006848EE">
            <w:pPr>
              <w:spacing w:after="0" w:line="240" w:lineRule="auto"/>
              <w:jc w:val="both"/>
              <w:rPr>
                <w:rFonts w:eastAsia="Tahoma"/>
                <w:b/>
                <w:iCs/>
                <w:sz w:val="18"/>
                <w:szCs w:val="16"/>
              </w:rPr>
            </w:pPr>
            <w:r w:rsidRPr="002305C5">
              <w:rPr>
                <w:rFonts w:eastAsia="Tahoma"/>
                <w:b/>
                <w:iCs/>
                <w:sz w:val="18"/>
                <w:szCs w:val="16"/>
              </w:rPr>
              <w:t>Informacja</w:t>
            </w:r>
          </w:p>
          <w:p w14:paraId="1FA16EF9" w14:textId="2ECFA6D2" w:rsidR="001664BB" w:rsidRPr="00251EC6" w:rsidRDefault="001664BB" w:rsidP="006848E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sz w:val="16"/>
              </w:rPr>
            </w:pPr>
            <w:r>
              <w:rPr>
                <w:sz w:val="16"/>
                <w:szCs w:val="16"/>
              </w:rPr>
              <w:t xml:space="preserve">Zasady uwierzytelniania dokumentów zostały określone w art. 76a ustawy Kodeks postępowania administracyjnego (Dz. U. z 2023 r. poz. 775, </w:t>
            </w:r>
            <w:r w:rsidR="008E66E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z późn. zm.).</w:t>
            </w:r>
          </w:p>
          <w:p w14:paraId="0F2B1848" w14:textId="77777777" w:rsidR="001664BB" w:rsidRPr="00A34DC4" w:rsidRDefault="001664BB" w:rsidP="006848E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sz w:val="16"/>
              </w:rPr>
            </w:pPr>
            <w:r>
              <w:rPr>
                <w:sz w:val="16"/>
                <w:szCs w:val="16"/>
              </w:rPr>
              <w:t xml:space="preserve">Klauzula informacyjna dotycząca przetwarzania danych osobowych, została umieszczona na stronie internetowej </w:t>
            </w:r>
            <w:r>
              <w:rPr>
                <w:bCs/>
                <w:sz w:val="16"/>
              </w:rPr>
              <w:t>Powiatowej Stacji Sanitarno-Epidemiologicznej w Garwolinie.</w:t>
            </w:r>
          </w:p>
          <w:p w14:paraId="034F4320" w14:textId="77777777" w:rsidR="001664BB" w:rsidRDefault="001664BB" w:rsidP="006848E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sz w:val="16"/>
              </w:rPr>
            </w:pPr>
            <w:r>
              <w:rPr>
                <w:rFonts w:eastAsia="Tahoma"/>
                <w:iCs/>
                <w:sz w:val="16"/>
                <w:szCs w:val="16"/>
              </w:rPr>
              <w:t xml:space="preserve">Do kontroli inwestycji należy przygotować projekt budowlany oraz </w:t>
            </w:r>
            <w:r>
              <w:rPr>
                <w:bCs/>
                <w:sz w:val="16"/>
              </w:rPr>
              <w:t>dokument, o którym mowa w art. 57 ust. 1 pkt 1 ustawy Prawo budowlane.</w:t>
            </w:r>
          </w:p>
          <w:p w14:paraId="12CEC23F" w14:textId="77777777" w:rsidR="001664BB" w:rsidRPr="002305C5" w:rsidRDefault="001664BB" w:rsidP="006848E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Szczegółowy wykaz dokumentów, jakie inwestor jest zobowiązany przedstawić Państwowemu Powiatowemu Inspektorowi Sanitarnemu w Garwolinie w związku z zawiadomieniem o zakończeniu budowy, znajduje się na stronie internetowej Powiatowej Stacji Sanitarno-Epidemiologicznej w Garwolinie. </w:t>
            </w:r>
          </w:p>
        </w:tc>
      </w:tr>
    </w:tbl>
    <w:p w14:paraId="76668C29" w14:textId="77777777" w:rsidR="00516CFD" w:rsidRDefault="00516CFD"/>
    <w:sectPr w:rsidR="00516CFD" w:rsidSect="002E0EA4">
      <w:pgSz w:w="11906" w:h="16838"/>
      <w:pgMar w:top="136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01D2"/>
    <w:multiLevelType w:val="hybridMultilevel"/>
    <w:tmpl w:val="FDA693FC"/>
    <w:lvl w:ilvl="0" w:tplc="1228F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B1B79"/>
    <w:multiLevelType w:val="hybridMultilevel"/>
    <w:tmpl w:val="5F1067D4"/>
    <w:lvl w:ilvl="0" w:tplc="1068BC04">
      <w:start w:val="1"/>
      <w:numFmt w:val="decimal"/>
      <w:lvlText w:val="%1."/>
      <w:lvlJc w:val="left"/>
      <w:pPr>
        <w:ind w:left="360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92580A"/>
    <w:multiLevelType w:val="hybridMultilevel"/>
    <w:tmpl w:val="562EAB5A"/>
    <w:lvl w:ilvl="0" w:tplc="19866820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6278664">
    <w:abstractNumId w:val="0"/>
  </w:num>
  <w:num w:numId="2" w16cid:durableId="419329335">
    <w:abstractNumId w:val="2"/>
  </w:num>
  <w:num w:numId="3" w16cid:durableId="1068264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BB"/>
    <w:rsid w:val="001664BB"/>
    <w:rsid w:val="002E0EA4"/>
    <w:rsid w:val="00516CFD"/>
    <w:rsid w:val="00654ADB"/>
    <w:rsid w:val="00695D9B"/>
    <w:rsid w:val="00801A9D"/>
    <w:rsid w:val="008E66E5"/>
    <w:rsid w:val="009147FD"/>
    <w:rsid w:val="00A25821"/>
    <w:rsid w:val="00A53721"/>
    <w:rsid w:val="00CB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AD5B"/>
  <w15:chartTrackingRefBased/>
  <w15:docId w15:val="{27714CBE-E17F-4B2D-A9E6-0DEB2658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4BB"/>
    <w:pPr>
      <w:spacing w:after="200" w:line="276" w:lineRule="auto"/>
    </w:pPr>
    <w:rPr>
      <w:rFonts w:ascii="Tahoma" w:eastAsia="Calibri" w:hAnsi="Tahoma" w:cs="Tahoma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64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64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64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64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664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64B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664B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664B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664B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64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64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64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64B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664B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64B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664B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664B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664B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664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664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64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664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664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664B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664B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664B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664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664B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664BB"/>
    <w:rPr>
      <w:b/>
      <w:bCs/>
      <w:smallCaps/>
      <w:color w:val="0F4761" w:themeColor="accent1" w:themeShade="BF"/>
      <w:spacing w:val="5"/>
    </w:rPr>
  </w:style>
  <w:style w:type="character" w:customStyle="1" w:styleId="Odwoaniedokomentarza1">
    <w:name w:val="Odwołanie do komentarza1"/>
    <w:rsid w:val="001664B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691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Garwolin - Marzena Matejko-Zalewska</dc:creator>
  <cp:keywords/>
  <dc:description/>
  <cp:lastModifiedBy>PSSE Garwolin - Marcin Paziewski</cp:lastModifiedBy>
  <cp:revision>5</cp:revision>
  <dcterms:created xsi:type="dcterms:W3CDTF">2024-02-27T13:23:00Z</dcterms:created>
  <dcterms:modified xsi:type="dcterms:W3CDTF">2024-04-03T12:20:00Z</dcterms:modified>
</cp:coreProperties>
</file>