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D8EE2" w14:textId="77777777" w:rsidR="00701D40" w:rsidRDefault="00701D40" w:rsidP="00366521">
      <w:pPr>
        <w:pStyle w:val="Tekstwstpniesformatowany"/>
        <w:spacing w:after="120"/>
        <w:jc w:val="right"/>
        <w:rPr>
          <w:rFonts w:ascii="Calibri" w:hAnsi="Calibri" w:cs="Times New Roman"/>
          <w:sz w:val="22"/>
          <w:szCs w:val="22"/>
        </w:rPr>
      </w:pPr>
    </w:p>
    <w:p w14:paraId="7BEF3B0E" w14:textId="77777777" w:rsidR="00701D40" w:rsidRDefault="00701D40" w:rsidP="00366521">
      <w:pPr>
        <w:pStyle w:val="Tekstwstpniesformatowany"/>
        <w:spacing w:after="120"/>
        <w:rPr>
          <w:rFonts w:ascii="Calibri" w:hAnsi="Calibri" w:cs="Times New Roman"/>
          <w:sz w:val="22"/>
          <w:szCs w:val="22"/>
        </w:rPr>
      </w:pPr>
    </w:p>
    <w:p w14:paraId="0ED8B92C" w14:textId="65C67B1B" w:rsidR="00BF6809" w:rsidRPr="00AD5364" w:rsidRDefault="00693EBD" w:rsidP="00560F14">
      <w:pPr>
        <w:pStyle w:val="Tekstwstpniesformatowany"/>
        <w:keepNext/>
        <w:spacing w:after="120"/>
        <w:jc w:val="right"/>
        <w:rPr>
          <w:rFonts w:ascii="Calibri" w:eastAsia="Times New Roman" w:hAnsi="Calibri" w:cs="Times New Roman"/>
          <w:b/>
          <w:bCs/>
          <w:sz w:val="22"/>
          <w:szCs w:val="22"/>
          <w:lang w:eastAsia="pl-PL"/>
        </w:rPr>
      </w:pPr>
      <w:bookmarkStart w:id="0" w:name="_Toc382823542"/>
      <w:bookmarkStart w:id="1" w:name="_Toc382823769"/>
      <w:bookmarkStart w:id="2" w:name="_Toc382825503"/>
      <w:r w:rsidRPr="00AD5364">
        <w:rPr>
          <w:rFonts w:asciiTheme="minorHAnsi" w:hAnsiTheme="minorHAnsi" w:cs="Times New Roman"/>
          <w:b/>
          <w:sz w:val="22"/>
          <w:szCs w:val="22"/>
        </w:rPr>
        <w:t xml:space="preserve">Załącznik nr 1 do </w:t>
      </w:r>
      <w:r w:rsidR="00E83F8E">
        <w:rPr>
          <w:rFonts w:asciiTheme="minorHAnsi" w:hAnsiTheme="minorHAnsi" w:cs="Times New Roman"/>
          <w:b/>
          <w:sz w:val="22"/>
          <w:szCs w:val="22"/>
        </w:rPr>
        <w:t>O</w:t>
      </w:r>
      <w:r w:rsidRPr="00AD5364">
        <w:rPr>
          <w:rFonts w:asciiTheme="minorHAnsi" w:hAnsiTheme="minorHAnsi" w:cs="Times New Roman"/>
          <w:b/>
          <w:sz w:val="22"/>
          <w:szCs w:val="22"/>
        </w:rPr>
        <w:t>głoszenia</w:t>
      </w:r>
    </w:p>
    <w:p w14:paraId="57BF7200" w14:textId="77777777" w:rsidR="00757227" w:rsidRPr="00CE14BD" w:rsidRDefault="00757227">
      <w:pPr>
        <w:pStyle w:val="Default"/>
        <w:spacing w:before="120"/>
        <w:jc w:val="both"/>
        <w:rPr>
          <w:rFonts w:asciiTheme="minorHAnsi" w:hAnsiTheme="minorHAnsi"/>
          <w:b/>
          <w:bCs/>
        </w:rPr>
      </w:pPr>
    </w:p>
    <w:p w14:paraId="6E38028B" w14:textId="77777777" w:rsidR="00A0116A" w:rsidRDefault="00A0116A">
      <w:pPr>
        <w:autoSpaceDE w:val="0"/>
        <w:autoSpaceDN w:val="0"/>
        <w:adjustRightInd w:val="0"/>
        <w:spacing w:before="120"/>
        <w:jc w:val="center"/>
        <w:rPr>
          <w:rFonts w:ascii="Calibri" w:hAnsi="Calibri"/>
          <w:color w:val="000000"/>
        </w:rPr>
      </w:pPr>
      <w:r>
        <w:rPr>
          <w:rFonts w:ascii="Calibri" w:hAnsi="Calibri"/>
          <w:b/>
          <w:bCs/>
          <w:color w:val="000000"/>
        </w:rPr>
        <w:t>OPIS PRZEDMIOTU ZAMÓWIENIA (OPZ)</w:t>
      </w:r>
    </w:p>
    <w:p w14:paraId="7AAD0D6C" w14:textId="5ACEDC6A" w:rsidR="005E1505" w:rsidRPr="00AA32FC" w:rsidRDefault="005E1505">
      <w:pPr>
        <w:widowControl/>
        <w:suppressAutoHyphens w:val="0"/>
        <w:autoSpaceDE w:val="0"/>
        <w:autoSpaceDN w:val="0"/>
        <w:adjustRightInd w:val="0"/>
        <w:spacing w:after="120"/>
        <w:jc w:val="both"/>
        <w:rPr>
          <w:rFonts w:asciiTheme="minorHAnsi" w:eastAsiaTheme="minorEastAsia" w:hAnsiTheme="minorHAnsi" w:cs="Times New Roman"/>
          <w:b/>
          <w:bCs/>
          <w:sz w:val="22"/>
          <w:szCs w:val="22"/>
          <w:lang w:eastAsia="pl-PL"/>
        </w:rPr>
      </w:pPr>
    </w:p>
    <w:p w14:paraId="5BE8F4B9" w14:textId="77777777" w:rsidR="005E1505" w:rsidRPr="00AA32FC" w:rsidRDefault="005E1505">
      <w:pPr>
        <w:widowControl/>
        <w:numPr>
          <w:ilvl w:val="0"/>
          <w:numId w:val="55"/>
        </w:numPr>
        <w:suppressAutoHyphens w:val="0"/>
        <w:autoSpaceDE w:val="0"/>
        <w:autoSpaceDN w:val="0"/>
        <w:adjustRightInd w:val="0"/>
        <w:spacing w:after="120"/>
        <w:ind w:left="426"/>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Przedmiotem zamówienia jest świadczenie na rzecz Zamawiającego bieżącej realizacji usług pocztowych w obrocie krajowym i zagranicznym, zwanych dalej „Usługami”, w zakresie:</w:t>
      </w:r>
    </w:p>
    <w:p w14:paraId="13014D3A" w14:textId="6AC15162" w:rsidR="005E1505" w:rsidRPr="00AA32FC" w:rsidRDefault="005E1505">
      <w:pPr>
        <w:widowControl/>
        <w:numPr>
          <w:ilvl w:val="0"/>
          <w:numId w:val="54"/>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color w:val="000000"/>
          <w:sz w:val="22"/>
          <w:szCs w:val="22"/>
          <w:lang w:eastAsia="en-US"/>
        </w:rPr>
        <w:t>przyjmowania, przemieszczania i doręczania przesyłek pocztowych,</w:t>
      </w:r>
      <w:r w:rsidRPr="00AA32FC">
        <w:rPr>
          <w:rFonts w:asciiTheme="minorHAnsi" w:eastAsia="Calibri" w:hAnsiTheme="minorHAnsi" w:cs="Times New Roman"/>
          <w:sz w:val="22"/>
          <w:szCs w:val="22"/>
          <w:lang w:eastAsia="en-US"/>
        </w:rPr>
        <w:t xml:space="preserve"> zwanych dalej „Przesyłkami”,</w:t>
      </w:r>
      <w:r w:rsidR="00147CE2">
        <w:rPr>
          <w:rFonts w:asciiTheme="minorHAnsi" w:eastAsia="Calibri" w:hAnsiTheme="minorHAnsi" w:cs="Times New Roman"/>
          <w:sz w:val="22"/>
          <w:szCs w:val="22"/>
          <w:lang w:eastAsia="en-US"/>
        </w:rPr>
        <w:t xml:space="preserve"> do adresatów krajowych i zagranicznych,</w:t>
      </w:r>
      <w:r w:rsidRPr="00AA32FC">
        <w:rPr>
          <w:rFonts w:asciiTheme="minorHAnsi" w:eastAsia="Calibri" w:hAnsiTheme="minorHAnsi" w:cs="Times New Roman"/>
          <w:color w:val="000000"/>
          <w:sz w:val="22"/>
          <w:szCs w:val="22"/>
          <w:lang w:eastAsia="en-US"/>
        </w:rPr>
        <w:t xml:space="preserve"> oraz zwrotu Zamawiającemu, </w:t>
      </w:r>
      <w:r w:rsidRPr="00AA32FC">
        <w:rPr>
          <w:rFonts w:asciiTheme="minorHAnsi" w:eastAsia="Calibri" w:hAnsiTheme="minorHAnsi" w:cs="Times New Roman"/>
          <w:sz w:val="22"/>
          <w:szCs w:val="22"/>
          <w:lang w:eastAsia="en-US"/>
        </w:rPr>
        <w:t>do uzgodnionego przez umawiające się Strony miejsca,</w:t>
      </w:r>
      <w:r w:rsidRPr="00AA32FC">
        <w:rPr>
          <w:rFonts w:asciiTheme="minorHAnsi" w:eastAsia="Calibri" w:hAnsiTheme="minorHAnsi" w:cs="Times New Roman"/>
          <w:color w:val="000000"/>
          <w:sz w:val="22"/>
          <w:szCs w:val="22"/>
          <w:lang w:eastAsia="en-US"/>
        </w:rPr>
        <w:t xml:space="preserve"> przesyłek niedoręczonych adresatom po wyczerpaniu wszystkich możliwości ich doręczenia; </w:t>
      </w:r>
    </w:p>
    <w:p w14:paraId="33FC72C0" w14:textId="77777777" w:rsidR="005E1505" w:rsidRPr="00AA32FC" w:rsidRDefault="005E1505">
      <w:pPr>
        <w:widowControl/>
        <w:numPr>
          <w:ilvl w:val="0"/>
          <w:numId w:val="54"/>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usług dodatkowych dotyczących obrotu krajowego i zagranicznego w zakresie:</w:t>
      </w:r>
    </w:p>
    <w:p w14:paraId="79144A86" w14:textId="02E3CD43" w:rsidR="000C7940" w:rsidRPr="00F10AFF" w:rsidRDefault="005E1505" w:rsidP="00F10AFF">
      <w:pPr>
        <w:widowControl/>
        <w:numPr>
          <w:ilvl w:val="0"/>
          <w:numId w:val="51"/>
        </w:numPr>
        <w:suppressAutoHyphens w:val="0"/>
        <w:autoSpaceDE w:val="0"/>
        <w:autoSpaceDN w:val="0"/>
        <w:adjustRightInd w:val="0"/>
        <w:spacing w:before="120" w:after="120"/>
        <w:ind w:left="993"/>
        <w:jc w:val="both"/>
        <w:rPr>
          <w:rFonts w:asciiTheme="minorHAnsi" w:eastAsia="Calibri" w:hAnsiTheme="minorHAnsi" w:cs="Times New Roman"/>
          <w:sz w:val="22"/>
          <w:szCs w:val="22"/>
          <w:lang w:eastAsia="en-US"/>
        </w:rPr>
      </w:pPr>
      <w:r w:rsidRPr="00F10AFF">
        <w:rPr>
          <w:rFonts w:asciiTheme="minorHAnsi" w:eastAsia="Calibri" w:hAnsiTheme="minorHAnsi" w:cs="Times New Roman"/>
          <w:sz w:val="22"/>
          <w:szCs w:val="22"/>
          <w:lang w:eastAsia="en-US"/>
        </w:rPr>
        <w:t xml:space="preserve">odbioru od Zamawiającego z uzgodnionego przez umawiające się Strony miejsca, uporządkowanych przesyłek pocztowych wraz z dokumentami nadawczymi i potwierdzaniu ich odbioru, </w:t>
      </w:r>
      <w:r w:rsidR="00F10AFF">
        <w:rPr>
          <w:rFonts w:asciiTheme="minorHAnsi" w:eastAsia="Calibri" w:hAnsiTheme="minorHAnsi" w:cs="Times New Roman"/>
          <w:sz w:val="22"/>
          <w:szCs w:val="22"/>
          <w:lang w:eastAsia="en-US"/>
        </w:rPr>
        <w:t xml:space="preserve">a następnie </w:t>
      </w:r>
      <w:r w:rsidR="000C7940" w:rsidRPr="00F10AFF">
        <w:rPr>
          <w:rFonts w:asciiTheme="minorHAnsi" w:eastAsia="Calibri" w:hAnsiTheme="minorHAnsi" w:cs="Times New Roman"/>
          <w:sz w:val="22"/>
          <w:szCs w:val="22"/>
          <w:lang w:eastAsia="en-US"/>
        </w:rPr>
        <w:t xml:space="preserve">zwracania Zamawiającemu, do uzgodnionego przez umawiające się Strony miejsca, </w:t>
      </w:r>
      <w:r w:rsidR="000C7940" w:rsidRPr="00F10AFF">
        <w:rPr>
          <w:rFonts w:asciiTheme="minorHAnsi" w:eastAsia="Calibri" w:hAnsiTheme="minorHAnsi" w:cs="ArialNarrow"/>
          <w:color w:val="000000"/>
          <w:sz w:val="22"/>
          <w:szCs w:val="22"/>
          <w:lang w:eastAsia="en-US"/>
        </w:rPr>
        <w:t>jego egzemplarzy dokumentacji nadawczej po uzupełnieniu wymaganych zapisów,</w:t>
      </w:r>
    </w:p>
    <w:p w14:paraId="67556ADA" w14:textId="65416709" w:rsidR="005E1505" w:rsidRPr="00AA32FC" w:rsidRDefault="005E1505" w:rsidP="00366521">
      <w:pPr>
        <w:widowControl/>
        <w:numPr>
          <w:ilvl w:val="0"/>
          <w:numId w:val="51"/>
        </w:numPr>
        <w:suppressAutoHyphens w:val="0"/>
        <w:autoSpaceDE w:val="0"/>
        <w:autoSpaceDN w:val="0"/>
        <w:adjustRightInd w:val="0"/>
        <w:spacing w:after="120"/>
        <w:ind w:left="992"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dostarczania Zamawiającemu, do uzgodnionego przez umawiające się Strony miejsca, zwrotnych potwierdzeń odbioru przesyłek, po skutecznym ich doręczeniu</w:t>
      </w:r>
      <w:ins w:id="3" w:author="Autor">
        <w:r w:rsidR="00676CA5">
          <w:rPr>
            <w:rFonts w:asciiTheme="minorHAnsi" w:eastAsia="Calibri" w:hAnsiTheme="minorHAnsi" w:cs="Times New Roman"/>
            <w:sz w:val="22"/>
            <w:szCs w:val="22"/>
            <w:lang w:eastAsia="en-US"/>
          </w:rPr>
          <w:t>,</w:t>
        </w:r>
      </w:ins>
    </w:p>
    <w:p w14:paraId="52F118B7" w14:textId="77777777" w:rsidR="005E1505" w:rsidRPr="00AA32FC" w:rsidRDefault="005E1505" w:rsidP="00193B19">
      <w:pPr>
        <w:widowControl/>
        <w:numPr>
          <w:ilvl w:val="0"/>
          <w:numId w:val="51"/>
        </w:numPr>
        <w:suppressAutoHyphens w:val="0"/>
        <w:autoSpaceDE w:val="0"/>
        <w:autoSpaceDN w:val="0"/>
        <w:adjustRightInd w:val="0"/>
        <w:spacing w:after="120"/>
        <w:ind w:left="993"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zapewnienia stałego monitorowania online realizacji usługi, umożliwiającego Zamawiającemu lokalizację przesyłek rejestrowanych w czasie rzeczywistym wg danych Wykonawcy (nr nadania przesyłki) bez ponoszenia dodatkowych kosztów z tym związanych (usługa powinna być ogólnie dostępna dla Zamawiającego bez konieczności zakupu dodatkowego sprzętu, oprogramowania i innych ograniczeń). </w:t>
      </w:r>
    </w:p>
    <w:p w14:paraId="064E176D" w14:textId="77777777" w:rsidR="005E1505" w:rsidRPr="00AA32FC" w:rsidRDefault="005E1505">
      <w:pPr>
        <w:widowControl/>
        <w:numPr>
          <w:ilvl w:val="0"/>
          <w:numId w:val="55"/>
        </w:numPr>
        <w:suppressAutoHyphens w:val="0"/>
        <w:autoSpaceDE w:val="0"/>
        <w:autoSpaceDN w:val="0"/>
        <w:adjustRightInd w:val="0"/>
        <w:spacing w:after="120"/>
        <w:ind w:left="426"/>
        <w:jc w:val="both"/>
        <w:rPr>
          <w:rFonts w:asciiTheme="minorHAnsi" w:eastAsia="Calibri" w:hAnsiTheme="minorHAnsi" w:cs="Times New Roman"/>
          <w:sz w:val="22"/>
          <w:szCs w:val="22"/>
          <w:lang w:eastAsia="en-US"/>
        </w:rPr>
      </w:pPr>
      <w:r w:rsidRPr="00AA32FC">
        <w:rPr>
          <w:rFonts w:asciiTheme="minorHAnsi" w:eastAsia="Calibri" w:hAnsiTheme="minorHAnsi" w:cs="Times New Roman"/>
          <w:color w:val="000000"/>
          <w:sz w:val="22"/>
          <w:szCs w:val="22"/>
          <w:lang w:eastAsia="en-US"/>
        </w:rPr>
        <w:t>Przez przesyłki pocztowe, których dotyczy świadczenie usług będących przedmiotem zamówienia, Zamawiający rozumie rzeczy opatrzone oznaczeniem adresata i adresem (jedynie takie dane, które są niezbędne do dostarczenia przesyłki pocztowej do adresata) i dzieli je w następujący sposób:</w:t>
      </w:r>
    </w:p>
    <w:p w14:paraId="7CE55622" w14:textId="77777777" w:rsidR="005E1505" w:rsidRPr="00AA32FC" w:rsidRDefault="005E1505">
      <w:pPr>
        <w:widowControl/>
        <w:suppressAutoHyphens w:val="0"/>
        <w:autoSpaceDE w:val="0"/>
        <w:autoSpaceDN w:val="0"/>
        <w:adjustRightInd w:val="0"/>
        <w:spacing w:after="120"/>
        <w:ind w:left="66"/>
        <w:jc w:val="both"/>
        <w:rPr>
          <w:rFonts w:asciiTheme="minorHAnsi" w:eastAsia="Calibri" w:hAnsiTheme="minorHAnsi" w:cs="Times New Roman"/>
          <w:sz w:val="22"/>
          <w:szCs w:val="22"/>
          <w:lang w:eastAsia="en-US"/>
        </w:rPr>
      </w:pPr>
      <w:r w:rsidRPr="00AA32FC">
        <w:rPr>
          <w:rFonts w:asciiTheme="minorHAnsi" w:eastAsia="Calibri" w:hAnsiTheme="minorHAnsi" w:cs="Times New Roman"/>
          <w:color w:val="000000"/>
          <w:sz w:val="22"/>
          <w:szCs w:val="22"/>
          <w:lang w:eastAsia="en-US"/>
        </w:rPr>
        <w:t>2.1. Przesyłki</w:t>
      </w:r>
      <w:r w:rsidRPr="00AA32FC">
        <w:rPr>
          <w:rFonts w:asciiTheme="minorHAnsi" w:eastAsia="Calibri" w:hAnsiTheme="minorHAnsi" w:cs="Times New Roman"/>
          <w:sz w:val="22"/>
          <w:szCs w:val="22"/>
          <w:lang w:eastAsia="en-US"/>
        </w:rPr>
        <w:t xml:space="preserve"> listowe o wadze do 2 000 g (krajowe i zagraniczne), w tym przesyłki:</w:t>
      </w:r>
    </w:p>
    <w:p w14:paraId="052656A2" w14:textId="77777777" w:rsidR="005E1505" w:rsidRPr="00EA1C81"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 xml:space="preserve">zwykłe ekonomiczne </w:t>
      </w:r>
      <w:r w:rsidRPr="00AA32FC">
        <w:rPr>
          <w:rFonts w:asciiTheme="minorHAnsi" w:eastAsia="Calibri" w:hAnsiTheme="minorHAnsi" w:cs="Times New Roman"/>
          <w:sz w:val="22"/>
          <w:szCs w:val="22"/>
          <w:lang w:eastAsia="en-US"/>
        </w:rPr>
        <w:t>– przesyłki nierejestrowane</w:t>
      </w:r>
      <w:r w:rsidRPr="00EA1C81">
        <w:rPr>
          <w:rFonts w:asciiTheme="minorHAnsi" w:eastAsia="Calibri" w:hAnsiTheme="minorHAnsi" w:cs="Times New Roman"/>
          <w:sz w:val="22"/>
          <w:szCs w:val="22"/>
          <w:lang w:eastAsia="en-US"/>
        </w:rPr>
        <w:t xml:space="preserve"> nie będące przesyłkami najszybszej kategorii,</w:t>
      </w:r>
    </w:p>
    <w:p w14:paraId="2AD63721" w14:textId="77777777" w:rsidR="005E1505" w:rsidRPr="00AA32FC"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zwykłe priorytetowe</w:t>
      </w:r>
      <w:r w:rsidRPr="00AA32FC">
        <w:rPr>
          <w:rFonts w:asciiTheme="minorHAnsi" w:eastAsia="Calibri" w:hAnsiTheme="minorHAnsi" w:cs="Times New Roman"/>
          <w:sz w:val="22"/>
          <w:szCs w:val="22"/>
          <w:lang w:eastAsia="en-US"/>
        </w:rPr>
        <w:t xml:space="preserve"> – przesyłki nierejestrowane najszybszej kategorii,</w:t>
      </w:r>
    </w:p>
    <w:p w14:paraId="770DC241" w14:textId="77777777" w:rsidR="005E1505" w:rsidRPr="00AA32FC"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 xml:space="preserve">polecone ekonomiczne </w:t>
      </w:r>
      <w:r w:rsidRPr="00AA32FC">
        <w:rPr>
          <w:rFonts w:asciiTheme="minorHAnsi" w:eastAsia="Calibri" w:hAnsiTheme="minorHAnsi" w:cs="Times New Roman"/>
          <w:sz w:val="22"/>
          <w:szCs w:val="22"/>
          <w:lang w:eastAsia="en-US"/>
        </w:rPr>
        <w:t>– przesyłki rejestrowane</w:t>
      </w:r>
      <w:r w:rsidRPr="00EA1C81">
        <w:rPr>
          <w:rFonts w:asciiTheme="minorHAnsi" w:eastAsia="Calibri" w:hAnsiTheme="minorHAnsi" w:cs="Times New Roman"/>
          <w:sz w:val="22"/>
          <w:szCs w:val="22"/>
          <w:lang w:eastAsia="en-US"/>
        </w:rPr>
        <w:t>, będące przesyłkami listowymi z gwarancją Wykonawcy na</w:t>
      </w:r>
      <w:r w:rsidRPr="00AA32FC">
        <w:rPr>
          <w:rFonts w:asciiTheme="minorHAnsi" w:eastAsia="Calibri" w:hAnsiTheme="minorHAnsi" w:cs="Times New Roman"/>
          <w:sz w:val="22"/>
          <w:szCs w:val="22"/>
          <w:lang w:eastAsia="en-US"/>
        </w:rPr>
        <w:t xml:space="preserve"> przemieszczanie i doręczanie w sposób zabezpieczający je przed utratą, ubytkiem zawartości lub uszkodzeniem,</w:t>
      </w:r>
    </w:p>
    <w:p w14:paraId="65E22C93" w14:textId="77777777" w:rsidR="005E1505" w:rsidRPr="00AA32FC"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polecone priorytetowe</w:t>
      </w:r>
      <w:r w:rsidRPr="00AA32FC">
        <w:rPr>
          <w:rFonts w:asciiTheme="minorHAnsi" w:eastAsia="Calibri" w:hAnsiTheme="minorHAnsi" w:cs="Times New Roman"/>
          <w:sz w:val="22"/>
          <w:szCs w:val="22"/>
          <w:lang w:eastAsia="en-US"/>
        </w:rPr>
        <w:t xml:space="preserve"> – przesyłki rejestrowane, będące przesyłkami listowymi najszybszej kategorii, z gwarancją Wykonawcy na przemieszczanie i doręczanie w sposób zabezpieczający je przed utratą, ubytkiem zawartości lub uszkodzeniem,</w:t>
      </w:r>
    </w:p>
    <w:p w14:paraId="30D4F213" w14:textId="77777777" w:rsidR="005E1505" w:rsidRPr="00AA32FC"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polecone ze zwrotnym potwierdzeniem odbioru (ZPO)</w:t>
      </w:r>
      <w:r w:rsidRPr="00AA32FC">
        <w:rPr>
          <w:rFonts w:asciiTheme="minorHAnsi" w:eastAsia="Calibri" w:hAnsiTheme="minorHAnsi" w:cs="Times New Roman"/>
          <w:sz w:val="22"/>
          <w:szCs w:val="22"/>
          <w:lang w:eastAsia="en-US"/>
        </w:rPr>
        <w:t xml:space="preserve"> – przesyłki rejestrowane listowe, przyjęte za potwierdzeniem nadania i doręczone za pokwitowaniem odbioru,</w:t>
      </w:r>
    </w:p>
    <w:p w14:paraId="7457813D" w14:textId="77777777" w:rsidR="005E1505" w:rsidRPr="00AA32FC" w:rsidRDefault="005E1505">
      <w:pPr>
        <w:widowControl/>
        <w:numPr>
          <w:ilvl w:val="1"/>
          <w:numId w:val="53"/>
        </w:numPr>
        <w:suppressAutoHyphens w:val="0"/>
        <w:autoSpaceDE w:val="0"/>
        <w:autoSpaceDN w:val="0"/>
        <w:adjustRightInd w:val="0"/>
        <w:spacing w:after="120"/>
        <w:ind w:left="709" w:hanging="35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polecone priorytetowe ze zwrotnym potwierdzeniem odbioru (ZPO)</w:t>
      </w:r>
      <w:r w:rsidRPr="00AA32FC">
        <w:rPr>
          <w:rFonts w:asciiTheme="minorHAnsi" w:eastAsia="Calibri" w:hAnsiTheme="minorHAnsi" w:cs="Times New Roman"/>
          <w:sz w:val="22"/>
          <w:szCs w:val="22"/>
          <w:lang w:eastAsia="en-US"/>
        </w:rPr>
        <w:t xml:space="preserve"> – przesyłki rejestrowane najszybszej kategorii, przyjęte za potwierdzeniem nadania i doręczone za pokwitowaniem odbioru.</w:t>
      </w:r>
    </w:p>
    <w:p w14:paraId="5C060628" w14:textId="77777777" w:rsidR="005E1505" w:rsidRPr="00AA32FC" w:rsidRDefault="005E1505">
      <w:pPr>
        <w:widowControl/>
        <w:suppressAutoHyphens w:val="0"/>
        <w:autoSpaceDE w:val="0"/>
        <w:autoSpaceDN w:val="0"/>
        <w:adjustRightInd w:val="0"/>
        <w:spacing w:after="120"/>
        <w:ind w:left="142"/>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2.1.1. W zależności od rozmiarów i wagi przesyłek listowych, Zamawiający dzieli je na:</w:t>
      </w:r>
    </w:p>
    <w:p w14:paraId="6E271641" w14:textId="77777777" w:rsidR="005E1505" w:rsidRPr="00AA32FC" w:rsidRDefault="005E1505">
      <w:pPr>
        <w:widowControl/>
        <w:numPr>
          <w:ilvl w:val="1"/>
          <w:numId w:val="55"/>
        </w:numPr>
        <w:suppressAutoHyphens w:val="0"/>
        <w:autoSpaceDE w:val="0"/>
        <w:autoSpaceDN w:val="0"/>
        <w:adjustRightInd w:val="0"/>
        <w:spacing w:after="120"/>
        <w:ind w:left="709"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lastRenderedPageBreak/>
        <w:t xml:space="preserve">Format S </w:t>
      </w:r>
      <w:r w:rsidRPr="00AA32FC">
        <w:rPr>
          <w:rFonts w:asciiTheme="minorHAnsi" w:eastAsia="Calibri" w:hAnsiTheme="minorHAnsi" w:cs="Times New Roman"/>
          <w:sz w:val="22"/>
          <w:szCs w:val="22"/>
          <w:lang w:eastAsia="en-US"/>
        </w:rPr>
        <w:t>– to przesyłka listowa:</w:t>
      </w:r>
    </w:p>
    <w:p w14:paraId="6C8DA0C4" w14:textId="77777777" w:rsidR="005E1505" w:rsidRPr="00EA1C81" w:rsidRDefault="005E1505">
      <w:pPr>
        <w:pStyle w:val="Akapitzlist"/>
        <w:numPr>
          <w:ilvl w:val="0"/>
          <w:numId w:val="71"/>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 xml:space="preserve">o </w:t>
      </w:r>
      <w:r w:rsidRPr="00EA1C81">
        <w:rPr>
          <w:rFonts w:asciiTheme="minorHAnsi" w:hAnsiTheme="minorHAnsi"/>
        </w:rPr>
        <w:t>masie do 500 g,</w:t>
      </w:r>
    </w:p>
    <w:p w14:paraId="105D6170" w14:textId="77777777" w:rsidR="005E1505" w:rsidRPr="00EA1C81" w:rsidRDefault="005E1505">
      <w:pPr>
        <w:pStyle w:val="Akapitzlist"/>
        <w:numPr>
          <w:ilvl w:val="0"/>
          <w:numId w:val="71"/>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o minimalnych wymiarach strony adresowej</w:t>
      </w:r>
      <w:r w:rsidRPr="00EA1C81">
        <w:rPr>
          <w:rFonts w:asciiTheme="minorHAnsi" w:hAnsiTheme="minorHAnsi"/>
        </w:rPr>
        <w:t xml:space="preserve">, które nie mogą być mniejsze </w:t>
      </w:r>
      <w:r w:rsidRPr="00AA32FC">
        <w:rPr>
          <w:rFonts w:asciiTheme="minorHAnsi" w:hAnsiTheme="minorHAnsi"/>
        </w:rPr>
        <w:t>niż 90</w:t>
      </w:r>
      <w:r w:rsidRPr="00EA1C81">
        <w:rPr>
          <w:rFonts w:asciiTheme="minorHAnsi" w:hAnsiTheme="minorHAnsi"/>
        </w:rPr>
        <w:t xml:space="preserve"> </w:t>
      </w:r>
      <w:r w:rsidRPr="00AA32FC">
        <w:rPr>
          <w:rFonts w:asciiTheme="minorHAnsi" w:hAnsiTheme="minorHAnsi"/>
        </w:rPr>
        <w:t>x</w:t>
      </w:r>
      <w:r w:rsidRPr="00EA1C81">
        <w:rPr>
          <w:rFonts w:asciiTheme="minorHAnsi" w:hAnsiTheme="minorHAnsi"/>
        </w:rPr>
        <w:t xml:space="preserve"> </w:t>
      </w:r>
      <w:r w:rsidRPr="00AA32FC">
        <w:rPr>
          <w:rFonts w:asciiTheme="minorHAnsi" w:hAnsiTheme="minorHAnsi"/>
        </w:rPr>
        <w:t>140</w:t>
      </w:r>
      <w:r w:rsidRPr="00EA1C81">
        <w:rPr>
          <w:rFonts w:asciiTheme="minorHAnsi" w:hAnsiTheme="minorHAnsi"/>
        </w:rPr>
        <w:t xml:space="preserve"> </w:t>
      </w:r>
      <w:r w:rsidRPr="00AA32FC">
        <w:rPr>
          <w:rFonts w:asciiTheme="minorHAnsi" w:hAnsiTheme="minorHAnsi"/>
        </w:rPr>
        <w:t>mm</w:t>
      </w:r>
      <w:r w:rsidRPr="00EA1C81">
        <w:rPr>
          <w:rFonts w:asciiTheme="minorHAnsi" w:hAnsiTheme="minorHAnsi"/>
        </w:rPr>
        <w:t>,</w:t>
      </w:r>
    </w:p>
    <w:p w14:paraId="696FBE42" w14:textId="36959299" w:rsidR="005E1505" w:rsidRPr="00AA32FC" w:rsidRDefault="005E1505">
      <w:pPr>
        <w:pStyle w:val="Akapitzlist"/>
        <w:numPr>
          <w:ilvl w:val="0"/>
          <w:numId w:val="71"/>
        </w:numPr>
        <w:autoSpaceDE w:val="0"/>
        <w:autoSpaceDN w:val="0"/>
        <w:adjustRightInd w:val="0"/>
        <w:spacing w:after="120" w:line="240" w:lineRule="auto"/>
        <w:ind w:left="1134"/>
        <w:jc w:val="both"/>
        <w:rPr>
          <w:rFonts w:asciiTheme="minorHAnsi" w:hAnsiTheme="minorHAnsi"/>
          <w:b/>
        </w:rPr>
      </w:pPr>
      <w:r w:rsidRPr="00AA32FC">
        <w:rPr>
          <w:rFonts w:asciiTheme="minorHAnsi" w:hAnsiTheme="minorHAnsi"/>
        </w:rPr>
        <w:t xml:space="preserve"> o maksymalnych wymiarach nie przekraczających</w:t>
      </w:r>
      <w:r w:rsidRPr="00EA1C81">
        <w:rPr>
          <w:rFonts w:asciiTheme="minorHAnsi" w:hAnsiTheme="minorHAnsi"/>
        </w:rPr>
        <w:t>:</w:t>
      </w:r>
      <w:r w:rsidRPr="00AA32FC">
        <w:rPr>
          <w:rFonts w:asciiTheme="minorHAnsi" w:hAnsiTheme="minorHAnsi"/>
        </w:rPr>
        <w:t xml:space="preserve"> </w:t>
      </w:r>
      <w:r w:rsidRPr="00EA1C81">
        <w:rPr>
          <w:rFonts w:asciiTheme="minorHAnsi" w:hAnsiTheme="minorHAnsi"/>
        </w:rPr>
        <w:t>20 mm wysokości,</w:t>
      </w:r>
      <w:r w:rsidRPr="00AA32FC">
        <w:rPr>
          <w:rFonts w:asciiTheme="minorHAnsi" w:hAnsiTheme="minorHAnsi"/>
        </w:rPr>
        <w:t xml:space="preserve"> 230 mm </w:t>
      </w:r>
      <w:r w:rsidRPr="00EA1C81">
        <w:rPr>
          <w:rFonts w:asciiTheme="minorHAnsi" w:hAnsiTheme="minorHAnsi"/>
        </w:rPr>
        <w:t xml:space="preserve">długości, </w:t>
      </w:r>
      <w:r w:rsidRPr="00AA32FC">
        <w:rPr>
          <w:rFonts w:asciiTheme="minorHAnsi" w:hAnsiTheme="minorHAnsi"/>
        </w:rPr>
        <w:t>160 mm</w:t>
      </w:r>
      <w:r w:rsidRPr="00EA1C81">
        <w:rPr>
          <w:rFonts w:asciiTheme="minorHAnsi" w:hAnsiTheme="minorHAnsi"/>
        </w:rPr>
        <w:t xml:space="preserve"> szerokości</w:t>
      </w:r>
      <w:del w:id="4" w:author="Autor">
        <w:r w:rsidRPr="00EA1C81" w:rsidDel="007F6442">
          <w:rPr>
            <w:rFonts w:asciiTheme="minorHAnsi" w:hAnsiTheme="minorHAnsi"/>
          </w:rPr>
          <w:delText xml:space="preserve">, </w:delText>
        </w:r>
        <w:r w:rsidRPr="00AA32FC" w:rsidDel="007F6442">
          <w:rPr>
            <w:rFonts w:asciiTheme="minorHAnsi" w:hAnsiTheme="minorHAnsi"/>
          </w:rPr>
          <w:delText>+/- 2 mm</w:delText>
        </w:r>
        <w:r w:rsidRPr="00EA1C81" w:rsidDel="007F6442">
          <w:rPr>
            <w:rFonts w:asciiTheme="minorHAnsi" w:hAnsiTheme="minorHAnsi"/>
          </w:rPr>
          <w:delText xml:space="preserve"> na każdym wymiarze</w:delText>
        </w:r>
      </w:del>
      <w:ins w:id="5" w:author="Autor">
        <w:r w:rsidR="00774E8D">
          <w:rPr>
            <w:rFonts w:asciiTheme="minorHAnsi" w:hAnsiTheme="minorHAnsi"/>
          </w:rPr>
          <w:t>.</w:t>
        </w:r>
      </w:ins>
      <w:del w:id="6" w:author="Autor">
        <w:r w:rsidRPr="00EA1C81" w:rsidDel="00774E8D">
          <w:rPr>
            <w:rFonts w:asciiTheme="minorHAnsi" w:hAnsiTheme="minorHAnsi"/>
          </w:rPr>
          <w:delText>;</w:delText>
        </w:r>
      </w:del>
    </w:p>
    <w:p w14:paraId="7EE2C922" w14:textId="77777777" w:rsidR="005E1505" w:rsidRPr="00AA32FC" w:rsidRDefault="005E1505">
      <w:pPr>
        <w:widowControl/>
        <w:numPr>
          <w:ilvl w:val="1"/>
          <w:numId w:val="55"/>
        </w:numPr>
        <w:suppressAutoHyphens w:val="0"/>
        <w:autoSpaceDE w:val="0"/>
        <w:autoSpaceDN w:val="0"/>
        <w:adjustRightInd w:val="0"/>
        <w:spacing w:after="120"/>
        <w:ind w:left="709"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Format M</w:t>
      </w:r>
      <w:r w:rsidRPr="00EA1C81">
        <w:rPr>
          <w:rFonts w:asciiTheme="minorHAnsi" w:eastAsia="Calibri" w:hAnsiTheme="minorHAnsi" w:cs="Times New Roman"/>
          <w:sz w:val="22"/>
          <w:szCs w:val="22"/>
          <w:lang w:eastAsia="en-US"/>
        </w:rPr>
        <w:t xml:space="preserve"> –</w:t>
      </w:r>
      <w:r w:rsidRPr="00AA32FC">
        <w:rPr>
          <w:rFonts w:asciiTheme="minorHAnsi" w:eastAsia="Calibri" w:hAnsiTheme="minorHAnsi" w:cs="Times New Roman"/>
          <w:sz w:val="22"/>
          <w:szCs w:val="22"/>
          <w:lang w:eastAsia="en-US"/>
        </w:rPr>
        <w:t xml:space="preserve"> to przesyłka listowa:</w:t>
      </w:r>
    </w:p>
    <w:p w14:paraId="5D4B116A" w14:textId="77777777" w:rsidR="005E1505" w:rsidRPr="00AA32FC" w:rsidRDefault="005E1505">
      <w:pPr>
        <w:pStyle w:val="Akapitzlist"/>
        <w:numPr>
          <w:ilvl w:val="0"/>
          <w:numId w:val="72"/>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o masie do 1 000 g,</w:t>
      </w:r>
    </w:p>
    <w:p w14:paraId="23E7F749" w14:textId="77777777" w:rsidR="005E1505" w:rsidRPr="00AA32FC" w:rsidRDefault="005E1505">
      <w:pPr>
        <w:pStyle w:val="Akapitzlist"/>
        <w:numPr>
          <w:ilvl w:val="0"/>
          <w:numId w:val="72"/>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o minimalnych wymiarach strony adresowej, które nie mogą być mniejsze niż 90 x 140 mm,</w:t>
      </w:r>
    </w:p>
    <w:p w14:paraId="150674F4" w14:textId="2325BF84" w:rsidR="005E1505" w:rsidRPr="00AA32FC" w:rsidRDefault="005E1505">
      <w:pPr>
        <w:pStyle w:val="Akapitzlist"/>
        <w:numPr>
          <w:ilvl w:val="0"/>
          <w:numId w:val="72"/>
        </w:numPr>
        <w:autoSpaceDE w:val="0"/>
        <w:autoSpaceDN w:val="0"/>
        <w:adjustRightInd w:val="0"/>
        <w:spacing w:after="120" w:line="240" w:lineRule="auto"/>
        <w:ind w:left="1134"/>
        <w:jc w:val="both"/>
        <w:rPr>
          <w:rFonts w:asciiTheme="minorHAnsi" w:hAnsiTheme="minorHAnsi"/>
          <w:b/>
        </w:rPr>
      </w:pPr>
      <w:r w:rsidRPr="00AA32FC">
        <w:rPr>
          <w:rFonts w:asciiTheme="minorHAnsi" w:hAnsiTheme="minorHAnsi"/>
        </w:rPr>
        <w:t>o maksymalnych wymiarach nie przekraczających: 20 mm wysokości, 325 mm długości, 230 mm szerokości</w:t>
      </w:r>
      <w:del w:id="7" w:author="Autor">
        <w:r w:rsidRPr="00AA32FC" w:rsidDel="007F6442">
          <w:rPr>
            <w:rFonts w:asciiTheme="minorHAnsi" w:hAnsiTheme="minorHAnsi"/>
          </w:rPr>
          <w:delText>, +/- 2 mm na każdym wymiarze</w:delText>
        </w:r>
      </w:del>
      <w:ins w:id="8" w:author="Autor">
        <w:r w:rsidR="00774E8D">
          <w:rPr>
            <w:rFonts w:asciiTheme="minorHAnsi" w:hAnsiTheme="minorHAnsi"/>
          </w:rPr>
          <w:t>.</w:t>
        </w:r>
      </w:ins>
      <w:del w:id="9" w:author="Autor">
        <w:r w:rsidRPr="00AA32FC" w:rsidDel="00774E8D">
          <w:rPr>
            <w:rFonts w:asciiTheme="minorHAnsi" w:hAnsiTheme="minorHAnsi"/>
          </w:rPr>
          <w:delText>;</w:delText>
        </w:r>
      </w:del>
    </w:p>
    <w:p w14:paraId="33C1686B" w14:textId="77777777" w:rsidR="005E1505" w:rsidRPr="00AA32FC" w:rsidRDefault="005E1505">
      <w:pPr>
        <w:widowControl/>
        <w:numPr>
          <w:ilvl w:val="1"/>
          <w:numId w:val="55"/>
        </w:numPr>
        <w:suppressAutoHyphens w:val="0"/>
        <w:autoSpaceDE w:val="0"/>
        <w:autoSpaceDN w:val="0"/>
        <w:adjustRightInd w:val="0"/>
        <w:spacing w:after="120"/>
        <w:ind w:left="709"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Format L</w:t>
      </w:r>
      <w:r w:rsidRPr="00AA32FC">
        <w:rPr>
          <w:rFonts w:asciiTheme="minorHAnsi" w:eastAsia="Calibri" w:hAnsiTheme="minorHAnsi" w:cs="Times New Roman"/>
          <w:sz w:val="22"/>
          <w:szCs w:val="22"/>
          <w:lang w:eastAsia="en-US"/>
        </w:rPr>
        <w:t xml:space="preserve"> – to przesyłka listowa:</w:t>
      </w:r>
    </w:p>
    <w:p w14:paraId="1DCF980E" w14:textId="77777777" w:rsidR="005E1505" w:rsidRPr="00AA32FC" w:rsidRDefault="005E1505">
      <w:pPr>
        <w:pStyle w:val="Akapitzlist"/>
        <w:numPr>
          <w:ilvl w:val="0"/>
          <w:numId w:val="73"/>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o masie do 2 000 g,</w:t>
      </w:r>
    </w:p>
    <w:p w14:paraId="400919FE" w14:textId="77777777" w:rsidR="005E1505" w:rsidRPr="00AA32FC" w:rsidRDefault="005E1505">
      <w:pPr>
        <w:pStyle w:val="Akapitzlist"/>
        <w:numPr>
          <w:ilvl w:val="0"/>
          <w:numId w:val="73"/>
        </w:numPr>
        <w:autoSpaceDE w:val="0"/>
        <w:autoSpaceDN w:val="0"/>
        <w:adjustRightInd w:val="0"/>
        <w:spacing w:after="120" w:line="240" w:lineRule="auto"/>
        <w:ind w:left="1134"/>
        <w:jc w:val="both"/>
        <w:rPr>
          <w:rFonts w:asciiTheme="minorHAnsi" w:hAnsiTheme="minorHAnsi"/>
        </w:rPr>
      </w:pPr>
      <w:r w:rsidRPr="00AA32FC">
        <w:rPr>
          <w:rFonts w:asciiTheme="minorHAnsi" w:hAnsiTheme="minorHAnsi"/>
        </w:rPr>
        <w:t>o minimalnych wymiarach strony adresowej, które nie mogą być mniejsze niż 90 x 140 mm,</w:t>
      </w:r>
    </w:p>
    <w:p w14:paraId="3836F4FF" w14:textId="7A30ECD0" w:rsidR="005E1505" w:rsidRPr="00AA32FC" w:rsidRDefault="005E1505">
      <w:pPr>
        <w:pStyle w:val="Akapitzlist"/>
        <w:numPr>
          <w:ilvl w:val="0"/>
          <w:numId w:val="73"/>
        </w:numPr>
        <w:autoSpaceDE w:val="0"/>
        <w:autoSpaceDN w:val="0"/>
        <w:adjustRightInd w:val="0"/>
        <w:spacing w:after="120" w:line="240" w:lineRule="auto"/>
        <w:ind w:left="1134"/>
        <w:jc w:val="both"/>
        <w:rPr>
          <w:rStyle w:val="Pogrubienie"/>
          <w:rFonts w:asciiTheme="minorHAnsi" w:hAnsiTheme="minorHAnsi"/>
          <w:bCs w:val="0"/>
        </w:rPr>
      </w:pPr>
      <w:r w:rsidRPr="00AA32FC">
        <w:rPr>
          <w:rFonts w:asciiTheme="minorHAnsi" w:hAnsiTheme="minorHAnsi"/>
        </w:rPr>
        <w:t xml:space="preserve"> o maksymalnych wymiarach, których suma (</w:t>
      </w:r>
      <w:r w:rsidRPr="00AA32FC">
        <w:rPr>
          <w:rFonts w:asciiTheme="minorHAnsi" w:hAnsiTheme="minorHAnsi" w:cs="Arial"/>
        </w:rPr>
        <w:t xml:space="preserve">długość + szerokość + wysokość) </w:t>
      </w:r>
      <w:r w:rsidRPr="00AA32FC">
        <w:rPr>
          <w:rStyle w:val="Pogrubienie"/>
          <w:rFonts w:asciiTheme="minorHAnsi" w:hAnsiTheme="minorHAnsi" w:cs="Arial"/>
          <w:b w:val="0"/>
        </w:rPr>
        <w:t>nie może przekroczyć 900 mm</w:t>
      </w:r>
      <w:r w:rsidRPr="00AA32FC">
        <w:rPr>
          <w:rFonts w:asciiTheme="minorHAnsi" w:hAnsiTheme="minorHAnsi" w:cs="Arial"/>
        </w:rPr>
        <w:t xml:space="preserve">, przy czym największy z tych wymiarów </w:t>
      </w:r>
      <w:r w:rsidRPr="00AA32FC">
        <w:rPr>
          <w:rStyle w:val="Pogrubienie"/>
          <w:rFonts w:asciiTheme="minorHAnsi" w:hAnsiTheme="minorHAnsi" w:cs="Arial"/>
          <w:b w:val="0"/>
        </w:rPr>
        <w:t>(długość) nie może być większy niż 600 mm</w:t>
      </w:r>
      <w:del w:id="10" w:author="Autor">
        <w:r w:rsidRPr="00AA32FC" w:rsidDel="007F6442">
          <w:rPr>
            <w:rStyle w:val="Pogrubienie"/>
            <w:rFonts w:asciiTheme="minorHAnsi" w:hAnsiTheme="minorHAnsi" w:cs="Arial"/>
            <w:b w:val="0"/>
          </w:rPr>
          <w:delText xml:space="preserve">, </w:delText>
        </w:r>
        <w:r w:rsidRPr="00AA32FC" w:rsidDel="007F6442">
          <w:rPr>
            <w:rFonts w:asciiTheme="minorHAnsi" w:hAnsiTheme="minorHAnsi"/>
          </w:rPr>
          <w:delText>+/- 2 mm na każdym wymiarze</w:delText>
        </w:r>
      </w:del>
      <w:ins w:id="11" w:author="Autor">
        <w:r w:rsidR="00774E8D">
          <w:rPr>
            <w:rFonts w:asciiTheme="minorHAnsi" w:hAnsiTheme="minorHAnsi"/>
          </w:rPr>
          <w:t>.</w:t>
        </w:r>
      </w:ins>
      <w:del w:id="12" w:author="Autor">
        <w:r w:rsidRPr="00AA32FC" w:rsidDel="00774E8D">
          <w:rPr>
            <w:rFonts w:asciiTheme="minorHAnsi" w:hAnsiTheme="minorHAnsi"/>
          </w:rPr>
          <w:delText>;</w:delText>
        </w:r>
      </w:del>
    </w:p>
    <w:p w14:paraId="2F61BEAB" w14:textId="480ED84B" w:rsidR="005E1505" w:rsidRPr="00AA32FC" w:rsidRDefault="005E1505">
      <w:pPr>
        <w:pStyle w:val="Akapitzlist"/>
        <w:numPr>
          <w:ilvl w:val="0"/>
          <w:numId w:val="73"/>
        </w:numPr>
        <w:autoSpaceDE w:val="0"/>
        <w:autoSpaceDN w:val="0"/>
        <w:adjustRightInd w:val="0"/>
        <w:spacing w:after="120" w:line="240" w:lineRule="auto"/>
        <w:ind w:left="1134"/>
        <w:jc w:val="both"/>
        <w:rPr>
          <w:rStyle w:val="Pogrubienie"/>
          <w:rFonts w:asciiTheme="minorHAnsi" w:hAnsiTheme="minorHAnsi"/>
          <w:bCs w:val="0"/>
        </w:rPr>
      </w:pPr>
      <w:r w:rsidRPr="00EA1C81">
        <w:rPr>
          <w:rStyle w:val="Pogrubienie"/>
          <w:rFonts w:asciiTheme="minorHAnsi" w:hAnsiTheme="minorHAnsi" w:cs="Arial"/>
          <w:b w:val="0"/>
        </w:rPr>
        <w:t xml:space="preserve">także w formie rulonu, którego suma długości i podwójnej średnicy nie </w:t>
      </w:r>
      <w:r w:rsidRPr="00AA32FC">
        <w:rPr>
          <w:rStyle w:val="Pogrubienie"/>
          <w:rFonts w:asciiTheme="minorHAnsi" w:hAnsiTheme="minorHAnsi" w:cs="Arial"/>
          <w:b w:val="0"/>
        </w:rPr>
        <w:t>może przekroczyć 1040 mm, przy czym długość nie może przekroczyć 900 mm</w:t>
      </w:r>
      <w:del w:id="13" w:author="Autor">
        <w:r w:rsidRPr="00AA32FC" w:rsidDel="007F6442">
          <w:rPr>
            <w:rStyle w:val="Pogrubienie"/>
            <w:rFonts w:asciiTheme="minorHAnsi" w:hAnsiTheme="minorHAnsi" w:cs="Arial"/>
            <w:b w:val="0"/>
          </w:rPr>
          <w:delText xml:space="preserve">, </w:delText>
        </w:r>
        <w:r w:rsidRPr="00AA32FC" w:rsidDel="007F6442">
          <w:rPr>
            <w:rFonts w:asciiTheme="minorHAnsi" w:hAnsiTheme="minorHAnsi"/>
          </w:rPr>
          <w:delText>+/- 2 mm na każdym wymiarze</w:delText>
        </w:r>
      </w:del>
      <w:r w:rsidRPr="00AA32FC">
        <w:rPr>
          <w:rFonts w:asciiTheme="minorHAnsi" w:hAnsiTheme="minorHAnsi"/>
        </w:rPr>
        <w:t>.</w:t>
      </w:r>
    </w:p>
    <w:p w14:paraId="53DC6C67" w14:textId="77777777" w:rsidR="005E1505" w:rsidRPr="00AA32FC" w:rsidRDefault="005E1505">
      <w:pPr>
        <w:widowControl/>
        <w:suppressAutoHyphens w:val="0"/>
        <w:autoSpaceDE w:val="0"/>
        <w:autoSpaceDN w:val="0"/>
        <w:adjustRightInd w:val="0"/>
        <w:spacing w:after="120"/>
        <w:ind w:left="567" w:hanging="426"/>
        <w:jc w:val="both"/>
        <w:rPr>
          <w:rFonts w:asciiTheme="minorHAnsi" w:eastAsia="Calibri" w:hAnsiTheme="minorHAnsi" w:cs="Times New Roman"/>
          <w:sz w:val="22"/>
          <w:szCs w:val="22"/>
          <w:lang w:eastAsia="en-US"/>
        </w:rPr>
      </w:pPr>
      <w:r w:rsidRPr="00AA32FC">
        <w:rPr>
          <w:rFonts w:asciiTheme="minorHAnsi" w:eastAsia="Calibri" w:hAnsiTheme="minorHAnsi" w:cs="Times New Roman"/>
          <w:color w:val="000000"/>
          <w:sz w:val="22"/>
          <w:szCs w:val="22"/>
          <w:lang w:eastAsia="en-US"/>
        </w:rPr>
        <w:t xml:space="preserve">2.2. Paczki pocztowe o wadze do 10 000 g - w przypadku paczek w obrocie krajowym i wadze do 20 000 g - w przypadku paczek w obrocie zagranicznym, w tym paczki: </w:t>
      </w:r>
    </w:p>
    <w:p w14:paraId="4A3793CB" w14:textId="77777777" w:rsidR="005E1505" w:rsidRPr="00AA32FC" w:rsidRDefault="005E1505">
      <w:pPr>
        <w:widowControl/>
        <w:numPr>
          <w:ilvl w:val="0"/>
          <w:numId w:val="56"/>
        </w:numPr>
        <w:suppressAutoHyphens w:val="0"/>
        <w:autoSpaceDE w:val="0"/>
        <w:autoSpaceDN w:val="0"/>
        <w:adjustRightInd w:val="0"/>
        <w:spacing w:after="120"/>
        <w:ind w:left="721" w:hanging="437"/>
        <w:jc w:val="both"/>
        <w:rPr>
          <w:rFonts w:asciiTheme="minorHAnsi" w:eastAsia="Calibri" w:hAnsiTheme="minorHAnsi" w:cs="Times New Roman"/>
          <w:sz w:val="22"/>
          <w:szCs w:val="22"/>
          <w:lang w:eastAsia="en-US"/>
        </w:rPr>
      </w:pPr>
      <w:r w:rsidRPr="00AA32FC">
        <w:rPr>
          <w:rFonts w:asciiTheme="minorHAnsi" w:eastAsia="Calibri" w:hAnsiTheme="minorHAnsi" w:cs="Times New Roman"/>
          <w:b/>
          <w:color w:val="000000"/>
          <w:sz w:val="22"/>
          <w:szCs w:val="22"/>
          <w:lang w:eastAsia="en-US"/>
        </w:rPr>
        <w:t xml:space="preserve">ekonomiczne </w:t>
      </w:r>
      <w:r w:rsidRPr="00AA32FC">
        <w:rPr>
          <w:rFonts w:asciiTheme="minorHAnsi" w:eastAsia="Calibri" w:hAnsiTheme="minorHAnsi" w:cs="Times New Roman"/>
          <w:color w:val="000000"/>
          <w:sz w:val="22"/>
          <w:szCs w:val="22"/>
          <w:lang w:eastAsia="en-US"/>
        </w:rPr>
        <w:t>– paczki rejestrowane nie będące paczkami najszybszej kategorii,</w:t>
      </w:r>
    </w:p>
    <w:p w14:paraId="512DAD8F" w14:textId="77777777" w:rsidR="005E1505" w:rsidRPr="00AA32FC" w:rsidRDefault="005E1505">
      <w:pPr>
        <w:widowControl/>
        <w:numPr>
          <w:ilvl w:val="0"/>
          <w:numId w:val="56"/>
        </w:numPr>
        <w:suppressAutoHyphens w:val="0"/>
        <w:autoSpaceDE w:val="0"/>
        <w:autoSpaceDN w:val="0"/>
        <w:adjustRightInd w:val="0"/>
        <w:spacing w:after="120"/>
        <w:ind w:left="721" w:hanging="437"/>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priorytetowe</w:t>
      </w:r>
      <w:r w:rsidRPr="00AA32FC">
        <w:rPr>
          <w:rFonts w:asciiTheme="minorHAnsi" w:eastAsia="Calibri" w:hAnsiTheme="minorHAnsi" w:cs="Times New Roman"/>
          <w:sz w:val="22"/>
          <w:szCs w:val="22"/>
          <w:lang w:eastAsia="en-US"/>
        </w:rPr>
        <w:t xml:space="preserve"> – paczki rejestrowane najszybszej kategorii,</w:t>
      </w:r>
    </w:p>
    <w:p w14:paraId="6068267B" w14:textId="77777777" w:rsidR="005E1505" w:rsidRPr="00AA32FC" w:rsidRDefault="005E1505">
      <w:pPr>
        <w:widowControl/>
        <w:numPr>
          <w:ilvl w:val="0"/>
          <w:numId w:val="56"/>
        </w:numPr>
        <w:suppressAutoHyphens w:val="0"/>
        <w:autoSpaceDE w:val="0"/>
        <w:autoSpaceDN w:val="0"/>
        <w:adjustRightInd w:val="0"/>
        <w:spacing w:after="120"/>
        <w:ind w:left="721" w:hanging="437"/>
        <w:jc w:val="both"/>
        <w:rPr>
          <w:rFonts w:asciiTheme="minorHAnsi" w:eastAsia="Calibri" w:hAnsiTheme="minorHAnsi" w:cs="Times New Roman"/>
          <w:b/>
          <w:sz w:val="22"/>
          <w:szCs w:val="22"/>
          <w:lang w:eastAsia="en-US"/>
        </w:rPr>
      </w:pPr>
      <w:r w:rsidRPr="00AA32FC">
        <w:rPr>
          <w:rFonts w:asciiTheme="minorHAnsi" w:eastAsia="Calibri" w:hAnsiTheme="minorHAnsi" w:cs="Times New Roman"/>
          <w:b/>
          <w:sz w:val="22"/>
          <w:szCs w:val="22"/>
          <w:lang w:eastAsia="en-US"/>
        </w:rPr>
        <w:t xml:space="preserve">ze zwrotnym poświadczeniem odbioru (ZPO) – </w:t>
      </w:r>
      <w:r w:rsidRPr="00AA32FC">
        <w:rPr>
          <w:rFonts w:asciiTheme="minorHAnsi" w:eastAsia="Calibri" w:hAnsiTheme="minorHAnsi" w:cs="Times New Roman"/>
          <w:sz w:val="22"/>
          <w:szCs w:val="22"/>
          <w:lang w:eastAsia="en-US"/>
        </w:rPr>
        <w:t>paczki rejestrowane będące i/lub nie będące paczkami najszybszej kategorii, przyjęte za potwierdzeniem nadania i doręczone za pokwitowaniem odbioru,</w:t>
      </w:r>
    </w:p>
    <w:p w14:paraId="16992D3B" w14:textId="77777777" w:rsidR="005E1505" w:rsidRPr="00AA32FC" w:rsidRDefault="005E1505">
      <w:pPr>
        <w:widowControl/>
        <w:suppressAutoHyphens w:val="0"/>
        <w:autoSpaceDE w:val="0"/>
        <w:autoSpaceDN w:val="0"/>
        <w:adjustRightInd w:val="0"/>
        <w:spacing w:after="120"/>
        <w:ind w:left="284"/>
        <w:jc w:val="both"/>
        <w:rPr>
          <w:rFonts w:asciiTheme="minorHAnsi" w:eastAsia="Calibri" w:hAnsiTheme="minorHAnsi" w:cs="Times New Roman"/>
          <w:sz w:val="22"/>
          <w:szCs w:val="22"/>
          <w:lang w:eastAsia="en-US"/>
        </w:rPr>
      </w:pPr>
      <w:r w:rsidRPr="00AA32FC">
        <w:rPr>
          <w:rFonts w:asciiTheme="minorHAnsi" w:eastAsia="Calibri" w:hAnsiTheme="minorHAnsi" w:cs="Times New Roman"/>
          <w:color w:val="000000"/>
          <w:sz w:val="22"/>
          <w:szCs w:val="22"/>
          <w:lang w:eastAsia="en-US"/>
        </w:rPr>
        <w:t>2.2.1. W zależności od wielkości (gabarytów) paczek pocztowych, Zamawiający dzieli je na:</w:t>
      </w:r>
    </w:p>
    <w:p w14:paraId="0D68DD2B" w14:textId="77777777" w:rsidR="005E1505" w:rsidRPr="00AA32FC" w:rsidRDefault="005E1505">
      <w:pPr>
        <w:widowControl/>
        <w:numPr>
          <w:ilvl w:val="0"/>
          <w:numId w:val="57"/>
        </w:numPr>
        <w:suppressAutoHyphens w:val="0"/>
        <w:autoSpaceDE w:val="0"/>
        <w:autoSpaceDN w:val="0"/>
        <w:adjustRightInd w:val="0"/>
        <w:spacing w:after="120"/>
        <w:ind w:left="709"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 xml:space="preserve">Gabaryt A – </w:t>
      </w:r>
      <w:r w:rsidRPr="00AA32FC">
        <w:rPr>
          <w:rFonts w:asciiTheme="minorHAnsi" w:eastAsia="Calibri" w:hAnsiTheme="minorHAnsi" w:cs="Times New Roman"/>
          <w:sz w:val="22"/>
          <w:szCs w:val="22"/>
          <w:lang w:eastAsia="en-US"/>
        </w:rPr>
        <w:t>paczki o wymiarach:</w:t>
      </w:r>
    </w:p>
    <w:p w14:paraId="0AF97EF6" w14:textId="77777777" w:rsidR="005E1505" w:rsidRPr="00AA32FC" w:rsidRDefault="005E1505">
      <w:pPr>
        <w:widowControl/>
        <w:numPr>
          <w:ilvl w:val="0"/>
          <w:numId w:val="5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Minimum</w:t>
      </w:r>
      <w:r w:rsidRPr="00AA32FC">
        <w:rPr>
          <w:rFonts w:asciiTheme="minorHAnsi" w:eastAsia="Calibri" w:hAnsiTheme="minorHAnsi" w:cs="Times New Roman"/>
          <w:sz w:val="22"/>
          <w:szCs w:val="22"/>
          <w:lang w:eastAsia="en-US"/>
        </w:rPr>
        <w:t xml:space="preserve"> – wymiary strony adresowej nie mogą być mniejsze niż 90x140 mm,</w:t>
      </w:r>
    </w:p>
    <w:p w14:paraId="208849A8" w14:textId="77777777" w:rsidR="005E1505" w:rsidRPr="00AA32FC" w:rsidRDefault="005E1505">
      <w:pPr>
        <w:widowControl/>
        <w:numPr>
          <w:ilvl w:val="0"/>
          <w:numId w:val="5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Maksimum</w:t>
      </w:r>
      <w:r w:rsidRPr="00AA32FC">
        <w:rPr>
          <w:rFonts w:asciiTheme="minorHAnsi" w:eastAsia="Calibri" w:hAnsiTheme="minorHAnsi" w:cs="Times New Roman"/>
          <w:sz w:val="22"/>
          <w:szCs w:val="22"/>
          <w:lang w:eastAsia="en-US"/>
        </w:rPr>
        <w:t xml:space="preserve"> – żaden z wymiarów nie może przekraczać: wysokość 300 mm, szerokość 500 mm, długość 600 mm.</w:t>
      </w:r>
    </w:p>
    <w:p w14:paraId="277E84E7" w14:textId="77777777" w:rsidR="005E1505" w:rsidRPr="00AA32FC" w:rsidRDefault="005E1505">
      <w:pPr>
        <w:widowControl/>
        <w:numPr>
          <w:ilvl w:val="0"/>
          <w:numId w:val="57"/>
        </w:numPr>
        <w:suppressAutoHyphens w:val="0"/>
        <w:autoSpaceDE w:val="0"/>
        <w:autoSpaceDN w:val="0"/>
        <w:adjustRightInd w:val="0"/>
        <w:spacing w:after="120"/>
        <w:ind w:left="709"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Gabaryt B</w:t>
      </w:r>
      <w:r w:rsidRPr="00AA32FC">
        <w:rPr>
          <w:rFonts w:asciiTheme="minorHAnsi" w:eastAsia="Calibri" w:hAnsiTheme="minorHAnsi" w:cs="Times New Roman"/>
          <w:sz w:val="22"/>
          <w:szCs w:val="22"/>
          <w:lang w:eastAsia="en-US"/>
        </w:rPr>
        <w:t xml:space="preserve"> – paczki o wymiarach:</w:t>
      </w:r>
    </w:p>
    <w:p w14:paraId="3BBD67B6" w14:textId="77777777" w:rsidR="005E1505" w:rsidRPr="00AA32FC" w:rsidRDefault="005E1505">
      <w:pPr>
        <w:widowControl/>
        <w:numPr>
          <w:ilvl w:val="0"/>
          <w:numId w:val="59"/>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Minimum</w:t>
      </w:r>
      <w:r w:rsidRPr="00AA32FC">
        <w:rPr>
          <w:rFonts w:asciiTheme="minorHAnsi" w:eastAsia="Calibri" w:hAnsiTheme="minorHAnsi" w:cs="Times New Roman"/>
          <w:sz w:val="22"/>
          <w:szCs w:val="22"/>
          <w:lang w:eastAsia="en-US"/>
        </w:rPr>
        <w:t xml:space="preserve"> - jeśli choć jeden z wymiarów przekracza: wysokość 300 mm lub szerokość 500 mm lub długość 600 mm.</w:t>
      </w:r>
    </w:p>
    <w:p w14:paraId="6C408A21" w14:textId="77777777" w:rsidR="005E1505" w:rsidRPr="00AA32FC" w:rsidRDefault="005E1505">
      <w:pPr>
        <w:widowControl/>
        <w:numPr>
          <w:ilvl w:val="0"/>
          <w:numId w:val="59"/>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b/>
          <w:sz w:val="22"/>
          <w:szCs w:val="22"/>
          <w:lang w:eastAsia="en-US"/>
        </w:rPr>
        <w:t>Maksimum</w:t>
      </w:r>
      <w:r w:rsidRPr="00AA32FC">
        <w:rPr>
          <w:rFonts w:asciiTheme="minorHAnsi" w:eastAsia="Calibri" w:hAnsiTheme="minorHAnsi" w:cs="Times New Roman"/>
          <w:sz w:val="22"/>
          <w:szCs w:val="22"/>
          <w:lang w:eastAsia="en-US"/>
        </w:rPr>
        <w:t xml:space="preserve"> – suma długości i największego obwodu mierzonego w innym kierunku niż długość, nie może być większa niż 3 000 mm, przy czym największy wymiar nie może przekroczyć 1 500 mm.</w:t>
      </w:r>
    </w:p>
    <w:p w14:paraId="03000C1A" w14:textId="77777777" w:rsidR="005E1505" w:rsidRPr="00AA32FC" w:rsidRDefault="005E1505">
      <w:pPr>
        <w:widowControl/>
        <w:numPr>
          <w:ilvl w:val="0"/>
          <w:numId w:val="55"/>
        </w:numPr>
        <w:suppressAutoHyphens w:val="0"/>
        <w:autoSpaceDE w:val="0"/>
        <w:autoSpaceDN w:val="0"/>
        <w:adjustRightInd w:val="0"/>
        <w:spacing w:after="120"/>
        <w:ind w:left="426" w:hanging="426"/>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Terminy doręczeń przesyłek listowych i paczek pocztowych.</w:t>
      </w:r>
    </w:p>
    <w:p w14:paraId="33DCFB84" w14:textId="77777777" w:rsidR="005E1505" w:rsidRPr="00AA32FC" w:rsidRDefault="005E1505">
      <w:pPr>
        <w:widowControl/>
        <w:suppressAutoHyphens w:val="0"/>
        <w:autoSpaceDE w:val="0"/>
        <w:autoSpaceDN w:val="0"/>
        <w:adjustRightInd w:val="0"/>
        <w:spacing w:after="120"/>
        <w:ind w:left="567" w:hanging="567"/>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3.1. Terminy doręczeń w obrocie krajowym, liczone od dnia następnego po dniu nadania są następujące:</w:t>
      </w:r>
    </w:p>
    <w:p w14:paraId="3FA9C807" w14:textId="77777777" w:rsidR="005E1505" w:rsidRPr="00AA32FC" w:rsidRDefault="005E1505">
      <w:pPr>
        <w:widowControl/>
        <w:numPr>
          <w:ilvl w:val="0"/>
          <w:numId w:val="60"/>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przesyłki listowej i paczki pocztowej ekonomicznej nie może być dłuższy niż 4 dni robocze,</w:t>
      </w:r>
    </w:p>
    <w:p w14:paraId="6F6B938D" w14:textId="77777777" w:rsidR="005E1505" w:rsidRPr="00AA32FC" w:rsidRDefault="005E1505">
      <w:pPr>
        <w:widowControl/>
        <w:numPr>
          <w:ilvl w:val="0"/>
          <w:numId w:val="60"/>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lastRenderedPageBreak/>
        <w:t>termin doręczenia przesyłki listowej i paczki pocztowej priorytetowej nie może być dłuższy niż 2 dni robocze,</w:t>
      </w:r>
    </w:p>
    <w:p w14:paraId="0D086E5A" w14:textId="77777777" w:rsidR="005E1505" w:rsidRPr="00AA32FC" w:rsidRDefault="005E1505">
      <w:pPr>
        <w:widowControl/>
        <w:suppressAutoHyphens w:val="0"/>
        <w:autoSpaceDE w:val="0"/>
        <w:autoSpaceDN w:val="0"/>
        <w:adjustRightInd w:val="0"/>
        <w:spacing w:after="120"/>
        <w:ind w:left="567" w:hanging="567"/>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3.2. Terminy doręczeń w obrocie zagranicznym, liczone od dnia następnego po dniu nadania, są następujące: </w:t>
      </w:r>
    </w:p>
    <w:p w14:paraId="177E3C5A" w14:textId="77777777" w:rsidR="005E1505" w:rsidRPr="00AA32FC" w:rsidRDefault="005E1505">
      <w:pPr>
        <w:widowControl/>
        <w:numPr>
          <w:ilvl w:val="0"/>
          <w:numId w:val="61"/>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Strefa A – Europa (łącznie z Cyprem, Rosją i Izraelem):</w:t>
      </w:r>
    </w:p>
    <w:p w14:paraId="60DE1160" w14:textId="77777777" w:rsidR="005E1505" w:rsidRPr="00AA32FC" w:rsidRDefault="005E1505">
      <w:pPr>
        <w:widowControl/>
        <w:numPr>
          <w:ilvl w:val="0"/>
          <w:numId w:val="62"/>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i paczki pocztowej ekonomicznej nie może być dłuższy niż 6 dni roboczych, </w:t>
      </w:r>
    </w:p>
    <w:p w14:paraId="424D710F" w14:textId="77777777" w:rsidR="005E1505" w:rsidRPr="00AA32FC" w:rsidRDefault="005E1505">
      <w:pPr>
        <w:widowControl/>
        <w:numPr>
          <w:ilvl w:val="0"/>
          <w:numId w:val="62"/>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priorytetowej nie może być dłuższy niż 3 dni robocze, </w:t>
      </w:r>
    </w:p>
    <w:p w14:paraId="2FF7167B" w14:textId="77777777" w:rsidR="005E1505" w:rsidRPr="00AA32FC" w:rsidRDefault="005E1505">
      <w:pPr>
        <w:widowControl/>
        <w:numPr>
          <w:ilvl w:val="0"/>
          <w:numId w:val="62"/>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paczki pocztowej priorytetowej nie może być dłuższy niż </w:t>
      </w:r>
      <w:r>
        <w:rPr>
          <w:rFonts w:asciiTheme="minorHAnsi" w:eastAsia="Calibri" w:hAnsiTheme="minorHAnsi" w:cs="Times New Roman"/>
          <w:sz w:val="22"/>
          <w:szCs w:val="22"/>
          <w:lang w:eastAsia="en-US"/>
        </w:rPr>
        <w:t>4</w:t>
      </w:r>
      <w:r w:rsidRPr="00AA32FC">
        <w:rPr>
          <w:rFonts w:asciiTheme="minorHAnsi" w:eastAsia="Calibri" w:hAnsiTheme="minorHAnsi" w:cs="Times New Roman"/>
          <w:sz w:val="22"/>
          <w:szCs w:val="22"/>
          <w:lang w:eastAsia="en-US"/>
        </w:rPr>
        <w:t xml:space="preserve"> dni</w:t>
      </w:r>
      <w:r>
        <w:rPr>
          <w:rFonts w:asciiTheme="minorHAnsi" w:eastAsia="Calibri" w:hAnsiTheme="minorHAnsi" w:cs="Times New Roman"/>
          <w:sz w:val="22"/>
          <w:szCs w:val="22"/>
          <w:lang w:eastAsia="en-US"/>
        </w:rPr>
        <w:t xml:space="preserve"> robocze.</w:t>
      </w:r>
      <w:r w:rsidRPr="00AA32FC">
        <w:rPr>
          <w:rFonts w:asciiTheme="minorHAnsi" w:eastAsia="Calibri" w:hAnsiTheme="minorHAnsi" w:cs="Times New Roman"/>
          <w:sz w:val="22"/>
          <w:szCs w:val="22"/>
          <w:lang w:eastAsia="en-US"/>
        </w:rPr>
        <w:t xml:space="preserve"> </w:t>
      </w:r>
    </w:p>
    <w:p w14:paraId="352631D8" w14:textId="77777777" w:rsidR="005E1505" w:rsidRPr="00AA32FC" w:rsidRDefault="005E1505">
      <w:pPr>
        <w:widowControl/>
        <w:numPr>
          <w:ilvl w:val="0"/>
          <w:numId w:val="61"/>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Strefa B – Ameryka Północna i Afryka:</w:t>
      </w:r>
    </w:p>
    <w:p w14:paraId="1552F80C" w14:textId="77777777" w:rsidR="005E1505" w:rsidRPr="00AA32FC" w:rsidRDefault="005E1505">
      <w:pPr>
        <w:widowControl/>
        <w:numPr>
          <w:ilvl w:val="0"/>
          <w:numId w:val="63"/>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ekonomicznej nie może być dłuższy niż 10 dni roboczych, </w:t>
      </w:r>
    </w:p>
    <w:p w14:paraId="2B02B043" w14:textId="77777777" w:rsidR="005E1505" w:rsidRPr="00AA32FC" w:rsidRDefault="005E1505">
      <w:pPr>
        <w:widowControl/>
        <w:numPr>
          <w:ilvl w:val="0"/>
          <w:numId w:val="63"/>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priorytetowej nie może być dłuższy niż 5 dni roboczych, </w:t>
      </w:r>
    </w:p>
    <w:p w14:paraId="2130D442" w14:textId="77777777" w:rsidR="005E1505" w:rsidRPr="00AA32FC" w:rsidRDefault="005E1505">
      <w:pPr>
        <w:widowControl/>
        <w:numPr>
          <w:ilvl w:val="0"/>
          <w:numId w:val="63"/>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paczki pocztowej ekonomicznej nie może być dłuższy niż 21 dni roboczych,</w:t>
      </w:r>
    </w:p>
    <w:p w14:paraId="694B9A40" w14:textId="77777777" w:rsidR="005E1505" w:rsidRPr="00AA32FC" w:rsidRDefault="005E1505">
      <w:pPr>
        <w:widowControl/>
        <w:numPr>
          <w:ilvl w:val="0"/>
          <w:numId w:val="63"/>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paczki pocztowej priorytetowej nie może być dłuższy niż 12 dni roboczych.</w:t>
      </w:r>
    </w:p>
    <w:p w14:paraId="146984E2" w14:textId="77777777" w:rsidR="005E1505" w:rsidRPr="00AA32FC" w:rsidRDefault="005E1505">
      <w:pPr>
        <w:widowControl/>
        <w:numPr>
          <w:ilvl w:val="0"/>
          <w:numId w:val="61"/>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Strefa C – Ameryka Środkowa, Południowa i Azja:</w:t>
      </w:r>
    </w:p>
    <w:p w14:paraId="2F1BA0B4" w14:textId="77777777" w:rsidR="005E1505" w:rsidRPr="00AA32FC" w:rsidRDefault="005E1505">
      <w:pPr>
        <w:widowControl/>
        <w:numPr>
          <w:ilvl w:val="0"/>
          <w:numId w:val="64"/>
        </w:numPr>
        <w:tabs>
          <w:tab w:val="left" w:pos="993"/>
        </w:tabs>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ekonomicznej nie może być dłuższy niż 10 dni roboczych, </w:t>
      </w:r>
    </w:p>
    <w:p w14:paraId="51F0E19F" w14:textId="77777777" w:rsidR="005E1505" w:rsidRPr="00AA32FC" w:rsidRDefault="005E1505">
      <w:pPr>
        <w:widowControl/>
        <w:numPr>
          <w:ilvl w:val="0"/>
          <w:numId w:val="64"/>
        </w:numPr>
        <w:tabs>
          <w:tab w:val="left" w:pos="993"/>
        </w:tabs>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priorytetowej nie może być dłuższy niż 5 dni roboczych, </w:t>
      </w:r>
    </w:p>
    <w:p w14:paraId="210C6E80" w14:textId="77777777" w:rsidR="005E1505" w:rsidRPr="00AA32FC" w:rsidRDefault="005E1505">
      <w:pPr>
        <w:widowControl/>
        <w:numPr>
          <w:ilvl w:val="0"/>
          <w:numId w:val="64"/>
        </w:numPr>
        <w:tabs>
          <w:tab w:val="left" w:pos="993"/>
        </w:tabs>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paczki pocztowej ekonomicznej nie może być dłuższy niż 21 dni roboczych,</w:t>
      </w:r>
    </w:p>
    <w:p w14:paraId="74F7E0E4" w14:textId="77777777" w:rsidR="005E1505" w:rsidRPr="00AA32FC" w:rsidRDefault="005E1505">
      <w:pPr>
        <w:widowControl/>
        <w:numPr>
          <w:ilvl w:val="0"/>
          <w:numId w:val="64"/>
        </w:numPr>
        <w:tabs>
          <w:tab w:val="left" w:pos="993"/>
        </w:tabs>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paczki pocztowej priorytetowej nie może być dłuższy niż 12 dni roboczych.</w:t>
      </w:r>
    </w:p>
    <w:p w14:paraId="647B741A" w14:textId="77777777" w:rsidR="005E1505" w:rsidRPr="00AA32FC" w:rsidRDefault="005E1505">
      <w:pPr>
        <w:widowControl/>
        <w:numPr>
          <w:ilvl w:val="0"/>
          <w:numId w:val="61"/>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Strefa D – Australia i Oceania:</w:t>
      </w:r>
    </w:p>
    <w:p w14:paraId="6F21EB39" w14:textId="77777777" w:rsidR="005E1505" w:rsidRPr="00AA32FC" w:rsidRDefault="005E1505">
      <w:pPr>
        <w:widowControl/>
        <w:numPr>
          <w:ilvl w:val="0"/>
          <w:numId w:val="65"/>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przesyłki listowej ekonomicznej nie może być dłuższy niż 10 dni roboczych, </w:t>
      </w:r>
    </w:p>
    <w:p w14:paraId="0349EB7D" w14:textId="77777777" w:rsidR="005E1505" w:rsidRPr="00AA32FC" w:rsidRDefault="005E1505">
      <w:pPr>
        <w:widowControl/>
        <w:numPr>
          <w:ilvl w:val="0"/>
          <w:numId w:val="65"/>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termin doręczenia przesyłki pocztowej priorytetowej nie może być dłuższy niż 5 dni roboczych,</w:t>
      </w:r>
    </w:p>
    <w:p w14:paraId="45DBBE9A" w14:textId="77777777" w:rsidR="005E1505" w:rsidRPr="00AA32FC" w:rsidRDefault="005E1505">
      <w:pPr>
        <w:widowControl/>
        <w:numPr>
          <w:ilvl w:val="0"/>
          <w:numId w:val="65"/>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paczki pocztowej ekonomicznej nie może być dłuższy niż </w:t>
      </w:r>
      <w:r>
        <w:rPr>
          <w:rFonts w:asciiTheme="minorHAnsi" w:eastAsia="Calibri" w:hAnsiTheme="minorHAnsi" w:cs="Times New Roman"/>
          <w:sz w:val="22"/>
          <w:szCs w:val="22"/>
          <w:lang w:eastAsia="en-US"/>
        </w:rPr>
        <w:t>21</w:t>
      </w:r>
      <w:r w:rsidRPr="00AA32FC">
        <w:rPr>
          <w:rFonts w:asciiTheme="minorHAnsi" w:eastAsia="Calibri" w:hAnsiTheme="minorHAnsi" w:cs="Times New Roman"/>
          <w:sz w:val="22"/>
          <w:szCs w:val="22"/>
          <w:lang w:eastAsia="en-US"/>
        </w:rPr>
        <w:t xml:space="preserve"> dni robocze,</w:t>
      </w:r>
    </w:p>
    <w:p w14:paraId="1A2BE986" w14:textId="77777777" w:rsidR="005E1505" w:rsidRPr="00AA32FC" w:rsidRDefault="005E1505">
      <w:pPr>
        <w:widowControl/>
        <w:numPr>
          <w:ilvl w:val="0"/>
          <w:numId w:val="65"/>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termin doręczenia paczki pocztowej priorytetowej nie może być dłuższy niż </w:t>
      </w:r>
      <w:r>
        <w:rPr>
          <w:rFonts w:asciiTheme="minorHAnsi" w:eastAsia="Calibri" w:hAnsiTheme="minorHAnsi" w:cs="Times New Roman"/>
          <w:sz w:val="22"/>
          <w:szCs w:val="22"/>
          <w:lang w:eastAsia="en-US"/>
        </w:rPr>
        <w:t>12</w:t>
      </w:r>
      <w:r w:rsidRPr="00AA32FC">
        <w:rPr>
          <w:rFonts w:asciiTheme="minorHAnsi" w:eastAsia="Calibri" w:hAnsiTheme="minorHAnsi" w:cs="Times New Roman"/>
          <w:sz w:val="22"/>
          <w:szCs w:val="22"/>
          <w:lang w:eastAsia="en-US"/>
        </w:rPr>
        <w:t xml:space="preserve"> dni roboczych.</w:t>
      </w:r>
    </w:p>
    <w:p w14:paraId="21AA806A" w14:textId="77777777" w:rsidR="005E1505" w:rsidRPr="00AA32FC" w:rsidRDefault="005E1505">
      <w:pPr>
        <w:widowControl/>
        <w:numPr>
          <w:ilvl w:val="0"/>
          <w:numId w:val="55"/>
        </w:numPr>
        <w:suppressAutoHyphens w:val="0"/>
        <w:autoSpaceDE w:val="0"/>
        <w:autoSpaceDN w:val="0"/>
        <w:adjustRightInd w:val="0"/>
        <w:spacing w:after="120"/>
        <w:ind w:left="426" w:hanging="426"/>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Przesyłki pocztowe rejestrowane.</w:t>
      </w:r>
    </w:p>
    <w:p w14:paraId="250D27F8" w14:textId="77777777" w:rsidR="005E1505" w:rsidRPr="00AA32FC" w:rsidRDefault="005E1505">
      <w:pPr>
        <w:widowControl/>
        <w:suppressAutoHyphens w:val="0"/>
        <w:autoSpaceDE w:val="0"/>
        <w:autoSpaceDN w:val="0"/>
        <w:adjustRightInd w:val="0"/>
        <w:spacing w:after="120"/>
        <w:ind w:left="426" w:hanging="426"/>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4.1. Pod pojęciem „przesyłki rejestrowanej” rozumie się przesyłkę przyjętą i doręczoną za pokwitowaniem. Dystrybucja przesyłki rejestrowanej odbywać się musi w sposób zabezpieczający ją przed utratą, ubytkiem zawartości, bądź uszkodzeniem. </w:t>
      </w:r>
    </w:p>
    <w:p w14:paraId="04C3172F" w14:textId="77777777" w:rsidR="005E1505" w:rsidRPr="00AA32FC" w:rsidRDefault="005E1505">
      <w:pPr>
        <w:widowControl/>
        <w:suppressAutoHyphens w:val="0"/>
        <w:autoSpaceDE w:val="0"/>
        <w:autoSpaceDN w:val="0"/>
        <w:adjustRightInd w:val="0"/>
        <w:spacing w:after="120"/>
        <w:ind w:left="426" w:hanging="426"/>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4.2. Dla części przesyłek rejestrowanych wymagających zachowania terminu w dacie nadania, zwanych dalej „przesyłkami terminowymi”, Zamawiający wymaga stosowania przepisów                     w zakresie:</w:t>
      </w:r>
    </w:p>
    <w:p w14:paraId="4B5D217E" w14:textId="77777777" w:rsidR="005E1505" w:rsidRPr="00AA32FC" w:rsidRDefault="005E1505">
      <w:pPr>
        <w:widowControl/>
        <w:numPr>
          <w:ilvl w:val="0"/>
          <w:numId w:val="67"/>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Skutków nadania pisma (moc doręczenia):</w:t>
      </w:r>
    </w:p>
    <w:p w14:paraId="4EDABA2F" w14:textId="77777777" w:rsidR="005E1505" w:rsidRPr="00AA32FC" w:rsidRDefault="005E1505">
      <w:pPr>
        <w:widowControl/>
        <w:numPr>
          <w:ilvl w:val="0"/>
          <w:numId w:val="6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art. 57 § 5 pkt 2 kodeksu postępowania administracyjnego: termin uważa się za zachowany, jeżeli przed jego upływem pismo zostało nadane w polskiej placówce pocztowej operatora wyznaczonego w rozumieniu ustawy z dnia 23 listopada 2012 r. - Prawo pocztowe;</w:t>
      </w:r>
    </w:p>
    <w:p w14:paraId="38258DFE" w14:textId="77777777" w:rsidR="005E1505" w:rsidRPr="00AA32FC" w:rsidRDefault="005E1505">
      <w:pPr>
        <w:widowControl/>
        <w:numPr>
          <w:ilvl w:val="0"/>
          <w:numId w:val="6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art. 165 § 2 kodeksu postępowania cywilnego: oddanie pisma procesowego w polskiej placówce pocztowej operatora wyznaczonego w rozumieniu ustawy z dnia 23 listopada 2012 r. - Prawo pocztowe  jest równoznaczne z wniesieniem go do sądu;</w:t>
      </w:r>
    </w:p>
    <w:p w14:paraId="13C518DA" w14:textId="77777777" w:rsidR="005E1505" w:rsidRPr="00AA32FC" w:rsidRDefault="005E1505">
      <w:pPr>
        <w:widowControl/>
        <w:numPr>
          <w:ilvl w:val="0"/>
          <w:numId w:val="6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art. 198b ust. 2 zdanie drugie ustawy Prawo zamówień publicznych: złożenie skargi w polskiej placówce pocztowej operatora wyznaczonego w rozumieniu ustawy z dnia 23 listopada 2012 r. - Prawo pocztowe jest równoznaczne z jej wniesieniem do sądu;</w:t>
      </w:r>
    </w:p>
    <w:p w14:paraId="0B5712EE" w14:textId="77777777" w:rsidR="005E1505" w:rsidRPr="00AA32FC" w:rsidRDefault="005E1505">
      <w:pPr>
        <w:widowControl/>
        <w:numPr>
          <w:ilvl w:val="0"/>
          <w:numId w:val="6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art. 12 § 6 pkt 2) ustawy Ordynacja podatkowa: termin uważa się za zachowany, jeżeli przed jego upływem pismo zostało nadane w polskiej placówce pocztowej operatora wyznaczonego w rozumieniu ustawy z dnia 23 listopada 2012 r. - Prawo pocztowe;</w:t>
      </w:r>
    </w:p>
    <w:p w14:paraId="267DDCA0" w14:textId="77777777" w:rsidR="005E1505" w:rsidRPr="00AA32FC" w:rsidRDefault="005E1505">
      <w:pPr>
        <w:widowControl/>
        <w:numPr>
          <w:ilvl w:val="0"/>
          <w:numId w:val="68"/>
        </w:numPr>
        <w:suppressAutoHyphens w:val="0"/>
        <w:autoSpaceDE w:val="0"/>
        <w:autoSpaceDN w:val="0"/>
        <w:adjustRightInd w:val="0"/>
        <w:spacing w:after="120"/>
        <w:ind w:left="993"/>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art. 83 § 3 ustawy Prawo o postępowaniu przed sądami administracyjnymi: oddanie pisma w polskiej placówce pocztowej operatora wyznaczonego w rozumieniu ustawy z dnia 23 listopada 2012 r. - Prawo pocztowe jest równoznaczne z wniesieniem go do sądu</w:t>
      </w:r>
      <w:r w:rsidRPr="00AA32FC">
        <w:rPr>
          <w:rFonts w:asciiTheme="minorHAnsi" w:eastAsia="Calibri" w:hAnsiTheme="minorHAnsi" w:cs="Arial"/>
          <w:color w:val="282828"/>
          <w:sz w:val="22"/>
          <w:szCs w:val="22"/>
          <w:lang w:eastAsia="en-US"/>
        </w:rPr>
        <w:t>.</w:t>
      </w:r>
      <w:r w:rsidRPr="00EA1C81">
        <w:rPr>
          <w:rFonts w:asciiTheme="minorHAnsi" w:eastAsia="Calibri" w:hAnsiTheme="minorHAnsi" w:cs="Times New Roman"/>
          <w:sz w:val="22"/>
          <w:szCs w:val="22"/>
          <w:lang w:eastAsia="en-US"/>
        </w:rPr>
        <w:t xml:space="preserve"> </w:t>
      </w:r>
    </w:p>
    <w:p w14:paraId="4585A763" w14:textId="77777777" w:rsidR="005E1505" w:rsidRPr="00AA32FC" w:rsidRDefault="005E1505">
      <w:pPr>
        <w:widowControl/>
        <w:numPr>
          <w:ilvl w:val="0"/>
          <w:numId w:val="67"/>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Skutków potwierdzenia przyjęcia przesyłki rejestrowanej (moc dokument urzędowego) – art. 17 ustawy Prawo pocztowe: potwierdzenie nadania przesyłki rejestrowanej wydane przez polską placówkę operatora wyznaczonego ma moc dokumentu urzędowego.</w:t>
      </w:r>
    </w:p>
    <w:p w14:paraId="337362D3" w14:textId="77777777" w:rsidR="005E1505" w:rsidRPr="00AA32FC" w:rsidRDefault="005E1505">
      <w:pPr>
        <w:widowControl/>
        <w:suppressAutoHyphens w:val="0"/>
        <w:autoSpaceDE w:val="0"/>
        <w:autoSpaceDN w:val="0"/>
        <w:adjustRightInd w:val="0"/>
        <w:spacing w:after="120"/>
        <w:ind w:left="426"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4.3. W przypadku wyboru oferty Wykonawcy nie będącego operatorem wyznaczonym:</w:t>
      </w:r>
    </w:p>
    <w:p w14:paraId="6CA2F4AB" w14:textId="77777777" w:rsidR="005E1505" w:rsidRPr="00AA32FC" w:rsidRDefault="005E1505">
      <w:pPr>
        <w:widowControl/>
        <w:numPr>
          <w:ilvl w:val="0"/>
          <w:numId w:val="52"/>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Zamawiający dopuszcza usługę pośrednictwa w nadawaniu przesyłek terminowych, o których mowa w pkt 4.2. powyżej, u operatora wyznaczonego w imieniu i na rzecz Zamawiającego, co oznacza, że Zamawiający w każdym przypadku będzie figurował jako nadawca przesyłki,</w:t>
      </w:r>
    </w:p>
    <w:p w14:paraId="429130EB" w14:textId="674B2C8D" w:rsidR="005E1505" w:rsidRPr="00AA32FC" w:rsidRDefault="005E1505">
      <w:pPr>
        <w:widowControl/>
        <w:numPr>
          <w:ilvl w:val="0"/>
          <w:numId w:val="52"/>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Wykonawca powinien wkalkulować w cenę oferty wszystkie koszty poniesione z tego tytułu, w tym koszt nadania i zwrotu niedoręczonych przesyłek oraz koszt zakupu usługi dodatkowej „zwrotne potwierdzenie odbioru” zgodnie z formularzem oferty, co oznacza, że </w:t>
      </w:r>
      <w:del w:id="14" w:author="Autor">
        <w:r w:rsidRPr="00AA32FC" w:rsidDel="00847118">
          <w:rPr>
            <w:rFonts w:asciiTheme="minorHAnsi" w:eastAsia="Calibri" w:hAnsiTheme="minorHAnsi" w:cs="Times New Roman"/>
            <w:sz w:val="22"/>
            <w:szCs w:val="22"/>
            <w:lang w:eastAsia="en-US"/>
          </w:rPr>
          <w:delText xml:space="preserve">  </w:delText>
        </w:r>
      </w:del>
      <w:r w:rsidRPr="00AA32FC">
        <w:rPr>
          <w:rFonts w:asciiTheme="minorHAnsi" w:eastAsia="Calibri" w:hAnsiTheme="minorHAnsi" w:cs="Arial"/>
          <w:color w:val="000000"/>
          <w:sz w:val="22"/>
          <w:szCs w:val="22"/>
          <w:lang w:eastAsia="en-US"/>
        </w:rPr>
        <w:t>Zamawiający nie zostanie obciążony dodatkowymi kosztami przez innego operatora pocztowego niż Wykonawca,</w:t>
      </w:r>
    </w:p>
    <w:p w14:paraId="570E7752" w14:textId="77777777" w:rsidR="005E1505" w:rsidRPr="00AA32FC" w:rsidRDefault="005E1505">
      <w:pPr>
        <w:widowControl/>
        <w:numPr>
          <w:ilvl w:val="0"/>
          <w:numId w:val="52"/>
        </w:numPr>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 xml:space="preserve">W przypadku </w:t>
      </w:r>
      <w:r w:rsidRPr="00AA32FC">
        <w:rPr>
          <w:rFonts w:asciiTheme="minorHAnsi" w:eastAsia="Calibri" w:hAnsiTheme="minorHAnsi" w:cs="Arial"/>
          <w:color w:val="000000"/>
          <w:sz w:val="22"/>
          <w:szCs w:val="22"/>
          <w:lang w:eastAsia="en-US"/>
        </w:rPr>
        <w:t xml:space="preserve">przekazania przez operatora wyznaczonego do Zamawiającego przesyłek terminowych niedoręczonych do odbiorcy po wyczerpaniu wszystkich możliwości ich doręczenia, tzw. zwrotów przesyłek, </w:t>
      </w:r>
      <w:r w:rsidRPr="00AA32FC">
        <w:rPr>
          <w:rFonts w:asciiTheme="minorHAnsi" w:eastAsia="Calibri" w:hAnsiTheme="minorHAnsi" w:cs="Times New Roman"/>
          <w:sz w:val="22"/>
          <w:szCs w:val="22"/>
          <w:lang w:eastAsia="en-US"/>
        </w:rPr>
        <w:t>Wykonawca zobowiązany będzie do pokrycia wynikającego z tego tytułu kosztu we własnym zakresie, a następnie ujęcia go na fakturze wystawionej za dany okres rozliczeniowy. Dla udokumentowania wysokości kosztów poniesionych na rzecz Zamawiającego, Wykonawca załączy do faktury wykaz przesyłek terminowych nadanych i niedoręczonych do odbiorców, tzw. zwroty przesyłek.</w:t>
      </w:r>
    </w:p>
    <w:p w14:paraId="6104575C" w14:textId="77777777" w:rsidR="005E1505" w:rsidRPr="00AA32FC" w:rsidRDefault="005E1505">
      <w:pPr>
        <w:widowControl/>
        <w:numPr>
          <w:ilvl w:val="0"/>
          <w:numId w:val="55"/>
        </w:numPr>
        <w:suppressAutoHyphens w:val="0"/>
        <w:autoSpaceDE w:val="0"/>
        <w:autoSpaceDN w:val="0"/>
        <w:adjustRightInd w:val="0"/>
        <w:spacing w:after="120"/>
        <w:ind w:left="425" w:hanging="425"/>
        <w:jc w:val="both"/>
        <w:rPr>
          <w:rFonts w:asciiTheme="minorHAnsi" w:eastAsia="Calibri" w:hAnsiTheme="minorHAnsi" w:cs="Times New Roman"/>
          <w:sz w:val="22"/>
          <w:szCs w:val="22"/>
          <w:lang w:eastAsia="en-US"/>
        </w:rPr>
      </w:pPr>
      <w:r w:rsidRPr="00AA32FC">
        <w:rPr>
          <w:rFonts w:asciiTheme="minorHAnsi" w:eastAsia="Calibri" w:hAnsiTheme="minorHAnsi" w:cs="Times New Roman"/>
          <w:sz w:val="22"/>
          <w:szCs w:val="22"/>
          <w:lang w:eastAsia="en-US"/>
        </w:rPr>
        <w:t>Liczba przesyłek listowych i paczek pocztowych.</w:t>
      </w:r>
    </w:p>
    <w:p w14:paraId="7E9844B4" w14:textId="3625BEB4" w:rsidR="005E1505" w:rsidRPr="00AA32FC" w:rsidRDefault="005E1505">
      <w:pPr>
        <w:widowControl/>
        <w:tabs>
          <w:tab w:val="left" w:pos="403"/>
        </w:tabs>
        <w:suppressAutoHyphens w:val="0"/>
        <w:autoSpaceDE w:val="0"/>
        <w:autoSpaceDN w:val="0"/>
        <w:adjustRightInd w:val="0"/>
        <w:spacing w:after="120"/>
        <w:ind w:left="426"/>
        <w:jc w:val="both"/>
        <w:rPr>
          <w:rFonts w:asciiTheme="minorHAnsi" w:eastAsiaTheme="minorEastAsia" w:hAnsiTheme="minorHAnsi"/>
          <w:sz w:val="22"/>
          <w:szCs w:val="22"/>
          <w:lang w:eastAsia="pl-PL"/>
        </w:rPr>
      </w:pPr>
      <w:r w:rsidRPr="00AA32FC">
        <w:rPr>
          <w:rFonts w:asciiTheme="minorHAnsi" w:eastAsiaTheme="minorEastAsia" w:hAnsiTheme="minorHAnsi"/>
          <w:sz w:val="22"/>
          <w:szCs w:val="22"/>
          <w:lang w:eastAsia="pl-PL"/>
        </w:rPr>
        <w:t>W załączniku nr 2a do umowy wyszczególnione zostały przesyłki pocztowe, w tym przesyłki terminowe, i usługi dodatkowe, które będą świadczone przez Wykonawcę w ramach zawartej umowy. Liczba przesyłek pocztowych oraz dodatkowych usług</w:t>
      </w:r>
      <w:r w:rsidR="004103CF">
        <w:rPr>
          <w:rFonts w:asciiTheme="minorHAnsi" w:eastAsiaTheme="minorEastAsia" w:hAnsiTheme="minorHAnsi"/>
          <w:sz w:val="22"/>
          <w:szCs w:val="22"/>
          <w:lang w:eastAsia="pl-PL"/>
        </w:rPr>
        <w:t>, określona w załączniku nr 2b do umowy (Formularz cenowy – Obliczenie ceny ofer</w:t>
      </w:r>
      <w:ins w:id="15" w:author="Autor">
        <w:r w:rsidR="00564FF5">
          <w:rPr>
            <w:rFonts w:asciiTheme="minorHAnsi" w:eastAsiaTheme="minorEastAsia" w:hAnsiTheme="minorHAnsi"/>
            <w:sz w:val="22"/>
            <w:szCs w:val="22"/>
            <w:lang w:eastAsia="pl-PL"/>
          </w:rPr>
          <w:t>t</w:t>
        </w:r>
      </w:ins>
      <w:r w:rsidR="004103CF">
        <w:rPr>
          <w:rFonts w:asciiTheme="minorHAnsi" w:eastAsiaTheme="minorEastAsia" w:hAnsiTheme="minorHAnsi"/>
          <w:sz w:val="22"/>
          <w:szCs w:val="22"/>
          <w:lang w:eastAsia="pl-PL"/>
        </w:rPr>
        <w:t>y),</w:t>
      </w:r>
      <w:r w:rsidRPr="00AA32FC">
        <w:rPr>
          <w:rFonts w:asciiTheme="minorHAnsi" w:eastAsiaTheme="minorEastAsia" w:hAnsiTheme="minorHAnsi"/>
          <w:sz w:val="22"/>
          <w:szCs w:val="22"/>
          <w:lang w:eastAsia="pl-PL"/>
        </w:rPr>
        <w:t xml:space="preserve"> może zmieniać się w zależności od potrzeb Zamawiającego. Zamawiający nie jest zobowiązany do nadawania wszystkich rodzajów przesyłek i skorzystania z wszystkich rodzajów usług, wskazanych w tym załączniku, jednak zobowiązany jest wykorzystać co najmniej 50 % wartości umowy, o której mowa w § 5 ust. 1 umowy. </w:t>
      </w:r>
      <w:r w:rsidRPr="00AA32FC">
        <w:rPr>
          <w:rFonts w:asciiTheme="minorHAnsi" w:eastAsiaTheme="minorEastAsia" w:hAnsiTheme="minorHAnsi" w:cs="ArialNarrow"/>
          <w:sz w:val="22"/>
          <w:szCs w:val="22"/>
          <w:lang w:eastAsia="pl-PL"/>
        </w:rPr>
        <w:t>Wykonawcy nie przysługują roszczenia z tytułu niewykorzystania pełnego zakresu umowy przez Zamawiającego.</w:t>
      </w:r>
    </w:p>
    <w:p w14:paraId="329096E4" w14:textId="77777777" w:rsidR="005E1505" w:rsidRPr="00AA32FC" w:rsidRDefault="005E1505">
      <w:pPr>
        <w:widowControl/>
        <w:numPr>
          <w:ilvl w:val="0"/>
          <w:numId w:val="55"/>
        </w:numPr>
        <w:tabs>
          <w:tab w:val="left" w:pos="408"/>
        </w:tabs>
        <w:suppressAutoHyphens w:val="0"/>
        <w:autoSpaceDE w:val="0"/>
        <w:autoSpaceDN w:val="0"/>
        <w:adjustRightInd w:val="0"/>
        <w:spacing w:after="120"/>
        <w:ind w:left="426" w:hanging="426"/>
        <w:jc w:val="both"/>
        <w:rPr>
          <w:rFonts w:asciiTheme="minorHAnsi" w:eastAsiaTheme="minorEastAsia" w:hAnsiTheme="minorHAnsi" w:cs="Times New Roman"/>
          <w:sz w:val="22"/>
          <w:szCs w:val="22"/>
          <w:lang w:eastAsia="pl-PL"/>
        </w:rPr>
      </w:pPr>
      <w:r w:rsidRPr="00AA32FC">
        <w:rPr>
          <w:rFonts w:asciiTheme="minorHAnsi" w:eastAsiaTheme="minorEastAsia" w:hAnsiTheme="minorHAnsi"/>
          <w:sz w:val="22"/>
          <w:szCs w:val="22"/>
          <w:lang w:eastAsia="pl-PL"/>
        </w:rPr>
        <w:t xml:space="preserve">Realizacja usług będących przedmiotem umowy odbywać się będzie </w:t>
      </w:r>
      <w:r w:rsidRPr="00AA32FC">
        <w:rPr>
          <w:rFonts w:asciiTheme="minorHAnsi" w:eastAsiaTheme="minorEastAsia" w:hAnsiTheme="minorHAnsi" w:cs="ArialNarrow"/>
          <w:sz w:val="22"/>
          <w:szCs w:val="22"/>
          <w:lang w:eastAsia="pl-PL"/>
        </w:rPr>
        <w:t>zgodnie z przepisami powszechnie obowiązującego prawa oraz międzynarodowymi przepisami pocztowymi,                      w szczególności z  ustawą z dnia 23 listopada 2012 r. Prawo pocztowe (Dz. U. z 201</w:t>
      </w:r>
      <w:r>
        <w:rPr>
          <w:rFonts w:asciiTheme="minorHAnsi" w:eastAsiaTheme="minorEastAsia" w:hAnsiTheme="minorHAnsi" w:cs="ArialNarrow"/>
          <w:sz w:val="22"/>
          <w:szCs w:val="22"/>
          <w:lang w:eastAsia="pl-PL"/>
        </w:rPr>
        <w:t>7</w:t>
      </w:r>
      <w:r w:rsidRPr="00AA32FC">
        <w:rPr>
          <w:rFonts w:asciiTheme="minorHAnsi" w:eastAsiaTheme="minorEastAsia" w:hAnsiTheme="minorHAnsi" w:cs="ArialNarrow"/>
          <w:sz w:val="22"/>
          <w:szCs w:val="22"/>
          <w:lang w:eastAsia="pl-PL"/>
        </w:rPr>
        <w:t xml:space="preserve"> r. poz. 1</w:t>
      </w:r>
      <w:r>
        <w:rPr>
          <w:rFonts w:asciiTheme="minorHAnsi" w:eastAsiaTheme="minorEastAsia" w:hAnsiTheme="minorHAnsi" w:cs="ArialNarrow"/>
          <w:sz w:val="22"/>
          <w:szCs w:val="22"/>
          <w:lang w:eastAsia="pl-PL"/>
        </w:rPr>
        <w:t>481</w:t>
      </w:r>
      <w:r w:rsidRPr="00AA32FC">
        <w:rPr>
          <w:rFonts w:asciiTheme="minorHAnsi" w:eastAsiaTheme="minorEastAsia" w:hAnsiTheme="minorHAnsi" w:cs="ArialNarrow"/>
          <w:sz w:val="22"/>
          <w:szCs w:val="22"/>
          <w:lang w:eastAsia="pl-PL"/>
        </w:rPr>
        <w:t>, z późn. zm.) oraz aktami wykonawczymi wydanymi na jej podstawie, oraz:</w:t>
      </w:r>
    </w:p>
    <w:p w14:paraId="6FF97913" w14:textId="77777777" w:rsidR="005E1505" w:rsidRPr="004A5495" w:rsidRDefault="005E1505">
      <w:pPr>
        <w:widowControl/>
        <w:numPr>
          <w:ilvl w:val="1"/>
          <w:numId w:val="55"/>
        </w:numPr>
        <w:spacing w:after="120"/>
        <w:ind w:left="992" w:hanging="425"/>
        <w:jc w:val="both"/>
        <w:rPr>
          <w:rFonts w:asciiTheme="minorHAnsi" w:hAnsiTheme="minorHAnsi"/>
          <w:sz w:val="22"/>
          <w:szCs w:val="22"/>
        </w:rPr>
      </w:pPr>
      <w:r>
        <w:rPr>
          <w:rFonts w:asciiTheme="minorHAnsi" w:hAnsiTheme="minorHAnsi"/>
          <w:sz w:val="22"/>
          <w:szCs w:val="22"/>
        </w:rPr>
        <w:t>r</w:t>
      </w:r>
      <w:r w:rsidRPr="004A5495">
        <w:rPr>
          <w:rFonts w:asciiTheme="minorHAnsi" w:hAnsiTheme="minorHAnsi"/>
          <w:sz w:val="22"/>
          <w:szCs w:val="22"/>
        </w:rPr>
        <w:t>ozporządzenia Ministra Administracji i Cyfryzacji z dnia 29 kwietnia 2013 r. w sprawie warunków wykonywania usług powszechnych przez operatora wyznaczonego (Dz. U. 2013 r. poz. 545),</w:t>
      </w:r>
    </w:p>
    <w:p w14:paraId="50A6BC59" w14:textId="77777777" w:rsidR="005E1505" w:rsidRPr="00AA32FC"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Pr>
          <w:rFonts w:asciiTheme="minorHAnsi" w:eastAsia="Times New Roman" w:hAnsiTheme="minorHAnsi" w:cs="ArialNarrow"/>
          <w:sz w:val="22"/>
          <w:szCs w:val="22"/>
          <w:lang w:eastAsia="pl-PL"/>
        </w:rPr>
        <w:t>r</w:t>
      </w:r>
      <w:r w:rsidRPr="00AA32FC">
        <w:rPr>
          <w:rFonts w:asciiTheme="minorHAnsi" w:eastAsia="Times New Roman" w:hAnsiTheme="minorHAnsi" w:cs="ArialNarrow"/>
          <w:sz w:val="22"/>
          <w:szCs w:val="22"/>
          <w:lang w:eastAsia="pl-PL"/>
        </w:rPr>
        <w:t xml:space="preserve">ozporządzeniem Ministra Administracji i Cyfryzacji z dnia 26 listopada  2013 r. w sprawie reklamacji usługi pocztowej (Dz. U. 2013 r. poz. 1468, z późn. zm.), </w:t>
      </w:r>
    </w:p>
    <w:p w14:paraId="27947248" w14:textId="77777777" w:rsidR="005E1505" w:rsidRPr="00AA32FC"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 xml:space="preserve">ustawą z dnia 17 listopada 1964 r. Kodeks postępowania cywilnego (Dz. U. z 2016 r. poz. 1822, z późn. zm.), </w:t>
      </w:r>
    </w:p>
    <w:p w14:paraId="04F106BB" w14:textId="77777777" w:rsidR="005E1505" w:rsidRPr="00AA32FC"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 xml:space="preserve">ustawą z dnia 6 czerwca 1997 r. Kodeks postępowania karnego (Dz. U. z 2016 r. poz. 1749, z późn. zm.), </w:t>
      </w:r>
    </w:p>
    <w:p w14:paraId="2D9BEDDB" w14:textId="77777777" w:rsidR="005E1505" w:rsidRPr="00AA32FC"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ustawą z dnia 14 czerwca 1960 r. Kodeks postępowania administracyjnego (Dz. U. z 2016 poz. 23, z późn. zm.),</w:t>
      </w:r>
    </w:p>
    <w:p w14:paraId="5200ADB2" w14:textId="77777777" w:rsidR="005E1505" w:rsidRPr="00AA32FC"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Rozporządzeniem Ministra Sprawiedliwości z dnia 10 stycznia 2017 r. w sprawie szczegółowych zasad i trybu doręczania pism organów procesowych w postępowaniu karnym (Dz. U. z 2017 r. poz. 92, z późn. zm.),</w:t>
      </w:r>
    </w:p>
    <w:p w14:paraId="7F1455E9" w14:textId="77777777" w:rsidR="005E1505"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Rozporządzeniem Ministra Sprawiedliwości z dnia 12 października 2010 r. w sprawie szczegółowego trybu i sposobu doręczania pism sądowych w postępowaniu cywilnym (Dz. U. z 2015 r. poz. 1222, z późn. zm.)</w:t>
      </w:r>
      <w:r>
        <w:rPr>
          <w:rFonts w:asciiTheme="minorHAnsi" w:eastAsia="Times New Roman" w:hAnsiTheme="minorHAnsi" w:cs="ArialNarrow"/>
          <w:sz w:val="22"/>
          <w:szCs w:val="22"/>
          <w:lang w:eastAsia="pl-PL"/>
        </w:rPr>
        <w:t>,</w:t>
      </w:r>
    </w:p>
    <w:p w14:paraId="4A30BA17" w14:textId="77777777" w:rsidR="005E1505" w:rsidRPr="001B5BED"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sidRPr="00661E13">
        <w:rPr>
          <w:rFonts w:asciiTheme="minorHAnsi" w:hAnsiTheme="minorHAnsi"/>
          <w:sz w:val="22"/>
          <w:szCs w:val="22"/>
        </w:rPr>
        <w:t>ustawy z dnia 10 maja 2018 r. o ochronie danych osobowych (Dz. U. 2018 r. poz. 1000) wraz z  aktami wykonawczymi,</w:t>
      </w:r>
    </w:p>
    <w:p w14:paraId="4A5FD44E" w14:textId="77777777" w:rsidR="005E1505" w:rsidRPr="00661E13" w:rsidRDefault="005E1505">
      <w:pPr>
        <w:widowControl/>
        <w:numPr>
          <w:ilvl w:val="0"/>
          <w:numId w:val="74"/>
        </w:numPr>
        <w:suppressAutoHyphens w:val="0"/>
        <w:spacing w:after="120"/>
        <w:ind w:left="993" w:hanging="426"/>
        <w:jc w:val="both"/>
        <w:rPr>
          <w:rFonts w:asciiTheme="minorHAnsi" w:eastAsia="Times New Roman" w:hAnsiTheme="minorHAnsi" w:cs="ArialNarrow"/>
          <w:sz w:val="22"/>
          <w:szCs w:val="22"/>
          <w:lang w:eastAsia="pl-PL"/>
        </w:rPr>
      </w:pPr>
      <w:r>
        <w:rPr>
          <w:rFonts w:asciiTheme="minorHAnsi" w:hAnsiTheme="minorHAnsi"/>
          <w:sz w:val="22"/>
          <w:szCs w:val="22"/>
        </w:rPr>
        <w:t>międzynarodowymi przepisami pocztowymi.</w:t>
      </w:r>
    </w:p>
    <w:p w14:paraId="596086E8" w14:textId="77777777" w:rsidR="005E1505" w:rsidRPr="00AA32FC" w:rsidRDefault="005E1505">
      <w:pPr>
        <w:widowControl/>
        <w:suppressAutoHyphens w:val="0"/>
        <w:spacing w:after="120"/>
        <w:ind w:left="567"/>
        <w:jc w:val="both"/>
        <w:rPr>
          <w:rFonts w:asciiTheme="minorHAnsi" w:eastAsia="Times New Roman" w:hAnsiTheme="minorHAnsi" w:cs="ArialNarrow"/>
          <w:sz w:val="22"/>
          <w:szCs w:val="22"/>
          <w:lang w:eastAsia="pl-PL"/>
        </w:rPr>
      </w:pPr>
      <w:r w:rsidRPr="00AA32FC">
        <w:rPr>
          <w:rFonts w:asciiTheme="minorHAnsi" w:eastAsia="Times New Roman" w:hAnsiTheme="minorHAnsi" w:cs="ArialNarrow"/>
          <w:sz w:val="22"/>
          <w:szCs w:val="22"/>
          <w:lang w:eastAsia="pl-PL"/>
        </w:rPr>
        <w:t xml:space="preserve">W przypadku gdy do realizacji usług będących przedmiotem umowy mają zastosowanie także inne przepisy lub dyrektywy wydane przez organy Unii Europejskiej, dotyczące innych zagadnień (niewymienionych powyżej), Usługi muszą być wykonywane także przy uwzględnieniu warunków świadczenia usług pocztowych wynikających z tych przepisów </w:t>
      </w:r>
      <w:r w:rsidRPr="00AA32FC">
        <w:rPr>
          <w:rFonts w:asciiTheme="minorHAnsi" w:eastAsia="Times New Roman" w:hAnsiTheme="minorHAnsi" w:cs="ArialNarrow"/>
          <w:sz w:val="22"/>
          <w:szCs w:val="22"/>
          <w:lang w:eastAsia="pl-PL"/>
        </w:rPr>
        <w:br/>
        <w:t>i dyrektyw.</w:t>
      </w:r>
    </w:p>
    <w:p w14:paraId="67245290" w14:textId="77777777" w:rsidR="005E1505" w:rsidRPr="00AA32FC" w:rsidRDefault="005E1505">
      <w:pPr>
        <w:widowControl/>
        <w:numPr>
          <w:ilvl w:val="0"/>
          <w:numId w:val="55"/>
        </w:numPr>
        <w:suppressAutoHyphens w:val="0"/>
        <w:spacing w:after="120"/>
        <w:ind w:left="426"/>
        <w:jc w:val="both"/>
        <w:rPr>
          <w:rFonts w:asciiTheme="minorHAnsi" w:eastAsiaTheme="minorHAnsi" w:hAnsiTheme="minorHAnsi" w:cstheme="minorBidi"/>
          <w:sz w:val="22"/>
          <w:szCs w:val="22"/>
          <w:lang w:eastAsia="pl-PL"/>
        </w:rPr>
      </w:pPr>
      <w:r w:rsidRPr="00AA32FC">
        <w:rPr>
          <w:rFonts w:asciiTheme="minorHAnsi" w:eastAsiaTheme="minorHAnsi" w:hAnsiTheme="minorHAnsi" w:cstheme="minorBidi"/>
          <w:sz w:val="22"/>
          <w:szCs w:val="22"/>
          <w:lang w:eastAsia="pl-PL"/>
        </w:rPr>
        <w:t>W ramach świadczenia Usług będących przedmiotem umowy, Wykonawca zobowiązany jest                w szczególności do:</w:t>
      </w:r>
    </w:p>
    <w:p w14:paraId="778047CF" w14:textId="77777777" w:rsidR="005E1505" w:rsidRPr="00AA32FC" w:rsidRDefault="005E1505">
      <w:pPr>
        <w:widowControl/>
        <w:numPr>
          <w:ilvl w:val="0"/>
          <w:numId w:val="69"/>
        </w:numPr>
        <w:suppressAutoHyphens w:val="0"/>
        <w:spacing w:after="120"/>
        <w:ind w:left="992" w:hanging="357"/>
        <w:jc w:val="both"/>
        <w:rPr>
          <w:rFonts w:asciiTheme="minorHAnsi" w:eastAsiaTheme="minorHAnsi" w:hAnsiTheme="minorHAnsi" w:cstheme="minorBidi"/>
          <w:sz w:val="22"/>
          <w:szCs w:val="22"/>
          <w:lang w:eastAsia="pl-PL"/>
        </w:rPr>
      </w:pPr>
      <w:r w:rsidRPr="00AA32FC">
        <w:rPr>
          <w:rFonts w:asciiTheme="minorHAnsi" w:eastAsia="Calibri" w:hAnsiTheme="minorHAnsi" w:cs="ArialNarrow"/>
          <w:color w:val="000000"/>
          <w:sz w:val="22"/>
          <w:szCs w:val="22"/>
          <w:lang w:eastAsia="en-US"/>
        </w:rPr>
        <w:t xml:space="preserve">codziennego (od poniedziałku do piątku z wyłączeniem dni ustawowo wolnych od pracy) jednorazowego odbioru przesyłek z siedziby Zamawiającego w Warszawie znajdującej się przy al. J. Ch. Szucha 23, </w:t>
      </w:r>
      <w:r w:rsidRPr="00AA32FC">
        <w:rPr>
          <w:rFonts w:asciiTheme="minorHAnsi" w:eastAsia="Calibri" w:hAnsiTheme="minorHAnsi" w:cs="ArialNarrow"/>
          <w:b/>
          <w:color w:val="000000"/>
          <w:sz w:val="22"/>
          <w:szCs w:val="22"/>
          <w:lang w:eastAsia="en-US"/>
        </w:rPr>
        <w:t>w godzinach 12:00 – 13:00</w:t>
      </w:r>
      <w:r w:rsidRPr="00AA32FC">
        <w:rPr>
          <w:rFonts w:asciiTheme="minorHAnsi" w:eastAsiaTheme="minorHAnsi" w:hAnsiTheme="minorHAnsi" w:cs="ArialNarrow"/>
          <w:sz w:val="22"/>
          <w:szCs w:val="22"/>
          <w:lang w:eastAsia="en-US"/>
        </w:rPr>
        <w:t>,</w:t>
      </w:r>
      <w:r w:rsidRPr="00AA32FC">
        <w:rPr>
          <w:rFonts w:asciiTheme="minorHAnsi" w:eastAsia="Calibri" w:hAnsiTheme="minorHAnsi" w:cs="ArialNarrow"/>
          <w:color w:val="000000"/>
          <w:sz w:val="22"/>
          <w:szCs w:val="22"/>
          <w:lang w:eastAsia="en-US"/>
        </w:rPr>
        <w:t xml:space="preserve"> przy czym nadanie przesyłek objętych przedmiotem zamówienia następować będzie w dniu ich przekazania Wykonawcy przez Zamawiającego. Odbioru przesyłek dokonywać będzie upoważniony przedstawiciel Wykonawcy, po okazaniu stosownego upoważnienia</w:t>
      </w:r>
      <w:r w:rsidRPr="00EA1C81">
        <w:rPr>
          <w:rStyle w:val="Odwoanieprzypisudolnego"/>
          <w:rFonts w:asciiTheme="minorHAnsi" w:eastAsia="Calibri" w:hAnsiTheme="minorHAnsi" w:cs="ArialNarrow"/>
          <w:color w:val="000000"/>
          <w:sz w:val="22"/>
          <w:szCs w:val="22"/>
          <w:lang w:eastAsia="en-US"/>
        </w:rPr>
        <w:footnoteReference w:id="2"/>
      </w:r>
      <w:r w:rsidRPr="00EA1C81">
        <w:rPr>
          <w:rFonts w:asciiTheme="minorHAnsi" w:eastAsia="Calibri" w:hAnsiTheme="minorHAnsi" w:cs="ArialNarrow"/>
          <w:color w:val="000000"/>
          <w:sz w:val="22"/>
          <w:szCs w:val="22"/>
          <w:lang w:eastAsia="en-US"/>
        </w:rPr>
        <w:t>.</w:t>
      </w:r>
    </w:p>
    <w:p w14:paraId="0F4FC6D0" w14:textId="77777777" w:rsidR="005E1505" w:rsidRPr="00AA32FC" w:rsidRDefault="005E1505">
      <w:pPr>
        <w:widowControl/>
        <w:numPr>
          <w:ilvl w:val="0"/>
          <w:numId w:val="69"/>
        </w:numPr>
        <w:suppressAutoHyphens w:val="0"/>
        <w:autoSpaceDE w:val="0"/>
        <w:autoSpaceDN w:val="0"/>
        <w:adjustRightInd w:val="0"/>
        <w:spacing w:after="120"/>
        <w:ind w:left="993"/>
        <w:jc w:val="both"/>
        <w:rPr>
          <w:rFonts w:asciiTheme="minorHAnsi" w:eastAsia="Calibri" w:hAnsiTheme="minorHAnsi" w:cs="Arial"/>
          <w:color w:val="000000"/>
          <w:sz w:val="22"/>
          <w:szCs w:val="22"/>
          <w:lang w:eastAsia="en-US"/>
        </w:rPr>
      </w:pPr>
      <w:r w:rsidRPr="00AA32FC">
        <w:rPr>
          <w:rFonts w:asciiTheme="minorHAnsi" w:eastAsia="Calibri" w:hAnsiTheme="minorHAnsi" w:cs="ArialNarrow"/>
          <w:color w:val="000000"/>
          <w:sz w:val="22"/>
          <w:szCs w:val="22"/>
          <w:lang w:eastAsia="en-US"/>
        </w:rPr>
        <w:t xml:space="preserve">codziennego (od poniedziałku do piątku z wyłączeniem dni ustawowo wolnych od pracy) </w:t>
      </w:r>
      <w:r w:rsidRPr="00AA32FC">
        <w:rPr>
          <w:rFonts w:asciiTheme="minorHAnsi" w:eastAsia="Calibri" w:hAnsiTheme="minorHAnsi" w:cs="Times New Roman"/>
          <w:sz w:val="22"/>
          <w:szCs w:val="22"/>
          <w:lang w:eastAsia="en-US"/>
        </w:rPr>
        <w:t>doręczania zwrotnych potwierdzeń odbioru, po skutecznym ich doręczeniu oraz przesyłek niedoręczonych adresatom,</w:t>
      </w:r>
      <w:r w:rsidRPr="00E22B0C">
        <w:rPr>
          <w:rFonts w:asciiTheme="minorHAnsi" w:eastAsia="Calibri" w:hAnsiTheme="minorHAnsi" w:cs="Times New Roman"/>
          <w:color w:val="FF0000"/>
          <w:sz w:val="22"/>
          <w:szCs w:val="22"/>
          <w:lang w:eastAsia="en-US"/>
        </w:rPr>
        <w:t xml:space="preserve"> </w:t>
      </w:r>
      <w:r w:rsidRPr="00AA32FC">
        <w:rPr>
          <w:rFonts w:asciiTheme="minorHAnsi" w:eastAsia="Calibri" w:hAnsiTheme="minorHAnsi" w:cs="Times New Roman"/>
          <w:sz w:val="22"/>
          <w:szCs w:val="22"/>
          <w:lang w:eastAsia="en-US"/>
        </w:rPr>
        <w:t>po wyczerpaniu możliwości ich doręczenia do pomieszczenia Dziennika Podawczego MSZ przy al. J. Ch. Szucha 21 w</w:t>
      </w:r>
      <w:r w:rsidRPr="00AA32FC">
        <w:rPr>
          <w:rFonts w:asciiTheme="minorHAnsi" w:eastAsia="Calibri" w:hAnsiTheme="minorHAnsi" w:cs="Times New Roman"/>
          <w:b/>
          <w:bCs/>
          <w:sz w:val="22"/>
          <w:szCs w:val="22"/>
          <w:lang w:eastAsia="en-US"/>
        </w:rPr>
        <w:t xml:space="preserve"> godzinach 8:15 – 16:15.</w:t>
      </w:r>
    </w:p>
    <w:p w14:paraId="028AE1B9" w14:textId="72AF363D" w:rsidR="005E1505" w:rsidRPr="00EA1C81" w:rsidRDefault="005E1505">
      <w:pPr>
        <w:widowControl/>
        <w:numPr>
          <w:ilvl w:val="0"/>
          <w:numId w:val="55"/>
        </w:numPr>
        <w:suppressAutoHyphens w:val="0"/>
        <w:autoSpaceDE w:val="0"/>
        <w:autoSpaceDN w:val="0"/>
        <w:adjustRightInd w:val="0"/>
        <w:spacing w:after="120"/>
        <w:ind w:left="426"/>
        <w:jc w:val="both"/>
        <w:rPr>
          <w:rFonts w:asciiTheme="minorHAnsi" w:eastAsia="Calibri" w:hAnsiTheme="minorHAnsi"/>
          <w:color w:val="000000"/>
          <w:sz w:val="22"/>
          <w:szCs w:val="22"/>
          <w:lang w:eastAsia="en-US"/>
        </w:rPr>
      </w:pPr>
      <w:r w:rsidRPr="00AA32FC">
        <w:rPr>
          <w:rFonts w:asciiTheme="minorHAnsi" w:eastAsiaTheme="minorEastAsia" w:hAnsiTheme="minorHAnsi" w:cstheme="minorBidi"/>
          <w:sz w:val="22"/>
          <w:szCs w:val="22"/>
          <w:lang w:eastAsia="pl-PL"/>
        </w:rPr>
        <w:t xml:space="preserve">W celu zapewnienia usługi, o której mowa w pkt 1 podpunkt 2) lit. c), Wykonawca zobowiązany jest, w terminie do 5 dni od dnia podpisania umowy, do przeszkolenia personelu Zamawiającego oraz do zapewnienia Zamawiającemu korzystania z bezpłatnej aplikacji internetowej zapewniającej Zamawiającemu </w:t>
      </w:r>
      <w:r w:rsidRPr="00AA32FC">
        <w:rPr>
          <w:rFonts w:asciiTheme="minorHAnsi" w:eastAsiaTheme="minorEastAsia" w:hAnsiTheme="minorHAnsi" w:cs="Times New Roman"/>
          <w:sz w:val="22"/>
          <w:szCs w:val="22"/>
          <w:lang w:eastAsia="pl-PL"/>
        </w:rPr>
        <w:t>stałe monitorowani</w:t>
      </w:r>
      <w:r w:rsidRPr="00AA32FC">
        <w:rPr>
          <w:rFonts w:asciiTheme="minorHAnsi" w:eastAsiaTheme="minorEastAsia" w:hAnsiTheme="minorHAnsi" w:cstheme="minorBidi"/>
          <w:sz w:val="22"/>
          <w:szCs w:val="22"/>
          <w:lang w:eastAsia="pl-PL"/>
        </w:rPr>
        <w:t>e</w:t>
      </w:r>
      <w:r w:rsidRPr="00AA32FC">
        <w:rPr>
          <w:rFonts w:asciiTheme="minorHAnsi" w:eastAsiaTheme="minorEastAsia" w:hAnsiTheme="minorHAnsi" w:cs="Times New Roman"/>
          <w:sz w:val="22"/>
          <w:szCs w:val="22"/>
          <w:lang w:eastAsia="pl-PL"/>
        </w:rPr>
        <w:t xml:space="preserve"> online realizacji usługi, umożliwiające lokalizację przesyłek rejestrowanych w czasie rzeczywistym wg danych Wykonawcy (nr nadania przesyłki)</w:t>
      </w:r>
      <w:r w:rsidRPr="00AA32FC">
        <w:rPr>
          <w:rFonts w:asciiTheme="minorHAnsi" w:eastAsiaTheme="minorEastAsia" w:hAnsiTheme="minorHAnsi" w:cstheme="minorBidi"/>
          <w:sz w:val="22"/>
          <w:szCs w:val="22"/>
          <w:lang w:eastAsia="pl-PL"/>
        </w:rPr>
        <w:t>. Zamawiający powinien posiadać indywidualne konto wraz z loginem i hasłem umożliwiającymi pracę w aplikacji. Wykonawca zagwarantuje Zamawiającemu korzystanie z bezpłatnej aplikacji przez cały okres realizacji umowy.</w:t>
      </w:r>
    </w:p>
    <w:p w14:paraId="2502269D" w14:textId="1695F4E3" w:rsidR="005E1505" w:rsidRPr="00AA32FC" w:rsidRDefault="005E1505">
      <w:pPr>
        <w:widowControl/>
        <w:numPr>
          <w:ilvl w:val="0"/>
          <w:numId w:val="55"/>
        </w:numPr>
        <w:suppressAutoHyphens w:val="0"/>
        <w:autoSpaceDE w:val="0"/>
        <w:autoSpaceDN w:val="0"/>
        <w:adjustRightInd w:val="0"/>
        <w:spacing w:after="120"/>
        <w:ind w:left="426"/>
        <w:jc w:val="both"/>
        <w:rPr>
          <w:rFonts w:asciiTheme="minorHAnsi" w:eastAsia="Calibri" w:hAnsiTheme="minorHAnsi"/>
          <w:color w:val="000000"/>
          <w:sz w:val="22"/>
          <w:szCs w:val="22"/>
          <w:lang w:eastAsia="en-US"/>
        </w:rPr>
      </w:pPr>
      <w:r w:rsidRPr="00AA32FC">
        <w:rPr>
          <w:rFonts w:asciiTheme="minorHAnsi" w:eastAsiaTheme="minorEastAsia" w:hAnsiTheme="minorHAnsi"/>
          <w:sz w:val="22"/>
          <w:szCs w:val="22"/>
          <w:lang w:eastAsia="pl-PL"/>
        </w:rPr>
        <w:t>Wykonawca zobowiązany jest do świadczenia usług dostarczania przesyłek w dni robocze do każdego wskazanego przez Zamawiającego adresu w Polsce i za granic</w:t>
      </w:r>
      <w:r w:rsidR="00C82C0A">
        <w:rPr>
          <w:rFonts w:asciiTheme="minorHAnsi" w:eastAsiaTheme="minorEastAsia" w:hAnsiTheme="minorHAnsi"/>
          <w:sz w:val="22"/>
          <w:szCs w:val="22"/>
          <w:lang w:eastAsia="pl-PL"/>
        </w:rPr>
        <w:t>ą.</w:t>
      </w:r>
    </w:p>
    <w:p w14:paraId="5E90158D" w14:textId="77777777" w:rsidR="005E1505" w:rsidRPr="00AA32FC" w:rsidRDefault="005E1505">
      <w:pPr>
        <w:widowControl/>
        <w:numPr>
          <w:ilvl w:val="0"/>
          <w:numId w:val="55"/>
        </w:numPr>
        <w:suppressAutoHyphens w:val="0"/>
        <w:spacing w:after="120"/>
        <w:ind w:left="426"/>
        <w:jc w:val="both"/>
        <w:rPr>
          <w:rFonts w:asciiTheme="minorHAnsi" w:eastAsiaTheme="minorHAnsi" w:hAnsiTheme="minorHAnsi" w:cstheme="minorBidi"/>
          <w:sz w:val="22"/>
          <w:szCs w:val="22"/>
          <w:lang w:eastAsia="pl-PL"/>
        </w:rPr>
      </w:pPr>
      <w:r w:rsidRPr="00AA32FC">
        <w:rPr>
          <w:rFonts w:asciiTheme="minorHAnsi" w:eastAsiaTheme="minorHAnsi" w:hAnsiTheme="minorHAnsi" w:cstheme="minorBidi"/>
          <w:sz w:val="22"/>
          <w:szCs w:val="22"/>
          <w:lang w:eastAsia="pl-PL"/>
        </w:rPr>
        <w:t>W przypadku przesyłek rejestrowanych, niezastanie adresata w chwili dostarczenia pod wskazanym na przesyłce lub paczce adresem, zobowiązuje Wykonawcę do pozostawienia zawiadomienia o próbie dostarczenia (pierwsze awizo) ze wskazaniem gdzie 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daty pierwszego zawiadomienia.</w:t>
      </w:r>
    </w:p>
    <w:p w14:paraId="58979BC3" w14:textId="77777777" w:rsidR="005E1505" w:rsidRPr="00AA32FC" w:rsidRDefault="005E1505">
      <w:pPr>
        <w:widowControl/>
        <w:numPr>
          <w:ilvl w:val="0"/>
          <w:numId w:val="55"/>
        </w:numPr>
        <w:suppressAutoHyphens w:val="0"/>
        <w:spacing w:after="120"/>
        <w:ind w:left="426"/>
        <w:jc w:val="both"/>
        <w:rPr>
          <w:rFonts w:asciiTheme="minorHAnsi" w:eastAsiaTheme="minorHAnsi" w:hAnsiTheme="minorHAnsi" w:cstheme="minorBidi"/>
          <w:sz w:val="22"/>
          <w:szCs w:val="22"/>
          <w:lang w:eastAsia="pl-PL"/>
        </w:rPr>
      </w:pPr>
      <w:r w:rsidRPr="00AA32FC">
        <w:rPr>
          <w:rFonts w:asciiTheme="minorHAnsi" w:eastAsiaTheme="minorHAnsi" w:hAnsiTheme="minorHAnsi" w:cs="ArialNarrow"/>
          <w:sz w:val="22"/>
          <w:szCs w:val="22"/>
          <w:lang w:eastAsia="en-US"/>
        </w:rPr>
        <w:t>Wykonawca zapewni osobom niepełnosprawnym dostęp do usług pocztowych przez doręczanie osobom z uszkodzeniem narządu ruchu powodującym konieczność korzystania z wózka inwalidzkiego oraz niewidomym lub ociemniałym na ich wniosek i bez pobierania dodatkowych opłat, z pominięciem oddawczej skrzynki pocztowej oraz bez konieczności odbierania przesyłki       w placówce pocztowej.</w:t>
      </w:r>
    </w:p>
    <w:p w14:paraId="4B3F6400" w14:textId="12E9CC0D" w:rsidR="005E1505" w:rsidRPr="00AA32FC" w:rsidRDefault="005E1505">
      <w:pPr>
        <w:widowControl/>
        <w:numPr>
          <w:ilvl w:val="0"/>
          <w:numId w:val="55"/>
        </w:numPr>
        <w:suppressAutoHyphens w:val="0"/>
        <w:spacing w:after="120"/>
        <w:ind w:left="425" w:hanging="357"/>
        <w:jc w:val="both"/>
        <w:rPr>
          <w:rFonts w:asciiTheme="minorHAnsi" w:eastAsiaTheme="minorHAnsi" w:hAnsiTheme="minorHAnsi" w:cstheme="minorBidi"/>
          <w:sz w:val="22"/>
          <w:szCs w:val="22"/>
          <w:lang w:eastAsia="pl-PL"/>
        </w:rPr>
      </w:pPr>
      <w:r w:rsidRPr="00AA32FC">
        <w:rPr>
          <w:rFonts w:asciiTheme="minorHAnsi" w:eastAsiaTheme="minorHAnsi" w:hAnsiTheme="minorHAnsi" w:cstheme="minorBidi"/>
          <w:sz w:val="22"/>
          <w:szCs w:val="22"/>
          <w:lang w:eastAsia="pl-PL"/>
        </w:rPr>
        <w:t>Przesyłki listowe i paczki dostarczane przez Wykonawcę pod adres znajdujący się na terenie Rzeczypospolitej Polskiej, które nie zostały doręczone pomimo dwukrotnych prób, ze względu na nieobecność adresata, będą odbierane przez adresatów, na podstawie pozostawionego pod danym adresem awizo, we właściwie oznaczonych placówkach pocztowych Wykonawcy,                            o których mowa w pkt</w:t>
      </w:r>
      <w:r w:rsidR="0052254D">
        <w:rPr>
          <w:rFonts w:asciiTheme="minorHAnsi" w:eastAsiaTheme="minorHAnsi" w:hAnsiTheme="minorHAnsi" w:cstheme="minorBidi"/>
          <w:sz w:val="22"/>
          <w:szCs w:val="22"/>
          <w:lang w:eastAsia="pl-PL"/>
        </w:rPr>
        <w:t>.</w:t>
      </w:r>
      <w:r w:rsidRPr="00AA32FC">
        <w:rPr>
          <w:rFonts w:asciiTheme="minorHAnsi" w:eastAsiaTheme="minorHAnsi" w:hAnsiTheme="minorHAnsi" w:cstheme="minorBidi"/>
          <w:sz w:val="22"/>
          <w:szCs w:val="22"/>
          <w:lang w:eastAsia="pl-PL"/>
        </w:rPr>
        <w:t xml:space="preserve"> 14.</w:t>
      </w:r>
    </w:p>
    <w:p w14:paraId="59EC3DDF" w14:textId="77777777" w:rsidR="005E1505" w:rsidRPr="00AA32FC" w:rsidRDefault="005E1505">
      <w:pPr>
        <w:widowControl/>
        <w:numPr>
          <w:ilvl w:val="0"/>
          <w:numId w:val="55"/>
        </w:numPr>
        <w:suppressAutoHyphens w:val="0"/>
        <w:spacing w:after="120"/>
        <w:ind w:left="426" w:hanging="357"/>
        <w:jc w:val="both"/>
        <w:rPr>
          <w:rFonts w:asciiTheme="minorHAnsi" w:eastAsiaTheme="minorHAnsi" w:hAnsiTheme="minorHAnsi" w:cstheme="minorBidi"/>
          <w:sz w:val="22"/>
          <w:szCs w:val="22"/>
          <w:lang w:eastAsia="pl-PL"/>
        </w:rPr>
      </w:pPr>
      <w:r w:rsidRPr="00AA32FC">
        <w:rPr>
          <w:rFonts w:asciiTheme="minorHAnsi" w:eastAsiaTheme="minorHAnsi" w:hAnsiTheme="minorHAnsi" w:cstheme="minorBidi"/>
          <w:sz w:val="22"/>
          <w:szCs w:val="22"/>
          <w:lang w:eastAsia="pl-PL"/>
        </w:rPr>
        <w:t>Przesyłki listowe i paczki nieodebrane przez adresata w wyznaczonym terminie, określonym                  w pkt 10, będą zwracane do Zamawiającego, chyba że Regulamin świadczenia usług pocztowych przewiduje korzystniejsze od powyższych zasad i terminy doręczania przesyłek listowych i paczek pocztowych – w takim przypadku zastosowanie mają odpowiednie postanowienia Regulaminu świadczenia usług pocztowych.</w:t>
      </w:r>
    </w:p>
    <w:p w14:paraId="570E871A" w14:textId="353D7CD6" w:rsidR="005E1505" w:rsidRPr="00AA32FC" w:rsidRDefault="005E1505">
      <w:pPr>
        <w:widowControl/>
        <w:numPr>
          <w:ilvl w:val="0"/>
          <w:numId w:val="55"/>
        </w:numPr>
        <w:suppressAutoHyphens w:val="0"/>
        <w:autoSpaceDE w:val="0"/>
        <w:autoSpaceDN w:val="0"/>
        <w:adjustRightInd w:val="0"/>
        <w:spacing w:after="120"/>
        <w:ind w:left="425" w:hanging="357"/>
        <w:jc w:val="both"/>
        <w:rPr>
          <w:rFonts w:asciiTheme="minorHAnsi" w:eastAsia="Times New Roman" w:hAnsiTheme="minorHAnsi" w:cs="Times New Roman"/>
          <w:sz w:val="22"/>
          <w:szCs w:val="22"/>
          <w:lang w:eastAsia="pl-PL"/>
        </w:rPr>
      </w:pPr>
      <w:r w:rsidRPr="00AA32FC">
        <w:rPr>
          <w:rFonts w:asciiTheme="minorHAnsi" w:eastAsia="Times New Roman" w:hAnsiTheme="minorHAnsi"/>
          <w:sz w:val="22"/>
          <w:szCs w:val="22"/>
          <w:lang w:eastAsia="pl-PL"/>
        </w:rPr>
        <w:t xml:space="preserve">Wykonawca zobowiązany jest do dysponowania co najmniej jedną stałą placówką pocztową,                w rozumieniu </w:t>
      </w:r>
      <w:r w:rsidRPr="00AA32FC">
        <w:rPr>
          <w:rFonts w:asciiTheme="minorHAnsi" w:eastAsia="Times New Roman" w:hAnsiTheme="minorHAnsi"/>
          <w:sz w:val="22"/>
          <w:szCs w:val="22"/>
          <w:lang w:val="it-IT" w:eastAsia="pl-PL"/>
        </w:rPr>
        <w:t xml:space="preserve">art. </w:t>
      </w:r>
      <w:r w:rsidRPr="00AA32FC">
        <w:rPr>
          <w:rFonts w:asciiTheme="minorHAnsi" w:eastAsia="Times New Roman" w:hAnsiTheme="minorHAnsi"/>
          <w:sz w:val="22"/>
          <w:szCs w:val="22"/>
          <w:lang w:eastAsia="pl-PL"/>
        </w:rPr>
        <w:t xml:space="preserve">3 pkt 15 ustawy z dnia 23 listopada 2012 r. Prawo pocztowe (Dz. U. z 2016 r. poz. 1113, z późn. zm.), znajdującą się w odległości maksymalnie 2500 metrów (w linii prostej) od siedziby Zamawiającego, czynną co najmniej w dni robocze, od poniedziałku do piątku, w godzinach 8:00-17:00, która w okresie realizacji zamówienia będzie prowadziła bezpośrednią obsługę Zamawiającego i która została wymieniona przez Wykonawcę w załączniku nr 4 do umowy. Ponadto Wykonawca zobowiązany jest do dysponowania co najmniej jedną stałą placówką pocztową, w rozumieniu </w:t>
      </w:r>
      <w:r w:rsidRPr="00AA32FC">
        <w:rPr>
          <w:rFonts w:asciiTheme="minorHAnsi" w:eastAsia="Times New Roman" w:hAnsiTheme="minorHAnsi"/>
          <w:sz w:val="22"/>
          <w:szCs w:val="22"/>
          <w:lang w:val="it-IT" w:eastAsia="pl-PL"/>
        </w:rPr>
        <w:t xml:space="preserve">art. </w:t>
      </w:r>
      <w:r w:rsidRPr="00AA32FC">
        <w:rPr>
          <w:rFonts w:asciiTheme="minorHAnsi" w:eastAsia="Times New Roman" w:hAnsiTheme="minorHAnsi"/>
          <w:sz w:val="22"/>
          <w:szCs w:val="22"/>
          <w:lang w:eastAsia="pl-PL"/>
        </w:rPr>
        <w:t>3 pkt 15 ustawy z dna 23 listopada 2012 r. Prawo pocztowe (Dz. U. z 2016 r. poz. 1113, z późn. zm.), w każdej gminie miejskiej i miejsko - wiejskiej oraz mieście na prawach powiatu na terytorium RP wg aktualnego na dzień 1 stycznia 20</w:t>
      </w:r>
      <w:del w:id="16" w:author="Autor">
        <w:r w:rsidRPr="00AA32FC" w:rsidDel="00D66188">
          <w:rPr>
            <w:rFonts w:asciiTheme="minorHAnsi" w:eastAsia="Times New Roman" w:hAnsiTheme="minorHAnsi"/>
            <w:sz w:val="22"/>
            <w:szCs w:val="22"/>
            <w:lang w:eastAsia="pl-PL"/>
          </w:rPr>
          <w:delText>19</w:delText>
        </w:r>
      </w:del>
      <w:ins w:id="17" w:author="Autor">
        <w:r w:rsidR="00D66188">
          <w:rPr>
            <w:rFonts w:asciiTheme="minorHAnsi" w:eastAsia="Times New Roman" w:hAnsiTheme="minorHAnsi"/>
            <w:sz w:val="22"/>
            <w:szCs w:val="22"/>
            <w:lang w:eastAsia="pl-PL"/>
          </w:rPr>
          <w:t>20</w:t>
        </w:r>
      </w:ins>
      <w:r w:rsidRPr="00AA32FC">
        <w:rPr>
          <w:rFonts w:asciiTheme="minorHAnsi" w:eastAsia="Times New Roman" w:hAnsiTheme="minorHAnsi"/>
          <w:sz w:val="22"/>
          <w:szCs w:val="22"/>
          <w:lang w:eastAsia="pl-PL"/>
        </w:rPr>
        <w:t xml:space="preserve"> r. podziału administracyjnego kraju, w której można odebrać przesyłkę pocztową. W przypadku gmin miejskich i miejsko - wiejskich oraz miast na prawach powiatu</w:t>
      </w:r>
      <w:del w:id="18" w:author="Autor">
        <w:r w:rsidRPr="00AA32FC" w:rsidDel="00A37561">
          <w:rPr>
            <w:rFonts w:asciiTheme="minorHAnsi" w:eastAsia="Times New Roman" w:hAnsiTheme="minorHAnsi"/>
            <w:sz w:val="22"/>
            <w:szCs w:val="22"/>
            <w:lang w:eastAsia="pl-PL"/>
          </w:rPr>
          <w:delText>,</w:delText>
        </w:r>
      </w:del>
      <w:r w:rsidRPr="00AA32FC">
        <w:rPr>
          <w:rFonts w:asciiTheme="minorHAnsi" w:eastAsia="Times New Roman" w:hAnsiTheme="minorHAnsi"/>
          <w:sz w:val="22"/>
          <w:szCs w:val="22"/>
          <w:lang w:eastAsia="pl-PL"/>
        </w:rPr>
        <w:t xml:space="preserve"> </w:t>
      </w:r>
      <w:del w:id="19" w:author="Autor">
        <w:r w:rsidRPr="00AA32FC" w:rsidDel="00A37561">
          <w:rPr>
            <w:rFonts w:asciiTheme="minorHAnsi" w:eastAsia="Times New Roman" w:hAnsiTheme="minorHAnsi"/>
            <w:sz w:val="22"/>
            <w:szCs w:val="22"/>
            <w:lang w:eastAsia="pl-PL"/>
          </w:rPr>
          <w:delText xml:space="preserve">które posiadają więcej niż 20 000 mieszkańców </w:delText>
        </w:r>
      </w:del>
      <w:r w:rsidRPr="00AA32FC">
        <w:rPr>
          <w:rFonts w:asciiTheme="minorHAnsi" w:eastAsia="Times New Roman" w:hAnsiTheme="minorHAnsi"/>
          <w:sz w:val="22"/>
          <w:szCs w:val="22"/>
          <w:lang w:eastAsia="pl-PL"/>
        </w:rPr>
        <w:t>- Wykonawca zobowiązany jest dysponować co najmniej jedną</w:t>
      </w:r>
      <w:ins w:id="20" w:author="Autor">
        <w:r w:rsidR="00A37561">
          <w:rPr>
            <w:rFonts w:asciiTheme="minorHAnsi" w:eastAsia="Times New Roman" w:hAnsiTheme="minorHAnsi"/>
            <w:sz w:val="22"/>
            <w:szCs w:val="22"/>
            <w:lang w:eastAsia="pl-PL"/>
          </w:rPr>
          <w:t xml:space="preserve"> stałą</w:t>
        </w:r>
      </w:ins>
      <w:r w:rsidRPr="00AA32FC">
        <w:rPr>
          <w:rFonts w:asciiTheme="minorHAnsi" w:eastAsia="Times New Roman" w:hAnsiTheme="minorHAnsi"/>
          <w:sz w:val="22"/>
          <w:szCs w:val="22"/>
          <w:lang w:eastAsia="pl-PL"/>
        </w:rPr>
        <w:t xml:space="preserve"> placówką pocztową na </w:t>
      </w:r>
      <w:del w:id="21" w:author="Autor">
        <w:r w:rsidRPr="00AA32FC" w:rsidDel="00565AEE">
          <w:rPr>
            <w:rFonts w:asciiTheme="minorHAnsi" w:eastAsia="Times New Roman" w:hAnsiTheme="minorHAnsi"/>
            <w:sz w:val="22"/>
            <w:szCs w:val="22"/>
            <w:lang w:eastAsia="pl-PL"/>
          </w:rPr>
          <w:delText>każde rozpoczęte 20</w:delText>
        </w:r>
      </w:del>
      <w:ins w:id="22" w:author="Autor">
        <w:r w:rsidR="00565AEE">
          <w:rPr>
            <w:rFonts w:asciiTheme="minorHAnsi" w:eastAsia="Times New Roman" w:hAnsiTheme="minorHAnsi"/>
            <w:sz w:val="22"/>
            <w:szCs w:val="22"/>
            <w:lang w:eastAsia="pl-PL"/>
          </w:rPr>
          <w:t>6</w:t>
        </w:r>
      </w:ins>
      <w:r w:rsidRPr="00AA32FC">
        <w:rPr>
          <w:rFonts w:asciiTheme="minorHAnsi" w:eastAsia="Times New Roman" w:hAnsiTheme="minorHAnsi"/>
          <w:sz w:val="22"/>
          <w:szCs w:val="22"/>
          <w:lang w:eastAsia="pl-PL"/>
        </w:rPr>
        <w:t xml:space="preserve"> 000 mieszkańców</w:t>
      </w:r>
      <w:ins w:id="23" w:author="Autor">
        <w:r w:rsidR="00565AEE">
          <w:rPr>
            <w:rFonts w:asciiTheme="minorHAnsi" w:eastAsia="Times New Roman" w:hAnsiTheme="minorHAnsi"/>
            <w:sz w:val="22"/>
            <w:szCs w:val="22"/>
            <w:lang w:eastAsia="pl-PL"/>
          </w:rPr>
          <w:t>, licząc średnio w skali kraju na terenie gmin miejskich i gmin miejsko-wiejskich</w:t>
        </w:r>
      </w:ins>
      <w:r w:rsidRPr="00AA32FC">
        <w:rPr>
          <w:rFonts w:asciiTheme="minorHAnsi" w:eastAsia="Times New Roman" w:hAnsiTheme="minorHAnsi"/>
          <w:sz w:val="22"/>
          <w:szCs w:val="22"/>
          <w:lang w:eastAsia="pl-PL"/>
        </w:rPr>
        <w:t>. P</w:t>
      </w:r>
      <w:r w:rsidRPr="00AA32FC">
        <w:rPr>
          <w:rFonts w:asciiTheme="minorHAnsi" w:eastAsia="Times New Roman" w:hAnsiTheme="minorHAnsi" w:cs="Times New Roman"/>
          <w:sz w:val="22"/>
          <w:szCs w:val="22"/>
          <w:lang w:eastAsia="pl-PL"/>
        </w:rPr>
        <w:t>lacówki pocztowe Wykonawcy, o których mowa powyżej, zostały wymienione przez Wykonawcę w załączniku nr 5 do umowy.</w:t>
      </w:r>
    </w:p>
    <w:p w14:paraId="6361CA48" w14:textId="77777777" w:rsidR="005E1505" w:rsidRPr="00AA32FC" w:rsidRDefault="005E1505">
      <w:pPr>
        <w:widowControl/>
        <w:numPr>
          <w:ilvl w:val="0"/>
          <w:numId w:val="55"/>
        </w:numPr>
        <w:suppressAutoHyphens w:val="0"/>
        <w:spacing w:before="120" w:after="120"/>
        <w:ind w:left="425" w:hanging="357"/>
        <w:jc w:val="both"/>
        <w:rPr>
          <w:rFonts w:asciiTheme="minorHAnsi" w:eastAsiaTheme="minorHAnsi" w:hAnsiTheme="minorHAnsi" w:cstheme="minorBidi"/>
          <w:sz w:val="22"/>
          <w:szCs w:val="22"/>
          <w:lang w:eastAsia="pl-PL"/>
        </w:rPr>
      </w:pPr>
      <w:r w:rsidRPr="00EA1C81">
        <w:rPr>
          <w:rFonts w:asciiTheme="minorHAnsi" w:eastAsiaTheme="minorHAnsi" w:hAnsiTheme="minorHAnsi" w:cstheme="minorBidi"/>
          <w:sz w:val="22"/>
          <w:szCs w:val="22"/>
          <w:lang w:eastAsia="pl-PL"/>
        </w:rPr>
        <w:t xml:space="preserve">Wymagania dotyczące placówek pocztowych Wykonawcy, o których mowa w </w:t>
      </w:r>
      <w:r w:rsidRPr="00AA32FC">
        <w:rPr>
          <w:rFonts w:asciiTheme="minorHAnsi" w:eastAsiaTheme="minorHAnsi" w:hAnsiTheme="minorHAnsi" w:cstheme="minorBidi"/>
          <w:sz w:val="22"/>
          <w:szCs w:val="22"/>
          <w:lang w:eastAsia="pl-PL"/>
        </w:rPr>
        <w:t xml:space="preserve">pkt 14 niniejszego załącznika (wymienionych w załączniku nr 4 i 5 do umowy). </w:t>
      </w:r>
    </w:p>
    <w:p w14:paraId="399A2431" w14:textId="77777777" w:rsidR="005E1505" w:rsidRPr="00AA32FC" w:rsidRDefault="005E1505">
      <w:pPr>
        <w:widowControl/>
        <w:suppressAutoHyphens w:val="0"/>
        <w:spacing w:before="120" w:after="120"/>
        <w:ind w:left="425"/>
        <w:jc w:val="both"/>
        <w:rPr>
          <w:rFonts w:asciiTheme="minorHAnsi" w:eastAsiaTheme="minorHAnsi" w:hAnsiTheme="minorHAnsi" w:cstheme="minorBidi"/>
          <w:sz w:val="22"/>
          <w:szCs w:val="22"/>
          <w:lang w:eastAsia="pl-PL"/>
        </w:rPr>
      </w:pPr>
      <w:r w:rsidRPr="00AA32FC">
        <w:rPr>
          <w:rFonts w:asciiTheme="minorHAnsi" w:eastAsiaTheme="minorHAnsi" w:hAnsiTheme="minorHAnsi" w:cstheme="minorBidi"/>
          <w:sz w:val="22"/>
          <w:szCs w:val="22"/>
          <w:lang w:eastAsia="pl-PL"/>
        </w:rPr>
        <w:t>Każda placówka pocztowa Wykonawcy musi spełniać nw. wymagania:</w:t>
      </w:r>
    </w:p>
    <w:p w14:paraId="696B4530" w14:textId="77777777" w:rsidR="005E1505" w:rsidRPr="00AA32FC" w:rsidRDefault="005E1505">
      <w:pPr>
        <w:widowControl/>
        <w:numPr>
          <w:ilvl w:val="0"/>
          <w:numId w:val="70"/>
        </w:numPr>
        <w:suppressAutoHyphens w:val="0"/>
        <w:autoSpaceDN w:val="0"/>
        <w:spacing w:before="115" w:after="120"/>
        <w:jc w:val="both"/>
        <w:rPr>
          <w:rFonts w:asciiTheme="minorHAnsi" w:eastAsiaTheme="minorHAnsi" w:hAnsiTheme="minorHAnsi"/>
          <w:sz w:val="22"/>
          <w:szCs w:val="22"/>
          <w:lang w:eastAsia="en-US"/>
        </w:rPr>
      </w:pPr>
      <w:r w:rsidRPr="00AA32FC">
        <w:rPr>
          <w:rFonts w:asciiTheme="minorHAnsi" w:eastAsiaTheme="minorHAnsi" w:hAnsiTheme="minorHAnsi" w:cstheme="minorBidi"/>
          <w:sz w:val="22"/>
          <w:szCs w:val="22"/>
          <w:lang w:eastAsia="en-US"/>
        </w:rPr>
        <w:t>placówka pocztowa czynna jest we wszystkie dni robocze przez co najmniej 6 godzin dziennie;</w:t>
      </w:r>
    </w:p>
    <w:p w14:paraId="534A3706" w14:textId="77777777" w:rsidR="005E1505" w:rsidRPr="00AA32FC" w:rsidRDefault="005E1505">
      <w:pPr>
        <w:widowControl/>
        <w:numPr>
          <w:ilvl w:val="0"/>
          <w:numId w:val="70"/>
        </w:numPr>
        <w:suppressAutoHyphens w:val="0"/>
        <w:autoSpaceDN w:val="0"/>
        <w:spacing w:before="115" w:after="120"/>
        <w:jc w:val="both"/>
        <w:rPr>
          <w:rFonts w:asciiTheme="minorHAnsi" w:eastAsiaTheme="minorHAnsi" w:hAnsiTheme="minorHAnsi"/>
          <w:sz w:val="22"/>
          <w:szCs w:val="22"/>
          <w:lang w:eastAsia="en-US"/>
        </w:rPr>
      </w:pPr>
      <w:r w:rsidRPr="00AA32FC">
        <w:rPr>
          <w:rFonts w:asciiTheme="minorHAnsi" w:eastAsiaTheme="minorHAnsi" w:hAnsiTheme="minorHAnsi"/>
          <w:sz w:val="22"/>
          <w:szCs w:val="22"/>
          <w:lang w:eastAsia="en-US"/>
        </w:rPr>
        <w:t>placówka pocztowa jest przystosowana do obsługi i ruchu osób niepełnosprawnych lub zapewnia obsługę osób niepełnosprawnych,</w:t>
      </w:r>
    </w:p>
    <w:p w14:paraId="612DD34B" w14:textId="2978939A" w:rsidR="005E1505" w:rsidRPr="00AA32FC" w:rsidRDefault="005E1505">
      <w:pPr>
        <w:widowControl/>
        <w:numPr>
          <w:ilvl w:val="0"/>
          <w:numId w:val="70"/>
        </w:numPr>
        <w:suppressAutoHyphens w:val="0"/>
        <w:autoSpaceDE w:val="0"/>
        <w:autoSpaceDN w:val="0"/>
        <w:adjustRightInd w:val="0"/>
        <w:spacing w:after="120"/>
        <w:ind w:left="714" w:hanging="357"/>
        <w:jc w:val="both"/>
        <w:rPr>
          <w:rFonts w:asciiTheme="minorHAnsi" w:eastAsiaTheme="minorEastAsia" w:hAnsiTheme="minorHAnsi" w:cstheme="minorBidi"/>
          <w:sz w:val="22"/>
          <w:szCs w:val="22"/>
          <w:lang w:eastAsia="pl-PL"/>
        </w:rPr>
      </w:pPr>
      <w:r w:rsidRPr="00AA32FC">
        <w:rPr>
          <w:rFonts w:asciiTheme="minorHAnsi" w:eastAsiaTheme="minorEastAsia" w:hAnsiTheme="minorHAnsi" w:cs="Times New Roman"/>
          <w:sz w:val="22"/>
          <w:szCs w:val="22"/>
          <w:lang w:eastAsia="pl-PL"/>
        </w:rPr>
        <w:t>budynek, w którym znajduje się placówka pocztowa oznakowany jest w sposób widoczny, np. „szyldem” z nazwą lub logo Wykonawcy, jednoznacznie wskazującym na umiejscowienie placówki pocztowej Wykonawcy w tym budynku, a jeżeli znajduje się w budynku, w którym prowadzona jest również inna działalność gospodarcza</w:t>
      </w:r>
      <w:ins w:id="24" w:author="Autor">
        <w:r w:rsidR="002F04BF">
          <w:rPr>
            <w:rFonts w:asciiTheme="minorHAnsi" w:eastAsiaTheme="minorEastAsia" w:hAnsiTheme="minorHAnsi" w:cs="Times New Roman"/>
            <w:sz w:val="22"/>
            <w:szCs w:val="22"/>
            <w:lang w:eastAsia="pl-PL"/>
          </w:rPr>
          <w:t>, np. w centrach i galeriach handlowych</w:t>
        </w:r>
      </w:ins>
      <w:r w:rsidRPr="00AA32FC">
        <w:rPr>
          <w:rFonts w:asciiTheme="minorHAnsi" w:eastAsiaTheme="minorEastAsia" w:hAnsiTheme="minorHAnsi" w:cs="Times New Roman"/>
          <w:sz w:val="22"/>
          <w:szCs w:val="22"/>
          <w:lang w:eastAsia="pl-PL"/>
        </w:rPr>
        <w:t xml:space="preserve">, musi posiadać wyodrębniony lokal lub stanowisko obsługi klientów w zakresie usług pocztowych, oznakowane </w:t>
      </w:r>
      <w:ins w:id="25" w:author="Autor">
        <w:r w:rsidR="002335E2">
          <w:rPr>
            <w:rFonts w:asciiTheme="minorHAnsi" w:eastAsiaTheme="minorEastAsia" w:hAnsiTheme="minorHAnsi" w:cs="Times New Roman"/>
            <w:sz w:val="22"/>
            <w:szCs w:val="22"/>
            <w:lang w:eastAsia="pl-PL"/>
          </w:rPr>
          <w:t>wewnątrz nieruchomości</w:t>
        </w:r>
        <w:r w:rsidR="002335E2" w:rsidRPr="00AA32FC">
          <w:rPr>
            <w:rFonts w:asciiTheme="minorHAnsi" w:eastAsiaTheme="minorEastAsia" w:hAnsiTheme="minorHAnsi" w:cs="Times New Roman"/>
            <w:sz w:val="22"/>
            <w:szCs w:val="22"/>
            <w:lang w:eastAsia="pl-PL"/>
          </w:rPr>
          <w:t xml:space="preserve"> </w:t>
        </w:r>
      </w:ins>
      <w:del w:id="26" w:author="Autor">
        <w:r w:rsidRPr="00AA32FC" w:rsidDel="001D0610">
          <w:rPr>
            <w:rFonts w:asciiTheme="minorHAnsi" w:eastAsiaTheme="minorEastAsia" w:hAnsiTheme="minorHAnsi" w:cs="Times New Roman"/>
            <w:sz w:val="22"/>
            <w:szCs w:val="22"/>
            <w:lang w:eastAsia="pl-PL"/>
          </w:rPr>
          <w:delText xml:space="preserve">w </w:delText>
        </w:r>
        <w:r w:rsidRPr="00AA32FC" w:rsidDel="002335E2">
          <w:rPr>
            <w:rFonts w:asciiTheme="minorHAnsi" w:eastAsiaTheme="minorEastAsia" w:hAnsiTheme="minorHAnsi" w:cs="Times New Roman"/>
            <w:sz w:val="22"/>
            <w:szCs w:val="22"/>
            <w:lang w:eastAsia="pl-PL"/>
          </w:rPr>
          <w:delText xml:space="preserve">sposób </w:delText>
        </w:r>
        <w:r w:rsidRPr="00AA32FC" w:rsidDel="001D0610">
          <w:rPr>
            <w:rFonts w:asciiTheme="minorHAnsi" w:eastAsiaTheme="minorEastAsia" w:hAnsiTheme="minorHAnsi" w:cs="Times New Roman"/>
            <w:sz w:val="22"/>
            <w:szCs w:val="22"/>
            <w:lang w:eastAsia="pl-PL"/>
          </w:rPr>
          <w:delText xml:space="preserve">widoczny </w:delText>
        </w:r>
      </w:del>
      <w:r w:rsidRPr="00AA32FC">
        <w:rPr>
          <w:rFonts w:asciiTheme="minorHAnsi" w:eastAsiaTheme="minorEastAsia" w:hAnsiTheme="minorHAnsi" w:cs="Times New Roman"/>
          <w:sz w:val="22"/>
          <w:szCs w:val="22"/>
          <w:lang w:eastAsia="pl-PL"/>
        </w:rPr>
        <w:t>nazwą lub logo Wykonawcy</w:t>
      </w:r>
      <w:del w:id="27" w:author="Autor">
        <w:r w:rsidRPr="00AA32FC" w:rsidDel="001D0610">
          <w:rPr>
            <w:rFonts w:asciiTheme="minorHAnsi" w:eastAsiaTheme="minorEastAsia" w:hAnsiTheme="minorHAnsi" w:cs="Times New Roman"/>
            <w:sz w:val="22"/>
            <w:szCs w:val="22"/>
            <w:lang w:eastAsia="pl-PL"/>
          </w:rPr>
          <w:delText>,</w:delText>
        </w:r>
      </w:del>
      <w:ins w:id="28" w:author="Autor">
        <w:r w:rsidR="002335E2">
          <w:rPr>
            <w:rFonts w:asciiTheme="minorHAnsi" w:eastAsiaTheme="minorEastAsia" w:hAnsiTheme="minorHAnsi" w:cs="Times New Roman"/>
            <w:sz w:val="22"/>
            <w:szCs w:val="22"/>
            <w:lang w:eastAsia="pl-PL"/>
          </w:rPr>
          <w:t xml:space="preserve"> w miejscu widocznym dla klientów</w:t>
        </w:r>
        <w:r w:rsidR="001D0610">
          <w:rPr>
            <w:rFonts w:asciiTheme="minorHAnsi" w:eastAsiaTheme="minorEastAsia" w:hAnsiTheme="minorHAnsi" w:cs="Times New Roman"/>
            <w:sz w:val="22"/>
            <w:szCs w:val="22"/>
            <w:lang w:eastAsia="pl-PL"/>
          </w:rPr>
          <w:t>,</w:t>
        </w:r>
      </w:ins>
      <w:r w:rsidRPr="00AA32FC">
        <w:rPr>
          <w:rFonts w:asciiTheme="minorHAnsi" w:eastAsiaTheme="minorEastAsia" w:hAnsiTheme="minorHAnsi" w:cs="Times New Roman"/>
          <w:sz w:val="22"/>
          <w:szCs w:val="22"/>
          <w:lang w:eastAsia="pl-PL"/>
        </w:rPr>
        <w:t xml:space="preserve"> </w:t>
      </w:r>
      <w:r w:rsidRPr="00AA32FC">
        <w:rPr>
          <w:rFonts w:asciiTheme="minorHAnsi" w:eastAsiaTheme="minorEastAsia" w:hAnsiTheme="minorHAnsi" w:cstheme="minorBidi"/>
          <w:sz w:val="22"/>
          <w:szCs w:val="22"/>
          <w:lang w:eastAsia="pl-PL"/>
        </w:rPr>
        <w:t xml:space="preserve">zapewniające </w:t>
      </w:r>
      <w:r w:rsidRPr="00AA32FC">
        <w:rPr>
          <w:rFonts w:asciiTheme="minorHAnsi" w:eastAsiaTheme="minorEastAsia" w:hAnsiTheme="minorHAnsi" w:cs="ArialNarrow"/>
          <w:sz w:val="22"/>
          <w:szCs w:val="22"/>
          <w:lang w:eastAsia="pl-PL"/>
        </w:rPr>
        <w:t>bezpieczeństwo przechowywania korespondencji oraz gwarancję dochowania tajemnicy pocztowej, o której mowa w art. 41 ustawy Prawo pocztowe</w:t>
      </w:r>
      <w:r w:rsidRPr="00AA32FC">
        <w:rPr>
          <w:rFonts w:asciiTheme="minorHAnsi" w:eastAsiaTheme="minorEastAsia" w:hAnsiTheme="minorHAnsi" w:cstheme="minorBidi"/>
          <w:sz w:val="22"/>
          <w:szCs w:val="22"/>
          <w:lang w:eastAsia="pl-PL"/>
        </w:rPr>
        <w:t>, jak również powagę odbioru korespondencji urzędowej;</w:t>
      </w:r>
    </w:p>
    <w:p w14:paraId="360FD696" w14:textId="447478FE" w:rsidR="005E1505" w:rsidRPr="00AA32FC" w:rsidRDefault="005E1505">
      <w:pPr>
        <w:widowControl/>
        <w:numPr>
          <w:ilvl w:val="0"/>
          <w:numId w:val="55"/>
        </w:numPr>
        <w:suppressAutoHyphens w:val="0"/>
        <w:autoSpaceDE w:val="0"/>
        <w:autoSpaceDN w:val="0"/>
        <w:adjustRightInd w:val="0"/>
        <w:spacing w:after="120"/>
        <w:ind w:left="426"/>
        <w:jc w:val="both"/>
        <w:rPr>
          <w:rFonts w:asciiTheme="minorHAnsi" w:eastAsia="Times New Roman" w:hAnsiTheme="minorHAnsi" w:cs="Times New Roman"/>
          <w:sz w:val="22"/>
          <w:szCs w:val="22"/>
          <w:lang w:eastAsia="pl-PL"/>
        </w:rPr>
      </w:pPr>
      <w:r w:rsidRPr="00AA32FC">
        <w:rPr>
          <w:rFonts w:asciiTheme="minorHAnsi" w:eastAsia="Times New Roman" w:hAnsiTheme="minorHAnsi" w:cs="Times New Roman"/>
          <w:sz w:val="22"/>
          <w:szCs w:val="22"/>
          <w:lang w:eastAsia="pl-PL"/>
        </w:rPr>
        <w:t>Zamawiający, w trakcie realizacji umowy, zastrzega sobie prawo do sprawdzania wybranych placówek pocztowych Wykonawcy wskazanych w wykazach, o których mowa w pkt</w:t>
      </w:r>
      <w:r w:rsidR="0052254D">
        <w:rPr>
          <w:rFonts w:asciiTheme="minorHAnsi" w:eastAsia="Times New Roman" w:hAnsiTheme="minorHAnsi" w:cs="Times New Roman"/>
          <w:sz w:val="22"/>
          <w:szCs w:val="22"/>
          <w:lang w:eastAsia="pl-PL"/>
        </w:rPr>
        <w:t>.</w:t>
      </w:r>
      <w:r w:rsidRPr="00AA32FC">
        <w:rPr>
          <w:rFonts w:asciiTheme="minorHAnsi" w:eastAsia="Times New Roman" w:hAnsiTheme="minorHAnsi" w:cs="Times New Roman"/>
          <w:sz w:val="22"/>
          <w:szCs w:val="22"/>
          <w:lang w:eastAsia="pl-PL"/>
        </w:rPr>
        <w:t xml:space="preserve"> 14, w celu potwierdzenia spełniania przez nie wymogów określonych w pkt</w:t>
      </w:r>
      <w:r w:rsidR="0052254D">
        <w:rPr>
          <w:rFonts w:asciiTheme="minorHAnsi" w:eastAsia="Times New Roman" w:hAnsiTheme="minorHAnsi" w:cs="Times New Roman"/>
          <w:sz w:val="22"/>
          <w:szCs w:val="22"/>
          <w:lang w:eastAsia="pl-PL"/>
        </w:rPr>
        <w:t>.</w:t>
      </w:r>
      <w:r w:rsidRPr="00AA32FC">
        <w:rPr>
          <w:rFonts w:asciiTheme="minorHAnsi" w:eastAsia="Times New Roman" w:hAnsiTheme="minorHAnsi" w:cs="Times New Roman"/>
          <w:sz w:val="22"/>
          <w:szCs w:val="22"/>
          <w:lang w:eastAsia="pl-PL"/>
        </w:rPr>
        <w:t xml:space="preserve"> 15. </w:t>
      </w:r>
    </w:p>
    <w:p w14:paraId="18A81961" w14:textId="77777777" w:rsidR="005E1505" w:rsidRPr="00AA32FC" w:rsidRDefault="005E1505">
      <w:pPr>
        <w:widowControl/>
        <w:numPr>
          <w:ilvl w:val="0"/>
          <w:numId w:val="55"/>
        </w:numPr>
        <w:suppressAutoHyphens w:val="0"/>
        <w:autoSpaceDE w:val="0"/>
        <w:autoSpaceDN w:val="0"/>
        <w:adjustRightInd w:val="0"/>
        <w:spacing w:after="120"/>
        <w:ind w:left="426"/>
        <w:jc w:val="both"/>
        <w:rPr>
          <w:rFonts w:asciiTheme="minorHAnsi" w:eastAsia="Times New Roman" w:hAnsiTheme="minorHAnsi" w:cs="Times New Roman"/>
          <w:sz w:val="22"/>
          <w:szCs w:val="22"/>
          <w:lang w:eastAsia="pl-PL"/>
        </w:rPr>
      </w:pPr>
      <w:r w:rsidRPr="00AA32FC">
        <w:rPr>
          <w:rFonts w:asciiTheme="minorHAnsi" w:eastAsia="Times New Roman" w:hAnsiTheme="minorHAnsi" w:cs="Times New Roman"/>
          <w:sz w:val="22"/>
          <w:szCs w:val="22"/>
          <w:lang w:eastAsia="pl-PL"/>
        </w:rPr>
        <w:t>Warunki techniczne i organizacyjne świadczenia usług pocztowych:</w:t>
      </w:r>
    </w:p>
    <w:p w14:paraId="03E24C66" w14:textId="77777777" w:rsidR="005E1505" w:rsidRPr="00AA32FC" w:rsidRDefault="005E1505">
      <w:pPr>
        <w:widowControl/>
        <w:suppressAutoHyphens w:val="0"/>
        <w:autoSpaceDE w:val="0"/>
        <w:autoSpaceDN w:val="0"/>
        <w:adjustRightInd w:val="0"/>
        <w:spacing w:after="120"/>
        <w:ind w:left="425"/>
        <w:jc w:val="both"/>
        <w:rPr>
          <w:rFonts w:asciiTheme="minorHAnsi" w:eastAsia="Times New Roman" w:hAnsiTheme="minorHAnsi" w:cs="Times New Roman"/>
          <w:sz w:val="22"/>
          <w:szCs w:val="22"/>
          <w:lang w:eastAsia="pl-PL"/>
        </w:rPr>
      </w:pPr>
      <w:r w:rsidRPr="00AA32FC">
        <w:rPr>
          <w:rFonts w:asciiTheme="minorHAnsi" w:eastAsia="Times New Roman" w:hAnsiTheme="minorHAnsi" w:cs="Times New Roman"/>
          <w:sz w:val="22"/>
          <w:szCs w:val="22"/>
          <w:lang w:eastAsia="pl-PL"/>
        </w:rPr>
        <w:t>Zgodnie z art. 7 pkt 2 ustawy z 23 listopada 2012 r. Prawo pocztowe, Wykonawca oświadcza, że spełnia warunki techniczne i organizacyjne świadczenia usług pocztowych, niezbędne dla zachowania bezpieczeństwa obrotu pocztowego, takie jak:</w:t>
      </w:r>
    </w:p>
    <w:p w14:paraId="1B999456" w14:textId="77777777" w:rsidR="005E1505" w:rsidRPr="00AA32FC" w:rsidRDefault="005E1505">
      <w:pPr>
        <w:widowControl/>
        <w:numPr>
          <w:ilvl w:val="0"/>
          <w:numId w:val="66"/>
        </w:numPr>
        <w:suppressAutoHyphens w:val="0"/>
        <w:autoSpaceDE w:val="0"/>
        <w:autoSpaceDN w:val="0"/>
        <w:spacing w:after="120"/>
        <w:ind w:left="851" w:hanging="425"/>
        <w:jc w:val="both"/>
        <w:rPr>
          <w:rFonts w:asciiTheme="minorHAnsi" w:eastAsiaTheme="minorHAnsi" w:hAnsiTheme="minorHAnsi" w:cstheme="minorBidi"/>
          <w:sz w:val="22"/>
          <w:szCs w:val="22"/>
          <w:lang w:eastAsia="en-US"/>
        </w:rPr>
      </w:pPr>
      <w:r w:rsidRPr="00AA32FC">
        <w:rPr>
          <w:rFonts w:asciiTheme="minorHAnsi" w:eastAsiaTheme="minorHAnsi" w:hAnsiTheme="minorHAnsi" w:cstheme="minorBidi"/>
          <w:sz w:val="22"/>
          <w:szCs w:val="22"/>
          <w:lang w:eastAsia="en-US"/>
        </w:rPr>
        <w:t>należyte pod względem technicznym zabezpieczenie środków transportu, służących do  transportu przesyłek pocztowych,</w:t>
      </w:r>
    </w:p>
    <w:p w14:paraId="6DDC7251" w14:textId="77777777" w:rsidR="005E1505" w:rsidRPr="00AA32FC" w:rsidRDefault="005E1505">
      <w:pPr>
        <w:widowControl/>
        <w:numPr>
          <w:ilvl w:val="0"/>
          <w:numId w:val="66"/>
        </w:numPr>
        <w:tabs>
          <w:tab w:val="left" w:pos="900"/>
        </w:tabs>
        <w:suppressAutoHyphens w:val="0"/>
        <w:autoSpaceDE w:val="0"/>
        <w:autoSpaceDN w:val="0"/>
        <w:spacing w:after="120"/>
        <w:ind w:left="851" w:hanging="425"/>
        <w:jc w:val="both"/>
        <w:rPr>
          <w:rFonts w:asciiTheme="minorHAnsi" w:eastAsiaTheme="minorHAnsi" w:hAnsiTheme="minorHAnsi" w:cstheme="minorBidi"/>
          <w:sz w:val="22"/>
          <w:szCs w:val="22"/>
          <w:lang w:eastAsia="en-US"/>
        </w:rPr>
      </w:pPr>
      <w:r w:rsidRPr="00AA32FC">
        <w:rPr>
          <w:rFonts w:asciiTheme="minorHAnsi" w:eastAsiaTheme="minorHAnsi" w:hAnsiTheme="minorHAnsi" w:cstheme="minorBidi"/>
          <w:sz w:val="22"/>
          <w:szCs w:val="22"/>
          <w:lang w:eastAsia="en-US"/>
        </w:rPr>
        <w:t>adekwatne dla istniejących warunków zabezpieczenie obiektów, w którym prowadzona jest działalność pocztowa,</w:t>
      </w:r>
    </w:p>
    <w:p w14:paraId="3D1A8DC7" w14:textId="5E3BB177" w:rsidR="005E1505" w:rsidRPr="00AA32FC" w:rsidRDefault="005E1505">
      <w:pPr>
        <w:widowControl/>
        <w:numPr>
          <w:ilvl w:val="0"/>
          <w:numId w:val="66"/>
        </w:numPr>
        <w:tabs>
          <w:tab w:val="left" w:pos="851"/>
          <w:tab w:val="left" w:pos="900"/>
          <w:tab w:val="left" w:pos="1134"/>
        </w:tabs>
        <w:suppressAutoHyphens w:val="0"/>
        <w:autoSpaceDE w:val="0"/>
        <w:autoSpaceDN w:val="0"/>
        <w:spacing w:after="120"/>
        <w:ind w:left="851" w:hanging="425"/>
        <w:jc w:val="both"/>
        <w:rPr>
          <w:rFonts w:asciiTheme="minorHAnsi" w:eastAsiaTheme="minorHAnsi" w:hAnsiTheme="minorHAnsi" w:cstheme="minorBidi"/>
          <w:sz w:val="22"/>
          <w:szCs w:val="22"/>
          <w:lang w:eastAsia="en-US"/>
        </w:rPr>
      </w:pPr>
      <w:r w:rsidRPr="00AA32FC">
        <w:rPr>
          <w:rFonts w:asciiTheme="minorHAnsi" w:eastAsiaTheme="minorHAnsi" w:hAnsiTheme="minorHAnsi" w:cstheme="minorBidi"/>
          <w:sz w:val="22"/>
          <w:szCs w:val="22"/>
          <w:lang w:eastAsia="en-US"/>
        </w:rPr>
        <w:t xml:space="preserve"> dobór personelu biorącego udział przy świadczeniu usług pocztowych dający rękojmię zachowania tajemnicy pocztowej,</w:t>
      </w:r>
    </w:p>
    <w:p w14:paraId="3EBDEAFA" w14:textId="77777777" w:rsidR="005E1505" w:rsidRPr="00AA32FC" w:rsidRDefault="005E1505">
      <w:pPr>
        <w:widowControl/>
        <w:numPr>
          <w:ilvl w:val="0"/>
          <w:numId w:val="66"/>
        </w:numPr>
        <w:tabs>
          <w:tab w:val="left" w:pos="900"/>
          <w:tab w:val="left" w:pos="1134"/>
        </w:tabs>
        <w:suppressAutoHyphens w:val="0"/>
        <w:autoSpaceDE w:val="0"/>
        <w:autoSpaceDN w:val="0"/>
        <w:spacing w:after="120"/>
        <w:ind w:left="851" w:hanging="425"/>
        <w:jc w:val="both"/>
        <w:rPr>
          <w:rFonts w:asciiTheme="minorHAnsi" w:eastAsiaTheme="minorHAnsi" w:hAnsiTheme="minorHAnsi" w:cstheme="minorBidi"/>
          <w:sz w:val="22"/>
          <w:szCs w:val="22"/>
          <w:lang w:eastAsia="en-US"/>
        </w:rPr>
      </w:pPr>
      <w:r w:rsidRPr="00AA32FC">
        <w:rPr>
          <w:rFonts w:asciiTheme="minorHAnsi" w:eastAsiaTheme="minorHAnsi" w:hAnsiTheme="minorHAnsi" w:cstheme="minorBidi"/>
          <w:sz w:val="22"/>
          <w:szCs w:val="22"/>
          <w:lang w:eastAsia="en-US"/>
        </w:rPr>
        <w:t>posługiwanie się systemem rejestrującym obrót pocztowy (np. system komputerowy).</w:t>
      </w:r>
    </w:p>
    <w:p w14:paraId="3CBBB62F" w14:textId="3DBBEA3A" w:rsidR="005E1505" w:rsidRDefault="005E1505">
      <w:pPr>
        <w:tabs>
          <w:tab w:val="left" w:pos="2552"/>
        </w:tabs>
        <w:spacing w:after="120"/>
        <w:rPr>
          <w:rFonts w:asciiTheme="minorHAnsi" w:hAnsiTheme="minorHAnsi" w:cs="Times New Roman"/>
          <w:b/>
          <w:color w:val="FF0000"/>
          <w:sz w:val="22"/>
          <w:szCs w:val="22"/>
        </w:rPr>
      </w:pPr>
    </w:p>
    <w:p w14:paraId="3CA0CC57" w14:textId="5F945690" w:rsidR="007C5B60" w:rsidRDefault="007C5B60" w:rsidP="007C5B60">
      <w:pPr>
        <w:tabs>
          <w:tab w:val="left" w:pos="2552"/>
        </w:tabs>
        <w:spacing w:after="120"/>
        <w:ind w:left="851"/>
        <w:jc w:val="right"/>
        <w:rPr>
          <w:rFonts w:asciiTheme="minorHAnsi" w:hAnsiTheme="minorHAnsi" w:cs="Times New Roman"/>
          <w:b/>
          <w:sz w:val="22"/>
          <w:szCs w:val="22"/>
        </w:rPr>
      </w:pPr>
    </w:p>
    <w:p w14:paraId="6F91C786"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43566735"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2514BC5C"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0771551C"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16A7E92E"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154681F0"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69D17755"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63A714CF" w14:textId="77777777" w:rsidR="007C5B60" w:rsidRDefault="007C5B60">
      <w:pPr>
        <w:tabs>
          <w:tab w:val="left" w:pos="2552"/>
        </w:tabs>
        <w:spacing w:after="120"/>
        <w:ind w:left="2694" w:hanging="2127"/>
        <w:jc w:val="right"/>
        <w:rPr>
          <w:rFonts w:asciiTheme="minorHAnsi" w:hAnsiTheme="minorHAnsi" w:cs="Times New Roman"/>
          <w:b/>
          <w:sz w:val="22"/>
          <w:szCs w:val="22"/>
        </w:rPr>
      </w:pPr>
    </w:p>
    <w:p w14:paraId="4221CA02" w14:textId="77777777" w:rsidR="007C5B60" w:rsidRDefault="007C5B60">
      <w:pPr>
        <w:tabs>
          <w:tab w:val="left" w:pos="2552"/>
        </w:tabs>
        <w:spacing w:after="120"/>
        <w:ind w:left="2694" w:hanging="2127"/>
        <w:jc w:val="right"/>
        <w:rPr>
          <w:ins w:id="29" w:author="Autor"/>
          <w:rFonts w:asciiTheme="minorHAnsi" w:hAnsiTheme="minorHAnsi" w:cs="Times New Roman"/>
          <w:b/>
          <w:sz w:val="22"/>
          <w:szCs w:val="22"/>
        </w:rPr>
      </w:pPr>
    </w:p>
    <w:p w14:paraId="69D9D424" w14:textId="77777777" w:rsidR="001823C8" w:rsidRDefault="001823C8">
      <w:pPr>
        <w:tabs>
          <w:tab w:val="left" w:pos="2552"/>
        </w:tabs>
        <w:spacing w:after="120"/>
        <w:ind w:left="2694" w:hanging="2127"/>
        <w:jc w:val="right"/>
        <w:rPr>
          <w:ins w:id="30" w:author="Autor"/>
          <w:rFonts w:asciiTheme="minorHAnsi" w:hAnsiTheme="minorHAnsi" w:cs="Times New Roman"/>
          <w:b/>
          <w:sz w:val="22"/>
          <w:szCs w:val="22"/>
        </w:rPr>
      </w:pPr>
    </w:p>
    <w:p w14:paraId="64AC5AAB" w14:textId="77777777" w:rsidR="001823C8" w:rsidRDefault="001823C8">
      <w:pPr>
        <w:tabs>
          <w:tab w:val="left" w:pos="2552"/>
        </w:tabs>
        <w:spacing w:after="120"/>
        <w:ind w:left="2694" w:hanging="2127"/>
        <w:jc w:val="right"/>
        <w:rPr>
          <w:ins w:id="31" w:author="Autor"/>
          <w:rFonts w:asciiTheme="minorHAnsi" w:hAnsiTheme="minorHAnsi" w:cs="Times New Roman"/>
          <w:b/>
          <w:sz w:val="22"/>
          <w:szCs w:val="22"/>
        </w:rPr>
      </w:pPr>
    </w:p>
    <w:p w14:paraId="431F3A0C" w14:textId="77777777" w:rsidR="001823C8" w:rsidRDefault="001823C8">
      <w:pPr>
        <w:tabs>
          <w:tab w:val="left" w:pos="2552"/>
        </w:tabs>
        <w:spacing w:after="120"/>
        <w:ind w:left="2694" w:hanging="2127"/>
        <w:jc w:val="right"/>
        <w:rPr>
          <w:ins w:id="32" w:author="Autor"/>
          <w:rFonts w:asciiTheme="minorHAnsi" w:hAnsiTheme="minorHAnsi" w:cs="Times New Roman"/>
          <w:b/>
          <w:sz w:val="22"/>
          <w:szCs w:val="22"/>
        </w:rPr>
      </w:pPr>
    </w:p>
    <w:p w14:paraId="2002B5BA" w14:textId="77777777" w:rsidR="001823C8" w:rsidRDefault="001823C8">
      <w:pPr>
        <w:tabs>
          <w:tab w:val="left" w:pos="2552"/>
        </w:tabs>
        <w:spacing w:after="120"/>
        <w:ind w:left="2694" w:hanging="2127"/>
        <w:jc w:val="right"/>
        <w:rPr>
          <w:ins w:id="33" w:author="Autor"/>
          <w:rFonts w:asciiTheme="minorHAnsi" w:hAnsiTheme="minorHAnsi" w:cs="Times New Roman"/>
          <w:b/>
          <w:sz w:val="22"/>
          <w:szCs w:val="22"/>
        </w:rPr>
      </w:pPr>
    </w:p>
    <w:p w14:paraId="23027278" w14:textId="77777777" w:rsidR="001823C8" w:rsidRDefault="001823C8">
      <w:pPr>
        <w:tabs>
          <w:tab w:val="left" w:pos="2552"/>
        </w:tabs>
        <w:spacing w:after="120"/>
        <w:ind w:left="2694" w:hanging="2127"/>
        <w:jc w:val="right"/>
        <w:rPr>
          <w:rFonts w:asciiTheme="minorHAnsi" w:hAnsiTheme="minorHAnsi" w:cs="Times New Roman"/>
          <w:b/>
          <w:sz w:val="22"/>
          <w:szCs w:val="22"/>
        </w:rPr>
      </w:pPr>
    </w:p>
    <w:p w14:paraId="4A53E455" w14:textId="22CC1FF9" w:rsidR="003C669B" w:rsidRPr="00011995" w:rsidRDefault="000F410C">
      <w:pPr>
        <w:tabs>
          <w:tab w:val="left" w:pos="2552"/>
        </w:tabs>
        <w:spacing w:after="120"/>
        <w:ind w:left="2694" w:hanging="2127"/>
        <w:jc w:val="right"/>
        <w:rPr>
          <w:rFonts w:asciiTheme="minorHAnsi" w:hAnsiTheme="minorHAnsi" w:cs="Times New Roman"/>
          <w:b/>
          <w:sz w:val="22"/>
          <w:szCs w:val="22"/>
        </w:rPr>
      </w:pPr>
      <w:r w:rsidRPr="00011995">
        <w:rPr>
          <w:rFonts w:asciiTheme="minorHAnsi" w:hAnsiTheme="minorHAnsi" w:cs="Times New Roman"/>
          <w:b/>
          <w:sz w:val="22"/>
          <w:szCs w:val="22"/>
        </w:rPr>
        <w:t xml:space="preserve">   </w:t>
      </w:r>
      <w:r w:rsidR="00C81450" w:rsidRPr="00011995">
        <w:rPr>
          <w:rFonts w:asciiTheme="minorHAnsi" w:hAnsiTheme="minorHAnsi" w:cs="Times New Roman"/>
          <w:b/>
          <w:sz w:val="22"/>
          <w:szCs w:val="22"/>
        </w:rPr>
        <w:t xml:space="preserve">Załącznik nr 2 do </w:t>
      </w:r>
      <w:r w:rsidR="00E83F8E">
        <w:rPr>
          <w:rFonts w:asciiTheme="minorHAnsi" w:hAnsiTheme="minorHAnsi" w:cs="Times New Roman"/>
          <w:b/>
          <w:sz w:val="22"/>
          <w:szCs w:val="22"/>
        </w:rPr>
        <w:t>O</w:t>
      </w:r>
      <w:r w:rsidR="00705C27" w:rsidRPr="00011995">
        <w:rPr>
          <w:rFonts w:asciiTheme="minorHAnsi" w:hAnsiTheme="minorHAnsi" w:cs="Times New Roman"/>
          <w:b/>
          <w:sz w:val="22"/>
          <w:szCs w:val="22"/>
        </w:rPr>
        <w:t>głoszenia</w:t>
      </w:r>
      <w:bookmarkStart w:id="34" w:name="_Toc447541642"/>
      <w:bookmarkStart w:id="35" w:name="_Toc447543453"/>
      <w:r w:rsidR="003C669B" w:rsidRPr="00011995">
        <w:rPr>
          <w:rFonts w:asciiTheme="minorHAnsi" w:eastAsia="Times New Roman" w:hAnsiTheme="minorHAnsi" w:cs="Times New Roman"/>
          <w:b/>
          <w:sz w:val="22"/>
          <w:szCs w:val="22"/>
          <w:lang w:eastAsia="pl-PL"/>
        </w:rPr>
        <w:tab/>
      </w:r>
    </w:p>
    <w:p w14:paraId="2F79FAD5" w14:textId="77777777" w:rsidR="00614550" w:rsidRDefault="00614550">
      <w:pPr>
        <w:widowControl/>
        <w:suppressAutoHyphens w:val="0"/>
        <w:autoSpaceDE w:val="0"/>
        <w:autoSpaceDN w:val="0"/>
        <w:adjustRightInd w:val="0"/>
        <w:spacing w:after="120"/>
        <w:jc w:val="center"/>
        <w:rPr>
          <w:rFonts w:asciiTheme="minorHAnsi" w:eastAsia="Times New Roman" w:hAnsiTheme="minorHAnsi" w:cs="Times New Roman"/>
          <w:b/>
          <w:bCs/>
          <w:sz w:val="22"/>
          <w:szCs w:val="22"/>
          <w:u w:val="single"/>
          <w:lang w:eastAsia="pl-PL"/>
        </w:rPr>
      </w:pPr>
    </w:p>
    <w:p w14:paraId="64A3148E" w14:textId="7F4DA9A7" w:rsidR="00614550" w:rsidRPr="003A6102" w:rsidRDefault="003C669B">
      <w:pPr>
        <w:widowControl/>
        <w:suppressAutoHyphens w:val="0"/>
        <w:autoSpaceDE w:val="0"/>
        <w:autoSpaceDN w:val="0"/>
        <w:adjustRightInd w:val="0"/>
        <w:spacing w:after="120"/>
        <w:jc w:val="center"/>
        <w:rPr>
          <w:rFonts w:asciiTheme="minorHAnsi" w:eastAsia="Times New Roman" w:hAnsiTheme="minorHAnsi" w:cs="Times New Roman"/>
          <w:b/>
          <w:bCs/>
          <w:sz w:val="22"/>
          <w:szCs w:val="22"/>
          <w:lang w:eastAsia="pl-PL"/>
        </w:rPr>
      </w:pPr>
      <w:r w:rsidRPr="003A6102">
        <w:rPr>
          <w:rFonts w:asciiTheme="minorHAnsi" w:eastAsia="Times New Roman" w:hAnsiTheme="minorHAnsi" w:cs="Times New Roman"/>
          <w:b/>
          <w:bCs/>
          <w:sz w:val="22"/>
          <w:szCs w:val="22"/>
          <w:lang w:eastAsia="pl-PL"/>
        </w:rPr>
        <w:t>ISTOTNE POSTANOWIENIA UMOWY</w:t>
      </w:r>
      <w:bookmarkStart w:id="36" w:name="_DV_M260"/>
      <w:bookmarkStart w:id="37" w:name="_DV_M261"/>
      <w:bookmarkStart w:id="38" w:name="_DV_M262"/>
      <w:bookmarkStart w:id="39" w:name="_DV_M263"/>
      <w:bookmarkEnd w:id="36"/>
      <w:bookmarkEnd w:id="37"/>
      <w:bookmarkEnd w:id="38"/>
      <w:bookmarkEnd w:id="39"/>
    </w:p>
    <w:p w14:paraId="61726FEA" w14:textId="2808049D" w:rsidR="00DC5C3D" w:rsidRDefault="00DC5C3D">
      <w:pPr>
        <w:widowControl/>
        <w:suppressAutoHyphens w:val="0"/>
        <w:autoSpaceDE w:val="0"/>
        <w:autoSpaceDN w:val="0"/>
        <w:adjustRightInd w:val="0"/>
        <w:spacing w:after="120"/>
        <w:rPr>
          <w:rFonts w:asciiTheme="minorHAnsi" w:eastAsia="Times New Roman" w:hAnsiTheme="minorHAnsi" w:cs="Times New Roman"/>
          <w:b/>
          <w:bCs/>
          <w:sz w:val="22"/>
          <w:szCs w:val="22"/>
          <w:u w:val="single"/>
          <w:lang w:eastAsia="pl-PL"/>
        </w:rPr>
      </w:pPr>
    </w:p>
    <w:p w14:paraId="3D27A49F" w14:textId="2AF60EDF" w:rsidR="003A6102" w:rsidRPr="007C7983" w:rsidRDefault="003A6102" w:rsidP="00D411D7">
      <w:pPr>
        <w:widowControl/>
        <w:suppressAutoHyphens w:val="0"/>
        <w:autoSpaceDE w:val="0"/>
        <w:autoSpaceDN w:val="0"/>
        <w:adjustRightInd w:val="0"/>
        <w:spacing w:after="120"/>
        <w:rPr>
          <w:rFonts w:asciiTheme="minorHAnsi" w:eastAsia="Times New Roman" w:hAnsiTheme="minorHAnsi" w:cs="Times New Roman"/>
          <w:sz w:val="22"/>
          <w:szCs w:val="22"/>
          <w:lang w:eastAsia="pl-PL"/>
        </w:rPr>
      </w:pPr>
    </w:p>
    <w:p w14:paraId="34E345F3" w14:textId="77777777" w:rsidR="003A6102" w:rsidRPr="007C7983" w:rsidRDefault="003A6102" w:rsidP="00D411D7">
      <w:pPr>
        <w:widowControl/>
        <w:tabs>
          <w:tab w:val="left" w:leader="dot" w:pos="4416"/>
        </w:tabs>
        <w:suppressAutoHyphens w:val="0"/>
        <w:autoSpaceDE w:val="0"/>
        <w:autoSpaceDN w:val="0"/>
        <w:adjustRightInd w:val="0"/>
        <w:spacing w:after="120"/>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zawarta w Warszawie w dniu</w:t>
      </w:r>
      <w:r w:rsidRPr="007C7983">
        <w:rPr>
          <w:rFonts w:asciiTheme="minorHAnsi" w:eastAsia="Times New Roman" w:hAnsiTheme="minorHAnsi" w:cs="Times New Roman"/>
          <w:sz w:val="22"/>
          <w:szCs w:val="22"/>
          <w:lang w:eastAsia="pl-PL"/>
        </w:rPr>
        <w:tab/>
        <w:t xml:space="preserve">roku </w:t>
      </w:r>
    </w:p>
    <w:p w14:paraId="0DFF3B1F" w14:textId="77777777" w:rsidR="003A6102" w:rsidRPr="007C7983" w:rsidRDefault="003A6102" w:rsidP="00D411D7">
      <w:pPr>
        <w:widowControl/>
        <w:tabs>
          <w:tab w:val="left" w:leader="dot" w:pos="4416"/>
        </w:tabs>
        <w:suppressAutoHyphens w:val="0"/>
        <w:autoSpaceDE w:val="0"/>
        <w:autoSpaceDN w:val="0"/>
        <w:adjustRightInd w:val="0"/>
        <w:spacing w:after="120"/>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pomiędzy:</w:t>
      </w:r>
    </w:p>
    <w:p w14:paraId="138BBE73" w14:textId="77777777" w:rsidR="003A6102" w:rsidRPr="007C7983" w:rsidRDefault="003A6102" w:rsidP="00D411D7">
      <w:pPr>
        <w:widowControl/>
        <w:suppressAutoHyphens w:val="0"/>
        <w:autoSpaceDE w:val="0"/>
        <w:autoSpaceDN w:val="0"/>
        <w:adjustRightInd w:val="0"/>
        <w:spacing w:after="120"/>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b/>
          <w:bCs/>
          <w:sz w:val="22"/>
          <w:szCs w:val="22"/>
          <w:lang w:eastAsia="pl-PL"/>
        </w:rPr>
        <w:t xml:space="preserve">Skarbem Państwa - Ministerstwem Spraw Zagranicznych, </w:t>
      </w:r>
      <w:r w:rsidRPr="007C7983">
        <w:rPr>
          <w:rFonts w:asciiTheme="minorHAnsi" w:eastAsia="Times New Roman" w:hAnsiTheme="minorHAnsi" w:cs="Times New Roman"/>
          <w:bCs/>
          <w:sz w:val="22"/>
          <w:szCs w:val="22"/>
          <w:lang w:eastAsia="pl-PL"/>
        </w:rPr>
        <w:t>z siedzibą w Warszawie</w:t>
      </w:r>
      <w:r w:rsidRPr="007C7983">
        <w:rPr>
          <w:rFonts w:asciiTheme="minorHAnsi" w:eastAsia="Times New Roman" w:hAnsiTheme="minorHAnsi" w:cs="Times New Roman"/>
          <w:b/>
          <w:bCs/>
          <w:sz w:val="22"/>
          <w:szCs w:val="22"/>
          <w:lang w:eastAsia="pl-PL"/>
        </w:rPr>
        <w:t xml:space="preserve"> </w:t>
      </w:r>
      <w:r w:rsidRPr="007C7983">
        <w:rPr>
          <w:rFonts w:asciiTheme="minorHAnsi" w:eastAsia="Times New Roman" w:hAnsiTheme="minorHAnsi" w:cs="Times New Roman"/>
          <w:bCs/>
          <w:sz w:val="22"/>
          <w:szCs w:val="22"/>
          <w:lang w:eastAsia="pl-PL"/>
        </w:rPr>
        <w:t>przy</w:t>
      </w:r>
      <w:r w:rsidRPr="007C7983">
        <w:rPr>
          <w:rFonts w:asciiTheme="minorHAnsi" w:eastAsia="Times New Roman" w:hAnsiTheme="minorHAnsi" w:cs="Times New Roman"/>
          <w:b/>
          <w:bCs/>
          <w:sz w:val="22"/>
          <w:szCs w:val="22"/>
          <w:lang w:eastAsia="pl-PL"/>
        </w:rPr>
        <w:t xml:space="preserve"> </w:t>
      </w:r>
      <w:r w:rsidRPr="007C7983">
        <w:rPr>
          <w:rFonts w:asciiTheme="minorHAnsi" w:eastAsia="Times New Roman" w:hAnsiTheme="minorHAnsi" w:cs="Times New Roman"/>
          <w:sz w:val="22"/>
          <w:szCs w:val="22"/>
          <w:lang w:eastAsia="pl-PL"/>
        </w:rPr>
        <w:t>al. J. Ch. Szucha 23, 00-580 Warszawa, reprezentowanym przez Pana/Panią …………………………….  – Dyrektora Generalnego Służby Zagranicznej, w imieniu którego działa Pan/Pani …………………….. Dyrektor Biura Administracji</w:t>
      </w:r>
    </w:p>
    <w:p w14:paraId="1CD91982" w14:textId="59AAFFC6" w:rsidR="003A6102" w:rsidRPr="007C5B60" w:rsidRDefault="003A6102" w:rsidP="00D411D7">
      <w:pPr>
        <w:widowControl/>
        <w:suppressAutoHyphens w:val="0"/>
        <w:autoSpaceDE w:val="0"/>
        <w:autoSpaceDN w:val="0"/>
        <w:adjustRightInd w:val="0"/>
        <w:spacing w:after="120"/>
        <w:jc w:val="both"/>
        <w:rPr>
          <w:rFonts w:asciiTheme="minorHAnsi" w:eastAsia="Times New Roman" w:hAnsiTheme="minorHAnsi" w:cs="Times New Roman"/>
          <w:b/>
          <w:sz w:val="22"/>
          <w:szCs w:val="22"/>
          <w:lang w:eastAsia="pl-PL"/>
        </w:rPr>
      </w:pPr>
      <w:r w:rsidRPr="007C7983">
        <w:rPr>
          <w:rFonts w:asciiTheme="minorHAnsi" w:eastAsia="Times New Roman" w:hAnsiTheme="minorHAnsi" w:cs="Times New Roman"/>
          <w:sz w:val="22"/>
          <w:szCs w:val="22"/>
          <w:lang w:eastAsia="pl-PL"/>
        </w:rPr>
        <w:t xml:space="preserve">zwanym w dalszej części umowy </w:t>
      </w:r>
      <w:r w:rsidRPr="007C7983">
        <w:rPr>
          <w:rFonts w:asciiTheme="minorHAnsi" w:eastAsia="Times New Roman" w:hAnsiTheme="minorHAnsi" w:cs="Times New Roman"/>
          <w:b/>
          <w:sz w:val="22"/>
          <w:szCs w:val="22"/>
          <w:lang w:eastAsia="pl-PL"/>
        </w:rPr>
        <w:t>Zamawiającym</w:t>
      </w:r>
    </w:p>
    <w:p w14:paraId="2DF29ED4" w14:textId="77777777" w:rsidR="003A6102" w:rsidRPr="007C7983" w:rsidRDefault="003A6102" w:rsidP="00D411D7">
      <w:pPr>
        <w:widowControl/>
        <w:suppressAutoHyphens w:val="0"/>
        <w:autoSpaceDE w:val="0"/>
        <w:autoSpaceDN w:val="0"/>
        <w:adjustRightInd w:val="0"/>
        <w:spacing w:after="120"/>
        <w:rPr>
          <w:rFonts w:asciiTheme="minorHAnsi" w:eastAsia="Calibri" w:hAnsiTheme="minorHAnsi" w:cs="Times New Roman"/>
          <w:color w:val="000000"/>
          <w:sz w:val="22"/>
          <w:szCs w:val="22"/>
          <w:lang w:eastAsia="en-US"/>
        </w:rPr>
      </w:pPr>
      <w:r w:rsidRPr="007C7983">
        <w:rPr>
          <w:rFonts w:asciiTheme="minorHAnsi" w:eastAsia="Times New Roman" w:hAnsiTheme="minorHAnsi" w:cs="Times New Roman"/>
          <w:sz w:val="22"/>
          <w:szCs w:val="22"/>
          <w:lang w:eastAsia="pl-PL"/>
        </w:rPr>
        <w:t xml:space="preserve">a </w:t>
      </w:r>
    </w:p>
    <w:p w14:paraId="4FC3F139" w14:textId="77777777" w:rsidR="003A6102" w:rsidRPr="007C7983" w:rsidRDefault="003A6102" w:rsidP="00D411D7">
      <w:pPr>
        <w:widowControl/>
        <w:suppressAutoHyphens w:val="0"/>
        <w:autoSpaceDE w:val="0"/>
        <w:autoSpaceDN w:val="0"/>
        <w:adjustRightInd w:val="0"/>
        <w:spacing w:after="120"/>
        <w:jc w:val="both"/>
        <w:rPr>
          <w:rFonts w:asciiTheme="minorHAnsi" w:eastAsia="Calibri" w:hAnsiTheme="minorHAnsi" w:cs="Times New Roman"/>
          <w:color w:val="000000"/>
          <w:sz w:val="22"/>
          <w:szCs w:val="22"/>
          <w:lang w:eastAsia="en-US"/>
        </w:rPr>
      </w:pPr>
      <w:r w:rsidRPr="007C7983">
        <w:rPr>
          <w:rFonts w:asciiTheme="minorHAnsi" w:eastAsia="Times New Roman" w:hAnsiTheme="minorHAnsi" w:cs="Times New Roman"/>
          <w:sz w:val="22"/>
          <w:szCs w:val="22"/>
          <w:lang w:eastAsia="pl-PL"/>
        </w:rPr>
        <w:t>…………………………………………………………</w:t>
      </w:r>
      <w:r w:rsidRPr="007C7983">
        <w:rPr>
          <w:rFonts w:asciiTheme="minorHAnsi" w:eastAsia="Times New Roman" w:hAnsiTheme="minorHAnsi" w:cs="Times New Roman"/>
          <w:sz w:val="22"/>
          <w:szCs w:val="22"/>
          <w:lang w:eastAsia="pl-PL"/>
        </w:rPr>
        <w:tab/>
        <w:t xml:space="preserve"> z siedzibą w przy ul, wpisanym do  pod numerem, Regon, NIP:  , reprezentowanym przez: </w:t>
      </w:r>
      <w:r w:rsidRPr="007C7983">
        <w:rPr>
          <w:rFonts w:asciiTheme="minorHAnsi" w:eastAsia="Times New Roman" w:hAnsiTheme="minorHAnsi" w:cs="Times New Roman"/>
          <w:sz w:val="22"/>
          <w:szCs w:val="22"/>
          <w:lang w:eastAsia="pl-PL"/>
        </w:rPr>
        <w:tab/>
        <w:t xml:space="preserve">……………………………………………………………………………., zwanym w dalszej części umowy </w:t>
      </w:r>
      <w:r w:rsidRPr="007C7983">
        <w:rPr>
          <w:rFonts w:asciiTheme="minorHAnsi" w:eastAsia="Times New Roman" w:hAnsiTheme="minorHAnsi" w:cs="Times New Roman"/>
          <w:b/>
          <w:sz w:val="22"/>
          <w:szCs w:val="22"/>
          <w:lang w:eastAsia="pl-PL"/>
        </w:rPr>
        <w:t>Wykonawcą</w:t>
      </w:r>
    </w:p>
    <w:p w14:paraId="2B09F91E" w14:textId="77777777" w:rsidR="003A6102" w:rsidRPr="007C7983" w:rsidRDefault="003A6102" w:rsidP="00D411D7">
      <w:pPr>
        <w:widowControl/>
        <w:suppressAutoHyphens w:val="0"/>
        <w:autoSpaceDE w:val="0"/>
        <w:autoSpaceDN w:val="0"/>
        <w:adjustRightInd w:val="0"/>
        <w:spacing w:after="120"/>
        <w:rPr>
          <w:rFonts w:asciiTheme="minorHAnsi" w:eastAsia="Times New Roman" w:hAnsiTheme="minorHAnsi" w:cs="Times New Roman"/>
          <w:sz w:val="22"/>
          <w:szCs w:val="22"/>
          <w:lang w:eastAsia="pl-PL"/>
        </w:rPr>
      </w:pPr>
    </w:p>
    <w:p w14:paraId="38A6AC78" w14:textId="77777777" w:rsidR="003A6102" w:rsidRPr="007C7983" w:rsidRDefault="003A6102" w:rsidP="00D411D7">
      <w:pPr>
        <w:widowControl/>
        <w:suppressAutoHyphens w:val="0"/>
        <w:autoSpaceDE w:val="0"/>
        <w:autoSpaceDN w:val="0"/>
        <w:adjustRightInd w:val="0"/>
        <w:spacing w:after="120"/>
        <w:rPr>
          <w:rFonts w:asciiTheme="minorHAnsi" w:eastAsia="Times New Roman" w:hAnsiTheme="minorHAnsi" w:cs="Times New Roman"/>
          <w:b/>
          <w:bCs/>
          <w:sz w:val="22"/>
          <w:szCs w:val="22"/>
          <w:lang w:eastAsia="pl-PL"/>
        </w:rPr>
      </w:pPr>
      <w:r w:rsidRPr="007C7983">
        <w:rPr>
          <w:rFonts w:asciiTheme="minorHAnsi" w:eastAsia="Times New Roman" w:hAnsiTheme="minorHAnsi" w:cs="Times New Roman"/>
          <w:sz w:val="22"/>
          <w:szCs w:val="22"/>
          <w:lang w:eastAsia="pl-PL"/>
        </w:rPr>
        <w:t xml:space="preserve">zwanymi łącznie w dalszej części umowy </w:t>
      </w:r>
      <w:r w:rsidRPr="007C7983">
        <w:rPr>
          <w:rFonts w:asciiTheme="minorHAnsi" w:eastAsia="Times New Roman" w:hAnsiTheme="minorHAnsi" w:cs="Times New Roman"/>
          <w:b/>
          <w:bCs/>
          <w:sz w:val="22"/>
          <w:szCs w:val="22"/>
          <w:lang w:eastAsia="pl-PL"/>
        </w:rPr>
        <w:t>Stronami.</w:t>
      </w:r>
    </w:p>
    <w:p w14:paraId="6D3356C0" w14:textId="77777777" w:rsidR="003A6102" w:rsidRPr="007C7983" w:rsidRDefault="003A6102" w:rsidP="00D411D7">
      <w:pPr>
        <w:widowControl/>
        <w:suppressAutoHyphens w:val="0"/>
        <w:autoSpaceDE w:val="0"/>
        <w:autoSpaceDN w:val="0"/>
        <w:adjustRightInd w:val="0"/>
        <w:spacing w:after="120"/>
        <w:jc w:val="both"/>
        <w:rPr>
          <w:rFonts w:asciiTheme="minorHAnsi" w:eastAsia="Times New Roman" w:hAnsiTheme="minorHAnsi" w:cs="Times New Roman"/>
          <w:bCs/>
          <w:i/>
          <w:sz w:val="22"/>
          <w:szCs w:val="22"/>
          <w:lang w:eastAsia="pl-PL"/>
        </w:rPr>
      </w:pPr>
      <w:r w:rsidRPr="007C7983">
        <w:rPr>
          <w:rFonts w:asciiTheme="minorHAnsi" w:eastAsia="Times New Roman" w:hAnsiTheme="minorHAnsi" w:cs="Times New Roman"/>
          <w:bCs/>
          <w:i/>
          <w:sz w:val="22"/>
          <w:szCs w:val="22"/>
          <w:lang w:eastAsia="pl-PL"/>
        </w:rPr>
        <w:t xml:space="preserve">zgodnie z wynikiem postępowania o udzielenie zamówienia publicznego przeprowadzonego </w:t>
      </w:r>
      <w:r w:rsidRPr="007C7983">
        <w:rPr>
          <w:rFonts w:asciiTheme="minorHAnsi" w:eastAsia="Times New Roman" w:hAnsiTheme="minorHAnsi" w:cs="Times New Roman"/>
          <w:i/>
          <w:sz w:val="22"/>
          <w:szCs w:val="22"/>
          <w:lang w:eastAsia="pl-PL"/>
        </w:rPr>
        <w:t xml:space="preserve">zgodnie </w:t>
      </w:r>
      <w:r w:rsidRPr="007C7983">
        <w:rPr>
          <w:rFonts w:asciiTheme="minorHAnsi" w:eastAsia="Times New Roman" w:hAnsiTheme="minorHAnsi" w:cs="Times New Roman"/>
          <w:i/>
          <w:sz w:val="22"/>
          <w:szCs w:val="22"/>
          <w:lang w:eastAsia="pl-PL"/>
        </w:rPr>
        <w:br/>
        <w:t xml:space="preserve">z art. 138o ustawy z dnia 29 stycznia 2004 r. Prawo zamówień publicznych (t.j. z 2010r. Dz. U. Nr 113, poz. 759 z późn. zm.), </w:t>
      </w:r>
      <w:r w:rsidRPr="007C7983">
        <w:rPr>
          <w:rFonts w:asciiTheme="minorHAnsi" w:eastAsia="Times New Roman" w:hAnsiTheme="minorHAnsi" w:cs="Times New Roman"/>
          <w:bCs/>
          <w:i/>
          <w:sz w:val="22"/>
          <w:szCs w:val="22"/>
          <w:lang w:eastAsia="pl-PL"/>
        </w:rPr>
        <w:t>wybrany został Wykonawca i została z nim podpisana umowa o następującej treści:</w:t>
      </w:r>
    </w:p>
    <w:p w14:paraId="6593F7D0" w14:textId="77777777" w:rsidR="003A6102" w:rsidRPr="007C7983" w:rsidRDefault="003A6102" w:rsidP="00D411D7">
      <w:pPr>
        <w:widowControl/>
        <w:suppressAutoHyphens w:val="0"/>
        <w:adjustRightInd w:val="0"/>
        <w:spacing w:after="120"/>
        <w:jc w:val="center"/>
        <w:rPr>
          <w:rFonts w:asciiTheme="minorHAnsi" w:eastAsia="Calibri" w:hAnsiTheme="minorHAnsi" w:cs="ArialNarrow"/>
          <w:b/>
          <w:sz w:val="22"/>
          <w:szCs w:val="22"/>
          <w:lang w:eastAsia="pl-PL"/>
        </w:rPr>
      </w:pPr>
      <w:r w:rsidRPr="007C7983">
        <w:rPr>
          <w:rFonts w:asciiTheme="minorHAnsi" w:eastAsia="Calibri" w:hAnsiTheme="minorHAnsi" w:cs="ArialNarrow"/>
          <w:b/>
          <w:sz w:val="22"/>
          <w:szCs w:val="22"/>
          <w:lang w:eastAsia="pl-PL"/>
        </w:rPr>
        <w:t>§ 1. Przedmiot umowy</w:t>
      </w:r>
    </w:p>
    <w:p w14:paraId="7896CE56" w14:textId="77777777" w:rsidR="003A6102" w:rsidRPr="007C7983" w:rsidRDefault="003A6102" w:rsidP="00853081">
      <w:pPr>
        <w:widowControl/>
        <w:numPr>
          <w:ilvl w:val="0"/>
          <w:numId w:val="77"/>
        </w:numPr>
        <w:suppressAutoHyphens w:val="0"/>
        <w:autoSpaceDE w:val="0"/>
        <w:autoSpaceDN w:val="0"/>
        <w:adjustRightInd w:val="0"/>
        <w:spacing w:before="120" w:after="120"/>
        <w:ind w:left="426"/>
        <w:jc w:val="both"/>
        <w:rPr>
          <w:rFonts w:asciiTheme="minorHAnsi" w:eastAsia="Calibri" w:hAnsiTheme="minorHAnsi" w:cs="Arial"/>
          <w:color w:val="000000"/>
          <w:sz w:val="22"/>
          <w:szCs w:val="22"/>
          <w:lang w:eastAsia="en-US"/>
        </w:rPr>
      </w:pPr>
      <w:r w:rsidRPr="007C7983">
        <w:rPr>
          <w:rFonts w:asciiTheme="minorHAnsi" w:eastAsia="Calibri" w:hAnsiTheme="minorHAnsi" w:cs="Arial"/>
          <w:color w:val="000000"/>
          <w:sz w:val="22"/>
          <w:szCs w:val="22"/>
          <w:lang w:eastAsia="en-US"/>
        </w:rPr>
        <w:t>Przedmiotem umowy</w:t>
      </w:r>
      <w:r w:rsidRPr="00F3665E">
        <w:rPr>
          <w:rFonts w:asciiTheme="minorHAnsi" w:eastAsia="Calibri" w:hAnsiTheme="minorHAnsi" w:cs="Arial"/>
          <w:color w:val="000000"/>
          <w:sz w:val="22"/>
          <w:szCs w:val="22"/>
          <w:lang w:eastAsia="en-US"/>
        </w:rPr>
        <w:t xml:space="preserve"> jest </w:t>
      </w:r>
      <w:r w:rsidRPr="007C7983">
        <w:rPr>
          <w:rFonts w:asciiTheme="minorHAnsi" w:eastAsia="Calibri" w:hAnsiTheme="minorHAnsi" w:cs="Arial"/>
          <w:bCs/>
          <w:color w:val="000000"/>
          <w:sz w:val="22"/>
          <w:szCs w:val="22"/>
          <w:lang w:eastAsia="en-US"/>
        </w:rPr>
        <w:t>świadczenie przez Wykonawcę dla potrzeb Ministerstwa Spraw Zagranicznych w Warszawie usług pocztowych w obrocie krajowym i zagranicznym, zwanych dalej „Usługami”, w zakresie:</w:t>
      </w:r>
    </w:p>
    <w:p w14:paraId="4C76A909" w14:textId="77777777" w:rsidR="003A6102" w:rsidRPr="007C7983" w:rsidRDefault="003A6102" w:rsidP="00853081">
      <w:pPr>
        <w:widowControl/>
        <w:numPr>
          <w:ilvl w:val="0"/>
          <w:numId w:val="79"/>
        </w:numPr>
        <w:suppressAutoHyphens w:val="0"/>
        <w:autoSpaceDE w:val="0"/>
        <w:autoSpaceDN w:val="0"/>
        <w:adjustRightInd w:val="0"/>
        <w:spacing w:before="120" w:after="120"/>
        <w:jc w:val="both"/>
        <w:rPr>
          <w:rFonts w:asciiTheme="minorHAnsi" w:eastAsia="Calibri" w:hAnsiTheme="minorHAnsi" w:cs="Arial"/>
          <w:color w:val="000000"/>
          <w:sz w:val="22"/>
          <w:szCs w:val="22"/>
          <w:lang w:eastAsia="en-US"/>
        </w:rPr>
      </w:pPr>
      <w:r w:rsidRPr="007C7983">
        <w:rPr>
          <w:rFonts w:asciiTheme="minorHAnsi" w:eastAsia="Calibri" w:hAnsiTheme="minorHAnsi" w:cs="Times New Roman"/>
          <w:bCs/>
          <w:sz w:val="22"/>
          <w:szCs w:val="22"/>
          <w:lang w:eastAsia="en-US"/>
        </w:rPr>
        <w:t xml:space="preserve">przyjmowania, przemieszczania i doręczania przesyłek pocztowych, </w:t>
      </w:r>
      <w:r w:rsidRPr="007C7983">
        <w:rPr>
          <w:rFonts w:asciiTheme="minorHAnsi" w:eastAsia="Calibri" w:hAnsiTheme="minorHAnsi" w:cs="Times New Roman"/>
          <w:sz w:val="22"/>
          <w:szCs w:val="22"/>
          <w:lang w:eastAsia="en-US"/>
        </w:rPr>
        <w:t>zwanych dalej „Przesyłkami”,</w:t>
      </w:r>
      <w:r>
        <w:rPr>
          <w:rFonts w:asciiTheme="minorHAnsi" w:eastAsia="Calibri" w:hAnsiTheme="minorHAnsi" w:cs="Times New Roman"/>
          <w:sz w:val="22"/>
          <w:szCs w:val="22"/>
          <w:lang w:eastAsia="en-US"/>
        </w:rPr>
        <w:t xml:space="preserve"> do adresatów krajowych i zagranicznych</w:t>
      </w:r>
      <w:r w:rsidRPr="007C7983">
        <w:rPr>
          <w:rFonts w:asciiTheme="minorHAnsi" w:eastAsia="Calibri" w:hAnsiTheme="minorHAnsi" w:cs="Times New Roman"/>
          <w:sz w:val="22"/>
          <w:szCs w:val="22"/>
          <w:lang w:eastAsia="en-US"/>
        </w:rPr>
        <w:t xml:space="preserve"> </w:t>
      </w:r>
      <w:r w:rsidRPr="007C7983">
        <w:rPr>
          <w:rFonts w:asciiTheme="minorHAnsi" w:eastAsia="Calibri" w:hAnsiTheme="minorHAnsi" w:cs="Times New Roman"/>
          <w:bCs/>
          <w:sz w:val="22"/>
          <w:szCs w:val="22"/>
          <w:lang w:eastAsia="en-US"/>
        </w:rPr>
        <w:t xml:space="preserve">oraz zwrotu </w:t>
      </w:r>
      <w:r w:rsidRPr="007C7983">
        <w:rPr>
          <w:rFonts w:asciiTheme="minorHAnsi" w:eastAsia="Calibri" w:hAnsiTheme="minorHAnsi" w:cs="Times New Roman"/>
          <w:color w:val="000000"/>
          <w:sz w:val="22"/>
          <w:szCs w:val="22"/>
          <w:lang w:eastAsia="en-US"/>
        </w:rPr>
        <w:t xml:space="preserve">Zamawiającemu, </w:t>
      </w:r>
      <w:r w:rsidRPr="007C7983">
        <w:rPr>
          <w:rFonts w:asciiTheme="minorHAnsi" w:eastAsia="Calibri" w:hAnsiTheme="minorHAnsi" w:cs="Times New Roman"/>
          <w:sz w:val="22"/>
          <w:szCs w:val="22"/>
          <w:lang w:eastAsia="en-US"/>
        </w:rPr>
        <w:t>do uzgodnionego przez umawiające się Strony miejsca,</w:t>
      </w:r>
      <w:r w:rsidRPr="007C7983">
        <w:rPr>
          <w:rFonts w:asciiTheme="minorHAnsi" w:eastAsia="Calibri" w:hAnsiTheme="minorHAnsi" w:cs="Times New Roman"/>
          <w:color w:val="000000"/>
          <w:sz w:val="22"/>
          <w:szCs w:val="22"/>
          <w:lang w:eastAsia="en-US"/>
        </w:rPr>
        <w:t xml:space="preserve"> </w:t>
      </w:r>
      <w:r w:rsidRPr="007C7983">
        <w:rPr>
          <w:rFonts w:asciiTheme="minorHAnsi" w:eastAsia="Calibri" w:hAnsiTheme="minorHAnsi" w:cs="Times New Roman"/>
          <w:sz w:val="22"/>
          <w:szCs w:val="22"/>
          <w:lang w:eastAsia="en-US"/>
        </w:rPr>
        <w:t xml:space="preserve">przesyłek </w:t>
      </w:r>
      <w:r w:rsidRPr="007C7983">
        <w:rPr>
          <w:rFonts w:asciiTheme="minorHAnsi" w:eastAsia="Calibri" w:hAnsiTheme="minorHAnsi" w:cs="Times New Roman"/>
          <w:color w:val="000000"/>
          <w:sz w:val="22"/>
          <w:szCs w:val="22"/>
          <w:lang w:eastAsia="en-US"/>
        </w:rPr>
        <w:t>niedoręczonych adresatom po wyczerpaniu wszystkich możliwości ich doręczenia</w:t>
      </w:r>
      <w:r w:rsidRPr="007C7983">
        <w:rPr>
          <w:rFonts w:asciiTheme="minorHAnsi" w:eastAsia="Calibri" w:hAnsiTheme="minorHAnsi" w:cs="Times New Roman"/>
          <w:sz w:val="22"/>
          <w:szCs w:val="22"/>
          <w:lang w:eastAsia="en-US"/>
        </w:rPr>
        <w:t>;</w:t>
      </w:r>
    </w:p>
    <w:p w14:paraId="7F3F9868" w14:textId="77777777" w:rsidR="003A6102" w:rsidRPr="007C7983" w:rsidRDefault="003A6102" w:rsidP="00853081">
      <w:pPr>
        <w:widowControl/>
        <w:numPr>
          <w:ilvl w:val="0"/>
          <w:numId w:val="79"/>
        </w:numPr>
        <w:suppressAutoHyphens w:val="0"/>
        <w:autoSpaceDE w:val="0"/>
        <w:autoSpaceDN w:val="0"/>
        <w:adjustRightInd w:val="0"/>
        <w:spacing w:before="120" w:after="120"/>
        <w:jc w:val="both"/>
        <w:rPr>
          <w:rFonts w:asciiTheme="minorHAnsi" w:eastAsia="Calibri" w:hAnsiTheme="minorHAnsi" w:cs="Arial"/>
          <w:color w:val="000000"/>
          <w:sz w:val="22"/>
          <w:szCs w:val="22"/>
          <w:lang w:eastAsia="en-US"/>
        </w:rPr>
      </w:pPr>
      <w:r w:rsidRPr="007C7983">
        <w:rPr>
          <w:rFonts w:asciiTheme="minorHAnsi" w:eastAsia="Calibri" w:hAnsiTheme="minorHAnsi" w:cs="Times New Roman"/>
          <w:sz w:val="22"/>
          <w:szCs w:val="22"/>
          <w:lang w:eastAsia="en-US"/>
        </w:rPr>
        <w:t>usług dodatkowych dotyczących obrotu krajowego i zagranicznego w zakresie:</w:t>
      </w:r>
    </w:p>
    <w:p w14:paraId="45C6BB54" w14:textId="77777777" w:rsidR="003A6102" w:rsidRPr="00725B45" w:rsidRDefault="003A6102" w:rsidP="003A6102">
      <w:pPr>
        <w:widowControl/>
        <w:numPr>
          <w:ilvl w:val="0"/>
          <w:numId w:val="75"/>
        </w:numPr>
        <w:suppressAutoHyphens w:val="0"/>
        <w:autoSpaceDE w:val="0"/>
        <w:autoSpaceDN w:val="0"/>
        <w:adjustRightInd w:val="0"/>
        <w:spacing w:before="120" w:after="120"/>
        <w:ind w:left="992" w:hanging="357"/>
        <w:jc w:val="both"/>
        <w:rPr>
          <w:rFonts w:asciiTheme="minorHAnsi" w:eastAsia="Calibri" w:hAnsiTheme="minorHAnsi" w:cs="Times New Roman"/>
          <w:sz w:val="22"/>
          <w:szCs w:val="22"/>
          <w:lang w:eastAsia="en-US"/>
        </w:rPr>
      </w:pPr>
      <w:r w:rsidRPr="006C6D31">
        <w:rPr>
          <w:rFonts w:asciiTheme="minorHAnsi" w:eastAsia="Calibri" w:hAnsiTheme="minorHAnsi" w:cs="Times New Roman"/>
          <w:sz w:val="22"/>
          <w:szCs w:val="22"/>
          <w:lang w:eastAsia="en-US"/>
        </w:rPr>
        <w:t xml:space="preserve">odbioru od Zamawiającego z uzgodnionego przez umawiające się Strony miejsca uporządkowanych przesyłek pocztowych </w:t>
      </w:r>
      <w:r w:rsidRPr="00725B45">
        <w:rPr>
          <w:rFonts w:asciiTheme="minorHAnsi" w:eastAsia="Calibri" w:hAnsiTheme="minorHAnsi" w:cs="Times New Roman"/>
          <w:sz w:val="22"/>
          <w:szCs w:val="22"/>
          <w:lang w:eastAsia="en-US"/>
        </w:rPr>
        <w:t>wraz z dokumenta</w:t>
      </w:r>
      <w:r w:rsidRPr="00215ED4">
        <w:rPr>
          <w:rFonts w:asciiTheme="minorHAnsi" w:eastAsia="Calibri" w:hAnsiTheme="minorHAnsi" w:cs="Times New Roman"/>
          <w:sz w:val="22"/>
          <w:szCs w:val="22"/>
          <w:lang w:eastAsia="en-US"/>
        </w:rPr>
        <w:t>mi nadawczymi i potwierdzaniu ich odbioru</w:t>
      </w:r>
      <w:r w:rsidRPr="006C6D31">
        <w:rPr>
          <w:rFonts w:asciiTheme="minorHAnsi" w:eastAsia="Calibri" w:hAnsiTheme="minorHAnsi" w:cs="Times New Roman"/>
          <w:sz w:val="22"/>
          <w:szCs w:val="22"/>
          <w:lang w:eastAsia="en-US"/>
        </w:rPr>
        <w:t>,</w:t>
      </w:r>
      <w:r>
        <w:rPr>
          <w:rFonts w:asciiTheme="minorHAnsi" w:eastAsia="Calibri" w:hAnsiTheme="minorHAnsi" w:cs="Times New Roman"/>
          <w:sz w:val="22"/>
          <w:szCs w:val="22"/>
          <w:lang w:eastAsia="en-US"/>
        </w:rPr>
        <w:t xml:space="preserve"> a następnie </w:t>
      </w:r>
      <w:r w:rsidRPr="006C6D31">
        <w:rPr>
          <w:rFonts w:asciiTheme="minorHAnsi" w:eastAsia="Calibri" w:hAnsiTheme="minorHAnsi" w:cs="Times New Roman"/>
          <w:sz w:val="22"/>
          <w:szCs w:val="22"/>
          <w:lang w:eastAsia="en-US"/>
        </w:rPr>
        <w:t xml:space="preserve">zwracania Zamawiającemu, do uzgodnionego przez umawiające się Strony miejsca, </w:t>
      </w:r>
      <w:r w:rsidRPr="006C6D31">
        <w:rPr>
          <w:rFonts w:asciiTheme="minorHAnsi" w:eastAsia="Calibri" w:hAnsiTheme="minorHAnsi" w:cs="ArialNarrow"/>
          <w:color w:val="000000"/>
          <w:sz w:val="22"/>
          <w:szCs w:val="22"/>
          <w:lang w:eastAsia="en-US"/>
        </w:rPr>
        <w:t>jego egzemplarzy dokumentacji nadawczej po uzupełnieniu wymaganych zapisów,</w:t>
      </w:r>
    </w:p>
    <w:p w14:paraId="740D4E91" w14:textId="0133188E" w:rsidR="003A6102" w:rsidRPr="007C7983" w:rsidRDefault="003A6102" w:rsidP="003A6102">
      <w:pPr>
        <w:widowControl/>
        <w:numPr>
          <w:ilvl w:val="0"/>
          <w:numId w:val="75"/>
        </w:numPr>
        <w:suppressAutoHyphens w:val="0"/>
        <w:autoSpaceDE w:val="0"/>
        <w:autoSpaceDN w:val="0"/>
        <w:adjustRightInd w:val="0"/>
        <w:spacing w:before="120" w:after="120"/>
        <w:ind w:left="993"/>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dostarczani</w:t>
      </w:r>
      <w:r>
        <w:rPr>
          <w:rFonts w:asciiTheme="minorHAnsi" w:eastAsia="Calibri" w:hAnsiTheme="minorHAnsi" w:cs="Times New Roman"/>
          <w:sz w:val="22"/>
          <w:szCs w:val="22"/>
          <w:lang w:eastAsia="en-US"/>
        </w:rPr>
        <w:t>a</w:t>
      </w:r>
      <w:r w:rsidRPr="007C7983">
        <w:rPr>
          <w:rFonts w:asciiTheme="minorHAnsi" w:eastAsia="Calibri" w:hAnsiTheme="minorHAnsi" w:cs="Times New Roman"/>
          <w:sz w:val="22"/>
          <w:szCs w:val="22"/>
          <w:lang w:eastAsia="en-US"/>
        </w:rPr>
        <w:t xml:space="preserve"> Zamawiającemu, do uzgodnionego przez umawiające się Strony miejsca, zwrotnych potwierdzeń odbioru przesyłek, po skutecznym ich doręczeniu,</w:t>
      </w:r>
    </w:p>
    <w:p w14:paraId="3D8C14B3" w14:textId="77777777" w:rsidR="003A6102" w:rsidRPr="007C7983" w:rsidRDefault="003A6102" w:rsidP="003A6102">
      <w:pPr>
        <w:widowControl/>
        <w:numPr>
          <w:ilvl w:val="0"/>
          <w:numId w:val="75"/>
        </w:numPr>
        <w:suppressAutoHyphens w:val="0"/>
        <w:autoSpaceDE w:val="0"/>
        <w:autoSpaceDN w:val="0"/>
        <w:adjustRightInd w:val="0"/>
        <w:spacing w:before="120" w:after="120"/>
        <w:ind w:left="993"/>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zapewnienia stałego monitorowania online realizacji usługi, umożliwiającego Zamawiającemu lokalizację przesyłek rejestrowanych w czasie rzeczywistym wg danych Wykonawcy (nr nadania przesyłki) bez ponoszenia dodatkowych kosztów z tym związanych (usługa powinna być ogólnie dostępna dla Zamawiającego bez konieczności zakupu dodatkowego sprzętu, oprogramowania i innych ograniczeń). </w:t>
      </w:r>
    </w:p>
    <w:p w14:paraId="4202F2F7" w14:textId="77777777" w:rsidR="003A6102" w:rsidRPr="007C7983" w:rsidRDefault="003A6102" w:rsidP="00853081">
      <w:pPr>
        <w:widowControl/>
        <w:numPr>
          <w:ilvl w:val="0"/>
          <w:numId w:val="77"/>
        </w:numPr>
        <w:suppressAutoHyphens w:val="0"/>
        <w:autoSpaceDE w:val="0"/>
        <w:autoSpaceDN w:val="0"/>
        <w:adjustRightInd w:val="0"/>
        <w:spacing w:before="120" w:after="120"/>
        <w:ind w:left="426"/>
        <w:jc w:val="both"/>
        <w:rPr>
          <w:rFonts w:asciiTheme="minorHAnsi" w:eastAsia="Calibri" w:hAnsiTheme="minorHAnsi" w:cs="Arial"/>
          <w:color w:val="000000"/>
          <w:sz w:val="22"/>
          <w:szCs w:val="22"/>
          <w:lang w:eastAsia="en-US"/>
        </w:rPr>
      </w:pPr>
      <w:r w:rsidRPr="007C7983">
        <w:rPr>
          <w:rFonts w:asciiTheme="minorHAnsi" w:eastAsia="Calibri" w:hAnsiTheme="minorHAnsi" w:cs="Times New Roman"/>
          <w:sz w:val="22"/>
          <w:szCs w:val="22"/>
          <w:lang w:eastAsia="en-US"/>
        </w:rPr>
        <w:t>Szczegółowy opis przedmiotu zamówienia stanowi załącznik nr 1 do niniejszej umowy.</w:t>
      </w:r>
    </w:p>
    <w:p w14:paraId="062FC2B4" w14:textId="77777777" w:rsidR="003A6102" w:rsidRPr="007C7983" w:rsidRDefault="003A6102" w:rsidP="00853081">
      <w:pPr>
        <w:widowControl/>
        <w:numPr>
          <w:ilvl w:val="0"/>
          <w:numId w:val="77"/>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 xml:space="preserve">W załączniku nr 2a do umowy (Formularz cenowy - Cennik) wyszczególnione zostały przesyłki pocztowe, w tym przesyłki terminowe, przeznaczone do nadania u operatora wyznaczonego </w:t>
      </w:r>
      <w:r>
        <w:rPr>
          <w:rFonts w:asciiTheme="minorHAnsi" w:eastAsia="Times New Roman" w:hAnsiTheme="minorHAnsi" w:cs="ArialNarrow"/>
          <w:sz w:val="22"/>
          <w:szCs w:val="22"/>
          <w:lang w:eastAsia="pl-PL"/>
        </w:rPr>
        <w:br/>
      </w:r>
      <w:r w:rsidRPr="007C7983">
        <w:rPr>
          <w:rFonts w:asciiTheme="minorHAnsi" w:eastAsia="Times New Roman" w:hAnsiTheme="minorHAnsi" w:cs="ArialNarrow"/>
          <w:sz w:val="22"/>
          <w:szCs w:val="22"/>
          <w:lang w:eastAsia="pl-PL"/>
        </w:rPr>
        <w:t>i usługi dodatkowe, które będą świadczone przez Wykonawcę w ramach zawartej umowy. Liczba Przesyłek oraz dodatkowych usług</w:t>
      </w:r>
      <w:r>
        <w:rPr>
          <w:rFonts w:asciiTheme="minorHAnsi" w:eastAsia="Times New Roman" w:hAnsiTheme="minorHAnsi" w:cs="ArialNarrow"/>
          <w:sz w:val="22"/>
          <w:szCs w:val="22"/>
          <w:lang w:eastAsia="pl-PL"/>
        </w:rPr>
        <w:t>, określona w załączniku nr 2b do umowy (Formularz cenowy – Obliczenie ceny oferty),</w:t>
      </w:r>
      <w:r w:rsidRPr="007C7983">
        <w:rPr>
          <w:rFonts w:asciiTheme="minorHAnsi" w:eastAsia="Times New Roman" w:hAnsiTheme="minorHAnsi" w:cs="ArialNarrow"/>
          <w:sz w:val="22"/>
          <w:szCs w:val="22"/>
          <w:lang w:eastAsia="pl-PL"/>
        </w:rPr>
        <w:t xml:space="preserve"> może zmieniać się w zależności od potrzeb Zamawiającego. Zamawiający nie jest zobowiązany do nadawania wszystkich rodzajów przesyłek i skorzystania ze wszystkich rodzajów usług, wskazanych w tym załączniku, jednak zobowiązany jest wykorzystać co najmniej 50 % wartości brutto umowy, o której mowa w § 5 ust. 1 umowy. Wykonawcy nie przysługują roszczenia z tytułu niewykorzystania pełnego zakresu umowy przez Zamawiającego.</w:t>
      </w:r>
    </w:p>
    <w:p w14:paraId="714D261D" w14:textId="77777777" w:rsidR="003A6102" w:rsidRPr="007C7983" w:rsidRDefault="003A6102" w:rsidP="00D411D7">
      <w:pPr>
        <w:widowControl/>
        <w:suppressAutoHyphens w:val="0"/>
        <w:adjustRightInd w:val="0"/>
        <w:spacing w:after="120"/>
        <w:jc w:val="center"/>
        <w:rPr>
          <w:rFonts w:asciiTheme="minorHAnsi" w:eastAsia="Calibri" w:hAnsiTheme="minorHAnsi" w:cs="ArialNarrow"/>
          <w:b/>
          <w:sz w:val="22"/>
          <w:szCs w:val="22"/>
          <w:lang w:eastAsia="pl-PL"/>
        </w:rPr>
      </w:pPr>
      <w:r w:rsidRPr="007C7983">
        <w:rPr>
          <w:rFonts w:asciiTheme="minorHAnsi" w:eastAsia="Calibri" w:hAnsiTheme="minorHAnsi" w:cs="ArialNarrow"/>
          <w:b/>
          <w:sz w:val="22"/>
          <w:szCs w:val="22"/>
          <w:lang w:eastAsia="pl-PL"/>
        </w:rPr>
        <w:t>§ 2. Termin realizacji umowy</w:t>
      </w:r>
    </w:p>
    <w:p w14:paraId="37BC259D" w14:textId="77777777" w:rsidR="003A6102" w:rsidRPr="007C7983" w:rsidRDefault="003A6102">
      <w:pPr>
        <w:suppressAutoHyphens w:val="0"/>
        <w:autoSpaceDE w:val="0"/>
        <w:autoSpaceDN w:val="0"/>
        <w:adjustRightInd w:val="0"/>
        <w:spacing w:after="120"/>
        <w:ind w:left="426"/>
        <w:jc w:val="both"/>
        <w:rPr>
          <w:rFonts w:asciiTheme="minorHAnsi" w:eastAsia="Times New Roman" w:hAnsiTheme="minorHAnsi" w:cs="Times New Roman"/>
          <w:sz w:val="22"/>
          <w:szCs w:val="22"/>
          <w:lang w:eastAsia="pl-PL"/>
        </w:rPr>
      </w:pPr>
      <w:r w:rsidRPr="008B24B2">
        <w:rPr>
          <w:rFonts w:asciiTheme="minorHAnsi" w:eastAsia="Times New Roman" w:hAnsiTheme="minorHAnsi" w:cs="ArialNarrow,Bold"/>
          <w:bCs/>
          <w:sz w:val="22"/>
          <w:szCs w:val="22"/>
          <w:lang w:eastAsia="pl-PL"/>
        </w:rPr>
        <w:t>Wykonawca</w:t>
      </w:r>
      <w:r w:rsidRPr="008B24B2">
        <w:rPr>
          <w:rFonts w:asciiTheme="minorHAnsi" w:eastAsia="Times New Roman" w:hAnsiTheme="minorHAnsi" w:cs="ArialNarrow"/>
          <w:sz w:val="22"/>
          <w:szCs w:val="22"/>
          <w:lang w:eastAsia="pl-PL"/>
        </w:rPr>
        <w:t xml:space="preserve"> zobowiązuje się do wykonywania przedmiotu umowy </w:t>
      </w:r>
      <w:r w:rsidRPr="008B24B2">
        <w:rPr>
          <w:rFonts w:asciiTheme="minorHAnsi" w:eastAsia="Times New Roman" w:hAnsiTheme="minorHAnsi" w:cs="Times New Roman"/>
          <w:sz w:val="22"/>
          <w:szCs w:val="22"/>
          <w:lang w:eastAsia="pl-PL"/>
        </w:rPr>
        <w:t xml:space="preserve">od dnia jej podpisania do dnia wyczerpania środków finansowych przewidzianych na realizację przedmiotu zamówienia, </w:t>
      </w:r>
      <w:r>
        <w:rPr>
          <w:rFonts w:asciiTheme="minorHAnsi" w:eastAsia="Times New Roman" w:hAnsiTheme="minorHAnsi" w:cs="Times New Roman"/>
          <w:sz w:val="22"/>
          <w:szCs w:val="22"/>
          <w:lang w:eastAsia="pl-PL"/>
        </w:rPr>
        <w:br/>
      </w:r>
      <w:r w:rsidRPr="008B24B2">
        <w:rPr>
          <w:rFonts w:asciiTheme="minorHAnsi" w:eastAsia="Times New Roman" w:hAnsiTheme="minorHAnsi" w:cs="Times New Roman"/>
          <w:sz w:val="22"/>
          <w:szCs w:val="22"/>
          <w:lang w:eastAsia="pl-PL"/>
        </w:rPr>
        <w:t xml:space="preserve">w wysokości wynikającej z § 5 ust. 1 umowy (kwota brutto), nie dłużej jednak niż przez okres </w:t>
      </w:r>
      <w:r>
        <w:rPr>
          <w:rFonts w:asciiTheme="minorHAnsi" w:eastAsia="Times New Roman" w:hAnsiTheme="minorHAnsi" w:cs="Times New Roman"/>
          <w:sz w:val="22"/>
          <w:szCs w:val="22"/>
          <w:lang w:eastAsia="pl-PL"/>
        </w:rPr>
        <w:br/>
      </w:r>
      <w:r w:rsidRPr="008B24B2">
        <w:rPr>
          <w:rFonts w:asciiTheme="minorHAnsi" w:eastAsia="Times New Roman" w:hAnsiTheme="minorHAnsi" w:cs="Times New Roman"/>
          <w:sz w:val="22"/>
          <w:szCs w:val="22"/>
          <w:lang w:eastAsia="pl-PL"/>
        </w:rPr>
        <w:t xml:space="preserve">36 miesięcy, licząc od dnia zawarcia umowy.  </w:t>
      </w:r>
    </w:p>
    <w:p w14:paraId="47FBD446" w14:textId="77777777" w:rsidR="003A6102" w:rsidRPr="007C7983" w:rsidRDefault="003A6102">
      <w:pPr>
        <w:widowControl/>
        <w:suppressAutoHyphens w:val="0"/>
        <w:autoSpaceDE w:val="0"/>
        <w:autoSpaceDN w:val="0"/>
        <w:adjustRightInd w:val="0"/>
        <w:spacing w:after="120"/>
        <w:jc w:val="center"/>
        <w:rPr>
          <w:rFonts w:asciiTheme="minorHAnsi" w:eastAsia="Calibri" w:hAnsiTheme="minorHAnsi" w:cs="Times New Roman"/>
          <w:sz w:val="22"/>
          <w:szCs w:val="22"/>
          <w:lang w:eastAsia="en-US"/>
        </w:rPr>
      </w:pPr>
      <w:r w:rsidRPr="007C7983">
        <w:rPr>
          <w:rFonts w:asciiTheme="minorHAnsi" w:eastAsia="Calibri" w:hAnsiTheme="minorHAnsi" w:cs="Times New Roman"/>
          <w:b/>
          <w:bCs/>
          <w:sz w:val="22"/>
          <w:szCs w:val="22"/>
          <w:lang w:eastAsia="en-US"/>
        </w:rPr>
        <w:t>§ 3. Sposób i warunki realizacji umowy</w:t>
      </w:r>
    </w:p>
    <w:p w14:paraId="230B4BE9"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 xml:space="preserve">W ramach świadczenia Usług będących przedmiotem Umowy, Wykonawca zobowiązany jest </w:t>
      </w:r>
      <w:r>
        <w:rPr>
          <w:rFonts w:asciiTheme="minorHAnsi" w:eastAsia="Calibri" w:hAnsiTheme="minorHAnsi" w:cs="Times New Roman"/>
          <w:sz w:val="22"/>
          <w:szCs w:val="22"/>
          <w:lang w:eastAsia="en-US"/>
        </w:rPr>
        <w:br/>
      </w:r>
      <w:r w:rsidRPr="007C7983">
        <w:rPr>
          <w:rFonts w:asciiTheme="minorHAnsi" w:eastAsia="Calibri" w:hAnsiTheme="minorHAnsi" w:cs="Times New Roman"/>
          <w:sz w:val="22"/>
          <w:szCs w:val="22"/>
          <w:lang w:eastAsia="en-US"/>
        </w:rPr>
        <w:t>w szczególności do:</w:t>
      </w:r>
    </w:p>
    <w:p w14:paraId="036BF241" w14:textId="77777777" w:rsidR="003A6102" w:rsidRPr="007C7983" w:rsidRDefault="003A6102" w:rsidP="00853081">
      <w:pPr>
        <w:widowControl/>
        <w:numPr>
          <w:ilvl w:val="1"/>
          <w:numId w:val="78"/>
        </w:numPr>
        <w:suppressAutoHyphens w:val="0"/>
        <w:autoSpaceDE w:val="0"/>
        <w:autoSpaceDN w:val="0"/>
        <w:adjustRightInd w:val="0"/>
        <w:spacing w:before="120" w:after="120"/>
        <w:ind w:left="709" w:hanging="283"/>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 xml:space="preserve"> </w:t>
      </w:r>
      <w:r w:rsidRPr="007C7983">
        <w:rPr>
          <w:rFonts w:asciiTheme="minorHAnsi" w:eastAsia="Calibri" w:hAnsiTheme="minorHAnsi" w:cs="ArialNarrow"/>
          <w:color w:val="000000"/>
          <w:sz w:val="22"/>
          <w:szCs w:val="22"/>
          <w:lang w:eastAsia="en-US"/>
        </w:rPr>
        <w:t xml:space="preserve">codziennego (od poniedziałku do piątku z wyłączeniem dni ustawowo wolnych od pracy) jednorazowego odbioru przesyłek z siedziby Zamawiającego w Warszawie znajdującej się przy al. J. Ch. Szucha 23, </w:t>
      </w:r>
      <w:r w:rsidRPr="007C7983">
        <w:rPr>
          <w:rFonts w:asciiTheme="minorHAnsi" w:eastAsia="Calibri" w:hAnsiTheme="minorHAnsi" w:cs="ArialNarrow"/>
          <w:b/>
          <w:color w:val="000000"/>
          <w:sz w:val="22"/>
          <w:szCs w:val="22"/>
          <w:lang w:eastAsia="en-US"/>
        </w:rPr>
        <w:t>w godzinach 12:00 – 13:00.</w:t>
      </w:r>
      <w:r w:rsidRPr="007C7983">
        <w:rPr>
          <w:rFonts w:asciiTheme="minorHAnsi" w:eastAsia="Calibri" w:hAnsiTheme="minorHAnsi" w:cs="ArialNarrow"/>
          <w:color w:val="000000"/>
          <w:sz w:val="22"/>
          <w:szCs w:val="22"/>
          <w:lang w:eastAsia="en-US"/>
        </w:rPr>
        <w:t xml:space="preserve"> Odbioru przesyłek dokonywać będzie upoważniony przedstawiciel Wykonawcy, po okazaniu stosownego upoważnienia</w:t>
      </w:r>
      <w:r w:rsidRPr="007C7983">
        <w:rPr>
          <w:rStyle w:val="Odwoanieprzypisudolnego"/>
          <w:rFonts w:asciiTheme="minorHAnsi" w:eastAsia="Calibri" w:hAnsiTheme="minorHAnsi" w:cs="ArialNarrow"/>
          <w:color w:val="000000"/>
          <w:sz w:val="22"/>
          <w:szCs w:val="22"/>
          <w:lang w:eastAsia="en-US"/>
        </w:rPr>
        <w:footnoteReference w:id="3"/>
      </w:r>
      <w:r w:rsidRPr="007C7983">
        <w:rPr>
          <w:rFonts w:asciiTheme="minorHAnsi" w:eastAsia="Calibri" w:hAnsiTheme="minorHAnsi" w:cs="ArialNarrow"/>
          <w:color w:val="000000"/>
          <w:sz w:val="22"/>
          <w:szCs w:val="22"/>
          <w:lang w:eastAsia="en-US"/>
        </w:rPr>
        <w:t>.</w:t>
      </w:r>
    </w:p>
    <w:p w14:paraId="5F395B76" w14:textId="77777777" w:rsidR="003A6102" w:rsidRPr="007C7983" w:rsidRDefault="003A6102" w:rsidP="00853081">
      <w:pPr>
        <w:widowControl/>
        <w:numPr>
          <w:ilvl w:val="1"/>
          <w:numId w:val="78"/>
        </w:numPr>
        <w:suppressAutoHyphens w:val="0"/>
        <w:autoSpaceDE w:val="0"/>
        <w:autoSpaceDN w:val="0"/>
        <w:adjustRightInd w:val="0"/>
        <w:spacing w:before="120" w:after="120"/>
        <w:ind w:left="709" w:hanging="283"/>
        <w:jc w:val="both"/>
        <w:rPr>
          <w:rFonts w:asciiTheme="minorHAnsi" w:eastAsia="Calibri" w:hAnsiTheme="minorHAnsi" w:cs="Arial"/>
          <w:color w:val="000000"/>
          <w:sz w:val="22"/>
          <w:szCs w:val="22"/>
          <w:lang w:eastAsia="en-US"/>
        </w:rPr>
      </w:pPr>
      <w:r w:rsidRPr="007C7983">
        <w:rPr>
          <w:rFonts w:asciiTheme="minorHAnsi" w:eastAsia="Calibri" w:hAnsiTheme="minorHAnsi" w:cs="ArialNarrow"/>
          <w:color w:val="000000"/>
          <w:sz w:val="22"/>
          <w:szCs w:val="22"/>
          <w:lang w:eastAsia="en-US"/>
        </w:rPr>
        <w:t xml:space="preserve">codziennego (od poniedziałku do piątku z wyłączeniem dni ustawowo wolnych od pracy) </w:t>
      </w:r>
      <w:r w:rsidRPr="007C7983">
        <w:rPr>
          <w:rFonts w:asciiTheme="minorHAnsi" w:eastAsia="Calibri" w:hAnsiTheme="minorHAnsi" w:cs="Times New Roman"/>
          <w:sz w:val="22"/>
          <w:szCs w:val="22"/>
          <w:lang w:eastAsia="en-US"/>
        </w:rPr>
        <w:t>doręczenia zwrotnych potwierdzeń odbioru, po skutecznym ich doręczeniu oraz przesyłek niedoręczonych adresatom, po wyczerpaniu możliwości ich doręczenia do pomieszczenia Dziennika Podawczego MSZ przy al. J. Ch. Szucha 21 w</w:t>
      </w:r>
      <w:r w:rsidRPr="007C7983">
        <w:rPr>
          <w:rFonts w:asciiTheme="minorHAnsi" w:eastAsia="Calibri" w:hAnsiTheme="minorHAnsi" w:cs="Times New Roman"/>
          <w:b/>
          <w:bCs/>
          <w:sz w:val="22"/>
          <w:szCs w:val="22"/>
          <w:lang w:eastAsia="en-US"/>
        </w:rPr>
        <w:t xml:space="preserve"> godzinach 8:15 – 16:15. </w:t>
      </w:r>
      <w:r w:rsidRPr="007C7983">
        <w:rPr>
          <w:rFonts w:asciiTheme="minorHAnsi" w:eastAsia="Calibri" w:hAnsiTheme="minorHAnsi" w:cs="Times New Roman"/>
          <w:sz w:val="22"/>
          <w:szCs w:val="22"/>
          <w:lang w:eastAsia="en-US"/>
        </w:rPr>
        <w:t xml:space="preserve">Zamawiający zastrzega możliwość zmiany miejsca i czasu odbioru przesyłek w sytuacjach wyjątkowych, </w:t>
      </w:r>
      <w:r>
        <w:rPr>
          <w:rFonts w:asciiTheme="minorHAnsi" w:eastAsia="Calibri" w:hAnsiTheme="minorHAnsi" w:cs="Times New Roman"/>
          <w:sz w:val="22"/>
          <w:szCs w:val="22"/>
          <w:lang w:eastAsia="en-US"/>
        </w:rPr>
        <w:br/>
      </w:r>
      <w:r w:rsidRPr="007C7983">
        <w:rPr>
          <w:rFonts w:asciiTheme="minorHAnsi" w:eastAsia="Calibri" w:hAnsiTheme="minorHAnsi" w:cs="Times New Roman"/>
          <w:sz w:val="22"/>
          <w:szCs w:val="22"/>
          <w:lang w:eastAsia="en-US"/>
        </w:rPr>
        <w:t xml:space="preserve">np. w przypadku ewakuacji budynku, po uprzednim telefonicznym uzgodnieniu szczegółów </w:t>
      </w:r>
      <w:r w:rsidRPr="007C7983">
        <w:rPr>
          <w:rFonts w:asciiTheme="minorHAnsi" w:eastAsia="Calibri" w:hAnsiTheme="minorHAnsi" w:cs="Times New Roman"/>
          <w:sz w:val="22"/>
          <w:szCs w:val="22"/>
          <w:lang w:eastAsia="en-US"/>
        </w:rPr>
        <w:br/>
        <w:t>z przedstawicielem Wykonawcy.</w:t>
      </w:r>
    </w:p>
    <w:p w14:paraId="3676B262"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Zamawiający zobowiązany jest do właściwego przygotowania przesyłek pocztowych do przekazania Wykonawcy (nadania), tj.:</w:t>
      </w:r>
    </w:p>
    <w:p w14:paraId="02A61E64" w14:textId="476925E9" w:rsidR="003A6102" w:rsidRPr="007C7983" w:rsidRDefault="003A6102" w:rsidP="00853081">
      <w:pPr>
        <w:widowControl/>
        <w:numPr>
          <w:ilvl w:val="0"/>
          <w:numId w:val="97"/>
        </w:numPr>
        <w:suppressAutoHyphens w:val="0"/>
        <w:autoSpaceDE w:val="0"/>
        <w:autoSpaceDN w:val="0"/>
        <w:adjustRightInd w:val="0"/>
        <w:spacing w:before="120" w:after="120"/>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do umieszczenia na każdej przesyłce pocztowej </w:t>
      </w:r>
      <w:r w:rsidRPr="007C7983">
        <w:rPr>
          <w:rFonts w:asciiTheme="minorHAnsi" w:eastAsia="Calibri" w:hAnsiTheme="minorHAnsi" w:cs="Times New Roman"/>
          <w:sz w:val="22"/>
          <w:szCs w:val="22"/>
          <w:lang w:eastAsia="en-US"/>
        </w:rPr>
        <w:t>w sposób trwały i czytelny</w:t>
      </w:r>
      <w:ins w:id="40" w:author="Autor">
        <w:r w:rsidR="00990403">
          <w:rPr>
            <w:rFonts w:asciiTheme="minorHAnsi" w:eastAsia="Calibri" w:hAnsiTheme="minorHAnsi" w:cs="Times New Roman"/>
            <w:sz w:val="22"/>
            <w:szCs w:val="22"/>
            <w:lang w:eastAsia="en-US"/>
          </w:rPr>
          <w:t>,</w:t>
        </w:r>
      </w:ins>
      <w:r w:rsidRPr="007C7983">
        <w:rPr>
          <w:rFonts w:asciiTheme="minorHAnsi" w:eastAsia="Calibri" w:hAnsiTheme="minorHAnsi" w:cs="Times New Roman"/>
          <w:sz w:val="22"/>
          <w:szCs w:val="22"/>
          <w:lang w:eastAsia="en-US"/>
        </w:rPr>
        <w:t xml:space="preserve"> </w:t>
      </w:r>
      <w:ins w:id="41" w:author="Autor">
        <w:r w:rsidR="00990403">
          <w:rPr>
            <w:rFonts w:asciiTheme="minorHAnsi" w:eastAsia="Calibri" w:hAnsiTheme="minorHAnsi" w:cs="ArialNarrow"/>
            <w:color w:val="000000"/>
            <w:sz w:val="22"/>
            <w:szCs w:val="22"/>
            <w:lang w:eastAsia="en-US"/>
          </w:rPr>
          <w:t>zgodnie z „Zasadami poprawnego adresowania i oznakowania przesyłek listowych”, stanowiącymi załącznik nr 3b do umowy,</w:t>
        </w:r>
        <w:r w:rsidR="00990403" w:rsidRPr="007C7983">
          <w:rPr>
            <w:rFonts w:asciiTheme="minorHAnsi" w:eastAsia="Calibri" w:hAnsiTheme="minorHAnsi" w:cs="Times New Roman"/>
            <w:sz w:val="22"/>
            <w:szCs w:val="22"/>
            <w:lang w:eastAsia="en-US"/>
          </w:rPr>
          <w:t xml:space="preserve"> </w:t>
        </w:r>
      </w:ins>
      <w:r w:rsidRPr="007C7983">
        <w:rPr>
          <w:rFonts w:asciiTheme="minorHAnsi" w:eastAsia="Calibri" w:hAnsiTheme="minorHAnsi" w:cs="Times New Roman"/>
          <w:sz w:val="22"/>
          <w:szCs w:val="22"/>
          <w:lang w:eastAsia="en-US"/>
        </w:rPr>
        <w:t xml:space="preserve">informacji jednoznacznie identyfikujących adresata oraz </w:t>
      </w:r>
      <w:r w:rsidRPr="007C7983">
        <w:rPr>
          <w:rFonts w:asciiTheme="minorHAnsi" w:eastAsia="Calibri" w:hAnsiTheme="minorHAnsi" w:cs="ArialNarrow"/>
          <w:color w:val="000000"/>
          <w:sz w:val="22"/>
          <w:szCs w:val="22"/>
          <w:lang w:eastAsia="en-US"/>
        </w:rPr>
        <w:t>odbiorcę wraz z jego adresem (podanych jednocześnie w zestawieniu przesyłek nadanych dla przesyłek rejestrowanych), określając rodzaj przesyłki pocztowej jako: ekonomiczna, polecona, priorytetowa czy ze zwrotnym potwierdzeniem odbioru</w:t>
      </w:r>
      <w:r w:rsidR="00A252F3">
        <w:rPr>
          <w:rFonts w:asciiTheme="minorHAnsi" w:eastAsia="Calibri" w:hAnsiTheme="minorHAnsi" w:cs="ArialNarrow"/>
          <w:color w:val="000000"/>
          <w:sz w:val="22"/>
          <w:szCs w:val="22"/>
          <w:lang w:eastAsia="en-US"/>
        </w:rPr>
        <w:t xml:space="preserve"> – ZPO,</w:t>
      </w:r>
      <w:ins w:id="42" w:author="Autor">
        <w:r w:rsidR="001F0AA7">
          <w:rPr>
            <w:rFonts w:asciiTheme="minorHAnsi" w:eastAsia="Calibri" w:hAnsiTheme="minorHAnsi" w:cs="ArialNarrow"/>
            <w:color w:val="000000"/>
            <w:sz w:val="22"/>
            <w:szCs w:val="22"/>
            <w:lang w:eastAsia="en-US"/>
          </w:rPr>
          <w:t xml:space="preserve"> oraz</w:t>
        </w:r>
        <w:r w:rsidR="00490627">
          <w:rPr>
            <w:rFonts w:asciiTheme="minorHAnsi" w:eastAsia="Calibri" w:hAnsiTheme="minorHAnsi" w:cs="ArialNarrow"/>
            <w:color w:val="000000"/>
            <w:sz w:val="22"/>
            <w:szCs w:val="22"/>
            <w:lang w:eastAsia="en-US"/>
          </w:rPr>
          <w:t xml:space="preserve"> </w:t>
        </w:r>
        <w:r w:rsidR="00997DCC">
          <w:rPr>
            <w:rFonts w:asciiTheme="minorHAnsi" w:eastAsia="Calibri" w:hAnsiTheme="minorHAnsi" w:cs="ArialNarrow"/>
            <w:color w:val="000000"/>
            <w:sz w:val="22"/>
            <w:szCs w:val="22"/>
            <w:lang w:eastAsia="en-US"/>
          </w:rPr>
          <w:t xml:space="preserve">umieszczając </w:t>
        </w:r>
        <w:r w:rsidR="00490627">
          <w:rPr>
            <w:rFonts w:asciiTheme="minorHAnsi" w:eastAsia="Calibri" w:hAnsiTheme="minorHAnsi" w:cs="ArialNarrow"/>
            <w:color w:val="000000"/>
            <w:sz w:val="22"/>
            <w:szCs w:val="22"/>
            <w:lang w:eastAsia="en-US"/>
          </w:rPr>
          <w:t>znak opłaty uzgodnion</w:t>
        </w:r>
        <w:r w:rsidR="00997DCC">
          <w:rPr>
            <w:rFonts w:asciiTheme="minorHAnsi" w:eastAsia="Calibri" w:hAnsiTheme="minorHAnsi" w:cs="ArialNarrow"/>
            <w:color w:val="000000"/>
            <w:sz w:val="22"/>
            <w:szCs w:val="22"/>
            <w:lang w:eastAsia="en-US"/>
          </w:rPr>
          <w:t>y</w:t>
        </w:r>
        <w:r w:rsidR="00490627">
          <w:rPr>
            <w:rFonts w:asciiTheme="minorHAnsi" w:eastAsia="Calibri" w:hAnsiTheme="minorHAnsi" w:cs="ArialNarrow"/>
            <w:color w:val="000000"/>
            <w:sz w:val="22"/>
            <w:szCs w:val="22"/>
            <w:lang w:eastAsia="en-US"/>
          </w:rPr>
          <w:t xml:space="preserve"> z Wykonawcą</w:t>
        </w:r>
        <w:r w:rsidR="001F0AA7">
          <w:rPr>
            <w:rFonts w:asciiTheme="minorHAnsi" w:eastAsia="Calibri" w:hAnsiTheme="minorHAnsi" w:cs="ArialNarrow"/>
            <w:color w:val="000000"/>
            <w:sz w:val="22"/>
            <w:szCs w:val="22"/>
            <w:lang w:eastAsia="en-US"/>
          </w:rPr>
          <w:t>,</w:t>
        </w:r>
      </w:ins>
    </w:p>
    <w:p w14:paraId="39E88C10" w14:textId="79863D59" w:rsidR="003A6102" w:rsidRPr="007C7983" w:rsidRDefault="003A6102" w:rsidP="00853081">
      <w:pPr>
        <w:widowControl/>
        <w:numPr>
          <w:ilvl w:val="0"/>
          <w:numId w:val="97"/>
        </w:numPr>
        <w:suppressAutoHyphens w:val="0"/>
        <w:autoSpaceDE w:val="0"/>
        <w:autoSpaceDN w:val="0"/>
        <w:adjustRightInd w:val="0"/>
        <w:spacing w:before="120" w:after="120"/>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przesyłki terminowe o których mowa w pkt 4.2 załącznika nr 1 do umowy, przeznaczone do nadania u operatora wyznaczonego, będą oznakowane </w:t>
      </w:r>
      <w:ins w:id="43" w:author="Autor">
        <w:r w:rsidR="00F87537">
          <w:rPr>
            <w:rFonts w:asciiTheme="minorHAnsi" w:eastAsia="Calibri" w:hAnsiTheme="minorHAnsi" w:cs="ArialNarrow"/>
            <w:color w:val="000000"/>
            <w:sz w:val="22"/>
            <w:szCs w:val="22"/>
            <w:lang w:eastAsia="en-US"/>
          </w:rPr>
          <w:t>symbolem</w:t>
        </w:r>
      </w:ins>
      <w:del w:id="44" w:author="Autor">
        <w:r w:rsidRPr="007C7983" w:rsidDel="00F87537">
          <w:rPr>
            <w:rFonts w:asciiTheme="minorHAnsi" w:eastAsia="Calibri" w:hAnsiTheme="minorHAnsi" w:cs="ArialNarrow"/>
            <w:color w:val="000000"/>
            <w:sz w:val="22"/>
            <w:szCs w:val="22"/>
            <w:lang w:eastAsia="en-US"/>
          </w:rPr>
          <w:delText>literą</w:delText>
        </w:r>
      </w:del>
      <w:r w:rsidRPr="007C7983">
        <w:rPr>
          <w:rFonts w:asciiTheme="minorHAnsi" w:eastAsia="Calibri" w:hAnsiTheme="minorHAnsi" w:cs="ArialNarrow"/>
          <w:color w:val="000000"/>
          <w:sz w:val="22"/>
          <w:szCs w:val="22"/>
          <w:lang w:eastAsia="en-US"/>
        </w:rPr>
        <w:t xml:space="preserve"> „</w:t>
      </w:r>
      <w:ins w:id="45" w:author="Autor">
        <w:r w:rsidR="00F87537">
          <w:rPr>
            <w:rFonts w:asciiTheme="minorHAnsi" w:eastAsia="Calibri" w:hAnsiTheme="minorHAnsi" w:cs="ArialNarrow"/>
            <w:color w:val="000000"/>
            <w:sz w:val="22"/>
            <w:szCs w:val="22"/>
            <w:lang w:eastAsia="en-US"/>
          </w:rPr>
          <w:t>P</w:t>
        </w:r>
      </w:ins>
      <w:r w:rsidRPr="007C7983">
        <w:rPr>
          <w:rFonts w:asciiTheme="minorHAnsi" w:eastAsia="Calibri" w:hAnsiTheme="minorHAnsi" w:cs="ArialNarrow"/>
          <w:color w:val="000000"/>
          <w:sz w:val="22"/>
          <w:szCs w:val="22"/>
          <w:lang w:eastAsia="en-US"/>
        </w:rPr>
        <w:t xml:space="preserve">T” na stronie adresowej </w:t>
      </w:r>
      <w:del w:id="46" w:author="Autor">
        <w:r w:rsidDel="00040C71">
          <w:rPr>
            <w:rFonts w:asciiTheme="minorHAnsi" w:eastAsia="Calibri" w:hAnsiTheme="minorHAnsi" w:cs="ArialNarrow"/>
            <w:color w:val="000000"/>
            <w:sz w:val="22"/>
            <w:szCs w:val="22"/>
            <w:lang w:eastAsia="en-US"/>
          </w:rPr>
          <w:br/>
        </w:r>
      </w:del>
      <w:r w:rsidRPr="007C7983">
        <w:rPr>
          <w:rFonts w:asciiTheme="minorHAnsi" w:eastAsia="Calibri" w:hAnsiTheme="minorHAnsi" w:cs="ArialNarrow"/>
          <w:color w:val="000000"/>
          <w:sz w:val="22"/>
          <w:szCs w:val="22"/>
          <w:lang w:eastAsia="en-US"/>
        </w:rPr>
        <w:t xml:space="preserve">w lewym dolnym rogu, </w:t>
      </w:r>
    </w:p>
    <w:p w14:paraId="29522253" w14:textId="77777777" w:rsidR="003A6102" w:rsidRPr="007C7983" w:rsidRDefault="003A6102" w:rsidP="00853081">
      <w:pPr>
        <w:widowControl/>
        <w:numPr>
          <w:ilvl w:val="0"/>
          <w:numId w:val="97"/>
        </w:numPr>
        <w:suppressAutoHyphens w:val="0"/>
        <w:autoSpaceDE w:val="0"/>
        <w:autoSpaceDN w:val="0"/>
        <w:adjustRightInd w:val="0"/>
        <w:spacing w:before="120" w:after="120"/>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do sporządzania w dwóch egzemplarzach, po jednym dla Wykonawcy i Zamawiającego, zestawienia ilościowego wg </w:t>
      </w:r>
      <w:r w:rsidRPr="007C7983">
        <w:rPr>
          <w:rFonts w:asciiTheme="minorHAnsi" w:eastAsia="Calibri" w:hAnsiTheme="minorHAnsi" w:cs="Arial"/>
          <w:sz w:val="22"/>
          <w:szCs w:val="22"/>
          <w:lang w:eastAsia="en-US"/>
        </w:rPr>
        <w:t>poszczególnych kategorii wagowych</w:t>
      </w:r>
      <w:r w:rsidRPr="007C7983">
        <w:rPr>
          <w:rFonts w:asciiTheme="minorHAnsi" w:eastAsia="Calibri" w:hAnsiTheme="minorHAnsi" w:cs="ArialNarrow"/>
          <w:color w:val="000000"/>
          <w:sz w:val="22"/>
          <w:szCs w:val="22"/>
          <w:lang w:eastAsia="en-US"/>
        </w:rPr>
        <w:t xml:space="preserve"> dla przesyłek nierejestrowanych oraz zestawienia szczegółowego dla przesyłek rejestrowanych, w tym odrębnie dla przesyłek terminowych przeznaczonych do nadania u operatora wyznaczonego. Wzór książki nadawczej oraz zestawienia ilościowego zostanie uzgodniony między Stronami w terminie do 2 dni od dnia zawarcia umowy. Dopuszcza się stosowanie elektronicznej książki nadawczej oraz zestawienia ilościowego,</w:t>
      </w:r>
    </w:p>
    <w:p w14:paraId="4EFB92D5" w14:textId="77777777" w:rsidR="003A6102" w:rsidRPr="007C7983" w:rsidRDefault="003A6102" w:rsidP="00853081">
      <w:pPr>
        <w:widowControl/>
        <w:numPr>
          <w:ilvl w:val="0"/>
          <w:numId w:val="97"/>
        </w:numPr>
        <w:suppressAutoHyphens w:val="0"/>
        <w:autoSpaceDE w:val="0"/>
        <w:autoSpaceDN w:val="0"/>
        <w:adjustRightInd w:val="0"/>
        <w:spacing w:before="120" w:after="120"/>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do przekazywania przesyłek ułożonych stroną adresową w tym samym kierunku oraz wg kolejności wpisów w wykazach, o których mowa w pkt. 3) powyżej,</w:t>
      </w:r>
    </w:p>
    <w:p w14:paraId="243CD690" w14:textId="77777777" w:rsidR="003A6102" w:rsidRPr="007C7983" w:rsidRDefault="003A6102" w:rsidP="00853081">
      <w:pPr>
        <w:widowControl/>
        <w:numPr>
          <w:ilvl w:val="0"/>
          <w:numId w:val="97"/>
        </w:numPr>
        <w:suppressAutoHyphens w:val="0"/>
        <w:autoSpaceDE w:val="0"/>
        <w:autoSpaceDN w:val="0"/>
        <w:adjustRightInd w:val="0"/>
        <w:spacing w:before="120" w:after="120"/>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inne niewymienione w pkt. 1-4, a niezbędne do świadczenia usługi pocztowej czynności, spoczywają na Wykonawcy, przy czym Wykonawcy nie przysługuje dodatkowe wynagrodzenie z tego tytułu. </w:t>
      </w:r>
    </w:p>
    <w:p w14:paraId="4D001C57"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Wykonawca zobowiązany jest do:</w:t>
      </w:r>
    </w:p>
    <w:p w14:paraId="184C2121" w14:textId="77777777" w:rsidR="003A6102" w:rsidRPr="007C7983" w:rsidRDefault="003A6102" w:rsidP="00853081">
      <w:pPr>
        <w:widowControl/>
        <w:numPr>
          <w:ilvl w:val="0"/>
          <w:numId w:val="98"/>
        </w:numPr>
        <w:suppressAutoHyphens w:val="0"/>
        <w:autoSpaceDE w:val="0"/>
        <w:autoSpaceDN w:val="0"/>
        <w:adjustRightInd w:val="0"/>
        <w:spacing w:before="120" w:after="120"/>
        <w:ind w:left="850" w:hanging="357"/>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sprawdzenia, czy przesyłki są prawidłowo przygotowane do odbioru i nadania (czy wypełniono do przesyłek odpowiednie blankiety lub formularze),</w:t>
      </w:r>
    </w:p>
    <w:p w14:paraId="3B9FBB91" w14:textId="77777777" w:rsidR="003A6102" w:rsidRPr="007C7983" w:rsidRDefault="003A6102" w:rsidP="00853081">
      <w:pPr>
        <w:widowControl/>
        <w:numPr>
          <w:ilvl w:val="0"/>
          <w:numId w:val="98"/>
        </w:numPr>
        <w:suppressAutoHyphens w:val="0"/>
        <w:autoSpaceDE w:val="0"/>
        <w:autoSpaceDN w:val="0"/>
        <w:adjustRightInd w:val="0"/>
        <w:spacing w:before="120" w:after="120"/>
        <w:ind w:left="850" w:hanging="357"/>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 xml:space="preserve">porównania stanu faktycznego odbieranych przesyłek ze stanem zawartym w zestawieniu ilościowym, </w:t>
      </w:r>
    </w:p>
    <w:p w14:paraId="79EB7593" w14:textId="77777777" w:rsidR="003A6102" w:rsidRPr="007C7983" w:rsidRDefault="003A6102" w:rsidP="00853081">
      <w:pPr>
        <w:widowControl/>
        <w:numPr>
          <w:ilvl w:val="0"/>
          <w:numId w:val="98"/>
        </w:numPr>
        <w:suppressAutoHyphens w:val="0"/>
        <w:autoSpaceDE w:val="0"/>
        <w:autoSpaceDN w:val="0"/>
        <w:adjustRightInd w:val="0"/>
        <w:spacing w:before="120" w:after="120"/>
        <w:ind w:left="850" w:hanging="357"/>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pokwitowania ilości odebranych przesyłek przez umieszczenie daty, dokładnej godziny oraz podpisu na zestawieniu ilościowym,</w:t>
      </w:r>
    </w:p>
    <w:p w14:paraId="590A88AE" w14:textId="77777777" w:rsidR="003A6102" w:rsidRPr="007C7983" w:rsidRDefault="003A6102" w:rsidP="00853081">
      <w:pPr>
        <w:widowControl/>
        <w:numPr>
          <w:ilvl w:val="0"/>
          <w:numId w:val="98"/>
        </w:numPr>
        <w:suppressAutoHyphens w:val="0"/>
        <w:autoSpaceDE w:val="0"/>
        <w:autoSpaceDN w:val="0"/>
        <w:adjustRightInd w:val="0"/>
        <w:spacing w:before="120" w:after="120"/>
        <w:ind w:left="850" w:hanging="357"/>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załadunku i dostarczenia odebranych</w:t>
      </w:r>
      <w:r w:rsidRPr="00F3665E">
        <w:rPr>
          <w:rFonts w:asciiTheme="minorHAnsi" w:eastAsia="Times New Roman" w:hAnsiTheme="minorHAnsi" w:cs="Times New Roman"/>
          <w:sz w:val="22"/>
          <w:szCs w:val="22"/>
          <w:lang w:eastAsia="pl-PL"/>
        </w:rPr>
        <w:t xml:space="preserve"> przesyłek do placówki Wykonawcy wraz z załączoną dokumentacją nadawczą oraz jednym egzemplarzem zestawienia ilościowego,</w:t>
      </w:r>
    </w:p>
    <w:p w14:paraId="042A53DB" w14:textId="77777777" w:rsidR="003A6102" w:rsidRPr="007C7983" w:rsidRDefault="003A6102" w:rsidP="00853081">
      <w:pPr>
        <w:widowControl/>
        <w:numPr>
          <w:ilvl w:val="0"/>
          <w:numId w:val="98"/>
        </w:numPr>
        <w:suppressAutoHyphens w:val="0"/>
        <w:autoSpaceDE w:val="0"/>
        <w:autoSpaceDN w:val="0"/>
        <w:adjustRightInd w:val="0"/>
        <w:spacing w:before="120" w:after="120"/>
        <w:ind w:left="851"/>
        <w:jc w:val="both"/>
        <w:rPr>
          <w:rFonts w:asciiTheme="minorHAnsi" w:eastAsia="Calibri" w:hAnsiTheme="minorHAnsi" w:cs="Times New Roman"/>
          <w:color w:val="000000"/>
          <w:sz w:val="22"/>
          <w:szCs w:val="22"/>
          <w:lang w:eastAsia="en-US"/>
        </w:rPr>
      </w:pPr>
      <w:r w:rsidRPr="007C7983">
        <w:rPr>
          <w:rFonts w:asciiTheme="minorHAnsi" w:eastAsia="Calibri" w:hAnsiTheme="minorHAnsi" w:cs="ArialNarrow"/>
          <w:color w:val="000000"/>
          <w:sz w:val="22"/>
          <w:szCs w:val="22"/>
          <w:lang w:eastAsia="en-US"/>
        </w:rPr>
        <w:t xml:space="preserve">zwrócenia Zamawiającemu jego egzemplarzy dokumentacji nadawczej po uzupełnieniu wymaganych zapisów, tj.: daty oraz miejsca przyjęcia przesyłek, nr nadawczego, wagi, stempla pocztowego, podpisów potwierdzających odbiór przesyłek, itp., nie później niż </w:t>
      </w:r>
      <w:r>
        <w:rPr>
          <w:rFonts w:asciiTheme="minorHAnsi" w:eastAsia="Calibri" w:hAnsiTheme="minorHAnsi" w:cs="ArialNarrow"/>
          <w:color w:val="000000"/>
          <w:sz w:val="22"/>
          <w:szCs w:val="22"/>
          <w:lang w:eastAsia="en-US"/>
        </w:rPr>
        <w:br/>
      </w:r>
      <w:r w:rsidRPr="007C7983">
        <w:rPr>
          <w:rFonts w:asciiTheme="minorHAnsi" w:eastAsia="Calibri" w:hAnsiTheme="minorHAnsi" w:cs="ArialNarrow"/>
          <w:color w:val="000000"/>
          <w:sz w:val="22"/>
          <w:szCs w:val="22"/>
          <w:lang w:eastAsia="en-US"/>
        </w:rPr>
        <w:t xml:space="preserve">w dniu następnym. Powyższy wymóg dotyczy również przesyłek terminowych nadanych </w:t>
      </w:r>
      <w:r>
        <w:rPr>
          <w:rFonts w:asciiTheme="minorHAnsi" w:eastAsia="Calibri" w:hAnsiTheme="minorHAnsi" w:cs="ArialNarrow"/>
          <w:color w:val="000000"/>
          <w:sz w:val="22"/>
          <w:szCs w:val="22"/>
          <w:lang w:eastAsia="en-US"/>
        </w:rPr>
        <w:br/>
      </w:r>
      <w:r w:rsidRPr="007C7983">
        <w:rPr>
          <w:rFonts w:asciiTheme="minorHAnsi" w:eastAsia="Calibri" w:hAnsiTheme="minorHAnsi" w:cs="ArialNarrow"/>
          <w:color w:val="000000"/>
          <w:sz w:val="22"/>
          <w:szCs w:val="22"/>
          <w:lang w:eastAsia="en-US"/>
        </w:rPr>
        <w:t>u operatora wyznaczonego, tzn. Wykonawca zobowiązany jest przekazać nieodpłatnie Zamawiającemu potwierdzenie nadania lub duplikat potwierdzenia nadania przesyłki nie później niż w dniu następującym po dniu nadania.</w:t>
      </w:r>
    </w:p>
    <w:p w14:paraId="66DFA776"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Nadanie przesyłek objętych przedmiotem zamówienia następować będzie w dniu ich przekazania Wykonawcy przez Zamawiającego. Dotyczy to również obowiązku nadawania przez Wykonawcę przesyłek terminowych u operatora wyznaczonego (tj. przesyłka w dniu odebrania od Zamawiającego musi zostać nadana u operatora wyznaczonego).</w:t>
      </w:r>
    </w:p>
    <w:p w14:paraId="2D284ED5"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 xml:space="preserve">W przypadku zastrzeżeń dotyczących odebranych przesyłek od Zamawiającego, Wykonawca wyjaśni je telefonicznie z Zamawiającym. </w:t>
      </w:r>
    </w:p>
    <w:p w14:paraId="7E65099B"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 xml:space="preserve">Przy braku możliwości wyjaśnienia lub usunięcia nieprawidłowości w dniu ich odbioru, nadanie przesyłek nastąpi najpóźniej w następnym dniu roboczym po dniu, w którym zostaną wyjaśnione i usunięte nieprawidłowości. </w:t>
      </w:r>
    </w:p>
    <w:p w14:paraId="052E8369"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Zamawiający nie dopuszcza przesunięcia nadania przesyłek terminowych u operatora wyznaczonego na dzień następny, a na Wykonawcy ciąży obowiązek sprawdzenia kompletności informacji warunkujących prawidłowe nadanie u operatora wyznaczonego.</w:t>
      </w:r>
    </w:p>
    <w:p w14:paraId="64740F9C"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Times New Roman"/>
          <w:sz w:val="22"/>
          <w:szCs w:val="22"/>
          <w:lang w:eastAsia="en-US"/>
        </w:rPr>
        <w:t>Zamawiający ma prawo zlecić usługę innemu operatorowi, a kosztami realizacji obciążyć Wykonawcę, jeżeli Wykonawca nie odbierze od Zamawiającego przesyłek w wyznaczonym czasie. Nie zwalnia to Wykonawcy z obowiązku zapłaty kary umownej, określonej w § 9 ust. 4.</w:t>
      </w:r>
    </w:p>
    <w:p w14:paraId="5387C3EA"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Zamawiający zastrzega sobie – w razie potrzeby – możliwość nadawania przesyłek pocztowych bezpośrednio przez upoważnionych pracowników Zamawiającego w placówce pocztowej Wykonawcy, określonej w załączniku nr 4 do umowy i czynnej co najmniej w dni robocze </w:t>
      </w:r>
      <w:r>
        <w:rPr>
          <w:rFonts w:asciiTheme="minorHAnsi" w:eastAsia="Calibri" w:hAnsiTheme="minorHAnsi" w:cs="ArialNarrow"/>
          <w:color w:val="000000"/>
          <w:sz w:val="22"/>
          <w:szCs w:val="22"/>
          <w:lang w:eastAsia="en-US"/>
        </w:rPr>
        <w:br/>
      </w:r>
      <w:r w:rsidRPr="007C7983">
        <w:rPr>
          <w:rFonts w:asciiTheme="minorHAnsi" w:eastAsia="Calibri" w:hAnsiTheme="minorHAnsi" w:cs="ArialNarrow"/>
          <w:color w:val="000000"/>
          <w:sz w:val="22"/>
          <w:szCs w:val="22"/>
          <w:lang w:eastAsia="en-US"/>
        </w:rPr>
        <w:t>w godzinach 8:00-17:00.</w:t>
      </w:r>
    </w:p>
    <w:p w14:paraId="1A73C599"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color w:val="000000"/>
          <w:sz w:val="22"/>
          <w:szCs w:val="22"/>
          <w:lang w:eastAsia="en-US"/>
        </w:rPr>
      </w:pPr>
      <w:r w:rsidRPr="007C7983">
        <w:rPr>
          <w:rFonts w:asciiTheme="minorHAnsi" w:eastAsia="Calibri" w:hAnsiTheme="minorHAnsi" w:cs="ArialNarrow"/>
          <w:color w:val="000000"/>
          <w:sz w:val="22"/>
          <w:szCs w:val="22"/>
          <w:lang w:eastAsia="en-US"/>
        </w:rPr>
        <w:t>Wykonawca zobowiązany jest do przekazywania wg bieżących potrzeb Zamawiającego wszelkich oznaczeń przesyłek rejestrowanych i priorytetowych. Wykonawcy nie przysługuje dodatkowe wynagrodzenie z tego tytułu.</w:t>
      </w:r>
    </w:p>
    <w:p w14:paraId="66702D09"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color w:val="000000"/>
          <w:sz w:val="22"/>
          <w:szCs w:val="22"/>
          <w:lang w:eastAsia="en-US"/>
        </w:rPr>
      </w:pPr>
      <w:r w:rsidRPr="007C7983">
        <w:rPr>
          <w:rFonts w:asciiTheme="minorHAnsi" w:eastAsia="Calibri" w:hAnsiTheme="minorHAnsi" w:cs="ArialNarrow"/>
          <w:color w:val="000000"/>
          <w:sz w:val="22"/>
          <w:szCs w:val="22"/>
          <w:lang w:eastAsia="en-US"/>
        </w:rPr>
        <w:t>Opakowanie przesyłek listowych stanowi koperta Zamawiającego, odpowiednio zabezpieczona - zgodnie z Regulaminem</w:t>
      </w:r>
      <w:r w:rsidRPr="007C7983">
        <w:rPr>
          <w:rFonts w:asciiTheme="minorHAnsi" w:eastAsia="Calibri" w:hAnsiTheme="minorHAnsi"/>
          <w:color w:val="000000"/>
          <w:sz w:val="22"/>
          <w:szCs w:val="22"/>
          <w:lang w:eastAsia="en-US"/>
        </w:rPr>
        <w:t xml:space="preserve"> świadczonych przez Wykonawcę usług</w:t>
      </w:r>
      <w:r w:rsidRPr="007C7983">
        <w:rPr>
          <w:rFonts w:asciiTheme="minorHAnsi" w:eastAsia="Calibri" w:hAnsiTheme="minorHAnsi" w:cs="ArialNarrow"/>
          <w:color w:val="000000"/>
          <w:sz w:val="22"/>
          <w:szCs w:val="22"/>
          <w:lang w:eastAsia="en-US"/>
        </w:rPr>
        <w:t xml:space="preserve">. Opakowanie paczki powinno stanowić zabezpieczenie przed dostępem do zawartości oraz uniemożliwiać uszkodzenie przesyłki  w czasie przemieszczania. </w:t>
      </w:r>
      <w:r w:rsidRPr="007C7983">
        <w:rPr>
          <w:rFonts w:asciiTheme="minorHAnsi" w:eastAsia="Times New Roman" w:hAnsiTheme="minorHAnsi" w:cs="Times New Roman"/>
          <w:sz w:val="22"/>
          <w:szCs w:val="22"/>
          <w:lang w:eastAsia="pl-PL"/>
        </w:rPr>
        <w:t xml:space="preserve">W dalszej części umowy określenie „Regulamin świadczenia usług pocztowych” oznacza odpowiednio – właściwy regulamin świadczenia usług pocztowych albo łącznie regulaminy świadczenia usług pocztowych, których postanowienia mają zastosowanie do świadczenia Usług lub określają niektóre warunki ich świadczenia. Obowiązujący na dzień zawarcia umowy Regulamin świadczenia usług pocztowych stanowi </w:t>
      </w:r>
      <w:r w:rsidRPr="007C7983">
        <w:rPr>
          <w:rFonts w:asciiTheme="minorHAnsi" w:eastAsia="Times New Roman" w:hAnsiTheme="minorHAnsi" w:cs="Arial"/>
          <w:color w:val="000000"/>
          <w:sz w:val="22"/>
          <w:szCs w:val="22"/>
          <w:lang w:eastAsia="pl-PL"/>
        </w:rPr>
        <w:t xml:space="preserve">załącznik nr 3 do umowy. </w:t>
      </w:r>
      <w:r>
        <w:rPr>
          <w:rFonts w:asciiTheme="minorHAnsi" w:eastAsia="Times New Roman" w:hAnsiTheme="minorHAnsi" w:cs="Arial"/>
          <w:color w:val="000000"/>
          <w:sz w:val="22"/>
          <w:szCs w:val="22"/>
          <w:lang w:eastAsia="pl-PL"/>
        </w:rPr>
        <w:br/>
      </w:r>
      <w:r w:rsidRPr="007C7983">
        <w:rPr>
          <w:rFonts w:asciiTheme="minorHAnsi" w:eastAsia="Times New Roman" w:hAnsiTheme="minorHAnsi" w:cs="Arial"/>
          <w:color w:val="000000"/>
          <w:sz w:val="22"/>
          <w:szCs w:val="22"/>
          <w:lang w:eastAsia="pl-PL"/>
        </w:rPr>
        <w:t>W przypadku wprowadzenia zmian do Regulaminu świadczenia usług pocztowych, Wykonawca zobowiązuje się niezwłocznie powiadomić o nich Zamawiającego, poprzez dostarczenie zmienionego Regulaminu, pod rygorem skutków prawnych dla Wykonawcy, wynikających z faktu niepowiadomienia.</w:t>
      </w:r>
    </w:p>
    <w:p w14:paraId="787CA3C8"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color w:val="000000"/>
          <w:sz w:val="22"/>
          <w:szCs w:val="22"/>
          <w:lang w:eastAsia="en-US"/>
        </w:rPr>
      </w:pPr>
      <w:r w:rsidRPr="007C7983">
        <w:rPr>
          <w:rFonts w:asciiTheme="minorHAnsi" w:eastAsia="Calibri" w:hAnsiTheme="minorHAnsi" w:cs="ArialNarrow"/>
          <w:color w:val="000000"/>
          <w:sz w:val="22"/>
          <w:szCs w:val="22"/>
          <w:lang w:eastAsia="en-US"/>
        </w:rPr>
        <w:t xml:space="preserve">Jeśli przesyłki listowe oraz paczki wymagać będą specjalnego, odrębnego oznakowania lub opakowania właściwego dla Wykonawcy – Wykonawca dostarczy we własnym zakresie wszelkie materiały niezbędne do tego celu. Wykonawcy nie przysługuje dodatkowe wynagrodzenie z tego tytułu. </w:t>
      </w:r>
    </w:p>
    <w:p w14:paraId="60A436FA"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sz w:val="22"/>
          <w:szCs w:val="22"/>
          <w:lang w:eastAsia="en-US"/>
        </w:rPr>
      </w:pPr>
      <w:r w:rsidRPr="007C7983">
        <w:rPr>
          <w:rFonts w:asciiTheme="minorHAnsi" w:eastAsia="Calibri" w:hAnsiTheme="minorHAnsi" w:cs="ArialNarrow"/>
          <w:color w:val="000000"/>
          <w:sz w:val="22"/>
          <w:szCs w:val="22"/>
          <w:lang w:eastAsia="en-US"/>
        </w:rPr>
        <w:t xml:space="preserve">Wykonawca zobowiązany jest zapewnić bezpłatne formularze potwierdzeń odbioru zarówno stosowane w obrocie krajowym, jak i zagranicznym. </w:t>
      </w:r>
      <w:r w:rsidRPr="007C7983">
        <w:rPr>
          <w:rFonts w:asciiTheme="minorHAnsi" w:eastAsia="Calibri" w:hAnsiTheme="minorHAnsi" w:cs="ArialNarrow"/>
          <w:sz w:val="22"/>
          <w:szCs w:val="22"/>
          <w:lang w:eastAsia="en-US"/>
        </w:rPr>
        <w:t xml:space="preserve">W przypadku przesyłek terminowych nadawanych u operatora wyznaczonego, Wykonawca będzie zobowiązany do nieodpłatnego zapewnienia Zamawiającemu odpowiednich druków zwrotnego potwierdzenia odbioru. </w:t>
      </w:r>
    </w:p>
    <w:p w14:paraId="16DDF076"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color w:val="FF0000"/>
          <w:sz w:val="22"/>
          <w:szCs w:val="22"/>
          <w:lang w:eastAsia="pl-PL"/>
        </w:rPr>
      </w:pPr>
      <w:r w:rsidRPr="007C7983">
        <w:rPr>
          <w:rFonts w:asciiTheme="minorHAnsi" w:eastAsia="Times New Roman" w:hAnsiTheme="minorHAnsi" w:cs="ArialNarrow"/>
          <w:sz w:val="22"/>
          <w:szCs w:val="22"/>
          <w:lang w:eastAsia="pl-PL"/>
        </w:rPr>
        <w:t xml:space="preserve">Zamawiający jest odpowiedzialny za nadawanie przesyłek listowych i paczek w stanie umożliwiającym Wykonawcy doręczenie bez ubytku i uszkodzenia do miejsca zgodnie z adresem przeznaczenia oraz zgodnie z Regulaminem </w:t>
      </w:r>
      <w:r w:rsidRPr="007C7983">
        <w:rPr>
          <w:rFonts w:asciiTheme="minorHAnsi" w:eastAsia="Times New Roman" w:hAnsiTheme="minorHAnsi"/>
          <w:sz w:val="22"/>
          <w:szCs w:val="22"/>
          <w:lang w:eastAsia="pl-PL"/>
        </w:rPr>
        <w:t>świadczenia usług pocztowych wydanym przez Wykonawcę</w:t>
      </w:r>
      <w:r w:rsidRPr="007C7983">
        <w:rPr>
          <w:rFonts w:asciiTheme="minorHAnsi" w:eastAsia="Times New Roman" w:hAnsiTheme="minorHAnsi" w:cs="ArialNarrow"/>
          <w:sz w:val="22"/>
          <w:szCs w:val="22"/>
          <w:lang w:eastAsia="pl-PL"/>
        </w:rPr>
        <w:t xml:space="preserve">. </w:t>
      </w:r>
    </w:p>
    <w:p w14:paraId="5B5E97F6"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Times New Roman"/>
          <w:sz w:val="22"/>
          <w:szCs w:val="22"/>
          <w:lang w:eastAsia="pl-PL"/>
        </w:rPr>
        <w:t>Wykonawca zobowiązany jest do dostarczania przesyłek pocztowych do adresatów na warunkach i w terminach określonych w załączniku nr 1 do umowy (OPZ).</w:t>
      </w:r>
      <w:r w:rsidRPr="007C7983">
        <w:rPr>
          <w:rFonts w:asciiTheme="minorHAnsi" w:eastAsia="Calibri" w:hAnsiTheme="minorHAnsi" w:cs="Times New Roman"/>
          <w:color w:val="FF0000"/>
          <w:sz w:val="22"/>
          <w:szCs w:val="22"/>
          <w:lang w:eastAsia="pl-PL"/>
        </w:rPr>
        <w:t xml:space="preserve"> </w:t>
      </w:r>
    </w:p>
    <w:p w14:paraId="56F8A1F1"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 xml:space="preserve">Jeżeli Wykonawca w wydanym przez siebie po zawarciu niniejszej umowy regulaminie świadczenia usług pocztowych określi korzystniejsze warunki i terminy dostarczania przesyłek pocztowych, to do świadczenia Usług zastosowanie mają postanowienia regulaminu świadczenia usług pocztowych wydanego przez Wykonawcę. </w:t>
      </w:r>
    </w:p>
    <w:p w14:paraId="1B6971C5" w14:textId="5C8C2EB0"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ArialNarrow"/>
          <w:sz w:val="22"/>
          <w:szCs w:val="22"/>
          <w:lang w:eastAsia="pl-PL"/>
        </w:rPr>
        <w:t>W przypadku uszkodzenia przesyłki w czasie jej transportu – Wykonawca zobowiązany będzie do dodatkowego zabezpieczenia przesyłki przed dalszym jej uszkodzeniem na swój koszt oraz dostarczenia</w:t>
      </w:r>
      <w:ins w:id="47" w:author="Autor">
        <w:r w:rsidR="009769DF">
          <w:rPr>
            <w:rFonts w:asciiTheme="minorHAnsi" w:eastAsia="Calibri" w:hAnsiTheme="minorHAnsi" w:cs="ArialNarrow"/>
            <w:sz w:val="22"/>
            <w:szCs w:val="22"/>
            <w:lang w:eastAsia="pl-PL"/>
          </w:rPr>
          <w:t xml:space="preserve"> jej do adresata wraz z protokołem opisującym powstanie uszkodzenia lub ubytku oraz uzyskani</w:t>
        </w:r>
        <w:r w:rsidR="00A2365D">
          <w:rPr>
            <w:rFonts w:asciiTheme="minorHAnsi" w:eastAsia="Calibri" w:hAnsiTheme="minorHAnsi" w:cs="ArialNarrow"/>
            <w:sz w:val="22"/>
            <w:szCs w:val="22"/>
            <w:lang w:eastAsia="pl-PL"/>
          </w:rPr>
          <w:t xml:space="preserve">e od adresata podpisu będącego potwierdzeniem odbioru </w:t>
        </w:r>
        <w:r w:rsidR="009769DF">
          <w:rPr>
            <w:rFonts w:asciiTheme="minorHAnsi" w:eastAsia="Calibri" w:hAnsiTheme="minorHAnsi" w:cs="ArialNarrow"/>
            <w:sz w:val="22"/>
            <w:szCs w:val="22"/>
            <w:lang w:eastAsia="pl-PL"/>
          </w:rPr>
          <w:t>nadanej przesyłki</w:t>
        </w:r>
        <w:r w:rsidR="00A2365D">
          <w:rPr>
            <w:rFonts w:asciiTheme="minorHAnsi" w:eastAsia="Calibri" w:hAnsiTheme="minorHAnsi" w:cs="ArialNarrow"/>
            <w:sz w:val="22"/>
            <w:szCs w:val="22"/>
            <w:lang w:eastAsia="pl-PL"/>
          </w:rPr>
          <w:t>.</w:t>
        </w:r>
      </w:ins>
      <w:r w:rsidRPr="007C7983">
        <w:rPr>
          <w:rFonts w:asciiTheme="minorHAnsi" w:eastAsia="Calibri" w:hAnsiTheme="minorHAnsi" w:cs="ArialNarrow"/>
          <w:sz w:val="22"/>
          <w:szCs w:val="22"/>
          <w:lang w:eastAsia="pl-PL"/>
        </w:rPr>
        <w:t xml:space="preserve"> </w:t>
      </w:r>
      <w:ins w:id="48" w:author="Autor">
        <w:r w:rsidR="00A2365D">
          <w:rPr>
            <w:rFonts w:asciiTheme="minorHAnsi" w:eastAsia="Calibri" w:hAnsiTheme="minorHAnsi" w:cs="ArialNarrow"/>
            <w:sz w:val="22"/>
            <w:szCs w:val="22"/>
            <w:lang w:eastAsia="pl-PL"/>
          </w:rPr>
          <w:t xml:space="preserve">Kopia protokołu przekazywana </w:t>
        </w:r>
        <w:r w:rsidR="00C442D6">
          <w:rPr>
            <w:rFonts w:asciiTheme="minorHAnsi" w:eastAsia="Calibri" w:hAnsiTheme="minorHAnsi" w:cs="ArialNarrow"/>
            <w:sz w:val="22"/>
            <w:szCs w:val="22"/>
            <w:lang w:eastAsia="pl-PL"/>
          </w:rPr>
          <w:t>będzie</w:t>
        </w:r>
        <w:r w:rsidR="00A2365D">
          <w:rPr>
            <w:rFonts w:asciiTheme="minorHAnsi" w:eastAsia="Calibri" w:hAnsiTheme="minorHAnsi" w:cs="ArialNarrow"/>
            <w:sz w:val="22"/>
            <w:szCs w:val="22"/>
            <w:lang w:eastAsia="pl-PL"/>
          </w:rPr>
          <w:t xml:space="preserve"> odbiorcy wraz z przesyłką, a oryginał dołącz</w:t>
        </w:r>
        <w:r w:rsidR="00C442D6">
          <w:rPr>
            <w:rFonts w:asciiTheme="minorHAnsi" w:eastAsia="Calibri" w:hAnsiTheme="minorHAnsi" w:cs="ArialNarrow"/>
            <w:sz w:val="22"/>
            <w:szCs w:val="22"/>
            <w:lang w:eastAsia="pl-PL"/>
          </w:rPr>
          <w:t>ony</w:t>
        </w:r>
        <w:r w:rsidR="00A2365D">
          <w:rPr>
            <w:rFonts w:asciiTheme="minorHAnsi" w:eastAsia="Calibri" w:hAnsiTheme="minorHAnsi" w:cs="ArialNarrow"/>
            <w:sz w:val="22"/>
            <w:szCs w:val="22"/>
            <w:lang w:eastAsia="pl-PL"/>
          </w:rPr>
          <w:t xml:space="preserve"> do dokumentów oddawczych. </w:t>
        </w:r>
      </w:ins>
      <w:del w:id="49" w:author="Autor">
        <w:r w:rsidRPr="007C7983" w:rsidDel="00A2365D">
          <w:rPr>
            <w:rFonts w:asciiTheme="minorHAnsi" w:eastAsia="Calibri" w:hAnsiTheme="minorHAnsi" w:cs="ArialNarrow"/>
            <w:sz w:val="22"/>
            <w:szCs w:val="22"/>
            <w:lang w:eastAsia="pl-PL"/>
          </w:rPr>
          <w:delText>Zamawiającemu protokołu opisującego okoliczności powstania uszkodzenia oraz jego rodzaj i zakres.</w:delText>
        </w:r>
      </w:del>
    </w:p>
    <w:p w14:paraId="373E5687"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Times New Roman"/>
          <w:sz w:val="22"/>
          <w:szCs w:val="22"/>
          <w:lang w:eastAsia="pl-PL"/>
        </w:rPr>
        <w:t xml:space="preserve">Usługę pocztową w zakresie przesyłki rejestrowanej uważa się za nie wykonaną jeżeli doręczenie przesyłki rejestrowanej lub zawiadomienie o próbie jej doręczenia nie nastąpiło w terminie </w:t>
      </w:r>
      <w:r w:rsidRPr="007C7983">
        <w:rPr>
          <w:rFonts w:asciiTheme="minorHAnsi" w:eastAsia="Times New Roman" w:hAnsiTheme="minorHAnsi" w:cs="Times New Roman"/>
          <w:sz w:val="22"/>
          <w:szCs w:val="22"/>
          <w:lang w:eastAsia="pl-PL"/>
        </w:rPr>
        <w:br/>
        <w:t xml:space="preserve">14 dni od dnia nadania. </w:t>
      </w:r>
    </w:p>
    <w:p w14:paraId="6D8A4937"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Times New Roman"/>
          <w:sz w:val="22"/>
          <w:szCs w:val="22"/>
          <w:lang w:eastAsia="pl-PL"/>
        </w:rPr>
        <w:t xml:space="preserve">Reklamacje z tytułu niewykonania usługi Zamawiający może zgłosić do Wykonawcy po upływie </w:t>
      </w:r>
      <w:r>
        <w:rPr>
          <w:rFonts w:asciiTheme="minorHAnsi" w:eastAsia="Times New Roman" w:hAnsiTheme="minorHAnsi" w:cs="Times New Roman"/>
          <w:sz w:val="22"/>
          <w:szCs w:val="22"/>
          <w:lang w:eastAsia="pl-PL"/>
        </w:rPr>
        <w:br/>
      </w:r>
      <w:r w:rsidRPr="007C7983">
        <w:rPr>
          <w:rFonts w:asciiTheme="minorHAnsi" w:eastAsia="Times New Roman" w:hAnsiTheme="minorHAnsi" w:cs="Times New Roman"/>
          <w:sz w:val="22"/>
          <w:szCs w:val="22"/>
          <w:lang w:eastAsia="pl-PL"/>
        </w:rPr>
        <w:t xml:space="preserve">14 dni od nadania przesyłki rejestrowanej, nie później jednak niż 12 miesięcy od jej nadania. </w:t>
      </w:r>
    </w:p>
    <w:p w14:paraId="6D27AA74" w14:textId="05A295E0"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Termin udzielenia odpowiedzi na reklamację nie może przekroczyć 30 dni od dnia otrzymania reklamacji dotyczącej przesyłki krajowej i </w:t>
      </w:r>
      <w:del w:id="50" w:author="Autor">
        <w:r w:rsidRPr="007C7983" w:rsidDel="00C442D6">
          <w:rPr>
            <w:rFonts w:asciiTheme="minorHAnsi" w:eastAsia="Calibri" w:hAnsiTheme="minorHAnsi" w:cs="Times New Roman"/>
            <w:sz w:val="22"/>
            <w:szCs w:val="22"/>
            <w:lang w:eastAsia="en-US"/>
          </w:rPr>
          <w:delText>45</w:delText>
        </w:r>
      </w:del>
      <w:ins w:id="51" w:author="Autor">
        <w:r w:rsidR="00C442D6">
          <w:rPr>
            <w:rFonts w:asciiTheme="minorHAnsi" w:eastAsia="Calibri" w:hAnsiTheme="minorHAnsi" w:cs="Times New Roman"/>
            <w:sz w:val="22"/>
            <w:szCs w:val="22"/>
            <w:lang w:eastAsia="en-US"/>
          </w:rPr>
          <w:t>90</w:t>
        </w:r>
      </w:ins>
      <w:r w:rsidRPr="007C7983">
        <w:rPr>
          <w:rFonts w:asciiTheme="minorHAnsi" w:eastAsia="Calibri" w:hAnsiTheme="minorHAnsi" w:cs="Times New Roman"/>
          <w:sz w:val="22"/>
          <w:szCs w:val="22"/>
          <w:lang w:eastAsia="en-US"/>
        </w:rPr>
        <w:t xml:space="preserve"> dni od dnia otrzymania reklamacji dotyczącej przesyłki zagranicznej. </w:t>
      </w:r>
    </w:p>
    <w:p w14:paraId="25C31E80"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imes New Roman"/>
          <w:sz w:val="22"/>
          <w:szCs w:val="22"/>
          <w:lang w:eastAsia="en-US"/>
        </w:rPr>
      </w:pPr>
      <w:r w:rsidRPr="007C7983">
        <w:rPr>
          <w:rFonts w:asciiTheme="minorHAnsi" w:eastAsia="Calibri" w:hAnsiTheme="minorHAnsi" w:cs="Arial"/>
          <w:color w:val="000000"/>
          <w:sz w:val="22"/>
          <w:szCs w:val="22"/>
          <w:lang w:eastAsia="en-US"/>
        </w:rPr>
        <w:t xml:space="preserve">Zwrot do siedziby Zamawiającego niedoręczonych przesyłek pocztowych (zgodnie z ust. 1 pkt 2)  następuje niezwłocznie po wyczerpaniu możliwości ich doręczenia z podaniem, w sposób czytelny i jednoznaczny, przyczyny zwrotu. </w:t>
      </w:r>
    </w:p>
    <w:p w14:paraId="4975DFCD"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Times New Roman"/>
          <w:sz w:val="22"/>
          <w:szCs w:val="22"/>
          <w:lang w:eastAsia="pl-PL"/>
        </w:rPr>
        <w:t xml:space="preserve">W przypadku konieczności zwrotu nadanych przez Zamawiającego przesyłek krajowych </w:t>
      </w:r>
      <w:r w:rsidRPr="007C7983">
        <w:rPr>
          <w:rFonts w:asciiTheme="minorHAnsi" w:eastAsia="Calibri" w:hAnsiTheme="minorHAnsi" w:cs="Times New Roman"/>
          <w:sz w:val="22"/>
          <w:szCs w:val="22"/>
          <w:lang w:eastAsia="pl-PL"/>
        </w:rPr>
        <w:br/>
        <w:t xml:space="preserve">i zagranicznych, zarówno priorytetowych, jak i ekonomicznych do Zamawiającego, dopuszcza się by były one przesyłane jako przesyłki ekonomiczne. </w:t>
      </w:r>
    </w:p>
    <w:p w14:paraId="4A17AA5E"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ahoma"/>
          <w:sz w:val="22"/>
          <w:szCs w:val="22"/>
          <w:lang w:eastAsia="pl-PL"/>
        </w:rPr>
      </w:pPr>
      <w:r w:rsidRPr="007C7983">
        <w:rPr>
          <w:rFonts w:asciiTheme="minorHAnsi" w:eastAsia="Calibri" w:hAnsiTheme="minorHAnsi" w:cs="Times New Roman"/>
          <w:sz w:val="22"/>
          <w:szCs w:val="22"/>
          <w:lang w:eastAsia="pl-PL"/>
        </w:rPr>
        <w:t xml:space="preserve">Wykonawca będzie doręczał Zamawiającemu pokwitowane przez adresatów zwrotne potwierdzenie odbioru (ZPO) niezwłocznie po doręczeniu przesyłki pocztowej. </w:t>
      </w:r>
      <w:r w:rsidRPr="007C7983">
        <w:rPr>
          <w:rFonts w:asciiTheme="minorHAnsi" w:eastAsia="Calibri" w:hAnsiTheme="minorHAnsi" w:cs="Tahoma"/>
          <w:sz w:val="22"/>
          <w:szCs w:val="22"/>
          <w:lang w:eastAsia="pl-PL"/>
        </w:rPr>
        <w:t xml:space="preserve">Doręczone zwrotne potwierdzenie odbioru </w:t>
      </w:r>
      <w:r>
        <w:rPr>
          <w:rFonts w:asciiTheme="minorHAnsi" w:eastAsia="Calibri" w:hAnsiTheme="minorHAnsi" w:cs="Tahoma"/>
          <w:sz w:val="22"/>
          <w:szCs w:val="22"/>
          <w:lang w:eastAsia="pl-PL"/>
        </w:rPr>
        <w:t xml:space="preserve">(ZPO) </w:t>
      </w:r>
      <w:r w:rsidRPr="007C7983">
        <w:rPr>
          <w:rFonts w:asciiTheme="minorHAnsi" w:eastAsia="Calibri" w:hAnsiTheme="minorHAnsi" w:cs="Tahoma"/>
          <w:sz w:val="22"/>
          <w:szCs w:val="22"/>
          <w:lang w:eastAsia="pl-PL"/>
        </w:rPr>
        <w:t xml:space="preserve">powinno zawierać czytelną datę i czytelny podpis osoby odbierającej oraz datę i podpis osoby doręczającej. </w:t>
      </w:r>
    </w:p>
    <w:p w14:paraId="08EFAB66" w14:textId="77777777" w:rsidR="003A6102" w:rsidRPr="007C7983" w:rsidRDefault="003A6102" w:rsidP="00853081">
      <w:pPr>
        <w:widowControl/>
        <w:numPr>
          <w:ilvl w:val="0"/>
          <w:numId w:val="78"/>
        </w:numPr>
        <w:suppressAutoHyphens w:val="0"/>
        <w:autoSpaceDE w:val="0"/>
        <w:autoSpaceDN w:val="0"/>
        <w:adjustRightInd w:val="0"/>
        <w:spacing w:before="120" w:after="120"/>
        <w:ind w:left="426"/>
        <w:jc w:val="both"/>
        <w:rPr>
          <w:rFonts w:asciiTheme="minorHAnsi" w:eastAsia="Calibri" w:hAnsiTheme="minorHAnsi" w:cs="Tahoma"/>
          <w:sz w:val="22"/>
          <w:szCs w:val="22"/>
          <w:lang w:eastAsia="pl-PL"/>
        </w:rPr>
      </w:pPr>
      <w:r w:rsidRPr="007C7983">
        <w:rPr>
          <w:rFonts w:asciiTheme="minorHAnsi" w:eastAsia="Calibri" w:hAnsiTheme="minorHAnsi" w:cs="Times New Roman"/>
          <w:sz w:val="22"/>
          <w:szCs w:val="22"/>
          <w:lang w:eastAsia="pl-PL"/>
        </w:rPr>
        <w:t xml:space="preserve">Fakt doręczenia do </w:t>
      </w:r>
      <w:r w:rsidRPr="007C7983">
        <w:rPr>
          <w:rFonts w:asciiTheme="minorHAnsi" w:eastAsia="Calibri" w:hAnsiTheme="minorHAnsi" w:cs="ArialNarrow"/>
          <w:sz w:val="22"/>
          <w:szCs w:val="22"/>
          <w:lang w:eastAsia="pl-PL"/>
        </w:rPr>
        <w:t>Zamawiającego</w:t>
      </w:r>
      <w:r w:rsidRPr="007C7983">
        <w:rPr>
          <w:rFonts w:asciiTheme="minorHAnsi" w:eastAsia="Calibri" w:hAnsiTheme="minorHAnsi" w:cs="Times New Roman"/>
          <w:sz w:val="22"/>
          <w:szCs w:val="22"/>
          <w:lang w:eastAsia="pl-PL"/>
        </w:rPr>
        <w:t xml:space="preserve"> zwrotnego potwierdzenia odbioru oraz niedoręczonych przesyłek pocztowych po wyczerpaniu możliwości ich doręczenia, powinien być odnotowany </w:t>
      </w:r>
      <w:r w:rsidRPr="007C7983">
        <w:rPr>
          <w:rFonts w:asciiTheme="minorHAnsi" w:eastAsia="Calibri" w:hAnsiTheme="minorHAnsi" w:cs="Times New Roman"/>
          <w:sz w:val="22"/>
          <w:szCs w:val="22"/>
          <w:lang w:eastAsia="pl-PL"/>
        </w:rPr>
        <w:br/>
        <w:t xml:space="preserve">i potwierdzony przez obie strony. </w:t>
      </w:r>
    </w:p>
    <w:p w14:paraId="6D8F13F6" w14:textId="77777777" w:rsidR="003A6102" w:rsidRPr="007C7983" w:rsidRDefault="003A6102" w:rsidP="00D411D7">
      <w:pPr>
        <w:widowControl/>
        <w:suppressAutoHyphens w:val="0"/>
        <w:spacing w:after="120"/>
        <w:ind w:left="426"/>
        <w:jc w:val="center"/>
        <w:rPr>
          <w:rFonts w:asciiTheme="minorHAnsi" w:eastAsia="Calibri" w:hAnsiTheme="minorHAnsi" w:cs="Times New Roman"/>
          <w:sz w:val="22"/>
          <w:szCs w:val="22"/>
          <w:lang w:eastAsia="pl-PL"/>
        </w:rPr>
      </w:pPr>
      <w:r w:rsidRPr="007C7983">
        <w:rPr>
          <w:rFonts w:asciiTheme="minorHAnsi" w:eastAsia="Calibri" w:hAnsiTheme="minorHAnsi" w:cs="Times New Roman"/>
          <w:b/>
          <w:bCs/>
          <w:sz w:val="22"/>
          <w:szCs w:val="22"/>
          <w:lang w:eastAsia="pl-PL"/>
        </w:rPr>
        <w:t>§ 4. Zobowiązania i odpowiedzialność Wykonawcy</w:t>
      </w:r>
    </w:p>
    <w:p w14:paraId="24FDAF24"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Calibri" w:hAnsiTheme="minorHAnsi" w:cs="ArialNarrow"/>
          <w:color w:val="000000"/>
          <w:sz w:val="22"/>
          <w:szCs w:val="22"/>
          <w:lang w:eastAsia="en-US"/>
        </w:rPr>
      </w:pPr>
      <w:r w:rsidRPr="007C7983">
        <w:rPr>
          <w:rFonts w:asciiTheme="minorHAnsi" w:eastAsia="Calibri" w:hAnsiTheme="minorHAnsi" w:cs="ArialNarrow"/>
          <w:color w:val="000000"/>
          <w:sz w:val="22"/>
          <w:szCs w:val="22"/>
          <w:lang w:eastAsia="en-US"/>
        </w:rPr>
        <w:t xml:space="preserve">Wykonawca, niezależnie od obowiązków określonych w innych postanowieniach umowy, </w:t>
      </w:r>
      <w:r w:rsidRPr="007C7983">
        <w:rPr>
          <w:rFonts w:asciiTheme="minorHAnsi" w:eastAsia="Calibri" w:hAnsiTheme="minorHAnsi" w:cs="ArialNarrow"/>
          <w:color w:val="000000"/>
          <w:sz w:val="22"/>
          <w:szCs w:val="22"/>
          <w:lang w:eastAsia="en-US"/>
        </w:rPr>
        <w:br/>
        <w:t xml:space="preserve">w ramach wynagrodzenia określonego w </w:t>
      </w:r>
      <w:r w:rsidRPr="007C7983">
        <w:rPr>
          <w:rFonts w:asciiTheme="minorHAnsi" w:eastAsia="Calibri" w:hAnsiTheme="minorHAnsi" w:cs="Times New Roman"/>
          <w:bCs/>
          <w:sz w:val="22"/>
          <w:szCs w:val="22"/>
          <w:lang w:eastAsia="en-US"/>
        </w:rPr>
        <w:t>§ 5 ust. 1, jest zobowiązany do:</w:t>
      </w:r>
    </w:p>
    <w:p w14:paraId="3334CBC6" w14:textId="77777777" w:rsidR="003A6102" w:rsidRPr="007C7983" w:rsidRDefault="003A6102" w:rsidP="00853081">
      <w:pPr>
        <w:widowControl/>
        <w:numPr>
          <w:ilvl w:val="0"/>
          <w:numId w:val="83"/>
        </w:numPr>
        <w:suppressAutoHyphens w:val="0"/>
        <w:autoSpaceDE w:val="0"/>
        <w:autoSpaceDN w:val="0"/>
        <w:adjustRightInd w:val="0"/>
        <w:spacing w:before="120" w:after="120"/>
        <w:jc w:val="both"/>
        <w:rPr>
          <w:rFonts w:asciiTheme="minorHAnsi" w:eastAsia="Calibri" w:hAnsiTheme="minorHAnsi" w:cs="Times New Roman"/>
          <w:sz w:val="22"/>
          <w:szCs w:val="22"/>
          <w:lang w:eastAsia="en-US"/>
        </w:rPr>
      </w:pPr>
      <w:r w:rsidRPr="007C7983">
        <w:rPr>
          <w:rFonts w:asciiTheme="minorHAnsi" w:eastAsia="Calibri" w:hAnsiTheme="minorHAnsi" w:cs="ArialNarrow"/>
          <w:color w:val="000000"/>
          <w:sz w:val="22"/>
          <w:szCs w:val="22"/>
          <w:lang w:eastAsia="en-US"/>
        </w:rPr>
        <w:t>świadczenia usług objętych niniejszą umową, w szczególności w zakresie doręczania przesyłek, zgodnie z przepisami powszechnie obowiązującego prawa oraz międzynarodowymi przepisami pocztowymi, w szczególności z  ustawą z dnia 23 listopada 2012 r. Prawo pocztowe (Dz.U. z 201</w:t>
      </w:r>
      <w:r>
        <w:rPr>
          <w:rFonts w:asciiTheme="minorHAnsi" w:eastAsia="Calibri" w:hAnsiTheme="minorHAnsi" w:cs="ArialNarrow"/>
          <w:color w:val="000000"/>
          <w:sz w:val="22"/>
          <w:szCs w:val="22"/>
          <w:lang w:eastAsia="en-US"/>
        </w:rPr>
        <w:t>8</w:t>
      </w:r>
      <w:r w:rsidRPr="007C7983">
        <w:rPr>
          <w:rFonts w:asciiTheme="minorHAnsi" w:eastAsia="Calibri" w:hAnsiTheme="minorHAnsi" w:cs="ArialNarrow"/>
          <w:color w:val="000000"/>
          <w:sz w:val="22"/>
          <w:szCs w:val="22"/>
          <w:lang w:eastAsia="en-US"/>
        </w:rPr>
        <w:t xml:space="preserve"> r. poz. </w:t>
      </w:r>
      <w:r>
        <w:rPr>
          <w:rFonts w:asciiTheme="minorHAnsi" w:eastAsia="Calibri" w:hAnsiTheme="minorHAnsi" w:cs="ArialNarrow"/>
          <w:color w:val="000000"/>
          <w:sz w:val="22"/>
          <w:szCs w:val="22"/>
          <w:lang w:eastAsia="en-US"/>
        </w:rPr>
        <w:t>2188</w:t>
      </w:r>
      <w:r w:rsidRPr="007C7983">
        <w:rPr>
          <w:rFonts w:asciiTheme="minorHAnsi" w:eastAsia="Calibri" w:hAnsiTheme="minorHAnsi" w:cs="ArialNarrow"/>
          <w:color w:val="000000"/>
          <w:sz w:val="22"/>
          <w:szCs w:val="22"/>
          <w:lang w:eastAsia="en-US"/>
        </w:rPr>
        <w:t>)</w:t>
      </w:r>
      <w:r>
        <w:rPr>
          <w:rFonts w:asciiTheme="minorHAnsi" w:eastAsia="Calibri" w:hAnsiTheme="minorHAnsi" w:cs="ArialNarrow"/>
          <w:color w:val="000000"/>
          <w:sz w:val="22"/>
          <w:szCs w:val="22"/>
          <w:lang w:eastAsia="en-US"/>
        </w:rPr>
        <w:t>,</w:t>
      </w:r>
      <w:r w:rsidRPr="007C7983">
        <w:rPr>
          <w:rFonts w:asciiTheme="minorHAnsi" w:eastAsia="Calibri" w:hAnsiTheme="minorHAnsi" w:cs="ArialNarrow"/>
          <w:color w:val="000000"/>
          <w:sz w:val="22"/>
          <w:szCs w:val="22"/>
          <w:lang w:eastAsia="en-US"/>
        </w:rPr>
        <w:t xml:space="preserve"> aktami wykonawczymi wydanymi na jej podstawie, oraz:</w:t>
      </w:r>
    </w:p>
    <w:p w14:paraId="0B7A40A7"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Rozporządzeniem Ministra Administracji i Cyfryzacji z dnia 26  listopada 2013 r. w sprawie reklamacji usługi pocztowej (</w:t>
      </w:r>
      <w:r>
        <w:rPr>
          <w:rFonts w:asciiTheme="minorHAnsi" w:eastAsia="Times New Roman" w:hAnsiTheme="minorHAnsi" w:cs="ArialNarrow"/>
          <w:sz w:val="22"/>
          <w:szCs w:val="22"/>
          <w:lang w:eastAsia="pl-PL"/>
        </w:rPr>
        <w:t xml:space="preserve">tj. </w:t>
      </w:r>
      <w:r w:rsidRPr="007C7983">
        <w:rPr>
          <w:rFonts w:asciiTheme="minorHAnsi" w:eastAsia="Times New Roman" w:hAnsiTheme="minorHAnsi" w:cs="ArialNarrow"/>
          <w:sz w:val="22"/>
          <w:szCs w:val="22"/>
          <w:lang w:eastAsia="pl-PL"/>
        </w:rPr>
        <w:t>Dz. U. 201</w:t>
      </w:r>
      <w:r>
        <w:rPr>
          <w:rFonts w:asciiTheme="minorHAnsi" w:eastAsia="Times New Roman" w:hAnsiTheme="minorHAnsi" w:cs="ArialNarrow"/>
          <w:sz w:val="22"/>
          <w:szCs w:val="22"/>
          <w:lang w:eastAsia="pl-PL"/>
        </w:rPr>
        <w:t>9</w:t>
      </w:r>
      <w:r w:rsidRPr="007C7983">
        <w:rPr>
          <w:rFonts w:asciiTheme="minorHAnsi" w:eastAsia="Times New Roman" w:hAnsiTheme="minorHAnsi" w:cs="ArialNarrow"/>
          <w:sz w:val="22"/>
          <w:szCs w:val="22"/>
          <w:lang w:eastAsia="pl-PL"/>
        </w:rPr>
        <w:t xml:space="preserve"> r. poz.</w:t>
      </w:r>
      <w:r>
        <w:rPr>
          <w:rFonts w:asciiTheme="minorHAnsi" w:eastAsia="Times New Roman" w:hAnsiTheme="minorHAnsi" w:cs="ArialNarrow"/>
          <w:sz w:val="22"/>
          <w:szCs w:val="22"/>
          <w:lang w:eastAsia="pl-PL"/>
        </w:rPr>
        <w:t>474</w:t>
      </w:r>
      <w:r w:rsidRPr="007C7983">
        <w:rPr>
          <w:rFonts w:asciiTheme="minorHAnsi" w:eastAsia="Times New Roman" w:hAnsiTheme="minorHAnsi" w:cs="ArialNarrow"/>
          <w:sz w:val="22"/>
          <w:szCs w:val="22"/>
          <w:lang w:eastAsia="pl-PL"/>
        </w:rPr>
        <w:t>),</w:t>
      </w:r>
    </w:p>
    <w:p w14:paraId="6C0EF259"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Ustawą z dnia 17 listopada 1964 r. Kodeks postępowania cywilnego (</w:t>
      </w:r>
      <w:r>
        <w:rPr>
          <w:rFonts w:asciiTheme="minorHAnsi" w:eastAsia="Times New Roman" w:hAnsiTheme="minorHAnsi" w:cs="ArialNarrow"/>
          <w:sz w:val="22"/>
          <w:szCs w:val="22"/>
          <w:lang w:eastAsia="pl-PL"/>
        </w:rPr>
        <w:t xml:space="preserve">tj. </w:t>
      </w:r>
      <w:r w:rsidRPr="007C7983">
        <w:rPr>
          <w:rFonts w:asciiTheme="minorHAnsi" w:eastAsia="Times New Roman" w:hAnsiTheme="minorHAnsi" w:cs="ArialNarrow"/>
          <w:sz w:val="22"/>
          <w:szCs w:val="22"/>
          <w:lang w:eastAsia="pl-PL"/>
        </w:rPr>
        <w:t>Dz. U. z 201</w:t>
      </w:r>
      <w:r>
        <w:rPr>
          <w:rFonts w:asciiTheme="minorHAnsi" w:eastAsia="Times New Roman" w:hAnsiTheme="minorHAnsi" w:cs="ArialNarrow"/>
          <w:sz w:val="22"/>
          <w:szCs w:val="22"/>
          <w:lang w:eastAsia="pl-PL"/>
        </w:rPr>
        <w:t>9</w:t>
      </w:r>
      <w:r w:rsidRPr="007C7983">
        <w:rPr>
          <w:rFonts w:asciiTheme="minorHAnsi" w:eastAsia="Times New Roman" w:hAnsiTheme="minorHAnsi" w:cs="ArialNarrow"/>
          <w:sz w:val="22"/>
          <w:szCs w:val="22"/>
          <w:lang w:eastAsia="pl-PL"/>
        </w:rPr>
        <w:t xml:space="preserve"> r. poz. </w:t>
      </w:r>
      <w:r>
        <w:rPr>
          <w:rFonts w:asciiTheme="minorHAnsi" w:eastAsia="Times New Roman" w:hAnsiTheme="minorHAnsi" w:cs="ArialNarrow"/>
          <w:sz w:val="22"/>
          <w:szCs w:val="22"/>
          <w:lang w:eastAsia="pl-PL"/>
        </w:rPr>
        <w:t>1460</w:t>
      </w:r>
      <w:r w:rsidRPr="007C7983">
        <w:rPr>
          <w:rFonts w:asciiTheme="minorHAnsi" w:eastAsia="Times New Roman" w:hAnsiTheme="minorHAnsi" w:cs="ArialNarrow"/>
          <w:sz w:val="22"/>
          <w:szCs w:val="22"/>
          <w:lang w:eastAsia="pl-PL"/>
        </w:rPr>
        <w:t xml:space="preserve">), </w:t>
      </w:r>
    </w:p>
    <w:p w14:paraId="14743C91"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Ustawą z dnia 6 czerwca 1997 r. Kodeks postępowania karnego (</w:t>
      </w:r>
      <w:r>
        <w:rPr>
          <w:rFonts w:asciiTheme="minorHAnsi" w:eastAsia="Times New Roman" w:hAnsiTheme="minorHAnsi" w:cs="ArialNarrow"/>
          <w:sz w:val="22"/>
          <w:szCs w:val="22"/>
          <w:lang w:eastAsia="pl-PL"/>
        </w:rPr>
        <w:t xml:space="preserve">tj. </w:t>
      </w:r>
      <w:r w:rsidRPr="007C7983">
        <w:rPr>
          <w:rFonts w:asciiTheme="minorHAnsi" w:eastAsia="Times New Roman" w:hAnsiTheme="minorHAnsi" w:cs="ArialNarrow"/>
          <w:sz w:val="22"/>
          <w:szCs w:val="22"/>
          <w:lang w:eastAsia="pl-PL"/>
        </w:rPr>
        <w:t>Dz. U. z 20</w:t>
      </w:r>
      <w:r>
        <w:rPr>
          <w:rFonts w:asciiTheme="minorHAnsi" w:eastAsia="Times New Roman" w:hAnsiTheme="minorHAnsi" w:cs="ArialNarrow"/>
          <w:sz w:val="22"/>
          <w:szCs w:val="22"/>
          <w:lang w:eastAsia="pl-PL"/>
        </w:rPr>
        <w:t>20</w:t>
      </w:r>
      <w:r w:rsidRPr="007C7983">
        <w:rPr>
          <w:rFonts w:asciiTheme="minorHAnsi" w:eastAsia="Times New Roman" w:hAnsiTheme="minorHAnsi" w:cs="ArialNarrow"/>
          <w:sz w:val="22"/>
          <w:szCs w:val="22"/>
          <w:lang w:eastAsia="pl-PL"/>
        </w:rPr>
        <w:t xml:space="preserve"> r. poz. </w:t>
      </w:r>
      <w:r>
        <w:rPr>
          <w:rFonts w:asciiTheme="minorHAnsi" w:eastAsia="Times New Roman" w:hAnsiTheme="minorHAnsi" w:cs="ArialNarrow"/>
          <w:sz w:val="22"/>
          <w:szCs w:val="22"/>
          <w:lang w:eastAsia="pl-PL"/>
        </w:rPr>
        <w:t>30</w:t>
      </w:r>
      <w:r w:rsidRPr="007C7983">
        <w:rPr>
          <w:rFonts w:asciiTheme="minorHAnsi" w:eastAsia="Times New Roman" w:hAnsiTheme="minorHAnsi" w:cs="ArialNarrow"/>
          <w:sz w:val="22"/>
          <w:szCs w:val="22"/>
          <w:lang w:eastAsia="pl-PL"/>
        </w:rPr>
        <w:t>),</w:t>
      </w:r>
    </w:p>
    <w:p w14:paraId="4A444072"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Ustawą z dnia 14 czerwca 1960 r. Kodeks postępowania administracyjnego (</w:t>
      </w:r>
      <w:r>
        <w:rPr>
          <w:rFonts w:asciiTheme="minorHAnsi" w:eastAsia="Times New Roman" w:hAnsiTheme="minorHAnsi" w:cs="ArialNarrow"/>
          <w:sz w:val="22"/>
          <w:szCs w:val="22"/>
          <w:lang w:eastAsia="pl-PL"/>
        </w:rPr>
        <w:t xml:space="preserve">tj. </w:t>
      </w:r>
      <w:r w:rsidRPr="007C7983">
        <w:rPr>
          <w:rFonts w:asciiTheme="minorHAnsi" w:eastAsia="Times New Roman" w:hAnsiTheme="minorHAnsi" w:cs="ArialNarrow"/>
          <w:sz w:val="22"/>
          <w:szCs w:val="22"/>
          <w:lang w:eastAsia="pl-PL"/>
        </w:rPr>
        <w:t>Dz. U. z 201</w:t>
      </w:r>
      <w:r>
        <w:rPr>
          <w:rFonts w:asciiTheme="minorHAnsi" w:eastAsia="Times New Roman" w:hAnsiTheme="minorHAnsi" w:cs="ArialNarrow"/>
          <w:sz w:val="22"/>
          <w:szCs w:val="22"/>
          <w:lang w:eastAsia="pl-PL"/>
        </w:rPr>
        <w:t>8</w:t>
      </w:r>
      <w:r w:rsidRPr="007C7983">
        <w:rPr>
          <w:rFonts w:asciiTheme="minorHAnsi" w:eastAsia="Times New Roman" w:hAnsiTheme="minorHAnsi" w:cs="ArialNarrow"/>
          <w:sz w:val="22"/>
          <w:szCs w:val="22"/>
          <w:lang w:eastAsia="pl-PL"/>
        </w:rPr>
        <w:t xml:space="preserve"> r. poz. </w:t>
      </w:r>
      <w:r>
        <w:rPr>
          <w:rFonts w:asciiTheme="minorHAnsi" w:eastAsia="Times New Roman" w:hAnsiTheme="minorHAnsi" w:cs="ArialNarrow"/>
          <w:sz w:val="22"/>
          <w:szCs w:val="22"/>
          <w:lang w:eastAsia="pl-PL"/>
        </w:rPr>
        <w:t>2096</w:t>
      </w:r>
      <w:r w:rsidRPr="007C7983">
        <w:rPr>
          <w:rFonts w:asciiTheme="minorHAnsi" w:eastAsia="Times New Roman" w:hAnsiTheme="minorHAnsi" w:cs="ArialNarrow"/>
          <w:sz w:val="22"/>
          <w:szCs w:val="22"/>
          <w:lang w:eastAsia="pl-PL"/>
        </w:rPr>
        <w:t>),</w:t>
      </w:r>
    </w:p>
    <w:p w14:paraId="376930FA"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Rozporządzeniem Ministra Sprawiedliwości z dnia 10 stycznia 2017 r. w sprawie szczegółowych zasad i trybu doręczania pism organów procesowych w postępowaniu karnym (Dz. U. z 201</w:t>
      </w:r>
      <w:r>
        <w:rPr>
          <w:rFonts w:asciiTheme="minorHAnsi" w:eastAsia="Times New Roman" w:hAnsiTheme="minorHAnsi" w:cs="ArialNarrow"/>
          <w:sz w:val="22"/>
          <w:szCs w:val="22"/>
          <w:lang w:eastAsia="pl-PL"/>
        </w:rPr>
        <w:t>8</w:t>
      </w:r>
      <w:r w:rsidRPr="007C7983">
        <w:rPr>
          <w:rFonts w:asciiTheme="minorHAnsi" w:eastAsia="Times New Roman" w:hAnsiTheme="minorHAnsi" w:cs="ArialNarrow"/>
          <w:sz w:val="22"/>
          <w:szCs w:val="22"/>
          <w:lang w:eastAsia="pl-PL"/>
        </w:rPr>
        <w:t xml:space="preserve"> r. poz. </w:t>
      </w:r>
      <w:r>
        <w:rPr>
          <w:rFonts w:asciiTheme="minorHAnsi" w:eastAsia="Times New Roman" w:hAnsiTheme="minorHAnsi" w:cs="ArialNarrow"/>
          <w:sz w:val="22"/>
          <w:szCs w:val="22"/>
          <w:lang w:eastAsia="pl-PL"/>
        </w:rPr>
        <w:t>553</w:t>
      </w:r>
      <w:r w:rsidRPr="007C7983">
        <w:rPr>
          <w:rFonts w:asciiTheme="minorHAnsi" w:eastAsia="Times New Roman" w:hAnsiTheme="minorHAnsi" w:cs="ArialNarrow"/>
          <w:sz w:val="22"/>
          <w:szCs w:val="22"/>
          <w:lang w:eastAsia="pl-PL"/>
        </w:rPr>
        <w:t>),</w:t>
      </w:r>
    </w:p>
    <w:p w14:paraId="5988BF4F" w14:textId="77777777" w:rsidR="003A6102" w:rsidRPr="007C7983" w:rsidRDefault="003A6102" w:rsidP="00853081">
      <w:pPr>
        <w:widowControl/>
        <w:numPr>
          <w:ilvl w:val="0"/>
          <w:numId w:val="100"/>
        </w:numPr>
        <w:suppressAutoHyphens w:val="0"/>
        <w:autoSpaceDE w:val="0"/>
        <w:autoSpaceDN w:val="0"/>
        <w:adjustRightInd w:val="0"/>
        <w:spacing w:before="120" w:after="120"/>
        <w:ind w:left="993"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 xml:space="preserve">Rozporządzeniem Ministra Sprawiedliwości z dnia 12 października 2010 r. w sprawie szczegółowego trybu i sposobu doręczania pism sądowych w postępowaniu cywilnym </w:t>
      </w:r>
      <w:r>
        <w:rPr>
          <w:rFonts w:asciiTheme="minorHAnsi" w:eastAsia="Times New Roman" w:hAnsiTheme="minorHAnsi" w:cs="ArialNarrow"/>
          <w:sz w:val="22"/>
          <w:szCs w:val="22"/>
          <w:lang w:eastAsia="pl-PL"/>
        </w:rPr>
        <w:br/>
      </w:r>
      <w:r w:rsidRPr="007C7983">
        <w:rPr>
          <w:rFonts w:asciiTheme="minorHAnsi" w:eastAsia="Times New Roman" w:hAnsiTheme="minorHAnsi" w:cs="ArialNarrow"/>
          <w:sz w:val="22"/>
          <w:szCs w:val="22"/>
          <w:lang w:eastAsia="pl-PL"/>
        </w:rPr>
        <w:t>(Dz. U. z 2015 r. poz. 1222, z późn. zm.).</w:t>
      </w:r>
    </w:p>
    <w:p w14:paraId="6E202764" w14:textId="77777777" w:rsidR="003A6102" w:rsidRPr="007C7983" w:rsidRDefault="003A6102" w:rsidP="00D411D7">
      <w:pPr>
        <w:widowControl/>
        <w:suppressAutoHyphens w:val="0"/>
        <w:spacing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W przypadku gdy do realizacji usług będących przedmiotem umowy mają zastosowanie także inne przepisy lub dyrektywy wydane przez organy Unii Europejskiej, dotyczące innych zagadnień (niewymienionych powyżej), Usługi muszą być wykonywane także przy uwzględnieniu warunków świadczenia usług pocztowych wynikających z tych przepisów i dyrektyw.</w:t>
      </w:r>
    </w:p>
    <w:p w14:paraId="62942488" w14:textId="77777777" w:rsidR="003A6102" w:rsidRPr="007C7983" w:rsidRDefault="003A6102" w:rsidP="00853081">
      <w:pPr>
        <w:widowControl/>
        <w:numPr>
          <w:ilvl w:val="0"/>
          <w:numId w:val="83"/>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wykonywania Usług ze szczególną starannością, właściwą podmiotom profesjonalnym i przez osoby posiadające niezbędną wiedzę i doświadczenie zawodowe.</w:t>
      </w:r>
    </w:p>
    <w:p w14:paraId="684A6353" w14:textId="77777777" w:rsidR="003A6102" w:rsidRPr="007C7983" w:rsidRDefault="003A6102" w:rsidP="00853081">
      <w:pPr>
        <w:widowControl/>
        <w:numPr>
          <w:ilvl w:val="0"/>
          <w:numId w:val="83"/>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wykonywania Usług z uwzględnieniem obowiązujących wewnętrznych przepisów Zamawiającego w zakresie kontroli ruchu osobowego i materiałowego na terenie Zamawiającego, które Zamawiający udostępni Wykonawcy przy zawarciu umowy</w:t>
      </w:r>
    </w:p>
    <w:p w14:paraId="08D152E7" w14:textId="77777777" w:rsidR="003A6102" w:rsidRPr="007C7983" w:rsidRDefault="003A6102" w:rsidP="00853081">
      <w:pPr>
        <w:widowControl/>
        <w:numPr>
          <w:ilvl w:val="0"/>
          <w:numId w:val="83"/>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zobowiązania osób realizujących umowę w jego imieniu do poddawania się każdorazowo przy wchodzeniu/wjeżdżaniu/ wyjeżdżaniu do/z obiektu Zamawiającego procedurom dostępu obowiązującym u Zamawiającego.</w:t>
      </w:r>
    </w:p>
    <w:p w14:paraId="61662309" w14:textId="77777777" w:rsidR="003A6102" w:rsidRPr="007C7983" w:rsidRDefault="003A6102" w:rsidP="00853081">
      <w:pPr>
        <w:widowControl/>
        <w:numPr>
          <w:ilvl w:val="0"/>
          <w:numId w:val="83"/>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niezwłocznego poinformowania Zamawiającego o każdym przypadku zagrożenia wystąpienia opóźnienia dostarczenia przesyłek pocztowych oraz o jego przyczynach, jak również o ustaniu takiego zagrożenia.</w:t>
      </w:r>
    </w:p>
    <w:p w14:paraId="265AF62D" w14:textId="77777777" w:rsidR="003A6102" w:rsidRPr="007C7983" w:rsidRDefault="003A6102" w:rsidP="00853081">
      <w:pPr>
        <w:widowControl/>
        <w:numPr>
          <w:ilvl w:val="0"/>
          <w:numId w:val="83"/>
        </w:numPr>
        <w:suppressAutoHyphens w:val="0"/>
        <w:autoSpaceDE w:val="0"/>
        <w:autoSpaceDN w:val="0"/>
        <w:adjustRightInd w:val="0"/>
        <w:spacing w:before="120" w:after="120"/>
        <w:ind w:left="714" w:hanging="357"/>
        <w:jc w:val="both"/>
        <w:rPr>
          <w:rFonts w:asciiTheme="minorHAnsi" w:eastAsia="Times New Roman" w:hAnsiTheme="minorHAnsi" w:cs="ArialNarrow"/>
          <w:sz w:val="22"/>
          <w:szCs w:val="22"/>
          <w:lang w:eastAsia="pl-PL"/>
        </w:rPr>
      </w:pPr>
      <w:r w:rsidRPr="007C7983">
        <w:rPr>
          <w:rFonts w:asciiTheme="minorHAnsi" w:hAnsiTheme="minorHAnsi"/>
          <w:sz w:val="22"/>
          <w:szCs w:val="22"/>
        </w:rPr>
        <w:t xml:space="preserve">zaopatrzenia osób realizujących umowę w jego imieniu w identyfikatory lub stosowne upoważnienie z widoczną nazwą lub znakiem firmy Wykonawcy, pozwalające na ich identyfikację. Za niedopełnienie przez Wykonawcę powyższego zobowiązania, zobowiązany on będzie do zapłaty kary umownej, o której mowa w § 9 ust. 3 pkt. 5; jednocześnie Zamawiający zastrzega sobie prawo niewydania przesyłek pocztowych tym pracownikom, którzy nie będą spełniać powyższego wymogu oraz którzy nie będą spełniać przepisów dotyczących ruchu osobowego i materiałowego, w takim przypadku, nieodebranie przesyłek pocztowych </w:t>
      </w:r>
      <w:r>
        <w:rPr>
          <w:rFonts w:asciiTheme="minorHAnsi" w:hAnsiTheme="minorHAnsi"/>
          <w:sz w:val="22"/>
          <w:szCs w:val="22"/>
        </w:rPr>
        <w:br/>
      </w:r>
      <w:r w:rsidRPr="007C7983">
        <w:rPr>
          <w:rFonts w:asciiTheme="minorHAnsi" w:hAnsiTheme="minorHAnsi"/>
          <w:sz w:val="22"/>
          <w:szCs w:val="22"/>
        </w:rPr>
        <w:t xml:space="preserve">w określonym terminie traktowane będzie jako nienależyte wykonywanie umowy przez Wykonawcę, co może skutkować, w szczególności, odstąpieniem od umowy, na podstawie  </w:t>
      </w:r>
      <w:r>
        <w:rPr>
          <w:rFonts w:asciiTheme="minorHAnsi" w:hAnsiTheme="minorHAnsi"/>
          <w:sz w:val="22"/>
          <w:szCs w:val="22"/>
        </w:rPr>
        <w:br/>
      </w:r>
      <w:r w:rsidRPr="007C7983">
        <w:rPr>
          <w:rFonts w:asciiTheme="minorHAnsi" w:hAnsiTheme="minorHAnsi"/>
          <w:sz w:val="22"/>
          <w:szCs w:val="22"/>
        </w:rPr>
        <w:t>§ 11 ust. 2 pkt. 2</w:t>
      </w:r>
      <w:r w:rsidRPr="007C7983">
        <w:rPr>
          <w:rFonts w:asciiTheme="minorHAnsi" w:eastAsia="Calibri" w:hAnsiTheme="minorHAnsi" w:cs="Times New Roman"/>
          <w:bCs/>
          <w:sz w:val="22"/>
          <w:szCs w:val="22"/>
          <w:lang w:eastAsia="pl-PL"/>
        </w:rPr>
        <w:t>.</w:t>
      </w:r>
    </w:p>
    <w:p w14:paraId="0AA2D107" w14:textId="77777777" w:rsidR="003A6102" w:rsidRPr="007C7983" w:rsidRDefault="003A6102" w:rsidP="00853081">
      <w:pPr>
        <w:widowControl/>
        <w:numPr>
          <w:ilvl w:val="0"/>
          <w:numId w:val="82"/>
        </w:numPr>
        <w:shd w:val="clear" w:color="auto" w:fill="FFFFFF"/>
        <w:suppressAutoHyphens w:val="0"/>
        <w:autoSpaceDE w:val="0"/>
        <w:autoSpaceDN w:val="0"/>
        <w:adjustRightInd w:val="0"/>
        <w:spacing w:before="120" w:after="120"/>
        <w:ind w:left="426"/>
        <w:jc w:val="both"/>
        <w:rPr>
          <w:rFonts w:asciiTheme="minorHAnsi" w:eastAsia="Times New Roman" w:hAnsiTheme="minorHAnsi" w:cs="Times New Roman"/>
          <w:iCs/>
          <w:spacing w:val="-1"/>
          <w:sz w:val="22"/>
          <w:szCs w:val="22"/>
          <w:lang w:eastAsia="pl-PL"/>
        </w:rPr>
      </w:pPr>
      <w:r w:rsidRPr="007C7983">
        <w:rPr>
          <w:rFonts w:asciiTheme="minorHAnsi" w:eastAsia="Times New Roman" w:hAnsiTheme="minorHAnsi" w:cs="Times New Roman"/>
          <w:bCs/>
          <w:sz w:val="22"/>
          <w:szCs w:val="22"/>
          <w:lang w:eastAsia="pl-PL"/>
        </w:rPr>
        <w:t>Wykonawca oświadcza, że posiada uprawnienia i doświadczenie potrzebne do wykonywania Usług.</w:t>
      </w:r>
    </w:p>
    <w:p w14:paraId="2339A142"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Wykonawca ponosi całkowitą odpowiedzialność za prawidłowość wykonania umowy, w tym za osoby realizujące niniejszą umowę w jego imieniu i za działania lub zaniechania tych osób ponosi odpowiedzialność jak za działania lub zaniechania własne.</w:t>
      </w:r>
    </w:p>
    <w:p w14:paraId="74EC1ECA"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ArialNarrow"/>
          <w:sz w:val="22"/>
          <w:szCs w:val="22"/>
          <w:lang w:eastAsia="pl-PL"/>
        </w:rPr>
        <w:t xml:space="preserve">Wykonawca może powierzyć wykonanie części przedmiotu umowy podwykonawcom, pod warunkiem powierzenia ich zgodnie z obowiązującymi przepisami prawa. Realizacja przedmiotu umowy przy udziale podwykonawców nie zwalnia Wykonawcy z odpowiedzialności za wykonanie obowiązków umownych. Wykonawca odpowiada za działania i zaniechania podwykonawców jak za działania lub zaniechania własne. </w:t>
      </w:r>
    </w:p>
    <w:p w14:paraId="216625F8"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Calibri" w:hAnsiTheme="minorHAnsi" w:cs="Times New Roman"/>
          <w:sz w:val="22"/>
          <w:szCs w:val="22"/>
          <w:lang w:eastAsia="pl-PL"/>
        </w:rPr>
      </w:pPr>
      <w:r w:rsidRPr="007C7983">
        <w:rPr>
          <w:rFonts w:asciiTheme="minorHAnsi" w:eastAsia="Times New Roman" w:hAnsiTheme="minorHAnsi" w:cs="ArialNarrow"/>
          <w:sz w:val="22"/>
          <w:szCs w:val="22"/>
          <w:lang w:eastAsia="pl-PL"/>
        </w:rPr>
        <w:t xml:space="preserve">W </w:t>
      </w:r>
      <w:r w:rsidRPr="007C7983">
        <w:rPr>
          <w:rFonts w:asciiTheme="minorHAnsi" w:eastAsia="Calibri" w:hAnsiTheme="minorHAnsi" w:cs="Times New Roman"/>
          <w:sz w:val="22"/>
          <w:szCs w:val="22"/>
          <w:lang w:eastAsia="pl-PL"/>
        </w:rPr>
        <w:t>przypadku wyboru oferty Wykonawcy nie będącego operatorem wyznaczonym:</w:t>
      </w:r>
    </w:p>
    <w:p w14:paraId="66CB54DD" w14:textId="77777777" w:rsidR="003A6102" w:rsidRPr="007C7983" w:rsidRDefault="003A6102" w:rsidP="00853081">
      <w:pPr>
        <w:widowControl/>
        <w:numPr>
          <w:ilvl w:val="0"/>
          <w:numId w:val="101"/>
        </w:numPr>
        <w:suppressAutoHyphens w:val="0"/>
        <w:autoSpaceDE w:val="0"/>
        <w:autoSpaceDN w:val="0"/>
        <w:adjustRightInd w:val="0"/>
        <w:spacing w:before="120"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Zamawiający dopuszcza usługę pośrednictwa w nadawaniu przesyłek terminowych, o których mowa w pkt 4.2. załącznika nr 1 do umowy, u operatora wyznaczonego w imieniu i na rzecz Zamawiającego, co oznacza, że Zamawiający w każdym przypadku będzie figurował jako nadawca przesyłki,</w:t>
      </w:r>
    </w:p>
    <w:p w14:paraId="21837DDA" w14:textId="77777777" w:rsidR="003A6102" w:rsidRPr="007C7983" w:rsidRDefault="003A6102" w:rsidP="00853081">
      <w:pPr>
        <w:widowControl/>
        <w:numPr>
          <w:ilvl w:val="0"/>
          <w:numId w:val="101"/>
        </w:numPr>
        <w:suppressAutoHyphens w:val="0"/>
        <w:autoSpaceDE w:val="0"/>
        <w:autoSpaceDN w:val="0"/>
        <w:adjustRightInd w:val="0"/>
        <w:spacing w:before="120"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Przesyłki, o których mowa powyżej, będą oznakowane zgodnie </w:t>
      </w:r>
      <w:r w:rsidRPr="007C7983">
        <w:rPr>
          <w:rFonts w:asciiTheme="minorHAnsi" w:eastAsia="Calibri" w:hAnsiTheme="minorHAnsi" w:cs="Times New Roman"/>
          <w:bCs/>
          <w:sz w:val="22"/>
          <w:szCs w:val="22"/>
          <w:lang w:eastAsia="en-US"/>
        </w:rPr>
        <w:t>§</w:t>
      </w:r>
      <w:r w:rsidRPr="007C7983">
        <w:rPr>
          <w:rFonts w:asciiTheme="minorHAnsi" w:eastAsia="Calibri" w:hAnsiTheme="minorHAnsi" w:cs="Times New Roman"/>
          <w:sz w:val="22"/>
          <w:szCs w:val="22"/>
          <w:lang w:eastAsia="en-US"/>
        </w:rPr>
        <w:t xml:space="preserve"> 3 ust. 2 pkt 2,</w:t>
      </w:r>
    </w:p>
    <w:p w14:paraId="4C7FC652" w14:textId="77777777" w:rsidR="003A6102" w:rsidRPr="007C7983" w:rsidRDefault="003A6102" w:rsidP="00853081">
      <w:pPr>
        <w:widowControl/>
        <w:numPr>
          <w:ilvl w:val="0"/>
          <w:numId w:val="101"/>
        </w:numPr>
        <w:suppressAutoHyphens w:val="0"/>
        <w:autoSpaceDE w:val="0"/>
        <w:autoSpaceDN w:val="0"/>
        <w:adjustRightInd w:val="0"/>
        <w:spacing w:before="120"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Wykonawca powinien wkalkulować w cenę oferty wszystkie koszty poniesione z tego tytułu, w tym koszt nadania i zwrotu niedoręczonych przesyłek oraz koszt zakupu usługi dodatkowej zwrotne potwierdzenie odbioru, zgodnie z formularzem oferty, co oznacza, że </w:t>
      </w:r>
      <w:r w:rsidRPr="007C7983">
        <w:rPr>
          <w:rFonts w:asciiTheme="minorHAnsi" w:eastAsia="Calibri" w:hAnsiTheme="minorHAnsi" w:cs="Arial"/>
          <w:color w:val="000000"/>
          <w:sz w:val="22"/>
          <w:szCs w:val="22"/>
          <w:lang w:eastAsia="en-US"/>
        </w:rPr>
        <w:t>Zamawiający nie zostanie obciążony dodatkowymi kosztami przez innego operatora pocztowego niż Wykonawca,</w:t>
      </w:r>
    </w:p>
    <w:p w14:paraId="5CE8257C" w14:textId="77777777" w:rsidR="003A6102" w:rsidRPr="007C7983" w:rsidRDefault="003A6102" w:rsidP="00853081">
      <w:pPr>
        <w:widowControl/>
        <w:numPr>
          <w:ilvl w:val="0"/>
          <w:numId w:val="101"/>
        </w:numPr>
        <w:suppressAutoHyphens w:val="0"/>
        <w:autoSpaceDE w:val="0"/>
        <w:autoSpaceDN w:val="0"/>
        <w:adjustRightInd w:val="0"/>
        <w:spacing w:before="120" w:after="120"/>
        <w:jc w:val="both"/>
        <w:rPr>
          <w:rFonts w:asciiTheme="minorHAnsi" w:eastAsia="Calibri" w:hAnsiTheme="minorHAnsi" w:cs="Arial"/>
          <w:color w:val="000000"/>
          <w:sz w:val="22"/>
          <w:szCs w:val="22"/>
          <w:lang w:eastAsia="en-US"/>
        </w:rPr>
      </w:pPr>
      <w:r w:rsidRPr="007C7983">
        <w:rPr>
          <w:rFonts w:asciiTheme="minorHAnsi" w:eastAsia="Calibri" w:hAnsiTheme="minorHAnsi" w:cs="Arial"/>
          <w:color w:val="000000"/>
          <w:sz w:val="22"/>
          <w:szCs w:val="22"/>
          <w:lang w:eastAsia="en-US"/>
        </w:rPr>
        <w:t>W przypadku przekazania przez operatora wyznaczonego do Zamawiającego przesyłek terminowych niedoręczonych do odbiorcy po wyczerpaniu wszystkich możliwości ich doręczenia, tzw. zwrotów przesyłek, Wykonawca zobowiązany będzie do pokrycia wynikającego z tego tytułu kosztu we własnym zakresie, a następnie ujęcia go na fakturze wystawionej za dany okres rozliczeniowy. Dla udokumentowania wysokości kosztów poniesionych na rzecz Zamawiającego, Wykonawca załączy do faktury wykaz przesyłek terminowych nadanych i niedoręczonych do odbiorców, tzw. zwroty przesyłek.</w:t>
      </w:r>
    </w:p>
    <w:p w14:paraId="50F2DCE3"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 xml:space="preserve">Wykonawca jest odpowiedzialny za wszelkie szkody wynikłe z działania lub zaniechania własnego, jak również osób, za pomocą których wykonuje niniejszą umowę, w tym za szkody powstałe </w:t>
      </w:r>
      <w:r>
        <w:rPr>
          <w:rFonts w:asciiTheme="minorHAnsi" w:eastAsia="Times New Roman" w:hAnsiTheme="minorHAnsi" w:cs="ArialNarrow"/>
          <w:sz w:val="22"/>
          <w:szCs w:val="22"/>
          <w:lang w:eastAsia="pl-PL"/>
        </w:rPr>
        <w:br/>
      </w:r>
      <w:r w:rsidRPr="007C7983">
        <w:rPr>
          <w:rFonts w:asciiTheme="minorHAnsi" w:eastAsia="Times New Roman" w:hAnsiTheme="minorHAnsi" w:cs="ArialNarrow"/>
          <w:sz w:val="22"/>
          <w:szCs w:val="22"/>
          <w:lang w:eastAsia="pl-PL"/>
        </w:rPr>
        <w:t>w wyniku nie dołożenia należytej staranności lub innego rodzaju nienależytego wykonania umowy, a także za szkody wynikłe z działań niezgodnych z obowiązującymi przepisami.</w:t>
      </w:r>
    </w:p>
    <w:p w14:paraId="1010DE50"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Wykonawca zwalnia Zamawiającego od wszelkiej odpowiedzialności w przypadku jakichkolwiek roszczeń osób trzecich, w przypadku gdy takie powstaną w związku z wykonywaniem Usług.</w:t>
      </w:r>
    </w:p>
    <w:p w14:paraId="722D617A" w14:textId="77777777" w:rsidR="003A6102" w:rsidRPr="007C7983"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ArialNarrow"/>
          <w:sz w:val="22"/>
          <w:szCs w:val="22"/>
          <w:lang w:eastAsia="pl-PL"/>
        </w:rPr>
        <w:t>Wykonawca jest zobowiązany do zachowania tajemnicy pocztowej, o której mowa w art. 41 ustawy Prawo pocztowe oraz ochrony zawartości przesyłek przed nieuprawnionym ujawnieniem ich zawartości.</w:t>
      </w:r>
    </w:p>
    <w:p w14:paraId="52016AEC" w14:textId="77777777" w:rsidR="003A6102" w:rsidRPr="00605E25" w:rsidRDefault="003A6102" w:rsidP="00853081">
      <w:pPr>
        <w:widowControl/>
        <w:numPr>
          <w:ilvl w:val="0"/>
          <w:numId w:val="82"/>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7C7983">
        <w:rPr>
          <w:rFonts w:asciiTheme="minorHAnsi" w:eastAsia="Calibri" w:hAnsiTheme="minorHAnsi" w:cs="ArialNarrow"/>
          <w:sz w:val="22"/>
          <w:szCs w:val="22"/>
          <w:lang w:eastAsia="pl-PL"/>
        </w:rPr>
        <w:t xml:space="preserve">Wykonawca zobowiązany jest do posiadania ubezpieczenia odpowiedzialności cywilnej od dnia zawarcia umowy do dnia jej zakończenia, na kwotę równą lub wyższą niż wartość brutto niniejszej umowy. Przed zawarciem umowy Wykonawca przedstawi Zamawiającemu potwierdzoną „za zgodność z oryginałem” kopię zawartej polisy. </w:t>
      </w:r>
    </w:p>
    <w:p w14:paraId="1B6FC544" w14:textId="77777777" w:rsidR="003A6102" w:rsidRPr="007C7983" w:rsidRDefault="003A6102" w:rsidP="00D411D7">
      <w:pPr>
        <w:widowControl/>
        <w:suppressAutoHyphens w:val="0"/>
        <w:autoSpaceDE w:val="0"/>
        <w:autoSpaceDN w:val="0"/>
        <w:adjustRightInd w:val="0"/>
        <w:spacing w:after="120"/>
        <w:jc w:val="center"/>
        <w:rPr>
          <w:rFonts w:asciiTheme="minorHAnsi" w:eastAsia="Calibri" w:hAnsiTheme="minorHAnsi" w:cs="Times New Roman"/>
          <w:sz w:val="22"/>
          <w:szCs w:val="22"/>
          <w:lang w:eastAsia="en-US"/>
        </w:rPr>
      </w:pPr>
      <w:r w:rsidRPr="007C7983">
        <w:rPr>
          <w:rFonts w:asciiTheme="minorHAnsi" w:eastAsia="Calibri" w:hAnsiTheme="minorHAnsi" w:cs="Times New Roman"/>
          <w:b/>
          <w:bCs/>
          <w:sz w:val="22"/>
          <w:szCs w:val="22"/>
          <w:lang w:eastAsia="en-US"/>
        </w:rPr>
        <w:t>§ 5. Wartość umowy i warunki płatności</w:t>
      </w:r>
    </w:p>
    <w:p w14:paraId="29EF79E7"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 xml:space="preserve">Maksymalne łączne wynagrodzenie Wykonawcy z tytułu wykonania przedmiotu umowy wynosi </w:t>
      </w:r>
      <w:r w:rsidRPr="00C275BD">
        <w:rPr>
          <w:rFonts w:asciiTheme="minorHAnsi" w:eastAsia="Times New Roman" w:hAnsiTheme="minorHAnsi"/>
          <w:sz w:val="22"/>
          <w:szCs w:val="22"/>
          <w:lang w:eastAsia="pl-PL"/>
        </w:rPr>
        <w:t>…</w:t>
      </w:r>
      <w:r>
        <w:rPr>
          <w:rFonts w:asciiTheme="minorHAnsi" w:eastAsia="Times New Roman" w:hAnsiTheme="minorHAnsi"/>
          <w:sz w:val="22"/>
          <w:szCs w:val="22"/>
          <w:lang w:eastAsia="pl-PL"/>
        </w:rPr>
        <w:t>………………………</w:t>
      </w:r>
      <w:r w:rsidRPr="00C275BD">
        <w:rPr>
          <w:rFonts w:asciiTheme="minorHAnsi" w:eastAsia="Times New Roman" w:hAnsiTheme="minorHAnsi"/>
          <w:sz w:val="22"/>
          <w:szCs w:val="22"/>
          <w:lang w:eastAsia="pl-PL"/>
        </w:rPr>
        <w:t>………………….. zł netto (słownie: ……………………………………………………….…………… złotych)</w:t>
      </w:r>
      <w:r w:rsidRPr="00C275BD">
        <w:rPr>
          <w:rFonts w:asciiTheme="minorHAnsi" w:eastAsia="Times New Roman" w:hAnsiTheme="minorHAnsi" w:cs="Times New Roman"/>
          <w:sz w:val="22"/>
          <w:szCs w:val="22"/>
          <w:lang w:eastAsia="pl-PL"/>
        </w:rPr>
        <w:t xml:space="preserve"> + należny podatek VAT w wysokości ................... (słownie ...........................</w:t>
      </w:r>
      <w:r>
        <w:rPr>
          <w:rFonts w:asciiTheme="minorHAnsi" w:eastAsia="Times New Roman" w:hAnsiTheme="minorHAnsi" w:cs="Times New Roman"/>
          <w:sz w:val="22"/>
          <w:szCs w:val="22"/>
          <w:lang w:eastAsia="pl-PL"/>
        </w:rPr>
        <w:t xml:space="preserve"> złotych</w:t>
      </w:r>
      <w:r w:rsidRPr="00C275BD">
        <w:rPr>
          <w:rFonts w:asciiTheme="minorHAnsi" w:eastAsia="Times New Roman" w:hAnsiTheme="minorHAnsi" w:cs="Times New Roman"/>
          <w:sz w:val="22"/>
          <w:szCs w:val="22"/>
          <w:lang w:eastAsia="pl-PL"/>
        </w:rPr>
        <w:t>),</w:t>
      </w:r>
      <w:r w:rsidRPr="00C21C43">
        <w:rPr>
          <w:rFonts w:asciiTheme="minorHAnsi" w:eastAsia="Times New Roman" w:hAnsiTheme="minorHAnsi"/>
          <w:sz w:val="22"/>
          <w:szCs w:val="22"/>
          <w:lang w:eastAsia="pl-PL"/>
        </w:rPr>
        <w:t xml:space="preserve"> co stanowi .…………………….. zł brutto (słownie: …………………</w:t>
      </w:r>
      <w:r w:rsidRPr="007C7983">
        <w:rPr>
          <w:rFonts w:asciiTheme="minorHAnsi" w:eastAsia="Times New Roman" w:hAnsiTheme="minorHAnsi"/>
          <w:sz w:val="22"/>
          <w:szCs w:val="22"/>
          <w:lang w:eastAsia="pl-PL"/>
        </w:rPr>
        <w:t xml:space="preserve">…………………………………….……… złotych). </w:t>
      </w:r>
      <w:r>
        <w:rPr>
          <w:rFonts w:asciiTheme="minorHAnsi" w:eastAsia="Times New Roman" w:hAnsiTheme="minorHAnsi"/>
          <w:sz w:val="22"/>
          <w:szCs w:val="22"/>
          <w:lang w:eastAsia="pl-PL"/>
        </w:rPr>
        <w:t xml:space="preserve"> </w:t>
      </w:r>
      <w:r w:rsidRPr="007C7983">
        <w:rPr>
          <w:rFonts w:asciiTheme="minorHAnsi" w:eastAsia="Times New Roman" w:hAnsiTheme="minorHAnsi"/>
          <w:sz w:val="22"/>
          <w:szCs w:val="22"/>
          <w:lang w:eastAsia="pl-PL"/>
        </w:rPr>
        <w:t xml:space="preserve">W przypadku wyczerpania powyższej kwoty przed upływem okresu, o którym mowa w </w:t>
      </w:r>
      <w:r w:rsidRPr="007C7983">
        <w:rPr>
          <w:rFonts w:asciiTheme="minorHAnsi" w:eastAsia="Times New Roman" w:hAnsiTheme="minorHAnsi" w:cs="Times New Roman"/>
          <w:bCs/>
          <w:sz w:val="22"/>
          <w:szCs w:val="22"/>
          <w:lang w:eastAsia="pl-PL"/>
        </w:rPr>
        <w:t>§ 2,</w:t>
      </w:r>
      <w:r w:rsidRPr="007C7983">
        <w:rPr>
          <w:rFonts w:asciiTheme="minorHAnsi" w:eastAsia="Times New Roman" w:hAnsiTheme="minorHAnsi" w:cs="Times New Roman"/>
          <w:b/>
          <w:bCs/>
          <w:sz w:val="22"/>
          <w:szCs w:val="22"/>
          <w:lang w:eastAsia="pl-PL"/>
        </w:rPr>
        <w:t xml:space="preserve"> </w:t>
      </w:r>
      <w:r w:rsidRPr="007C7983">
        <w:rPr>
          <w:rFonts w:asciiTheme="minorHAnsi" w:eastAsia="Times New Roman" w:hAnsiTheme="minorHAnsi"/>
          <w:sz w:val="22"/>
          <w:szCs w:val="22"/>
          <w:lang w:eastAsia="pl-PL"/>
        </w:rPr>
        <w:t xml:space="preserve">umowa ulega rozwiązaniu. </w:t>
      </w:r>
    </w:p>
    <w:p w14:paraId="63244F3C" w14:textId="77777777" w:rsidR="003A6102" w:rsidRPr="007C7983" w:rsidRDefault="003A6102" w:rsidP="00853081">
      <w:pPr>
        <w:widowControl/>
        <w:numPr>
          <w:ilvl w:val="0"/>
          <w:numId w:val="81"/>
        </w:numPr>
        <w:tabs>
          <w:tab w:val="left" w:pos="432"/>
        </w:tabs>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7C7983">
        <w:rPr>
          <w:rFonts w:asciiTheme="minorHAnsi" w:eastAsia="Times New Roman" w:hAnsiTheme="minorHAnsi" w:cs="Times New Roman"/>
          <w:sz w:val="22"/>
          <w:szCs w:val="22"/>
          <w:lang w:eastAsia="pl-PL"/>
        </w:rPr>
        <w:t xml:space="preserve">Wynagrodzenie, o którym mowa w ust. 1, ma charakter szacunkowy, określa górną granicę zobowiązań Zamawiającego wynikających z umowy, z zastrzeżeniem § 1 ust. 3 </w:t>
      </w:r>
      <w:r w:rsidRPr="00605E25">
        <w:rPr>
          <w:rFonts w:asciiTheme="minorHAnsi" w:eastAsia="Times New Roman" w:hAnsiTheme="minorHAnsi" w:cs="Times New Roman"/>
          <w:i/>
          <w:sz w:val="22"/>
          <w:szCs w:val="22"/>
          <w:lang w:eastAsia="pl-PL"/>
        </w:rPr>
        <w:t>in fine</w:t>
      </w:r>
      <w:r>
        <w:rPr>
          <w:rFonts w:asciiTheme="minorHAnsi" w:eastAsia="Times New Roman" w:hAnsiTheme="minorHAnsi" w:cs="Times New Roman"/>
          <w:sz w:val="22"/>
          <w:szCs w:val="22"/>
          <w:lang w:eastAsia="pl-PL"/>
        </w:rPr>
        <w:t xml:space="preserve"> </w:t>
      </w:r>
      <w:r w:rsidRPr="007C7983">
        <w:rPr>
          <w:rFonts w:asciiTheme="minorHAnsi" w:eastAsia="Times New Roman" w:hAnsiTheme="minorHAnsi" w:cs="Times New Roman"/>
          <w:sz w:val="22"/>
          <w:szCs w:val="22"/>
          <w:lang w:eastAsia="pl-PL"/>
        </w:rPr>
        <w:t xml:space="preserve">umowy,                   i obejmuje koszty wszystkich czynności niezbędnych do prawidłowej realizacji przedmiotu umowy, nawet jeśli czynności te nie zostały wprost wyszczególnione w umowie, </w:t>
      </w:r>
      <w:r>
        <w:rPr>
          <w:rFonts w:asciiTheme="minorHAnsi" w:eastAsia="Times New Roman" w:hAnsiTheme="minorHAnsi" w:cs="Times New Roman"/>
          <w:sz w:val="22"/>
          <w:szCs w:val="22"/>
          <w:lang w:eastAsia="pl-PL"/>
        </w:rPr>
        <w:t>w tym</w:t>
      </w:r>
      <w:r w:rsidRPr="007C7983">
        <w:rPr>
          <w:rFonts w:asciiTheme="minorHAnsi" w:eastAsia="Times New Roman" w:hAnsiTheme="minorHAnsi" w:cs="Times New Roman"/>
          <w:sz w:val="22"/>
          <w:szCs w:val="22"/>
          <w:lang w:eastAsia="pl-PL"/>
        </w:rPr>
        <w:t xml:space="preserve"> </w:t>
      </w:r>
      <w:r>
        <w:rPr>
          <w:rFonts w:asciiTheme="minorHAnsi" w:eastAsia="Times New Roman" w:hAnsiTheme="minorHAnsi" w:cs="Times New Roman"/>
          <w:sz w:val="22"/>
          <w:szCs w:val="22"/>
          <w:lang w:eastAsia="pl-PL"/>
        </w:rPr>
        <w:t xml:space="preserve">w szczególności </w:t>
      </w:r>
      <w:r w:rsidRPr="007C7983">
        <w:rPr>
          <w:rFonts w:asciiTheme="minorHAnsi" w:eastAsia="Times New Roman" w:hAnsiTheme="minorHAnsi" w:cs="Times New Roman"/>
          <w:sz w:val="22"/>
          <w:szCs w:val="22"/>
          <w:lang w:eastAsia="pl-PL"/>
        </w:rPr>
        <w:t xml:space="preserve">koszt: </w:t>
      </w:r>
      <w:r>
        <w:rPr>
          <w:rFonts w:asciiTheme="minorHAnsi" w:eastAsia="Times New Roman" w:hAnsiTheme="minorHAnsi" w:cs="Times New Roman"/>
          <w:sz w:val="22"/>
          <w:szCs w:val="22"/>
          <w:lang w:eastAsia="pl-PL"/>
        </w:rPr>
        <w:t xml:space="preserve">odbioru przesyłek z siedziby Zamawiającego, </w:t>
      </w:r>
      <w:r w:rsidRPr="007C7983">
        <w:rPr>
          <w:rFonts w:asciiTheme="minorHAnsi" w:eastAsia="Times New Roman" w:hAnsiTheme="minorHAnsi" w:cs="Times New Roman"/>
          <w:sz w:val="22"/>
          <w:szCs w:val="22"/>
          <w:lang w:eastAsia="pl-PL"/>
        </w:rPr>
        <w:t>przyjęcia, przemieszczenia i doręczenia przesyłek pocztowych do adresatów krajowych i zagranicznych,</w:t>
      </w:r>
      <w:r>
        <w:rPr>
          <w:rFonts w:asciiTheme="minorHAnsi" w:eastAsia="Times New Roman" w:hAnsiTheme="minorHAnsi" w:cs="Times New Roman"/>
          <w:sz w:val="22"/>
          <w:szCs w:val="22"/>
          <w:lang w:eastAsia="pl-PL"/>
        </w:rPr>
        <w:t xml:space="preserve"> </w:t>
      </w:r>
      <w:r w:rsidRPr="00314E17">
        <w:rPr>
          <w:rFonts w:asciiTheme="minorHAnsi" w:eastAsia="Calibri" w:hAnsiTheme="minorHAnsi" w:cs="Times New Roman"/>
          <w:sz w:val="22"/>
          <w:szCs w:val="22"/>
          <w:lang w:eastAsia="en-US"/>
        </w:rPr>
        <w:t>zapewnienia stałego monito</w:t>
      </w:r>
      <w:r>
        <w:rPr>
          <w:rFonts w:asciiTheme="minorHAnsi" w:eastAsia="Calibri" w:hAnsiTheme="minorHAnsi" w:cs="Times New Roman"/>
          <w:sz w:val="22"/>
          <w:szCs w:val="22"/>
          <w:lang w:eastAsia="en-US"/>
        </w:rPr>
        <w:t>rowania online realizacji usług,</w:t>
      </w:r>
      <w:r w:rsidRPr="007C7983">
        <w:rPr>
          <w:rFonts w:asciiTheme="minorHAnsi" w:eastAsia="Times New Roman" w:hAnsiTheme="minorHAnsi" w:cs="Times New Roman"/>
          <w:sz w:val="22"/>
          <w:szCs w:val="22"/>
          <w:lang w:eastAsia="pl-PL"/>
        </w:rPr>
        <w:t xml:space="preserve"> opłat dodatkowych naliczanych przez operatorów zagranicznych, dostarczania Zamawiającemu wszelkich oznaczeń przesyłek rejestrowanych </w:t>
      </w:r>
      <w:r>
        <w:rPr>
          <w:rFonts w:asciiTheme="minorHAnsi" w:eastAsia="Times New Roman" w:hAnsiTheme="minorHAnsi" w:cs="Times New Roman"/>
          <w:sz w:val="22"/>
          <w:szCs w:val="22"/>
          <w:lang w:eastAsia="pl-PL"/>
        </w:rPr>
        <w:br/>
      </w:r>
      <w:r w:rsidRPr="007C7983">
        <w:rPr>
          <w:rFonts w:asciiTheme="minorHAnsi" w:eastAsia="Times New Roman" w:hAnsiTheme="minorHAnsi" w:cs="Times New Roman"/>
          <w:sz w:val="22"/>
          <w:szCs w:val="22"/>
          <w:lang w:eastAsia="pl-PL"/>
        </w:rPr>
        <w:t xml:space="preserve">i priorytetowych, formularzy potwierdzeń odbioru stosowanych w obrocie krajowym </w:t>
      </w:r>
      <w:r>
        <w:rPr>
          <w:rFonts w:asciiTheme="minorHAnsi" w:eastAsia="Times New Roman" w:hAnsiTheme="minorHAnsi" w:cs="Times New Roman"/>
          <w:sz w:val="22"/>
          <w:szCs w:val="22"/>
          <w:lang w:eastAsia="pl-PL"/>
        </w:rPr>
        <w:br/>
      </w:r>
      <w:r w:rsidRPr="007C7983">
        <w:rPr>
          <w:rFonts w:asciiTheme="minorHAnsi" w:eastAsia="Times New Roman" w:hAnsiTheme="minorHAnsi" w:cs="Times New Roman"/>
          <w:sz w:val="22"/>
          <w:szCs w:val="22"/>
          <w:lang w:eastAsia="pl-PL"/>
        </w:rPr>
        <w:t>i zagranicznym, w tym dla przesyłek terminowych, oraz specjalnych opakowań i oznakowań właściwych dla Wykonawcy, niezbędnych do realizacji us</w:t>
      </w:r>
      <w:r>
        <w:rPr>
          <w:rFonts w:asciiTheme="minorHAnsi" w:eastAsia="Times New Roman" w:hAnsiTheme="minorHAnsi" w:cs="Times New Roman"/>
          <w:sz w:val="22"/>
          <w:szCs w:val="22"/>
          <w:lang w:eastAsia="pl-PL"/>
        </w:rPr>
        <w:t>ług objętych przedmiotem umowy oraz podatek VAT.</w:t>
      </w:r>
    </w:p>
    <w:p w14:paraId="0300931B"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 xml:space="preserve">Wynagrodzenie Wykonawcy w okresie rozliczeniowym stanowić będzie suma opłat za faktyczną liczbę nadanych oraz zwróconych przesyłek </w:t>
      </w:r>
      <w:r w:rsidRPr="00F3665E">
        <w:rPr>
          <w:rFonts w:asciiTheme="minorHAnsi" w:eastAsia="Times New Roman" w:hAnsiTheme="minorHAnsi"/>
          <w:sz w:val="22"/>
          <w:szCs w:val="22"/>
          <w:lang w:eastAsia="pl-PL"/>
        </w:rPr>
        <w:t xml:space="preserve">pocztowych, wliczając przesyłki terminowe zrealizowane za pośrednictwem Wykonawcy przez operatora wyznaczonego, </w:t>
      </w:r>
      <w:r w:rsidRPr="00C275BD">
        <w:rPr>
          <w:rFonts w:asciiTheme="minorHAnsi" w:eastAsia="Times New Roman" w:hAnsiTheme="minorHAnsi"/>
          <w:sz w:val="22"/>
          <w:szCs w:val="22"/>
          <w:lang w:eastAsia="pl-PL"/>
        </w:rPr>
        <w:t>oraz zrealizowane usługi dodatkowe</w:t>
      </w:r>
      <w:r w:rsidRPr="00C21C43">
        <w:rPr>
          <w:rFonts w:asciiTheme="minorHAnsi" w:eastAsia="Times New Roman" w:hAnsiTheme="minorHAnsi"/>
          <w:sz w:val="22"/>
          <w:szCs w:val="22"/>
          <w:lang w:eastAsia="pl-PL"/>
        </w:rPr>
        <w:t>,</w:t>
      </w:r>
      <w:r w:rsidRPr="007C7983">
        <w:rPr>
          <w:rFonts w:asciiTheme="minorHAnsi" w:eastAsia="Times New Roman" w:hAnsiTheme="minorHAnsi"/>
          <w:sz w:val="22"/>
          <w:szCs w:val="22"/>
          <w:lang w:eastAsia="pl-PL"/>
        </w:rPr>
        <w:t xml:space="preserve"> w oparciu o dokumenty nadawcze i oddawcze, na podstawie cen jednostkowych netto określonych w załączniku nr 2a do umowy (Formularz cenowy – Cennik), które </w:t>
      </w:r>
      <w:r w:rsidRPr="007C7983">
        <w:rPr>
          <w:rFonts w:asciiTheme="minorHAnsi" w:eastAsia="Times New Roman" w:hAnsiTheme="minorHAnsi" w:cs="Times New Roman"/>
          <w:sz w:val="22"/>
          <w:szCs w:val="22"/>
          <w:lang w:eastAsia="pl-PL"/>
        </w:rPr>
        <w:t>nie podlegają zmianie w trakcie realizacji umowy, z zastrzeżeniem § 10 ust. 2 pkt. 1 umowy</w:t>
      </w:r>
      <w:r w:rsidRPr="007C7983">
        <w:rPr>
          <w:rFonts w:asciiTheme="minorHAnsi" w:eastAsia="Times New Roman" w:hAnsiTheme="minorHAnsi"/>
          <w:sz w:val="22"/>
          <w:szCs w:val="22"/>
          <w:lang w:eastAsia="pl-PL"/>
        </w:rPr>
        <w:t xml:space="preserve">. Ustalone w powyższy sposób wynagrodzenie Wykonawcy zostanie powiększone </w:t>
      </w:r>
      <w:r>
        <w:rPr>
          <w:rFonts w:asciiTheme="minorHAnsi" w:eastAsia="Times New Roman" w:hAnsiTheme="minorHAnsi"/>
          <w:sz w:val="22"/>
          <w:szCs w:val="22"/>
          <w:lang w:eastAsia="pl-PL"/>
        </w:rPr>
        <w:br/>
      </w:r>
      <w:r w:rsidRPr="007C7983">
        <w:rPr>
          <w:rFonts w:asciiTheme="minorHAnsi" w:eastAsia="Times New Roman" w:hAnsiTheme="minorHAnsi"/>
          <w:sz w:val="22"/>
          <w:szCs w:val="22"/>
          <w:lang w:eastAsia="pl-PL"/>
        </w:rPr>
        <w:t>o podatek od towarów i usług (VAT), wg stawek właściwych na gruncie obowiązujących przepisów prawa, obowiązujących w dniu wystawienia faktury, któr</w:t>
      </w:r>
      <w:r w:rsidRPr="00C275BD">
        <w:rPr>
          <w:rFonts w:asciiTheme="minorHAnsi" w:eastAsia="Times New Roman" w:hAnsiTheme="minorHAnsi"/>
          <w:sz w:val="22"/>
          <w:szCs w:val="22"/>
          <w:lang w:eastAsia="pl-PL"/>
        </w:rPr>
        <w:t xml:space="preserve">e na dzień zawarcia umowy </w:t>
      </w:r>
      <w:r w:rsidRPr="007C7983">
        <w:rPr>
          <w:rFonts w:asciiTheme="minorHAnsi" w:eastAsia="Times New Roman" w:hAnsiTheme="minorHAnsi"/>
          <w:sz w:val="22"/>
          <w:szCs w:val="22"/>
          <w:lang w:eastAsia="pl-PL"/>
        </w:rPr>
        <w:t xml:space="preserve">określone są w załączniku nr 2a do umowy (Formularz cenowy – Cennik). </w:t>
      </w:r>
    </w:p>
    <w:p w14:paraId="48183246"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Wynagrodzenie z tytułu wykonywania przedmiotu zamówienia będzie rozliczane w okresach rozliczeniowych odpowiadających miesiącom kalendarzowym.</w:t>
      </w:r>
    </w:p>
    <w:p w14:paraId="634D7B80" w14:textId="73429B64"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 xml:space="preserve">Ustalenie wielkości faktycznie wykonanego przez Wykonawcę przedmiotu zamówienia w danym okresie rozliczeniowym, odbywać się będzie na podstawie przygotowanej przez Wykonawcę </w:t>
      </w:r>
      <w:r w:rsidRPr="007C7983">
        <w:rPr>
          <w:rFonts w:asciiTheme="minorHAnsi" w:eastAsia="Times New Roman" w:hAnsiTheme="minorHAnsi"/>
          <w:sz w:val="22"/>
          <w:szCs w:val="22"/>
          <w:lang w:eastAsia="pl-PL"/>
        </w:rPr>
        <w:br/>
        <w:t>i uzgodnionej z Zamawiającym szczegółowej specyfikacji, zawierającej w szczególności rodzaj przesyłki oraz usługi pocztowej, zgodny z rodzajem określonym w załączniku nr 2a (Formularz cenowy – Cennik), ilość</w:t>
      </w:r>
      <w:r>
        <w:rPr>
          <w:rFonts w:asciiTheme="minorHAnsi" w:eastAsia="Times New Roman" w:hAnsiTheme="minorHAnsi"/>
          <w:sz w:val="22"/>
          <w:szCs w:val="22"/>
          <w:lang w:eastAsia="pl-PL"/>
        </w:rPr>
        <w:t xml:space="preserve"> oraz</w:t>
      </w:r>
      <w:r w:rsidRPr="007C7983">
        <w:rPr>
          <w:rFonts w:asciiTheme="minorHAnsi" w:eastAsia="Times New Roman" w:hAnsiTheme="minorHAnsi"/>
          <w:sz w:val="22"/>
          <w:szCs w:val="22"/>
          <w:lang w:eastAsia="pl-PL"/>
        </w:rPr>
        <w:t xml:space="preserve"> cenę jednostkową netto za przesyłki nadane i zwrócone w okresie rozliczeniowym, stwierdzone na podstawie dokumentów zdawczo odbiorczych podpisanych przez upoważnionych przedstawicieli stron.</w:t>
      </w:r>
      <w:del w:id="52" w:author="Autor">
        <w:r w:rsidDel="00734A4D">
          <w:rPr>
            <w:rFonts w:asciiTheme="minorHAnsi" w:eastAsia="Times New Roman" w:hAnsiTheme="minorHAnsi"/>
            <w:sz w:val="22"/>
            <w:szCs w:val="22"/>
            <w:lang w:eastAsia="pl-PL"/>
          </w:rPr>
          <w:delText xml:space="preserve"> W przypadku usługi</w:delText>
        </w:r>
        <w:r w:rsidRPr="00C275BD" w:rsidDel="00734A4D">
          <w:rPr>
            <w:rFonts w:asciiTheme="minorHAnsi" w:eastAsia="Times New Roman" w:hAnsiTheme="minorHAnsi"/>
            <w:sz w:val="22"/>
            <w:szCs w:val="22"/>
            <w:lang w:eastAsia="pl-PL"/>
          </w:rPr>
          <w:delText xml:space="preserve"> zwrotne</w:delText>
        </w:r>
        <w:r w:rsidDel="00734A4D">
          <w:rPr>
            <w:rFonts w:asciiTheme="minorHAnsi" w:eastAsia="Times New Roman" w:hAnsiTheme="minorHAnsi"/>
            <w:sz w:val="22"/>
            <w:szCs w:val="22"/>
            <w:lang w:eastAsia="pl-PL"/>
          </w:rPr>
          <w:delText>go</w:delText>
        </w:r>
        <w:r w:rsidRPr="00C275BD" w:rsidDel="00734A4D">
          <w:rPr>
            <w:rFonts w:asciiTheme="minorHAnsi" w:eastAsia="Times New Roman" w:hAnsiTheme="minorHAnsi"/>
            <w:sz w:val="22"/>
            <w:szCs w:val="22"/>
            <w:lang w:eastAsia="pl-PL"/>
          </w:rPr>
          <w:delText xml:space="preserve"> potwierdzeni</w:delText>
        </w:r>
        <w:r w:rsidDel="00734A4D">
          <w:rPr>
            <w:rFonts w:asciiTheme="minorHAnsi" w:eastAsia="Times New Roman" w:hAnsiTheme="minorHAnsi"/>
            <w:sz w:val="22"/>
            <w:szCs w:val="22"/>
            <w:lang w:eastAsia="pl-PL"/>
          </w:rPr>
          <w:delText>a</w:delText>
        </w:r>
        <w:r w:rsidRPr="00C275BD" w:rsidDel="00734A4D">
          <w:rPr>
            <w:rFonts w:asciiTheme="minorHAnsi" w:eastAsia="Times New Roman" w:hAnsiTheme="minorHAnsi"/>
            <w:sz w:val="22"/>
            <w:szCs w:val="22"/>
            <w:lang w:eastAsia="pl-PL"/>
          </w:rPr>
          <w:delText xml:space="preserve"> odbioru</w:delText>
        </w:r>
        <w:r w:rsidRPr="007C7983" w:rsidDel="00734A4D">
          <w:rPr>
            <w:rFonts w:asciiTheme="minorHAnsi" w:eastAsia="Times New Roman" w:hAnsiTheme="minorHAnsi"/>
            <w:sz w:val="22"/>
            <w:szCs w:val="22"/>
            <w:lang w:eastAsia="pl-PL"/>
          </w:rPr>
          <w:delText xml:space="preserve"> (ZPO) oraz przesyłek zwróconych do Zamawiającego po wyczerpaniu możliwości ich doręczenia (tzw. zwrotów), </w:delText>
        </w:r>
        <w:r w:rsidDel="00734A4D">
          <w:rPr>
            <w:rFonts w:asciiTheme="minorHAnsi" w:eastAsia="Times New Roman" w:hAnsiTheme="minorHAnsi"/>
            <w:sz w:val="22"/>
            <w:szCs w:val="22"/>
            <w:lang w:eastAsia="pl-PL"/>
          </w:rPr>
          <w:delText xml:space="preserve">szczegółowa </w:delText>
        </w:r>
        <w:r w:rsidRPr="00C275BD" w:rsidDel="00734A4D">
          <w:rPr>
            <w:rFonts w:asciiTheme="minorHAnsi" w:eastAsia="Times New Roman" w:hAnsiTheme="minorHAnsi"/>
            <w:sz w:val="22"/>
            <w:szCs w:val="22"/>
            <w:lang w:eastAsia="pl-PL"/>
          </w:rPr>
          <w:delText>specyfikacja powinn</w:delText>
        </w:r>
        <w:r w:rsidRPr="00C21C43" w:rsidDel="00734A4D">
          <w:rPr>
            <w:rFonts w:asciiTheme="minorHAnsi" w:eastAsia="Times New Roman" w:hAnsiTheme="minorHAnsi"/>
            <w:sz w:val="22"/>
            <w:szCs w:val="22"/>
            <w:lang w:eastAsia="pl-PL"/>
          </w:rPr>
          <w:delText>a</w:delText>
        </w:r>
        <w:r w:rsidRPr="007C7983" w:rsidDel="00734A4D">
          <w:rPr>
            <w:rFonts w:asciiTheme="minorHAnsi" w:eastAsia="Times New Roman" w:hAnsiTheme="minorHAnsi"/>
            <w:sz w:val="22"/>
            <w:szCs w:val="22"/>
            <w:lang w:eastAsia="pl-PL"/>
          </w:rPr>
          <w:delText xml:space="preserve"> uwzględniać również numer nadawczy każdej z nich oraz datę zwrotu do Zamawiającego.</w:delText>
        </w:r>
      </w:del>
      <w:r w:rsidRPr="007C7983">
        <w:rPr>
          <w:rFonts w:asciiTheme="minorHAnsi" w:eastAsia="Times New Roman" w:hAnsiTheme="minorHAnsi"/>
          <w:sz w:val="22"/>
          <w:szCs w:val="22"/>
          <w:lang w:eastAsia="pl-PL"/>
        </w:rPr>
        <w:t xml:space="preserve"> </w:t>
      </w:r>
      <w:r w:rsidRPr="007C7983">
        <w:rPr>
          <w:rFonts w:asciiTheme="minorHAnsi" w:eastAsia="Calibri" w:hAnsiTheme="minorHAnsi" w:cs="ArialNarrow"/>
          <w:color w:val="000000"/>
          <w:sz w:val="22"/>
          <w:szCs w:val="22"/>
          <w:lang w:eastAsia="en-US"/>
        </w:rPr>
        <w:t>Wzór szczegółowej specyfikacji zostanie uzgodniony między Stronami w terminie do 5 (słownie: pięciu) dni od dnia zawarcia umowy.</w:t>
      </w:r>
      <w:r w:rsidRPr="007C7983">
        <w:rPr>
          <w:rFonts w:asciiTheme="minorHAnsi" w:eastAsia="Times New Roman" w:hAnsiTheme="minorHAnsi"/>
          <w:sz w:val="22"/>
          <w:szCs w:val="22"/>
          <w:lang w:eastAsia="pl-PL"/>
        </w:rPr>
        <w:t xml:space="preserve"> </w:t>
      </w:r>
    </w:p>
    <w:p w14:paraId="2E87C6B3"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S</w:t>
      </w:r>
      <w:r>
        <w:rPr>
          <w:rFonts w:asciiTheme="minorHAnsi" w:eastAsia="Times New Roman" w:hAnsiTheme="minorHAnsi"/>
          <w:sz w:val="22"/>
          <w:szCs w:val="22"/>
          <w:lang w:eastAsia="pl-PL"/>
        </w:rPr>
        <w:t>zczegółową s</w:t>
      </w:r>
      <w:r w:rsidRPr="00C275BD">
        <w:rPr>
          <w:rFonts w:asciiTheme="minorHAnsi" w:eastAsia="Times New Roman" w:hAnsiTheme="minorHAnsi"/>
          <w:sz w:val="22"/>
          <w:szCs w:val="22"/>
          <w:lang w:eastAsia="pl-PL"/>
        </w:rPr>
        <w:t>pecyfikację</w:t>
      </w:r>
      <w:r w:rsidRPr="007C7983">
        <w:rPr>
          <w:rFonts w:asciiTheme="minorHAnsi" w:eastAsia="Times New Roman" w:hAnsiTheme="minorHAnsi"/>
          <w:sz w:val="22"/>
          <w:szCs w:val="22"/>
          <w:lang w:eastAsia="pl-PL"/>
        </w:rPr>
        <w:t xml:space="preserve">, o której mowa w ust. </w:t>
      </w:r>
      <w:r>
        <w:rPr>
          <w:rFonts w:asciiTheme="minorHAnsi" w:eastAsia="Times New Roman" w:hAnsiTheme="minorHAnsi"/>
          <w:sz w:val="22"/>
          <w:szCs w:val="22"/>
          <w:lang w:eastAsia="pl-PL"/>
        </w:rPr>
        <w:t>5</w:t>
      </w:r>
      <w:r w:rsidRPr="00C275BD">
        <w:rPr>
          <w:rFonts w:asciiTheme="minorHAnsi" w:eastAsia="Times New Roman" w:hAnsiTheme="minorHAnsi"/>
          <w:sz w:val="22"/>
          <w:szCs w:val="22"/>
          <w:lang w:eastAsia="pl-PL"/>
        </w:rPr>
        <w:t xml:space="preserve"> powyżej, Wykonawca zobowiązuje się przekazywać w formie </w:t>
      </w:r>
      <w:r w:rsidRPr="007C7983">
        <w:rPr>
          <w:rFonts w:asciiTheme="minorHAnsi" w:eastAsia="Times New Roman" w:hAnsiTheme="minorHAnsi"/>
          <w:sz w:val="22"/>
          <w:szCs w:val="22"/>
          <w:lang w:eastAsia="pl-PL"/>
        </w:rPr>
        <w:t>elektronicznej na adresy Zamawiającego wskazane w § 7 ust. 1-2 umowy, nie później niż w ciągu 3 (słownie: trzech) dni roboczych po zakończeniu okresu rozliczeniowego, w celu jej uzgodnienia. Zamawiający potwierdzi w formie elektronicznej zgodność s</w:t>
      </w:r>
      <w:r>
        <w:rPr>
          <w:rFonts w:asciiTheme="minorHAnsi" w:eastAsia="Times New Roman" w:hAnsiTheme="minorHAnsi"/>
          <w:sz w:val="22"/>
          <w:szCs w:val="22"/>
          <w:lang w:eastAsia="pl-PL"/>
        </w:rPr>
        <w:t>zczegółowej specyfikacji</w:t>
      </w:r>
      <w:r w:rsidRPr="00C275BD">
        <w:rPr>
          <w:rFonts w:asciiTheme="minorHAnsi" w:eastAsia="Times New Roman" w:hAnsiTheme="minorHAnsi"/>
          <w:sz w:val="22"/>
          <w:szCs w:val="22"/>
          <w:lang w:eastAsia="pl-PL"/>
        </w:rPr>
        <w:t xml:space="preserve"> najpóźniej do 3. (słownie: trzeciego) </w:t>
      </w:r>
      <w:r w:rsidRPr="007C7983">
        <w:rPr>
          <w:rFonts w:asciiTheme="minorHAnsi" w:eastAsia="Times New Roman" w:hAnsiTheme="minorHAnsi"/>
          <w:sz w:val="22"/>
          <w:szCs w:val="22"/>
          <w:lang w:eastAsia="pl-PL"/>
        </w:rPr>
        <w:t>dnia roboczego po jej otrzymaniu. Uzgodniona przez obie strony s</w:t>
      </w:r>
      <w:r>
        <w:rPr>
          <w:rFonts w:asciiTheme="minorHAnsi" w:eastAsia="Times New Roman" w:hAnsiTheme="minorHAnsi"/>
          <w:sz w:val="22"/>
          <w:szCs w:val="22"/>
          <w:lang w:eastAsia="pl-PL"/>
        </w:rPr>
        <w:t>zczegółowa s</w:t>
      </w:r>
      <w:r w:rsidRPr="00C275BD">
        <w:rPr>
          <w:rFonts w:asciiTheme="minorHAnsi" w:eastAsia="Times New Roman" w:hAnsiTheme="minorHAnsi"/>
          <w:sz w:val="22"/>
          <w:szCs w:val="22"/>
          <w:lang w:eastAsia="pl-PL"/>
        </w:rPr>
        <w:t xml:space="preserve">pecyfikacja </w:t>
      </w:r>
      <w:r w:rsidRPr="007C7983">
        <w:rPr>
          <w:rFonts w:asciiTheme="minorHAnsi" w:eastAsia="Times New Roman" w:hAnsiTheme="minorHAnsi"/>
          <w:sz w:val="22"/>
          <w:szCs w:val="22"/>
          <w:lang w:eastAsia="pl-PL"/>
        </w:rPr>
        <w:t>będzie podstawą do wystawienia faktury przez Wykonawcę.</w:t>
      </w:r>
    </w:p>
    <w:p w14:paraId="29DE9BC4" w14:textId="77777777" w:rsidR="003A6102" w:rsidRPr="00D72B93" w:rsidRDefault="003A6102" w:rsidP="00853081">
      <w:pPr>
        <w:widowControl/>
        <w:numPr>
          <w:ilvl w:val="0"/>
          <w:numId w:val="81"/>
        </w:numPr>
        <w:tabs>
          <w:tab w:val="left" w:pos="418"/>
        </w:tabs>
        <w:suppressAutoHyphens w:val="0"/>
        <w:autoSpaceDE w:val="0"/>
        <w:autoSpaceDN w:val="0"/>
        <w:adjustRightInd w:val="0"/>
        <w:spacing w:after="120"/>
        <w:jc w:val="both"/>
        <w:rPr>
          <w:rFonts w:asciiTheme="minorHAnsi" w:eastAsia="Times New Roman" w:hAnsiTheme="minorHAnsi" w:cs="Times New Roman"/>
          <w:sz w:val="22"/>
          <w:szCs w:val="22"/>
          <w:lang w:eastAsia="pl-PL"/>
        </w:rPr>
      </w:pPr>
      <w:r w:rsidRPr="00D72B93">
        <w:rPr>
          <w:rFonts w:asciiTheme="minorHAnsi" w:eastAsia="Times New Roman" w:hAnsiTheme="minorHAnsi" w:cs="Times New Roman"/>
          <w:sz w:val="22"/>
          <w:szCs w:val="22"/>
          <w:lang w:eastAsia="pl-PL"/>
        </w:rPr>
        <w:t>Wykonawca wystawi fakturę w ciągu 2 (dwóch) dni roboczych od dnia uzgodnienia przez Strony szczegółowej specyfikacji.</w:t>
      </w:r>
    </w:p>
    <w:p w14:paraId="5C0A86C4" w14:textId="77777777" w:rsidR="003A6102" w:rsidRPr="00D72B93" w:rsidRDefault="003A6102" w:rsidP="00853081">
      <w:pPr>
        <w:widowControl/>
        <w:numPr>
          <w:ilvl w:val="0"/>
          <w:numId w:val="81"/>
        </w:numPr>
        <w:tabs>
          <w:tab w:val="left" w:pos="418"/>
        </w:tabs>
        <w:suppressAutoHyphens w:val="0"/>
        <w:autoSpaceDE w:val="0"/>
        <w:autoSpaceDN w:val="0"/>
        <w:adjustRightInd w:val="0"/>
        <w:spacing w:after="120"/>
        <w:jc w:val="both"/>
        <w:rPr>
          <w:rFonts w:asciiTheme="minorHAnsi" w:eastAsia="Times New Roman" w:hAnsiTheme="minorHAnsi" w:cs="Times New Roman"/>
          <w:sz w:val="22"/>
          <w:szCs w:val="22"/>
          <w:lang w:eastAsia="pl-PL"/>
        </w:rPr>
      </w:pPr>
      <w:r w:rsidRPr="00D72B93">
        <w:rPr>
          <w:rFonts w:asciiTheme="minorHAnsi" w:eastAsia="Times New Roman" w:hAnsiTheme="minorHAnsi" w:cs="Times New Roman"/>
          <w:sz w:val="22"/>
          <w:szCs w:val="22"/>
          <w:lang w:eastAsia="pl-PL"/>
        </w:rPr>
        <w:t>Zamawiający wyraża zgodę na dostarczanie faktur w formie elektronicznej na adresy mailowe wskazane w § 7 ust. 1-2 umowy.</w:t>
      </w:r>
    </w:p>
    <w:p w14:paraId="1AE101DE"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Zapłata będzie dokonywana przez Zamawiającego na podstawie prawidłowo wystawionej faktury przelewem na rachunek bankowy Wykonawcy zgodny z obowiązującymi przepisami w terminie do 21 dni od daty wystawienia faktury.</w:t>
      </w:r>
    </w:p>
    <w:p w14:paraId="4511745F" w14:textId="77777777" w:rsidR="003A6102" w:rsidRPr="007C7983" w:rsidRDefault="003A6102" w:rsidP="00853081">
      <w:pPr>
        <w:widowControl/>
        <w:numPr>
          <w:ilvl w:val="0"/>
          <w:numId w:val="81"/>
        </w:numPr>
        <w:suppressAutoHyphens w:val="0"/>
        <w:autoSpaceDE w:val="0"/>
        <w:autoSpaceDN w:val="0"/>
        <w:adjustRightInd w:val="0"/>
        <w:spacing w:before="120" w:after="120"/>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 xml:space="preserve">W przypadku faktury wystawionej niezgodnie z obowiązującymi przepisami lub postanowieniami umowy, termin płatności nie biegnie do czasu otrzymania przez Zamawiającego prawidłowo sporządzonej faktury korygującej. </w:t>
      </w:r>
    </w:p>
    <w:p w14:paraId="49AA285E" w14:textId="1282758F"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Płatność na podstawie wystawionej faktury może być pomniejszona o kwoty należnych Zamawiającemu kar umownych, określonych w § 9 umowy,</w:t>
      </w:r>
      <w:ins w:id="53" w:author="Autor">
        <w:r w:rsidR="000D024E">
          <w:rPr>
            <w:rFonts w:asciiTheme="minorHAnsi" w:eastAsia="Times New Roman" w:hAnsiTheme="minorHAnsi"/>
            <w:sz w:val="22"/>
            <w:szCs w:val="22"/>
            <w:lang w:eastAsia="pl-PL"/>
          </w:rPr>
          <w:t xml:space="preserve"> po wcześniejszym wystawieniu noty obciążeniowej</w:t>
        </w:r>
      </w:ins>
      <w:r w:rsidRPr="007C7983">
        <w:rPr>
          <w:rFonts w:asciiTheme="minorHAnsi" w:eastAsia="Times New Roman" w:hAnsiTheme="minorHAnsi"/>
          <w:sz w:val="22"/>
          <w:szCs w:val="22"/>
          <w:lang w:eastAsia="pl-PL"/>
        </w:rPr>
        <w:t xml:space="preserve"> oraz zwrotu należnych Zamawiającemu opłat.</w:t>
      </w:r>
    </w:p>
    <w:p w14:paraId="1FDB7F68"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Odpowiedzialność za kontrolę wykorzystania kwoty określonej w ust. 1 przez cały okres obowiązywania umowy leży po stronie Zamawiającego.</w:t>
      </w:r>
    </w:p>
    <w:p w14:paraId="42B389C7"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Strony ustalają, iż za dzień zapłaty przyjmuje się dzień uznania na rachunku bankowym Wykonawcy.</w:t>
      </w:r>
    </w:p>
    <w:p w14:paraId="7CB97EB1"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Wykonawcy nie przysługuje żadne inne roszczenie o dodatkowe wynagrodzenie,  nieprzewidziane w umowie, ani roszczenie o zwrot kosztów poniesionych w związku z wykonaniem umowy.</w:t>
      </w:r>
    </w:p>
    <w:p w14:paraId="733E3F9D" w14:textId="77777777" w:rsidR="003A6102" w:rsidRPr="007C7983" w:rsidRDefault="003A6102" w:rsidP="00853081">
      <w:pPr>
        <w:widowControl/>
        <w:numPr>
          <w:ilvl w:val="0"/>
          <w:numId w:val="81"/>
        </w:numPr>
        <w:tabs>
          <w:tab w:val="num" w:pos="426"/>
        </w:tabs>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7C7983">
        <w:rPr>
          <w:rFonts w:asciiTheme="minorHAnsi" w:eastAsia="Times New Roman" w:hAnsiTheme="minorHAnsi"/>
          <w:sz w:val="22"/>
          <w:szCs w:val="22"/>
          <w:lang w:eastAsia="pl-PL"/>
        </w:rPr>
        <w:t xml:space="preserve">Zarówno Wykonawca, jak i Zamawiający nie może dokonać przeniesienia wierzytelności wynikających z niniejszej umowy na osoby trzecie. </w:t>
      </w:r>
    </w:p>
    <w:p w14:paraId="361B58DB" w14:textId="77777777" w:rsidR="003A6102" w:rsidRPr="007C7983" w:rsidRDefault="003A6102" w:rsidP="00D411D7">
      <w:pPr>
        <w:suppressAutoHyphens w:val="0"/>
        <w:autoSpaceDE w:val="0"/>
        <w:autoSpaceDN w:val="0"/>
        <w:adjustRightInd w:val="0"/>
        <w:spacing w:after="120"/>
        <w:jc w:val="center"/>
        <w:rPr>
          <w:rFonts w:asciiTheme="minorHAnsi" w:eastAsia="Times New Roman" w:hAnsiTheme="minorHAnsi" w:cs="ArialNarrow"/>
          <w:b/>
          <w:sz w:val="22"/>
          <w:szCs w:val="22"/>
          <w:lang w:eastAsia="pl-PL"/>
        </w:rPr>
      </w:pPr>
      <w:r w:rsidRPr="007C7983">
        <w:rPr>
          <w:rFonts w:asciiTheme="minorHAnsi" w:eastAsia="Times New Roman" w:hAnsiTheme="minorHAnsi" w:cs="ArialNarrow"/>
          <w:b/>
          <w:sz w:val="22"/>
          <w:szCs w:val="22"/>
          <w:lang w:eastAsia="pl-PL"/>
        </w:rPr>
        <w:t>§ 6. Poufność</w:t>
      </w:r>
    </w:p>
    <w:p w14:paraId="522C95E9" w14:textId="77777777" w:rsidR="003A6102" w:rsidRPr="00D72B93" w:rsidRDefault="003A6102" w:rsidP="00853081">
      <w:pPr>
        <w:widowControl/>
        <w:numPr>
          <w:ilvl w:val="0"/>
          <w:numId w:val="84"/>
        </w:numPr>
        <w:tabs>
          <w:tab w:val="num" w:pos="426"/>
        </w:tabs>
        <w:suppressAutoHyphens w:val="0"/>
        <w:autoSpaceDE w:val="0"/>
        <w:autoSpaceDN w:val="0"/>
        <w:adjustRightInd w:val="0"/>
        <w:spacing w:before="120" w:after="120"/>
        <w:ind w:left="426" w:hanging="426"/>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Strony zobowiązują się wzajemnie do:</w:t>
      </w:r>
    </w:p>
    <w:p w14:paraId="137FE902" w14:textId="77777777" w:rsidR="003A6102" w:rsidRPr="00D72B93" w:rsidRDefault="003A6102" w:rsidP="00853081">
      <w:pPr>
        <w:widowControl/>
        <w:numPr>
          <w:ilvl w:val="0"/>
          <w:numId w:val="85"/>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zachowania w tajemnicy wszelkich informacji uzyskanych w trakcie realizacji umowy niezależnie od formy przekazania tych informacji i ich źródła, i które są informacjami poufnymi dla każdej ze stron;</w:t>
      </w:r>
    </w:p>
    <w:p w14:paraId="2D1AB1A4" w14:textId="77777777" w:rsidR="003A6102" w:rsidRPr="00D72B93" w:rsidRDefault="003A6102" w:rsidP="00853081">
      <w:pPr>
        <w:widowControl/>
        <w:numPr>
          <w:ilvl w:val="0"/>
          <w:numId w:val="85"/>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 xml:space="preserve">wykorzystania informacji, o których mowa w ust. 1, jedynie w celach określonych w umowie; </w:t>
      </w:r>
    </w:p>
    <w:p w14:paraId="741DB817" w14:textId="77777777" w:rsidR="003A6102" w:rsidRPr="00D72B93" w:rsidRDefault="003A6102" w:rsidP="00853081">
      <w:pPr>
        <w:widowControl/>
        <w:numPr>
          <w:ilvl w:val="0"/>
          <w:numId w:val="85"/>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podejmowania wszelkich niezbędnych kroków zapewniających, że żadna z osób uzyskujących informacje, o których mowa w ust. 1, nie ujawni tych informacji ani ich źródła zarówno w całości, jak i w części, osobom trzecim bez uzyskania uprzedniego pisemnego upoważnienia od strony, od której informacja pochodzi;</w:t>
      </w:r>
    </w:p>
    <w:p w14:paraId="332C508E" w14:textId="77777777" w:rsidR="003A6102" w:rsidRPr="00D72B93" w:rsidRDefault="003A6102" w:rsidP="00853081">
      <w:pPr>
        <w:widowControl/>
        <w:numPr>
          <w:ilvl w:val="0"/>
          <w:numId w:val="85"/>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 xml:space="preserve">ujawniania informacji jedynie tym pracownikom stron, którym ujawnienie takie będzie uzasadnione i tylko w zakresie, w jakim odbiorca informacji musi mieć do nich dostęp </w:t>
      </w:r>
      <w:r w:rsidRPr="00D72B93">
        <w:rPr>
          <w:rFonts w:asciiTheme="minorHAnsi" w:eastAsia="Times New Roman" w:hAnsiTheme="minorHAnsi"/>
          <w:sz w:val="22"/>
          <w:szCs w:val="22"/>
          <w:lang w:eastAsia="pl-PL"/>
        </w:rPr>
        <w:br/>
        <w:t>w związku z realizacją zadań służbowych związanych ze współpracą stron.</w:t>
      </w:r>
    </w:p>
    <w:p w14:paraId="461B175A" w14:textId="77777777" w:rsidR="003A6102" w:rsidRPr="00D72B93" w:rsidRDefault="003A6102" w:rsidP="00853081">
      <w:pPr>
        <w:widowControl/>
        <w:numPr>
          <w:ilvl w:val="0"/>
          <w:numId w:val="84"/>
        </w:numPr>
        <w:tabs>
          <w:tab w:val="num" w:pos="426"/>
        </w:tabs>
        <w:suppressAutoHyphens w:val="0"/>
        <w:autoSpaceDE w:val="0"/>
        <w:autoSpaceDN w:val="0"/>
        <w:adjustRightInd w:val="0"/>
        <w:spacing w:before="120" w:after="120"/>
        <w:ind w:left="426" w:hanging="426"/>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Zastrzega się, że postanowienia ust. 1 nie mają zastosowania:</w:t>
      </w:r>
    </w:p>
    <w:p w14:paraId="185BA147" w14:textId="77777777" w:rsidR="003A6102" w:rsidRPr="00D72B93" w:rsidRDefault="003A6102" w:rsidP="00853081">
      <w:pPr>
        <w:widowControl/>
        <w:numPr>
          <w:ilvl w:val="0"/>
          <w:numId w:val="86"/>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do informacji ogólnie dostępnych oraz informacji, które stały się ogólnie dostępne nie za sprawą strony;</w:t>
      </w:r>
    </w:p>
    <w:p w14:paraId="0E46E282" w14:textId="77777777" w:rsidR="003A6102" w:rsidRPr="00D72B93" w:rsidRDefault="003A6102" w:rsidP="00853081">
      <w:pPr>
        <w:widowControl/>
        <w:numPr>
          <w:ilvl w:val="0"/>
          <w:numId w:val="86"/>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 xml:space="preserve">w przypadku, gdy odbiorcą informacji jest organ uprawniony do ich uzyskania zgodnie </w:t>
      </w:r>
      <w:r w:rsidRPr="00D72B93">
        <w:rPr>
          <w:rFonts w:asciiTheme="minorHAnsi" w:eastAsia="Times New Roman" w:hAnsiTheme="minorHAnsi"/>
          <w:sz w:val="22"/>
          <w:szCs w:val="22"/>
          <w:lang w:eastAsia="pl-PL"/>
        </w:rPr>
        <w:br/>
        <w:t>z obowiązującymi przepisami;</w:t>
      </w:r>
    </w:p>
    <w:p w14:paraId="506C542A" w14:textId="77777777" w:rsidR="003A6102" w:rsidRPr="00D72B93" w:rsidRDefault="003A6102" w:rsidP="00853081">
      <w:pPr>
        <w:widowControl/>
        <w:numPr>
          <w:ilvl w:val="0"/>
          <w:numId w:val="86"/>
        </w:numPr>
        <w:tabs>
          <w:tab w:val="num" w:pos="851"/>
        </w:tabs>
        <w:suppressAutoHyphens w:val="0"/>
        <w:autoSpaceDE w:val="0"/>
        <w:autoSpaceDN w:val="0"/>
        <w:adjustRightInd w:val="0"/>
        <w:spacing w:before="120" w:after="120"/>
        <w:ind w:left="851" w:hanging="425"/>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w przypadku informacji, które udostępnia się na podstawie ustawy Pzp i ustawy o dostępie do informacji publicznej.</w:t>
      </w:r>
    </w:p>
    <w:p w14:paraId="66E5BF46" w14:textId="77777777" w:rsidR="003A6102" w:rsidRPr="00D72B93" w:rsidRDefault="003A6102" w:rsidP="00853081">
      <w:pPr>
        <w:widowControl/>
        <w:numPr>
          <w:ilvl w:val="0"/>
          <w:numId w:val="84"/>
        </w:numPr>
        <w:tabs>
          <w:tab w:val="num" w:pos="426"/>
        </w:tabs>
        <w:suppressAutoHyphens w:val="0"/>
        <w:autoSpaceDE w:val="0"/>
        <w:autoSpaceDN w:val="0"/>
        <w:adjustRightInd w:val="0"/>
        <w:spacing w:before="120" w:after="120"/>
        <w:ind w:left="426" w:hanging="426"/>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Obowiązek zachowania tajemnicy będzie zachowany przez czas nieoznaczony.</w:t>
      </w:r>
    </w:p>
    <w:p w14:paraId="16E7CF7A" w14:textId="77777777" w:rsidR="003A6102" w:rsidRPr="00D72B93" w:rsidRDefault="003A6102" w:rsidP="00853081">
      <w:pPr>
        <w:widowControl/>
        <w:numPr>
          <w:ilvl w:val="0"/>
          <w:numId w:val="84"/>
        </w:numPr>
        <w:tabs>
          <w:tab w:val="num" w:pos="426"/>
        </w:tabs>
        <w:suppressAutoHyphens w:val="0"/>
        <w:autoSpaceDE w:val="0"/>
        <w:autoSpaceDN w:val="0"/>
        <w:adjustRightInd w:val="0"/>
        <w:spacing w:before="120" w:after="120"/>
        <w:ind w:left="426" w:hanging="426"/>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 xml:space="preserve">Wykonawca, na żądanie Zamawiającego, zobowiązany jest do złożenia wymaganych </w:t>
      </w:r>
      <w:r w:rsidRPr="00D72B93">
        <w:rPr>
          <w:rFonts w:asciiTheme="minorHAnsi" w:eastAsia="Times New Roman" w:hAnsiTheme="minorHAnsi"/>
          <w:sz w:val="22"/>
          <w:szCs w:val="22"/>
          <w:lang w:eastAsia="pl-PL"/>
        </w:rPr>
        <w:br/>
        <w:t>u  Zamawiającego oświadczeń dotyczących zasad bezpieczeństwa i ochrony informacji dla osób, które będą  świadczyły przedmiot zamówienia/usługi pocztowe na terenie Zamawiającego.</w:t>
      </w:r>
    </w:p>
    <w:p w14:paraId="560F3623" w14:textId="77777777" w:rsidR="003A6102" w:rsidRPr="00D72B93" w:rsidRDefault="003A6102" w:rsidP="00853081">
      <w:pPr>
        <w:widowControl/>
        <w:numPr>
          <w:ilvl w:val="0"/>
          <w:numId w:val="84"/>
        </w:numPr>
        <w:tabs>
          <w:tab w:val="num" w:pos="426"/>
        </w:tabs>
        <w:suppressAutoHyphens w:val="0"/>
        <w:autoSpaceDE w:val="0"/>
        <w:autoSpaceDN w:val="0"/>
        <w:adjustRightInd w:val="0"/>
        <w:spacing w:before="120" w:after="120"/>
        <w:ind w:left="426" w:hanging="426"/>
        <w:jc w:val="both"/>
        <w:rPr>
          <w:rFonts w:asciiTheme="minorHAnsi" w:eastAsia="Times New Roman" w:hAnsiTheme="minorHAnsi"/>
          <w:sz w:val="22"/>
          <w:szCs w:val="22"/>
          <w:lang w:eastAsia="pl-PL"/>
        </w:rPr>
      </w:pPr>
      <w:r w:rsidRPr="00D72B93">
        <w:rPr>
          <w:rFonts w:asciiTheme="minorHAnsi" w:eastAsia="Times New Roman" w:hAnsiTheme="minorHAnsi"/>
          <w:sz w:val="22"/>
          <w:szCs w:val="22"/>
          <w:lang w:eastAsia="pl-PL"/>
        </w:rPr>
        <w:t xml:space="preserve">Wykonawca jest zobowiązany do ustalenia z Zamawiającym sposobu przekazywania przedmiotu zamówienia/przesyłek pocztowych zawierających informacje mogące mieć wpływ na bezpieczeństwo informacji u Zamawiającego. </w:t>
      </w:r>
    </w:p>
    <w:p w14:paraId="209CCD1C" w14:textId="77777777" w:rsidR="003A6102" w:rsidRPr="00D72B93" w:rsidRDefault="003A6102" w:rsidP="00D411D7">
      <w:pPr>
        <w:suppressAutoHyphens w:val="0"/>
        <w:autoSpaceDE w:val="0"/>
        <w:autoSpaceDN w:val="0"/>
        <w:adjustRightInd w:val="0"/>
        <w:spacing w:before="120"/>
        <w:jc w:val="center"/>
        <w:rPr>
          <w:rFonts w:asciiTheme="minorHAnsi" w:eastAsia="Times New Roman" w:hAnsiTheme="minorHAnsi" w:cs="ArialNarrow"/>
          <w:b/>
          <w:sz w:val="22"/>
          <w:szCs w:val="22"/>
          <w:lang w:eastAsia="pl-PL"/>
        </w:rPr>
      </w:pPr>
      <w:r w:rsidRPr="00D72B93">
        <w:rPr>
          <w:rFonts w:asciiTheme="minorHAnsi" w:eastAsia="Times New Roman" w:hAnsiTheme="minorHAnsi" w:cs="ArialNarrow"/>
          <w:b/>
          <w:sz w:val="22"/>
          <w:szCs w:val="22"/>
          <w:lang w:eastAsia="pl-PL"/>
        </w:rPr>
        <w:t>§ 7. Nadzór nad umową</w:t>
      </w:r>
    </w:p>
    <w:p w14:paraId="3A757055" w14:textId="77777777" w:rsidR="003A6102" w:rsidRPr="00D72B93" w:rsidRDefault="003A6102" w:rsidP="00853081">
      <w:pPr>
        <w:widowControl/>
        <w:numPr>
          <w:ilvl w:val="0"/>
          <w:numId w:val="88"/>
        </w:numPr>
        <w:suppressAutoHyphens w:val="0"/>
        <w:autoSpaceDE w:val="0"/>
        <w:autoSpaceDN w:val="0"/>
        <w:adjustRightInd w:val="0"/>
        <w:spacing w:before="120" w:after="120"/>
        <w:ind w:left="426" w:hanging="426"/>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 xml:space="preserve">Do nadzoru nad prawidłową realizacją umowy </w:t>
      </w:r>
      <w:r w:rsidRPr="00D72B93">
        <w:rPr>
          <w:rFonts w:asciiTheme="minorHAnsi" w:eastAsia="Times New Roman" w:hAnsiTheme="minorHAnsi"/>
          <w:sz w:val="22"/>
          <w:szCs w:val="22"/>
          <w:lang w:eastAsia="pl-PL"/>
        </w:rPr>
        <w:t>Zamawiający wyznacza:</w:t>
      </w:r>
      <w:r w:rsidRPr="00D72B93">
        <w:rPr>
          <w:rFonts w:asciiTheme="minorHAnsi" w:eastAsia="Times New Roman" w:hAnsiTheme="minorHAnsi" w:cs="ArialNarrow"/>
          <w:sz w:val="22"/>
          <w:szCs w:val="22"/>
          <w:lang w:eastAsia="pl-PL"/>
        </w:rPr>
        <w:t xml:space="preserve"> Pana/ią………………………………………… tel. ………….…………. e-mail: ………………………………………………….</w:t>
      </w:r>
    </w:p>
    <w:p w14:paraId="46633975" w14:textId="77777777" w:rsidR="003A6102" w:rsidRPr="00C275BD" w:rsidRDefault="003A6102" w:rsidP="00853081">
      <w:pPr>
        <w:widowControl/>
        <w:numPr>
          <w:ilvl w:val="0"/>
          <w:numId w:val="88"/>
        </w:numPr>
        <w:suppressAutoHyphens w:val="0"/>
        <w:autoSpaceDE w:val="0"/>
        <w:autoSpaceDN w:val="0"/>
        <w:adjustRightInd w:val="0"/>
        <w:spacing w:before="120" w:after="120"/>
        <w:ind w:left="426" w:hanging="426"/>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Do realizacji umowy, w tym wysyłania i otrzymywania wszelkiej korespondencji dotyczącej przedmiotu umowy, Zamawiający wyznacza:</w:t>
      </w:r>
    </w:p>
    <w:p w14:paraId="67A00967" w14:textId="77777777" w:rsidR="003A6102" w:rsidRPr="007C7983" w:rsidRDefault="003A6102" w:rsidP="00853081">
      <w:pPr>
        <w:widowControl/>
        <w:numPr>
          <w:ilvl w:val="0"/>
          <w:numId w:val="95"/>
        </w:numPr>
        <w:suppressAutoHyphens w:val="0"/>
        <w:autoSpaceDE w:val="0"/>
        <w:autoSpaceDN w:val="0"/>
        <w:adjustRightInd w:val="0"/>
        <w:spacing w:before="120" w:after="120"/>
        <w:ind w:left="851"/>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Pana/ią………………………………… tel. ………….…………. e-mail: ………………………………………………….</w:t>
      </w:r>
    </w:p>
    <w:p w14:paraId="0195B4B3" w14:textId="77777777" w:rsidR="003A6102" w:rsidRPr="007C7983" w:rsidRDefault="003A6102" w:rsidP="00853081">
      <w:pPr>
        <w:widowControl/>
        <w:numPr>
          <w:ilvl w:val="0"/>
          <w:numId w:val="95"/>
        </w:numPr>
        <w:suppressAutoHyphens w:val="0"/>
        <w:autoSpaceDE w:val="0"/>
        <w:autoSpaceDN w:val="0"/>
        <w:adjustRightInd w:val="0"/>
        <w:spacing w:before="120" w:after="120"/>
        <w:ind w:left="851"/>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Pana/ią………………………………… tel. ………….…………. e-mail: ………………………………………………….</w:t>
      </w:r>
    </w:p>
    <w:p w14:paraId="6741E94D" w14:textId="77777777" w:rsidR="003A6102" w:rsidRPr="007C7983" w:rsidRDefault="003A6102" w:rsidP="00853081">
      <w:pPr>
        <w:widowControl/>
        <w:numPr>
          <w:ilvl w:val="0"/>
          <w:numId w:val="95"/>
        </w:numPr>
        <w:suppressAutoHyphens w:val="0"/>
        <w:autoSpaceDE w:val="0"/>
        <w:autoSpaceDN w:val="0"/>
        <w:adjustRightInd w:val="0"/>
        <w:spacing w:before="120" w:after="120"/>
        <w:ind w:left="851"/>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Pana/ią………………………………… tel. ………….…………. e-mail: ………………………………………………….</w:t>
      </w:r>
    </w:p>
    <w:p w14:paraId="66A02A9A" w14:textId="77777777" w:rsidR="003A6102" w:rsidRPr="007C7983" w:rsidRDefault="003A6102" w:rsidP="00853081">
      <w:pPr>
        <w:widowControl/>
        <w:numPr>
          <w:ilvl w:val="0"/>
          <w:numId w:val="88"/>
        </w:numPr>
        <w:suppressAutoHyphens w:val="0"/>
        <w:autoSpaceDE w:val="0"/>
        <w:autoSpaceDN w:val="0"/>
        <w:adjustRightInd w:val="0"/>
        <w:spacing w:before="120" w:after="120"/>
        <w:ind w:left="426" w:hanging="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Do prowadzenia i koordynacji całości spraw związanych z umową Wykonawca wyznacza:</w:t>
      </w:r>
    </w:p>
    <w:p w14:paraId="298F5660" w14:textId="77777777" w:rsidR="003A6102" w:rsidRPr="007C7983" w:rsidRDefault="003A6102" w:rsidP="00D411D7">
      <w:pPr>
        <w:widowControl/>
        <w:suppressAutoHyphens w:val="0"/>
        <w:autoSpaceDE w:val="0"/>
        <w:autoSpaceDN w:val="0"/>
        <w:adjustRightInd w:val="0"/>
        <w:spacing w:after="120"/>
        <w:ind w:left="426"/>
        <w:jc w:val="both"/>
        <w:rPr>
          <w:rFonts w:asciiTheme="minorHAnsi" w:eastAsia="Times New Roman" w:hAnsiTheme="minorHAnsi" w:cs="ArialNarrow"/>
          <w:sz w:val="22"/>
          <w:szCs w:val="22"/>
          <w:lang w:eastAsia="pl-PL"/>
        </w:rPr>
      </w:pPr>
      <w:r w:rsidRPr="007C7983">
        <w:rPr>
          <w:rFonts w:asciiTheme="minorHAnsi" w:eastAsia="Times New Roman" w:hAnsiTheme="minorHAnsi" w:cs="ArialNarrow"/>
          <w:sz w:val="22"/>
          <w:szCs w:val="22"/>
          <w:lang w:eastAsia="pl-PL"/>
        </w:rPr>
        <w:t>Pana/ią………………………………………… tel. ………….…………. e-mail: ………………………………………………….</w:t>
      </w:r>
    </w:p>
    <w:p w14:paraId="7AF16116" w14:textId="77777777" w:rsidR="003A6102" w:rsidRPr="00D72B93" w:rsidRDefault="003A6102" w:rsidP="00853081">
      <w:pPr>
        <w:widowControl/>
        <w:numPr>
          <w:ilvl w:val="0"/>
          <w:numId w:val="88"/>
        </w:numPr>
        <w:suppressAutoHyphens w:val="0"/>
        <w:autoSpaceDE w:val="0"/>
        <w:autoSpaceDN w:val="0"/>
        <w:adjustRightInd w:val="0"/>
        <w:spacing w:before="120" w:after="120"/>
        <w:ind w:left="426" w:hanging="426"/>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Strony zastrzegają sobie możliwość zmiany osób wymienionych w ust. 1-3. Strona zmieniająca powiadomi drugą ze Stron o zmianie osób upoważnionych w formie pisemnej, co nie będzie traktowane jako zmiana umowy i nie będzie wymagało sporządzenia aneksu.</w:t>
      </w:r>
    </w:p>
    <w:p w14:paraId="19267C62" w14:textId="77777777" w:rsidR="003A6102" w:rsidRPr="00D72B93" w:rsidRDefault="003A6102" w:rsidP="00853081">
      <w:pPr>
        <w:widowControl/>
        <w:numPr>
          <w:ilvl w:val="0"/>
          <w:numId w:val="88"/>
        </w:numPr>
        <w:suppressAutoHyphens w:val="0"/>
        <w:autoSpaceDE w:val="0"/>
        <w:autoSpaceDN w:val="0"/>
        <w:adjustRightInd w:val="0"/>
        <w:spacing w:before="120" w:after="120"/>
        <w:ind w:left="426" w:hanging="426"/>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Wszelka korespondencja między Stronami będzie kierowana na adres:</w:t>
      </w:r>
    </w:p>
    <w:p w14:paraId="747E8AF3" w14:textId="77777777" w:rsidR="003A6102" w:rsidRPr="00D72B93" w:rsidRDefault="003A6102" w:rsidP="00853081">
      <w:pPr>
        <w:widowControl/>
        <w:numPr>
          <w:ilvl w:val="0"/>
          <w:numId w:val="96"/>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Zamawiającego:</w:t>
      </w:r>
    </w:p>
    <w:p w14:paraId="35A573D4" w14:textId="77777777" w:rsidR="003A6102" w:rsidRPr="00D72B93" w:rsidRDefault="003A6102" w:rsidP="00D411D7">
      <w:pPr>
        <w:widowControl/>
        <w:suppressAutoHyphens w:val="0"/>
        <w:autoSpaceDE w:val="0"/>
        <w:autoSpaceDN w:val="0"/>
        <w:adjustRightInd w:val="0"/>
        <w:ind w:left="1202"/>
        <w:jc w:val="both"/>
        <w:rPr>
          <w:rFonts w:asciiTheme="minorHAnsi" w:eastAsia="Times New Roman" w:hAnsiTheme="minorHAnsi" w:cs="ArialNarrow"/>
          <w:b/>
          <w:sz w:val="22"/>
          <w:szCs w:val="22"/>
          <w:lang w:eastAsia="pl-PL"/>
        </w:rPr>
      </w:pPr>
      <w:r w:rsidRPr="00D72B93">
        <w:rPr>
          <w:rFonts w:asciiTheme="minorHAnsi" w:eastAsia="Times New Roman" w:hAnsiTheme="minorHAnsi" w:cs="ArialNarrow"/>
          <w:b/>
          <w:sz w:val="22"/>
          <w:szCs w:val="22"/>
          <w:lang w:eastAsia="pl-PL"/>
        </w:rPr>
        <w:t>Biuro Administracji Ministerstwa Spraw Zagranicznych</w:t>
      </w:r>
    </w:p>
    <w:p w14:paraId="2759670E" w14:textId="77777777" w:rsidR="003A6102" w:rsidRPr="007C7983" w:rsidRDefault="003A6102" w:rsidP="00D411D7">
      <w:pPr>
        <w:widowControl/>
        <w:suppressAutoHyphens w:val="0"/>
        <w:autoSpaceDE w:val="0"/>
        <w:autoSpaceDN w:val="0"/>
        <w:adjustRightInd w:val="0"/>
        <w:spacing w:after="120"/>
        <w:ind w:left="1202"/>
        <w:jc w:val="both"/>
        <w:rPr>
          <w:rFonts w:asciiTheme="minorHAnsi" w:eastAsia="Times New Roman" w:hAnsiTheme="minorHAnsi" w:cs="ArialNarrow"/>
          <w:b/>
          <w:sz w:val="22"/>
          <w:szCs w:val="22"/>
          <w:lang w:eastAsia="pl-PL"/>
        </w:rPr>
      </w:pPr>
      <w:r w:rsidRPr="00C275BD">
        <w:rPr>
          <w:rFonts w:asciiTheme="minorHAnsi" w:eastAsia="Times New Roman" w:hAnsiTheme="minorHAnsi" w:cs="ArialNarrow"/>
          <w:b/>
          <w:sz w:val="22"/>
          <w:szCs w:val="22"/>
          <w:lang w:eastAsia="pl-PL"/>
        </w:rPr>
        <w:t>al. J. Ch. Szucha 23, 00-580 Warszawa</w:t>
      </w:r>
    </w:p>
    <w:p w14:paraId="2BD3522A" w14:textId="77777777" w:rsidR="003A6102" w:rsidRPr="00D72B93" w:rsidRDefault="003A6102" w:rsidP="00853081">
      <w:pPr>
        <w:widowControl/>
        <w:numPr>
          <w:ilvl w:val="0"/>
          <w:numId w:val="96"/>
        </w:numPr>
        <w:suppressAutoHyphens w:val="0"/>
        <w:autoSpaceDE w:val="0"/>
        <w:autoSpaceDN w:val="0"/>
        <w:adjustRightInd w:val="0"/>
        <w:spacing w:before="120" w:after="120"/>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Wykonawcy:</w:t>
      </w:r>
    </w:p>
    <w:p w14:paraId="6503D312" w14:textId="77777777" w:rsidR="003A6102" w:rsidRPr="00D72B93" w:rsidRDefault="003A6102" w:rsidP="00D411D7">
      <w:pPr>
        <w:widowControl/>
        <w:suppressAutoHyphens w:val="0"/>
        <w:autoSpaceDE w:val="0"/>
        <w:autoSpaceDN w:val="0"/>
        <w:adjustRightInd w:val="0"/>
        <w:spacing w:after="120"/>
        <w:ind w:left="1202"/>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Adres: …………………………………………………………………………..</w:t>
      </w:r>
    </w:p>
    <w:p w14:paraId="4662ED1B" w14:textId="0596AFEF" w:rsidR="003A6102" w:rsidRPr="007C5B60" w:rsidRDefault="003A6102" w:rsidP="00853081">
      <w:pPr>
        <w:widowControl/>
        <w:numPr>
          <w:ilvl w:val="0"/>
          <w:numId w:val="88"/>
        </w:numPr>
        <w:suppressAutoHyphens w:val="0"/>
        <w:autoSpaceDE w:val="0"/>
        <w:autoSpaceDN w:val="0"/>
        <w:adjustRightInd w:val="0"/>
        <w:spacing w:before="120" w:after="120"/>
        <w:ind w:left="426"/>
        <w:jc w:val="both"/>
        <w:rPr>
          <w:rFonts w:asciiTheme="minorHAnsi" w:eastAsia="Times New Roman" w:hAnsiTheme="minorHAnsi" w:cs="ArialNarrow"/>
          <w:sz w:val="22"/>
          <w:szCs w:val="22"/>
          <w:lang w:eastAsia="pl-PL"/>
        </w:rPr>
      </w:pPr>
      <w:r w:rsidRPr="00D72B93">
        <w:rPr>
          <w:rFonts w:asciiTheme="minorHAnsi" w:eastAsia="Times New Roman" w:hAnsiTheme="minorHAnsi" w:cs="ArialNarrow"/>
          <w:sz w:val="22"/>
          <w:szCs w:val="22"/>
          <w:lang w:eastAsia="pl-PL"/>
        </w:rPr>
        <w:t>Dopuszczalne jest porozumiewanie się Stron za pośrednictwem poczty elektronicznej lub faksu.</w:t>
      </w:r>
    </w:p>
    <w:p w14:paraId="5C2EEC24" w14:textId="77777777" w:rsidR="003A6102" w:rsidRPr="00D72B93" w:rsidRDefault="003A6102" w:rsidP="00D411D7">
      <w:pPr>
        <w:spacing w:before="120" w:after="120"/>
        <w:jc w:val="center"/>
        <w:rPr>
          <w:rFonts w:asciiTheme="minorHAnsi" w:eastAsia="Times New Roman" w:hAnsiTheme="minorHAnsi"/>
          <w:b/>
          <w:sz w:val="22"/>
          <w:szCs w:val="22"/>
          <w:lang w:eastAsia="pl-PL"/>
        </w:rPr>
      </w:pPr>
      <w:r w:rsidRPr="00D72B93">
        <w:rPr>
          <w:rFonts w:asciiTheme="minorHAnsi" w:eastAsia="Times New Roman" w:hAnsiTheme="minorHAnsi"/>
          <w:b/>
          <w:sz w:val="22"/>
          <w:szCs w:val="22"/>
          <w:lang w:eastAsia="pl-PL"/>
        </w:rPr>
        <w:t>§ 8. Przetwarzanie danych osobowych</w:t>
      </w:r>
    </w:p>
    <w:p w14:paraId="0F25F7EC" w14:textId="77777777" w:rsidR="003A6102" w:rsidRPr="00D72B93" w:rsidRDefault="003A6102" w:rsidP="00853081">
      <w:pPr>
        <w:widowControl/>
        <w:numPr>
          <w:ilvl w:val="0"/>
          <w:numId w:val="102"/>
        </w:numPr>
        <w:suppressAutoHyphens w:val="0"/>
        <w:autoSpaceDE w:val="0"/>
        <w:autoSpaceDN w:val="0"/>
        <w:adjustRightInd w:val="0"/>
        <w:spacing w:after="120"/>
        <w:ind w:left="425"/>
        <w:jc w:val="both"/>
        <w:rPr>
          <w:rFonts w:asciiTheme="minorHAnsi" w:eastAsia="Calibri" w:hAnsiTheme="minorHAnsi" w:cs="Times New Roman"/>
          <w:sz w:val="22"/>
          <w:szCs w:val="22"/>
          <w:lang w:eastAsia="en-US"/>
        </w:rPr>
      </w:pPr>
      <w:r>
        <w:rPr>
          <w:rFonts w:asciiTheme="minorHAnsi" w:eastAsia="Times New Roman" w:hAnsiTheme="minorHAnsi" w:cs="Times New Roman"/>
          <w:sz w:val="22"/>
          <w:szCs w:val="22"/>
          <w:lang w:eastAsia="pl-PL"/>
        </w:rPr>
        <w:t>Strony</w:t>
      </w:r>
      <w:r w:rsidRPr="007C7983">
        <w:rPr>
          <w:rFonts w:asciiTheme="minorHAnsi" w:eastAsia="Times New Roman" w:hAnsiTheme="minorHAnsi" w:cs="Times New Roman"/>
          <w:sz w:val="22"/>
          <w:szCs w:val="22"/>
          <w:lang w:eastAsia="pl-PL"/>
        </w:rPr>
        <w:t xml:space="preserve"> zobowiązuj</w:t>
      </w:r>
      <w:r>
        <w:rPr>
          <w:rFonts w:asciiTheme="minorHAnsi" w:eastAsia="Times New Roman" w:hAnsiTheme="minorHAnsi" w:cs="Times New Roman"/>
          <w:sz w:val="22"/>
          <w:szCs w:val="22"/>
          <w:lang w:eastAsia="pl-PL"/>
        </w:rPr>
        <w:t>ą</w:t>
      </w:r>
      <w:r w:rsidRPr="007C7983">
        <w:rPr>
          <w:rFonts w:asciiTheme="minorHAnsi" w:eastAsia="Times New Roman" w:hAnsiTheme="minorHAnsi" w:cs="Times New Roman"/>
          <w:sz w:val="22"/>
          <w:szCs w:val="22"/>
          <w:lang w:eastAsia="pl-PL"/>
        </w:rPr>
        <w:t xml:space="preserve"> się przy przetwarzaniu danych osobowych stosować przepisy Rozporządzenia Parlamentu Europejskiego i Rady (UE) 2016/679 z dnia 27 kwietnia 2016 r. </w:t>
      </w:r>
      <w:r w:rsidRPr="007C7983">
        <w:rPr>
          <w:rFonts w:asciiTheme="minorHAnsi" w:eastAsia="Times New Roman" w:hAnsiTheme="minorHAnsi" w:cs="Times New Roman"/>
          <w:sz w:val="22"/>
          <w:szCs w:val="22"/>
          <w:lang w:eastAsia="pl-PL"/>
        </w:rPr>
        <w:br/>
        <w:t>w sprawie ochrony osób fizycznych w związku z przetwarzaniem danych osobowych i w sprawie swobodnego przepływu takich danych oraz uchyleni</w:t>
      </w:r>
      <w:r w:rsidRPr="00D72B93">
        <w:rPr>
          <w:rFonts w:asciiTheme="minorHAnsi" w:eastAsia="Times New Roman" w:hAnsiTheme="minorHAnsi" w:cs="Times New Roman"/>
          <w:sz w:val="22"/>
          <w:szCs w:val="22"/>
          <w:lang w:eastAsia="pl-PL"/>
        </w:rPr>
        <w:t>a dyrektywy 95/46/WE (RODO).</w:t>
      </w:r>
    </w:p>
    <w:p w14:paraId="3EA4E037" w14:textId="77777777" w:rsidR="003A6102" w:rsidRPr="00D72B93" w:rsidRDefault="003A6102" w:rsidP="00853081">
      <w:pPr>
        <w:widowControl/>
        <w:numPr>
          <w:ilvl w:val="0"/>
          <w:numId w:val="102"/>
        </w:numPr>
        <w:suppressAutoHyphens w:val="0"/>
        <w:autoSpaceDE w:val="0"/>
        <w:autoSpaceDN w:val="0"/>
        <w:adjustRightInd w:val="0"/>
        <w:spacing w:after="120"/>
        <w:ind w:left="425"/>
        <w:jc w:val="both"/>
        <w:rPr>
          <w:rFonts w:asciiTheme="minorHAnsi" w:eastAsia="Times New Roman" w:hAnsiTheme="minorHAnsi" w:cs="Times New Roman"/>
          <w:sz w:val="22"/>
          <w:szCs w:val="22"/>
          <w:lang w:eastAsia="pl-PL"/>
        </w:rPr>
      </w:pPr>
      <w:r w:rsidRPr="00D72B93">
        <w:rPr>
          <w:rFonts w:asciiTheme="minorHAnsi" w:eastAsia="Times New Roman" w:hAnsiTheme="minorHAnsi" w:cs="Times New Roman"/>
          <w:sz w:val="22"/>
          <w:szCs w:val="22"/>
          <w:lang w:eastAsia="pl-PL"/>
        </w:rPr>
        <w:t>Informacja o przetwarzaniu danych osobowych przez Zamawiającego, stanowiąca realizację obowiązku informacyjnego, określonego w art. 14 rozporządzenia PE i Rady z dnia 27 kwietnia 2016 r.  w sprawie ochrony osób fizycznych w związku z przetwarzaniem danych osobowych               i w sprawie swobodnego przepływu takich danych oraz uchylenia dyrektywy 95/46/WE (RODO) wobec pracowników/współpracowników Wykonawcy wskazanych do wykonania Umowy, zawarta jest w załączniku nr 6 do Umowy. Analogiczna informacja o przetwarzaniu przez Wykonawcę danych osobowych pracowników Zamawiającego, zawarta jest w załączniku nr 7  do Umowy.</w:t>
      </w:r>
    </w:p>
    <w:p w14:paraId="563A82C2" w14:textId="77777777" w:rsidR="003A6102" w:rsidRPr="00D72B93" w:rsidRDefault="003A6102" w:rsidP="00853081">
      <w:pPr>
        <w:widowControl/>
        <w:numPr>
          <w:ilvl w:val="0"/>
          <w:numId w:val="102"/>
        </w:numPr>
        <w:suppressAutoHyphens w:val="0"/>
        <w:autoSpaceDE w:val="0"/>
        <w:autoSpaceDN w:val="0"/>
        <w:adjustRightInd w:val="0"/>
        <w:spacing w:after="120"/>
        <w:ind w:left="425"/>
        <w:jc w:val="both"/>
        <w:rPr>
          <w:rFonts w:asciiTheme="minorHAnsi" w:eastAsia="Times New Roman" w:hAnsiTheme="minorHAnsi" w:cs="Times New Roman"/>
          <w:sz w:val="22"/>
          <w:szCs w:val="22"/>
          <w:lang w:eastAsia="pl-PL"/>
        </w:rPr>
      </w:pPr>
      <w:r w:rsidRPr="00D72B93">
        <w:rPr>
          <w:rFonts w:asciiTheme="minorHAnsi" w:eastAsia="Times New Roman" w:hAnsiTheme="minorHAnsi" w:cs="Times New Roman"/>
          <w:sz w:val="22"/>
          <w:szCs w:val="22"/>
          <w:lang w:eastAsia="pl-PL"/>
        </w:rPr>
        <w:t>Wykonawca zobowiązuje się do poinformowania swoich pracowników, o których mowa w</w:t>
      </w:r>
      <w:r>
        <w:rPr>
          <w:rFonts w:asciiTheme="minorHAnsi" w:eastAsia="Times New Roman" w:hAnsiTheme="minorHAnsi" w:cs="Times New Roman"/>
          <w:sz w:val="22"/>
          <w:szCs w:val="22"/>
          <w:lang w:eastAsia="pl-PL"/>
        </w:rPr>
        <w:t xml:space="preserve"> </w:t>
      </w:r>
      <w:r w:rsidRPr="00D72B93">
        <w:rPr>
          <w:rFonts w:asciiTheme="minorHAnsi" w:eastAsia="Times New Roman" w:hAnsiTheme="minorHAnsi" w:cs="Times New Roman"/>
          <w:sz w:val="22"/>
          <w:szCs w:val="22"/>
          <w:lang w:eastAsia="pl-PL"/>
        </w:rPr>
        <w:t xml:space="preserve">§ </w:t>
      </w:r>
      <w:r>
        <w:rPr>
          <w:rFonts w:asciiTheme="minorHAnsi" w:eastAsia="Times New Roman" w:hAnsiTheme="minorHAnsi" w:cs="Times New Roman"/>
          <w:sz w:val="22"/>
          <w:szCs w:val="22"/>
          <w:lang w:eastAsia="pl-PL"/>
        </w:rPr>
        <w:t>4 ust. 1 pkt. 4 oraz</w:t>
      </w:r>
      <w:r w:rsidRPr="00D72B93">
        <w:rPr>
          <w:rFonts w:asciiTheme="minorHAnsi" w:eastAsia="Times New Roman" w:hAnsiTheme="minorHAnsi" w:cs="Times New Roman"/>
          <w:sz w:val="22"/>
          <w:szCs w:val="22"/>
          <w:lang w:eastAsia="pl-PL"/>
        </w:rPr>
        <w:t xml:space="preserve"> § 7 ust. 3 Umowy, w zakresie określonym w załączniku nr 6 do Umowy.</w:t>
      </w:r>
    </w:p>
    <w:p w14:paraId="1DB73215" w14:textId="77777777" w:rsidR="003A6102" w:rsidRPr="00D72B93" w:rsidRDefault="003A6102" w:rsidP="00853081">
      <w:pPr>
        <w:widowControl/>
        <w:numPr>
          <w:ilvl w:val="0"/>
          <w:numId w:val="102"/>
        </w:numPr>
        <w:suppressAutoHyphens w:val="0"/>
        <w:autoSpaceDE w:val="0"/>
        <w:autoSpaceDN w:val="0"/>
        <w:adjustRightInd w:val="0"/>
        <w:spacing w:after="120"/>
        <w:ind w:left="425"/>
        <w:jc w:val="both"/>
        <w:rPr>
          <w:rFonts w:asciiTheme="minorHAnsi" w:eastAsia="Times New Roman" w:hAnsiTheme="minorHAnsi" w:cs="Times New Roman"/>
          <w:sz w:val="22"/>
          <w:szCs w:val="22"/>
          <w:lang w:eastAsia="pl-PL"/>
        </w:rPr>
      </w:pPr>
      <w:r w:rsidRPr="00D72B93">
        <w:rPr>
          <w:rFonts w:asciiTheme="minorHAnsi" w:eastAsia="Times New Roman" w:hAnsiTheme="minorHAnsi" w:cs="Times New Roman"/>
          <w:sz w:val="22"/>
          <w:szCs w:val="22"/>
          <w:lang w:eastAsia="pl-PL"/>
        </w:rPr>
        <w:t>Zamawiający zobowiązuje się do poinformowania swoich pracowników, o których mowa w § 7 ust. 1 i 2 Umowy, w zakresie określonym w załączniku nr 7 do Umowy.</w:t>
      </w:r>
    </w:p>
    <w:p w14:paraId="18090ECC" w14:textId="77777777" w:rsidR="003A6102" w:rsidRPr="00C275BD" w:rsidRDefault="003A6102" w:rsidP="00D411D7">
      <w:pPr>
        <w:suppressAutoHyphens w:val="0"/>
        <w:autoSpaceDE w:val="0"/>
        <w:autoSpaceDN w:val="0"/>
        <w:adjustRightInd w:val="0"/>
        <w:spacing w:after="120"/>
        <w:jc w:val="center"/>
        <w:rPr>
          <w:rFonts w:asciiTheme="minorHAnsi" w:eastAsia="Times New Roman" w:hAnsiTheme="minorHAnsi" w:cs="ArialNarrow"/>
          <w:b/>
          <w:sz w:val="22"/>
          <w:szCs w:val="22"/>
          <w:lang w:eastAsia="pl-PL"/>
        </w:rPr>
      </w:pPr>
      <w:r w:rsidRPr="00D72B93">
        <w:rPr>
          <w:rFonts w:asciiTheme="minorHAnsi" w:eastAsia="Times New Roman" w:hAnsiTheme="minorHAnsi" w:cs="ArialNarrow"/>
          <w:b/>
          <w:sz w:val="22"/>
          <w:szCs w:val="22"/>
          <w:lang w:eastAsia="pl-PL"/>
        </w:rPr>
        <w:t>§ 9. Reklamacje i kary umowne</w:t>
      </w:r>
    </w:p>
    <w:p w14:paraId="2E89604F" w14:textId="77777777" w:rsidR="003A6102" w:rsidRPr="00605E25"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Narrow"/>
          <w:color w:val="000000"/>
          <w:sz w:val="22"/>
          <w:szCs w:val="22"/>
          <w:lang w:eastAsia="en-US"/>
        </w:rPr>
      </w:pPr>
      <w:r w:rsidRPr="00D72B93">
        <w:rPr>
          <w:rFonts w:asciiTheme="minorHAnsi" w:eastAsia="Calibri" w:hAnsiTheme="minorHAnsi" w:cs="Arial"/>
          <w:sz w:val="22"/>
          <w:szCs w:val="22"/>
          <w:lang w:eastAsia="en-US"/>
        </w:rPr>
        <w:t xml:space="preserve">W przypadku niewykonania lub nienależytego wykonywania usług pocztowych, </w:t>
      </w:r>
      <w:r w:rsidRPr="00D72B93">
        <w:rPr>
          <w:rFonts w:asciiTheme="minorHAnsi" w:eastAsia="Calibri" w:hAnsiTheme="minorHAnsi"/>
          <w:color w:val="000000"/>
          <w:sz w:val="22"/>
          <w:szCs w:val="22"/>
          <w:lang w:eastAsia="en-US"/>
        </w:rPr>
        <w:t>Zamawiającemu</w:t>
      </w:r>
      <w:r w:rsidRPr="00D72B93">
        <w:rPr>
          <w:rFonts w:asciiTheme="minorHAnsi" w:eastAsia="Calibri" w:hAnsiTheme="minorHAnsi" w:cs="Arial"/>
          <w:sz w:val="22"/>
          <w:szCs w:val="22"/>
          <w:lang w:eastAsia="en-US"/>
        </w:rPr>
        <w:t xml:space="preserve"> przysługuje prawo do odszkodowania ustalonego na zasadach i w wysokości określonej </w:t>
      </w:r>
      <w:r>
        <w:rPr>
          <w:rFonts w:asciiTheme="minorHAnsi" w:eastAsia="Calibri" w:hAnsiTheme="minorHAnsi" w:cs="Arial"/>
          <w:sz w:val="22"/>
          <w:szCs w:val="22"/>
          <w:lang w:eastAsia="en-US"/>
        </w:rPr>
        <w:br/>
      </w:r>
      <w:r w:rsidRPr="00D72B93">
        <w:rPr>
          <w:rFonts w:asciiTheme="minorHAnsi" w:eastAsia="Calibri" w:hAnsiTheme="minorHAnsi" w:cs="Arial"/>
          <w:sz w:val="22"/>
          <w:szCs w:val="22"/>
          <w:lang w:eastAsia="en-US"/>
        </w:rPr>
        <w:t>w rozdziale 8 ustawy z dnia 23 listopada 2012 r. Prawo pocztowe.</w:t>
      </w:r>
    </w:p>
    <w:p w14:paraId="67407304" w14:textId="77777777" w:rsidR="003A6102" w:rsidRPr="007C798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D72B93">
        <w:rPr>
          <w:rFonts w:asciiTheme="minorHAnsi" w:eastAsia="Calibri" w:hAnsiTheme="minorHAnsi" w:cs="Arial"/>
          <w:sz w:val="22"/>
          <w:szCs w:val="22"/>
          <w:lang w:eastAsia="en-US"/>
        </w:rPr>
        <w:t xml:space="preserve">Odszkodowanie, o którym mowa w ust. 1, wypłacane będzie na podstawie rozstrzygniętych postępowań reklamacyjnych, </w:t>
      </w:r>
      <w:r w:rsidRPr="007C7983">
        <w:rPr>
          <w:rFonts w:asciiTheme="minorHAnsi" w:eastAsia="Calibri" w:hAnsiTheme="minorHAnsi" w:cs="Arial"/>
          <w:sz w:val="22"/>
          <w:szCs w:val="22"/>
          <w:lang w:eastAsia="en-US"/>
        </w:rPr>
        <w:t xml:space="preserve">które będą prowadzone odpowiednio na zasadach i warunkach określonych w Rozporządzeniu Ministra Administracji i Cyfryzacji z dnia 26 listopada 2013 </w:t>
      </w:r>
      <w:r>
        <w:rPr>
          <w:rFonts w:asciiTheme="minorHAnsi" w:eastAsia="Calibri" w:hAnsiTheme="minorHAnsi" w:cs="Arial"/>
          <w:sz w:val="22"/>
          <w:szCs w:val="22"/>
          <w:lang w:eastAsia="en-US"/>
        </w:rPr>
        <w:t xml:space="preserve">r. </w:t>
      </w:r>
      <w:r>
        <w:rPr>
          <w:rFonts w:asciiTheme="minorHAnsi" w:eastAsia="Calibri" w:hAnsiTheme="minorHAnsi" w:cs="Arial"/>
          <w:sz w:val="22"/>
          <w:szCs w:val="22"/>
          <w:lang w:eastAsia="en-US"/>
        </w:rPr>
        <w:br/>
      </w:r>
      <w:r w:rsidRPr="007C7983">
        <w:rPr>
          <w:rFonts w:asciiTheme="minorHAnsi" w:eastAsia="Calibri" w:hAnsiTheme="minorHAnsi" w:cs="Arial"/>
          <w:sz w:val="22"/>
          <w:szCs w:val="22"/>
          <w:lang w:eastAsia="en-US"/>
        </w:rPr>
        <w:t>w spra</w:t>
      </w:r>
      <w:r>
        <w:rPr>
          <w:rFonts w:asciiTheme="minorHAnsi" w:eastAsia="Calibri" w:hAnsiTheme="minorHAnsi" w:cs="Arial"/>
          <w:sz w:val="22"/>
          <w:szCs w:val="22"/>
          <w:lang w:eastAsia="en-US"/>
        </w:rPr>
        <w:t>wie reklamacji usługi pocztowej</w:t>
      </w:r>
      <w:r w:rsidRPr="007C7983">
        <w:rPr>
          <w:rFonts w:asciiTheme="minorHAnsi" w:eastAsia="Calibri" w:hAnsiTheme="minorHAnsi" w:cs="Arial"/>
          <w:sz w:val="22"/>
          <w:szCs w:val="22"/>
          <w:lang w:eastAsia="en-US"/>
        </w:rPr>
        <w:t>.</w:t>
      </w:r>
    </w:p>
    <w:p w14:paraId="2E8942C3" w14:textId="77777777" w:rsidR="003A6102" w:rsidRPr="00D72B9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Narrow"/>
          <w:color w:val="000000"/>
          <w:sz w:val="22"/>
          <w:szCs w:val="22"/>
          <w:lang w:eastAsia="en-US"/>
        </w:rPr>
      </w:pPr>
      <w:r>
        <w:rPr>
          <w:rFonts w:asciiTheme="minorHAnsi" w:eastAsia="Calibri" w:hAnsiTheme="minorHAnsi" w:cs="Arial"/>
          <w:sz w:val="22"/>
          <w:szCs w:val="22"/>
          <w:lang w:eastAsia="en-US"/>
        </w:rPr>
        <w:t xml:space="preserve">Niezależnie od odszkodowania określonego w ust. 1, </w:t>
      </w:r>
      <w:r w:rsidRPr="00D72B93">
        <w:rPr>
          <w:rFonts w:asciiTheme="minorHAnsi" w:eastAsia="Calibri" w:hAnsiTheme="minorHAnsi" w:cs="Arial"/>
          <w:sz w:val="22"/>
          <w:szCs w:val="22"/>
          <w:lang w:eastAsia="en-US"/>
        </w:rPr>
        <w:t>Wykonawca zapłaci na rzecz Zamawiającego kar</w:t>
      </w:r>
      <w:r>
        <w:rPr>
          <w:rFonts w:asciiTheme="minorHAnsi" w:eastAsia="Calibri" w:hAnsiTheme="minorHAnsi" w:cs="Arial"/>
          <w:sz w:val="22"/>
          <w:szCs w:val="22"/>
          <w:lang w:eastAsia="en-US"/>
        </w:rPr>
        <w:t>y</w:t>
      </w:r>
      <w:r w:rsidRPr="00D72B93">
        <w:rPr>
          <w:rFonts w:asciiTheme="minorHAnsi" w:eastAsia="Calibri" w:hAnsiTheme="minorHAnsi" w:cs="Arial"/>
          <w:sz w:val="22"/>
          <w:szCs w:val="22"/>
          <w:lang w:eastAsia="en-US"/>
        </w:rPr>
        <w:t xml:space="preserve"> umown</w:t>
      </w:r>
      <w:r>
        <w:rPr>
          <w:rFonts w:asciiTheme="minorHAnsi" w:eastAsia="Calibri" w:hAnsiTheme="minorHAnsi" w:cs="Arial"/>
          <w:sz w:val="22"/>
          <w:szCs w:val="22"/>
          <w:lang w:eastAsia="en-US"/>
        </w:rPr>
        <w:t>e</w:t>
      </w:r>
      <w:r w:rsidRPr="00D72B93">
        <w:rPr>
          <w:rFonts w:asciiTheme="minorHAnsi" w:eastAsia="Calibri" w:hAnsiTheme="minorHAnsi" w:cs="Arial"/>
          <w:sz w:val="22"/>
          <w:szCs w:val="22"/>
          <w:lang w:eastAsia="en-US"/>
        </w:rPr>
        <w:t xml:space="preserve"> w następujących okolicznościach</w:t>
      </w:r>
      <w:r>
        <w:rPr>
          <w:rFonts w:asciiTheme="minorHAnsi" w:eastAsia="Calibri" w:hAnsiTheme="minorHAnsi" w:cs="Arial"/>
          <w:sz w:val="22"/>
          <w:szCs w:val="22"/>
          <w:lang w:eastAsia="en-US"/>
        </w:rPr>
        <w:t xml:space="preserve"> </w:t>
      </w:r>
      <w:r w:rsidRPr="00D72B93">
        <w:rPr>
          <w:rFonts w:asciiTheme="minorHAnsi" w:eastAsia="Calibri" w:hAnsiTheme="minorHAnsi" w:cs="Arial"/>
          <w:sz w:val="22"/>
          <w:szCs w:val="22"/>
          <w:lang w:eastAsia="en-US"/>
        </w:rPr>
        <w:t xml:space="preserve">i wysokościach: </w:t>
      </w:r>
    </w:p>
    <w:p w14:paraId="62D2F24D" w14:textId="77777777" w:rsidR="003A6102" w:rsidRPr="00D72B9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color w:val="000000"/>
          <w:sz w:val="22"/>
          <w:szCs w:val="22"/>
          <w:lang w:eastAsia="en-US"/>
        </w:rPr>
      </w:pPr>
      <w:r>
        <w:rPr>
          <w:rFonts w:asciiTheme="minorHAnsi" w:eastAsia="Calibri" w:hAnsiTheme="minorHAnsi" w:cs="Arial"/>
          <w:sz w:val="22"/>
          <w:szCs w:val="22"/>
          <w:lang w:eastAsia="en-US"/>
        </w:rPr>
        <w:t>5</w:t>
      </w:r>
      <w:r w:rsidRPr="00D72B93">
        <w:rPr>
          <w:rFonts w:asciiTheme="minorHAnsi" w:eastAsia="Calibri" w:hAnsiTheme="minorHAnsi" w:cs="Arial"/>
          <w:sz w:val="22"/>
          <w:szCs w:val="22"/>
          <w:lang w:eastAsia="en-US"/>
        </w:rPr>
        <w:t xml:space="preserve"> % maksymalnej wartości zobowiązania Zamawiającego, o którym mowa w </w:t>
      </w:r>
      <w:r w:rsidRPr="00D72B93">
        <w:rPr>
          <w:rFonts w:asciiTheme="minorHAnsi" w:eastAsia="Calibri" w:hAnsiTheme="minorHAnsi" w:cs="ArialNarrow"/>
          <w:color w:val="000000"/>
          <w:sz w:val="22"/>
          <w:szCs w:val="22"/>
          <w:lang w:eastAsia="en-US"/>
        </w:rPr>
        <w:t xml:space="preserve">§ 5 ust. 1, </w:t>
      </w:r>
      <w:r>
        <w:rPr>
          <w:rFonts w:asciiTheme="minorHAnsi" w:eastAsia="Calibri" w:hAnsiTheme="minorHAnsi" w:cs="ArialNarrow"/>
          <w:color w:val="000000"/>
          <w:sz w:val="22"/>
          <w:szCs w:val="22"/>
          <w:lang w:eastAsia="en-US"/>
        </w:rPr>
        <w:br/>
      </w:r>
      <w:r w:rsidRPr="00D72B93">
        <w:rPr>
          <w:rFonts w:asciiTheme="minorHAnsi" w:eastAsia="Calibri" w:hAnsiTheme="minorHAnsi" w:cs="ArialNarrow"/>
          <w:color w:val="000000"/>
          <w:sz w:val="22"/>
          <w:szCs w:val="22"/>
          <w:lang w:eastAsia="en-US"/>
        </w:rPr>
        <w:t>w przypadku odstąpienia od umowy przez którąkolwiek ze Stron, z przyczyn, za które Wykonawca ponosi odpowiedzialność,</w:t>
      </w:r>
      <w:r w:rsidRPr="00D72B93">
        <w:rPr>
          <w:rFonts w:asciiTheme="minorHAnsi" w:eastAsia="Calibri" w:hAnsiTheme="minorHAnsi" w:cs="Arial"/>
          <w:sz w:val="22"/>
          <w:szCs w:val="22"/>
          <w:lang w:eastAsia="en-US"/>
        </w:rPr>
        <w:t xml:space="preserve"> </w:t>
      </w:r>
    </w:p>
    <w:p w14:paraId="51A66E68" w14:textId="2619B980" w:rsidR="003A6102" w:rsidRPr="007C798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sz w:val="22"/>
          <w:szCs w:val="22"/>
          <w:lang w:eastAsia="en-US"/>
        </w:rPr>
      </w:pPr>
      <w:del w:id="54" w:author="Autor">
        <w:r w:rsidRPr="00D72B93" w:rsidDel="00C27236">
          <w:rPr>
            <w:rFonts w:asciiTheme="minorHAnsi" w:eastAsia="Calibri" w:hAnsiTheme="minorHAnsi" w:cs="ArialNarrow"/>
            <w:sz w:val="22"/>
            <w:szCs w:val="22"/>
            <w:lang w:eastAsia="en-US"/>
          </w:rPr>
          <w:delText>0,</w:delText>
        </w:r>
        <w:r w:rsidDel="00C27236">
          <w:rPr>
            <w:rFonts w:asciiTheme="minorHAnsi" w:eastAsia="Calibri" w:hAnsiTheme="minorHAnsi" w:cs="ArialNarrow"/>
            <w:sz w:val="22"/>
            <w:szCs w:val="22"/>
            <w:lang w:eastAsia="en-US"/>
          </w:rPr>
          <w:delText>02</w:delText>
        </w:r>
        <w:r w:rsidRPr="00D72B93" w:rsidDel="00C27236">
          <w:rPr>
            <w:rFonts w:asciiTheme="minorHAnsi" w:eastAsia="Calibri" w:hAnsiTheme="minorHAnsi" w:cs="Arial"/>
            <w:sz w:val="22"/>
            <w:szCs w:val="22"/>
            <w:lang w:eastAsia="en-US"/>
          </w:rPr>
          <w:delText xml:space="preserve"> % maksymalnej wartości zobowiązania Zamawiającego, o którym mowa w </w:delText>
        </w:r>
        <w:r w:rsidRPr="00C275BD" w:rsidDel="00C27236">
          <w:rPr>
            <w:rFonts w:asciiTheme="minorHAnsi" w:eastAsia="Calibri" w:hAnsiTheme="minorHAnsi" w:cs="ArialNarrow"/>
            <w:sz w:val="22"/>
            <w:szCs w:val="22"/>
            <w:lang w:eastAsia="en-US"/>
          </w:rPr>
          <w:delText>§ 5 ust. 1</w:delText>
        </w:r>
      </w:del>
      <w:ins w:id="55" w:author="Autor">
        <w:r w:rsidR="00C27236">
          <w:rPr>
            <w:rFonts w:asciiTheme="minorHAnsi" w:eastAsia="Calibri" w:hAnsiTheme="minorHAnsi" w:cs="ArialNarrow"/>
            <w:sz w:val="22"/>
            <w:szCs w:val="22"/>
            <w:lang w:eastAsia="en-US"/>
          </w:rPr>
          <w:t>100,00 zł</w:t>
        </w:r>
      </w:ins>
      <w:del w:id="56" w:author="Autor">
        <w:r w:rsidRPr="00C275BD" w:rsidDel="00C27236">
          <w:rPr>
            <w:rFonts w:asciiTheme="minorHAnsi" w:eastAsia="Calibri" w:hAnsiTheme="minorHAnsi" w:cs="ArialNarrow"/>
            <w:sz w:val="22"/>
            <w:szCs w:val="22"/>
            <w:lang w:eastAsia="en-US"/>
          </w:rPr>
          <w:delText>,</w:delText>
        </w:r>
      </w:del>
      <w:r w:rsidRPr="00C275BD">
        <w:rPr>
          <w:rFonts w:asciiTheme="minorHAnsi" w:eastAsia="Calibri" w:hAnsiTheme="minorHAnsi" w:cs="ArialNarrow"/>
          <w:sz w:val="22"/>
          <w:szCs w:val="22"/>
          <w:lang w:eastAsia="en-US"/>
        </w:rPr>
        <w:t xml:space="preserve"> jeżeli Wykonawca nie wypełni zobowiązań wynikających z postanowień zawartych w § </w:t>
      </w:r>
      <w:r>
        <w:rPr>
          <w:rFonts w:asciiTheme="minorHAnsi" w:eastAsia="Calibri" w:hAnsiTheme="minorHAnsi" w:cs="ArialNarrow"/>
          <w:sz w:val="22"/>
          <w:szCs w:val="22"/>
          <w:lang w:eastAsia="en-US"/>
        </w:rPr>
        <w:t>3</w:t>
      </w:r>
      <w:r w:rsidRPr="007C7983">
        <w:rPr>
          <w:rFonts w:asciiTheme="minorHAnsi" w:eastAsia="Calibri" w:hAnsiTheme="minorHAnsi" w:cs="ArialNarrow"/>
          <w:sz w:val="22"/>
          <w:szCs w:val="22"/>
          <w:lang w:eastAsia="en-US"/>
        </w:rPr>
        <w:t xml:space="preserve"> ust. 1 pkt </w:t>
      </w:r>
      <w:r>
        <w:rPr>
          <w:rFonts w:asciiTheme="minorHAnsi" w:eastAsia="Calibri" w:hAnsiTheme="minorHAnsi" w:cs="ArialNarrow"/>
          <w:sz w:val="22"/>
          <w:szCs w:val="22"/>
          <w:lang w:eastAsia="en-US"/>
        </w:rPr>
        <w:t>1) dot. odbioru przesyłek od Zamawiającego, za każdy przypadek naruszenia,</w:t>
      </w:r>
      <w:r w:rsidRPr="00B34C84">
        <w:rPr>
          <w:rFonts w:asciiTheme="minorHAnsi" w:eastAsia="Calibri" w:hAnsiTheme="minorHAnsi" w:cs="Times New Roman"/>
          <w:sz w:val="22"/>
          <w:szCs w:val="22"/>
          <w:lang w:eastAsia="en-US"/>
        </w:rPr>
        <w:t xml:space="preserve"> </w:t>
      </w:r>
      <w:del w:id="57" w:author="Autor">
        <w:r w:rsidDel="00C55DF7">
          <w:rPr>
            <w:rFonts w:asciiTheme="minorHAnsi" w:eastAsia="Calibri" w:hAnsiTheme="minorHAnsi" w:cs="Times New Roman"/>
            <w:sz w:val="22"/>
            <w:szCs w:val="22"/>
            <w:lang w:eastAsia="en-US"/>
          </w:rPr>
          <w:br/>
        </w:r>
      </w:del>
      <w:r w:rsidRPr="007C7983">
        <w:rPr>
          <w:rFonts w:asciiTheme="minorHAnsi" w:eastAsia="Calibri" w:hAnsiTheme="minorHAnsi" w:cs="Times New Roman"/>
          <w:sz w:val="22"/>
          <w:szCs w:val="22"/>
          <w:lang w:eastAsia="en-US"/>
        </w:rPr>
        <w:t>z zastrzeżeniem, że Wykonawca nie ponosi odpowiedzialności za opóźnienie w odbiorze przesyłek lub ich nieodebranie w przypadku działania siły wyższej, która uniemożliwi ich odbiór, przewóz i nadanie.</w:t>
      </w:r>
    </w:p>
    <w:p w14:paraId="78E65DF9" w14:textId="43EE1DCB" w:rsidR="003A6102" w:rsidRPr="007C798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color w:val="000000"/>
          <w:sz w:val="22"/>
          <w:szCs w:val="22"/>
          <w:lang w:eastAsia="en-US"/>
        </w:rPr>
      </w:pPr>
      <w:r w:rsidRPr="007C7983">
        <w:rPr>
          <w:rFonts w:asciiTheme="minorHAnsi" w:eastAsia="Calibri" w:hAnsiTheme="minorHAnsi" w:cs="Arial"/>
          <w:sz w:val="22"/>
          <w:szCs w:val="22"/>
          <w:lang w:eastAsia="en-US"/>
        </w:rPr>
        <w:t>0,</w:t>
      </w:r>
      <w:ins w:id="58" w:author="Autor">
        <w:r w:rsidR="00C55DF7">
          <w:rPr>
            <w:rFonts w:asciiTheme="minorHAnsi" w:eastAsia="Calibri" w:hAnsiTheme="minorHAnsi" w:cs="Arial"/>
            <w:sz w:val="22"/>
            <w:szCs w:val="22"/>
            <w:lang w:eastAsia="en-US"/>
          </w:rPr>
          <w:t>0</w:t>
        </w:r>
      </w:ins>
      <w:r>
        <w:rPr>
          <w:rFonts w:asciiTheme="minorHAnsi" w:eastAsia="Calibri" w:hAnsiTheme="minorHAnsi" w:cs="Arial"/>
          <w:sz w:val="22"/>
          <w:szCs w:val="22"/>
          <w:lang w:eastAsia="en-US"/>
        </w:rPr>
        <w:t>1</w:t>
      </w:r>
      <w:r w:rsidRPr="007C7983">
        <w:rPr>
          <w:rFonts w:asciiTheme="minorHAnsi" w:eastAsia="Calibri" w:hAnsiTheme="minorHAnsi" w:cs="Arial"/>
          <w:sz w:val="22"/>
          <w:szCs w:val="22"/>
          <w:lang w:eastAsia="en-US"/>
        </w:rPr>
        <w:t xml:space="preserve"> % maksymalnej wartości zobowiązania Zamawiającego, o którym mowa w </w:t>
      </w:r>
      <w:r w:rsidRPr="007C7983">
        <w:rPr>
          <w:rFonts w:asciiTheme="minorHAnsi" w:eastAsia="Calibri" w:hAnsiTheme="minorHAnsi" w:cs="ArialNarrow"/>
          <w:color w:val="000000"/>
          <w:sz w:val="22"/>
          <w:szCs w:val="22"/>
          <w:lang w:eastAsia="en-US"/>
        </w:rPr>
        <w:t xml:space="preserve">§ 5 ust. 1, jeżeli Wykonawca nie wypełni zobowiązań wynikających z postanowień zawartych w § 4 ust. 1 pkt </w:t>
      </w:r>
      <w:r>
        <w:rPr>
          <w:rFonts w:asciiTheme="minorHAnsi" w:eastAsia="Calibri" w:hAnsiTheme="minorHAnsi" w:cs="ArialNarrow"/>
          <w:color w:val="000000"/>
          <w:sz w:val="22"/>
          <w:szCs w:val="22"/>
          <w:lang w:eastAsia="en-US"/>
        </w:rPr>
        <w:t>6</w:t>
      </w:r>
      <w:r w:rsidRPr="007C7983">
        <w:rPr>
          <w:rFonts w:asciiTheme="minorHAnsi" w:eastAsia="Calibri" w:hAnsiTheme="minorHAnsi" w:cs="ArialNarrow"/>
          <w:color w:val="000000"/>
          <w:sz w:val="22"/>
          <w:szCs w:val="22"/>
          <w:lang w:eastAsia="en-US"/>
        </w:rPr>
        <w:t xml:space="preserve">), </w:t>
      </w:r>
      <w:r>
        <w:rPr>
          <w:rFonts w:asciiTheme="minorHAnsi" w:eastAsia="Calibri" w:hAnsiTheme="minorHAnsi" w:cs="ArialNarrow"/>
          <w:color w:val="000000"/>
          <w:sz w:val="22"/>
          <w:szCs w:val="22"/>
          <w:lang w:eastAsia="en-US"/>
        </w:rPr>
        <w:t>dot. zaopatrzenia osób realizujących umowę, za każdy przypadek naruszenia,</w:t>
      </w:r>
    </w:p>
    <w:p w14:paraId="38B023A0" w14:textId="77777777" w:rsidR="003A6102" w:rsidRPr="007C798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color w:val="000000"/>
          <w:sz w:val="22"/>
          <w:szCs w:val="22"/>
          <w:lang w:eastAsia="en-US"/>
        </w:rPr>
      </w:pPr>
      <w:r w:rsidRPr="007C7983">
        <w:rPr>
          <w:rFonts w:asciiTheme="minorHAnsi" w:eastAsia="Calibri" w:hAnsiTheme="minorHAnsi" w:cs="Arial"/>
          <w:sz w:val="22"/>
          <w:szCs w:val="22"/>
          <w:lang w:eastAsia="en-US"/>
        </w:rPr>
        <w:t xml:space="preserve">0,5 % maksymalnej wartości zobowiązania Zamawiającego, o którym mowa w </w:t>
      </w:r>
      <w:r w:rsidRPr="007C7983">
        <w:rPr>
          <w:rFonts w:asciiTheme="minorHAnsi" w:eastAsia="Calibri" w:hAnsiTheme="minorHAnsi" w:cs="ArialNarrow"/>
          <w:color w:val="000000"/>
          <w:sz w:val="22"/>
          <w:szCs w:val="22"/>
          <w:lang w:eastAsia="en-US"/>
        </w:rPr>
        <w:t xml:space="preserve">§ 5 ust. 1, jeżeli Wykonawca lub osoby działające w jego imieniu naruszą postanowienia określone </w:t>
      </w:r>
      <w:r w:rsidRPr="007C7983">
        <w:rPr>
          <w:rFonts w:asciiTheme="minorHAnsi" w:eastAsia="Calibri" w:hAnsiTheme="minorHAnsi" w:cs="ArialNarrow"/>
          <w:color w:val="000000"/>
          <w:sz w:val="22"/>
          <w:szCs w:val="22"/>
          <w:lang w:eastAsia="en-US"/>
        </w:rPr>
        <w:br/>
        <w:t>w § 6 dot. poufności,</w:t>
      </w:r>
      <w:r>
        <w:rPr>
          <w:rFonts w:asciiTheme="minorHAnsi" w:eastAsia="Calibri" w:hAnsiTheme="minorHAnsi" w:cs="ArialNarrow"/>
          <w:color w:val="000000"/>
          <w:sz w:val="22"/>
          <w:szCs w:val="22"/>
          <w:lang w:eastAsia="en-US"/>
        </w:rPr>
        <w:t xml:space="preserve"> za każdy przypadek naruszenia,</w:t>
      </w:r>
    </w:p>
    <w:p w14:paraId="585388DD" w14:textId="77777777" w:rsidR="003A6102" w:rsidRPr="007C798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color w:val="000000"/>
          <w:sz w:val="22"/>
          <w:szCs w:val="22"/>
          <w:lang w:eastAsia="en-US"/>
        </w:rPr>
      </w:pPr>
      <w:r w:rsidRPr="007C7983">
        <w:rPr>
          <w:rFonts w:asciiTheme="minorHAnsi" w:eastAsia="Calibri" w:hAnsiTheme="minorHAnsi" w:cs="Arial"/>
          <w:sz w:val="22"/>
          <w:szCs w:val="22"/>
          <w:lang w:eastAsia="en-US"/>
        </w:rPr>
        <w:t xml:space="preserve">0,5 % maksymalnej wartości zobowiązania Zamawiającego, o którym mowa w </w:t>
      </w:r>
      <w:r w:rsidRPr="007C7983">
        <w:rPr>
          <w:rFonts w:asciiTheme="minorHAnsi" w:eastAsia="Calibri" w:hAnsiTheme="minorHAnsi" w:cs="ArialNarrow"/>
          <w:color w:val="000000"/>
          <w:sz w:val="22"/>
          <w:szCs w:val="22"/>
          <w:lang w:eastAsia="en-US"/>
        </w:rPr>
        <w:t xml:space="preserve">§ 5 ust. 1, jeżeli Wykonawca lub osoby działające w jego imieniu naruszą postanowienia określone </w:t>
      </w:r>
      <w:r w:rsidRPr="007C7983">
        <w:rPr>
          <w:rFonts w:asciiTheme="minorHAnsi" w:eastAsia="Calibri" w:hAnsiTheme="minorHAnsi" w:cs="ArialNarrow"/>
          <w:color w:val="000000"/>
          <w:sz w:val="22"/>
          <w:szCs w:val="22"/>
          <w:lang w:eastAsia="en-US"/>
        </w:rPr>
        <w:br/>
        <w:t>w § 8 dot. przetwarzania danych osobowych,</w:t>
      </w:r>
      <w:r>
        <w:rPr>
          <w:rFonts w:asciiTheme="minorHAnsi" w:eastAsia="Calibri" w:hAnsiTheme="minorHAnsi" w:cs="ArialNarrow"/>
          <w:color w:val="000000"/>
          <w:sz w:val="22"/>
          <w:szCs w:val="22"/>
          <w:lang w:eastAsia="en-US"/>
        </w:rPr>
        <w:t xml:space="preserve"> za każdy przypadek naruszenia,</w:t>
      </w:r>
    </w:p>
    <w:p w14:paraId="17B67B07" w14:textId="20F9DABA" w:rsidR="003A6102" w:rsidRPr="007C7983" w:rsidRDefault="003A6102" w:rsidP="00853081">
      <w:pPr>
        <w:widowControl/>
        <w:numPr>
          <w:ilvl w:val="0"/>
          <w:numId w:val="94"/>
        </w:numPr>
        <w:suppressAutoHyphens w:val="0"/>
        <w:autoSpaceDE w:val="0"/>
        <w:autoSpaceDN w:val="0"/>
        <w:adjustRightInd w:val="0"/>
        <w:spacing w:before="120" w:after="120"/>
        <w:ind w:left="851"/>
        <w:jc w:val="both"/>
        <w:rPr>
          <w:rFonts w:asciiTheme="minorHAnsi" w:eastAsia="Calibri" w:hAnsiTheme="minorHAnsi" w:cs="ArialNarrow"/>
          <w:color w:val="000000"/>
          <w:sz w:val="22"/>
          <w:szCs w:val="22"/>
          <w:lang w:eastAsia="en-US"/>
        </w:rPr>
      </w:pPr>
      <w:r w:rsidRPr="007C7983">
        <w:rPr>
          <w:rFonts w:asciiTheme="minorHAnsi" w:eastAsia="Calibri" w:hAnsiTheme="minorHAnsi" w:cs="Arial"/>
          <w:sz w:val="22"/>
          <w:szCs w:val="22"/>
          <w:lang w:eastAsia="en-US"/>
        </w:rPr>
        <w:t>0,</w:t>
      </w:r>
      <w:ins w:id="59" w:author="Autor">
        <w:r w:rsidR="00C55DF7">
          <w:rPr>
            <w:rFonts w:asciiTheme="minorHAnsi" w:eastAsia="Calibri" w:hAnsiTheme="minorHAnsi" w:cs="Arial"/>
            <w:sz w:val="22"/>
            <w:szCs w:val="22"/>
            <w:lang w:eastAsia="en-US"/>
          </w:rPr>
          <w:t>1</w:t>
        </w:r>
      </w:ins>
      <w:del w:id="60" w:author="Autor">
        <w:r w:rsidDel="00C55DF7">
          <w:rPr>
            <w:rFonts w:asciiTheme="minorHAnsi" w:eastAsia="Calibri" w:hAnsiTheme="minorHAnsi" w:cs="Arial"/>
            <w:sz w:val="22"/>
            <w:szCs w:val="22"/>
            <w:lang w:eastAsia="en-US"/>
          </w:rPr>
          <w:delText>2</w:delText>
        </w:r>
      </w:del>
      <w:r w:rsidRPr="007C7983">
        <w:rPr>
          <w:rFonts w:asciiTheme="minorHAnsi" w:eastAsia="Calibri" w:hAnsiTheme="minorHAnsi" w:cs="Arial"/>
          <w:sz w:val="22"/>
          <w:szCs w:val="22"/>
          <w:lang w:eastAsia="en-US"/>
        </w:rPr>
        <w:t xml:space="preserve"> % maksymalnej wartości zobowiązania Zamawiającego, o którym mowa w </w:t>
      </w:r>
      <w:r w:rsidRPr="007C7983">
        <w:rPr>
          <w:rFonts w:asciiTheme="minorHAnsi" w:eastAsia="Calibri" w:hAnsiTheme="minorHAnsi" w:cs="ArialNarrow"/>
          <w:color w:val="000000"/>
          <w:sz w:val="22"/>
          <w:szCs w:val="22"/>
          <w:lang w:eastAsia="en-US"/>
        </w:rPr>
        <w:t>§ 5 ust. 1, jeżeli Wykonawca nie wypełni zobowiązań wynikających z postanowień zawartych w ust. 14-15 lub ust. 17 Załącznika nr 1 do umowy</w:t>
      </w:r>
      <w:r>
        <w:rPr>
          <w:rFonts w:asciiTheme="minorHAnsi" w:eastAsia="Calibri" w:hAnsiTheme="minorHAnsi" w:cs="Arial"/>
          <w:sz w:val="22"/>
          <w:szCs w:val="22"/>
          <w:lang w:eastAsia="en-US"/>
        </w:rPr>
        <w:t>, dot. wymagań w stosunku do placówek pocztowych będących w dyspozycji Wykonawcy, za każdy przypadek naruszenia.</w:t>
      </w:r>
    </w:p>
    <w:p w14:paraId="4E9A6EDE" w14:textId="77777777" w:rsidR="003A6102" w:rsidRPr="00C12B3F"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7C7983">
        <w:rPr>
          <w:rFonts w:asciiTheme="minorHAnsi" w:eastAsia="Calibri" w:hAnsiTheme="minorHAnsi" w:cs="Arial"/>
          <w:sz w:val="22"/>
          <w:szCs w:val="22"/>
          <w:lang w:eastAsia="en-US"/>
        </w:rPr>
        <w:t>Odszkodowania, o których mowa w ust. 1</w:t>
      </w:r>
      <w:r>
        <w:rPr>
          <w:rFonts w:asciiTheme="minorHAnsi" w:eastAsia="Calibri" w:hAnsiTheme="minorHAnsi" w:cs="Arial"/>
          <w:sz w:val="22"/>
          <w:szCs w:val="22"/>
          <w:lang w:eastAsia="en-US"/>
        </w:rPr>
        <w:t xml:space="preserve"> </w:t>
      </w:r>
      <w:r w:rsidRPr="00C12B3F">
        <w:rPr>
          <w:rFonts w:asciiTheme="minorHAnsi" w:hAnsiTheme="minorHAnsi"/>
          <w:sz w:val="22"/>
          <w:szCs w:val="22"/>
        </w:rPr>
        <w:t>(niezależnie od ich tytułu) nie sumują się z karami umownymi, o których mowa w ust. 3, oznacza to, że za jedno zdarzenie przysługuje odszkodowanie albo kara umowna w zależności, które z nich jest w wyższej wysokości.</w:t>
      </w:r>
    </w:p>
    <w:p w14:paraId="159C24C0" w14:textId="77777777" w:rsidR="003A6102" w:rsidRPr="007C798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7C7983">
        <w:rPr>
          <w:rFonts w:asciiTheme="minorHAnsi" w:eastAsia="Calibri" w:hAnsiTheme="minorHAnsi" w:cs="Arial"/>
          <w:sz w:val="22"/>
          <w:szCs w:val="22"/>
          <w:lang w:eastAsia="en-US"/>
        </w:rPr>
        <w:t>Strony nie ponoszą odpowiedzialności za niewykonanie lub nienależyte wykonanie umowy będące bezpośrednim następstwem okoliczności, które stanowią skutek działania siły wyższej.</w:t>
      </w:r>
    </w:p>
    <w:p w14:paraId="223A9505" w14:textId="77777777" w:rsidR="003A6102" w:rsidRPr="007C798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7C7983">
        <w:rPr>
          <w:rFonts w:asciiTheme="minorHAnsi" w:eastAsia="Calibri" w:hAnsiTheme="minorHAnsi" w:cs="Arial"/>
          <w:sz w:val="22"/>
          <w:szCs w:val="22"/>
          <w:lang w:eastAsia="en-US"/>
        </w:rPr>
        <w:t xml:space="preserve">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 </w:t>
      </w:r>
    </w:p>
    <w:p w14:paraId="3C73AE4B" w14:textId="77777777" w:rsidR="003A6102" w:rsidRPr="007C798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7C7983">
        <w:rPr>
          <w:rFonts w:asciiTheme="minorHAnsi" w:eastAsia="Calibri" w:hAnsiTheme="minorHAnsi" w:cs="Arial"/>
          <w:sz w:val="22"/>
          <w:szCs w:val="22"/>
          <w:lang w:eastAsia="en-US"/>
        </w:rPr>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14:paraId="3CF2460B" w14:textId="4C97CD62" w:rsidR="003A6102" w:rsidRPr="007C7983" w:rsidRDefault="003A6102" w:rsidP="00853081">
      <w:pPr>
        <w:widowControl/>
        <w:numPr>
          <w:ilvl w:val="0"/>
          <w:numId w:val="80"/>
        </w:numPr>
        <w:suppressAutoHyphens w:val="0"/>
        <w:autoSpaceDE w:val="0"/>
        <w:autoSpaceDN w:val="0"/>
        <w:adjustRightInd w:val="0"/>
        <w:spacing w:before="120" w:after="120"/>
        <w:ind w:left="425" w:hanging="425"/>
        <w:jc w:val="both"/>
        <w:rPr>
          <w:rFonts w:asciiTheme="minorHAnsi" w:eastAsia="Calibri" w:hAnsiTheme="minorHAnsi" w:cs="Arial"/>
          <w:sz w:val="22"/>
          <w:szCs w:val="22"/>
          <w:lang w:eastAsia="en-US"/>
        </w:rPr>
      </w:pPr>
      <w:r w:rsidRPr="007C7983">
        <w:rPr>
          <w:rFonts w:asciiTheme="minorHAnsi" w:eastAsia="Calibri" w:hAnsiTheme="minorHAnsi" w:cs="Arial"/>
          <w:sz w:val="22"/>
          <w:szCs w:val="22"/>
          <w:lang w:eastAsia="en-US"/>
        </w:rPr>
        <w:t>Wykonawca wyraża zgodę na potrącanie kar umownych z przysługującego mu wynagrodzenia, o którym mowa w § 5 ust. 1 umowy</w:t>
      </w:r>
      <w:ins w:id="61" w:author="Autor">
        <w:r w:rsidR="00BB38C6">
          <w:rPr>
            <w:rFonts w:asciiTheme="minorHAnsi" w:eastAsia="Calibri" w:hAnsiTheme="minorHAnsi" w:cs="Arial"/>
            <w:sz w:val="22"/>
            <w:szCs w:val="22"/>
            <w:lang w:eastAsia="en-US"/>
          </w:rPr>
          <w:t>, po wcześniejszym wystawieniu noty obciążeniowej.</w:t>
        </w:r>
      </w:ins>
      <w:del w:id="62" w:author="Autor">
        <w:r w:rsidRPr="007C7983" w:rsidDel="00BB38C6">
          <w:rPr>
            <w:rFonts w:asciiTheme="minorHAnsi" w:eastAsia="Calibri" w:hAnsiTheme="minorHAnsi" w:cs="Arial"/>
            <w:sz w:val="22"/>
            <w:szCs w:val="22"/>
            <w:lang w:eastAsia="en-US"/>
          </w:rPr>
          <w:delText xml:space="preserve">. </w:delText>
        </w:r>
      </w:del>
    </w:p>
    <w:p w14:paraId="3575E2D2" w14:textId="77777777" w:rsidR="003A6102" w:rsidRPr="007C7983" w:rsidRDefault="003A6102" w:rsidP="00D411D7">
      <w:pPr>
        <w:tabs>
          <w:tab w:val="num" w:pos="426"/>
        </w:tabs>
        <w:suppressAutoHyphens w:val="0"/>
        <w:autoSpaceDE w:val="0"/>
        <w:autoSpaceDN w:val="0"/>
        <w:adjustRightInd w:val="0"/>
        <w:spacing w:after="120"/>
        <w:jc w:val="center"/>
        <w:rPr>
          <w:rFonts w:asciiTheme="minorHAnsi" w:eastAsia="Times New Roman" w:hAnsiTheme="minorHAnsi" w:cs="ArialNarrow"/>
          <w:b/>
          <w:sz w:val="22"/>
          <w:szCs w:val="22"/>
          <w:lang w:eastAsia="pl-PL"/>
        </w:rPr>
      </w:pPr>
      <w:r w:rsidRPr="007C7983">
        <w:rPr>
          <w:rFonts w:asciiTheme="minorHAnsi" w:eastAsia="Times New Roman" w:hAnsiTheme="minorHAnsi" w:cs="ArialNarrow"/>
          <w:b/>
          <w:sz w:val="22"/>
          <w:szCs w:val="22"/>
          <w:lang w:eastAsia="pl-PL"/>
        </w:rPr>
        <w:t>§ 10. Zmiany umowy</w:t>
      </w:r>
    </w:p>
    <w:p w14:paraId="068B6F6E" w14:textId="77777777" w:rsidR="003A6102" w:rsidRPr="00AA0FF0" w:rsidRDefault="003A6102" w:rsidP="00853081">
      <w:pPr>
        <w:widowControl/>
        <w:numPr>
          <w:ilvl w:val="0"/>
          <w:numId w:val="89"/>
        </w:numPr>
        <w:suppressAutoHyphens w:val="0"/>
        <w:autoSpaceDE w:val="0"/>
        <w:autoSpaceDN w:val="0"/>
        <w:adjustRightInd w:val="0"/>
        <w:spacing w:before="120" w:after="120"/>
        <w:ind w:left="425" w:hanging="425"/>
        <w:jc w:val="both"/>
        <w:rPr>
          <w:rFonts w:asciiTheme="minorHAnsi" w:eastAsia="Calibri" w:hAnsiTheme="minorHAnsi"/>
          <w:sz w:val="22"/>
          <w:szCs w:val="22"/>
          <w:lang w:val="x-none" w:eastAsia="x-none"/>
        </w:rPr>
      </w:pPr>
      <w:r w:rsidRPr="00AA0FF0">
        <w:rPr>
          <w:rFonts w:asciiTheme="minorHAnsi" w:eastAsia="Calibri" w:hAnsiTheme="minorHAnsi"/>
          <w:sz w:val="22"/>
          <w:szCs w:val="22"/>
          <w:lang w:val="x-none" w:eastAsia="x-none"/>
        </w:rPr>
        <w:t>Wszelkie zmiany w treści umowy wymagają formy pisemnej pod rygorem nieważności oraz mogą być dokonywane w zakresie i formie zgodnej z obowiązującymi przepisami.</w:t>
      </w:r>
    </w:p>
    <w:p w14:paraId="2E3E79F9" w14:textId="77777777" w:rsidR="003A6102" w:rsidRPr="00AA0FF0" w:rsidRDefault="003A6102" w:rsidP="00853081">
      <w:pPr>
        <w:widowControl/>
        <w:numPr>
          <w:ilvl w:val="0"/>
          <w:numId w:val="89"/>
        </w:numPr>
        <w:suppressAutoHyphens w:val="0"/>
        <w:autoSpaceDE w:val="0"/>
        <w:autoSpaceDN w:val="0"/>
        <w:adjustRightInd w:val="0"/>
        <w:spacing w:before="120" w:after="120"/>
        <w:ind w:left="425" w:hanging="425"/>
        <w:jc w:val="both"/>
        <w:rPr>
          <w:rFonts w:asciiTheme="minorHAnsi" w:eastAsia="Calibri" w:hAnsiTheme="minorHAnsi"/>
          <w:sz w:val="22"/>
          <w:szCs w:val="22"/>
          <w:lang w:val="x-none" w:eastAsia="x-none"/>
        </w:rPr>
      </w:pPr>
      <w:r w:rsidRPr="00AA0FF0">
        <w:rPr>
          <w:rFonts w:asciiTheme="minorHAnsi" w:eastAsia="Calibri" w:hAnsiTheme="minorHAnsi"/>
          <w:sz w:val="22"/>
          <w:szCs w:val="22"/>
          <w:lang w:val="x-none" w:eastAsia="x-none"/>
        </w:rPr>
        <w:t>Zamawiając</w:t>
      </w:r>
      <w:r w:rsidRPr="00AA0FF0">
        <w:rPr>
          <w:rFonts w:asciiTheme="minorHAnsi" w:eastAsia="Calibri" w:hAnsiTheme="minorHAnsi"/>
          <w:sz w:val="22"/>
          <w:szCs w:val="22"/>
          <w:lang w:eastAsia="x-none"/>
        </w:rPr>
        <w:t>y</w:t>
      </w:r>
      <w:r w:rsidRPr="00AA0FF0">
        <w:rPr>
          <w:rFonts w:asciiTheme="minorHAnsi" w:eastAsia="Calibri" w:hAnsiTheme="minorHAnsi"/>
          <w:sz w:val="22"/>
          <w:szCs w:val="22"/>
          <w:lang w:val="x-none" w:eastAsia="x-none"/>
        </w:rPr>
        <w:t xml:space="preserve"> dopuszcza możliwość zmiany zawartej umowy, w zakresie:</w:t>
      </w:r>
    </w:p>
    <w:p w14:paraId="2DDA02F9" w14:textId="3B75B5E3" w:rsidR="003A6102" w:rsidRPr="00AA0FF0" w:rsidRDefault="003A6102" w:rsidP="00195C4B">
      <w:pPr>
        <w:widowControl/>
        <w:numPr>
          <w:ilvl w:val="0"/>
          <w:numId w:val="87"/>
        </w:numPr>
        <w:tabs>
          <w:tab w:val="left" w:pos="851"/>
        </w:tabs>
        <w:suppressAutoHyphens w:val="0"/>
        <w:autoSpaceDE w:val="0"/>
        <w:autoSpaceDN w:val="0"/>
        <w:adjustRightInd w:val="0"/>
        <w:spacing w:before="120" w:after="120"/>
        <w:jc w:val="both"/>
        <w:rPr>
          <w:rFonts w:asciiTheme="minorHAnsi" w:eastAsia="Calibri" w:hAnsiTheme="minorHAnsi"/>
          <w:sz w:val="22"/>
          <w:szCs w:val="22"/>
          <w:lang w:val="x-none" w:eastAsia="x-none"/>
        </w:rPr>
      </w:pPr>
      <w:r w:rsidRPr="00AA0FF0">
        <w:rPr>
          <w:rFonts w:asciiTheme="minorHAnsi" w:eastAsia="Calibri" w:hAnsiTheme="minorHAnsi"/>
          <w:sz w:val="22"/>
          <w:szCs w:val="22"/>
          <w:lang w:val="x-none" w:eastAsia="x-none"/>
        </w:rPr>
        <w:t xml:space="preserve">zmiany wartości maksymalnego wynagrodzenia brutto umowy określonego w § </w:t>
      </w:r>
      <w:r w:rsidRPr="00AA0FF0">
        <w:rPr>
          <w:rFonts w:asciiTheme="minorHAnsi" w:eastAsia="Calibri" w:hAnsiTheme="minorHAnsi"/>
          <w:sz w:val="22"/>
          <w:szCs w:val="22"/>
          <w:lang w:eastAsia="x-none"/>
        </w:rPr>
        <w:t>5</w:t>
      </w:r>
      <w:r w:rsidRPr="00AA0FF0">
        <w:rPr>
          <w:rFonts w:asciiTheme="minorHAnsi" w:eastAsia="Calibri" w:hAnsiTheme="minorHAnsi"/>
          <w:sz w:val="22"/>
          <w:szCs w:val="22"/>
          <w:lang w:val="x-none" w:eastAsia="x-none"/>
        </w:rPr>
        <w:t xml:space="preserve"> ust. 1</w:t>
      </w:r>
      <w:ins w:id="63" w:author="Autor">
        <w:r w:rsidR="00195C4B" w:rsidRPr="00195C4B">
          <w:t xml:space="preserve"> </w:t>
        </w:r>
        <w:r w:rsidR="00195C4B" w:rsidRPr="00195C4B">
          <w:rPr>
            <w:rFonts w:asciiTheme="minorHAnsi" w:eastAsia="Calibri" w:hAnsiTheme="minorHAnsi"/>
            <w:sz w:val="22"/>
            <w:szCs w:val="22"/>
            <w:lang w:val="x-none" w:eastAsia="x-none"/>
          </w:rPr>
          <w:t xml:space="preserve">lub cen jednostkowych </w:t>
        </w:r>
        <w:r w:rsidR="009E1CD1">
          <w:rPr>
            <w:rFonts w:asciiTheme="minorHAnsi" w:eastAsia="Calibri" w:hAnsiTheme="minorHAnsi"/>
            <w:sz w:val="22"/>
            <w:szCs w:val="22"/>
            <w:lang w:eastAsia="x-none"/>
          </w:rPr>
          <w:t xml:space="preserve">netto </w:t>
        </w:r>
        <w:bookmarkStart w:id="64" w:name="_GoBack"/>
        <w:bookmarkEnd w:id="64"/>
        <w:r w:rsidR="00195C4B" w:rsidRPr="00195C4B">
          <w:rPr>
            <w:rFonts w:asciiTheme="minorHAnsi" w:eastAsia="Calibri" w:hAnsiTheme="minorHAnsi"/>
            <w:sz w:val="22"/>
            <w:szCs w:val="22"/>
            <w:lang w:val="x-none" w:eastAsia="x-none"/>
          </w:rPr>
          <w:t xml:space="preserve">określonych w załączniku nr 2a do umowy (Formularz cenowy – Cennik), </w:t>
        </w:r>
      </w:ins>
      <w:del w:id="65" w:author="Autor">
        <w:r w:rsidRPr="00AA0FF0" w:rsidDel="00195C4B">
          <w:rPr>
            <w:rFonts w:asciiTheme="minorHAnsi" w:eastAsia="Calibri" w:hAnsiTheme="minorHAnsi"/>
            <w:sz w:val="22"/>
            <w:szCs w:val="22"/>
            <w:lang w:val="x-none" w:eastAsia="x-none"/>
          </w:rPr>
          <w:delText>,</w:delText>
        </w:r>
      </w:del>
      <w:r w:rsidRPr="00AA0FF0">
        <w:rPr>
          <w:rFonts w:asciiTheme="minorHAnsi" w:eastAsia="Calibri" w:hAnsiTheme="minorHAnsi"/>
          <w:sz w:val="22"/>
          <w:szCs w:val="22"/>
          <w:lang w:val="x-none" w:eastAsia="x-none"/>
        </w:rPr>
        <w:t xml:space="preserve"> </w:t>
      </w:r>
      <w:r w:rsidRPr="00AA0FF0">
        <w:rPr>
          <w:rFonts w:asciiTheme="minorHAnsi" w:eastAsia="Calibri" w:hAnsiTheme="minorHAnsi"/>
          <w:sz w:val="22"/>
          <w:szCs w:val="22"/>
          <w:lang w:eastAsia="x-none"/>
        </w:rPr>
        <w:br/>
      </w:r>
      <w:r w:rsidRPr="00AA0FF0">
        <w:rPr>
          <w:rFonts w:asciiTheme="minorHAnsi" w:eastAsia="Calibri" w:hAnsiTheme="minorHAnsi"/>
          <w:sz w:val="22"/>
          <w:szCs w:val="22"/>
          <w:lang w:val="x-none" w:eastAsia="x-none"/>
        </w:rPr>
        <w:t>w przypadku</w:t>
      </w:r>
      <w:r w:rsidRPr="00AA0FF0">
        <w:rPr>
          <w:rFonts w:asciiTheme="minorHAnsi" w:eastAsia="Calibri" w:hAnsiTheme="minorHAnsi"/>
          <w:sz w:val="22"/>
          <w:szCs w:val="22"/>
          <w:lang w:eastAsia="x-none"/>
        </w:rPr>
        <w:t>:</w:t>
      </w:r>
    </w:p>
    <w:p w14:paraId="1FB0E92B" w14:textId="77777777" w:rsidR="003A6102" w:rsidRPr="00AA0FF0" w:rsidRDefault="003A6102" w:rsidP="00853081">
      <w:pPr>
        <w:widowControl/>
        <w:numPr>
          <w:ilvl w:val="0"/>
          <w:numId w:val="99"/>
        </w:numPr>
        <w:suppressAutoHyphens w:val="0"/>
        <w:autoSpaceDE w:val="0"/>
        <w:autoSpaceDN w:val="0"/>
        <w:adjustRightInd w:val="0"/>
        <w:spacing w:before="120" w:after="120"/>
        <w:ind w:left="993"/>
        <w:jc w:val="both"/>
        <w:rPr>
          <w:rFonts w:asciiTheme="minorHAnsi" w:eastAsia="Calibri" w:hAnsiTheme="minorHAnsi"/>
          <w:sz w:val="22"/>
          <w:szCs w:val="22"/>
          <w:lang w:val="x-none" w:eastAsia="x-none"/>
        </w:rPr>
      </w:pPr>
      <w:r w:rsidRPr="00AA0FF0">
        <w:rPr>
          <w:rFonts w:asciiTheme="minorHAnsi" w:eastAsia="Calibri" w:hAnsiTheme="minorHAnsi"/>
          <w:sz w:val="22"/>
          <w:szCs w:val="22"/>
          <w:lang w:val="x-none" w:eastAsia="x-none"/>
        </w:rPr>
        <w:t xml:space="preserve">zmiany wysokości stawki podatku VAT (poprzez wprowadzenie nowej stawki VAT </w:t>
      </w:r>
      <w:r w:rsidRPr="00AA0FF0">
        <w:rPr>
          <w:rFonts w:asciiTheme="minorHAnsi" w:eastAsia="Calibri" w:hAnsiTheme="minorHAnsi"/>
          <w:sz w:val="22"/>
          <w:szCs w:val="22"/>
          <w:lang w:eastAsia="x-none"/>
        </w:rPr>
        <w:br/>
      </w:r>
      <w:r w:rsidRPr="00AA0FF0">
        <w:rPr>
          <w:rFonts w:asciiTheme="minorHAnsi" w:eastAsia="Calibri" w:hAnsiTheme="minorHAnsi"/>
          <w:sz w:val="22"/>
          <w:szCs w:val="22"/>
          <w:lang w:val="x-none" w:eastAsia="x-none"/>
        </w:rPr>
        <w:t>na usługę objętą umową)</w:t>
      </w:r>
      <w:r w:rsidRPr="00AA0FF0">
        <w:rPr>
          <w:rFonts w:asciiTheme="minorHAnsi" w:eastAsia="Calibri" w:hAnsiTheme="minorHAnsi"/>
          <w:sz w:val="22"/>
          <w:szCs w:val="22"/>
          <w:lang w:eastAsia="x-none"/>
        </w:rPr>
        <w:t xml:space="preserve"> – jeśli zmiany te będą miały wpływ na koszty wykonania zamówienia przez Wykonawcę</w:t>
      </w:r>
      <w:r w:rsidRPr="00AA0FF0">
        <w:rPr>
          <w:rFonts w:asciiTheme="minorHAnsi" w:eastAsia="Calibri" w:hAnsiTheme="minorHAnsi"/>
          <w:sz w:val="22"/>
          <w:szCs w:val="22"/>
          <w:lang w:val="x-none" w:eastAsia="x-none"/>
        </w:rPr>
        <w:t>;</w:t>
      </w:r>
    </w:p>
    <w:p w14:paraId="60EDE0E0" w14:textId="77777777" w:rsidR="003A6102" w:rsidRPr="00AA0FF0" w:rsidRDefault="003A6102" w:rsidP="00853081">
      <w:pPr>
        <w:widowControl/>
        <w:numPr>
          <w:ilvl w:val="0"/>
          <w:numId w:val="99"/>
        </w:numPr>
        <w:suppressAutoHyphens w:val="0"/>
        <w:autoSpaceDE w:val="0"/>
        <w:autoSpaceDN w:val="0"/>
        <w:adjustRightInd w:val="0"/>
        <w:spacing w:before="120" w:after="120"/>
        <w:ind w:left="993"/>
        <w:jc w:val="both"/>
        <w:rPr>
          <w:rFonts w:asciiTheme="minorHAnsi" w:eastAsia="Calibri" w:hAnsiTheme="minorHAnsi"/>
          <w:sz w:val="22"/>
          <w:szCs w:val="22"/>
          <w:lang w:val="x-none" w:eastAsia="x-none"/>
        </w:rPr>
      </w:pPr>
      <w:r w:rsidRPr="00AA0FF0">
        <w:rPr>
          <w:rFonts w:asciiTheme="minorHAnsi" w:eastAsia="Calibri" w:hAnsiTheme="minorHAnsi"/>
          <w:sz w:val="22"/>
          <w:szCs w:val="22"/>
          <w:lang w:eastAsia="x-none"/>
        </w:rPr>
        <w:t>zmiany wysokości minimalnego wynagrodzenia za pracę ustalonego na podstawie art. 2 ust. 3-5 ustawy z dnia 10 października 2002 r. o minimalnym wynagrodzeniu za pracę – jeśli zmiany te będą miały wpływ na koszty wykonania zamówienia przez Wykonawcę,</w:t>
      </w:r>
    </w:p>
    <w:p w14:paraId="20D8CB71" w14:textId="77777777" w:rsidR="003A6102" w:rsidRPr="00352504" w:rsidRDefault="003A6102" w:rsidP="00853081">
      <w:pPr>
        <w:widowControl/>
        <w:numPr>
          <w:ilvl w:val="0"/>
          <w:numId w:val="99"/>
        </w:numPr>
        <w:suppressAutoHyphens w:val="0"/>
        <w:autoSpaceDE w:val="0"/>
        <w:autoSpaceDN w:val="0"/>
        <w:adjustRightInd w:val="0"/>
        <w:spacing w:before="120" w:after="120"/>
        <w:ind w:left="993"/>
        <w:jc w:val="both"/>
        <w:rPr>
          <w:rFonts w:asciiTheme="minorHAnsi" w:eastAsia="Calibri" w:hAnsiTheme="minorHAnsi"/>
          <w:sz w:val="22"/>
          <w:szCs w:val="22"/>
          <w:lang w:val="x-none" w:eastAsia="x-none"/>
        </w:rPr>
      </w:pPr>
      <w:r w:rsidRPr="00AA0FF0">
        <w:rPr>
          <w:rFonts w:asciiTheme="minorHAnsi" w:eastAsia="Calibri" w:hAnsiTheme="minorHAnsi"/>
          <w:sz w:val="22"/>
          <w:szCs w:val="22"/>
          <w:lang w:eastAsia="x-none"/>
        </w:rPr>
        <w:t xml:space="preserve">zmiany zasad podlegania ubezpieczeniom społecznym lub ubezpieczeniu zdrowotnemu lub wysokości stawki składki na ubezpieczenia społeczne lub zdrowotne – jeśli zmiany </w:t>
      </w:r>
      <w:r w:rsidRPr="00AA0FF0">
        <w:rPr>
          <w:rFonts w:asciiTheme="minorHAnsi" w:eastAsia="Calibri" w:hAnsiTheme="minorHAnsi"/>
          <w:sz w:val="22"/>
          <w:szCs w:val="22"/>
          <w:lang w:eastAsia="x-none"/>
        </w:rPr>
        <w:br/>
      </w:r>
      <w:r w:rsidRPr="00352504">
        <w:rPr>
          <w:rFonts w:asciiTheme="minorHAnsi" w:eastAsia="Calibri" w:hAnsiTheme="minorHAnsi"/>
          <w:sz w:val="22"/>
          <w:szCs w:val="22"/>
          <w:lang w:eastAsia="x-none"/>
        </w:rPr>
        <w:t>te będą miały wpływ na koszty wykonania zamówienia przez Wykonawcę</w:t>
      </w:r>
      <w:r>
        <w:rPr>
          <w:rFonts w:asciiTheme="minorHAnsi" w:eastAsia="Calibri" w:hAnsiTheme="minorHAnsi"/>
          <w:sz w:val="22"/>
          <w:szCs w:val="22"/>
          <w:lang w:eastAsia="x-none"/>
        </w:rPr>
        <w:t>,</w:t>
      </w:r>
    </w:p>
    <w:p w14:paraId="38016E44" w14:textId="77777777" w:rsidR="003A6102" w:rsidRPr="00352504" w:rsidRDefault="003A6102" w:rsidP="00853081">
      <w:pPr>
        <w:pStyle w:val="Akapitzlist"/>
        <w:numPr>
          <w:ilvl w:val="0"/>
          <w:numId w:val="99"/>
        </w:numPr>
        <w:autoSpaceDE w:val="0"/>
        <w:autoSpaceDN w:val="0"/>
        <w:adjustRightInd w:val="0"/>
        <w:spacing w:before="120" w:after="120"/>
        <w:ind w:left="993"/>
        <w:jc w:val="both"/>
        <w:rPr>
          <w:rFonts w:asciiTheme="minorHAnsi" w:hAnsiTheme="minorHAnsi"/>
          <w:lang w:val="x-none" w:eastAsia="x-none"/>
        </w:rPr>
      </w:pPr>
      <w:r w:rsidRPr="00352504">
        <w:rPr>
          <w:rFonts w:asciiTheme="minorHAnsi" w:hAnsiTheme="minorHAnsi"/>
          <w:lang w:val="x-none" w:eastAsia="x-none"/>
        </w:rPr>
        <w:t>zasad gromadzenia i wysokości wpłat do pracowniczych planów kapitałowych, o których mowa w ustawie z dnia 4 października 2018 r. o pracowniczych planach kapitałowych</w:t>
      </w:r>
      <w:r>
        <w:rPr>
          <w:rFonts w:asciiTheme="minorHAnsi" w:hAnsiTheme="minorHAnsi"/>
          <w:lang w:eastAsia="x-none"/>
        </w:rPr>
        <w:t>,</w:t>
      </w:r>
    </w:p>
    <w:p w14:paraId="29EFF3BB" w14:textId="77777777" w:rsidR="003A6102" w:rsidRPr="00352504" w:rsidRDefault="003A6102" w:rsidP="00D411D7">
      <w:pPr>
        <w:autoSpaceDE w:val="0"/>
        <w:autoSpaceDN w:val="0"/>
        <w:adjustRightInd w:val="0"/>
        <w:spacing w:before="120" w:after="120"/>
        <w:jc w:val="both"/>
        <w:rPr>
          <w:rFonts w:asciiTheme="minorHAnsi" w:eastAsia="Calibri" w:hAnsiTheme="minorHAnsi"/>
          <w:sz w:val="22"/>
          <w:szCs w:val="22"/>
          <w:lang w:val="x-none" w:eastAsia="x-none"/>
        </w:rPr>
      </w:pPr>
      <w:r w:rsidRPr="00352504">
        <w:rPr>
          <w:rFonts w:asciiTheme="minorHAnsi" w:hAnsiTheme="minorHAnsi"/>
          <w:sz w:val="22"/>
          <w:szCs w:val="22"/>
          <w:lang w:eastAsia="x-none"/>
        </w:rPr>
        <w:t>- na zasadach i w sposób określony poniżej, jeżeli zmiany te będą miały wpływ na koszty wykonania umowy przez Wykonawcę.</w:t>
      </w:r>
    </w:p>
    <w:p w14:paraId="75661C48" w14:textId="77777777" w:rsidR="003A6102" w:rsidRPr="00AA0FF0" w:rsidRDefault="003A6102" w:rsidP="00853081">
      <w:pPr>
        <w:widowControl/>
        <w:numPr>
          <w:ilvl w:val="0"/>
          <w:numId w:val="87"/>
        </w:numPr>
        <w:tabs>
          <w:tab w:val="left" w:pos="851"/>
        </w:tabs>
        <w:suppressAutoHyphens w:val="0"/>
        <w:autoSpaceDE w:val="0"/>
        <w:autoSpaceDN w:val="0"/>
        <w:adjustRightInd w:val="0"/>
        <w:spacing w:before="120" w:after="120"/>
        <w:ind w:left="850" w:hanging="425"/>
        <w:contextualSpacing/>
        <w:jc w:val="both"/>
        <w:rPr>
          <w:rFonts w:asciiTheme="minorHAnsi" w:eastAsia="Calibri" w:hAnsiTheme="minorHAnsi"/>
          <w:sz w:val="22"/>
          <w:szCs w:val="22"/>
          <w:lang w:eastAsia="x-none"/>
        </w:rPr>
      </w:pPr>
      <w:r w:rsidRPr="00AA0FF0">
        <w:rPr>
          <w:rFonts w:asciiTheme="minorHAnsi" w:eastAsia="Calibri" w:hAnsiTheme="minorHAnsi"/>
          <w:sz w:val="22"/>
          <w:szCs w:val="22"/>
          <w:lang w:val="x-none" w:eastAsia="x-none"/>
        </w:rPr>
        <w:t>zmian</w:t>
      </w:r>
      <w:r w:rsidRPr="00AA0FF0">
        <w:rPr>
          <w:rFonts w:asciiTheme="minorHAnsi" w:eastAsia="Calibri" w:hAnsiTheme="minorHAnsi"/>
          <w:sz w:val="22"/>
          <w:szCs w:val="22"/>
          <w:lang w:eastAsia="x-none"/>
        </w:rPr>
        <w:t>y</w:t>
      </w:r>
      <w:r w:rsidRPr="00AA0FF0">
        <w:rPr>
          <w:rFonts w:asciiTheme="minorHAnsi" w:eastAsia="Calibri" w:hAnsiTheme="minorHAnsi"/>
          <w:sz w:val="22"/>
          <w:szCs w:val="22"/>
          <w:lang w:val="x-none" w:eastAsia="x-none"/>
        </w:rPr>
        <w:t xml:space="preserve"> sposobu wykonywania usługi w przypadku zmiany powszechnie obowiązujących przepisów</w:t>
      </w:r>
      <w:r w:rsidRPr="00AA0FF0">
        <w:rPr>
          <w:rFonts w:asciiTheme="minorHAnsi" w:eastAsia="Calibri" w:hAnsiTheme="minorHAnsi"/>
          <w:sz w:val="22"/>
          <w:szCs w:val="22"/>
          <w:lang w:eastAsia="x-none"/>
        </w:rPr>
        <w:t xml:space="preserve">, </w:t>
      </w:r>
      <w:r w:rsidRPr="00AA0FF0">
        <w:rPr>
          <w:rFonts w:asciiTheme="minorHAnsi" w:eastAsia="Calibri" w:hAnsiTheme="minorHAnsi" w:cs="Times New Roman"/>
          <w:sz w:val="22"/>
          <w:szCs w:val="22"/>
          <w:lang w:val="x-none" w:eastAsia="x-none"/>
        </w:rPr>
        <w:t xml:space="preserve"> </w:t>
      </w:r>
      <w:r w:rsidRPr="007C7983">
        <w:rPr>
          <w:rFonts w:asciiTheme="minorHAnsi" w:eastAsia="Calibri" w:hAnsiTheme="minorHAnsi"/>
          <w:sz w:val="22"/>
          <w:szCs w:val="22"/>
          <w:lang w:eastAsia="x-none"/>
        </w:rPr>
        <w:t>o ile zmiana taka ma wpływ na warunki, zasady lub zakres niniejszej Umowy,</w:t>
      </w:r>
    </w:p>
    <w:p w14:paraId="6957DDB4" w14:textId="77777777" w:rsidR="003A6102" w:rsidRPr="007C7983" w:rsidRDefault="003A6102" w:rsidP="00853081">
      <w:pPr>
        <w:widowControl/>
        <w:numPr>
          <w:ilvl w:val="0"/>
          <w:numId w:val="87"/>
        </w:numPr>
        <w:tabs>
          <w:tab w:val="left" w:pos="851"/>
        </w:tabs>
        <w:suppressAutoHyphens w:val="0"/>
        <w:autoSpaceDE w:val="0"/>
        <w:autoSpaceDN w:val="0"/>
        <w:adjustRightInd w:val="0"/>
        <w:spacing w:before="120" w:after="120"/>
        <w:ind w:left="850" w:hanging="425"/>
        <w:jc w:val="both"/>
        <w:rPr>
          <w:rFonts w:asciiTheme="minorHAnsi" w:eastAsia="Calibri" w:hAnsiTheme="minorHAnsi"/>
          <w:sz w:val="22"/>
          <w:szCs w:val="22"/>
          <w:lang w:val="x-none" w:eastAsia="x-none"/>
        </w:rPr>
      </w:pPr>
      <w:r w:rsidRPr="007C7983">
        <w:rPr>
          <w:rFonts w:asciiTheme="minorHAnsi" w:eastAsia="Calibri" w:hAnsiTheme="minorHAnsi"/>
          <w:sz w:val="22"/>
          <w:szCs w:val="22"/>
          <w:lang w:eastAsia="x-none"/>
        </w:rPr>
        <w:t>zaistnienia siły wyższej uniemożliwiającej realizację przedmiotu umowy zgodnie z terminami określonymi w umowie –  dopuszcza się zmianę tych terminów nie dłużej niż o okres wynikający z zaistniałych okoliczności siły wyższej;</w:t>
      </w:r>
    </w:p>
    <w:p w14:paraId="6AE143CA" w14:textId="77777777" w:rsidR="003A6102" w:rsidRPr="007C7983" w:rsidRDefault="003A6102" w:rsidP="00853081">
      <w:pPr>
        <w:widowControl/>
        <w:numPr>
          <w:ilvl w:val="0"/>
          <w:numId w:val="87"/>
        </w:numPr>
        <w:tabs>
          <w:tab w:val="left" w:pos="851"/>
        </w:tabs>
        <w:suppressAutoHyphens w:val="0"/>
        <w:autoSpaceDE w:val="0"/>
        <w:autoSpaceDN w:val="0"/>
        <w:adjustRightInd w:val="0"/>
        <w:spacing w:before="120" w:after="120"/>
        <w:ind w:left="850" w:hanging="425"/>
        <w:jc w:val="both"/>
        <w:rPr>
          <w:rFonts w:asciiTheme="minorHAnsi" w:eastAsia="Calibri" w:hAnsiTheme="minorHAnsi"/>
          <w:sz w:val="22"/>
          <w:szCs w:val="22"/>
          <w:lang w:val="x-none" w:eastAsia="x-none"/>
        </w:rPr>
      </w:pPr>
      <w:r w:rsidRPr="007C7983">
        <w:rPr>
          <w:rFonts w:asciiTheme="minorHAnsi" w:eastAsia="Calibri" w:hAnsiTheme="minorHAnsi"/>
          <w:sz w:val="22"/>
          <w:szCs w:val="22"/>
          <w:lang w:eastAsia="x-none"/>
        </w:rPr>
        <w:t xml:space="preserve">w sytuacji gdy dojdzie do </w:t>
      </w:r>
      <w:r w:rsidRPr="007C7983">
        <w:rPr>
          <w:rFonts w:asciiTheme="minorHAnsi" w:eastAsia="Calibri" w:hAnsiTheme="minorHAnsi"/>
          <w:sz w:val="22"/>
          <w:szCs w:val="22"/>
          <w:lang w:val="x-none" w:eastAsia="x-none"/>
        </w:rPr>
        <w:t>zmiany: nazwy, adresu, siedziby, statusu, zmian organizacyjnych Zamawiającego, Wykonawcy;</w:t>
      </w:r>
    </w:p>
    <w:p w14:paraId="5EF290D2" w14:textId="77777777" w:rsidR="003A6102" w:rsidRPr="007C7983" w:rsidRDefault="003A6102" w:rsidP="00853081">
      <w:pPr>
        <w:widowControl/>
        <w:numPr>
          <w:ilvl w:val="0"/>
          <w:numId w:val="87"/>
        </w:numPr>
        <w:tabs>
          <w:tab w:val="left" w:pos="851"/>
        </w:tabs>
        <w:suppressAutoHyphens w:val="0"/>
        <w:autoSpaceDE w:val="0"/>
        <w:autoSpaceDN w:val="0"/>
        <w:adjustRightInd w:val="0"/>
        <w:spacing w:before="120" w:after="120"/>
        <w:ind w:left="850" w:hanging="425"/>
        <w:jc w:val="both"/>
        <w:rPr>
          <w:rFonts w:asciiTheme="minorHAnsi" w:eastAsia="Calibri" w:hAnsiTheme="minorHAnsi"/>
          <w:sz w:val="22"/>
          <w:szCs w:val="22"/>
          <w:lang w:val="x-none" w:eastAsia="x-none"/>
        </w:rPr>
      </w:pPr>
      <w:r w:rsidRPr="007C7983">
        <w:rPr>
          <w:rFonts w:asciiTheme="minorHAnsi" w:eastAsia="Calibri" w:hAnsiTheme="minorHAnsi"/>
          <w:sz w:val="22"/>
          <w:szCs w:val="22"/>
          <w:lang w:val="x-none" w:eastAsia="x-none"/>
        </w:rPr>
        <w:t>zmiany podwykonawcy, przy pomocy którego Wykonawca realizuje przedmiot umo</w:t>
      </w:r>
      <w:r w:rsidRPr="00AA0FF0">
        <w:rPr>
          <w:rFonts w:asciiTheme="minorHAnsi" w:eastAsia="Calibri" w:hAnsiTheme="minorHAnsi"/>
          <w:sz w:val="22"/>
          <w:szCs w:val="22"/>
          <w:lang w:val="x-none" w:eastAsia="x-none"/>
        </w:rPr>
        <w:t>wy,</w:t>
      </w:r>
      <w:r>
        <w:rPr>
          <w:rFonts w:asciiTheme="minorHAnsi" w:eastAsia="Calibri" w:hAnsiTheme="minorHAnsi"/>
          <w:sz w:val="22"/>
          <w:szCs w:val="22"/>
          <w:lang w:eastAsia="x-none"/>
        </w:rPr>
        <w:t xml:space="preserve"> </w:t>
      </w:r>
      <w:r w:rsidRPr="007C7983">
        <w:rPr>
          <w:rFonts w:asciiTheme="minorHAnsi" w:eastAsia="Calibri" w:hAnsiTheme="minorHAnsi"/>
          <w:sz w:val="22"/>
          <w:szCs w:val="22"/>
          <w:lang w:val="x-none" w:eastAsia="x-none"/>
        </w:rPr>
        <w:t xml:space="preserve">przy czym, w przypadku, gdy podwykonawcą jest podmiot, na zasoby którego powoływał się wykonawca przy wykazywaniu spełniania warunków udziału w postępowaniu na zasadach określonych w art. </w:t>
      </w:r>
      <w:r w:rsidRPr="007C7983">
        <w:rPr>
          <w:rFonts w:asciiTheme="minorHAnsi" w:eastAsia="Calibri" w:hAnsiTheme="minorHAnsi"/>
          <w:sz w:val="22"/>
          <w:szCs w:val="22"/>
          <w:lang w:eastAsia="x-none"/>
        </w:rPr>
        <w:t>22a</w:t>
      </w:r>
      <w:r w:rsidRPr="007C7983">
        <w:rPr>
          <w:rFonts w:asciiTheme="minorHAnsi" w:eastAsia="Calibri" w:hAnsiTheme="minorHAnsi"/>
          <w:sz w:val="22"/>
          <w:szCs w:val="22"/>
          <w:lang w:val="x-none" w:eastAsia="x-none"/>
        </w:rPr>
        <w:t xml:space="preserve"> ust. </w:t>
      </w:r>
      <w:r w:rsidRPr="007C7983">
        <w:rPr>
          <w:rFonts w:asciiTheme="minorHAnsi" w:eastAsia="Calibri" w:hAnsiTheme="minorHAnsi"/>
          <w:sz w:val="22"/>
          <w:szCs w:val="22"/>
          <w:lang w:eastAsia="x-none"/>
        </w:rPr>
        <w:t>1</w:t>
      </w:r>
      <w:r w:rsidRPr="007C7983">
        <w:rPr>
          <w:rFonts w:asciiTheme="minorHAnsi" w:eastAsia="Calibri" w:hAnsiTheme="minorHAnsi"/>
          <w:sz w:val="22"/>
          <w:szCs w:val="22"/>
          <w:lang w:val="x-none" w:eastAsia="x-none"/>
        </w:rPr>
        <w:t xml:space="preserve"> ustawy</w:t>
      </w:r>
      <w:r w:rsidRPr="007C7983">
        <w:rPr>
          <w:rFonts w:asciiTheme="minorHAnsi" w:eastAsia="Calibri" w:hAnsiTheme="minorHAnsi"/>
          <w:sz w:val="22"/>
          <w:szCs w:val="22"/>
          <w:lang w:eastAsia="x-none"/>
        </w:rPr>
        <w:t xml:space="preserve"> Prawo zamówień publicznych</w:t>
      </w:r>
      <w:r w:rsidRPr="007C7983">
        <w:rPr>
          <w:rFonts w:asciiTheme="minorHAnsi" w:eastAsia="Calibri" w:hAnsiTheme="minorHAnsi"/>
          <w:sz w:val="22"/>
          <w:szCs w:val="22"/>
          <w:lang w:val="x-none" w:eastAsia="x-none"/>
        </w:rPr>
        <w:t>, podwykonawca ten musi spełniać wymagania w określone przez zamawiającego na etapie postępowania;</w:t>
      </w:r>
    </w:p>
    <w:p w14:paraId="1AAAAC9F" w14:textId="77777777" w:rsidR="003A6102" w:rsidRPr="007C7983" w:rsidRDefault="003A6102" w:rsidP="00853081">
      <w:pPr>
        <w:widowControl/>
        <w:numPr>
          <w:ilvl w:val="0"/>
          <w:numId w:val="87"/>
        </w:numPr>
        <w:tabs>
          <w:tab w:val="left" w:pos="851"/>
        </w:tabs>
        <w:suppressAutoHyphens w:val="0"/>
        <w:autoSpaceDE w:val="0"/>
        <w:autoSpaceDN w:val="0"/>
        <w:adjustRightInd w:val="0"/>
        <w:spacing w:before="120" w:after="120"/>
        <w:ind w:left="850" w:hanging="425"/>
        <w:jc w:val="both"/>
        <w:rPr>
          <w:rFonts w:asciiTheme="minorHAnsi" w:eastAsia="Calibri" w:hAnsiTheme="minorHAnsi"/>
          <w:sz w:val="22"/>
          <w:szCs w:val="22"/>
          <w:lang w:val="x-none" w:eastAsia="x-none"/>
        </w:rPr>
      </w:pPr>
      <w:r w:rsidRPr="007C7983">
        <w:rPr>
          <w:rFonts w:asciiTheme="minorHAnsi" w:eastAsia="Calibri" w:hAnsiTheme="minorHAnsi"/>
          <w:sz w:val="22"/>
          <w:szCs w:val="22"/>
          <w:lang w:val="x-none" w:eastAsia="x-none"/>
        </w:rPr>
        <w:t xml:space="preserve">zmiany stron w umowie wynikających ze zmian organizacyjnych niezależnych od Zamawiającego np. </w:t>
      </w:r>
      <w:r w:rsidRPr="007C7983">
        <w:rPr>
          <w:rFonts w:asciiTheme="minorHAnsi" w:eastAsia="Calibri" w:hAnsiTheme="minorHAnsi"/>
          <w:sz w:val="22"/>
          <w:szCs w:val="22"/>
          <w:lang w:eastAsia="x-none"/>
        </w:rPr>
        <w:t xml:space="preserve">reorganizacja </w:t>
      </w:r>
      <w:r w:rsidRPr="007C7983">
        <w:rPr>
          <w:rFonts w:asciiTheme="minorHAnsi" w:eastAsia="Calibri" w:hAnsiTheme="minorHAnsi"/>
          <w:sz w:val="22"/>
          <w:szCs w:val="22"/>
          <w:lang w:val="x-none" w:eastAsia="x-none"/>
        </w:rPr>
        <w:t>Zamawiającego;</w:t>
      </w:r>
    </w:p>
    <w:p w14:paraId="20AD0B8F" w14:textId="77777777" w:rsidR="003A6102" w:rsidRPr="008B24B2" w:rsidRDefault="003A6102" w:rsidP="00853081">
      <w:pPr>
        <w:widowControl/>
        <w:numPr>
          <w:ilvl w:val="0"/>
          <w:numId w:val="87"/>
        </w:numPr>
        <w:tabs>
          <w:tab w:val="left" w:pos="851"/>
        </w:tabs>
        <w:suppressAutoHyphens w:val="0"/>
        <w:autoSpaceDE w:val="0"/>
        <w:autoSpaceDN w:val="0"/>
        <w:adjustRightInd w:val="0"/>
        <w:spacing w:before="120" w:after="120"/>
        <w:ind w:left="850" w:hanging="425"/>
        <w:jc w:val="both"/>
        <w:rPr>
          <w:rFonts w:asciiTheme="minorHAnsi" w:eastAsia="Calibri" w:hAnsiTheme="minorHAnsi"/>
          <w:sz w:val="22"/>
          <w:szCs w:val="22"/>
          <w:lang w:val="x-none" w:eastAsia="x-none"/>
        </w:rPr>
      </w:pPr>
      <w:r w:rsidRPr="007C7983">
        <w:rPr>
          <w:rFonts w:asciiTheme="minorHAnsi" w:eastAsia="Calibri" w:hAnsiTheme="minorHAnsi"/>
          <w:sz w:val="22"/>
          <w:szCs w:val="22"/>
          <w:lang w:val="x-none" w:eastAsia="x-none"/>
        </w:rPr>
        <w:t xml:space="preserve">zmiany </w:t>
      </w:r>
      <w:r w:rsidRPr="007C7983">
        <w:rPr>
          <w:rFonts w:asciiTheme="minorHAnsi" w:eastAsia="Calibri" w:hAnsiTheme="minorHAnsi"/>
          <w:sz w:val="22"/>
          <w:szCs w:val="22"/>
          <w:lang w:eastAsia="x-none"/>
        </w:rPr>
        <w:t xml:space="preserve">miejsc (lokalizacji Zamawiającego) – w zakresie wprowadzenia nowych adresów (lokalizacji Zamawiającego); </w:t>
      </w:r>
    </w:p>
    <w:p w14:paraId="29A11E7A" w14:textId="77777777" w:rsidR="003A6102" w:rsidRPr="008B24B2" w:rsidRDefault="003A6102" w:rsidP="00853081">
      <w:pPr>
        <w:pStyle w:val="Akapitzlist"/>
        <w:numPr>
          <w:ilvl w:val="0"/>
          <w:numId w:val="87"/>
        </w:numPr>
        <w:ind w:left="851"/>
        <w:jc w:val="both"/>
        <w:rPr>
          <w:rFonts w:asciiTheme="minorHAnsi" w:hAnsiTheme="minorHAnsi" w:cs="Calibri"/>
          <w:lang w:val="x-none" w:eastAsia="x-none"/>
        </w:rPr>
      </w:pPr>
      <w:r w:rsidRPr="008B24B2">
        <w:rPr>
          <w:rFonts w:asciiTheme="minorHAnsi" w:hAnsiTheme="minorHAnsi" w:cs="Calibri"/>
          <w:lang w:val="x-none" w:eastAsia="x-none"/>
        </w:rPr>
        <w:t xml:space="preserve">terminu końcowego obowiązywania umowy w sytuacji gdy po okresie 36 miesięcy </w:t>
      </w:r>
      <w:r>
        <w:rPr>
          <w:rFonts w:asciiTheme="minorHAnsi" w:hAnsiTheme="minorHAnsi" w:cs="Calibri"/>
          <w:lang w:eastAsia="x-none"/>
        </w:rPr>
        <w:t xml:space="preserve">od dnia jej zawarcia </w:t>
      </w:r>
      <w:r w:rsidRPr="008B24B2">
        <w:rPr>
          <w:rFonts w:asciiTheme="minorHAnsi" w:hAnsiTheme="minorHAnsi" w:cs="Calibri"/>
          <w:lang w:val="x-none" w:eastAsia="x-none"/>
        </w:rPr>
        <w:t xml:space="preserve">pozostaną niewykorzystane środki finansowe w granicach maksymalnego wynagrodzenia określonego w § 5 ust. 1 Umowy – </w:t>
      </w:r>
      <w:r>
        <w:rPr>
          <w:rFonts w:asciiTheme="minorHAnsi" w:hAnsiTheme="minorHAnsi" w:cs="Calibri"/>
          <w:lang w:eastAsia="x-none"/>
        </w:rPr>
        <w:t>przedłużenie czasu trwania Umowy nie może jednak przekroczyć łącznie 48 miesięcy</w:t>
      </w:r>
      <w:r w:rsidRPr="008B24B2">
        <w:rPr>
          <w:rFonts w:asciiTheme="minorHAnsi" w:hAnsiTheme="minorHAnsi" w:cs="Calibri"/>
          <w:lang w:val="x-none" w:eastAsia="x-none"/>
        </w:rPr>
        <w:t xml:space="preserve">; </w:t>
      </w:r>
    </w:p>
    <w:p w14:paraId="251B0AA2" w14:textId="77777777" w:rsidR="003A6102" w:rsidRPr="00AA0FF0" w:rsidRDefault="003A6102" w:rsidP="00853081">
      <w:pPr>
        <w:widowControl/>
        <w:numPr>
          <w:ilvl w:val="0"/>
          <w:numId w:val="89"/>
        </w:numPr>
        <w:suppressAutoHyphens w:val="0"/>
        <w:autoSpaceDE w:val="0"/>
        <w:autoSpaceDN w:val="0"/>
        <w:adjustRightInd w:val="0"/>
        <w:spacing w:before="120" w:after="120"/>
        <w:ind w:left="425" w:hanging="357"/>
        <w:jc w:val="both"/>
        <w:rPr>
          <w:rFonts w:asciiTheme="minorHAnsi" w:eastAsia="Times New Roman" w:hAnsiTheme="minorHAnsi" w:cs="Times New Roman"/>
          <w:sz w:val="22"/>
          <w:szCs w:val="22"/>
          <w:lang w:eastAsia="pl-PL"/>
        </w:rPr>
      </w:pPr>
      <w:r w:rsidRPr="00AA0FF0">
        <w:rPr>
          <w:rFonts w:asciiTheme="minorHAnsi" w:eastAsia="Times New Roman" w:hAnsiTheme="minorHAnsi" w:cs="Times New Roman"/>
          <w:sz w:val="22"/>
          <w:szCs w:val="22"/>
          <w:lang w:eastAsia="pl-PL"/>
        </w:rPr>
        <w:t xml:space="preserve">Wniosek o zmianę Umowy w zakresie wynagrodzenia będzie zawierał propozycję daty, od której zmiana powinna wejść w życie, przy czym okres na jej dokonanie będzie wynosił co najmniej </w:t>
      </w:r>
      <w:r>
        <w:rPr>
          <w:rFonts w:asciiTheme="minorHAnsi" w:eastAsia="Times New Roman" w:hAnsiTheme="minorHAnsi" w:cs="Times New Roman"/>
          <w:sz w:val="22"/>
          <w:szCs w:val="22"/>
          <w:lang w:eastAsia="pl-PL"/>
        </w:rPr>
        <w:br/>
      </w:r>
      <w:r w:rsidRPr="00AA0FF0">
        <w:rPr>
          <w:rFonts w:asciiTheme="minorHAnsi" w:eastAsia="Times New Roman" w:hAnsiTheme="minorHAnsi" w:cs="Times New Roman"/>
          <w:sz w:val="22"/>
          <w:szCs w:val="22"/>
          <w:lang w:eastAsia="pl-PL"/>
        </w:rPr>
        <w:t xml:space="preserve">1 miesiąc. Przyjęcie wniosku o dokonanie zmiany wynagrodzenia zostanie pisemnie potwierdzone przez osobę odpowiedzialną za realizację Umowy po stronie Zamawiającego. </w:t>
      </w:r>
    </w:p>
    <w:p w14:paraId="1973BA4D" w14:textId="77777777" w:rsidR="003A6102" w:rsidRPr="00AA0FF0" w:rsidRDefault="003A6102" w:rsidP="00853081">
      <w:pPr>
        <w:widowControl/>
        <w:numPr>
          <w:ilvl w:val="0"/>
          <w:numId w:val="89"/>
        </w:numPr>
        <w:tabs>
          <w:tab w:val="left" w:pos="426"/>
        </w:tabs>
        <w:suppressAutoHyphens w:val="0"/>
        <w:autoSpaceDE w:val="0"/>
        <w:autoSpaceDN w:val="0"/>
        <w:adjustRightInd w:val="0"/>
        <w:spacing w:before="120" w:after="120"/>
        <w:ind w:left="425" w:hanging="357"/>
        <w:jc w:val="both"/>
        <w:rPr>
          <w:rFonts w:asciiTheme="minorHAnsi" w:eastAsia="Times New Roman" w:hAnsiTheme="minorHAnsi" w:cs="Times New Roman"/>
          <w:sz w:val="22"/>
          <w:szCs w:val="22"/>
          <w:lang w:eastAsia="pl-PL"/>
        </w:rPr>
      </w:pPr>
      <w:r w:rsidRPr="00AA0FF0">
        <w:rPr>
          <w:rFonts w:asciiTheme="minorHAnsi" w:eastAsia="Times New Roman" w:hAnsiTheme="minorHAnsi" w:cs="Times New Roman"/>
          <w:sz w:val="22"/>
          <w:szCs w:val="22"/>
          <w:lang w:eastAsia="pl-PL"/>
        </w:rPr>
        <w:t xml:space="preserve">Wniosek o zmianę wysokości wynagrodzenia, o którym mowa w ust. 2, zostanie uwzględniony przez Zamawiającego, jeżeli zmiany wynikające z wejścia w życie przepisów </w:t>
      </w:r>
      <w:r w:rsidRPr="00AA0FF0">
        <w:rPr>
          <w:rFonts w:asciiTheme="minorHAnsi" w:eastAsia="Calibri" w:hAnsiTheme="minorHAnsi" w:cs="Times New Roman"/>
          <w:sz w:val="22"/>
          <w:szCs w:val="22"/>
          <w:lang w:eastAsia="pl-PL"/>
        </w:rPr>
        <w:t>zmieniających wysokość minimalnego wynagrodzenia za pracę lub dokonujących zmian w zakresie zasad podlegania ubezpieczeniom społecznym lub ubezpieczeniu zdrowotnemu lub w zakresie wysokości stawki składki na ubezpieczenia społeczne lub zdrowotne, będą miały wpływ na koszty wykonania zamówienia, co wnioskodawca powinien dowieść.</w:t>
      </w:r>
      <w:r w:rsidRPr="00AA0FF0">
        <w:rPr>
          <w:rFonts w:asciiTheme="minorHAnsi" w:eastAsia="Times New Roman" w:hAnsiTheme="minorHAnsi" w:cs="Times New Roman"/>
          <w:sz w:val="22"/>
          <w:szCs w:val="22"/>
          <w:lang w:eastAsia="pl-PL"/>
        </w:rPr>
        <w:t xml:space="preserve"> Zmiana </w:t>
      </w:r>
      <w:r w:rsidRPr="00AA0FF0">
        <w:rPr>
          <w:rFonts w:asciiTheme="minorHAnsi" w:eastAsia="Calibri" w:hAnsiTheme="minorHAnsi" w:cs="Times New Roman"/>
          <w:sz w:val="22"/>
          <w:szCs w:val="22"/>
          <w:lang w:eastAsia="pl-PL"/>
        </w:rPr>
        <w:t>będzie wówczas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07BEE076" w14:textId="77777777" w:rsidR="003A6102" w:rsidRPr="00AA0FF0" w:rsidRDefault="003A6102" w:rsidP="00853081">
      <w:pPr>
        <w:widowControl/>
        <w:numPr>
          <w:ilvl w:val="0"/>
          <w:numId w:val="89"/>
        </w:numPr>
        <w:tabs>
          <w:tab w:val="left" w:pos="426"/>
        </w:tabs>
        <w:suppressAutoHyphens w:val="0"/>
        <w:autoSpaceDE w:val="0"/>
        <w:autoSpaceDN w:val="0"/>
        <w:adjustRightInd w:val="0"/>
        <w:spacing w:before="120" w:after="120"/>
        <w:ind w:left="425" w:hanging="357"/>
        <w:jc w:val="both"/>
        <w:rPr>
          <w:rFonts w:asciiTheme="minorHAnsi" w:eastAsia="Times New Roman" w:hAnsiTheme="minorHAnsi" w:cs="Times New Roman"/>
          <w:sz w:val="22"/>
          <w:szCs w:val="22"/>
          <w:lang w:eastAsia="pl-PL"/>
        </w:rPr>
      </w:pPr>
      <w:r w:rsidRPr="00AA0FF0">
        <w:rPr>
          <w:rFonts w:asciiTheme="minorHAnsi" w:eastAsia="Calibri" w:hAnsiTheme="minorHAnsi" w:cs="Times New Roman"/>
          <w:sz w:val="22"/>
          <w:szCs w:val="22"/>
          <w:lang w:eastAsia="pl-PL"/>
        </w:rPr>
        <w:t xml:space="preserve">W przypadku uwzględnienia wniosku dotyczącego zmiany, o której mowa w ust. 2 lit. b), wynagrodzenie Wykonawcy ulegnie zmianie o kwotę odpowiadającą wzrostowi kosztu Wykonawcy w związku ze zwiększeniem wysokości wynagrodzeń pracowników zaangażowanych w świadczenie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zaangażowanych w świadczenie Usługi, </w:t>
      </w:r>
      <w:r>
        <w:rPr>
          <w:rFonts w:asciiTheme="minorHAnsi" w:eastAsia="Calibri" w:hAnsiTheme="minorHAnsi" w:cs="Times New Roman"/>
          <w:sz w:val="22"/>
          <w:szCs w:val="22"/>
          <w:lang w:eastAsia="pl-PL"/>
        </w:rPr>
        <w:br/>
      </w:r>
      <w:r w:rsidRPr="00AA0FF0">
        <w:rPr>
          <w:rFonts w:asciiTheme="minorHAnsi" w:eastAsia="Calibri" w:hAnsiTheme="minorHAnsi" w:cs="Times New Roman"/>
          <w:sz w:val="22"/>
          <w:szCs w:val="22"/>
          <w:lang w:eastAsia="pl-PL"/>
        </w:rPr>
        <w:t>o których mowa w zdaniu poprzedzającym, odpowiadającej zakresowi, w jakim wykonują oni prace bezpośrednio związane z realizacją Umowy.</w:t>
      </w:r>
    </w:p>
    <w:p w14:paraId="40B5C318" w14:textId="77777777" w:rsidR="003A6102" w:rsidRPr="00AA0FF0" w:rsidRDefault="003A6102" w:rsidP="00853081">
      <w:pPr>
        <w:widowControl/>
        <w:numPr>
          <w:ilvl w:val="0"/>
          <w:numId w:val="89"/>
        </w:numPr>
        <w:tabs>
          <w:tab w:val="left" w:pos="426"/>
        </w:tabs>
        <w:suppressAutoHyphens w:val="0"/>
        <w:autoSpaceDE w:val="0"/>
        <w:autoSpaceDN w:val="0"/>
        <w:adjustRightInd w:val="0"/>
        <w:spacing w:before="120" w:after="120"/>
        <w:ind w:left="425" w:hanging="357"/>
        <w:jc w:val="both"/>
        <w:rPr>
          <w:rFonts w:asciiTheme="minorHAnsi" w:eastAsia="Times New Roman" w:hAnsiTheme="minorHAnsi" w:cs="Times New Roman"/>
          <w:sz w:val="22"/>
          <w:szCs w:val="22"/>
          <w:lang w:eastAsia="pl-PL"/>
        </w:rPr>
      </w:pPr>
      <w:r w:rsidRPr="00AA0FF0">
        <w:rPr>
          <w:rFonts w:asciiTheme="minorHAnsi" w:eastAsia="Calibri" w:hAnsiTheme="minorHAnsi" w:cs="Times New Roman"/>
          <w:sz w:val="22"/>
          <w:szCs w:val="22"/>
          <w:lang w:eastAsia="pl-PL"/>
        </w:rPr>
        <w:t>W przypadku uwzględnienia wniosku dotyczącego zmiany, o której mowa w ust. 4 lit. c</w:t>
      </w:r>
      <w:r>
        <w:rPr>
          <w:rFonts w:asciiTheme="minorHAnsi" w:eastAsia="Calibri" w:hAnsiTheme="minorHAnsi" w:cs="Times New Roman"/>
          <w:sz w:val="22"/>
          <w:szCs w:val="22"/>
          <w:lang w:eastAsia="pl-PL"/>
        </w:rPr>
        <w:t xml:space="preserve"> i d</w:t>
      </w:r>
      <w:r w:rsidRPr="00AA0FF0">
        <w:rPr>
          <w:rFonts w:asciiTheme="minorHAnsi" w:eastAsia="Calibri" w:hAnsiTheme="minorHAnsi" w:cs="Times New Roman"/>
          <w:sz w:val="22"/>
          <w:szCs w:val="22"/>
          <w:lang w:eastAsia="pl-PL"/>
        </w:rPr>
        <w:t>)</w:t>
      </w:r>
      <w:r w:rsidRPr="00AA0FF0">
        <w:rPr>
          <w:rFonts w:asciiTheme="minorHAnsi" w:eastAsia="Times New Roman" w:hAnsiTheme="minorHAnsi" w:cs="Times New Roman"/>
          <w:sz w:val="22"/>
          <w:szCs w:val="22"/>
          <w:lang w:eastAsia="pl-PL"/>
        </w:rPr>
        <w:t>, wynagrodzenie Wykonawcy ulegnie zmianie o kwotę odpowiadającą zmianie kosztu Wykonawcy ponoszonego w związku z wypłatą wynagrodzenia osobom zaangażowanym przez Wykonawcę w świadczenie Usługi. Kwota odpowiadająca zmianie kosztu Wykonawcy będzie odnosić się wyłącznie do części wynagrodzenia osób, o których mowa w zdaniu poprzedzającym, odpowiadającej zakresowi, w jakim wykonują one prace bezpośrednio związane z realizacją Umowy.</w:t>
      </w:r>
    </w:p>
    <w:p w14:paraId="180A3A5A" w14:textId="77777777" w:rsidR="003A6102" w:rsidRPr="00AA0FF0" w:rsidRDefault="003A6102" w:rsidP="00D411D7">
      <w:pPr>
        <w:suppressAutoHyphens w:val="0"/>
        <w:autoSpaceDE w:val="0"/>
        <w:autoSpaceDN w:val="0"/>
        <w:adjustRightInd w:val="0"/>
        <w:spacing w:after="120"/>
        <w:jc w:val="center"/>
        <w:rPr>
          <w:rFonts w:asciiTheme="minorHAnsi" w:eastAsia="Times New Roman" w:hAnsiTheme="minorHAnsi" w:cs="ArialNarrow"/>
          <w:b/>
          <w:sz w:val="22"/>
          <w:szCs w:val="22"/>
          <w:lang w:eastAsia="pl-PL"/>
        </w:rPr>
      </w:pPr>
      <w:r w:rsidRPr="007C7983">
        <w:rPr>
          <w:rFonts w:asciiTheme="minorHAnsi" w:eastAsia="Times New Roman" w:hAnsiTheme="minorHAnsi" w:cs="ArialNarrow"/>
          <w:b/>
          <w:sz w:val="22"/>
          <w:szCs w:val="22"/>
          <w:lang w:eastAsia="pl-PL"/>
        </w:rPr>
        <w:t>§ 1</w:t>
      </w:r>
      <w:r w:rsidRPr="00AA0FF0">
        <w:rPr>
          <w:rFonts w:asciiTheme="minorHAnsi" w:eastAsia="Times New Roman" w:hAnsiTheme="minorHAnsi" w:cs="ArialNarrow"/>
          <w:b/>
          <w:sz w:val="22"/>
          <w:szCs w:val="22"/>
          <w:lang w:eastAsia="pl-PL"/>
        </w:rPr>
        <w:t>1. Rozwiązanie umowy</w:t>
      </w:r>
    </w:p>
    <w:p w14:paraId="5B6D3EDF" w14:textId="77777777" w:rsidR="003A6102" w:rsidRPr="00AA0FF0" w:rsidRDefault="003A6102" w:rsidP="00853081">
      <w:pPr>
        <w:widowControl/>
        <w:numPr>
          <w:ilvl w:val="0"/>
          <w:numId w:val="90"/>
        </w:numPr>
        <w:suppressAutoHyphens w:val="0"/>
        <w:autoSpaceDE w:val="0"/>
        <w:autoSpaceDN w:val="0"/>
        <w:adjustRightInd w:val="0"/>
        <w:spacing w:before="120" w:after="120"/>
        <w:ind w:left="426"/>
        <w:jc w:val="both"/>
        <w:rPr>
          <w:rFonts w:asciiTheme="minorHAnsi" w:eastAsia="Calibri" w:hAnsiTheme="minorHAnsi"/>
          <w:sz w:val="22"/>
          <w:szCs w:val="22"/>
          <w:lang w:val="x-none" w:eastAsia="x-none"/>
        </w:rPr>
      </w:pPr>
      <w:r w:rsidRPr="00AA0FF0">
        <w:rPr>
          <w:rFonts w:asciiTheme="minorHAnsi" w:eastAsia="Calibri" w:hAnsiTheme="minorHAnsi"/>
          <w:color w:val="FF0000"/>
          <w:sz w:val="22"/>
          <w:szCs w:val="22"/>
          <w:lang w:eastAsia="x-none"/>
        </w:rPr>
        <w:t xml:space="preserve"> </w:t>
      </w:r>
      <w:r w:rsidRPr="00AA0FF0">
        <w:rPr>
          <w:rFonts w:asciiTheme="minorHAnsi" w:eastAsia="Calibri" w:hAnsiTheme="minorHAnsi"/>
          <w:sz w:val="22"/>
          <w:szCs w:val="22"/>
          <w:lang w:val="x-none" w:eastAsia="x-none"/>
        </w:rPr>
        <w:t xml:space="preserve">W razie zaistnienia istotnej zmiany okoliczności powodującej, że wykonanie umowy nie leży </w:t>
      </w:r>
      <w:r w:rsidRPr="00AA0FF0">
        <w:rPr>
          <w:rFonts w:asciiTheme="minorHAnsi" w:eastAsia="Calibri" w:hAnsiTheme="minorHAnsi"/>
          <w:sz w:val="22"/>
          <w:szCs w:val="22"/>
          <w:lang w:val="x-none" w:eastAsia="x-none"/>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AA0FF0">
        <w:rPr>
          <w:rFonts w:asciiTheme="minorHAnsi" w:eastAsia="Calibri" w:hAnsiTheme="minorHAnsi"/>
          <w:sz w:val="22"/>
          <w:szCs w:val="22"/>
          <w:lang w:eastAsia="x-none"/>
        </w:rPr>
        <w:t xml:space="preserve">. </w:t>
      </w:r>
      <w:r w:rsidRPr="00AA0FF0">
        <w:rPr>
          <w:rFonts w:asciiTheme="minorHAnsi" w:eastAsia="Calibri" w:hAnsiTheme="minorHAnsi"/>
          <w:sz w:val="22"/>
          <w:szCs w:val="22"/>
          <w:lang w:val="x-none" w:eastAsia="x-none"/>
        </w:rPr>
        <w:t>W takim przypadku Wykonawca może żądać jedynie wynagrodzenia należnego z tytułu wykonanej części umowy.</w:t>
      </w:r>
    </w:p>
    <w:p w14:paraId="0911E95A" w14:textId="77777777" w:rsidR="003A6102" w:rsidRPr="00AA0FF0" w:rsidRDefault="003A6102" w:rsidP="00853081">
      <w:pPr>
        <w:widowControl/>
        <w:numPr>
          <w:ilvl w:val="0"/>
          <w:numId w:val="90"/>
        </w:numPr>
        <w:tabs>
          <w:tab w:val="num" w:pos="426"/>
        </w:tabs>
        <w:suppressAutoHyphens w:val="0"/>
        <w:autoSpaceDE w:val="0"/>
        <w:autoSpaceDN w:val="0"/>
        <w:adjustRightInd w:val="0"/>
        <w:spacing w:before="120" w:after="120"/>
        <w:ind w:left="425" w:hanging="425"/>
        <w:jc w:val="both"/>
        <w:rPr>
          <w:rFonts w:asciiTheme="minorHAnsi" w:eastAsia="Calibri" w:hAnsiTheme="minorHAnsi"/>
          <w:sz w:val="22"/>
          <w:szCs w:val="22"/>
          <w:lang w:val="x-none" w:eastAsia="x-none"/>
        </w:rPr>
      </w:pPr>
      <w:r w:rsidRPr="00AA0FF0">
        <w:rPr>
          <w:rFonts w:asciiTheme="minorHAnsi" w:eastAsia="Calibri" w:hAnsiTheme="minorHAnsi"/>
          <w:sz w:val="22"/>
          <w:szCs w:val="22"/>
          <w:lang w:val="x-none" w:eastAsia="x-none"/>
        </w:rPr>
        <w:t>Zamawiając</w:t>
      </w:r>
      <w:r w:rsidRPr="00AA0FF0">
        <w:rPr>
          <w:rFonts w:asciiTheme="minorHAnsi" w:eastAsia="Calibri" w:hAnsiTheme="minorHAnsi"/>
          <w:sz w:val="22"/>
          <w:szCs w:val="22"/>
          <w:lang w:eastAsia="x-none"/>
        </w:rPr>
        <w:t>y</w:t>
      </w:r>
      <w:r w:rsidRPr="00AA0FF0">
        <w:rPr>
          <w:rFonts w:asciiTheme="minorHAnsi" w:eastAsia="Calibri" w:hAnsiTheme="minorHAnsi"/>
          <w:sz w:val="22"/>
          <w:szCs w:val="22"/>
          <w:lang w:val="x-none" w:eastAsia="x-none"/>
        </w:rPr>
        <w:t xml:space="preserve"> może </w:t>
      </w:r>
      <w:r w:rsidRPr="00AA0FF0">
        <w:rPr>
          <w:rFonts w:asciiTheme="minorHAnsi" w:eastAsia="Calibri" w:hAnsiTheme="minorHAnsi"/>
          <w:sz w:val="22"/>
          <w:szCs w:val="22"/>
          <w:lang w:eastAsia="x-none"/>
        </w:rPr>
        <w:t xml:space="preserve">odstąpić od umowy </w:t>
      </w:r>
      <w:r w:rsidRPr="00AA0FF0">
        <w:rPr>
          <w:rFonts w:asciiTheme="minorHAnsi" w:eastAsia="Calibri" w:hAnsiTheme="minorHAnsi"/>
          <w:sz w:val="22"/>
          <w:szCs w:val="22"/>
          <w:lang w:val="x-none" w:eastAsia="x-none"/>
        </w:rPr>
        <w:t>ze skutkiem natychmiastowym</w:t>
      </w:r>
      <w:r w:rsidRPr="00AA0FF0">
        <w:rPr>
          <w:rFonts w:asciiTheme="minorHAnsi" w:eastAsia="Calibri" w:hAnsiTheme="minorHAnsi"/>
          <w:sz w:val="22"/>
          <w:szCs w:val="22"/>
          <w:lang w:eastAsia="x-none"/>
        </w:rPr>
        <w:t xml:space="preserve"> na przyszłość</w:t>
      </w:r>
      <w:r w:rsidRPr="00AA0FF0">
        <w:rPr>
          <w:rFonts w:asciiTheme="minorHAnsi" w:eastAsia="Calibri" w:hAnsiTheme="minorHAnsi"/>
          <w:sz w:val="22"/>
          <w:szCs w:val="22"/>
          <w:lang w:val="x-none" w:eastAsia="x-none"/>
        </w:rPr>
        <w:t>, z przyczyn leżących po stronie Wykonawcy, jeżeli zajdzie jedna z niżej wymienionych okoliczności:</w:t>
      </w:r>
    </w:p>
    <w:p w14:paraId="0F31CA3C"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Wykonawca nie rozpoczął realizacji Usług lub realizuje Usługi niezgodnie z postanowieniami umowy, w tym w zakresie terminów określonych w załączniku nr 1,</w:t>
      </w:r>
    </w:p>
    <w:p w14:paraId="04281D8B"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Wykonawca lub osoby działające w jego imieniu, naruszają postanowienia określone w § 4,</w:t>
      </w:r>
    </w:p>
    <w:p w14:paraId="12020463"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 xml:space="preserve">Zamawiający stwierdził, że jednostki (placówki) Wykonawcy nie spełniają warunków określonych w ust. 14 lub ust. 15 Załącznika nr 1 do umowy, </w:t>
      </w:r>
    </w:p>
    <w:p w14:paraId="726F07DA"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Zamawiający stwierdził, że warunki techniczne i organizacyjne świadczenia usług pocztowych są niezgodne z warunkami określonymi w ust. 17 Załącznika nr 1 do umowy,</w:t>
      </w:r>
    </w:p>
    <w:p w14:paraId="288D37C0"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W przypadku trzykrotnego zawinionego niezachowania przez Wykonawcę tajemnicy pocztowej, o której mowa</w:t>
      </w:r>
      <w:r w:rsidRPr="00AA0FF0">
        <w:rPr>
          <w:rFonts w:asciiTheme="minorHAnsi" w:eastAsia="Times New Roman" w:hAnsiTheme="minorHAnsi" w:cs="ArialNarrow"/>
          <w:sz w:val="22"/>
          <w:szCs w:val="22"/>
          <w:lang w:eastAsia="pl-PL"/>
        </w:rPr>
        <w:t xml:space="preserve"> w art. 41 ustawy Prawo pocztowe</w:t>
      </w:r>
      <w:r w:rsidRPr="00AA0FF0">
        <w:rPr>
          <w:rFonts w:asciiTheme="minorHAnsi" w:eastAsia="Times New Roman" w:hAnsiTheme="minorHAnsi"/>
          <w:sz w:val="22"/>
          <w:szCs w:val="22"/>
          <w:lang w:eastAsia="pl-PL"/>
        </w:rPr>
        <w:t>,</w:t>
      </w:r>
    </w:p>
    <w:p w14:paraId="4CA07679"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Wykonawca utraci uprawnienia do wykonywania działalności pocztowej,</w:t>
      </w:r>
    </w:p>
    <w:p w14:paraId="42EDE2DD" w14:textId="77777777" w:rsidR="003A6102" w:rsidRPr="00AA0FF0" w:rsidRDefault="003A6102" w:rsidP="00853081">
      <w:pPr>
        <w:widowControl/>
        <w:numPr>
          <w:ilvl w:val="0"/>
          <w:numId w:val="91"/>
        </w:numPr>
        <w:tabs>
          <w:tab w:val="num" w:pos="851"/>
        </w:tabs>
        <w:suppressAutoHyphens w:val="0"/>
        <w:autoSpaceDE w:val="0"/>
        <w:autoSpaceDN w:val="0"/>
        <w:adjustRightInd w:val="0"/>
        <w:spacing w:before="120" w:after="120"/>
        <w:ind w:left="850"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Wykonawca w sposób rażący narusza postanowienia niniejszej umowy, przy czym za rażące naruszenie postanowień umowy zostanie uznane:</w:t>
      </w:r>
    </w:p>
    <w:p w14:paraId="3B250922" w14:textId="77777777" w:rsidR="003A6102" w:rsidRPr="00AA0FF0" w:rsidRDefault="003A6102" w:rsidP="00853081">
      <w:pPr>
        <w:widowControl/>
        <w:numPr>
          <w:ilvl w:val="0"/>
          <w:numId w:val="92"/>
        </w:numPr>
        <w:suppressAutoHyphens w:val="0"/>
        <w:autoSpaceDE w:val="0"/>
        <w:autoSpaceDN w:val="0"/>
        <w:adjustRightInd w:val="0"/>
        <w:spacing w:before="120" w:after="120"/>
        <w:ind w:left="1276"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 xml:space="preserve">dwukrotne stwierdzenie przez Zamawiającego w miesięcznym cyklu rozliczeniowym sytuacji nieodbierania przez Wykonawcę korespondencji do wysłania. W takim wypadku Zamawiający uprawniony jest do zlecenia świadczenia usług objętych umową na koszt Wykonawcy, </w:t>
      </w:r>
    </w:p>
    <w:p w14:paraId="16DC36D2" w14:textId="77777777" w:rsidR="003A6102" w:rsidRPr="00AA0FF0" w:rsidRDefault="003A6102" w:rsidP="00853081">
      <w:pPr>
        <w:widowControl/>
        <w:numPr>
          <w:ilvl w:val="0"/>
          <w:numId w:val="92"/>
        </w:numPr>
        <w:suppressAutoHyphens w:val="0"/>
        <w:autoSpaceDE w:val="0"/>
        <w:autoSpaceDN w:val="0"/>
        <w:adjustRightInd w:val="0"/>
        <w:spacing w:before="120" w:after="120"/>
        <w:ind w:left="1276"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trzykrotne stwierdzenie przez Zamawiającego, iż odbioru korespondencji od Zamawiającego, o którym mowa w § 3 ust. 1 umowy, dokonuje osoba bez wymaganego upoważnienia od Wykonawcy, z zastrzeżeniem, iż w przypadku próby odbioru korespondencji przez taka osobę, nie zostanie jej ona wydana. Sytuacja taka rozpoczyna bieg terminu, o którym mowa w ust. 2 pkt 7 lit. a,</w:t>
      </w:r>
    </w:p>
    <w:p w14:paraId="192FC51F" w14:textId="77777777" w:rsidR="003A6102" w:rsidRPr="00AA0FF0" w:rsidRDefault="003A6102" w:rsidP="00853081">
      <w:pPr>
        <w:widowControl/>
        <w:numPr>
          <w:ilvl w:val="0"/>
          <w:numId w:val="92"/>
        </w:numPr>
        <w:suppressAutoHyphens w:val="0"/>
        <w:autoSpaceDE w:val="0"/>
        <w:autoSpaceDN w:val="0"/>
        <w:adjustRightInd w:val="0"/>
        <w:spacing w:before="120" w:after="120"/>
        <w:ind w:left="1276"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 xml:space="preserve">naruszenie § 6 umowy skutkujące poniesieniem przez Zamawiającego szkody. </w:t>
      </w:r>
    </w:p>
    <w:p w14:paraId="58A9FDE4" w14:textId="77777777" w:rsidR="003A6102" w:rsidRPr="00AA0FF0" w:rsidRDefault="003A6102" w:rsidP="00853081">
      <w:pPr>
        <w:widowControl/>
        <w:numPr>
          <w:ilvl w:val="0"/>
          <w:numId w:val="90"/>
        </w:numPr>
        <w:tabs>
          <w:tab w:val="num" w:pos="426"/>
        </w:tabs>
        <w:suppressAutoHyphens w:val="0"/>
        <w:autoSpaceDE w:val="0"/>
        <w:autoSpaceDN w:val="0"/>
        <w:adjustRightInd w:val="0"/>
        <w:spacing w:before="120" w:after="120"/>
        <w:ind w:left="425" w:hanging="425"/>
        <w:jc w:val="both"/>
        <w:rPr>
          <w:rFonts w:asciiTheme="minorHAnsi" w:eastAsia="Calibri" w:hAnsiTheme="minorHAnsi"/>
          <w:sz w:val="22"/>
          <w:szCs w:val="22"/>
          <w:lang w:val="x-none" w:eastAsia="x-none"/>
        </w:rPr>
      </w:pPr>
      <w:r w:rsidRPr="00AA0FF0">
        <w:rPr>
          <w:rFonts w:asciiTheme="minorHAnsi" w:eastAsia="Calibri" w:hAnsiTheme="minorHAnsi"/>
          <w:sz w:val="22"/>
          <w:szCs w:val="22"/>
          <w:lang w:eastAsia="x-none"/>
        </w:rPr>
        <w:t xml:space="preserve">Odstąpienie </w:t>
      </w:r>
      <w:r w:rsidRPr="00AA0FF0">
        <w:rPr>
          <w:rFonts w:asciiTheme="minorHAnsi" w:eastAsia="Calibri" w:hAnsiTheme="minorHAnsi"/>
          <w:sz w:val="22"/>
          <w:szCs w:val="22"/>
          <w:lang w:val="x-none" w:eastAsia="x-none"/>
        </w:rPr>
        <w:t xml:space="preserve"> winno nastąpić w formie pisemnej pod rygorem nieważności</w:t>
      </w:r>
      <w:r w:rsidRPr="00AA0FF0">
        <w:rPr>
          <w:rFonts w:asciiTheme="minorHAnsi" w:eastAsia="Calibri" w:hAnsiTheme="minorHAnsi"/>
          <w:sz w:val="22"/>
          <w:szCs w:val="22"/>
          <w:lang w:eastAsia="x-none"/>
        </w:rPr>
        <w:t>, z podaniem przyczyny uzasadnienia, przy czym oświadczenie o odstąpieniu może być złożone w terminie odpowiadającym dacie końcowej obowiązywania umowy</w:t>
      </w:r>
    </w:p>
    <w:p w14:paraId="0C7E068C" w14:textId="77777777" w:rsidR="003A6102" w:rsidRPr="00AA0FF0" w:rsidRDefault="003A6102" w:rsidP="00853081">
      <w:pPr>
        <w:widowControl/>
        <w:numPr>
          <w:ilvl w:val="0"/>
          <w:numId w:val="90"/>
        </w:numPr>
        <w:tabs>
          <w:tab w:val="num" w:pos="426"/>
        </w:tabs>
        <w:suppressAutoHyphens w:val="0"/>
        <w:autoSpaceDE w:val="0"/>
        <w:autoSpaceDN w:val="0"/>
        <w:adjustRightInd w:val="0"/>
        <w:spacing w:before="120" w:after="120"/>
        <w:ind w:left="425" w:hanging="425"/>
        <w:jc w:val="both"/>
        <w:rPr>
          <w:rFonts w:asciiTheme="minorHAnsi" w:eastAsia="Calibri" w:hAnsiTheme="minorHAnsi"/>
          <w:sz w:val="22"/>
          <w:szCs w:val="22"/>
          <w:lang w:val="x-none" w:eastAsia="x-none"/>
        </w:rPr>
      </w:pPr>
      <w:r w:rsidRPr="00AA0FF0">
        <w:rPr>
          <w:rFonts w:asciiTheme="minorHAnsi" w:eastAsia="Calibri" w:hAnsiTheme="minorHAnsi"/>
          <w:sz w:val="22"/>
          <w:szCs w:val="22"/>
          <w:lang w:eastAsia="x-none"/>
        </w:rPr>
        <w:t>W razie odstąpienia od umowy, Strony umowy dokonają, zgodnie z postanowieniami umowy, odpowiedniego rozliczenia należycie zrealizowanych przez Wykonawcę Usług do dnia odstąpienia.</w:t>
      </w:r>
    </w:p>
    <w:p w14:paraId="59CDDFDB" w14:textId="77777777" w:rsidR="003A6102" w:rsidRPr="007C7983" w:rsidRDefault="003A6102" w:rsidP="00D411D7">
      <w:pPr>
        <w:suppressAutoHyphens w:val="0"/>
        <w:autoSpaceDE w:val="0"/>
        <w:autoSpaceDN w:val="0"/>
        <w:adjustRightInd w:val="0"/>
        <w:spacing w:after="120"/>
        <w:jc w:val="center"/>
        <w:rPr>
          <w:rFonts w:asciiTheme="minorHAnsi" w:eastAsia="Times New Roman" w:hAnsiTheme="minorHAnsi" w:cs="ArialNarrow"/>
          <w:b/>
          <w:sz w:val="22"/>
          <w:szCs w:val="22"/>
          <w:lang w:eastAsia="pl-PL"/>
        </w:rPr>
      </w:pPr>
      <w:r w:rsidRPr="00AA0FF0">
        <w:rPr>
          <w:rFonts w:asciiTheme="minorHAnsi" w:eastAsia="Times New Roman" w:hAnsiTheme="minorHAnsi"/>
          <w:b/>
          <w:sz w:val="22"/>
          <w:szCs w:val="22"/>
          <w:lang w:eastAsia="pl-PL"/>
        </w:rPr>
        <w:t>§ 12</w:t>
      </w:r>
      <w:r w:rsidRPr="00C275BD">
        <w:rPr>
          <w:rFonts w:asciiTheme="minorHAnsi" w:eastAsia="Times New Roman" w:hAnsiTheme="minorHAnsi"/>
          <w:b/>
          <w:sz w:val="22"/>
          <w:szCs w:val="22"/>
          <w:lang w:eastAsia="pl-PL"/>
        </w:rPr>
        <w:t xml:space="preserve">. </w:t>
      </w:r>
      <w:r w:rsidRPr="00C275BD">
        <w:rPr>
          <w:rFonts w:asciiTheme="minorHAnsi" w:eastAsia="Times New Roman" w:hAnsiTheme="minorHAnsi" w:cs="ArialNarrow"/>
          <w:b/>
          <w:sz w:val="22"/>
          <w:szCs w:val="22"/>
          <w:lang w:eastAsia="pl-PL"/>
        </w:rPr>
        <w:t>Postanowienia końcowe</w:t>
      </w:r>
    </w:p>
    <w:p w14:paraId="4A11BAD6" w14:textId="77777777" w:rsidR="003A6102" w:rsidRPr="00AA0FF0" w:rsidRDefault="003A6102" w:rsidP="00853081">
      <w:pPr>
        <w:widowControl/>
        <w:numPr>
          <w:ilvl w:val="0"/>
          <w:numId w:val="93"/>
        </w:numPr>
        <w:suppressAutoHyphens w:val="0"/>
        <w:autoSpaceDE w:val="0"/>
        <w:autoSpaceDN w:val="0"/>
        <w:adjustRightInd w:val="0"/>
        <w:spacing w:before="120" w:after="120"/>
        <w:ind w:left="425" w:hanging="425"/>
        <w:jc w:val="both"/>
        <w:rPr>
          <w:rFonts w:asciiTheme="minorHAnsi" w:eastAsia="Times New Roman" w:hAnsiTheme="minorHAnsi"/>
          <w:sz w:val="22"/>
          <w:szCs w:val="22"/>
          <w:lang w:eastAsia="pl-PL"/>
        </w:rPr>
      </w:pPr>
      <w:r w:rsidRPr="00AA0FF0">
        <w:rPr>
          <w:rFonts w:asciiTheme="minorHAnsi" w:eastAsia="Times New Roman" w:hAnsiTheme="minorHAnsi"/>
          <w:sz w:val="22"/>
          <w:szCs w:val="22"/>
          <w:lang w:eastAsia="pl-PL"/>
        </w:rPr>
        <w:t>Strony dołożą wszelkich starań, by ewentualne spory wynikające z realizacji niniejszej umowy rozstrzygnąć w drodze negocjacji. W przypadku, gdy Strony nie dojdą do porozumienia, spory rozstrzygane będą przez sąd powszechny właściwy dla siedziby Zamawiającego.</w:t>
      </w:r>
    </w:p>
    <w:p w14:paraId="25397B43" w14:textId="77777777" w:rsidR="003A6102" w:rsidRPr="00AA0FF0" w:rsidRDefault="003A6102" w:rsidP="00853081">
      <w:pPr>
        <w:widowControl/>
        <w:numPr>
          <w:ilvl w:val="0"/>
          <w:numId w:val="93"/>
        </w:numPr>
        <w:suppressAutoHyphens w:val="0"/>
        <w:autoSpaceDE w:val="0"/>
        <w:autoSpaceDN w:val="0"/>
        <w:adjustRightInd w:val="0"/>
        <w:spacing w:before="120" w:after="120"/>
        <w:ind w:left="425" w:hanging="425"/>
        <w:jc w:val="both"/>
        <w:rPr>
          <w:rFonts w:asciiTheme="minorHAnsi" w:eastAsia="Times New Roman" w:hAnsiTheme="minorHAnsi" w:cs="ArialNarrow"/>
          <w:iCs/>
          <w:sz w:val="22"/>
          <w:szCs w:val="22"/>
          <w:lang w:eastAsia="pl-PL"/>
        </w:rPr>
      </w:pPr>
      <w:r w:rsidRPr="00AA0FF0">
        <w:rPr>
          <w:rFonts w:asciiTheme="minorHAnsi" w:eastAsia="Times New Roman" w:hAnsiTheme="minorHAnsi"/>
          <w:sz w:val="22"/>
          <w:szCs w:val="22"/>
          <w:lang w:eastAsia="pl-PL"/>
        </w:rPr>
        <w:t>Postanowienia niniejszej umowy, oferty Wykonawcy, szczegółowego opisu przedmiotu zamówie</w:t>
      </w:r>
      <w:r w:rsidRPr="00AA0FF0">
        <w:rPr>
          <w:rFonts w:asciiTheme="minorHAnsi" w:eastAsia="Times New Roman" w:hAnsiTheme="minorHAnsi" w:cs="ArialNarrow"/>
          <w:iCs/>
          <w:sz w:val="22"/>
          <w:szCs w:val="22"/>
          <w:lang w:eastAsia="pl-PL"/>
        </w:rPr>
        <w:t>nia stosuje się przed postanowieniami regulaminu świadczenia usług pocztowych przez Wykonawcę, z zastrzeżeniem § 3 ustęp 16 umowy.</w:t>
      </w:r>
    </w:p>
    <w:p w14:paraId="293A72D0" w14:textId="77777777" w:rsidR="003A6102" w:rsidRPr="00AA0FF0" w:rsidRDefault="003A6102" w:rsidP="00853081">
      <w:pPr>
        <w:widowControl/>
        <w:numPr>
          <w:ilvl w:val="0"/>
          <w:numId w:val="93"/>
        </w:numPr>
        <w:suppressAutoHyphens w:val="0"/>
        <w:autoSpaceDE w:val="0"/>
        <w:autoSpaceDN w:val="0"/>
        <w:adjustRightInd w:val="0"/>
        <w:spacing w:before="120" w:after="120"/>
        <w:ind w:left="425" w:hanging="425"/>
        <w:jc w:val="both"/>
        <w:rPr>
          <w:rFonts w:asciiTheme="minorHAnsi" w:eastAsia="Times New Roman" w:hAnsiTheme="minorHAnsi" w:cs="ArialNarrow"/>
          <w:sz w:val="22"/>
          <w:szCs w:val="22"/>
          <w:lang w:eastAsia="pl-PL"/>
        </w:rPr>
      </w:pPr>
      <w:r w:rsidRPr="00AA0FF0">
        <w:rPr>
          <w:rFonts w:asciiTheme="minorHAnsi" w:eastAsia="Times New Roman" w:hAnsiTheme="minorHAnsi" w:cs="ArialNarrow"/>
          <w:iCs/>
          <w:sz w:val="22"/>
          <w:szCs w:val="22"/>
          <w:lang w:eastAsia="pl-PL"/>
        </w:rPr>
        <w:t>W sprawach nieuregulowa</w:t>
      </w:r>
      <w:r w:rsidRPr="00AA0FF0">
        <w:rPr>
          <w:rFonts w:asciiTheme="minorHAnsi" w:eastAsia="Times New Roman" w:hAnsiTheme="minorHAnsi" w:cs="ArialNarrow"/>
          <w:sz w:val="22"/>
          <w:szCs w:val="22"/>
          <w:lang w:eastAsia="pl-PL"/>
        </w:rPr>
        <w:t xml:space="preserve">nych umową mają zastosowanie odpowiednie przepisy prawa. </w:t>
      </w:r>
    </w:p>
    <w:p w14:paraId="42535540" w14:textId="77777777" w:rsidR="003A6102" w:rsidRPr="00AA0FF0" w:rsidRDefault="003A6102" w:rsidP="00853081">
      <w:pPr>
        <w:widowControl/>
        <w:numPr>
          <w:ilvl w:val="0"/>
          <w:numId w:val="93"/>
        </w:numPr>
        <w:suppressAutoHyphens w:val="0"/>
        <w:autoSpaceDE w:val="0"/>
        <w:autoSpaceDN w:val="0"/>
        <w:adjustRightInd w:val="0"/>
        <w:spacing w:before="120" w:after="120"/>
        <w:ind w:left="425" w:hanging="425"/>
        <w:jc w:val="both"/>
        <w:rPr>
          <w:rFonts w:asciiTheme="minorHAnsi" w:eastAsia="Times New Roman" w:hAnsiTheme="minorHAnsi" w:cs="ArialNarrow"/>
          <w:sz w:val="22"/>
          <w:szCs w:val="22"/>
          <w:lang w:eastAsia="pl-PL"/>
        </w:rPr>
      </w:pPr>
      <w:r w:rsidRPr="00AA0FF0">
        <w:rPr>
          <w:rFonts w:asciiTheme="minorHAnsi" w:eastAsia="Times New Roman" w:hAnsiTheme="minorHAnsi" w:cs="ArialNarrow"/>
          <w:sz w:val="22"/>
          <w:szCs w:val="22"/>
          <w:lang w:eastAsia="pl-PL"/>
        </w:rPr>
        <w:t>Umowę sporządzono w dwóch jednobrzmiących egzemplarzach, po jednym dla każdej ze stron.</w:t>
      </w:r>
    </w:p>
    <w:p w14:paraId="11FA613A" w14:textId="77777777" w:rsidR="003A6102" w:rsidRPr="00C275BD" w:rsidRDefault="003A6102" w:rsidP="00D411D7">
      <w:pPr>
        <w:widowControl/>
        <w:suppressAutoHyphens w:val="0"/>
        <w:autoSpaceDE w:val="0"/>
        <w:autoSpaceDN w:val="0"/>
        <w:adjustRightInd w:val="0"/>
        <w:spacing w:after="120"/>
        <w:jc w:val="center"/>
        <w:rPr>
          <w:rFonts w:asciiTheme="minorHAnsi" w:eastAsia="Calibri" w:hAnsiTheme="minorHAnsi" w:cs="Times New Roman"/>
          <w:sz w:val="22"/>
          <w:szCs w:val="22"/>
          <w:lang w:eastAsia="en-US"/>
        </w:rPr>
      </w:pPr>
      <w:r w:rsidRPr="00AA0FF0">
        <w:rPr>
          <w:rFonts w:asciiTheme="minorHAnsi" w:eastAsia="Calibri" w:hAnsiTheme="minorHAnsi" w:cs="Times New Roman"/>
          <w:b/>
          <w:bCs/>
          <w:sz w:val="22"/>
          <w:szCs w:val="22"/>
          <w:lang w:eastAsia="en-US"/>
        </w:rPr>
        <w:t>§ 13</w:t>
      </w:r>
      <w:r w:rsidRPr="00C275BD">
        <w:rPr>
          <w:rFonts w:asciiTheme="minorHAnsi" w:eastAsia="Calibri" w:hAnsiTheme="minorHAnsi" w:cs="Times New Roman"/>
          <w:b/>
          <w:bCs/>
          <w:sz w:val="22"/>
          <w:szCs w:val="22"/>
          <w:lang w:eastAsia="en-US"/>
        </w:rPr>
        <w:t>. Załączniki do umowy</w:t>
      </w:r>
    </w:p>
    <w:p w14:paraId="4D70B3E7" w14:textId="77777777" w:rsidR="003A6102" w:rsidRPr="007C7983" w:rsidRDefault="003A6102">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Integralną częścią umowy są następujące załączniki: </w:t>
      </w:r>
    </w:p>
    <w:p w14:paraId="77B289D8" w14:textId="77777777" w:rsidR="003A6102" w:rsidRPr="007C7983" w:rsidRDefault="003A6102">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1. Załącznik nr 1 – Szczegółowy opis przedmiotu zamówienia. </w:t>
      </w:r>
    </w:p>
    <w:p w14:paraId="175F1703" w14:textId="77777777" w:rsidR="003A6102" w:rsidRPr="007C7983" w:rsidRDefault="003A6102">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2. Załącznik nr 2 – Oferta Wykonawcy </w:t>
      </w:r>
    </w:p>
    <w:p w14:paraId="3602852A" w14:textId="77777777" w:rsidR="003A6102" w:rsidRDefault="003A6102">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r w:rsidRPr="007C7983">
        <w:rPr>
          <w:rFonts w:asciiTheme="minorHAnsi" w:eastAsia="Calibri" w:hAnsiTheme="minorHAnsi" w:cs="Times New Roman"/>
          <w:sz w:val="22"/>
          <w:szCs w:val="22"/>
          <w:lang w:eastAsia="en-US"/>
        </w:rPr>
        <w:t xml:space="preserve">3. Załącznik nr 2a – Formularz cenowy </w:t>
      </w:r>
      <w:r>
        <w:rPr>
          <w:rFonts w:asciiTheme="minorHAnsi" w:eastAsia="Calibri" w:hAnsiTheme="minorHAnsi" w:cs="Times New Roman"/>
          <w:sz w:val="22"/>
          <w:szCs w:val="22"/>
          <w:lang w:eastAsia="en-US"/>
        </w:rPr>
        <w:t>–</w:t>
      </w:r>
      <w:r w:rsidRPr="007C7983">
        <w:rPr>
          <w:rFonts w:asciiTheme="minorHAnsi" w:eastAsia="Calibri" w:hAnsiTheme="minorHAnsi" w:cs="Times New Roman"/>
          <w:sz w:val="22"/>
          <w:szCs w:val="22"/>
          <w:lang w:eastAsia="en-US"/>
        </w:rPr>
        <w:t xml:space="preserve"> Cennik</w:t>
      </w:r>
    </w:p>
    <w:p w14:paraId="19BB6325" w14:textId="77777777" w:rsidR="003A6102" w:rsidRPr="007C7983" w:rsidRDefault="003A6102">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r>
        <w:rPr>
          <w:rFonts w:asciiTheme="minorHAnsi" w:eastAsia="Calibri" w:hAnsiTheme="minorHAnsi" w:cs="Times New Roman"/>
          <w:sz w:val="22"/>
          <w:szCs w:val="22"/>
          <w:lang w:eastAsia="en-US"/>
        </w:rPr>
        <w:t>4. Załącznik nr 2b – Formularz cenowy – Obliczenie ceny oferty</w:t>
      </w:r>
    </w:p>
    <w:p w14:paraId="44D72F79" w14:textId="77777777" w:rsidR="003A6102" w:rsidRDefault="003A6102">
      <w:pPr>
        <w:widowControl/>
        <w:suppressAutoHyphens w:val="0"/>
        <w:autoSpaceDE w:val="0"/>
        <w:autoSpaceDN w:val="0"/>
        <w:adjustRightInd w:val="0"/>
        <w:spacing w:after="120"/>
        <w:jc w:val="both"/>
        <w:rPr>
          <w:ins w:id="66" w:author="Autor"/>
          <w:rFonts w:asciiTheme="minorHAnsi" w:eastAsia="Calibri" w:hAnsiTheme="minorHAnsi" w:cs="Times New Roman"/>
          <w:sz w:val="22"/>
          <w:szCs w:val="22"/>
          <w:lang w:eastAsia="en-US"/>
        </w:rPr>
      </w:pPr>
      <w:r>
        <w:rPr>
          <w:rFonts w:asciiTheme="minorHAnsi" w:eastAsia="Calibri" w:hAnsiTheme="minorHAnsi" w:cs="Times New Roman"/>
          <w:sz w:val="22"/>
          <w:szCs w:val="22"/>
          <w:lang w:eastAsia="en-US"/>
        </w:rPr>
        <w:t>5</w:t>
      </w:r>
      <w:r w:rsidRPr="007C7983">
        <w:rPr>
          <w:rFonts w:asciiTheme="minorHAnsi" w:eastAsia="Calibri" w:hAnsiTheme="minorHAnsi" w:cs="Times New Roman"/>
          <w:sz w:val="22"/>
          <w:szCs w:val="22"/>
          <w:lang w:eastAsia="en-US"/>
        </w:rPr>
        <w:t>. Załącznik nr 3 –</w:t>
      </w:r>
      <w:r w:rsidRPr="007C7983">
        <w:rPr>
          <w:rFonts w:asciiTheme="minorHAnsi" w:eastAsia="Calibri" w:hAnsiTheme="minorHAnsi" w:cs="Times New Roman"/>
          <w:color w:val="FF0000"/>
          <w:sz w:val="22"/>
          <w:szCs w:val="22"/>
          <w:lang w:eastAsia="en-US"/>
        </w:rPr>
        <w:t xml:space="preserve"> </w:t>
      </w:r>
      <w:r w:rsidRPr="007C7983">
        <w:rPr>
          <w:rFonts w:asciiTheme="minorHAnsi" w:eastAsia="Calibri" w:hAnsiTheme="minorHAnsi" w:cs="ArialNarrow"/>
          <w:color w:val="000000"/>
          <w:sz w:val="22"/>
          <w:szCs w:val="22"/>
          <w:lang w:eastAsia="en-US"/>
        </w:rPr>
        <w:t>Regulamin świadczenia usług pocztowych wydany przez Wykonawcę</w:t>
      </w:r>
      <w:r w:rsidRPr="007C7983" w:rsidDel="00066BA5">
        <w:rPr>
          <w:rFonts w:asciiTheme="minorHAnsi" w:eastAsia="Calibri" w:hAnsiTheme="minorHAnsi" w:cs="Times New Roman"/>
          <w:sz w:val="22"/>
          <w:szCs w:val="22"/>
          <w:lang w:eastAsia="en-US"/>
        </w:rPr>
        <w:t xml:space="preserve"> </w:t>
      </w:r>
    </w:p>
    <w:p w14:paraId="2041B8FC" w14:textId="79DDE320" w:rsidR="0001053E" w:rsidRPr="007C7983" w:rsidRDefault="0001053E">
      <w:pPr>
        <w:widowControl/>
        <w:suppressAutoHyphens w:val="0"/>
        <w:autoSpaceDE w:val="0"/>
        <w:autoSpaceDN w:val="0"/>
        <w:adjustRightInd w:val="0"/>
        <w:spacing w:after="120"/>
        <w:jc w:val="both"/>
        <w:rPr>
          <w:rFonts w:asciiTheme="minorHAnsi" w:eastAsia="Calibri" w:hAnsiTheme="minorHAnsi" w:cs="Times New Roman"/>
          <w:sz w:val="22"/>
          <w:szCs w:val="22"/>
          <w:lang w:eastAsia="en-US"/>
        </w:rPr>
      </w:pPr>
      <w:ins w:id="67" w:author="Autor">
        <w:r>
          <w:rPr>
            <w:rFonts w:asciiTheme="minorHAnsi" w:eastAsia="Calibri" w:hAnsiTheme="minorHAnsi" w:cs="Times New Roman"/>
            <w:sz w:val="22"/>
            <w:szCs w:val="22"/>
            <w:lang w:eastAsia="en-US"/>
          </w:rPr>
          <w:t>6. Załącznik nr 3b – Zasady poprawnego adresowania i oznakowania przesyłek listowych</w:t>
        </w:r>
      </w:ins>
    </w:p>
    <w:p w14:paraId="0E45152B" w14:textId="505F378D" w:rsidR="003A6102" w:rsidRPr="007C7983" w:rsidRDefault="0001053E">
      <w:pPr>
        <w:widowControl/>
        <w:suppressAutoHyphens w:val="0"/>
        <w:autoSpaceDE w:val="0"/>
        <w:autoSpaceDN w:val="0"/>
        <w:adjustRightInd w:val="0"/>
        <w:spacing w:after="120"/>
        <w:ind w:left="210" w:hanging="210"/>
        <w:rPr>
          <w:rFonts w:asciiTheme="minorHAnsi" w:eastAsia="Calibri" w:hAnsiTheme="minorHAnsi" w:cs="Arial"/>
          <w:color w:val="000000"/>
          <w:sz w:val="22"/>
          <w:szCs w:val="22"/>
          <w:lang w:eastAsia="en-US"/>
        </w:rPr>
      </w:pPr>
      <w:ins w:id="68" w:author="Autor">
        <w:r>
          <w:rPr>
            <w:rFonts w:asciiTheme="minorHAnsi" w:eastAsia="Calibri" w:hAnsiTheme="minorHAnsi" w:cs="Arial"/>
            <w:color w:val="000000"/>
            <w:sz w:val="22"/>
            <w:szCs w:val="22"/>
            <w:lang w:eastAsia="en-US"/>
          </w:rPr>
          <w:t>7</w:t>
        </w:r>
      </w:ins>
      <w:del w:id="69" w:author="Autor">
        <w:r w:rsidR="003A6102" w:rsidDel="0001053E">
          <w:rPr>
            <w:rFonts w:asciiTheme="minorHAnsi" w:eastAsia="Calibri" w:hAnsiTheme="minorHAnsi" w:cs="Arial"/>
            <w:color w:val="000000"/>
            <w:sz w:val="22"/>
            <w:szCs w:val="22"/>
            <w:lang w:eastAsia="en-US"/>
          </w:rPr>
          <w:delText>6</w:delText>
        </w:r>
      </w:del>
      <w:r w:rsidR="003A6102" w:rsidRPr="007C7983">
        <w:rPr>
          <w:rFonts w:asciiTheme="minorHAnsi" w:eastAsia="Calibri" w:hAnsiTheme="minorHAnsi" w:cs="Arial"/>
          <w:color w:val="000000"/>
          <w:sz w:val="22"/>
          <w:szCs w:val="22"/>
          <w:lang w:eastAsia="en-US"/>
        </w:rPr>
        <w:t>. Załącznik nr 4 – Wykaz placówek pocztowych Wykonawcy wyznaczonych do obsługi   Zamawiającego</w:t>
      </w:r>
    </w:p>
    <w:p w14:paraId="0B49CECB" w14:textId="6FE2F41C" w:rsidR="003A6102" w:rsidRPr="007C7983" w:rsidRDefault="0001053E">
      <w:pPr>
        <w:widowControl/>
        <w:suppressAutoHyphens w:val="0"/>
        <w:autoSpaceDE w:val="0"/>
        <w:autoSpaceDN w:val="0"/>
        <w:adjustRightInd w:val="0"/>
        <w:spacing w:after="120"/>
        <w:ind w:left="238" w:hanging="238"/>
        <w:jc w:val="both"/>
        <w:rPr>
          <w:rFonts w:asciiTheme="minorHAnsi" w:eastAsia="Calibri" w:hAnsiTheme="minorHAnsi" w:cs="Arial"/>
          <w:color w:val="000000"/>
          <w:sz w:val="22"/>
          <w:szCs w:val="22"/>
          <w:lang w:eastAsia="en-US"/>
        </w:rPr>
      </w:pPr>
      <w:ins w:id="70" w:author="Autor">
        <w:r>
          <w:rPr>
            <w:rFonts w:asciiTheme="minorHAnsi" w:eastAsia="Calibri" w:hAnsiTheme="minorHAnsi" w:cs="Arial"/>
            <w:color w:val="000000"/>
            <w:sz w:val="22"/>
            <w:szCs w:val="22"/>
            <w:lang w:eastAsia="en-US"/>
          </w:rPr>
          <w:t>8</w:t>
        </w:r>
      </w:ins>
      <w:del w:id="71" w:author="Autor">
        <w:r w:rsidR="003A6102" w:rsidDel="0001053E">
          <w:rPr>
            <w:rFonts w:asciiTheme="minorHAnsi" w:eastAsia="Calibri" w:hAnsiTheme="minorHAnsi" w:cs="Arial"/>
            <w:color w:val="000000"/>
            <w:sz w:val="22"/>
            <w:szCs w:val="22"/>
            <w:lang w:eastAsia="en-US"/>
          </w:rPr>
          <w:delText>7</w:delText>
        </w:r>
      </w:del>
      <w:r w:rsidR="003A6102" w:rsidRPr="007C7983">
        <w:rPr>
          <w:rFonts w:asciiTheme="minorHAnsi" w:eastAsia="Calibri" w:hAnsiTheme="minorHAnsi" w:cs="Arial"/>
          <w:color w:val="000000"/>
          <w:sz w:val="22"/>
          <w:szCs w:val="22"/>
          <w:lang w:eastAsia="en-US"/>
        </w:rPr>
        <w:t>. Załącznik nr 5 – Wykaz placówek pocztowych Wykonawcy, w których można odebrać awizowane przesyłki pocztowe  (o którym mowa w pkt 14 OPZ)</w:t>
      </w:r>
    </w:p>
    <w:p w14:paraId="298EEFC1" w14:textId="70BBD8D8" w:rsidR="003A6102" w:rsidRPr="007C7983" w:rsidRDefault="0001053E">
      <w:pPr>
        <w:widowControl/>
        <w:suppressAutoHyphens w:val="0"/>
        <w:spacing w:after="120"/>
        <w:ind w:left="284" w:hanging="284"/>
        <w:rPr>
          <w:rFonts w:asciiTheme="minorHAnsi" w:eastAsiaTheme="minorHAnsi" w:hAnsiTheme="minorHAnsi" w:cstheme="minorBidi"/>
          <w:sz w:val="22"/>
          <w:szCs w:val="22"/>
          <w:lang w:eastAsia="en-US"/>
        </w:rPr>
      </w:pPr>
      <w:ins w:id="72" w:author="Autor">
        <w:r>
          <w:rPr>
            <w:rFonts w:asciiTheme="minorHAnsi" w:eastAsia="Calibri" w:hAnsiTheme="minorHAnsi" w:cs="Arial"/>
            <w:color w:val="000000"/>
            <w:sz w:val="22"/>
            <w:szCs w:val="22"/>
            <w:lang w:eastAsia="en-US"/>
          </w:rPr>
          <w:t>9</w:t>
        </w:r>
      </w:ins>
      <w:del w:id="73" w:author="Autor">
        <w:r w:rsidR="003A6102" w:rsidDel="0001053E">
          <w:rPr>
            <w:rFonts w:asciiTheme="minorHAnsi" w:eastAsia="Calibri" w:hAnsiTheme="minorHAnsi" w:cs="Arial"/>
            <w:color w:val="000000"/>
            <w:sz w:val="22"/>
            <w:szCs w:val="22"/>
            <w:lang w:eastAsia="en-US"/>
          </w:rPr>
          <w:delText>8</w:delText>
        </w:r>
      </w:del>
      <w:r w:rsidR="003A6102" w:rsidRPr="007C7983">
        <w:rPr>
          <w:rFonts w:asciiTheme="minorHAnsi" w:eastAsia="Calibri" w:hAnsiTheme="minorHAnsi" w:cs="Arial"/>
          <w:color w:val="000000"/>
          <w:sz w:val="22"/>
          <w:szCs w:val="22"/>
          <w:lang w:eastAsia="en-US"/>
        </w:rPr>
        <w:t xml:space="preserve">. Załącznik nr 6 - </w:t>
      </w:r>
      <w:r w:rsidR="003A6102" w:rsidRPr="007C7983">
        <w:rPr>
          <w:rFonts w:asciiTheme="minorHAnsi" w:eastAsiaTheme="minorHAnsi" w:hAnsiTheme="minorHAnsi" w:cstheme="minorBidi"/>
          <w:sz w:val="22"/>
          <w:szCs w:val="22"/>
          <w:lang w:eastAsia="en-US"/>
        </w:rPr>
        <w:t>Informacja o przetwarzaniu danych osobowych przez Zamawiającego - Ministerstwo Spraw Zagranicznych</w:t>
      </w:r>
    </w:p>
    <w:p w14:paraId="6B9086D1" w14:textId="717ACE47" w:rsidR="003A6102" w:rsidRPr="007C7983" w:rsidRDefault="0001053E">
      <w:pPr>
        <w:widowControl/>
        <w:suppressAutoHyphens w:val="0"/>
        <w:ind w:left="284" w:hanging="284"/>
        <w:rPr>
          <w:rFonts w:asciiTheme="minorHAnsi" w:eastAsiaTheme="minorHAnsi" w:hAnsiTheme="minorHAnsi" w:cstheme="minorBidi"/>
          <w:sz w:val="22"/>
          <w:szCs w:val="22"/>
          <w:lang w:eastAsia="en-US"/>
        </w:rPr>
      </w:pPr>
      <w:ins w:id="74" w:author="Autor">
        <w:r>
          <w:rPr>
            <w:rFonts w:asciiTheme="minorHAnsi" w:eastAsia="Calibri" w:hAnsiTheme="minorHAnsi" w:cs="Arial"/>
            <w:color w:val="000000"/>
            <w:sz w:val="22"/>
            <w:szCs w:val="22"/>
            <w:lang w:eastAsia="en-US"/>
          </w:rPr>
          <w:t>10</w:t>
        </w:r>
      </w:ins>
      <w:del w:id="75" w:author="Autor">
        <w:r w:rsidR="003A6102" w:rsidDel="0001053E">
          <w:rPr>
            <w:rFonts w:asciiTheme="minorHAnsi" w:eastAsia="Calibri" w:hAnsiTheme="minorHAnsi" w:cs="Arial"/>
            <w:color w:val="000000"/>
            <w:sz w:val="22"/>
            <w:szCs w:val="22"/>
            <w:lang w:eastAsia="en-US"/>
          </w:rPr>
          <w:delText>9</w:delText>
        </w:r>
      </w:del>
      <w:r w:rsidR="003A6102" w:rsidRPr="007C7983">
        <w:rPr>
          <w:rFonts w:asciiTheme="minorHAnsi" w:eastAsia="Calibri" w:hAnsiTheme="minorHAnsi" w:cs="Arial"/>
          <w:color w:val="000000"/>
          <w:sz w:val="22"/>
          <w:szCs w:val="22"/>
          <w:lang w:eastAsia="en-US"/>
        </w:rPr>
        <w:t xml:space="preserve">. Załącznik nr 7 - </w:t>
      </w:r>
      <w:r w:rsidR="003A6102" w:rsidRPr="007C7983">
        <w:rPr>
          <w:rFonts w:asciiTheme="minorHAnsi" w:eastAsiaTheme="minorHAnsi" w:hAnsiTheme="minorHAnsi" w:cstheme="minorBidi"/>
          <w:sz w:val="22"/>
          <w:szCs w:val="22"/>
          <w:lang w:eastAsia="en-US"/>
        </w:rPr>
        <w:t xml:space="preserve">Informacja o przetwarzaniu danych osobowych przez Wykonawcę </w:t>
      </w:r>
    </w:p>
    <w:p w14:paraId="535FC29A" w14:textId="09982A46" w:rsidR="003A6102" w:rsidRPr="007C7983" w:rsidRDefault="003A6102">
      <w:pPr>
        <w:widowControl/>
        <w:suppressAutoHyphens w:val="0"/>
        <w:autoSpaceDE w:val="0"/>
        <w:autoSpaceDN w:val="0"/>
        <w:adjustRightInd w:val="0"/>
        <w:spacing w:after="120"/>
        <w:jc w:val="both"/>
        <w:rPr>
          <w:rFonts w:asciiTheme="minorHAnsi" w:eastAsia="Times New Roman" w:hAnsiTheme="minorHAnsi" w:cs="Times New Roman"/>
          <w:sz w:val="22"/>
          <w:szCs w:val="22"/>
          <w:lang w:eastAsia="pl-PL"/>
        </w:rPr>
      </w:pPr>
    </w:p>
    <w:p w14:paraId="1BB97F8A" w14:textId="77777777" w:rsidR="003A6102" w:rsidRPr="007C7983" w:rsidRDefault="003A6102">
      <w:pPr>
        <w:widowControl/>
        <w:suppressAutoHyphens w:val="0"/>
        <w:autoSpaceDE w:val="0"/>
        <w:autoSpaceDN w:val="0"/>
        <w:adjustRightInd w:val="0"/>
        <w:spacing w:after="120"/>
        <w:jc w:val="both"/>
        <w:rPr>
          <w:rFonts w:asciiTheme="minorHAnsi" w:eastAsia="Times New Roman" w:hAnsiTheme="minorHAnsi" w:cs="Times New Roman"/>
          <w:sz w:val="22"/>
          <w:szCs w:val="22"/>
          <w:lang w:eastAsia="pl-PL"/>
        </w:rPr>
      </w:pPr>
      <w:r w:rsidRPr="007C7983">
        <w:rPr>
          <w:rFonts w:asciiTheme="minorHAnsi" w:eastAsia="Times New Roman" w:hAnsiTheme="minorHAnsi" w:cs="Times New Roman"/>
          <w:sz w:val="22"/>
          <w:szCs w:val="22"/>
          <w:lang w:eastAsia="pl-PL"/>
        </w:rPr>
        <w:t>……………………………</w:t>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sz w:val="22"/>
          <w:szCs w:val="22"/>
          <w:lang w:eastAsia="pl-PL"/>
        </w:rPr>
        <w:tab/>
        <w:t>……………………………</w:t>
      </w:r>
    </w:p>
    <w:p w14:paraId="365E92B2" w14:textId="77777777" w:rsidR="003A6102" w:rsidRPr="007C7983" w:rsidRDefault="003A6102">
      <w:pPr>
        <w:widowControl/>
        <w:tabs>
          <w:tab w:val="left" w:pos="7085"/>
        </w:tabs>
        <w:suppressAutoHyphens w:val="0"/>
        <w:autoSpaceDE w:val="0"/>
        <w:autoSpaceDN w:val="0"/>
        <w:adjustRightInd w:val="0"/>
        <w:spacing w:after="120"/>
        <w:jc w:val="both"/>
        <w:rPr>
          <w:rFonts w:asciiTheme="minorHAnsi" w:eastAsia="Calibri" w:hAnsiTheme="minorHAnsi" w:cs="Times New Roman"/>
          <w:b/>
          <w:bCs/>
          <w:color w:val="000000"/>
          <w:sz w:val="22"/>
          <w:szCs w:val="22"/>
          <w:lang w:eastAsia="en-US"/>
        </w:rPr>
      </w:pPr>
      <w:r w:rsidRPr="007C7983">
        <w:rPr>
          <w:rFonts w:asciiTheme="minorHAnsi" w:eastAsia="Times New Roman" w:hAnsiTheme="minorHAnsi" w:cs="Times New Roman"/>
          <w:b/>
          <w:bCs/>
          <w:sz w:val="22"/>
          <w:szCs w:val="22"/>
          <w:lang w:eastAsia="pl-PL"/>
        </w:rPr>
        <w:t xml:space="preserve">    ZAMAWIAJĄCY</w:t>
      </w:r>
      <w:r w:rsidRPr="007C7983">
        <w:rPr>
          <w:rFonts w:asciiTheme="minorHAnsi" w:eastAsia="Times New Roman" w:hAnsiTheme="minorHAnsi" w:cs="Times New Roman"/>
          <w:sz w:val="22"/>
          <w:szCs w:val="22"/>
          <w:lang w:eastAsia="pl-PL"/>
        </w:rPr>
        <w:t xml:space="preserve">                                                                             </w:t>
      </w:r>
      <w:r w:rsidRPr="007C7983">
        <w:rPr>
          <w:rFonts w:asciiTheme="minorHAnsi" w:eastAsia="Times New Roman" w:hAnsiTheme="minorHAnsi" w:cs="Times New Roman"/>
          <w:sz w:val="22"/>
          <w:szCs w:val="22"/>
          <w:lang w:eastAsia="pl-PL"/>
        </w:rPr>
        <w:tab/>
      </w:r>
      <w:r w:rsidRPr="007C7983">
        <w:rPr>
          <w:rFonts w:asciiTheme="minorHAnsi" w:eastAsia="Times New Roman" w:hAnsiTheme="minorHAnsi" w:cs="Times New Roman"/>
          <w:b/>
          <w:bCs/>
          <w:sz w:val="22"/>
          <w:szCs w:val="22"/>
          <w:lang w:eastAsia="pl-PL"/>
        </w:rPr>
        <w:t>WYKONAWCA</w:t>
      </w:r>
    </w:p>
    <w:p w14:paraId="5686CDA0" w14:textId="4FB07BDE" w:rsidR="003A6102" w:rsidRDefault="003A6102" w:rsidP="003A6102">
      <w:pPr>
        <w:rPr>
          <w:lang w:eastAsia="pl-PL"/>
        </w:rPr>
      </w:pPr>
    </w:p>
    <w:p w14:paraId="5DBD7010" w14:textId="77777777" w:rsidR="003A6102" w:rsidRPr="003A6102" w:rsidRDefault="003A6102" w:rsidP="003A6102">
      <w:pPr>
        <w:rPr>
          <w:lang w:eastAsia="pl-PL"/>
        </w:rPr>
      </w:pPr>
    </w:p>
    <w:p w14:paraId="55999567" w14:textId="77777777" w:rsidR="003B0C9B" w:rsidRPr="00FC38D6" w:rsidRDefault="003B0C9B">
      <w:pPr>
        <w:pStyle w:val="Tekstwstpniesformatowany"/>
        <w:rPr>
          <w:rFonts w:asciiTheme="minorHAnsi" w:hAnsiTheme="minorHAnsi" w:cs="Times New Roman"/>
          <w:b/>
          <w:sz w:val="22"/>
          <w:szCs w:val="22"/>
        </w:rPr>
      </w:pPr>
      <w:bookmarkStart w:id="76" w:name="page6"/>
      <w:bookmarkStart w:id="77" w:name="page7"/>
      <w:bookmarkStart w:id="78" w:name="page8"/>
      <w:bookmarkStart w:id="79" w:name="page9"/>
      <w:bookmarkStart w:id="80" w:name="page10"/>
      <w:bookmarkStart w:id="81" w:name="page11"/>
      <w:bookmarkStart w:id="82" w:name="page12"/>
      <w:bookmarkStart w:id="83" w:name="page13"/>
      <w:bookmarkStart w:id="84" w:name="page14"/>
      <w:bookmarkStart w:id="85" w:name="page15"/>
      <w:bookmarkStart w:id="86" w:name="page16"/>
      <w:bookmarkStart w:id="87" w:name="page17"/>
      <w:bookmarkStart w:id="88" w:name="page18"/>
      <w:bookmarkStart w:id="89" w:name="page19"/>
      <w:bookmarkStart w:id="90" w:name="page20"/>
      <w:bookmarkStart w:id="91" w:name="page21"/>
      <w:bookmarkStart w:id="92" w:name="page22"/>
      <w:bookmarkStart w:id="93" w:name="page23"/>
      <w:bookmarkEnd w:id="0"/>
      <w:bookmarkEnd w:id="1"/>
      <w:bookmarkEnd w:id="2"/>
      <w:bookmarkEnd w:id="34"/>
      <w:bookmarkEnd w:id="3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sectPr w:rsidR="003B0C9B" w:rsidRPr="00FC38D6" w:rsidSect="00B770A8">
      <w:headerReference w:type="default" r:id="rId10"/>
      <w:footerReference w:type="even" r:id="rId11"/>
      <w:footerReference w:type="default" r:id="rId12"/>
      <w:pgSz w:w="11906" w:h="16838" w:code="9"/>
      <w:pgMar w:top="1134" w:right="1276"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3F892" w14:textId="77777777" w:rsidR="001D1B8B" w:rsidRDefault="001D1B8B">
      <w:r>
        <w:separator/>
      </w:r>
    </w:p>
  </w:endnote>
  <w:endnote w:type="continuationSeparator" w:id="0">
    <w:p w14:paraId="124C241D" w14:textId="77777777" w:rsidR="001D1B8B" w:rsidRDefault="001D1B8B">
      <w:r>
        <w:continuationSeparator/>
      </w:r>
    </w:p>
  </w:endnote>
  <w:endnote w:type="continuationNotice" w:id="1">
    <w:p w14:paraId="687FA377" w14:textId="77777777" w:rsidR="001D1B8B" w:rsidRDefault="001D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ms Rmn P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Omega (WE)">
    <w:altName w:val="Arial"/>
    <w:panose1 w:val="00000000000000000000"/>
    <w:charset w:val="EE"/>
    <w:family w:val="swiss"/>
    <w:notTrueType/>
    <w:pitch w:val="variable"/>
    <w:sig w:usb0="00000005" w:usb1="00000000" w:usb2="00000000" w:usb3="00000000" w:csb0="00000002" w:csb1="00000000"/>
  </w:font>
  <w:font w:name="Czcionka tekstu podstawowego">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ヒラギノ角ゴ Pro W3">
    <w:altName w:val="Times New Roman"/>
    <w:charset w:val="00"/>
    <w:family w:val="roman"/>
    <w:pitch w:val="default"/>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E1F2" w14:textId="77777777" w:rsidR="00694618" w:rsidRDefault="00694618" w:rsidP="00AD24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50E206" w14:textId="77777777" w:rsidR="00694618" w:rsidRDefault="00694618" w:rsidP="00A236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91611"/>
      <w:docPartObj>
        <w:docPartGallery w:val="Page Numbers (Bottom of Page)"/>
        <w:docPartUnique/>
      </w:docPartObj>
    </w:sdtPr>
    <w:sdtEndPr>
      <w:rPr>
        <w:rFonts w:asciiTheme="minorHAnsi" w:hAnsiTheme="minorHAnsi"/>
        <w:sz w:val="18"/>
        <w:szCs w:val="18"/>
      </w:rPr>
    </w:sdtEndPr>
    <w:sdtContent>
      <w:p w14:paraId="35569B53" w14:textId="40E57D2B" w:rsidR="00694618" w:rsidRPr="005D6F0A" w:rsidRDefault="00694618">
        <w:pPr>
          <w:pStyle w:val="Stopka"/>
          <w:jc w:val="right"/>
          <w:rPr>
            <w:rFonts w:asciiTheme="minorHAnsi" w:hAnsiTheme="minorHAnsi"/>
            <w:sz w:val="18"/>
            <w:szCs w:val="18"/>
          </w:rPr>
        </w:pPr>
        <w:r w:rsidRPr="005D6F0A">
          <w:rPr>
            <w:rFonts w:asciiTheme="minorHAnsi" w:hAnsiTheme="minorHAnsi"/>
            <w:sz w:val="18"/>
            <w:szCs w:val="18"/>
          </w:rPr>
          <w:fldChar w:fldCharType="begin"/>
        </w:r>
        <w:r w:rsidRPr="005D6F0A">
          <w:rPr>
            <w:rFonts w:asciiTheme="minorHAnsi" w:hAnsiTheme="minorHAnsi"/>
            <w:sz w:val="18"/>
            <w:szCs w:val="18"/>
          </w:rPr>
          <w:instrText>PAGE   \* MERGEFORMAT</w:instrText>
        </w:r>
        <w:r w:rsidRPr="005D6F0A">
          <w:rPr>
            <w:rFonts w:asciiTheme="minorHAnsi" w:hAnsiTheme="minorHAnsi"/>
            <w:sz w:val="18"/>
            <w:szCs w:val="18"/>
          </w:rPr>
          <w:fldChar w:fldCharType="separate"/>
        </w:r>
        <w:r w:rsidR="00F418C7" w:rsidRPr="00F418C7">
          <w:rPr>
            <w:rFonts w:asciiTheme="minorHAnsi" w:hAnsiTheme="minorHAnsi"/>
            <w:noProof/>
            <w:sz w:val="18"/>
            <w:szCs w:val="18"/>
            <w:lang w:val="pl-PL"/>
          </w:rPr>
          <w:t>21</w:t>
        </w:r>
        <w:r w:rsidRPr="005D6F0A">
          <w:rPr>
            <w:rFonts w:asciiTheme="minorHAnsi" w:hAnsiTheme="minorHAnsi"/>
            <w:sz w:val="18"/>
            <w:szCs w:val="18"/>
          </w:rPr>
          <w:fldChar w:fldCharType="end"/>
        </w:r>
      </w:p>
    </w:sdtContent>
  </w:sdt>
  <w:p w14:paraId="5C35B704" w14:textId="42850748" w:rsidR="00694618" w:rsidRPr="005F6D55" w:rsidRDefault="00694618" w:rsidP="00D203A9">
    <w:pPr>
      <w:pStyle w:val="Stopka"/>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7C7E8" w14:textId="77777777" w:rsidR="001D1B8B" w:rsidRDefault="001D1B8B">
      <w:r>
        <w:separator/>
      </w:r>
    </w:p>
  </w:footnote>
  <w:footnote w:type="continuationSeparator" w:id="0">
    <w:p w14:paraId="36CDBA92" w14:textId="77777777" w:rsidR="001D1B8B" w:rsidRDefault="001D1B8B">
      <w:r>
        <w:continuationSeparator/>
      </w:r>
    </w:p>
  </w:footnote>
  <w:footnote w:type="continuationNotice" w:id="1">
    <w:p w14:paraId="4A13D585" w14:textId="77777777" w:rsidR="001D1B8B" w:rsidRDefault="001D1B8B"/>
  </w:footnote>
  <w:footnote w:id="2">
    <w:p w14:paraId="5F2BB514" w14:textId="77777777" w:rsidR="00694618" w:rsidRPr="00594CE5" w:rsidRDefault="00694618">
      <w:pPr>
        <w:pStyle w:val="Tekstprzypisudolnego"/>
        <w:rPr>
          <w:lang w:val="pl-PL"/>
        </w:rPr>
      </w:pPr>
      <w:r>
        <w:rPr>
          <w:rStyle w:val="Odwoanieprzypisudolnego"/>
        </w:rPr>
        <w:footnoteRef/>
      </w:r>
      <w:r>
        <w:t xml:space="preserve"> </w:t>
      </w:r>
      <w:r w:rsidRPr="00594CE5">
        <w:rPr>
          <w:rFonts w:asciiTheme="minorHAnsi" w:hAnsiTheme="minorHAnsi"/>
          <w:sz w:val="16"/>
          <w:szCs w:val="16"/>
        </w:rPr>
        <w:t>W przypadku Wykonawcy posiadającego placówkę pocztową zlokalizowaną w siedzibie Zamawiającego zastosowanie znajdzie zapis, zgodnie z którym przesyłki przeznaczone do nadania będą dostarczane przez Zamawiającego w ustalonych godzinach bezpośrednio do tej placówki. Oznacza to, że Wykonawca nie będzie naliczał opłat związanych z odbiorem przesyłek w okresie funkcjonowania placówki pocztowej w siedzibie Zamawiającego.</w:t>
      </w:r>
    </w:p>
  </w:footnote>
  <w:footnote w:id="3">
    <w:p w14:paraId="460B9ACE" w14:textId="77777777" w:rsidR="00694618" w:rsidRPr="00BA7259" w:rsidRDefault="00694618">
      <w:pPr>
        <w:pStyle w:val="Tekstprzypisudolnego"/>
        <w:rPr>
          <w:rFonts w:asciiTheme="minorHAnsi" w:hAnsiTheme="minorHAnsi"/>
          <w:sz w:val="16"/>
          <w:szCs w:val="16"/>
        </w:rPr>
      </w:pPr>
      <w:r w:rsidRPr="0018140A">
        <w:rPr>
          <w:rStyle w:val="Odwoanieprzypisudolnego"/>
          <w:rFonts w:asciiTheme="minorHAnsi" w:hAnsiTheme="minorHAnsi"/>
          <w:sz w:val="16"/>
          <w:szCs w:val="16"/>
        </w:rPr>
        <w:footnoteRef/>
      </w:r>
      <w:r w:rsidRPr="0018140A">
        <w:rPr>
          <w:rFonts w:asciiTheme="minorHAnsi" w:hAnsiTheme="minorHAnsi"/>
          <w:sz w:val="16"/>
          <w:szCs w:val="16"/>
        </w:rPr>
        <w:t xml:space="preserve"> W przypadku Wykonawcy posiadającego placówkę pocztową zlokalizowaną w siedzibie Zamawiającego zastosowanie znajdzie zapis, zgodnie z którym przesyłki przeznaczone do nadania będą dostarczane przez Zamawiającego w ustalonych godzinach bezpośrednio do tej placówki. Oznacza to, że Wykonawca nie będzie naliczał opłat związanych z odbiorem przesyłek w okresie funkcjonowania placówki pocztowej w siedzibie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1CF6" w14:textId="17C7C7B3" w:rsidR="00694618" w:rsidRPr="0035336D" w:rsidRDefault="00694618" w:rsidP="00B770A8">
    <w:pPr>
      <w:autoSpaceDE w:val="0"/>
      <w:autoSpaceDN w:val="0"/>
      <w:ind w:left="5672"/>
      <w:jc w:val="both"/>
      <w:rPr>
        <w:rFonts w:asciiTheme="minorHAnsi" w:hAnsiTheme="minorHAnsi"/>
        <w:sz w:val="16"/>
        <w:szCs w:val="16"/>
      </w:rPr>
    </w:pPr>
    <w:r w:rsidRPr="00CB21E9">
      <w:rPr>
        <w:rFonts w:asciiTheme="minorHAnsi" w:hAnsiTheme="minorHAnsi"/>
        <w:sz w:val="16"/>
        <w:szCs w:val="16"/>
      </w:rPr>
      <w:t xml:space="preserve">Ogłoszenie o zamówieniu na </w:t>
    </w:r>
    <w:r>
      <w:rPr>
        <w:rFonts w:asciiTheme="minorHAnsi" w:hAnsiTheme="minorHAnsi"/>
        <w:sz w:val="16"/>
        <w:szCs w:val="16"/>
      </w:rPr>
      <w:t>„</w:t>
    </w:r>
    <w:r>
      <w:rPr>
        <w:rFonts w:asciiTheme="minorHAnsi" w:eastAsia="Courier New" w:hAnsiTheme="minorHAnsi" w:cs="Times New Roman"/>
        <w:b/>
        <w:sz w:val="16"/>
        <w:szCs w:val="16"/>
      </w:rPr>
      <w:t>Świadczenie usług pocztowych w obrocie krajowym i zagranicznym na potrzeby MSZ’’</w:t>
    </w:r>
    <w:r>
      <w:rPr>
        <w:rFonts w:asciiTheme="minorHAnsi" w:hAnsiTheme="minorHAnsi"/>
        <w:sz w:val="16"/>
        <w:szCs w:val="16"/>
      </w:rPr>
      <w:t>, znak: BDG.741.063.2019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57"/>
        </w:tabs>
        <w:ind w:left="757" w:hanging="360"/>
      </w:pPr>
      <w:rPr>
        <w:b/>
        <w:i w:val="0"/>
        <w:sz w:val="24"/>
      </w:rPr>
    </w:lvl>
  </w:abstractNum>
  <w:abstractNum w:abstractNumId="1">
    <w:nsid w:val="00000005"/>
    <w:multiLevelType w:val="singleLevel"/>
    <w:tmpl w:val="00000005"/>
    <w:name w:val="WW8Num4"/>
    <w:lvl w:ilvl="0">
      <w:start w:val="1"/>
      <w:numFmt w:val="bullet"/>
      <w:lvlText w:val=""/>
      <w:lvlJc w:val="left"/>
      <w:pPr>
        <w:tabs>
          <w:tab w:val="num" w:pos="720"/>
        </w:tabs>
      </w:pPr>
      <w:rPr>
        <w:rFonts w:ascii="Symbol" w:hAnsi="Symbol"/>
      </w:rPr>
    </w:lvl>
  </w:abstractNum>
  <w:abstractNum w:abstractNumId="2">
    <w:nsid w:val="00000006"/>
    <w:multiLevelType w:val="singleLevel"/>
    <w:tmpl w:val="00000006"/>
    <w:name w:val="WW8Num5"/>
    <w:lvl w:ilvl="0">
      <w:start w:val="1"/>
      <w:numFmt w:val="bullet"/>
      <w:lvlText w:val=""/>
      <w:lvlJc w:val="left"/>
      <w:pPr>
        <w:tabs>
          <w:tab w:val="num" w:pos="720"/>
        </w:tabs>
      </w:pPr>
      <w:rPr>
        <w:rFonts w:ascii="Symbol" w:hAnsi="Symbol"/>
      </w:rPr>
    </w:lvl>
  </w:abstractNum>
  <w:abstractNum w:abstractNumId="3">
    <w:nsid w:val="00000007"/>
    <w:multiLevelType w:val="multilevel"/>
    <w:tmpl w:val="00000007"/>
    <w:name w:val="WW8Num7"/>
    <w:lvl w:ilvl="0">
      <w:numFmt w:val="bullet"/>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0000009"/>
    <w:multiLevelType w:val="singleLevel"/>
    <w:tmpl w:val="00000009"/>
    <w:name w:val="WW8Num8"/>
    <w:lvl w:ilvl="0">
      <w:start w:val="1"/>
      <w:numFmt w:val="bullet"/>
      <w:lvlText w:val=""/>
      <w:lvlJc w:val="left"/>
      <w:pPr>
        <w:tabs>
          <w:tab w:val="num" w:pos="720"/>
        </w:tabs>
      </w:pPr>
      <w:rPr>
        <w:rFonts w:ascii="Symbol" w:hAnsi="Symbol"/>
      </w:rPr>
    </w:lvl>
  </w:abstractNum>
  <w:abstractNum w:abstractNumId="5">
    <w:nsid w:val="0000000C"/>
    <w:multiLevelType w:val="hybridMultilevel"/>
    <w:tmpl w:val="E760F1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B"/>
    <w:multiLevelType w:val="singleLevel"/>
    <w:tmpl w:val="74E619F0"/>
    <w:lvl w:ilvl="0">
      <w:start w:val="1"/>
      <w:numFmt w:val="lowerLetter"/>
      <w:pStyle w:val="Listanumerowana-litery"/>
      <w:lvlText w:val="%1)"/>
      <w:lvlJc w:val="left"/>
      <w:pPr>
        <w:tabs>
          <w:tab w:val="num" w:pos="1140"/>
        </w:tabs>
        <w:ind w:left="1140" w:hanging="360"/>
      </w:pPr>
    </w:lvl>
  </w:abstractNum>
  <w:abstractNum w:abstractNumId="7">
    <w:nsid w:val="0135081E"/>
    <w:multiLevelType w:val="hybridMultilevel"/>
    <w:tmpl w:val="0688CBF4"/>
    <w:lvl w:ilvl="0" w:tplc="D20CC54C">
      <w:start w:val="2"/>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9B4059"/>
    <w:multiLevelType w:val="hybridMultilevel"/>
    <w:tmpl w:val="CE263E9C"/>
    <w:lvl w:ilvl="0" w:tplc="EF7ABD4E">
      <w:start w:val="1"/>
      <w:numFmt w:val="decimal"/>
      <w:lvlText w:val="%1."/>
      <w:lvlJc w:val="left"/>
      <w:pPr>
        <w:tabs>
          <w:tab w:val="num" w:pos="720"/>
        </w:tabs>
        <w:ind w:left="720" w:hanging="360"/>
      </w:pPr>
      <w:rPr>
        <w:rFonts w:cs="Times New Roman" w:hint="default"/>
      </w:rPr>
    </w:lvl>
    <w:lvl w:ilvl="1" w:tplc="87D8D0FE">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534DC"/>
    <w:multiLevelType w:val="multilevel"/>
    <w:tmpl w:val="4EBACE1A"/>
    <w:lvl w:ilvl="0">
      <w:start w:val="18"/>
      <w:numFmt w:val="decimal"/>
      <w:lvlText w:val="%1"/>
      <w:lvlJc w:val="left"/>
      <w:pPr>
        <w:ind w:left="384" w:hanging="384"/>
      </w:pPr>
      <w:rPr>
        <w:rFonts w:eastAsia="Courier New" w:cs="Times New Roman" w:hint="default"/>
        <w:b w:val="0"/>
        <w:sz w:val="22"/>
      </w:rPr>
    </w:lvl>
    <w:lvl w:ilvl="1">
      <w:start w:val="1"/>
      <w:numFmt w:val="decimal"/>
      <w:lvlText w:val="%1.%2"/>
      <w:lvlJc w:val="left"/>
      <w:pPr>
        <w:ind w:left="384" w:hanging="384"/>
      </w:pPr>
      <w:rPr>
        <w:rFonts w:eastAsia="Courier New" w:cs="Times New Roman" w:hint="default"/>
        <w:b w:val="0"/>
        <w:sz w:val="22"/>
      </w:rPr>
    </w:lvl>
    <w:lvl w:ilvl="2">
      <w:start w:val="1"/>
      <w:numFmt w:val="decimal"/>
      <w:lvlText w:val="%1.%2.%3"/>
      <w:lvlJc w:val="left"/>
      <w:pPr>
        <w:ind w:left="720" w:hanging="720"/>
      </w:pPr>
      <w:rPr>
        <w:rFonts w:eastAsia="Courier New" w:cs="Times New Roman" w:hint="default"/>
        <w:b w:val="0"/>
        <w:sz w:val="22"/>
      </w:rPr>
    </w:lvl>
    <w:lvl w:ilvl="3">
      <w:start w:val="1"/>
      <w:numFmt w:val="decimal"/>
      <w:lvlText w:val="%1.%2.%3.%4"/>
      <w:lvlJc w:val="left"/>
      <w:pPr>
        <w:ind w:left="720" w:hanging="720"/>
      </w:pPr>
      <w:rPr>
        <w:rFonts w:eastAsia="Courier New" w:cs="Times New Roman" w:hint="default"/>
        <w:b w:val="0"/>
        <w:sz w:val="22"/>
      </w:rPr>
    </w:lvl>
    <w:lvl w:ilvl="4">
      <w:start w:val="1"/>
      <w:numFmt w:val="decimal"/>
      <w:lvlText w:val="%1.%2.%3.%4.%5"/>
      <w:lvlJc w:val="left"/>
      <w:pPr>
        <w:ind w:left="1080" w:hanging="1080"/>
      </w:pPr>
      <w:rPr>
        <w:rFonts w:eastAsia="Courier New" w:cs="Times New Roman" w:hint="default"/>
        <w:b w:val="0"/>
        <w:sz w:val="22"/>
      </w:rPr>
    </w:lvl>
    <w:lvl w:ilvl="5">
      <w:start w:val="1"/>
      <w:numFmt w:val="decimal"/>
      <w:lvlText w:val="%1.%2.%3.%4.%5.%6"/>
      <w:lvlJc w:val="left"/>
      <w:pPr>
        <w:ind w:left="1080" w:hanging="1080"/>
      </w:pPr>
      <w:rPr>
        <w:rFonts w:eastAsia="Courier New" w:cs="Times New Roman" w:hint="default"/>
        <w:b w:val="0"/>
        <w:sz w:val="22"/>
      </w:rPr>
    </w:lvl>
    <w:lvl w:ilvl="6">
      <w:start w:val="1"/>
      <w:numFmt w:val="decimal"/>
      <w:lvlText w:val="%1.%2.%3.%4.%5.%6.%7"/>
      <w:lvlJc w:val="left"/>
      <w:pPr>
        <w:ind w:left="1440" w:hanging="1440"/>
      </w:pPr>
      <w:rPr>
        <w:rFonts w:eastAsia="Courier New" w:cs="Times New Roman" w:hint="default"/>
        <w:b w:val="0"/>
        <w:sz w:val="22"/>
      </w:rPr>
    </w:lvl>
    <w:lvl w:ilvl="7">
      <w:start w:val="1"/>
      <w:numFmt w:val="decimal"/>
      <w:lvlText w:val="%1.%2.%3.%4.%5.%6.%7.%8"/>
      <w:lvlJc w:val="left"/>
      <w:pPr>
        <w:ind w:left="1440" w:hanging="1440"/>
      </w:pPr>
      <w:rPr>
        <w:rFonts w:eastAsia="Courier New" w:cs="Times New Roman" w:hint="default"/>
        <w:b w:val="0"/>
        <w:sz w:val="22"/>
      </w:rPr>
    </w:lvl>
    <w:lvl w:ilvl="8">
      <w:start w:val="1"/>
      <w:numFmt w:val="decimal"/>
      <w:lvlText w:val="%1.%2.%3.%4.%5.%6.%7.%8.%9"/>
      <w:lvlJc w:val="left"/>
      <w:pPr>
        <w:ind w:left="1800" w:hanging="1800"/>
      </w:pPr>
      <w:rPr>
        <w:rFonts w:eastAsia="Courier New" w:cs="Times New Roman" w:hint="default"/>
        <w:b w:val="0"/>
        <w:sz w:val="22"/>
      </w:rPr>
    </w:lvl>
  </w:abstractNum>
  <w:abstractNum w:abstractNumId="10">
    <w:nsid w:val="02E95DC2"/>
    <w:multiLevelType w:val="multilevel"/>
    <w:tmpl w:val="A4CA8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45E37AE"/>
    <w:multiLevelType w:val="hybridMultilevel"/>
    <w:tmpl w:val="9DF6796A"/>
    <w:lvl w:ilvl="0" w:tplc="7A48825A">
      <w:start w:val="1"/>
      <w:numFmt w:val="bullet"/>
      <w:pStyle w:val="Allianz6"/>
      <w:lvlText w:val=""/>
      <w:lvlJc w:val="left"/>
      <w:pPr>
        <w:ind w:left="720" w:hanging="360"/>
      </w:pPr>
      <w:rPr>
        <w:rFonts w:ascii="Symbol" w:hAnsi="Symbol" w:hint="default"/>
      </w:rPr>
    </w:lvl>
    <w:lvl w:ilvl="1" w:tplc="5754ADB6">
      <w:numFmt w:val="bullet"/>
      <w:lvlText w:val="•"/>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9E78D84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52E5C69"/>
    <w:multiLevelType w:val="hybridMultilevel"/>
    <w:tmpl w:val="F9D277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AB1248"/>
    <w:multiLevelType w:val="multilevel"/>
    <w:tmpl w:val="389E75C0"/>
    <w:styleLink w:val="WW8Num28"/>
    <w:lvl w:ilvl="0">
      <w:start w:val="1"/>
      <w:numFmt w:val="bullet"/>
      <w:lvlText w:val=""/>
      <w:lvlJc w:val="left"/>
      <w:pPr>
        <w:ind w:left="1004" w:hanging="360"/>
      </w:pPr>
      <w:rPr>
        <w:rFonts w:ascii="Symbol" w:hAnsi="Symbol" w:hint="default"/>
      </w:rPr>
    </w:lvl>
    <w:lvl w:ilvl="1">
      <w:start w:val="1"/>
      <w:numFmt w:val="bullet"/>
      <w:lvlText w:val=""/>
      <w:lvlJc w:val="left"/>
      <w:pPr>
        <w:ind w:left="1854" w:hanging="360"/>
      </w:pPr>
      <w:rPr>
        <w:rFonts w:ascii="Symbol" w:hAnsi="Symbol" w:hint="default"/>
        <w:lang w:val="en-US"/>
      </w:rPr>
    </w:lvl>
    <w:lvl w:ilvl="2">
      <w:start w:val="1"/>
      <w:numFmt w:val="lowerRoman"/>
      <w:lvlText w:val="%3."/>
      <w:lvlJc w:val="right"/>
      <w:pPr>
        <w:ind w:left="2520" w:hanging="180"/>
      </w:pPr>
      <w:rPr>
        <w:rFonts w:ascii="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8D337D1"/>
    <w:multiLevelType w:val="hybridMultilevel"/>
    <w:tmpl w:val="9C46D17C"/>
    <w:lvl w:ilvl="0" w:tplc="04150011">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707F6"/>
    <w:multiLevelType w:val="hybridMultilevel"/>
    <w:tmpl w:val="1C8810F4"/>
    <w:lvl w:ilvl="0" w:tplc="04150011">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3057A"/>
    <w:multiLevelType w:val="hybridMultilevel"/>
    <w:tmpl w:val="4BAED1BC"/>
    <w:lvl w:ilvl="0" w:tplc="0324D6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B380B4E"/>
    <w:multiLevelType w:val="hybridMultilevel"/>
    <w:tmpl w:val="A04AC95A"/>
    <w:lvl w:ilvl="0" w:tplc="CD04B53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0BBC50A6"/>
    <w:multiLevelType w:val="multilevel"/>
    <w:tmpl w:val="0FEE8C20"/>
    <w:lvl w:ilvl="0">
      <w:start w:val="1"/>
      <w:numFmt w:val="decimal"/>
      <w:pStyle w:val="DZPNaglowek2"/>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0EF16F87"/>
    <w:multiLevelType w:val="multilevel"/>
    <w:tmpl w:val="7C2E92A4"/>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F2D5921"/>
    <w:multiLevelType w:val="hybridMultilevel"/>
    <w:tmpl w:val="25126FAC"/>
    <w:lvl w:ilvl="0" w:tplc="B08A4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49190C"/>
    <w:multiLevelType w:val="hybridMultilevel"/>
    <w:tmpl w:val="8EEC8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DE79EC"/>
    <w:multiLevelType w:val="hybridMultilevel"/>
    <w:tmpl w:val="6338BEE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nsid w:val="111211E1"/>
    <w:multiLevelType w:val="hybridMultilevel"/>
    <w:tmpl w:val="F1F84C90"/>
    <w:lvl w:ilvl="0" w:tplc="84760F9E">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11BC153A"/>
    <w:multiLevelType w:val="hybridMultilevel"/>
    <w:tmpl w:val="E85831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2A73FE3"/>
    <w:multiLevelType w:val="multilevel"/>
    <w:tmpl w:val="76EE0A3E"/>
    <w:lvl w:ilvl="0">
      <w:start w:val="7"/>
      <w:numFmt w:val="decimal"/>
      <w:lvlText w:val="%1."/>
      <w:lvlJc w:val="left"/>
      <w:pPr>
        <w:ind w:left="360" w:hanging="360"/>
      </w:pPr>
      <w:rPr>
        <w:rFonts w:hint="default"/>
      </w:rPr>
    </w:lvl>
    <w:lvl w:ilvl="1">
      <w:start w:val="1"/>
      <w:numFmt w:val="decimal"/>
      <w:lvlText w:val="%2)"/>
      <w:lvlJc w:val="left"/>
      <w:pPr>
        <w:ind w:left="1211" w:hanging="360"/>
      </w:pPr>
      <w:rPr>
        <w:rFonts w:ascii="Calibri" w:eastAsia="Courier New" w:hAnsi="Calibri"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157258E8"/>
    <w:multiLevelType w:val="multilevel"/>
    <w:tmpl w:val="3FA87F50"/>
    <w:lvl w:ilvl="0">
      <w:start w:val="1"/>
      <w:numFmt w:val="upperLetter"/>
      <w:pStyle w:val="Dodatekjwj"/>
      <w:suff w:val="space"/>
      <w:lvlText w:val="Dodatek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15813AF5"/>
    <w:multiLevelType w:val="hybridMultilevel"/>
    <w:tmpl w:val="1C08AEE2"/>
    <w:lvl w:ilvl="0" w:tplc="ADDC7A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FD72CD"/>
    <w:multiLevelType w:val="hybridMultilevel"/>
    <w:tmpl w:val="4A2A9B2C"/>
    <w:name w:val="WW8Num32"/>
    <w:lvl w:ilvl="0" w:tplc="7F1E432C">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8C74EBE"/>
    <w:multiLevelType w:val="hybridMultilevel"/>
    <w:tmpl w:val="44C8FE5A"/>
    <w:lvl w:ilvl="0" w:tplc="04150011">
      <w:start w:val="1"/>
      <w:numFmt w:val="decimal"/>
      <w:lvlText w:val="%1)"/>
      <w:lvlJc w:val="left"/>
      <w:pPr>
        <w:ind w:left="926"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1">
    <w:nsid w:val="19563A92"/>
    <w:multiLevelType w:val="hybridMultilevel"/>
    <w:tmpl w:val="4A482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A1417B5"/>
    <w:multiLevelType w:val="hybridMultilevel"/>
    <w:tmpl w:val="79D0B30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5F52CB"/>
    <w:multiLevelType w:val="hybridMultilevel"/>
    <w:tmpl w:val="3E024CE2"/>
    <w:lvl w:ilvl="0" w:tplc="D944B23E">
      <w:start w:val="1"/>
      <w:numFmt w:val="bullet"/>
      <w:lvlText w:val="−"/>
      <w:lvlJc w:val="left"/>
      <w:pPr>
        <w:ind w:left="1140" w:hanging="360"/>
      </w:pPr>
      <w:rPr>
        <w:rFonts w:ascii="Times New Roman" w:hAnsi="Times New Roman" w:cs="Times New Roman"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nsid w:val="1B2058CD"/>
    <w:multiLevelType w:val="hybridMultilevel"/>
    <w:tmpl w:val="CEB20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51705D"/>
    <w:multiLevelType w:val="hybridMultilevel"/>
    <w:tmpl w:val="AD7E494E"/>
    <w:lvl w:ilvl="0" w:tplc="9FF6412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1659A2"/>
    <w:multiLevelType w:val="hybridMultilevel"/>
    <w:tmpl w:val="DE6EDA32"/>
    <w:lvl w:ilvl="0" w:tplc="250811E6">
      <w:start w:val="1"/>
      <w:numFmt w:val="decimal"/>
      <w:lvlText w:val="%1)"/>
      <w:lvlJc w:val="left"/>
      <w:pPr>
        <w:ind w:left="118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9C7643"/>
    <w:multiLevelType w:val="hybridMultilevel"/>
    <w:tmpl w:val="965EF8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1F391012"/>
    <w:multiLevelType w:val="hybridMultilevel"/>
    <w:tmpl w:val="2E18D99A"/>
    <w:lvl w:ilvl="0" w:tplc="810AD6F4">
      <w:start w:val="1"/>
      <w:numFmt w:val="decimal"/>
      <w:lvlText w:val="%1."/>
      <w:lvlJc w:val="left"/>
      <w:pPr>
        <w:ind w:left="644" w:hanging="360"/>
      </w:pPr>
      <w:rPr>
        <w:color w:val="auto"/>
      </w:r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243D61B0"/>
    <w:multiLevelType w:val="hybridMultilevel"/>
    <w:tmpl w:val="447490A2"/>
    <w:lvl w:ilvl="0" w:tplc="04150011">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8A7BD2"/>
    <w:multiLevelType w:val="hybridMultilevel"/>
    <w:tmpl w:val="D40A0074"/>
    <w:lvl w:ilvl="0" w:tplc="9B4C28B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FA49DB"/>
    <w:multiLevelType w:val="singleLevel"/>
    <w:tmpl w:val="D19CD016"/>
    <w:lvl w:ilvl="0">
      <w:start w:val="1"/>
      <w:numFmt w:val="decimal"/>
      <w:pStyle w:val="podstawa"/>
      <w:lvlText w:val="%1)"/>
      <w:lvlJc w:val="left"/>
      <w:pPr>
        <w:tabs>
          <w:tab w:val="num" w:pos="360"/>
        </w:tabs>
        <w:ind w:left="360" w:hanging="360"/>
      </w:pPr>
    </w:lvl>
  </w:abstractNum>
  <w:abstractNum w:abstractNumId="42">
    <w:nsid w:val="278309DF"/>
    <w:multiLevelType w:val="hybridMultilevel"/>
    <w:tmpl w:val="3CBA1564"/>
    <w:lvl w:ilvl="0" w:tplc="FA30A516">
      <w:start w:val="1"/>
      <w:numFmt w:val="decimal"/>
      <w:lvlText w:val="%1."/>
      <w:lvlJc w:val="left"/>
      <w:pPr>
        <w:ind w:left="720" w:hanging="360"/>
      </w:pPr>
      <w:rPr>
        <w:rFonts w:asciiTheme="minorHAnsi" w:hAnsiTheme="minorHAnsi" w:hint="default"/>
        <w:sz w:val="22"/>
        <w:szCs w:val="22"/>
      </w:rPr>
    </w:lvl>
    <w:lvl w:ilvl="1" w:tplc="250811E6">
      <w:start w:val="1"/>
      <w:numFmt w:val="decimal"/>
      <w:lvlText w:val="%2)"/>
      <w:lvlJc w:val="left"/>
      <w:pPr>
        <w:ind w:left="1185" w:hanging="105"/>
      </w:pPr>
      <w:rPr>
        <w:rFonts w:hint="default"/>
      </w:rPr>
    </w:lvl>
    <w:lvl w:ilvl="2" w:tplc="ADDC7A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CE4B66"/>
    <w:multiLevelType w:val="hybridMultilevel"/>
    <w:tmpl w:val="AF92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A90C17"/>
    <w:multiLevelType w:val="hybridMultilevel"/>
    <w:tmpl w:val="F8601C96"/>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9264186"/>
    <w:multiLevelType w:val="hybridMultilevel"/>
    <w:tmpl w:val="AF92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EF4077"/>
    <w:multiLevelType w:val="multilevel"/>
    <w:tmpl w:val="A71A3AB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2B517E82"/>
    <w:multiLevelType w:val="multilevel"/>
    <w:tmpl w:val="0C80D08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C8822F5"/>
    <w:multiLevelType w:val="hybridMultilevel"/>
    <w:tmpl w:val="F1F84C90"/>
    <w:lvl w:ilvl="0" w:tplc="84760F9E">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2CAA29E7"/>
    <w:multiLevelType w:val="hybridMultilevel"/>
    <w:tmpl w:val="CEB20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9570C5"/>
    <w:multiLevelType w:val="hybridMultilevel"/>
    <w:tmpl w:val="24984FB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E9C5AEA"/>
    <w:multiLevelType w:val="multilevel"/>
    <w:tmpl w:val="EC701A6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2">
    <w:nsid w:val="31C57F1D"/>
    <w:multiLevelType w:val="multilevel"/>
    <w:tmpl w:val="ADC8761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53">
    <w:nsid w:val="32825687"/>
    <w:multiLevelType w:val="hybridMultilevel"/>
    <w:tmpl w:val="03ECEC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32C61E2D"/>
    <w:multiLevelType w:val="hybridMultilevel"/>
    <w:tmpl w:val="C2E43F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5757978"/>
    <w:multiLevelType w:val="hybridMultilevel"/>
    <w:tmpl w:val="F1F84C90"/>
    <w:lvl w:ilvl="0" w:tplc="84760F9E">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nsid w:val="365D41A1"/>
    <w:multiLevelType w:val="hybridMultilevel"/>
    <w:tmpl w:val="1B46A1D4"/>
    <w:lvl w:ilvl="0" w:tplc="E98C4AE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36A6447E"/>
    <w:multiLevelType w:val="multilevel"/>
    <w:tmpl w:val="B63CB5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38001375"/>
    <w:multiLevelType w:val="hybridMultilevel"/>
    <w:tmpl w:val="6400B8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nsid w:val="388B6B43"/>
    <w:multiLevelType w:val="hybridMultilevel"/>
    <w:tmpl w:val="6B749A04"/>
    <w:lvl w:ilvl="0" w:tplc="010C91A8">
      <w:start w:val="1"/>
      <w:numFmt w:val="decimal"/>
      <w:pStyle w:val="wylicza"/>
      <w:lvlText w:val="%1)"/>
      <w:lvlJc w:val="left"/>
      <w:pPr>
        <w:tabs>
          <w:tab w:val="num" w:pos="720"/>
        </w:tabs>
        <w:ind w:left="720" w:hanging="360"/>
      </w:pPr>
      <w:rPr>
        <w:rFonts w:asciiTheme="minorHAnsi" w:hAnsiTheme="minorHAnsi" w:hint="default"/>
        <w:b w:val="0"/>
        <w:i w:val="0"/>
        <w:color w:val="auto"/>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nsid w:val="3A493DC5"/>
    <w:multiLevelType w:val="multilevel"/>
    <w:tmpl w:val="F11EA19E"/>
    <w:lvl w:ilvl="0">
      <w:start w:val="13"/>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nsid w:val="3E114271"/>
    <w:multiLevelType w:val="hybridMultilevel"/>
    <w:tmpl w:val="E91A386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nsid w:val="3E255825"/>
    <w:multiLevelType w:val="hybridMultilevel"/>
    <w:tmpl w:val="AD7E494E"/>
    <w:lvl w:ilvl="0" w:tplc="9FF6412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EED4775"/>
    <w:multiLevelType w:val="hybridMultilevel"/>
    <w:tmpl w:val="BE52E530"/>
    <w:lvl w:ilvl="0" w:tplc="04150011">
      <w:start w:val="1"/>
      <w:numFmt w:val="decimal"/>
      <w:lvlText w:val="%1)"/>
      <w:lvlJc w:val="left"/>
      <w:pPr>
        <w:ind w:left="360"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64">
    <w:nsid w:val="3FDF2013"/>
    <w:multiLevelType w:val="hybridMultilevel"/>
    <w:tmpl w:val="0BEA9012"/>
    <w:lvl w:ilvl="0" w:tplc="04150011">
      <w:start w:val="1"/>
      <w:numFmt w:val="decimal"/>
      <w:lvlText w:val="%1)"/>
      <w:lvlJc w:val="left"/>
      <w:pPr>
        <w:ind w:left="720" w:hanging="360"/>
      </w:pPr>
      <w:rPr>
        <w:sz w:val="22"/>
        <w:szCs w:val="22"/>
      </w:rPr>
    </w:lvl>
    <w:lvl w:ilvl="1" w:tplc="250811E6">
      <w:start w:val="1"/>
      <w:numFmt w:val="decimal"/>
      <w:lvlText w:val="%2)"/>
      <w:lvlJc w:val="left"/>
      <w:pPr>
        <w:ind w:left="1185" w:hanging="105"/>
      </w:pPr>
      <w:rPr>
        <w:rFonts w:hint="default"/>
      </w:rPr>
    </w:lvl>
    <w:lvl w:ilvl="2" w:tplc="ADDC7A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1823AE"/>
    <w:multiLevelType w:val="hybridMultilevel"/>
    <w:tmpl w:val="76528E50"/>
    <w:lvl w:ilvl="0" w:tplc="F3F25530">
      <w:start w:val="1"/>
      <w:numFmt w:val="lowerLetter"/>
      <w:lvlText w:val="%1)"/>
      <w:lvlJc w:val="left"/>
      <w:pPr>
        <w:ind w:left="1244" w:hanging="360"/>
      </w:pPr>
      <w:rPr>
        <w:i w:val="0"/>
        <w:color w:val="auto"/>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6">
    <w:nsid w:val="43683AAE"/>
    <w:multiLevelType w:val="hybridMultilevel"/>
    <w:tmpl w:val="F9D61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8C1364"/>
    <w:multiLevelType w:val="hybridMultilevel"/>
    <w:tmpl w:val="913E6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A01819"/>
    <w:multiLevelType w:val="singleLevel"/>
    <w:tmpl w:val="A97C7538"/>
    <w:lvl w:ilvl="0">
      <w:start w:val="1"/>
      <w:numFmt w:val="bullet"/>
      <w:pStyle w:val="numerowanie"/>
      <w:lvlText w:val=""/>
      <w:lvlJc w:val="left"/>
      <w:pPr>
        <w:tabs>
          <w:tab w:val="num" w:pos="0"/>
        </w:tabs>
        <w:ind w:left="1003" w:hanging="283"/>
      </w:pPr>
      <w:rPr>
        <w:rFonts w:ascii="Symbol" w:hAnsi="Symbol" w:hint="default"/>
      </w:rPr>
    </w:lvl>
  </w:abstractNum>
  <w:abstractNum w:abstractNumId="69">
    <w:nsid w:val="450E785B"/>
    <w:multiLevelType w:val="hybridMultilevel"/>
    <w:tmpl w:val="05D07D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46422843"/>
    <w:multiLevelType w:val="hybridMultilevel"/>
    <w:tmpl w:val="83E4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ED08DD"/>
    <w:multiLevelType w:val="hybridMultilevel"/>
    <w:tmpl w:val="5B2621F2"/>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86644C8"/>
    <w:multiLevelType w:val="hybridMultilevel"/>
    <w:tmpl w:val="17DCD3D0"/>
    <w:lvl w:ilvl="0" w:tplc="64AC980E">
      <w:start w:val="1"/>
      <w:numFmt w:val="decimal"/>
      <w:lvlText w:val="9.%1"/>
      <w:lvlJc w:val="left"/>
      <w:pPr>
        <w:ind w:left="720" w:hanging="360"/>
      </w:pPr>
      <w:rPr>
        <w:rFonts w:hint="default"/>
      </w:rPr>
    </w:lvl>
    <w:lvl w:ilvl="1" w:tplc="6FB04A46">
      <w:start w:val="1"/>
      <w:numFmt w:val="lowerLetter"/>
      <w:lvlText w:val="%2)"/>
      <w:lvlJc w:val="left"/>
      <w:pPr>
        <w:ind w:left="1440" w:hanging="360"/>
      </w:pPr>
      <w:rPr>
        <w:rFonts w:hint="default"/>
      </w:rPr>
    </w:lvl>
    <w:lvl w:ilvl="2" w:tplc="484279BC">
      <w:start w:val="1"/>
      <w:numFmt w:val="upperRoman"/>
      <w:lvlText w:val="%3."/>
      <w:lvlJc w:val="left"/>
      <w:pPr>
        <w:ind w:left="2700" w:hanging="720"/>
      </w:pPr>
      <w:rPr>
        <w:rFonts w:hint="default"/>
      </w:rPr>
    </w:lvl>
    <w:lvl w:ilvl="3" w:tplc="04150013">
      <w:start w:val="1"/>
      <w:numFmt w:val="upp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89662B"/>
    <w:multiLevelType w:val="hybridMultilevel"/>
    <w:tmpl w:val="9A180EC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8DC6A21"/>
    <w:multiLevelType w:val="hybridMultilevel"/>
    <w:tmpl w:val="46C2F07E"/>
    <w:lvl w:ilvl="0" w:tplc="BAA033A0">
      <w:start w:val="1"/>
      <w:numFmt w:val="decimal"/>
      <w:lvlText w:val="%1)"/>
      <w:lvlJc w:val="left"/>
      <w:pPr>
        <w:ind w:left="1080" w:hanging="360"/>
      </w:pPr>
      <w:rPr>
        <w:rFonts w:asciiTheme="minorHAnsi" w:eastAsia="Courier New" w:hAnsiTheme="minorHAnsi" w:cs="Times New Roman"/>
        <w:b w:val="0"/>
        <w:i w:val="0"/>
        <w:color w:val="auto"/>
      </w:rPr>
    </w:lvl>
    <w:lvl w:ilvl="1" w:tplc="04150019">
      <w:start w:val="1"/>
      <w:numFmt w:val="lowerLetter"/>
      <w:pStyle w:val="Pytania"/>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pStyle w:val="PSPEC"/>
      <w:lvlText w:val="%9."/>
      <w:lvlJc w:val="right"/>
      <w:pPr>
        <w:ind w:left="6840" w:hanging="180"/>
      </w:pPr>
    </w:lvl>
  </w:abstractNum>
  <w:abstractNum w:abstractNumId="75">
    <w:nsid w:val="494C19BD"/>
    <w:multiLevelType w:val="singleLevel"/>
    <w:tmpl w:val="C40A7068"/>
    <w:lvl w:ilvl="0">
      <w:start w:val="1"/>
      <w:numFmt w:val="lowerLetter"/>
      <w:pStyle w:val="wylicz"/>
      <w:lvlText w:val="%1."/>
      <w:lvlJc w:val="left"/>
      <w:pPr>
        <w:tabs>
          <w:tab w:val="num" w:pos="360"/>
        </w:tabs>
        <w:ind w:left="360" w:hanging="360"/>
      </w:pPr>
    </w:lvl>
  </w:abstractNum>
  <w:abstractNum w:abstractNumId="76">
    <w:nsid w:val="4A764FD5"/>
    <w:multiLevelType w:val="hybridMultilevel"/>
    <w:tmpl w:val="36B29C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411C78"/>
    <w:multiLevelType w:val="multilevel"/>
    <w:tmpl w:val="D2B064B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4CC27487"/>
    <w:multiLevelType w:val="hybridMultilevel"/>
    <w:tmpl w:val="891C8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DB42D3F"/>
    <w:multiLevelType w:val="hybridMultilevel"/>
    <w:tmpl w:val="16FAFA18"/>
    <w:lvl w:ilvl="0" w:tplc="099873C0">
      <w:start w:val="16"/>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0F4182"/>
    <w:multiLevelType w:val="hybridMultilevel"/>
    <w:tmpl w:val="F4840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727A21"/>
    <w:multiLevelType w:val="multilevel"/>
    <w:tmpl w:val="7BD2945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hint="default"/>
        <w:spacing w:val="0"/>
        <w:w w:val="100"/>
        <w:position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nsid w:val="51CE1667"/>
    <w:multiLevelType w:val="multilevel"/>
    <w:tmpl w:val="B63CC36C"/>
    <w:name w:val="WW8Num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544F319B"/>
    <w:multiLevelType w:val="hybridMultilevel"/>
    <w:tmpl w:val="D7FECB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51E3428"/>
    <w:multiLevelType w:val="hybridMultilevel"/>
    <w:tmpl w:val="1F7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5362DC4"/>
    <w:multiLevelType w:val="multilevel"/>
    <w:tmpl w:val="EF52B0E0"/>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55DE7BBE"/>
    <w:multiLevelType w:val="hybridMultilevel"/>
    <w:tmpl w:val="DF2C5C3C"/>
    <w:lvl w:ilvl="0" w:tplc="0415000F">
      <w:start w:val="1"/>
      <w:numFmt w:val="lowerLetter"/>
      <w:pStyle w:val="Standardnumerowany2"/>
      <w:lvlText w:val="%1)"/>
      <w:lvlJc w:val="left"/>
      <w:pPr>
        <w:tabs>
          <w:tab w:val="num" w:pos="1778"/>
        </w:tabs>
        <w:ind w:left="1778" w:hanging="360"/>
      </w:pPr>
    </w:lvl>
    <w:lvl w:ilvl="1" w:tplc="04150019">
      <w:start w:val="1"/>
      <w:numFmt w:val="decimal"/>
      <w:lvlText w:val="%2."/>
      <w:lvlJc w:val="left"/>
      <w:pPr>
        <w:tabs>
          <w:tab w:val="num" w:pos="2498"/>
        </w:tabs>
        <w:ind w:left="2498" w:hanging="360"/>
      </w:pPr>
      <w:rPr>
        <w:rFonts w:hint="default"/>
      </w:r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87">
    <w:nsid w:val="581149EB"/>
    <w:multiLevelType w:val="multilevel"/>
    <w:tmpl w:val="0C3A685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8">
    <w:nsid w:val="59303F52"/>
    <w:multiLevelType w:val="hybridMultilevel"/>
    <w:tmpl w:val="9D929364"/>
    <w:name w:val="SIWZ522222222"/>
    <w:lvl w:ilvl="0" w:tplc="FFFFFFFF">
      <w:start w:val="1"/>
      <w:numFmt w:val="decimal"/>
      <w:pStyle w:val="Standardnumerowany"/>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5A0B3103"/>
    <w:multiLevelType w:val="hybridMultilevel"/>
    <w:tmpl w:val="FDAE8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5EDA1CF1"/>
    <w:multiLevelType w:val="multilevel"/>
    <w:tmpl w:val="93D0154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5F127AA4"/>
    <w:multiLevelType w:val="singleLevel"/>
    <w:tmpl w:val="7C122DF2"/>
    <w:lvl w:ilvl="0">
      <w:start w:val="1"/>
      <w:numFmt w:val="bullet"/>
      <w:pStyle w:val="wcity"/>
      <w:lvlText w:val=""/>
      <w:lvlJc w:val="left"/>
      <w:pPr>
        <w:tabs>
          <w:tab w:val="num" w:pos="360"/>
        </w:tabs>
        <w:ind w:left="360" w:hanging="360"/>
      </w:pPr>
      <w:rPr>
        <w:rFonts w:ascii="Symbol" w:hAnsi="Symbol" w:hint="default"/>
      </w:rPr>
    </w:lvl>
  </w:abstractNum>
  <w:abstractNum w:abstractNumId="92">
    <w:nsid w:val="5F435B13"/>
    <w:multiLevelType w:val="hybridMultilevel"/>
    <w:tmpl w:val="615431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5F620B5D"/>
    <w:multiLevelType w:val="hybridMultilevel"/>
    <w:tmpl w:val="134248CC"/>
    <w:lvl w:ilvl="0" w:tplc="3AAAD8F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F730E3B"/>
    <w:multiLevelType w:val="multilevel"/>
    <w:tmpl w:val="608EB3C8"/>
    <w:lvl w:ilvl="0">
      <w:start w:val="1"/>
      <w:numFmt w:val="decimal"/>
      <w:lvlText w:val="%1."/>
      <w:lvlJc w:val="left"/>
      <w:pPr>
        <w:ind w:left="502"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62227D53"/>
    <w:multiLevelType w:val="hybridMultilevel"/>
    <w:tmpl w:val="DB3896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474153D"/>
    <w:multiLevelType w:val="hybridMultilevel"/>
    <w:tmpl w:val="8E606BBE"/>
    <w:lvl w:ilvl="0" w:tplc="68C614E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nsid w:val="655F3D2D"/>
    <w:multiLevelType w:val="hybridMultilevel"/>
    <w:tmpl w:val="3A9CF348"/>
    <w:lvl w:ilvl="0" w:tplc="E85251B6">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75747CE"/>
    <w:multiLevelType w:val="hybridMultilevel"/>
    <w:tmpl w:val="27B814B0"/>
    <w:lvl w:ilvl="0" w:tplc="0BBA1C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22372F"/>
    <w:multiLevelType w:val="hybridMultilevel"/>
    <w:tmpl w:val="F79EFB2C"/>
    <w:lvl w:ilvl="0" w:tplc="64466A2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0">
    <w:nsid w:val="6B671090"/>
    <w:multiLevelType w:val="multilevel"/>
    <w:tmpl w:val="18F25E1A"/>
    <w:lvl w:ilvl="0">
      <w:start w:val="15"/>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nsid w:val="6E3B12DF"/>
    <w:multiLevelType w:val="hybridMultilevel"/>
    <w:tmpl w:val="2D1E6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1F0B82"/>
    <w:multiLevelType w:val="hybridMultilevel"/>
    <w:tmpl w:val="63A88C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3DF1541"/>
    <w:multiLevelType w:val="hybridMultilevel"/>
    <w:tmpl w:val="2126252A"/>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4">
    <w:nsid w:val="75BD1535"/>
    <w:multiLevelType w:val="hybridMultilevel"/>
    <w:tmpl w:val="7FE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3A5CE2"/>
    <w:multiLevelType w:val="hybridMultilevel"/>
    <w:tmpl w:val="9A345B3A"/>
    <w:lvl w:ilvl="0" w:tplc="EF5AD1A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B7647D"/>
    <w:multiLevelType w:val="multilevel"/>
    <w:tmpl w:val="65F01CA2"/>
    <w:lvl w:ilvl="0">
      <w:start w:val="1"/>
      <w:numFmt w:val="decimal"/>
      <w:pStyle w:val="Nasznaglowekglowny1"/>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53"/>
  </w:num>
  <w:num w:numId="2">
    <w:abstractNumId w:val="74"/>
  </w:num>
  <w:num w:numId="3">
    <w:abstractNumId w:val="19"/>
  </w:num>
  <w:num w:numId="4">
    <w:abstractNumId w:val="59"/>
  </w:num>
  <w:num w:numId="5">
    <w:abstractNumId w:val="5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num>
  <w:num w:numId="8">
    <w:abstractNumId w:val="30"/>
  </w:num>
  <w:num w:numId="9">
    <w:abstractNumId w:val="14"/>
  </w:num>
  <w:num w:numId="10">
    <w:abstractNumId w:val="52"/>
  </w:num>
  <w:num w:numId="11">
    <w:abstractNumId w:val="86"/>
  </w:num>
  <w:num w:numId="12">
    <w:abstractNumId w:val="88"/>
  </w:num>
  <w:num w:numId="13">
    <w:abstractNumId w:val="75"/>
  </w:num>
  <w:num w:numId="14">
    <w:abstractNumId w:val="68"/>
  </w:num>
  <w:num w:numId="15">
    <w:abstractNumId w:val="41"/>
    <w:lvlOverride w:ilvl="0">
      <w:startOverride w:val="1"/>
    </w:lvlOverride>
  </w:num>
  <w:num w:numId="16">
    <w:abstractNumId w:val="106"/>
  </w:num>
  <w:num w:numId="17">
    <w:abstractNumId w:val="27"/>
  </w:num>
  <w:num w:numId="18">
    <w:abstractNumId w:val="91"/>
  </w:num>
  <w:num w:numId="19">
    <w:abstractNumId w:val="39"/>
  </w:num>
  <w:num w:numId="20">
    <w:abstractNumId w:val="15"/>
  </w:num>
  <w:num w:numId="21">
    <w:abstractNumId w:val="6"/>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2"/>
  </w:num>
  <w:num w:numId="25">
    <w:abstractNumId w:val="22"/>
  </w:num>
  <w:num w:numId="26">
    <w:abstractNumId w:val="32"/>
  </w:num>
  <w:num w:numId="27">
    <w:abstractNumId w:val="95"/>
  </w:num>
  <w:num w:numId="28">
    <w:abstractNumId w:val="93"/>
  </w:num>
  <w:num w:numId="29">
    <w:abstractNumId w:val="57"/>
  </w:num>
  <w:num w:numId="30">
    <w:abstractNumId w:val="96"/>
  </w:num>
  <w:num w:numId="31">
    <w:abstractNumId w:val="90"/>
  </w:num>
  <w:num w:numId="32">
    <w:abstractNumId w:val="79"/>
  </w:num>
  <w:num w:numId="33">
    <w:abstractNumId w:val="87"/>
  </w:num>
  <w:num w:numId="34">
    <w:abstractNumId w:val="17"/>
  </w:num>
  <w:num w:numId="35">
    <w:abstractNumId w:val="33"/>
  </w:num>
  <w:num w:numId="36">
    <w:abstractNumId w:val="65"/>
  </w:num>
  <w:num w:numId="37">
    <w:abstractNumId w:val="94"/>
  </w:num>
  <w:num w:numId="38">
    <w:abstractNumId w:val="77"/>
  </w:num>
  <w:num w:numId="39">
    <w:abstractNumId w:val="46"/>
  </w:num>
  <w:num w:numId="40">
    <w:abstractNumId w:val="100"/>
  </w:num>
  <w:num w:numId="41">
    <w:abstractNumId w:val="20"/>
  </w:num>
  <w:num w:numId="42">
    <w:abstractNumId w:val="9"/>
  </w:num>
  <w:num w:numId="43">
    <w:abstractNumId w:val="47"/>
  </w:num>
  <w:num w:numId="44">
    <w:abstractNumId w:val="26"/>
  </w:num>
  <w:num w:numId="45">
    <w:abstractNumId w:val="5"/>
  </w:num>
  <w:num w:numId="46">
    <w:abstractNumId w:val="105"/>
  </w:num>
  <w:num w:numId="47">
    <w:abstractNumId w:val="85"/>
  </w:num>
  <w:num w:numId="48">
    <w:abstractNumId w:val="60"/>
  </w:num>
  <w:num w:numId="49">
    <w:abstractNumId w:val="16"/>
  </w:num>
  <w:num w:numId="50">
    <w:abstractNumId w:val="56"/>
  </w:num>
  <w:num w:numId="51">
    <w:abstractNumId w:val="34"/>
  </w:num>
  <w:num w:numId="52">
    <w:abstractNumId w:val="62"/>
  </w:num>
  <w:num w:numId="53">
    <w:abstractNumId w:val="83"/>
  </w:num>
  <w:num w:numId="54">
    <w:abstractNumId w:val="101"/>
  </w:num>
  <w:num w:numId="55">
    <w:abstractNumId w:val="42"/>
  </w:num>
  <w:num w:numId="56">
    <w:abstractNumId w:val="98"/>
  </w:num>
  <w:num w:numId="57">
    <w:abstractNumId w:val="36"/>
  </w:num>
  <w:num w:numId="58">
    <w:abstractNumId w:val="28"/>
  </w:num>
  <w:num w:numId="59">
    <w:abstractNumId w:val="40"/>
  </w:num>
  <w:num w:numId="60">
    <w:abstractNumId w:val="104"/>
  </w:num>
  <w:num w:numId="61">
    <w:abstractNumId w:val="78"/>
  </w:num>
  <w:num w:numId="62">
    <w:abstractNumId w:val="25"/>
  </w:num>
  <w:num w:numId="63">
    <w:abstractNumId w:val="89"/>
  </w:num>
  <w:num w:numId="64">
    <w:abstractNumId w:val="12"/>
  </w:num>
  <w:num w:numId="65">
    <w:abstractNumId w:val="31"/>
  </w:num>
  <w:num w:numId="66">
    <w:abstractNumId w:val="51"/>
  </w:num>
  <w:num w:numId="67">
    <w:abstractNumId w:val="66"/>
  </w:num>
  <w:num w:numId="68">
    <w:abstractNumId w:val="102"/>
  </w:num>
  <w:num w:numId="69">
    <w:abstractNumId w:val="54"/>
  </w:num>
  <w:num w:numId="70">
    <w:abstractNumId w:val="64"/>
  </w:num>
  <w:num w:numId="71">
    <w:abstractNumId w:val="24"/>
  </w:num>
  <w:num w:numId="72">
    <w:abstractNumId w:val="48"/>
  </w:num>
  <w:num w:numId="73">
    <w:abstractNumId w:val="55"/>
  </w:num>
  <w:num w:numId="74">
    <w:abstractNumId w:val="7"/>
  </w:num>
  <w:num w:numId="75">
    <w:abstractNumId w:val="49"/>
  </w:num>
  <w:num w:numId="76">
    <w:abstractNumId w:val="10"/>
  </w:num>
  <w:num w:numId="77">
    <w:abstractNumId w:val="84"/>
  </w:num>
  <w:num w:numId="78">
    <w:abstractNumId w:val="38"/>
  </w:num>
  <w:num w:numId="79">
    <w:abstractNumId w:val="80"/>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num>
  <w:num w:numId="83">
    <w:abstractNumId w:val="76"/>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num>
  <w:num w:numId="88">
    <w:abstractNumId w:val="43"/>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num>
  <w:num w:numId="95">
    <w:abstractNumId w:val="37"/>
  </w:num>
  <w:num w:numId="96">
    <w:abstractNumId w:val="99"/>
  </w:num>
  <w:num w:numId="97">
    <w:abstractNumId w:val="69"/>
  </w:num>
  <w:num w:numId="98">
    <w:abstractNumId w:val="61"/>
  </w:num>
  <w:num w:numId="99">
    <w:abstractNumId w:val="23"/>
  </w:num>
  <w:num w:numId="100">
    <w:abstractNumId w:val="67"/>
  </w:num>
  <w:num w:numId="101">
    <w:abstractNumId w:val="35"/>
  </w:num>
  <w:num w:numId="102">
    <w:abstractNumId w:val="4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DE"/>
    <w:rsid w:val="00000269"/>
    <w:rsid w:val="00000585"/>
    <w:rsid w:val="00000A30"/>
    <w:rsid w:val="00001301"/>
    <w:rsid w:val="0000192A"/>
    <w:rsid w:val="00001944"/>
    <w:rsid w:val="00001C69"/>
    <w:rsid w:val="000023C2"/>
    <w:rsid w:val="00002627"/>
    <w:rsid w:val="0000269B"/>
    <w:rsid w:val="0000288D"/>
    <w:rsid w:val="000028CD"/>
    <w:rsid w:val="000029B9"/>
    <w:rsid w:val="00002F88"/>
    <w:rsid w:val="00003354"/>
    <w:rsid w:val="000034E3"/>
    <w:rsid w:val="00003A37"/>
    <w:rsid w:val="000040BE"/>
    <w:rsid w:val="00004391"/>
    <w:rsid w:val="0000466D"/>
    <w:rsid w:val="0000499E"/>
    <w:rsid w:val="00004B9A"/>
    <w:rsid w:val="00005429"/>
    <w:rsid w:val="00005643"/>
    <w:rsid w:val="00005B93"/>
    <w:rsid w:val="00005DD9"/>
    <w:rsid w:val="0000638D"/>
    <w:rsid w:val="00006893"/>
    <w:rsid w:val="00006BBB"/>
    <w:rsid w:val="00006C27"/>
    <w:rsid w:val="00006E0F"/>
    <w:rsid w:val="000074AF"/>
    <w:rsid w:val="00007993"/>
    <w:rsid w:val="00007FF9"/>
    <w:rsid w:val="000101D5"/>
    <w:rsid w:val="000103D3"/>
    <w:rsid w:val="0001053E"/>
    <w:rsid w:val="00011176"/>
    <w:rsid w:val="000118A4"/>
    <w:rsid w:val="00011995"/>
    <w:rsid w:val="00011D20"/>
    <w:rsid w:val="00011F0D"/>
    <w:rsid w:val="00012CD9"/>
    <w:rsid w:val="00013025"/>
    <w:rsid w:val="000131FE"/>
    <w:rsid w:val="0001342B"/>
    <w:rsid w:val="000134E8"/>
    <w:rsid w:val="0001364B"/>
    <w:rsid w:val="000137B4"/>
    <w:rsid w:val="00013DCC"/>
    <w:rsid w:val="000142DE"/>
    <w:rsid w:val="000143B7"/>
    <w:rsid w:val="00014C5D"/>
    <w:rsid w:val="00014D09"/>
    <w:rsid w:val="00014D4F"/>
    <w:rsid w:val="000154AB"/>
    <w:rsid w:val="00015520"/>
    <w:rsid w:val="00015567"/>
    <w:rsid w:val="0001571E"/>
    <w:rsid w:val="000157B8"/>
    <w:rsid w:val="00015907"/>
    <w:rsid w:val="00015B68"/>
    <w:rsid w:val="00015BAC"/>
    <w:rsid w:val="00015E62"/>
    <w:rsid w:val="00015EC2"/>
    <w:rsid w:val="000165C0"/>
    <w:rsid w:val="000165EF"/>
    <w:rsid w:val="000167F7"/>
    <w:rsid w:val="00016A79"/>
    <w:rsid w:val="00016C6F"/>
    <w:rsid w:val="00016CFF"/>
    <w:rsid w:val="00016E70"/>
    <w:rsid w:val="0001723E"/>
    <w:rsid w:val="00017688"/>
    <w:rsid w:val="00017BC8"/>
    <w:rsid w:val="00017EE3"/>
    <w:rsid w:val="000201B1"/>
    <w:rsid w:val="00020342"/>
    <w:rsid w:val="00020953"/>
    <w:rsid w:val="00020B95"/>
    <w:rsid w:val="00020E72"/>
    <w:rsid w:val="00021476"/>
    <w:rsid w:val="000216BC"/>
    <w:rsid w:val="000216D5"/>
    <w:rsid w:val="00021AF0"/>
    <w:rsid w:val="000220DC"/>
    <w:rsid w:val="00022490"/>
    <w:rsid w:val="000226A7"/>
    <w:rsid w:val="00022D81"/>
    <w:rsid w:val="00023297"/>
    <w:rsid w:val="00023688"/>
    <w:rsid w:val="00023804"/>
    <w:rsid w:val="00023F1F"/>
    <w:rsid w:val="0002491B"/>
    <w:rsid w:val="00024AB4"/>
    <w:rsid w:val="00024F23"/>
    <w:rsid w:val="000251D7"/>
    <w:rsid w:val="0002526D"/>
    <w:rsid w:val="0002532F"/>
    <w:rsid w:val="0002576C"/>
    <w:rsid w:val="0002634A"/>
    <w:rsid w:val="000264A0"/>
    <w:rsid w:val="000266F5"/>
    <w:rsid w:val="00026742"/>
    <w:rsid w:val="00026AB9"/>
    <w:rsid w:val="00026FCD"/>
    <w:rsid w:val="0002703B"/>
    <w:rsid w:val="00027448"/>
    <w:rsid w:val="0002757F"/>
    <w:rsid w:val="0002765C"/>
    <w:rsid w:val="00027A1D"/>
    <w:rsid w:val="00027C12"/>
    <w:rsid w:val="00027C50"/>
    <w:rsid w:val="00030199"/>
    <w:rsid w:val="00030794"/>
    <w:rsid w:val="00030C20"/>
    <w:rsid w:val="00030DA6"/>
    <w:rsid w:val="000310F8"/>
    <w:rsid w:val="00031436"/>
    <w:rsid w:val="0003172B"/>
    <w:rsid w:val="00031857"/>
    <w:rsid w:val="00031E80"/>
    <w:rsid w:val="00032055"/>
    <w:rsid w:val="0003221A"/>
    <w:rsid w:val="0003251F"/>
    <w:rsid w:val="00032572"/>
    <w:rsid w:val="00032751"/>
    <w:rsid w:val="000328B8"/>
    <w:rsid w:val="0003290C"/>
    <w:rsid w:val="000329BA"/>
    <w:rsid w:val="00032B7F"/>
    <w:rsid w:val="00032C15"/>
    <w:rsid w:val="00032C36"/>
    <w:rsid w:val="00032EB5"/>
    <w:rsid w:val="00032ED1"/>
    <w:rsid w:val="00033429"/>
    <w:rsid w:val="000334BA"/>
    <w:rsid w:val="00033B7C"/>
    <w:rsid w:val="00033C16"/>
    <w:rsid w:val="00033E26"/>
    <w:rsid w:val="00033F99"/>
    <w:rsid w:val="000343E5"/>
    <w:rsid w:val="00034A01"/>
    <w:rsid w:val="00034F59"/>
    <w:rsid w:val="000352A9"/>
    <w:rsid w:val="00035317"/>
    <w:rsid w:val="000353B8"/>
    <w:rsid w:val="0003551C"/>
    <w:rsid w:val="00035AF8"/>
    <w:rsid w:val="0003634C"/>
    <w:rsid w:val="00036442"/>
    <w:rsid w:val="000368B2"/>
    <w:rsid w:val="00036BF3"/>
    <w:rsid w:val="00036C15"/>
    <w:rsid w:val="00036E0E"/>
    <w:rsid w:val="00036F33"/>
    <w:rsid w:val="000371D9"/>
    <w:rsid w:val="00037233"/>
    <w:rsid w:val="00037400"/>
    <w:rsid w:val="000374A4"/>
    <w:rsid w:val="000377A4"/>
    <w:rsid w:val="00037894"/>
    <w:rsid w:val="00037DA2"/>
    <w:rsid w:val="0004018C"/>
    <w:rsid w:val="0004033B"/>
    <w:rsid w:val="00040661"/>
    <w:rsid w:val="00040729"/>
    <w:rsid w:val="00040B3D"/>
    <w:rsid w:val="00040C71"/>
    <w:rsid w:val="00040DEF"/>
    <w:rsid w:val="000410DA"/>
    <w:rsid w:val="00041356"/>
    <w:rsid w:val="000415F9"/>
    <w:rsid w:val="00041D74"/>
    <w:rsid w:val="0004229D"/>
    <w:rsid w:val="0004277C"/>
    <w:rsid w:val="00042A97"/>
    <w:rsid w:val="00042DC0"/>
    <w:rsid w:val="00042FBD"/>
    <w:rsid w:val="00043A45"/>
    <w:rsid w:val="00043B94"/>
    <w:rsid w:val="00043F3A"/>
    <w:rsid w:val="00045513"/>
    <w:rsid w:val="00045676"/>
    <w:rsid w:val="000457BB"/>
    <w:rsid w:val="000459ED"/>
    <w:rsid w:val="00045D82"/>
    <w:rsid w:val="00045E47"/>
    <w:rsid w:val="0004675C"/>
    <w:rsid w:val="00046F56"/>
    <w:rsid w:val="00047240"/>
    <w:rsid w:val="000472BB"/>
    <w:rsid w:val="00047311"/>
    <w:rsid w:val="000475A7"/>
    <w:rsid w:val="000476ED"/>
    <w:rsid w:val="00047FDA"/>
    <w:rsid w:val="00050148"/>
    <w:rsid w:val="00050880"/>
    <w:rsid w:val="00050A38"/>
    <w:rsid w:val="00050FAB"/>
    <w:rsid w:val="0005120B"/>
    <w:rsid w:val="00051316"/>
    <w:rsid w:val="000513D7"/>
    <w:rsid w:val="000516AA"/>
    <w:rsid w:val="00051BF2"/>
    <w:rsid w:val="00051C1C"/>
    <w:rsid w:val="00051C78"/>
    <w:rsid w:val="00051DB0"/>
    <w:rsid w:val="00052476"/>
    <w:rsid w:val="00052B4C"/>
    <w:rsid w:val="00052D08"/>
    <w:rsid w:val="00052FDF"/>
    <w:rsid w:val="00053493"/>
    <w:rsid w:val="000534E9"/>
    <w:rsid w:val="000535CB"/>
    <w:rsid w:val="00053651"/>
    <w:rsid w:val="000539E6"/>
    <w:rsid w:val="00053D7B"/>
    <w:rsid w:val="00054038"/>
    <w:rsid w:val="00054118"/>
    <w:rsid w:val="00054312"/>
    <w:rsid w:val="0005460E"/>
    <w:rsid w:val="0005461A"/>
    <w:rsid w:val="00054D61"/>
    <w:rsid w:val="000551EB"/>
    <w:rsid w:val="00055278"/>
    <w:rsid w:val="00055958"/>
    <w:rsid w:val="00056113"/>
    <w:rsid w:val="0005690B"/>
    <w:rsid w:val="00056ED9"/>
    <w:rsid w:val="0005716D"/>
    <w:rsid w:val="00057A7F"/>
    <w:rsid w:val="00057F33"/>
    <w:rsid w:val="00060270"/>
    <w:rsid w:val="000603FF"/>
    <w:rsid w:val="00060418"/>
    <w:rsid w:val="0006053F"/>
    <w:rsid w:val="000605AF"/>
    <w:rsid w:val="000607CD"/>
    <w:rsid w:val="00062025"/>
    <w:rsid w:val="000622E6"/>
    <w:rsid w:val="00062487"/>
    <w:rsid w:val="00062F89"/>
    <w:rsid w:val="000633F6"/>
    <w:rsid w:val="00063F28"/>
    <w:rsid w:val="000641A6"/>
    <w:rsid w:val="00064684"/>
    <w:rsid w:val="0006481A"/>
    <w:rsid w:val="000648A5"/>
    <w:rsid w:val="00064E0B"/>
    <w:rsid w:val="00064E98"/>
    <w:rsid w:val="000651A7"/>
    <w:rsid w:val="0006546B"/>
    <w:rsid w:val="00065575"/>
    <w:rsid w:val="00065E4F"/>
    <w:rsid w:val="000665DE"/>
    <w:rsid w:val="00066B97"/>
    <w:rsid w:val="00066C8E"/>
    <w:rsid w:val="00066D37"/>
    <w:rsid w:val="00066E25"/>
    <w:rsid w:val="00066F5F"/>
    <w:rsid w:val="0006706C"/>
    <w:rsid w:val="00067290"/>
    <w:rsid w:val="00067B78"/>
    <w:rsid w:val="00067F4F"/>
    <w:rsid w:val="0007002A"/>
    <w:rsid w:val="00070886"/>
    <w:rsid w:val="00070A31"/>
    <w:rsid w:val="00070DD6"/>
    <w:rsid w:val="00070DF1"/>
    <w:rsid w:val="000714FF"/>
    <w:rsid w:val="00071683"/>
    <w:rsid w:val="00071B7C"/>
    <w:rsid w:val="00071F03"/>
    <w:rsid w:val="000723B3"/>
    <w:rsid w:val="00072450"/>
    <w:rsid w:val="0007267F"/>
    <w:rsid w:val="000726B0"/>
    <w:rsid w:val="00072CBD"/>
    <w:rsid w:val="00072D70"/>
    <w:rsid w:val="00073266"/>
    <w:rsid w:val="0007400C"/>
    <w:rsid w:val="00074940"/>
    <w:rsid w:val="00074B50"/>
    <w:rsid w:val="00074C07"/>
    <w:rsid w:val="00074CE3"/>
    <w:rsid w:val="00074D2C"/>
    <w:rsid w:val="00074DAF"/>
    <w:rsid w:val="00074E62"/>
    <w:rsid w:val="000751FB"/>
    <w:rsid w:val="0007523C"/>
    <w:rsid w:val="000752DC"/>
    <w:rsid w:val="00075594"/>
    <w:rsid w:val="000755CE"/>
    <w:rsid w:val="00075765"/>
    <w:rsid w:val="000764E4"/>
    <w:rsid w:val="000768D2"/>
    <w:rsid w:val="00076A0B"/>
    <w:rsid w:val="0007719A"/>
    <w:rsid w:val="0007727D"/>
    <w:rsid w:val="000802EE"/>
    <w:rsid w:val="000807ED"/>
    <w:rsid w:val="00080945"/>
    <w:rsid w:val="00080EDE"/>
    <w:rsid w:val="0008153A"/>
    <w:rsid w:val="000816B7"/>
    <w:rsid w:val="000817E5"/>
    <w:rsid w:val="00081D08"/>
    <w:rsid w:val="00081FE5"/>
    <w:rsid w:val="0008201F"/>
    <w:rsid w:val="00082037"/>
    <w:rsid w:val="00082331"/>
    <w:rsid w:val="0008249A"/>
    <w:rsid w:val="0008285D"/>
    <w:rsid w:val="00082E5B"/>
    <w:rsid w:val="00082EB7"/>
    <w:rsid w:val="000831B5"/>
    <w:rsid w:val="000832D0"/>
    <w:rsid w:val="0008348B"/>
    <w:rsid w:val="000834A2"/>
    <w:rsid w:val="00083787"/>
    <w:rsid w:val="00083799"/>
    <w:rsid w:val="00083B4D"/>
    <w:rsid w:val="00083DDC"/>
    <w:rsid w:val="00083E38"/>
    <w:rsid w:val="00083F2B"/>
    <w:rsid w:val="00084226"/>
    <w:rsid w:val="0008435E"/>
    <w:rsid w:val="0008447C"/>
    <w:rsid w:val="00084533"/>
    <w:rsid w:val="00084D68"/>
    <w:rsid w:val="0008504D"/>
    <w:rsid w:val="000854CE"/>
    <w:rsid w:val="00085856"/>
    <w:rsid w:val="00085C7D"/>
    <w:rsid w:val="00085D49"/>
    <w:rsid w:val="00086726"/>
    <w:rsid w:val="0008688A"/>
    <w:rsid w:val="000869D2"/>
    <w:rsid w:val="00086E8D"/>
    <w:rsid w:val="000870FC"/>
    <w:rsid w:val="000871A7"/>
    <w:rsid w:val="00087430"/>
    <w:rsid w:val="000874E1"/>
    <w:rsid w:val="00087AC0"/>
    <w:rsid w:val="00087E5E"/>
    <w:rsid w:val="00087EF3"/>
    <w:rsid w:val="000900CF"/>
    <w:rsid w:val="00090AA3"/>
    <w:rsid w:val="00090E99"/>
    <w:rsid w:val="00090EC8"/>
    <w:rsid w:val="00090F16"/>
    <w:rsid w:val="00090FD7"/>
    <w:rsid w:val="0009134C"/>
    <w:rsid w:val="000917DA"/>
    <w:rsid w:val="000918BA"/>
    <w:rsid w:val="00091907"/>
    <w:rsid w:val="000921E2"/>
    <w:rsid w:val="000922DA"/>
    <w:rsid w:val="000928FE"/>
    <w:rsid w:val="0009295C"/>
    <w:rsid w:val="000937AC"/>
    <w:rsid w:val="00093989"/>
    <w:rsid w:val="00093B04"/>
    <w:rsid w:val="000940F1"/>
    <w:rsid w:val="0009485C"/>
    <w:rsid w:val="00094BB0"/>
    <w:rsid w:val="00094CCC"/>
    <w:rsid w:val="00094D7E"/>
    <w:rsid w:val="000953A6"/>
    <w:rsid w:val="00095439"/>
    <w:rsid w:val="00095610"/>
    <w:rsid w:val="00095E39"/>
    <w:rsid w:val="00095EA1"/>
    <w:rsid w:val="00095F74"/>
    <w:rsid w:val="00096188"/>
    <w:rsid w:val="00096384"/>
    <w:rsid w:val="000964BC"/>
    <w:rsid w:val="00096ACD"/>
    <w:rsid w:val="00096ED7"/>
    <w:rsid w:val="000975B3"/>
    <w:rsid w:val="000976A0"/>
    <w:rsid w:val="000A0485"/>
    <w:rsid w:val="000A13C6"/>
    <w:rsid w:val="000A156C"/>
    <w:rsid w:val="000A200C"/>
    <w:rsid w:val="000A26C3"/>
    <w:rsid w:val="000A2943"/>
    <w:rsid w:val="000A2AA0"/>
    <w:rsid w:val="000A2C8C"/>
    <w:rsid w:val="000A2EFA"/>
    <w:rsid w:val="000A3122"/>
    <w:rsid w:val="000A31D7"/>
    <w:rsid w:val="000A3597"/>
    <w:rsid w:val="000A3687"/>
    <w:rsid w:val="000A371B"/>
    <w:rsid w:val="000A3A08"/>
    <w:rsid w:val="000A3DFD"/>
    <w:rsid w:val="000A4099"/>
    <w:rsid w:val="000A4554"/>
    <w:rsid w:val="000A45C4"/>
    <w:rsid w:val="000A4F70"/>
    <w:rsid w:val="000A51F3"/>
    <w:rsid w:val="000A5525"/>
    <w:rsid w:val="000A572D"/>
    <w:rsid w:val="000A5B72"/>
    <w:rsid w:val="000A5D37"/>
    <w:rsid w:val="000A6099"/>
    <w:rsid w:val="000A6412"/>
    <w:rsid w:val="000A6C52"/>
    <w:rsid w:val="000A6EEC"/>
    <w:rsid w:val="000A7068"/>
    <w:rsid w:val="000A7120"/>
    <w:rsid w:val="000A716B"/>
    <w:rsid w:val="000A7412"/>
    <w:rsid w:val="000A74E8"/>
    <w:rsid w:val="000A7524"/>
    <w:rsid w:val="000A7A17"/>
    <w:rsid w:val="000A7B8B"/>
    <w:rsid w:val="000A7BD7"/>
    <w:rsid w:val="000A7DD1"/>
    <w:rsid w:val="000B0468"/>
    <w:rsid w:val="000B08E2"/>
    <w:rsid w:val="000B0C7C"/>
    <w:rsid w:val="000B132D"/>
    <w:rsid w:val="000B1952"/>
    <w:rsid w:val="000B20DA"/>
    <w:rsid w:val="000B26B5"/>
    <w:rsid w:val="000B275A"/>
    <w:rsid w:val="000B31DD"/>
    <w:rsid w:val="000B3852"/>
    <w:rsid w:val="000B4029"/>
    <w:rsid w:val="000B4161"/>
    <w:rsid w:val="000B4D3B"/>
    <w:rsid w:val="000B508D"/>
    <w:rsid w:val="000B534A"/>
    <w:rsid w:val="000B5713"/>
    <w:rsid w:val="000B58BF"/>
    <w:rsid w:val="000B5D0C"/>
    <w:rsid w:val="000B5E94"/>
    <w:rsid w:val="000B6453"/>
    <w:rsid w:val="000B75C9"/>
    <w:rsid w:val="000B7673"/>
    <w:rsid w:val="000B770D"/>
    <w:rsid w:val="000B77D6"/>
    <w:rsid w:val="000B7974"/>
    <w:rsid w:val="000B7F1A"/>
    <w:rsid w:val="000C03AC"/>
    <w:rsid w:val="000C0462"/>
    <w:rsid w:val="000C0526"/>
    <w:rsid w:val="000C0E8F"/>
    <w:rsid w:val="000C1974"/>
    <w:rsid w:val="000C1AF1"/>
    <w:rsid w:val="000C1B11"/>
    <w:rsid w:val="000C223F"/>
    <w:rsid w:val="000C24C9"/>
    <w:rsid w:val="000C26C1"/>
    <w:rsid w:val="000C2934"/>
    <w:rsid w:val="000C2ED0"/>
    <w:rsid w:val="000C2F99"/>
    <w:rsid w:val="000C307C"/>
    <w:rsid w:val="000C30D8"/>
    <w:rsid w:val="000C30DB"/>
    <w:rsid w:val="000C33AB"/>
    <w:rsid w:val="000C374B"/>
    <w:rsid w:val="000C3803"/>
    <w:rsid w:val="000C3E04"/>
    <w:rsid w:val="000C404D"/>
    <w:rsid w:val="000C4B71"/>
    <w:rsid w:val="000C522A"/>
    <w:rsid w:val="000C53DF"/>
    <w:rsid w:val="000C5706"/>
    <w:rsid w:val="000C589B"/>
    <w:rsid w:val="000C5AA5"/>
    <w:rsid w:val="000C5DE1"/>
    <w:rsid w:val="000C6495"/>
    <w:rsid w:val="000C66C8"/>
    <w:rsid w:val="000C682F"/>
    <w:rsid w:val="000C6902"/>
    <w:rsid w:val="000C73B7"/>
    <w:rsid w:val="000C7666"/>
    <w:rsid w:val="000C76D2"/>
    <w:rsid w:val="000C7895"/>
    <w:rsid w:val="000C7940"/>
    <w:rsid w:val="000C7966"/>
    <w:rsid w:val="000C7A95"/>
    <w:rsid w:val="000D024E"/>
    <w:rsid w:val="000D0B73"/>
    <w:rsid w:val="000D0F3F"/>
    <w:rsid w:val="000D107E"/>
    <w:rsid w:val="000D1C6A"/>
    <w:rsid w:val="000D239A"/>
    <w:rsid w:val="000D25D1"/>
    <w:rsid w:val="000D2671"/>
    <w:rsid w:val="000D351B"/>
    <w:rsid w:val="000D3741"/>
    <w:rsid w:val="000D388A"/>
    <w:rsid w:val="000D38E6"/>
    <w:rsid w:val="000D38F1"/>
    <w:rsid w:val="000D441D"/>
    <w:rsid w:val="000D4447"/>
    <w:rsid w:val="000D46A0"/>
    <w:rsid w:val="000D47E1"/>
    <w:rsid w:val="000D4DB0"/>
    <w:rsid w:val="000D5207"/>
    <w:rsid w:val="000D55BF"/>
    <w:rsid w:val="000D5ACD"/>
    <w:rsid w:val="000D5D69"/>
    <w:rsid w:val="000D5DDD"/>
    <w:rsid w:val="000D5E18"/>
    <w:rsid w:val="000D601E"/>
    <w:rsid w:val="000D62DB"/>
    <w:rsid w:val="000D68ED"/>
    <w:rsid w:val="000D73E8"/>
    <w:rsid w:val="000D751B"/>
    <w:rsid w:val="000D7A3F"/>
    <w:rsid w:val="000D7BC0"/>
    <w:rsid w:val="000D7D69"/>
    <w:rsid w:val="000E0241"/>
    <w:rsid w:val="000E031F"/>
    <w:rsid w:val="000E03A2"/>
    <w:rsid w:val="000E0445"/>
    <w:rsid w:val="000E1079"/>
    <w:rsid w:val="000E15A3"/>
    <w:rsid w:val="000E172E"/>
    <w:rsid w:val="000E19EC"/>
    <w:rsid w:val="000E1D6C"/>
    <w:rsid w:val="000E2329"/>
    <w:rsid w:val="000E2566"/>
    <w:rsid w:val="000E2A7D"/>
    <w:rsid w:val="000E2E72"/>
    <w:rsid w:val="000E320A"/>
    <w:rsid w:val="000E41B9"/>
    <w:rsid w:val="000E43A5"/>
    <w:rsid w:val="000E46D0"/>
    <w:rsid w:val="000E4734"/>
    <w:rsid w:val="000E4A67"/>
    <w:rsid w:val="000E506C"/>
    <w:rsid w:val="000E519C"/>
    <w:rsid w:val="000E51CF"/>
    <w:rsid w:val="000E5A9E"/>
    <w:rsid w:val="000E5C38"/>
    <w:rsid w:val="000E65A7"/>
    <w:rsid w:val="000E6832"/>
    <w:rsid w:val="000E6923"/>
    <w:rsid w:val="000E6CCD"/>
    <w:rsid w:val="000E7298"/>
    <w:rsid w:val="000E73A6"/>
    <w:rsid w:val="000E7463"/>
    <w:rsid w:val="000E74EA"/>
    <w:rsid w:val="000E759D"/>
    <w:rsid w:val="000E7663"/>
    <w:rsid w:val="000E7796"/>
    <w:rsid w:val="000F0257"/>
    <w:rsid w:val="000F044B"/>
    <w:rsid w:val="000F0A83"/>
    <w:rsid w:val="000F0EC9"/>
    <w:rsid w:val="000F0F68"/>
    <w:rsid w:val="000F13A4"/>
    <w:rsid w:val="000F162D"/>
    <w:rsid w:val="000F1645"/>
    <w:rsid w:val="000F248B"/>
    <w:rsid w:val="000F290A"/>
    <w:rsid w:val="000F2BAF"/>
    <w:rsid w:val="000F2DF2"/>
    <w:rsid w:val="000F2EC1"/>
    <w:rsid w:val="000F3309"/>
    <w:rsid w:val="000F37B9"/>
    <w:rsid w:val="000F385B"/>
    <w:rsid w:val="000F3860"/>
    <w:rsid w:val="000F3D71"/>
    <w:rsid w:val="000F410C"/>
    <w:rsid w:val="000F4156"/>
    <w:rsid w:val="000F4405"/>
    <w:rsid w:val="000F4934"/>
    <w:rsid w:val="000F4B33"/>
    <w:rsid w:val="000F5061"/>
    <w:rsid w:val="000F5E7B"/>
    <w:rsid w:val="000F604E"/>
    <w:rsid w:val="000F60A4"/>
    <w:rsid w:val="000F6437"/>
    <w:rsid w:val="000F6497"/>
    <w:rsid w:val="000F6536"/>
    <w:rsid w:val="000F6B24"/>
    <w:rsid w:val="000F6D3C"/>
    <w:rsid w:val="000F6D74"/>
    <w:rsid w:val="000F6DE1"/>
    <w:rsid w:val="000F6E03"/>
    <w:rsid w:val="000F6EEB"/>
    <w:rsid w:val="000F7175"/>
    <w:rsid w:val="000F71D1"/>
    <w:rsid w:val="000F7226"/>
    <w:rsid w:val="000F7332"/>
    <w:rsid w:val="000F7418"/>
    <w:rsid w:val="000F788A"/>
    <w:rsid w:val="001001E2"/>
    <w:rsid w:val="00100B76"/>
    <w:rsid w:val="00100D39"/>
    <w:rsid w:val="001012E4"/>
    <w:rsid w:val="0010165B"/>
    <w:rsid w:val="00101776"/>
    <w:rsid w:val="00101AE5"/>
    <w:rsid w:val="00101C32"/>
    <w:rsid w:val="0010212B"/>
    <w:rsid w:val="001021AC"/>
    <w:rsid w:val="00102260"/>
    <w:rsid w:val="001027CD"/>
    <w:rsid w:val="0010288F"/>
    <w:rsid w:val="00102C37"/>
    <w:rsid w:val="00103091"/>
    <w:rsid w:val="0010317A"/>
    <w:rsid w:val="001031D7"/>
    <w:rsid w:val="00103364"/>
    <w:rsid w:val="0010354B"/>
    <w:rsid w:val="001036F4"/>
    <w:rsid w:val="00103732"/>
    <w:rsid w:val="001041FE"/>
    <w:rsid w:val="00104764"/>
    <w:rsid w:val="0010492D"/>
    <w:rsid w:val="00104DA3"/>
    <w:rsid w:val="0010503D"/>
    <w:rsid w:val="001050E8"/>
    <w:rsid w:val="001052D3"/>
    <w:rsid w:val="00105377"/>
    <w:rsid w:val="00105490"/>
    <w:rsid w:val="00105740"/>
    <w:rsid w:val="001058BF"/>
    <w:rsid w:val="0010598E"/>
    <w:rsid w:val="00105AEE"/>
    <w:rsid w:val="001061BF"/>
    <w:rsid w:val="00106396"/>
    <w:rsid w:val="001065E6"/>
    <w:rsid w:val="00106B82"/>
    <w:rsid w:val="00106C07"/>
    <w:rsid w:val="00107259"/>
    <w:rsid w:val="00107460"/>
    <w:rsid w:val="00107635"/>
    <w:rsid w:val="001076A3"/>
    <w:rsid w:val="001077BD"/>
    <w:rsid w:val="001079A8"/>
    <w:rsid w:val="001104EC"/>
    <w:rsid w:val="001105DE"/>
    <w:rsid w:val="0011116B"/>
    <w:rsid w:val="00111218"/>
    <w:rsid w:val="0011145E"/>
    <w:rsid w:val="0011217C"/>
    <w:rsid w:val="0011234B"/>
    <w:rsid w:val="00112DC6"/>
    <w:rsid w:val="0011301F"/>
    <w:rsid w:val="001135E0"/>
    <w:rsid w:val="00113B3E"/>
    <w:rsid w:val="00113BAC"/>
    <w:rsid w:val="0011461A"/>
    <w:rsid w:val="0011472D"/>
    <w:rsid w:val="00114E08"/>
    <w:rsid w:val="00114FD2"/>
    <w:rsid w:val="00114FF7"/>
    <w:rsid w:val="00115373"/>
    <w:rsid w:val="001155CC"/>
    <w:rsid w:val="001155F4"/>
    <w:rsid w:val="00115644"/>
    <w:rsid w:val="00115E02"/>
    <w:rsid w:val="00115E40"/>
    <w:rsid w:val="00115E8F"/>
    <w:rsid w:val="0011622B"/>
    <w:rsid w:val="001162D6"/>
    <w:rsid w:val="00116522"/>
    <w:rsid w:val="001169BF"/>
    <w:rsid w:val="00116C8A"/>
    <w:rsid w:val="0011778D"/>
    <w:rsid w:val="001178CA"/>
    <w:rsid w:val="00117B82"/>
    <w:rsid w:val="00120070"/>
    <w:rsid w:val="001200F4"/>
    <w:rsid w:val="001202D4"/>
    <w:rsid w:val="0012106F"/>
    <w:rsid w:val="00121141"/>
    <w:rsid w:val="001212BD"/>
    <w:rsid w:val="001213A8"/>
    <w:rsid w:val="001214C0"/>
    <w:rsid w:val="001219DD"/>
    <w:rsid w:val="00121AE6"/>
    <w:rsid w:val="00121B97"/>
    <w:rsid w:val="001221D3"/>
    <w:rsid w:val="00122540"/>
    <w:rsid w:val="00122852"/>
    <w:rsid w:val="00122AFC"/>
    <w:rsid w:val="00122D41"/>
    <w:rsid w:val="00123069"/>
    <w:rsid w:val="0012309F"/>
    <w:rsid w:val="00123A78"/>
    <w:rsid w:val="00123F34"/>
    <w:rsid w:val="001240CC"/>
    <w:rsid w:val="001248D2"/>
    <w:rsid w:val="00125140"/>
    <w:rsid w:val="0012516B"/>
    <w:rsid w:val="0012522C"/>
    <w:rsid w:val="001257DD"/>
    <w:rsid w:val="00125858"/>
    <w:rsid w:val="00125DCC"/>
    <w:rsid w:val="001261D2"/>
    <w:rsid w:val="00126264"/>
    <w:rsid w:val="00126332"/>
    <w:rsid w:val="001265CC"/>
    <w:rsid w:val="0012674B"/>
    <w:rsid w:val="00126780"/>
    <w:rsid w:val="001268A3"/>
    <w:rsid w:val="00126A8F"/>
    <w:rsid w:val="0012710A"/>
    <w:rsid w:val="0012710E"/>
    <w:rsid w:val="001273A6"/>
    <w:rsid w:val="001277B0"/>
    <w:rsid w:val="00130819"/>
    <w:rsid w:val="00130BB2"/>
    <w:rsid w:val="00130CD2"/>
    <w:rsid w:val="00131345"/>
    <w:rsid w:val="0013190B"/>
    <w:rsid w:val="00131AFB"/>
    <w:rsid w:val="00131FF6"/>
    <w:rsid w:val="0013225B"/>
    <w:rsid w:val="00132BAA"/>
    <w:rsid w:val="001330D9"/>
    <w:rsid w:val="00133296"/>
    <w:rsid w:val="00133427"/>
    <w:rsid w:val="00133CF1"/>
    <w:rsid w:val="00133E0B"/>
    <w:rsid w:val="00134030"/>
    <w:rsid w:val="0013431C"/>
    <w:rsid w:val="00134372"/>
    <w:rsid w:val="00134795"/>
    <w:rsid w:val="00134CEC"/>
    <w:rsid w:val="00134FB6"/>
    <w:rsid w:val="00135489"/>
    <w:rsid w:val="00135612"/>
    <w:rsid w:val="00135785"/>
    <w:rsid w:val="00135FF5"/>
    <w:rsid w:val="0013622B"/>
    <w:rsid w:val="0013673B"/>
    <w:rsid w:val="00136B2F"/>
    <w:rsid w:val="00136C2F"/>
    <w:rsid w:val="0013720B"/>
    <w:rsid w:val="0013753E"/>
    <w:rsid w:val="001377E5"/>
    <w:rsid w:val="0013785C"/>
    <w:rsid w:val="001379EA"/>
    <w:rsid w:val="00137AE1"/>
    <w:rsid w:val="00137CF6"/>
    <w:rsid w:val="001402D9"/>
    <w:rsid w:val="0014069C"/>
    <w:rsid w:val="0014072E"/>
    <w:rsid w:val="00141173"/>
    <w:rsid w:val="001414F7"/>
    <w:rsid w:val="0014169F"/>
    <w:rsid w:val="001417F6"/>
    <w:rsid w:val="00141A31"/>
    <w:rsid w:val="00141CC0"/>
    <w:rsid w:val="001423A7"/>
    <w:rsid w:val="0014270E"/>
    <w:rsid w:val="0014275B"/>
    <w:rsid w:val="001428B7"/>
    <w:rsid w:val="00142B92"/>
    <w:rsid w:val="00142BC6"/>
    <w:rsid w:val="00142BD3"/>
    <w:rsid w:val="00142D48"/>
    <w:rsid w:val="001433AE"/>
    <w:rsid w:val="00143427"/>
    <w:rsid w:val="00143572"/>
    <w:rsid w:val="00143602"/>
    <w:rsid w:val="001436FB"/>
    <w:rsid w:val="001439E8"/>
    <w:rsid w:val="00143BFA"/>
    <w:rsid w:val="00143C92"/>
    <w:rsid w:val="00143F51"/>
    <w:rsid w:val="00144594"/>
    <w:rsid w:val="0014459C"/>
    <w:rsid w:val="001448BA"/>
    <w:rsid w:val="00144ADD"/>
    <w:rsid w:val="00144B4C"/>
    <w:rsid w:val="00144EA5"/>
    <w:rsid w:val="0014510F"/>
    <w:rsid w:val="00145135"/>
    <w:rsid w:val="00145527"/>
    <w:rsid w:val="00145C44"/>
    <w:rsid w:val="0014603A"/>
    <w:rsid w:val="00146253"/>
    <w:rsid w:val="00146566"/>
    <w:rsid w:val="001468EF"/>
    <w:rsid w:val="00146962"/>
    <w:rsid w:val="00146A5C"/>
    <w:rsid w:val="00146F1F"/>
    <w:rsid w:val="00147339"/>
    <w:rsid w:val="0014768E"/>
    <w:rsid w:val="0014785B"/>
    <w:rsid w:val="00147893"/>
    <w:rsid w:val="00147CA9"/>
    <w:rsid w:val="00147CE2"/>
    <w:rsid w:val="00147EDF"/>
    <w:rsid w:val="00150470"/>
    <w:rsid w:val="00150647"/>
    <w:rsid w:val="00150E2D"/>
    <w:rsid w:val="001512D8"/>
    <w:rsid w:val="00151912"/>
    <w:rsid w:val="001528D1"/>
    <w:rsid w:val="00152A9A"/>
    <w:rsid w:val="00152F83"/>
    <w:rsid w:val="00152FDE"/>
    <w:rsid w:val="00152FEF"/>
    <w:rsid w:val="0015310E"/>
    <w:rsid w:val="0015311D"/>
    <w:rsid w:val="001531BF"/>
    <w:rsid w:val="001532DC"/>
    <w:rsid w:val="00153458"/>
    <w:rsid w:val="00153877"/>
    <w:rsid w:val="00153954"/>
    <w:rsid w:val="00153BDC"/>
    <w:rsid w:val="00154272"/>
    <w:rsid w:val="001544C1"/>
    <w:rsid w:val="00154738"/>
    <w:rsid w:val="00154D3A"/>
    <w:rsid w:val="00154F23"/>
    <w:rsid w:val="00155142"/>
    <w:rsid w:val="00155A76"/>
    <w:rsid w:val="00156001"/>
    <w:rsid w:val="001562CE"/>
    <w:rsid w:val="00156305"/>
    <w:rsid w:val="00156671"/>
    <w:rsid w:val="00156A71"/>
    <w:rsid w:val="00156CF3"/>
    <w:rsid w:val="00156D26"/>
    <w:rsid w:val="00156F7E"/>
    <w:rsid w:val="001570E3"/>
    <w:rsid w:val="0015786E"/>
    <w:rsid w:val="00157AEE"/>
    <w:rsid w:val="00157E64"/>
    <w:rsid w:val="00157EC0"/>
    <w:rsid w:val="00160114"/>
    <w:rsid w:val="00160279"/>
    <w:rsid w:val="00160398"/>
    <w:rsid w:val="0016088F"/>
    <w:rsid w:val="00160B83"/>
    <w:rsid w:val="00160C35"/>
    <w:rsid w:val="00160DC8"/>
    <w:rsid w:val="00160E6E"/>
    <w:rsid w:val="00160EBB"/>
    <w:rsid w:val="00160FE0"/>
    <w:rsid w:val="0016122F"/>
    <w:rsid w:val="00161325"/>
    <w:rsid w:val="00161434"/>
    <w:rsid w:val="001615CF"/>
    <w:rsid w:val="0016165B"/>
    <w:rsid w:val="0016172C"/>
    <w:rsid w:val="001621B3"/>
    <w:rsid w:val="0016243F"/>
    <w:rsid w:val="0016247A"/>
    <w:rsid w:val="0016255D"/>
    <w:rsid w:val="00162571"/>
    <w:rsid w:val="001625F1"/>
    <w:rsid w:val="00162762"/>
    <w:rsid w:val="0016290F"/>
    <w:rsid w:val="0016329F"/>
    <w:rsid w:val="001632A9"/>
    <w:rsid w:val="0016388B"/>
    <w:rsid w:val="001638C7"/>
    <w:rsid w:val="001638D2"/>
    <w:rsid w:val="00163AD6"/>
    <w:rsid w:val="00163E01"/>
    <w:rsid w:val="00163F20"/>
    <w:rsid w:val="00164379"/>
    <w:rsid w:val="00164396"/>
    <w:rsid w:val="001643A2"/>
    <w:rsid w:val="001646D5"/>
    <w:rsid w:val="00164CFD"/>
    <w:rsid w:val="00165142"/>
    <w:rsid w:val="001656A4"/>
    <w:rsid w:val="001659DE"/>
    <w:rsid w:val="00165A8C"/>
    <w:rsid w:val="00165BE0"/>
    <w:rsid w:val="001661A3"/>
    <w:rsid w:val="0016679F"/>
    <w:rsid w:val="00166F3B"/>
    <w:rsid w:val="001673F3"/>
    <w:rsid w:val="00167404"/>
    <w:rsid w:val="00167756"/>
    <w:rsid w:val="00167F1D"/>
    <w:rsid w:val="0017009F"/>
    <w:rsid w:val="001702DB"/>
    <w:rsid w:val="001705E8"/>
    <w:rsid w:val="00170BE1"/>
    <w:rsid w:val="00170E24"/>
    <w:rsid w:val="001712CF"/>
    <w:rsid w:val="001712F9"/>
    <w:rsid w:val="00171441"/>
    <w:rsid w:val="001717A3"/>
    <w:rsid w:val="00171866"/>
    <w:rsid w:val="00171DC6"/>
    <w:rsid w:val="00171F83"/>
    <w:rsid w:val="001726D7"/>
    <w:rsid w:val="001727CE"/>
    <w:rsid w:val="00172B02"/>
    <w:rsid w:val="00172FEE"/>
    <w:rsid w:val="001731D3"/>
    <w:rsid w:val="00173594"/>
    <w:rsid w:val="001739A9"/>
    <w:rsid w:val="001741BB"/>
    <w:rsid w:val="00174577"/>
    <w:rsid w:val="00174AEA"/>
    <w:rsid w:val="00174DE5"/>
    <w:rsid w:val="00175355"/>
    <w:rsid w:val="001755B7"/>
    <w:rsid w:val="00175EA0"/>
    <w:rsid w:val="00176C3E"/>
    <w:rsid w:val="00176E95"/>
    <w:rsid w:val="00177039"/>
    <w:rsid w:val="00177854"/>
    <w:rsid w:val="00180730"/>
    <w:rsid w:val="00180E2B"/>
    <w:rsid w:val="00180E79"/>
    <w:rsid w:val="00180F28"/>
    <w:rsid w:val="001810CE"/>
    <w:rsid w:val="001810DC"/>
    <w:rsid w:val="001816BE"/>
    <w:rsid w:val="00181B46"/>
    <w:rsid w:val="00181CA3"/>
    <w:rsid w:val="001820BD"/>
    <w:rsid w:val="00182211"/>
    <w:rsid w:val="001823C8"/>
    <w:rsid w:val="00182E5A"/>
    <w:rsid w:val="00183BE3"/>
    <w:rsid w:val="00183EC8"/>
    <w:rsid w:val="00183FAD"/>
    <w:rsid w:val="001845B5"/>
    <w:rsid w:val="0018468F"/>
    <w:rsid w:val="001848A2"/>
    <w:rsid w:val="00184B25"/>
    <w:rsid w:val="00185359"/>
    <w:rsid w:val="00185864"/>
    <w:rsid w:val="00185CB0"/>
    <w:rsid w:val="00185D6D"/>
    <w:rsid w:val="00185E69"/>
    <w:rsid w:val="00186328"/>
    <w:rsid w:val="00186342"/>
    <w:rsid w:val="001863E6"/>
    <w:rsid w:val="00186449"/>
    <w:rsid w:val="00186DD6"/>
    <w:rsid w:val="00186EB1"/>
    <w:rsid w:val="0018710F"/>
    <w:rsid w:val="00187536"/>
    <w:rsid w:val="001875D8"/>
    <w:rsid w:val="0018765B"/>
    <w:rsid w:val="0018785D"/>
    <w:rsid w:val="0018790C"/>
    <w:rsid w:val="00187995"/>
    <w:rsid w:val="001879B9"/>
    <w:rsid w:val="001879CA"/>
    <w:rsid w:val="00187E06"/>
    <w:rsid w:val="0019006D"/>
    <w:rsid w:val="001901A5"/>
    <w:rsid w:val="0019050C"/>
    <w:rsid w:val="00190559"/>
    <w:rsid w:val="00190969"/>
    <w:rsid w:val="00190B67"/>
    <w:rsid w:val="00190DBD"/>
    <w:rsid w:val="00190F03"/>
    <w:rsid w:val="00191422"/>
    <w:rsid w:val="001917AB"/>
    <w:rsid w:val="00191956"/>
    <w:rsid w:val="00191AF7"/>
    <w:rsid w:val="00192551"/>
    <w:rsid w:val="00192C2E"/>
    <w:rsid w:val="001930EF"/>
    <w:rsid w:val="00193534"/>
    <w:rsid w:val="0019390E"/>
    <w:rsid w:val="00193B19"/>
    <w:rsid w:val="00193CE1"/>
    <w:rsid w:val="00193DAB"/>
    <w:rsid w:val="001940D3"/>
    <w:rsid w:val="001943B1"/>
    <w:rsid w:val="00194B6C"/>
    <w:rsid w:val="00194B74"/>
    <w:rsid w:val="001950D3"/>
    <w:rsid w:val="0019515C"/>
    <w:rsid w:val="0019519D"/>
    <w:rsid w:val="001951E3"/>
    <w:rsid w:val="0019520E"/>
    <w:rsid w:val="00195286"/>
    <w:rsid w:val="001952F3"/>
    <w:rsid w:val="00195C4B"/>
    <w:rsid w:val="00195F10"/>
    <w:rsid w:val="0019659D"/>
    <w:rsid w:val="00196DEE"/>
    <w:rsid w:val="00196FD6"/>
    <w:rsid w:val="00197016"/>
    <w:rsid w:val="00197130"/>
    <w:rsid w:val="001972DA"/>
    <w:rsid w:val="00197916"/>
    <w:rsid w:val="00197990"/>
    <w:rsid w:val="00197AFD"/>
    <w:rsid w:val="00197C62"/>
    <w:rsid w:val="001A0039"/>
    <w:rsid w:val="001A0496"/>
    <w:rsid w:val="001A04E3"/>
    <w:rsid w:val="001A0D89"/>
    <w:rsid w:val="001A0F59"/>
    <w:rsid w:val="001A120E"/>
    <w:rsid w:val="001A131B"/>
    <w:rsid w:val="001A1552"/>
    <w:rsid w:val="001A163D"/>
    <w:rsid w:val="001A1B59"/>
    <w:rsid w:val="001A1C33"/>
    <w:rsid w:val="001A1F5B"/>
    <w:rsid w:val="001A20D9"/>
    <w:rsid w:val="001A2392"/>
    <w:rsid w:val="001A2DEF"/>
    <w:rsid w:val="001A3414"/>
    <w:rsid w:val="001A3572"/>
    <w:rsid w:val="001A3A37"/>
    <w:rsid w:val="001A3E43"/>
    <w:rsid w:val="001A3F53"/>
    <w:rsid w:val="001A5E56"/>
    <w:rsid w:val="001A60E7"/>
    <w:rsid w:val="001A6240"/>
    <w:rsid w:val="001A691B"/>
    <w:rsid w:val="001A6D00"/>
    <w:rsid w:val="001A6FE3"/>
    <w:rsid w:val="001A7150"/>
    <w:rsid w:val="001A71F3"/>
    <w:rsid w:val="001A7217"/>
    <w:rsid w:val="001A74B0"/>
    <w:rsid w:val="001A7B99"/>
    <w:rsid w:val="001A7F11"/>
    <w:rsid w:val="001B0163"/>
    <w:rsid w:val="001B046F"/>
    <w:rsid w:val="001B0920"/>
    <w:rsid w:val="001B0DAE"/>
    <w:rsid w:val="001B127A"/>
    <w:rsid w:val="001B1293"/>
    <w:rsid w:val="001B131E"/>
    <w:rsid w:val="001B1B55"/>
    <w:rsid w:val="001B1D1F"/>
    <w:rsid w:val="001B209E"/>
    <w:rsid w:val="001B2766"/>
    <w:rsid w:val="001B2816"/>
    <w:rsid w:val="001B2830"/>
    <w:rsid w:val="001B2993"/>
    <w:rsid w:val="001B2B1B"/>
    <w:rsid w:val="001B2C99"/>
    <w:rsid w:val="001B302E"/>
    <w:rsid w:val="001B3350"/>
    <w:rsid w:val="001B345C"/>
    <w:rsid w:val="001B35B4"/>
    <w:rsid w:val="001B362C"/>
    <w:rsid w:val="001B3AE1"/>
    <w:rsid w:val="001B3AEF"/>
    <w:rsid w:val="001B3E5D"/>
    <w:rsid w:val="001B48E7"/>
    <w:rsid w:val="001B4B2D"/>
    <w:rsid w:val="001B5289"/>
    <w:rsid w:val="001B692D"/>
    <w:rsid w:val="001B6D6E"/>
    <w:rsid w:val="001B6F15"/>
    <w:rsid w:val="001B73D7"/>
    <w:rsid w:val="001B7622"/>
    <w:rsid w:val="001B79D5"/>
    <w:rsid w:val="001B7A4E"/>
    <w:rsid w:val="001B7BED"/>
    <w:rsid w:val="001C00BA"/>
    <w:rsid w:val="001C02DF"/>
    <w:rsid w:val="001C09B8"/>
    <w:rsid w:val="001C0D43"/>
    <w:rsid w:val="001C1048"/>
    <w:rsid w:val="001C1194"/>
    <w:rsid w:val="001C11E5"/>
    <w:rsid w:val="001C14D3"/>
    <w:rsid w:val="001C1585"/>
    <w:rsid w:val="001C1AA8"/>
    <w:rsid w:val="001C1B5A"/>
    <w:rsid w:val="001C1DD6"/>
    <w:rsid w:val="001C2242"/>
    <w:rsid w:val="001C25AF"/>
    <w:rsid w:val="001C26F7"/>
    <w:rsid w:val="001C2839"/>
    <w:rsid w:val="001C2E26"/>
    <w:rsid w:val="001C30DE"/>
    <w:rsid w:val="001C34FD"/>
    <w:rsid w:val="001C394B"/>
    <w:rsid w:val="001C3B0D"/>
    <w:rsid w:val="001C3E11"/>
    <w:rsid w:val="001C4275"/>
    <w:rsid w:val="001C4610"/>
    <w:rsid w:val="001C465E"/>
    <w:rsid w:val="001C485F"/>
    <w:rsid w:val="001C4A3A"/>
    <w:rsid w:val="001C4D06"/>
    <w:rsid w:val="001C4D13"/>
    <w:rsid w:val="001C50BA"/>
    <w:rsid w:val="001C55EA"/>
    <w:rsid w:val="001C5803"/>
    <w:rsid w:val="001C596C"/>
    <w:rsid w:val="001C5F7F"/>
    <w:rsid w:val="001C658C"/>
    <w:rsid w:val="001C6A1D"/>
    <w:rsid w:val="001C6C0E"/>
    <w:rsid w:val="001C6F5C"/>
    <w:rsid w:val="001C7017"/>
    <w:rsid w:val="001C7336"/>
    <w:rsid w:val="001C75BE"/>
    <w:rsid w:val="001C7782"/>
    <w:rsid w:val="001C7FB2"/>
    <w:rsid w:val="001D00E3"/>
    <w:rsid w:val="001D0610"/>
    <w:rsid w:val="001D086A"/>
    <w:rsid w:val="001D0AF2"/>
    <w:rsid w:val="001D0D4E"/>
    <w:rsid w:val="001D103A"/>
    <w:rsid w:val="001D14C1"/>
    <w:rsid w:val="001D1604"/>
    <w:rsid w:val="001D1B8B"/>
    <w:rsid w:val="001D1DC5"/>
    <w:rsid w:val="001D204B"/>
    <w:rsid w:val="001D2399"/>
    <w:rsid w:val="001D29A1"/>
    <w:rsid w:val="001D2AE3"/>
    <w:rsid w:val="001D2C3D"/>
    <w:rsid w:val="001D2E1B"/>
    <w:rsid w:val="001D32C1"/>
    <w:rsid w:val="001D3901"/>
    <w:rsid w:val="001D4381"/>
    <w:rsid w:val="001D4738"/>
    <w:rsid w:val="001D4A2F"/>
    <w:rsid w:val="001D4BC1"/>
    <w:rsid w:val="001D4D27"/>
    <w:rsid w:val="001D4F22"/>
    <w:rsid w:val="001D5DBF"/>
    <w:rsid w:val="001D651F"/>
    <w:rsid w:val="001D657C"/>
    <w:rsid w:val="001D65F6"/>
    <w:rsid w:val="001D784D"/>
    <w:rsid w:val="001D7C0F"/>
    <w:rsid w:val="001D7DB1"/>
    <w:rsid w:val="001E055E"/>
    <w:rsid w:val="001E0677"/>
    <w:rsid w:val="001E0721"/>
    <w:rsid w:val="001E0A56"/>
    <w:rsid w:val="001E0ACC"/>
    <w:rsid w:val="001E0C16"/>
    <w:rsid w:val="001E0CC1"/>
    <w:rsid w:val="001E1491"/>
    <w:rsid w:val="001E1557"/>
    <w:rsid w:val="001E1B79"/>
    <w:rsid w:val="001E1D0C"/>
    <w:rsid w:val="001E1F6B"/>
    <w:rsid w:val="001E1F95"/>
    <w:rsid w:val="001E2061"/>
    <w:rsid w:val="001E24A5"/>
    <w:rsid w:val="001E2C84"/>
    <w:rsid w:val="001E336D"/>
    <w:rsid w:val="001E34A2"/>
    <w:rsid w:val="001E3807"/>
    <w:rsid w:val="001E387E"/>
    <w:rsid w:val="001E3BFF"/>
    <w:rsid w:val="001E3D35"/>
    <w:rsid w:val="001E4537"/>
    <w:rsid w:val="001E49EF"/>
    <w:rsid w:val="001E4D6D"/>
    <w:rsid w:val="001E4E7C"/>
    <w:rsid w:val="001E55D4"/>
    <w:rsid w:val="001E5D4D"/>
    <w:rsid w:val="001E6023"/>
    <w:rsid w:val="001E606D"/>
    <w:rsid w:val="001E6207"/>
    <w:rsid w:val="001E658A"/>
    <w:rsid w:val="001E6771"/>
    <w:rsid w:val="001E6780"/>
    <w:rsid w:val="001E787E"/>
    <w:rsid w:val="001E7956"/>
    <w:rsid w:val="001E7B5F"/>
    <w:rsid w:val="001E7D19"/>
    <w:rsid w:val="001E7EB2"/>
    <w:rsid w:val="001F004B"/>
    <w:rsid w:val="001F0AA7"/>
    <w:rsid w:val="001F0CBD"/>
    <w:rsid w:val="001F0D1E"/>
    <w:rsid w:val="001F1114"/>
    <w:rsid w:val="001F143A"/>
    <w:rsid w:val="001F185B"/>
    <w:rsid w:val="001F18E2"/>
    <w:rsid w:val="001F19F3"/>
    <w:rsid w:val="001F1C2D"/>
    <w:rsid w:val="001F1E1A"/>
    <w:rsid w:val="001F2114"/>
    <w:rsid w:val="001F2512"/>
    <w:rsid w:val="001F2514"/>
    <w:rsid w:val="001F3412"/>
    <w:rsid w:val="001F3AA4"/>
    <w:rsid w:val="001F3DFF"/>
    <w:rsid w:val="001F41E9"/>
    <w:rsid w:val="001F4787"/>
    <w:rsid w:val="001F4830"/>
    <w:rsid w:val="001F4A14"/>
    <w:rsid w:val="001F4D44"/>
    <w:rsid w:val="001F4D99"/>
    <w:rsid w:val="001F4F36"/>
    <w:rsid w:val="001F50D1"/>
    <w:rsid w:val="001F5262"/>
    <w:rsid w:val="001F52A0"/>
    <w:rsid w:val="001F53FA"/>
    <w:rsid w:val="001F575B"/>
    <w:rsid w:val="001F6544"/>
    <w:rsid w:val="001F656D"/>
    <w:rsid w:val="001F6993"/>
    <w:rsid w:val="001F71B2"/>
    <w:rsid w:val="001F720A"/>
    <w:rsid w:val="001F74AA"/>
    <w:rsid w:val="001F79B6"/>
    <w:rsid w:val="001F7AB5"/>
    <w:rsid w:val="002002F1"/>
    <w:rsid w:val="002003F3"/>
    <w:rsid w:val="00200D75"/>
    <w:rsid w:val="00200EDB"/>
    <w:rsid w:val="00201083"/>
    <w:rsid w:val="00201AEA"/>
    <w:rsid w:val="00201BA2"/>
    <w:rsid w:val="00202367"/>
    <w:rsid w:val="00202856"/>
    <w:rsid w:val="00202859"/>
    <w:rsid w:val="00202FEC"/>
    <w:rsid w:val="00203165"/>
    <w:rsid w:val="002034E6"/>
    <w:rsid w:val="00203956"/>
    <w:rsid w:val="002039BE"/>
    <w:rsid w:val="00203BFF"/>
    <w:rsid w:val="00203CAF"/>
    <w:rsid w:val="00203E6E"/>
    <w:rsid w:val="00203EF5"/>
    <w:rsid w:val="00204C1F"/>
    <w:rsid w:val="00204DC2"/>
    <w:rsid w:val="0020525C"/>
    <w:rsid w:val="002056D5"/>
    <w:rsid w:val="00205A42"/>
    <w:rsid w:val="00206120"/>
    <w:rsid w:val="00206204"/>
    <w:rsid w:val="00206C16"/>
    <w:rsid w:val="00207358"/>
    <w:rsid w:val="002078A9"/>
    <w:rsid w:val="0021039C"/>
    <w:rsid w:val="00210652"/>
    <w:rsid w:val="00210731"/>
    <w:rsid w:val="00210858"/>
    <w:rsid w:val="002110FF"/>
    <w:rsid w:val="002114E7"/>
    <w:rsid w:val="002115A4"/>
    <w:rsid w:val="00211EE8"/>
    <w:rsid w:val="00212287"/>
    <w:rsid w:val="00212639"/>
    <w:rsid w:val="00212BFF"/>
    <w:rsid w:val="00212D01"/>
    <w:rsid w:val="00212D7A"/>
    <w:rsid w:val="00212EEB"/>
    <w:rsid w:val="00213317"/>
    <w:rsid w:val="00213597"/>
    <w:rsid w:val="00213685"/>
    <w:rsid w:val="002137F3"/>
    <w:rsid w:val="00213CF8"/>
    <w:rsid w:val="00214032"/>
    <w:rsid w:val="00214077"/>
    <w:rsid w:val="0021410F"/>
    <w:rsid w:val="00214195"/>
    <w:rsid w:val="00214323"/>
    <w:rsid w:val="002146C2"/>
    <w:rsid w:val="0021472A"/>
    <w:rsid w:val="002149F8"/>
    <w:rsid w:val="00214F0E"/>
    <w:rsid w:val="0021530A"/>
    <w:rsid w:val="00215B53"/>
    <w:rsid w:val="00215EA7"/>
    <w:rsid w:val="002160C9"/>
    <w:rsid w:val="002168D8"/>
    <w:rsid w:val="00216915"/>
    <w:rsid w:val="0021707E"/>
    <w:rsid w:val="00217080"/>
    <w:rsid w:val="002170F6"/>
    <w:rsid w:val="00217E74"/>
    <w:rsid w:val="002200DB"/>
    <w:rsid w:val="002203B5"/>
    <w:rsid w:val="00220424"/>
    <w:rsid w:val="00220726"/>
    <w:rsid w:val="00220BE2"/>
    <w:rsid w:val="00220C0B"/>
    <w:rsid w:val="00220E12"/>
    <w:rsid w:val="00221248"/>
    <w:rsid w:val="002217AD"/>
    <w:rsid w:val="0022248C"/>
    <w:rsid w:val="00222943"/>
    <w:rsid w:val="002229BF"/>
    <w:rsid w:val="00222B24"/>
    <w:rsid w:val="00222D20"/>
    <w:rsid w:val="00222EB8"/>
    <w:rsid w:val="00223A60"/>
    <w:rsid w:val="00223E62"/>
    <w:rsid w:val="00223F30"/>
    <w:rsid w:val="0022406C"/>
    <w:rsid w:val="0022487E"/>
    <w:rsid w:val="00224FCD"/>
    <w:rsid w:val="002257D0"/>
    <w:rsid w:val="0022591D"/>
    <w:rsid w:val="002259FF"/>
    <w:rsid w:val="00225C12"/>
    <w:rsid w:val="00225DD3"/>
    <w:rsid w:val="00225F2A"/>
    <w:rsid w:val="00226871"/>
    <w:rsid w:val="00227191"/>
    <w:rsid w:val="00227611"/>
    <w:rsid w:val="00227B57"/>
    <w:rsid w:val="00227B66"/>
    <w:rsid w:val="00227CBC"/>
    <w:rsid w:val="00230153"/>
    <w:rsid w:val="00230240"/>
    <w:rsid w:val="002302F2"/>
    <w:rsid w:val="0023076F"/>
    <w:rsid w:val="00230B4A"/>
    <w:rsid w:val="00230D5A"/>
    <w:rsid w:val="00230EDC"/>
    <w:rsid w:val="00230F8B"/>
    <w:rsid w:val="00231984"/>
    <w:rsid w:val="00231CA0"/>
    <w:rsid w:val="00231FC9"/>
    <w:rsid w:val="00232131"/>
    <w:rsid w:val="002322CE"/>
    <w:rsid w:val="00232CF8"/>
    <w:rsid w:val="00232D9E"/>
    <w:rsid w:val="002335E2"/>
    <w:rsid w:val="00233748"/>
    <w:rsid w:val="002337A2"/>
    <w:rsid w:val="002338F8"/>
    <w:rsid w:val="00233968"/>
    <w:rsid w:val="002348A8"/>
    <w:rsid w:val="00234936"/>
    <w:rsid w:val="00234C1B"/>
    <w:rsid w:val="00234C96"/>
    <w:rsid w:val="00234F60"/>
    <w:rsid w:val="002350A8"/>
    <w:rsid w:val="00235328"/>
    <w:rsid w:val="002355E3"/>
    <w:rsid w:val="002358AB"/>
    <w:rsid w:val="00235AED"/>
    <w:rsid w:val="00235C61"/>
    <w:rsid w:val="00235FA5"/>
    <w:rsid w:val="00236044"/>
    <w:rsid w:val="0023616A"/>
    <w:rsid w:val="002364FA"/>
    <w:rsid w:val="00236527"/>
    <w:rsid w:val="00236C2F"/>
    <w:rsid w:val="00237069"/>
    <w:rsid w:val="002371E2"/>
    <w:rsid w:val="002373ED"/>
    <w:rsid w:val="002373F0"/>
    <w:rsid w:val="00237564"/>
    <w:rsid w:val="00237644"/>
    <w:rsid w:val="0023767E"/>
    <w:rsid w:val="0023777D"/>
    <w:rsid w:val="00237B3A"/>
    <w:rsid w:val="00237DA5"/>
    <w:rsid w:val="00237F8C"/>
    <w:rsid w:val="00237FBA"/>
    <w:rsid w:val="00237FCC"/>
    <w:rsid w:val="00240765"/>
    <w:rsid w:val="002407C5"/>
    <w:rsid w:val="00240A6C"/>
    <w:rsid w:val="00240FBE"/>
    <w:rsid w:val="002410F5"/>
    <w:rsid w:val="0024125D"/>
    <w:rsid w:val="00241468"/>
    <w:rsid w:val="002419CD"/>
    <w:rsid w:val="00241AD9"/>
    <w:rsid w:val="00241BAA"/>
    <w:rsid w:val="00241C09"/>
    <w:rsid w:val="0024205B"/>
    <w:rsid w:val="00242267"/>
    <w:rsid w:val="00242796"/>
    <w:rsid w:val="002427A6"/>
    <w:rsid w:val="00242800"/>
    <w:rsid w:val="00242E5B"/>
    <w:rsid w:val="00242E9F"/>
    <w:rsid w:val="002430F5"/>
    <w:rsid w:val="00243781"/>
    <w:rsid w:val="002439F9"/>
    <w:rsid w:val="00244741"/>
    <w:rsid w:val="0024524D"/>
    <w:rsid w:val="00245672"/>
    <w:rsid w:val="00245A58"/>
    <w:rsid w:val="00245C1B"/>
    <w:rsid w:val="00246718"/>
    <w:rsid w:val="00246BB7"/>
    <w:rsid w:val="002473B7"/>
    <w:rsid w:val="002474A8"/>
    <w:rsid w:val="00247695"/>
    <w:rsid w:val="00247B53"/>
    <w:rsid w:val="00247E4C"/>
    <w:rsid w:val="002500D9"/>
    <w:rsid w:val="0025016D"/>
    <w:rsid w:val="00250916"/>
    <w:rsid w:val="00250A9E"/>
    <w:rsid w:val="0025140C"/>
    <w:rsid w:val="0025159A"/>
    <w:rsid w:val="00251D5B"/>
    <w:rsid w:val="00251FFD"/>
    <w:rsid w:val="00252472"/>
    <w:rsid w:val="0025263B"/>
    <w:rsid w:val="00252850"/>
    <w:rsid w:val="00252CC6"/>
    <w:rsid w:val="00252D90"/>
    <w:rsid w:val="00252ECE"/>
    <w:rsid w:val="0025318F"/>
    <w:rsid w:val="002532D4"/>
    <w:rsid w:val="00253344"/>
    <w:rsid w:val="00253465"/>
    <w:rsid w:val="00253636"/>
    <w:rsid w:val="002537A1"/>
    <w:rsid w:val="002538C1"/>
    <w:rsid w:val="00253976"/>
    <w:rsid w:val="00253AC7"/>
    <w:rsid w:val="002544BB"/>
    <w:rsid w:val="002545AC"/>
    <w:rsid w:val="00254A14"/>
    <w:rsid w:val="00254C4A"/>
    <w:rsid w:val="00254EFA"/>
    <w:rsid w:val="002553C6"/>
    <w:rsid w:val="00255440"/>
    <w:rsid w:val="00255586"/>
    <w:rsid w:val="0025571E"/>
    <w:rsid w:val="0025598A"/>
    <w:rsid w:val="00255EB9"/>
    <w:rsid w:val="00255FCC"/>
    <w:rsid w:val="002561AC"/>
    <w:rsid w:val="002566D2"/>
    <w:rsid w:val="002567D0"/>
    <w:rsid w:val="0025688C"/>
    <w:rsid w:val="002576A0"/>
    <w:rsid w:val="002576E0"/>
    <w:rsid w:val="0025770B"/>
    <w:rsid w:val="00257B34"/>
    <w:rsid w:val="00257C05"/>
    <w:rsid w:val="00257E9F"/>
    <w:rsid w:val="002605B5"/>
    <w:rsid w:val="002610E1"/>
    <w:rsid w:val="00261111"/>
    <w:rsid w:val="002612BA"/>
    <w:rsid w:val="00261B57"/>
    <w:rsid w:val="00261DA9"/>
    <w:rsid w:val="00261E7F"/>
    <w:rsid w:val="0026201E"/>
    <w:rsid w:val="00262317"/>
    <w:rsid w:val="00262933"/>
    <w:rsid w:val="00262D04"/>
    <w:rsid w:val="00263024"/>
    <w:rsid w:val="00263065"/>
    <w:rsid w:val="002631DC"/>
    <w:rsid w:val="002632D6"/>
    <w:rsid w:val="002635F1"/>
    <w:rsid w:val="00263B22"/>
    <w:rsid w:val="00263E3F"/>
    <w:rsid w:val="00264225"/>
    <w:rsid w:val="00264265"/>
    <w:rsid w:val="0026435A"/>
    <w:rsid w:val="002645F9"/>
    <w:rsid w:val="00264739"/>
    <w:rsid w:val="00264A65"/>
    <w:rsid w:val="00264BD8"/>
    <w:rsid w:val="00264BE5"/>
    <w:rsid w:val="002651BA"/>
    <w:rsid w:val="00265322"/>
    <w:rsid w:val="0026543B"/>
    <w:rsid w:val="00265673"/>
    <w:rsid w:val="0026596B"/>
    <w:rsid w:val="002659C1"/>
    <w:rsid w:val="00265CAF"/>
    <w:rsid w:val="00265F3A"/>
    <w:rsid w:val="0026678C"/>
    <w:rsid w:val="002667F7"/>
    <w:rsid w:val="0026697A"/>
    <w:rsid w:val="00266B3F"/>
    <w:rsid w:val="00266D42"/>
    <w:rsid w:val="00266DF8"/>
    <w:rsid w:val="00267275"/>
    <w:rsid w:val="002672D0"/>
    <w:rsid w:val="00267322"/>
    <w:rsid w:val="00267435"/>
    <w:rsid w:val="002674A0"/>
    <w:rsid w:val="002674BC"/>
    <w:rsid w:val="00267A74"/>
    <w:rsid w:val="00267ECD"/>
    <w:rsid w:val="00270177"/>
    <w:rsid w:val="0027047A"/>
    <w:rsid w:val="002705C9"/>
    <w:rsid w:val="0027060E"/>
    <w:rsid w:val="00270651"/>
    <w:rsid w:val="00270C81"/>
    <w:rsid w:val="00270F04"/>
    <w:rsid w:val="00271225"/>
    <w:rsid w:val="002712CD"/>
    <w:rsid w:val="0027159A"/>
    <w:rsid w:val="00271A1E"/>
    <w:rsid w:val="00271A93"/>
    <w:rsid w:val="00271D49"/>
    <w:rsid w:val="002720AF"/>
    <w:rsid w:val="002726FB"/>
    <w:rsid w:val="00272815"/>
    <w:rsid w:val="00272A51"/>
    <w:rsid w:val="00272BAD"/>
    <w:rsid w:val="002731E8"/>
    <w:rsid w:val="00273412"/>
    <w:rsid w:val="002737FA"/>
    <w:rsid w:val="00273B70"/>
    <w:rsid w:val="00273F09"/>
    <w:rsid w:val="00273F4A"/>
    <w:rsid w:val="00274346"/>
    <w:rsid w:val="0027451B"/>
    <w:rsid w:val="002745DA"/>
    <w:rsid w:val="00274AA7"/>
    <w:rsid w:val="00274AA9"/>
    <w:rsid w:val="00274B26"/>
    <w:rsid w:val="00274C2F"/>
    <w:rsid w:val="00274EF1"/>
    <w:rsid w:val="002750D9"/>
    <w:rsid w:val="002756FE"/>
    <w:rsid w:val="002763FF"/>
    <w:rsid w:val="002768D3"/>
    <w:rsid w:val="002769EB"/>
    <w:rsid w:val="00276E47"/>
    <w:rsid w:val="00276FA7"/>
    <w:rsid w:val="002771DC"/>
    <w:rsid w:val="00277241"/>
    <w:rsid w:val="002778BF"/>
    <w:rsid w:val="002779BB"/>
    <w:rsid w:val="002779E1"/>
    <w:rsid w:val="00277BC1"/>
    <w:rsid w:val="002803A5"/>
    <w:rsid w:val="00280568"/>
    <w:rsid w:val="00280DA4"/>
    <w:rsid w:val="00281842"/>
    <w:rsid w:val="00281C37"/>
    <w:rsid w:val="00281C85"/>
    <w:rsid w:val="00281C88"/>
    <w:rsid w:val="00281C92"/>
    <w:rsid w:val="00281E19"/>
    <w:rsid w:val="00281F44"/>
    <w:rsid w:val="002820EF"/>
    <w:rsid w:val="00282244"/>
    <w:rsid w:val="0028244F"/>
    <w:rsid w:val="00282AA7"/>
    <w:rsid w:val="00282FC0"/>
    <w:rsid w:val="00283299"/>
    <w:rsid w:val="00283620"/>
    <w:rsid w:val="00283760"/>
    <w:rsid w:val="002839BF"/>
    <w:rsid w:val="00283AE0"/>
    <w:rsid w:val="00283CC1"/>
    <w:rsid w:val="0028441F"/>
    <w:rsid w:val="002847F0"/>
    <w:rsid w:val="00284892"/>
    <w:rsid w:val="00284BA0"/>
    <w:rsid w:val="00284BF3"/>
    <w:rsid w:val="00284D2B"/>
    <w:rsid w:val="0028500D"/>
    <w:rsid w:val="00285026"/>
    <w:rsid w:val="0028574D"/>
    <w:rsid w:val="00285947"/>
    <w:rsid w:val="00285BA4"/>
    <w:rsid w:val="00286389"/>
    <w:rsid w:val="002864A8"/>
    <w:rsid w:val="002864C7"/>
    <w:rsid w:val="00286B56"/>
    <w:rsid w:val="00286D88"/>
    <w:rsid w:val="00286F25"/>
    <w:rsid w:val="0028731B"/>
    <w:rsid w:val="00287943"/>
    <w:rsid w:val="00290508"/>
    <w:rsid w:val="002905C7"/>
    <w:rsid w:val="00291092"/>
    <w:rsid w:val="00291111"/>
    <w:rsid w:val="00291183"/>
    <w:rsid w:val="00291248"/>
    <w:rsid w:val="0029140D"/>
    <w:rsid w:val="0029153F"/>
    <w:rsid w:val="002916C8"/>
    <w:rsid w:val="00291979"/>
    <w:rsid w:val="00291D85"/>
    <w:rsid w:val="00291E6E"/>
    <w:rsid w:val="00291F0F"/>
    <w:rsid w:val="00291F12"/>
    <w:rsid w:val="002920AD"/>
    <w:rsid w:val="00292200"/>
    <w:rsid w:val="0029252A"/>
    <w:rsid w:val="00292747"/>
    <w:rsid w:val="0029280D"/>
    <w:rsid w:val="00292951"/>
    <w:rsid w:val="0029344C"/>
    <w:rsid w:val="0029399B"/>
    <w:rsid w:val="00293ABE"/>
    <w:rsid w:val="00293D74"/>
    <w:rsid w:val="002945F5"/>
    <w:rsid w:val="00294621"/>
    <w:rsid w:val="002947AC"/>
    <w:rsid w:val="00294C0C"/>
    <w:rsid w:val="00295090"/>
    <w:rsid w:val="00295430"/>
    <w:rsid w:val="00295848"/>
    <w:rsid w:val="00295FCB"/>
    <w:rsid w:val="00296628"/>
    <w:rsid w:val="002974FB"/>
    <w:rsid w:val="00297A1E"/>
    <w:rsid w:val="00297B31"/>
    <w:rsid w:val="00297E86"/>
    <w:rsid w:val="002A0706"/>
    <w:rsid w:val="002A08D7"/>
    <w:rsid w:val="002A092E"/>
    <w:rsid w:val="002A0D77"/>
    <w:rsid w:val="002A0DF2"/>
    <w:rsid w:val="002A19CB"/>
    <w:rsid w:val="002A1F31"/>
    <w:rsid w:val="002A22D5"/>
    <w:rsid w:val="002A26FC"/>
    <w:rsid w:val="002A27CC"/>
    <w:rsid w:val="002A3086"/>
    <w:rsid w:val="002A3139"/>
    <w:rsid w:val="002A4A3E"/>
    <w:rsid w:val="002A4B4E"/>
    <w:rsid w:val="002A4FB4"/>
    <w:rsid w:val="002A505A"/>
    <w:rsid w:val="002A58FF"/>
    <w:rsid w:val="002A5B14"/>
    <w:rsid w:val="002A5D1D"/>
    <w:rsid w:val="002A5EEE"/>
    <w:rsid w:val="002A5FDD"/>
    <w:rsid w:val="002A64A8"/>
    <w:rsid w:val="002A65B0"/>
    <w:rsid w:val="002A668F"/>
    <w:rsid w:val="002A6C7D"/>
    <w:rsid w:val="002A718A"/>
    <w:rsid w:val="002A72A7"/>
    <w:rsid w:val="002A7FBC"/>
    <w:rsid w:val="002B02D8"/>
    <w:rsid w:val="002B0AFD"/>
    <w:rsid w:val="002B0C65"/>
    <w:rsid w:val="002B1136"/>
    <w:rsid w:val="002B161A"/>
    <w:rsid w:val="002B16DB"/>
    <w:rsid w:val="002B1753"/>
    <w:rsid w:val="002B1786"/>
    <w:rsid w:val="002B1808"/>
    <w:rsid w:val="002B26DC"/>
    <w:rsid w:val="002B2C84"/>
    <w:rsid w:val="002B2E3C"/>
    <w:rsid w:val="002B2EDF"/>
    <w:rsid w:val="002B33B6"/>
    <w:rsid w:val="002B3730"/>
    <w:rsid w:val="002B38BD"/>
    <w:rsid w:val="002B3B1E"/>
    <w:rsid w:val="002B3DED"/>
    <w:rsid w:val="002B3FAE"/>
    <w:rsid w:val="002B40C1"/>
    <w:rsid w:val="002B41FE"/>
    <w:rsid w:val="002B4ACE"/>
    <w:rsid w:val="002B50C9"/>
    <w:rsid w:val="002B53E7"/>
    <w:rsid w:val="002B57A1"/>
    <w:rsid w:val="002B57FE"/>
    <w:rsid w:val="002B5A30"/>
    <w:rsid w:val="002B5C02"/>
    <w:rsid w:val="002B5F0F"/>
    <w:rsid w:val="002B629E"/>
    <w:rsid w:val="002B6383"/>
    <w:rsid w:val="002B68B5"/>
    <w:rsid w:val="002B6E3C"/>
    <w:rsid w:val="002B6F0F"/>
    <w:rsid w:val="002B6F4E"/>
    <w:rsid w:val="002B700B"/>
    <w:rsid w:val="002B71E9"/>
    <w:rsid w:val="002B75C3"/>
    <w:rsid w:val="002B7697"/>
    <w:rsid w:val="002B780C"/>
    <w:rsid w:val="002B7A7E"/>
    <w:rsid w:val="002C07AE"/>
    <w:rsid w:val="002C0E51"/>
    <w:rsid w:val="002C0F55"/>
    <w:rsid w:val="002C103B"/>
    <w:rsid w:val="002C1056"/>
    <w:rsid w:val="002C11FA"/>
    <w:rsid w:val="002C13E8"/>
    <w:rsid w:val="002C1602"/>
    <w:rsid w:val="002C1824"/>
    <w:rsid w:val="002C22B9"/>
    <w:rsid w:val="002C23D3"/>
    <w:rsid w:val="002C2537"/>
    <w:rsid w:val="002C298D"/>
    <w:rsid w:val="002C2B6A"/>
    <w:rsid w:val="002C2E6E"/>
    <w:rsid w:val="002C34F1"/>
    <w:rsid w:val="002C36B9"/>
    <w:rsid w:val="002C38E3"/>
    <w:rsid w:val="002C3E96"/>
    <w:rsid w:val="002C45E4"/>
    <w:rsid w:val="002C5807"/>
    <w:rsid w:val="002C581F"/>
    <w:rsid w:val="002C696E"/>
    <w:rsid w:val="002C6B9D"/>
    <w:rsid w:val="002C727B"/>
    <w:rsid w:val="002C72B2"/>
    <w:rsid w:val="002C7343"/>
    <w:rsid w:val="002C7539"/>
    <w:rsid w:val="002C7961"/>
    <w:rsid w:val="002C7AB4"/>
    <w:rsid w:val="002C7BC9"/>
    <w:rsid w:val="002C7DE7"/>
    <w:rsid w:val="002C7E51"/>
    <w:rsid w:val="002C7F97"/>
    <w:rsid w:val="002D007D"/>
    <w:rsid w:val="002D0194"/>
    <w:rsid w:val="002D023F"/>
    <w:rsid w:val="002D0301"/>
    <w:rsid w:val="002D0797"/>
    <w:rsid w:val="002D1500"/>
    <w:rsid w:val="002D168D"/>
    <w:rsid w:val="002D1731"/>
    <w:rsid w:val="002D1948"/>
    <w:rsid w:val="002D1A1F"/>
    <w:rsid w:val="002D1ACF"/>
    <w:rsid w:val="002D1F8E"/>
    <w:rsid w:val="002D2004"/>
    <w:rsid w:val="002D25F6"/>
    <w:rsid w:val="002D2720"/>
    <w:rsid w:val="002D2A0C"/>
    <w:rsid w:val="002D2C5A"/>
    <w:rsid w:val="002D2EF7"/>
    <w:rsid w:val="002D2FE3"/>
    <w:rsid w:val="002D38B9"/>
    <w:rsid w:val="002D39F7"/>
    <w:rsid w:val="002D42D0"/>
    <w:rsid w:val="002D4481"/>
    <w:rsid w:val="002D57D9"/>
    <w:rsid w:val="002D5AD0"/>
    <w:rsid w:val="002D5C70"/>
    <w:rsid w:val="002D5DB8"/>
    <w:rsid w:val="002D5E8E"/>
    <w:rsid w:val="002D5EAE"/>
    <w:rsid w:val="002D5FC1"/>
    <w:rsid w:val="002D626B"/>
    <w:rsid w:val="002D6543"/>
    <w:rsid w:val="002D6C21"/>
    <w:rsid w:val="002D6D2B"/>
    <w:rsid w:val="002D6DF1"/>
    <w:rsid w:val="002D7111"/>
    <w:rsid w:val="002D7238"/>
    <w:rsid w:val="002D7609"/>
    <w:rsid w:val="002D7924"/>
    <w:rsid w:val="002D79A9"/>
    <w:rsid w:val="002D7AD3"/>
    <w:rsid w:val="002D7B46"/>
    <w:rsid w:val="002D7CB1"/>
    <w:rsid w:val="002E0506"/>
    <w:rsid w:val="002E079F"/>
    <w:rsid w:val="002E0808"/>
    <w:rsid w:val="002E0B10"/>
    <w:rsid w:val="002E1415"/>
    <w:rsid w:val="002E145E"/>
    <w:rsid w:val="002E1738"/>
    <w:rsid w:val="002E1D7B"/>
    <w:rsid w:val="002E263C"/>
    <w:rsid w:val="002E27A0"/>
    <w:rsid w:val="002E2AEF"/>
    <w:rsid w:val="002E2EC9"/>
    <w:rsid w:val="002E2F89"/>
    <w:rsid w:val="002E33F7"/>
    <w:rsid w:val="002E366C"/>
    <w:rsid w:val="002E3D51"/>
    <w:rsid w:val="002E3F2B"/>
    <w:rsid w:val="002E41BE"/>
    <w:rsid w:val="002E4347"/>
    <w:rsid w:val="002E4E0C"/>
    <w:rsid w:val="002E4FB7"/>
    <w:rsid w:val="002E4FDC"/>
    <w:rsid w:val="002E525C"/>
    <w:rsid w:val="002E5553"/>
    <w:rsid w:val="002E5C75"/>
    <w:rsid w:val="002E6621"/>
    <w:rsid w:val="002E66D7"/>
    <w:rsid w:val="002E6C37"/>
    <w:rsid w:val="002E7363"/>
    <w:rsid w:val="002E73ED"/>
    <w:rsid w:val="002E75CC"/>
    <w:rsid w:val="002E77C9"/>
    <w:rsid w:val="002E7D0A"/>
    <w:rsid w:val="002F0064"/>
    <w:rsid w:val="002F04BF"/>
    <w:rsid w:val="002F05D6"/>
    <w:rsid w:val="002F09A1"/>
    <w:rsid w:val="002F0E8A"/>
    <w:rsid w:val="002F0FDB"/>
    <w:rsid w:val="002F12E6"/>
    <w:rsid w:val="002F1664"/>
    <w:rsid w:val="002F1A21"/>
    <w:rsid w:val="002F20AF"/>
    <w:rsid w:val="002F225E"/>
    <w:rsid w:val="002F28E8"/>
    <w:rsid w:val="002F2D93"/>
    <w:rsid w:val="002F2E47"/>
    <w:rsid w:val="002F303F"/>
    <w:rsid w:val="002F322F"/>
    <w:rsid w:val="002F3366"/>
    <w:rsid w:val="002F389F"/>
    <w:rsid w:val="002F3C29"/>
    <w:rsid w:val="002F3F31"/>
    <w:rsid w:val="002F4156"/>
    <w:rsid w:val="002F41DE"/>
    <w:rsid w:val="002F4490"/>
    <w:rsid w:val="002F489D"/>
    <w:rsid w:val="002F4A53"/>
    <w:rsid w:val="002F4B45"/>
    <w:rsid w:val="002F5749"/>
    <w:rsid w:val="002F57A7"/>
    <w:rsid w:val="002F6037"/>
    <w:rsid w:val="002F6674"/>
    <w:rsid w:val="002F71EF"/>
    <w:rsid w:val="002F72F7"/>
    <w:rsid w:val="002F73A4"/>
    <w:rsid w:val="002F7524"/>
    <w:rsid w:val="002F75CA"/>
    <w:rsid w:val="002F7782"/>
    <w:rsid w:val="002F77F6"/>
    <w:rsid w:val="002F78A7"/>
    <w:rsid w:val="002F78AD"/>
    <w:rsid w:val="002F7B6B"/>
    <w:rsid w:val="002F7C3A"/>
    <w:rsid w:val="002F7CDB"/>
    <w:rsid w:val="002F7FB2"/>
    <w:rsid w:val="00300344"/>
    <w:rsid w:val="0030048B"/>
    <w:rsid w:val="00300700"/>
    <w:rsid w:val="00300AB1"/>
    <w:rsid w:val="00300C3E"/>
    <w:rsid w:val="00300F05"/>
    <w:rsid w:val="0030182C"/>
    <w:rsid w:val="00301A6E"/>
    <w:rsid w:val="00301CD2"/>
    <w:rsid w:val="003023F3"/>
    <w:rsid w:val="00302477"/>
    <w:rsid w:val="00302B9C"/>
    <w:rsid w:val="00302E5B"/>
    <w:rsid w:val="0030376E"/>
    <w:rsid w:val="00303943"/>
    <w:rsid w:val="00303A34"/>
    <w:rsid w:val="00304D0A"/>
    <w:rsid w:val="00304E63"/>
    <w:rsid w:val="003053A4"/>
    <w:rsid w:val="00305C06"/>
    <w:rsid w:val="00306528"/>
    <w:rsid w:val="00306CE2"/>
    <w:rsid w:val="003073EE"/>
    <w:rsid w:val="0030783B"/>
    <w:rsid w:val="00307910"/>
    <w:rsid w:val="00307C7C"/>
    <w:rsid w:val="00307FD3"/>
    <w:rsid w:val="00310112"/>
    <w:rsid w:val="00310154"/>
    <w:rsid w:val="00310A1E"/>
    <w:rsid w:val="00310CA5"/>
    <w:rsid w:val="00310CDE"/>
    <w:rsid w:val="00310D71"/>
    <w:rsid w:val="003110D7"/>
    <w:rsid w:val="00311557"/>
    <w:rsid w:val="0031166F"/>
    <w:rsid w:val="003117C5"/>
    <w:rsid w:val="003123DF"/>
    <w:rsid w:val="003123E0"/>
    <w:rsid w:val="003124CE"/>
    <w:rsid w:val="003125E7"/>
    <w:rsid w:val="00312CC4"/>
    <w:rsid w:val="00312D18"/>
    <w:rsid w:val="00312DCA"/>
    <w:rsid w:val="003130B9"/>
    <w:rsid w:val="003132D5"/>
    <w:rsid w:val="003132DD"/>
    <w:rsid w:val="003133AA"/>
    <w:rsid w:val="00313665"/>
    <w:rsid w:val="00313C53"/>
    <w:rsid w:val="00313EF3"/>
    <w:rsid w:val="00313F6E"/>
    <w:rsid w:val="0031444F"/>
    <w:rsid w:val="00314508"/>
    <w:rsid w:val="0031495F"/>
    <w:rsid w:val="00314AF1"/>
    <w:rsid w:val="00314D35"/>
    <w:rsid w:val="0031539B"/>
    <w:rsid w:val="0031563E"/>
    <w:rsid w:val="003158EF"/>
    <w:rsid w:val="00315E2A"/>
    <w:rsid w:val="00315E77"/>
    <w:rsid w:val="00316416"/>
    <w:rsid w:val="003165DB"/>
    <w:rsid w:val="003167ED"/>
    <w:rsid w:val="0031681B"/>
    <w:rsid w:val="0031687B"/>
    <w:rsid w:val="00316987"/>
    <w:rsid w:val="003176DC"/>
    <w:rsid w:val="00317C1A"/>
    <w:rsid w:val="00320501"/>
    <w:rsid w:val="00320B06"/>
    <w:rsid w:val="00320CC0"/>
    <w:rsid w:val="00320E46"/>
    <w:rsid w:val="00320F6B"/>
    <w:rsid w:val="00321A81"/>
    <w:rsid w:val="00321BE6"/>
    <w:rsid w:val="00321E1F"/>
    <w:rsid w:val="00321F87"/>
    <w:rsid w:val="003223CD"/>
    <w:rsid w:val="003224C2"/>
    <w:rsid w:val="003227EC"/>
    <w:rsid w:val="00322904"/>
    <w:rsid w:val="00322A25"/>
    <w:rsid w:val="00322E0E"/>
    <w:rsid w:val="003233A9"/>
    <w:rsid w:val="0032347F"/>
    <w:rsid w:val="00323483"/>
    <w:rsid w:val="003238EC"/>
    <w:rsid w:val="00323AC8"/>
    <w:rsid w:val="00323C77"/>
    <w:rsid w:val="00324054"/>
    <w:rsid w:val="0032429C"/>
    <w:rsid w:val="0032468C"/>
    <w:rsid w:val="00324719"/>
    <w:rsid w:val="00324DA1"/>
    <w:rsid w:val="00325149"/>
    <w:rsid w:val="003255B1"/>
    <w:rsid w:val="003256BE"/>
    <w:rsid w:val="0032573D"/>
    <w:rsid w:val="00325833"/>
    <w:rsid w:val="00325D2C"/>
    <w:rsid w:val="0032627B"/>
    <w:rsid w:val="00326335"/>
    <w:rsid w:val="003268E7"/>
    <w:rsid w:val="00326D58"/>
    <w:rsid w:val="00327023"/>
    <w:rsid w:val="00330005"/>
    <w:rsid w:val="00330367"/>
    <w:rsid w:val="00330AF3"/>
    <w:rsid w:val="00330C06"/>
    <w:rsid w:val="003311C1"/>
    <w:rsid w:val="00331868"/>
    <w:rsid w:val="00331AD2"/>
    <w:rsid w:val="00331F9B"/>
    <w:rsid w:val="003322A7"/>
    <w:rsid w:val="00332F1D"/>
    <w:rsid w:val="00332F30"/>
    <w:rsid w:val="00333210"/>
    <w:rsid w:val="003335B0"/>
    <w:rsid w:val="0033436B"/>
    <w:rsid w:val="003353BA"/>
    <w:rsid w:val="003357AE"/>
    <w:rsid w:val="003358A9"/>
    <w:rsid w:val="00336033"/>
    <w:rsid w:val="003364B1"/>
    <w:rsid w:val="00336D9F"/>
    <w:rsid w:val="00336E7E"/>
    <w:rsid w:val="00336EBE"/>
    <w:rsid w:val="003376AA"/>
    <w:rsid w:val="00337F53"/>
    <w:rsid w:val="003403D4"/>
    <w:rsid w:val="00340AA8"/>
    <w:rsid w:val="00340B03"/>
    <w:rsid w:val="00340EB3"/>
    <w:rsid w:val="003413A6"/>
    <w:rsid w:val="003419F1"/>
    <w:rsid w:val="00341AF6"/>
    <w:rsid w:val="00342363"/>
    <w:rsid w:val="0034239D"/>
    <w:rsid w:val="00342700"/>
    <w:rsid w:val="00342701"/>
    <w:rsid w:val="00342750"/>
    <w:rsid w:val="003428A3"/>
    <w:rsid w:val="003429CB"/>
    <w:rsid w:val="00342C0E"/>
    <w:rsid w:val="00342FEC"/>
    <w:rsid w:val="0034359F"/>
    <w:rsid w:val="00343E71"/>
    <w:rsid w:val="00343EF6"/>
    <w:rsid w:val="003441C0"/>
    <w:rsid w:val="00344393"/>
    <w:rsid w:val="003443BD"/>
    <w:rsid w:val="003443FC"/>
    <w:rsid w:val="0034489B"/>
    <w:rsid w:val="00345219"/>
    <w:rsid w:val="003456BE"/>
    <w:rsid w:val="00345812"/>
    <w:rsid w:val="00345B40"/>
    <w:rsid w:val="00345CB9"/>
    <w:rsid w:val="00345D6A"/>
    <w:rsid w:val="00345E42"/>
    <w:rsid w:val="00346214"/>
    <w:rsid w:val="003463D1"/>
    <w:rsid w:val="00346C3D"/>
    <w:rsid w:val="00346F6B"/>
    <w:rsid w:val="00347006"/>
    <w:rsid w:val="00347176"/>
    <w:rsid w:val="00347210"/>
    <w:rsid w:val="0034727C"/>
    <w:rsid w:val="0034754B"/>
    <w:rsid w:val="003477CE"/>
    <w:rsid w:val="00347877"/>
    <w:rsid w:val="00347D3A"/>
    <w:rsid w:val="00347E32"/>
    <w:rsid w:val="00350337"/>
    <w:rsid w:val="0035064A"/>
    <w:rsid w:val="0035091D"/>
    <w:rsid w:val="00350B68"/>
    <w:rsid w:val="00350B98"/>
    <w:rsid w:val="00351246"/>
    <w:rsid w:val="0035168D"/>
    <w:rsid w:val="00352934"/>
    <w:rsid w:val="00353208"/>
    <w:rsid w:val="003532B8"/>
    <w:rsid w:val="0035336D"/>
    <w:rsid w:val="003539AA"/>
    <w:rsid w:val="00353A15"/>
    <w:rsid w:val="00353CFE"/>
    <w:rsid w:val="003543AC"/>
    <w:rsid w:val="00354683"/>
    <w:rsid w:val="00354837"/>
    <w:rsid w:val="00354FB3"/>
    <w:rsid w:val="0035500B"/>
    <w:rsid w:val="003555B0"/>
    <w:rsid w:val="00355733"/>
    <w:rsid w:val="00355A25"/>
    <w:rsid w:val="00355B7A"/>
    <w:rsid w:val="00355DA7"/>
    <w:rsid w:val="00356109"/>
    <w:rsid w:val="003567F4"/>
    <w:rsid w:val="00356D36"/>
    <w:rsid w:val="00356D9D"/>
    <w:rsid w:val="003571F1"/>
    <w:rsid w:val="00357628"/>
    <w:rsid w:val="00357A55"/>
    <w:rsid w:val="00357B89"/>
    <w:rsid w:val="00357C09"/>
    <w:rsid w:val="00360777"/>
    <w:rsid w:val="00360A2E"/>
    <w:rsid w:val="003611A3"/>
    <w:rsid w:val="00361280"/>
    <w:rsid w:val="0036131B"/>
    <w:rsid w:val="00361584"/>
    <w:rsid w:val="0036166C"/>
    <w:rsid w:val="003617BF"/>
    <w:rsid w:val="00361A50"/>
    <w:rsid w:val="00361D7C"/>
    <w:rsid w:val="00361DD4"/>
    <w:rsid w:val="00361F6D"/>
    <w:rsid w:val="00362209"/>
    <w:rsid w:val="0036227B"/>
    <w:rsid w:val="00362D83"/>
    <w:rsid w:val="003637A7"/>
    <w:rsid w:val="003638CD"/>
    <w:rsid w:val="003638F2"/>
    <w:rsid w:val="003639D8"/>
    <w:rsid w:val="00363C70"/>
    <w:rsid w:val="00364176"/>
    <w:rsid w:val="003641F3"/>
    <w:rsid w:val="003644FD"/>
    <w:rsid w:val="0036478C"/>
    <w:rsid w:val="0036479C"/>
    <w:rsid w:val="00364BAF"/>
    <w:rsid w:val="00365348"/>
    <w:rsid w:val="0036562F"/>
    <w:rsid w:val="0036564E"/>
    <w:rsid w:val="00365A1A"/>
    <w:rsid w:val="00365DF3"/>
    <w:rsid w:val="00365E52"/>
    <w:rsid w:val="00365F3C"/>
    <w:rsid w:val="00366125"/>
    <w:rsid w:val="00366157"/>
    <w:rsid w:val="0036637E"/>
    <w:rsid w:val="00366521"/>
    <w:rsid w:val="00366840"/>
    <w:rsid w:val="003668E6"/>
    <w:rsid w:val="0036698F"/>
    <w:rsid w:val="00366A1E"/>
    <w:rsid w:val="00366C92"/>
    <w:rsid w:val="00366D06"/>
    <w:rsid w:val="00366D7D"/>
    <w:rsid w:val="00366E70"/>
    <w:rsid w:val="0036753D"/>
    <w:rsid w:val="0036796D"/>
    <w:rsid w:val="003702A7"/>
    <w:rsid w:val="00370469"/>
    <w:rsid w:val="003705B1"/>
    <w:rsid w:val="003706D2"/>
    <w:rsid w:val="00370707"/>
    <w:rsid w:val="0037070A"/>
    <w:rsid w:val="00370D09"/>
    <w:rsid w:val="00371376"/>
    <w:rsid w:val="00371910"/>
    <w:rsid w:val="00371C41"/>
    <w:rsid w:val="00371C91"/>
    <w:rsid w:val="00371F67"/>
    <w:rsid w:val="00372181"/>
    <w:rsid w:val="00372585"/>
    <w:rsid w:val="00372CB9"/>
    <w:rsid w:val="0037358F"/>
    <w:rsid w:val="0037359B"/>
    <w:rsid w:val="00373AE3"/>
    <w:rsid w:val="00373CF1"/>
    <w:rsid w:val="00374B65"/>
    <w:rsid w:val="00374EB6"/>
    <w:rsid w:val="0037518F"/>
    <w:rsid w:val="003752C0"/>
    <w:rsid w:val="00375526"/>
    <w:rsid w:val="003759EB"/>
    <w:rsid w:val="00375CE9"/>
    <w:rsid w:val="00375E33"/>
    <w:rsid w:val="0037600A"/>
    <w:rsid w:val="0037604C"/>
    <w:rsid w:val="00376557"/>
    <w:rsid w:val="003769A5"/>
    <w:rsid w:val="00376A4B"/>
    <w:rsid w:val="00376A8C"/>
    <w:rsid w:val="00377300"/>
    <w:rsid w:val="0037758D"/>
    <w:rsid w:val="003778A2"/>
    <w:rsid w:val="00377EFB"/>
    <w:rsid w:val="00380064"/>
    <w:rsid w:val="00380853"/>
    <w:rsid w:val="0038089B"/>
    <w:rsid w:val="00381323"/>
    <w:rsid w:val="00381771"/>
    <w:rsid w:val="00381D6F"/>
    <w:rsid w:val="00381F43"/>
    <w:rsid w:val="00381FA8"/>
    <w:rsid w:val="003822EB"/>
    <w:rsid w:val="00382708"/>
    <w:rsid w:val="0038291C"/>
    <w:rsid w:val="00382CD6"/>
    <w:rsid w:val="00382EE8"/>
    <w:rsid w:val="00382F07"/>
    <w:rsid w:val="00383223"/>
    <w:rsid w:val="00383392"/>
    <w:rsid w:val="003834BE"/>
    <w:rsid w:val="0038355C"/>
    <w:rsid w:val="00383655"/>
    <w:rsid w:val="003838A0"/>
    <w:rsid w:val="00383AD6"/>
    <w:rsid w:val="00383DE5"/>
    <w:rsid w:val="00383FFF"/>
    <w:rsid w:val="00384342"/>
    <w:rsid w:val="00384384"/>
    <w:rsid w:val="003846BC"/>
    <w:rsid w:val="00384CA5"/>
    <w:rsid w:val="00385545"/>
    <w:rsid w:val="0038566D"/>
    <w:rsid w:val="0038566E"/>
    <w:rsid w:val="003859E4"/>
    <w:rsid w:val="00386252"/>
    <w:rsid w:val="00386855"/>
    <w:rsid w:val="00386C7F"/>
    <w:rsid w:val="00386F01"/>
    <w:rsid w:val="00386F62"/>
    <w:rsid w:val="0038722B"/>
    <w:rsid w:val="00387785"/>
    <w:rsid w:val="00387816"/>
    <w:rsid w:val="00387B90"/>
    <w:rsid w:val="00387BD5"/>
    <w:rsid w:val="00387E6A"/>
    <w:rsid w:val="0039067D"/>
    <w:rsid w:val="00390B2F"/>
    <w:rsid w:val="003915F3"/>
    <w:rsid w:val="00391E67"/>
    <w:rsid w:val="0039267A"/>
    <w:rsid w:val="003926AE"/>
    <w:rsid w:val="0039278A"/>
    <w:rsid w:val="003927FC"/>
    <w:rsid w:val="00392C15"/>
    <w:rsid w:val="00392E97"/>
    <w:rsid w:val="00392F43"/>
    <w:rsid w:val="00393322"/>
    <w:rsid w:val="003933FD"/>
    <w:rsid w:val="00393740"/>
    <w:rsid w:val="003937FD"/>
    <w:rsid w:val="0039380F"/>
    <w:rsid w:val="00393831"/>
    <w:rsid w:val="00393880"/>
    <w:rsid w:val="0039397A"/>
    <w:rsid w:val="0039397D"/>
    <w:rsid w:val="003939C8"/>
    <w:rsid w:val="00393A52"/>
    <w:rsid w:val="00393C15"/>
    <w:rsid w:val="00393CFD"/>
    <w:rsid w:val="00393D2F"/>
    <w:rsid w:val="00393F69"/>
    <w:rsid w:val="00394210"/>
    <w:rsid w:val="003948F5"/>
    <w:rsid w:val="00394A4B"/>
    <w:rsid w:val="00394AC4"/>
    <w:rsid w:val="00394BE2"/>
    <w:rsid w:val="00394D96"/>
    <w:rsid w:val="00395639"/>
    <w:rsid w:val="003959E7"/>
    <w:rsid w:val="00395A87"/>
    <w:rsid w:val="00395E90"/>
    <w:rsid w:val="0039673E"/>
    <w:rsid w:val="0039678F"/>
    <w:rsid w:val="003967CA"/>
    <w:rsid w:val="00396B32"/>
    <w:rsid w:val="0039700A"/>
    <w:rsid w:val="003970AD"/>
    <w:rsid w:val="00397A5E"/>
    <w:rsid w:val="00397B01"/>
    <w:rsid w:val="00397BD7"/>
    <w:rsid w:val="003A0797"/>
    <w:rsid w:val="003A0B10"/>
    <w:rsid w:val="003A0DE9"/>
    <w:rsid w:val="003A0E3A"/>
    <w:rsid w:val="003A0E44"/>
    <w:rsid w:val="003A10C5"/>
    <w:rsid w:val="003A12C2"/>
    <w:rsid w:val="003A14E8"/>
    <w:rsid w:val="003A18BE"/>
    <w:rsid w:val="003A1DBF"/>
    <w:rsid w:val="003A212A"/>
    <w:rsid w:val="003A2547"/>
    <w:rsid w:val="003A2C6E"/>
    <w:rsid w:val="003A2FB4"/>
    <w:rsid w:val="003A374E"/>
    <w:rsid w:val="003A377F"/>
    <w:rsid w:val="003A3D2B"/>
    <w:rsid w:val="003A40CE"/>
    <w:rsid w:val="003A419F"/>
    <w:rsid w:val="003A49FF"/>
    <w:rsid w:val="003A4B77"/>
    <w:rsid w:val="003A4CF1"/>
    <w:rsid w:val="003A5D38"/>
    <w:rsid w:val="003A5E57"/>
    <w:rsid w:val="003A6102"/>
    <w:rsid w:val="003A6516"/>
    <w:rsid w:val="003A66DD"/>
    <w:rsid w:val="003A6B4D"/>
    <w:rsid w:val="003A77FF"/>
    <w:rsid w:val="003A7888"/>
    <w:rsid w:val="003A7CCA"/>
    <w:rsid w:val="003B0222"/>
    <w:rsid w:val="003B034E"/>
    <w:rsid w:val="003B0380"/>
    <w:rsid w:val="003B0C9B"/>
    <w:rsid w:val="003B108F"/>
    <w:rsid w:val="003B11DE"/>
    <w:rsid w:val="003B12AE"/>
    <w:rsid w:val="003B14BF"/>
    <w:rsid w:val="003B150A"/>
    <w:rsid w:val="003B1599"/>
    <w:rsid w:val="003B1CBE"/>
    <w:rsid w:val="003B1E3A"/>
    <w:rsid w:val="003B2153"/>
    <w:rsid w:val="003B2574"/>
    <w:rsid w:val="003B297A"/>
    <w:rsid w:val="003B3FA0"/>
    <w:rsid w:val="003B400D"/>
    <w:rsid w:val="003B41D9"/>
    <w:rsid w:val="003B4AA4"/>
    <w:rsid w:val="003B4EF3"/>
    <w:rsid w:val="003B4F81"/>
    <w:rsid w:val="003B5163"/>
    <w:rsid w:val="003B5400"/>
    <w:rsid w:val="003B5EA4"/>
    <w:rsid w:val="003B5F51"/>
    <w:rsid w:val="003B5F7F"/>
    <w:rsid w:val="003B603F"/>
    <w:rsid w:val="003B62A8"/>
    <w:rsid w:val="003B6420"/>
    <w:rsid w:val="003B6618"/>
    <w:rsid w:val="003B6648"/>
    <w:rsid w:val="003B66C0"/>
    <w:rsid w:val="003B6A6D"/>
    <w:rsid w:val="003B6AF2"/>
    <w:rsid w:val="003B74F0"/>
    <w:rsid w:val="003B7712"/>
    <w:rsid w:val="003B7951"/>
    <w:rsid w:val="003B7AB1"/>
    <w:rsid w:val="003C00C6"/>
    <w:rsid w:val="003C0123"/>
    <w:rsid w:val="003C051A"/>
    <w:rsid w:val="003C054A"/>
    <w:rsid w:val="003C089B"/>
    <w:rsid w:val="003C0939"/>
    <w:rsid w:val="003C0C67"/>
    <w:rsid w:val="003C0DE7"/>
    <w:rsid w:val="003C1214"/>
    <w:rsid w:val="003C143B"/>
    <w:rsid w:val="003C19B4"/>
    <w:rsid w:val="003C1B77"/>
    <w:rsid w:val="003C1B98"/>
    <w:rsid w:val="003C2006"/>
    <w:rsid w:val="003C2133"/>
    <w:rsid w:val="003C2339"/>
    <w:rsid w:val="003C2765"/>
    <w:rsid w:val="003C28D5"/>
    <w:rsid w:val="003C2C2E"/>
    <w:rsid w:val="003C2DA6"/>
    <w:rsid w:val="003C3557"/>
    <w:rsid w:val="003C374E"/>
    <w:rsid w:val="003C37BD"/>
    <w:rsid w:val="003C384C"/>
    <w:rsid w:val="003C3B1D"/>
    <w:rsid w:val="003C3D35"/>
    <w:rsid w:val="003C3F16"/>
    <w:rsid w:val="003C3F2B"/>
    <w:rsid w:val="003C4175"/>
    <w:rsid w:val="003C419B"/>
    <w:rsid w:val="003C4E58"/>
    <w:rsid w:val="003C520A"/>
    <w:rsid w:val="003C5361"/>
    <w:rsid w:val="003C5392"/>
    <w:rsid w:val="003C569A"/>
    <w:rsid w:val="003C578F"/>
    <w:rsid w:val="003C588A"/>
    <w:rsid w:val="003C593D"/>
    <w:rsid w:val="003C5D82"/>
    <w:rsid w:val="003C60D4"/>
    <w:rsid w:val="003C614C"/>
    <w:rsid w:val="003C669B"/>
    <w:rsid w:val="003C6743"/>
    <w:rsid w:val="003C6928"/>
    <w:rsid w:val="003C694C"/>
    <w:rsid w:val="003C6CC9"/>
    <w:rsid w:val="003C6F25"/>
    <w:rsid w:val="003C7570"/>
    <w:rsid w:val="003C75B7"/>
    <w:rsid w:val="003C7806"/>
    <w:rsid w:val="003C7AF5"/>
    <w:rsid w:val="003D0321"/>
    <w:rsid w:val="003D0CED"/>
    <w:rsid w:val="003D1599"/>
    <w:rsid w:val="003D16C3"/>
    <w:rsid w:val="003D173C"/>
    <w:rsid w:val="003D198B"/>
    <w:rsid w:val="003D1A21"/>
    <w:rsid w:val="003D1BCC"/>
    <w:rsid w:val="003D1D4A"/>
    <w:rsid w:val="003D1D65"/>
    <w:rsid w:val="003D26BE"/>
    <w:rsid w:val="003D2C9C"/>
    <w:rsid w:val="003D2CDD"/>
    <w:rsid w:val="003D2D3A"/>
    <w:rsid w:val="003D3312"/>
    <w:rsid w:val="003D3447"/>
    <w:rsid w:val="003D38E4"/>
    <w:rsid w:val="003D3DBF"/>
    <w:rsid w:val="003D3F22"/>
    <w:rsid w:val="003D41FB"/>
    <w:rsid w:val="003D42D1"/>
    <w:rsid w:val="003D44F0"/>
    <w:rsid w:val="003D4641"/>
    <w:rsid w:val="003D4E4B"/>
    <w:rsid w:val="003D5604"/>
    <w:rsid w:val="003D58F5"/>
    <w:rsid w:val="003D59ED"/>
    <w:rsid w:val="003D5E07"/>
    <w:rsid w:val="003D6703"/>
    <w:rsid w:val="003D6E0F"/>
    <w:rsid w:val="003D6EC6"/>
    <w:rsid w:val="003D71BA"/>
    <w:rsid w:val="003D724E"/>
    <w:rsid w:val="003D7AE1"/>
    <w:rsid w:val="003E01D2"/>
    <w:rsid w:val="003E01F5"/>
    <w:rsid w:val="003E0440"/>
    <w:rsid w:val="003E0489"/>
    <w:rsid w:val="003E07BF"/>
    <w:rsid w:val="003E07F4"/>
    <w:rsid w:val="003E09DB"/>
    <w:rsid w:val="003E0BD5"/>
    <w:rsid w:val="003E1893"/>
    <w:rsid w:val="003E1A33"/>
    <w:rsid w:val="003E1A45"/>
    <w:rsid w:val="003E1AC7"/>
    <w:rsid w:val="003E1E74"/>
    <w:rsid w:val="003E2940"/>
    <w:rsid w:val="003E2E0A"/>
    <w:rsid w:val="003E30FE"/>
    <w:rsid w:val="003E3625"/>
    <w:rsid w:val="003E3B44"/>
    <w:rsid w:val="003E3FB8"/>
    <w:rsid w:val="003E40FE"/>
    <w:rsid w:val="003E41F5"/>
    <w:rsid w:val="003E4984"/>
    <w:rsid w:val="003E528E"/>
    <w:rsid w:val="003E5397"/>
    <w:rsid w:val="003E5A3E"/>
    <w:rsid w:val="003E5CBC"/>
    <w:rsid w:val="003E5E57"/>
    <w:rsid w:val="003E6148"/>
    <w:rsid w:val="003E6476"/>
    <w:rsid w:val="003E64DD"/>
    <w:rsid w:val="003E6696"/>
    <w:rsid w:val="003E6EFE"/>
    <w:rsid w:val="003E6FDA"/>
    <w:rsid w:val="003E7635"/>
    <w:rsid w:val="003E7B8F"/>
    <w:rsid w:val="003E7E9F"/>
    <w:rsid w:val="003F022F"/>
    <w:rsid w:val="003F043E"/>
    <w:rsid w:val="003F0819"/>
    <w:rsid w:val="003F0BAE"/>
    <w:rsid w:val="003F0F2A"/>
    <w:rsid w:val="003F105C"/>
    <w:rsid w:val="003F1400"/>
    <w:rsid w:val="003F15C8"/>
    <w:rsid w:val="003F17A2"/>
    <w:rsid w:val="003F1B9E"/>
    <w:rsid w:val="003F1BED"/>
    <w:rsid w:val="003F1C7E"/>
    <w:rsid w:val="003F2123"/>
    <w:rsid w:val="003F23B6"/>
    <w:rsid w:val="003F2A02"/>
    <w:rsid w:val="003F2BD2"/>
    <w:rsid w:val="003F2D48"/>
    <w:rsid w:val="003F2F12"/>
    <w:rsid w:val="003F31F9"/>
    <w:rsid w:val="003F3261"/>
    <w:rsid w:val="003F3838"/>
    <w:rsid w:val="003F3CF5"/>
    <w:rsid w:val="003F4343"/>
    <w:rsid w:val="003F45F2"/>
    <w:rsid w:val="003F4711"/>
    <w:rsid w:val="003F4A27"/>
    <w:rsid w:val="003F53B4"/>
    <w:rsid w:val="003F53CF"/>
    <w:rsid w:val="003F5BA7"/>
    <w:rsid w:val="003F5CAB"/>
    <w:rsid w:val="003F5F00"/>
    <w:rsid w:val="003F62D0"/>
    <w:rsid w:val="003F63B0"/>
    <w:rsid w:val="003F64D0"/>
    <w:rsid w:val="003F65B3"/>
    <w:rsid w:val="003F67CE"/>
    <w:rsid w:val="003F6907"/>
    <w:rsid w:val="003F6A4C"/>
    <w:rsid w:val="003F6DF2"/>
    <w:rsid w:val="003F6ED8"/>
    <w:rsid w:val="003F6F0D"/>
    <w:rsid w:val="003F7A5A"/>
    <w:rsid w:val="003F7F15"/>
    <w:rsid w:val="003F7F18"/>
    <w:rsid w:val="003F7FD3"/>
    <w:rsid w:val="003F7FD9"/>
    <w:rsid w:val="0040076D"/>
    <w:rsid w:val="00400C31"/>
    <w:rsid w:val="00400E02"/>
    <w:rsid w:val="00401117"/>
    <w:rsid w:val="004018A1"/>
    <w:rsid w:val="00402035"/>
    <w:rsid w:val="00402B6C"/>
    <w:rsid w:val="00402CC7"/>
    <w:rsid w:val="00402E6F"/>
    <w:rsid w:val="00403010"/>
    <w:rsid w:val="004034D3"/>
    <w:rsid w:val="00403EE3"/>
    <w:rsid w:val="00403F6C"/>
    <w:rsid w:val="004041A1"/>
    <w:rsid w:val="00404472"/>
    <w:rsid w:val="00404F20"/>
    <w:rsid w:val="004055AB"/>
    <w:rsid w:val="00405697"/>
    <w:rsid w:val="004058FB"/>
    <w:rsid w:val="0040608F"/>
    <w:rsid w:val="0040615A"/>
    <w:rsid w:val="00406225"/>
    <w:rsid w:val="00406535"/>
    <w:rsid w:val="00406626"/>
    <w:rsid w:val="00406A88"/>
    <w:rsid w:val="004078ED"/>
    <w:rsid w:val="00407DE0"/>
    <w:rsid w:val="00407E99"/>
    <w:rsid w:val="004101BD"/>
    <w:rsid w:val="00410312"/>
    <w:rsid w:val="0041037D"/>
    <w:rsid w:val="004103CF"/>
    <w:rsid w:val="00410A1B"/>
    <w:rsid w:val="0041145B"/>
    <w:rsid w:val="004114A9"/>
    <w:rsid w:val="00411A6A"/>
    <w:rsid w:val="004122AC"/>
    <w:rsid w:val="004125F0"/>
    <w:rsid w:val="004126FE"/>
    <w:rsid w:val="00412F88"/>
    <w:rsid w:val="004133B9"/>
    <w:rsid w:val="0041392F"/>
    <w:rsid w:val="00413DA7"/>
    <w:rsid w:val="00414192"/>
    <w:rsid w:val="004142A0"/>
    <w:rsid w:val="0041448A"/>
    <w:rsid w:val="004144F4"/>
    <w:rsid w:val="00414533"/>
    <w:rsid w:val="00414543"/>
    <w:rsid w:val="00414951"/>
    <w:rsid w:val="00414E26"/>
    <w:rsid w:val="00414F71"/>
    <w:rsid w:val="0041529A"/>
    <w:rsid w:val="004152DC"/>
    <w:rsid w:val="00415320"/>
    <w:rsid w:val="004157DC"/>
    <w:rsid w:val="0041585D"/>
    <w:rsid w:val="0041626C"/>
    <w:rsid w:val="0041633A"/>
    <w:rsid w:val="0041638B"/>
    <w:rsid w:val="00416402"/>
    <w:rsid w:val="0041640F"/>
    <w:rsid w:val="0041681D"/>
    <w:rsid w:val="00416D32"/>
    <w:rsid w:val="00416D78"/>
    <w:rsid w:val="00417111"/>
    <w:rsid w:val="0041740F"/>
    <w:rsid w:val="0042000F"/>
    <w:rsid w:val="004205B6"/>
    <w:rsid w:val="0042072E"/>
    <w:rsid w:val="00420AD1"/>
    <w:rsid w:val="00420B2C"/>
    <w:rsid w:val="00420D70"/>
    <w:rsid w:val="0042143E"/>
    <w:rsid w:val="00421659"/>
    <w:rsid w:val="00421FA2"/>
    <w:rsid w:val="004222BE"/>
    <w:rsid w:val="004224E1"/>
    <w:rsid w:val="00422510"/>
    <w:rsid w:val="00422E44"/>
    <w:rsid w:val="00422F9D"/>
    <w:rsid w:val="004230B4"/>
    <w:rsid w:val="00423141"/>
    <w:rsid w:val="0042356D"/>
    <w:rsid w:val="004236AF"/>
    <w:rsid w:val="00423787"/>
    <w:rsid w:val="00423B59"/>
    <w:rsid w:val="00423BC5"/>
    <w:rsid w:val="004242CE"/>
    <w:rsid w:val="00424304"/>
    <w:rsid w:val="00424325"/>
    <w:rsid w:val="004247CC"/>
    <w:rsid w:val="00424A5A"/>
    <w:rsid w:val="00424B8E"/>
    <w:rsid w:val="00424C24"/>
    <w:rsid w:val="00425181"/>
    <w:rsid w:val="0042540C"/>
    <w:rsid w:val="00425880"/>
    <w:rsid w:val="00425BD8"/>
    <w:rsid w:val="004265BB"/>
    <w:rsid w:val="004267DD"/>
    <w:rsid w:val="00426814"/>
    <w:rsid w:val="00426E9A"/>
    <w:rsid w:val="00426EDE"/>
    <w:rsid w:val="00426FEA"/>
    <w:rsid w:val="00427258"/>
    <w:rsid w:val="00427A9A"/>
    <w:rsid w:val="00427CDC"/>
    <w:rsid w:val="00427E22"/>
    <w:rsid w:val="00430278"/>
    <w:rsid w:val="00430768"/>
    <w:rsid w:val="00430A57"/>
    <w:rsid w:val="00430CEC"/>
    <w:rsid w:val="00430FC5"/>
    <w:rsid w:val="004311D3"/>
    <w:rsid w:val="00431270"/>
    <w:rsid w:val="00431768"/>
    <w:rsid w:val="004317E3"/>
    <w:rsid w:val="00431A66"/>
    <w:rsid w:val="00431B60"/>
    <w:rsid w:val="00431DD4"/>
    <w:rsid w:val="00432126"/>
    <w:rsid w:val="0043242F"/>
    <w:rsid w:val="00432D82"/>
    <w:rsid w:val="004330C1"/>
    <w:rsid w:val="00433B3A"/>
    <w:rsid w:val="00433B4A"/>
    <w:rsid w:val="0043414C"/>
    <w:rsid w:val="004341CF"/>
    <w:rsid w:val="004341FD"/>
    <w:rsid w:val="0043432E"/>
    <w:rsid w:val="00434497"/>
    <w:rsid w:val="00434EDB"/>
    <w:rsid w:val="00435011"/>
    <w:rsid w:val="0043536E"/>
    <w:rsid w:val="004353F9"/>
    <w:rsid w:val="00435D65"/>
    <w:rsid w:val="00436285"/>
    <w:rsid w:val="0043628F"/>
    <w:rsid w:val="004366AA"/>
    <w:rsid w:val="0043677D"/>
    <w:rsid w:val="004368A9"/>
    <w:rsid w:val="00436BA7"/>
    <w:rsid w:val="004371DC"/>
    <w:rsid w:val="00437735"/>
    <w:rsid w:val="00437AFD"/>
    <w:rsid w:val="00440005"/>
    <w:rsid w:val="00440AB3"/>
    <w:rsid w:val="00441584"/>
    <w:rsid w:val="004417EE"/>
    <w:rsid w:val="0044204F"/>
    <w:rsid w:val="00442A91"/>
    <w:rsid w:val="00442B1B"/>
    <w:rsid w:val="00442EB7"/>
    <w:rsid w:val="00442ECD"/>
    <w:rsid w:val="00442EF6"/>
    <w:rsid w:val="00443B1C"/>
    <w:rsid w:val="00444619"/>
    <w:rsid w:val="004448F1"/>
    <w:rsid w:val="004449FF"/>
    <w:rsid w:val="00444FE5"/>
    <w:rsid w:val="004455AB"/>
    <w:rsid w:val="004455BA"/>
    <w:rsid w:val="00445A28"/>
    <w:rsid w:val="00445D5A"/>
    <w:rsid w:val="00445FE9"/>
    <w:rsid w:val="0044614B"/>
    <w:rsid w:val="0044620C"/>
    <w:rsid w:val="00446B87"/>
    <w:rsid w:val="00446DB3"/>
    <w:rsid w:val="00446E7C"/>
    <w:rsid w:val="00446F40"/>
    <w:rsid w:val="004473E1"/>
    <w:rsid w:val="0044748C"/>
    <w:rsid w:val="004474C2"/>
    <w:rsid w:val="0044762A"/>
    <w:rsid w:val="0044765F"/>
    <w:rsid w:val="004477FB"/>
    <w:rsid w:val="00447B25"/>
    <w:rsid w:val="00447BCE"/>
    <w:rsid w:val="00447FCD"/>
    <w:rsid w:val="00450451"/>
    <w:rsid w:val="004509D1"/>
    <w:rsid w:val="00450A4A"/>
    <w:rsid w:val="004514BA"/>
    <w:rsid w:val="00451552"/>
    <w:rsid w:val="0045170A"/>
    <w:rsid w:val="00451AA8"/>
    <w:rsid w:val="004526CC"/>
    <w:rsid w:val="00452AE9"/>
    <w:rsid w:val="0045301C"/>
    <w:rsid w:val="00453064"/>
    <w:rsid w:val="004532BE"/>
    <w:rsid w:val="004533C2"/>
    <w:rsid w:val="00453E9F"/>
    <w:rsid w:val="00454847"/>
    <w:rsid w:val="0045496C"/>
    <w:rsid w:val="00454E70"/>
    <w:rsid w:val="00454EE7"/>
    <w:rsid w:val="00454F2C"/>
    <w:rsid w:val="00455216"/>
    <w:rsid w:val="004554D0"/>
    <w:rsid w:val="00455516"/>
    <w:rsid w:val="00455550"/>
    <w:rsid w:val="004559BE"/>
    <w:rsid w:val="004559FE"/>
    <w:rsid w:val="00455D21"/>
    <w:rsid w:val="00455ECE"/>
    <w:rsid w:val="00456895"/>
    <w:rsid w:val="00456D78"/>
    <w:rsid w:val="004601F1"/>
    <w:rsid w:val="0046047C"/>
    <w:rsid w:val="004605F1"/>
    <w:rsid w:val="004607C6"/>
    <w:rsid w:val="004607E5"/>
    <w:rsid w:val="00460B39"/>
    <w:rsid w:val="00460C1F"/>
    <w:rsid w:val="00460D0C"/>
    <w:rsid w:val="00460F49"/>
    <w:rsid w:val="00461501"/>
    <w:rsid w:val="00461BA4"/>
    <w:rsid w:val="00461E42"/>
    <w:rsid w:val="00461E8E"/>
    <w:rsid w:val="00461FCD"/>
    <w:rsid w:val="00462768"/>
    <w:rsid w:val="00462807"/>
    <w:rsid w:val="0046285E"/>
    <w:rsid w:val="00462C2C"/>
    <w:rsid w:val="00462E15"/>
    <w:rsid w:val="00462E3C"/>
    <w:rsid w:val="004630AB"/>
    <w:rsid w:val="004637F0"/>
    <w:rsid w:val="00463A69"/>
    <w:rsid w:val="004641EA"/>
    <w:rsid w:val="00464558"/>
    <w:rsid w:val="00464B04"/>
    <w:rsid w:val="00464C3B"/>
    <w:rsid w:val="0046524D"/>
    <w:rsid w:val="00465422"/>
    <w:rsid w:val="00465826"/>
    <w:rsid w:val="00465AE0"/>
    <w:rsid w:val="00465CBE"/>
    <w:rsid w:val="00465CD6"/>
    <w:rsid w:val="00465DA2"/>
    <w:rsid w:val="004669C2"/>
    <w:rsid w:val="00466C72"/>
    <w:rsid w:val="004675FC"/>
    <w:rsid w:val="00467C5F"/>
    <w:rsid w:val="00467C96"/>
    <w:rsid w:val="00467C98"/>
    <w:rsid w:val="00470724"/>
    <w:rsid w:val="00471147"/>
    <w:rsid w:val="004712F8"/>
    <w:rsid w:val="00471512"/>
    <w:rsid w:val="00471616"/>
    <w:rsid w:val="00471B55"/>
    <w:rsid w:val="00471D77"/>
    <w:rsid w:val="00472C63"/>
    <w:rsid w:val="004730CD"/>
    <w:rsid w:val="0047317F"/>
    <w:rsid w:val="0047401E"/>
    <w:rsid w:val="0047427E"/>
    <w:rsid w:val="004742D3"/>
    <w:rsid w:val="00474589"/>
    <w:rsid w:val="00474D83"/>
    <w:rsid w:val="0047531F"/>
    <w:rsid w:val="00475332"/>
    <w:rsid w:val="00475369"/>
    <w:rsid w:val="004753A0"/>
    <w:rsid w:val="004756D0"/>
    <w:rsid w:val="00475A80"/>
    <w:rsid w:val="00475A98"/>
    <w:rsid w:val="00475D94"/>
    <w:rsid w:val="00476176"/>
    <w:rsid w:val="004764C3"/>
    <w:rsid w:val="004765C7"/>
    <w:rsid w:val="004766A0"/>
    <w:rsid w:val="00476B66"/>
    <w:rsid w:val="00476B91"/>
    <w:rsid w:val="00476BBC"/>
    <w:rsid w:val="00476FAB"/>
    <w:rsid w:val="00477062"/>
    <w:rsid w:val="00477790"/>
    <w:rsid w:val="00477AF3"/>
    <w:rsid w:val="00477B93"/>
    <w:rsid w:val="004802A1"/>
    <w:rsid w:val="004804F5"/>
    <w:rsid w:val="00480D3F"/>
    <w:rsid w:val="0048135D"/>
    <w:rsid w:val="00481594"/>
    <w:rsid w:val="004817DF"/>
    <w:rsid w:val="00481C19"/>
    <w:rsid w:val="00481CB2"/>
    <w:rsid w:val="00481D83"/>
    <w:rsid w:val="00482614"/>
    <w:rsid w:val="00482936"/>
    <w:rsid w:val="00482E2B"/>
    <w:rsid w:val="004830C7"/>
    <w:rsid w:val="0048324D"/>
    <w:rsid w:val="00483888"/>
    <w:rsid w:val="00483E73"/>
    <w:rsid w:val="00483E91"/>
    <w:rsid w:val="00484267"/>
    <w:rsid w:val="00484918"/>
    <w:rsid w:val="00484F91"/>
    <w:rsid w:val="0048543D"/>
    <w:rsid w:val="004856C9"/>
    <w:rsid w:val="00485FFD"/>
    <w:rsid w:val="004860E8"/>
    <w:rsid w:val="0048620C"/>
    <w:rsid w:val="00486455"/>
    <w:rsid w:val="00487089"/>
    <w:rsid w:val="00487139"/>
    <w:rsid w:val="004873DA"/>
    <w:rsid w:val="0048754A"/>
    <w:rsid w:val="00487F53"/>
    <w:rsid w:val="00490627"/>
    <w:rsid w:val="00490679"/>
    <w:rsid w:val="00490B92"/>
    <w:rsid w:val="00490E00"/>
    <w:rsid w:val="004916A7"/>
    <w:rsid w:val="0049186F"/>
    <w:rsid w:val="00491B32"/>
    <w:rsid w:val="00492489"/>
    <w:rsid w:val="004924FE"/>
    <w:rsid w:val="004925E1"/>
    <w:rsid w:val="0049265A"/>
    <w:rsid w:val="004926E5"/>
    <w:rsid w:val="00493084"/>
    <w:rsid w:val="00493101"/>
    <w:rsid w:val="0049339D"/>
    <w:rsid w:val="0049356C"/>
    <w:rsid w:val="0049364A"/>
    <w:rsid w:val="00493B8B"/>
    <w:rsid w:val="00493C61"/>
    <w:rsid w:val="004944C8"/>
    <w:rsid w:val="00494740"/>
    <w:rsid w:val="00494E9F"/>
    <w:rsid w:val="00494F1A"/>
    <w:rsid w:val="00495070"/>
    <w:rsid w:val="004955AB"/>
    <w:rsid w:val="00495817"/>
    <w:rsid w:val="0049591D"/>
    <w:rsid w:val="00495E91"/>
    <w:rsid w:val="00495F02"/>
    <w:rsid w:val="004961EB"/>
    <w:rsid w:val="004967C6"/>
    <w:rsid w:val="004967E0"/>
    <w:rsid w:val="004968C4"/>
    <w:rsid w:val="00496E5C"/>
    <w:rsid w:val="00496EA3"/>
    <w:rsid w:val="00496EC1"/>
    <w:rsid w:val="00497178"/>
    <w:rsid w:val="00497488"/>
    <w:rsid w:val="004974F0"/>
    <w:rsid w:val="00497773"/>
    <w:rsid w:val="004977E3"/>
    <w:rsid w:val="0049787F"/>
    <w:rsid w:val="00497917"/>
    <w:rsid w:val="00497B09"/>
    <w:rsid w:val="00497B4A"/>
    <w:rsid w:val="00497BFA"/>
    <w:rsid w:val="00497DA8"/>
    <w:rsid w:val="004A0144"/>
    <w:rsid w:val="004A0153"/>
    <w:rsid w:val="004A046C"/>
    <w:rsid w:val="004A04DE"/>
    <w:rsid w:val="004A07F0"/>
    <w:rsid w:val="004A08C6"/>
    <w:rsid w:val="004A0D4E"/>
    <w:rsid w:val="004A0F23"/>
    <w:rsid w:val="004A107B"/>
    <w:rsid w:val="004A11F3"/>
    <w:rsid w:val="004A128F"/>
    <w:rsid w:val="004A12F1"/>
    <w:rsid w:val="004A1346"/>
    <w:rsid w:val="004A19A6"/>
    <w:rsid w:val="004A1CD1"/>
    <w:rsid w:val="004A1DF2"/>
    <w:rsid w:val="004A1F79"/>
    <w:rsid w:val="004A2425"/>
    <w:rsid w:val="004A24FF"/>
    <w:rsid w:val="004A26FA"/>
    <w:rsid w:val="004A2825"/>
    <w:rsid w:val="004A2886"/>
    <w:rsid w:val="004A3064"/>
    <w:rsid w:val="004A3601"/>
    <w:rsid w:val="004A3BFF"/>
    <w:rsid w:val="004A4295"/>
    <w:rsid w:val="004A4C24"/>
    <w:rsid w:val="004A4CBB"/>
    <w:rsid w:val="004A4F75"/>
    <w:rsid w:val="004A50FB"/>
    <w:rsid w:val="004A56CA"/>
    <w:rsid w:val="004A57BE"/>
    <w:rsid w:val="004A5AD2"/>
    <w:rsid w:val="004A61FE"/>
    <w:rsid w:val="004A65A6"/>
    <w:rsid w:val="004A69C1"/>
    <w:rsid w:val="004A6AC2"/>
    <w:rsid w:val="004A7169"/>
    <w:rsid w:val="004A72D0"/>
    <w:rsid w:val="004A72F4"/>
    <w:rsid w:val="004A7C4D"/>
    <w:rsid w:val="004A7D9B"/>
    <w:rsid w:val="004A7EAD"/>
    <w:rsid w:val="004B029A"/>
    <w:rsid w:val="004B04F7"/>
    <w:rsid w:val="004B05DB"/>
    <w:rsid w:val="004B07DD"/>
    <w:rsid w:val="004B0AC4"/>
    <w:rsid w:val="004B129F"/>
    <w:rsid w:val="004B13D9"/>
    <w:rsid w:val="004B156E"/>
    <w:rsid w:val="004B237B"/>
    <w:rsid w:val="004B2E57"/>
    <w:rsid w:val="004B3551"/>
    <w:rsid w:val="004B3613"/>
    <w:rsid w:val="004B36E2"/>
    <w:rsid w:val="004B3794"/>
    <w:rsid w:val="004B38F9"/>
    <w:rsid w:val="004B3E71"/>
    <w:rsid w:val="004B40EC"/>
    <w:rsid w:val="004B424F"/>
    <w:rsid w:val="004B4947"/>
    <w:rsid w:val="004B4DC6"/>
    <w:rsid w:val="004B4F0B"/>
    <w:rsid w:val="004B533E"/>
    <w:rsid w:val="004B54C4"/>
    <w:rsid w:val="004B678F"/>
    <w:rsid w:val="004B6802"/>
    <w:rsid w:val="004B6AF3"/>
    <w:rsid w:val="004B6C15"/>
    <w:rsid w:val="004B6D6E"/>
    <w:rsid w:val="004B70D4"/>
    <w:rsid w:val="004B710B"/>
    <w:rsid w:val="004B727B"/>
    <w:rsid w:val="004B7606"/>
    <w:rsid w:val="004B7972"/>
    <w:rsid w:val="004B7BE8"/>
    <w:rsid w:val="004B7EAF"/>
    <w:rsid w:val="004C0214"/>
    <w:rsid w:val="004C0335"/>
    <w:rsid w:val="004C0395"/>
    <w:rsid w:val="004C0788"/>
    <w:rsid w:val="004C0BBC"/>
    <w:rsid w:val="004C0C06"/>
    <w:rsid w:val="004C0F26"/>
    <w:rsid w:val="004C1103"/>
    <w:rsid w:val="004C1210"/>
    <w:rsid w:val="004C1338"/>
    <w:rsid w:val="004C18D7"/>
    <w:rsid w:val="004C1C2F"/>
    <w:rsid w:val="004C1DEA"/>
    <w:rsid w:val="004C1ED8"/>
    <w:rsid w:val="004C2434"/>
    <w:rsid w:val="004C2A5F"/>
    <w:rsid w:val="004C2FC6"/>
    <w:rsid w:val="004C320F"/>
    <w:rsid w:val="004C3662"/>
    <w:rsid w:val="004C3C13"/>
    <w:rsid w:val="004C3E0F"/>
    <w:rsid w:val="004C422C"/>
    <w:rsid w:val="004C4B5F"/>
    <w:rsid w:val="004C4E9C"/>
    <w:rsid w:val="004C4EB7"/>
    <w:rsid w:val="004C5055"/>
    <w:rsid w:val="004C5398"/>
    <w:rsid w:val="004C53ED"/>
    <w:rsid w:val="004C5436"/>
    <w:rsid w:val="004C60C4"/>
    <w:rsid w:val="004C62BD"/>
    <w:rsid w:val="004C66AC"/>
    <w:rsid w:val="004C70B7"/>
    <w:rsid w:val="004C710C"/>
    <w:rsid w:val="004C718A"/>
    <w:rsid w:val="004C720E"/>
    <w:rsid w:val="004C726B"/>
    <w:rsid w:val="004C751D"/>
    <w:rsid w:val="004C7D77"/>
    <w:rsid w:val="004D01BF"/>
    <w:rsid w:val="004D0A57"/>
    <w:rsid w:val="004D0D1C"/>
    <w:rsid w:val="004D0F19"/>
    <w:rsid w:val="004D1201"/>
    <w:rsid w:val="004D12DD"/>
    <w:rsid w:val="004D1F91"/>
    <w:rsid w:val="004D1FFF"/>
    <w:rsid w:val="004D2A24"/>
    <w:rsid w:val="004D2B70"/>
    <w:rsid w:val="004D2F8A"/>
    <w:rsid w:val="004D34C6"/>
    <w:rsid w:val="004D34E6"/>
    <w:rsid w:val="004D38BD"/>
    <w:rsid w:val="004D3B17"/>
    <w:rsid w:val="004D3C0B"/>
    <w:rsid w:val="004D3D7D"/>
    <w:rsid w:val="004D424B"/>
    <w:rsid w:val="004D4491"/>
    <w:rsid w:val="004D46B0"/>
    <w:rsid w:val="004D46B2"/>
    <w:rsid w:val="004D48D4"/>
    <w:rsid w:val="004D49AB"/>
    <w:rsid w:val="004D4B9D"/>
    <w:rsid w:val="004D5323"/>
    <w:rsid w:val="004D54E8"/>
    <w:rsid w:val="004D58DA"/>
    <w:rsid w:val="004D5B05"/>
    <w:rsid w:val="004D61F0"/>
    <w:rsid w:val="004D6268"/>
    <w:rsid w:val="004D6522"/>
    <w:rsid w:val="004D71E1"/>
    <w:rsid w:val="004D7313"/>
    <w:rsid w:val="004D76A7"/>
    <w:rsid w:val="004D7B6E"/>
    <w:rsid w:val="004D7BEC"/>
    <w:rsid w:val="004D7C95"/>
    <w:rsid w:val="004D7DED"/>
    <w:rsid w:val="004D7F3D"/>
    <w:rsid w:val="004D7F50"/>
    <w:rsid w:val="004E077C"/>
    <w:rsid w:val="004E0964"/>
    <w:rsid w:val="004E1A27"/>
    <w:rsid w:val="004E1A8B"/>
    <w:rsid w:val="004E1C5E"/>
    <w:rsid w:val="004E1CD7"/>
    <w:rsid w:val="004E1F30"/>
    <w:rsid w:val="004E285A"/>
    <w:rsid w:val="004E288F"/>
    <w:rsid w:val="004E2D33"/>
    <w:rsid w:val="004E2DBA"/>
    <w:rsid w:val="004E2E54"/>
    <w:rsid w:val="004E30A1"/>
    <w:rsid w:val="004E33A9"/>
    <w:rsid w:val="004E346E"/>
    <w:rsid w:val="004E37A8"/>
    <w:rsid w:val="004E3B72"/>
    <w:rsid w:val="004E3D09"/>
    <w:rsid w:val="004E40E1"/>
    <w:rsid w:val="004E4222"/>
    <w:rsid w:val="004E440A"/>
    <w:rsid w:val="004E4478"/>
    <w:rsid w:val="004E4758"/>
    <w:rsid w:val="004E4AB9"/>
    <w:rsid w:val="004E4D75"/>
    <w:rsid w:val="004E512E"/>
    <w:rsid w:val="004E579C"/>
    <w:rsid w:val="004E584F"/>
    <w:rsid w:val="004E6381"/>
    <w:rsid w:val="004E6A10"/>
    <w:rsid w:val="004E7CC5"/>
    <w:rsid w:val="004E7CE3"/>
    <w:rsid w:val="004E7D47"/>
    <w:rsid w:val="004F00FF"/>
    <w:rsid w:val="004F0671"/>
    <w:rsid w:val="004F06AC"/>
    <w:rsid w:val="004F081B"/>
    <w:rsid w:val="004F084F"/>
    <w:rsid w:val="004F0914"/>
    <w:rsid w:val="004F09A9"/>
    <w:rsid w:val="004F0D03"/>
    <w:rsid w:val="004F10AE"/>
    <w:rsid w:val="004F1545"/>
    <w:rsid w:val="004F15AE"/>
    <w:rsid w:val="004F16A9"/>
    <w:rsid w:val="004F1BF7"/>
    <w:rsid w:val="004F1F7F"/>
    <w:rsid w:val="004F28E7"/>
    <w:rsid w:val="004F2D6E"/>
    <w:rsid w:val="004F2ED6"/>
    <w:rsid w:val="004F35BF"/>
    <w:rsid w:val="004F3A3F"/>
    <w:rsid w:val="004F3AF6"/>
    <w:rsid w:val="004F448D"/>
    <w:rsid w:val="004F4558"/>
    <w:rsid w:val="004F46AB"/>
    <w:rsid w:val="004F4928"/>
    <w:rsid w:val="004F4D20"/>
    <w:rsid w:val="004F503C"/>
    <w:rsid w:val="004F51A3"/>
    <w:rsid w:val="004F5C86"/>
    <w:rsid w:val="004F5F11"/>
    <w:rsid w:val="004F6133"/>
    <w:rsid w:val="004F6ACD"/>
    <w:rsid w:val="004F6E1D"/>
    <w:rsid w:val="004F6EAB"/>
    <w:rsid w:val="004F73A8"/>
    <w:rsid w:val="004F74B6"/>
    <w:rsid w:val="004F7807"/>
    <w:rsid w:val="004F7F5B"/>
    <w:rsid w:val="00500015"/>
    <w:rsid w:val="00500051"/>
    <w:rsid w:val="00500417"/>
    <w:rsid w:val="00500454"/>
    <w:rsid w:val="00500B4B"/>
    <w:rsid w:val="005011E9"/>
    <w:rsid w:val="0050149C"/>
    <w:rsid w:val="005015C5"/>
    <w:rsid w:val="0050185F"/>
    <w:rsid w:val="005018F0"/>
    <w:rsid w:val="005021E2"/>
    <w:rsid w:val="00502204"/>
    <w:rsid w:val="0050262E"/>
    <w:rsid w:val="00502992"/>
    <w:rsid w:val="005031D9"/>
    <w:rsid w:val="005031F7"/>
    <w:rsid w:val="00503EC3"/>
    <w:rsid w:val="00503F11"/>
    <w:rsid w:val="005046B0"/>
    <w:rsid w:val="00504BEE"/>
    <w:rsid w:val="005053AF"/>
    <w:rsid w:val="00505641"/>
    <w:rsid w:val="00505FA8"/>
    <w:rsid w:val="005068EB"/>
    <w:rsid w:val="00506980"/>
    <w:rsid w:val="005069F2"/>
    <w:rsid w:val="00506FF4"/>
    <w:rsid w:val="005072BE"/>
    <w:rsid w:val="0050773E"/>
    <w:rsid w:val="005078D5"/>
    <w:rsid w:val="00507997"/>
    <w:rsid w:val="00507F95"/>
    <w:rsid w:val="00510512"/>
    <w:rsid w:val="00510BC5"/>
    <w:rsid w:val="00510FAC"/>
    <w:rsid w:val="00511167"/>
    <w:rsid w:val="005112E1"/>
    <w:rsid w:val="00511648"/>
    <w:rsid w:val="005116C7"/>
    <w:rsid w:val="005121C1"/>
    <w:rsid w:val="005125B7"/>
    <w:rsid w:val="0051289E"/>
    <w:rsid w:val="00512D3D"/>
    <w:rsid w:val="00512F6F"/>
    <w:rsid w:val="0051335F"/>
    <w:rsid w:val="00513BBB"/>
    <w:rsid w:val="00514249"/>
    <w:rsid w:val="005144AC"/>
    <w:rsid w:val="005145CD"/>
    <w:rsid w:val="0051476F"/>
    <w:rsid w:val="00514800"/>
    <w:rsid w:val="00514817"/>
    <w:rsid w:val="005149B8"/>
    <w:rsid w:val="00514C6E"/>
    <w:rsid w:val="005150BF"/>
    <w:rsid w:val="005151CF"/>
    <w:rsid w:val="00515254"/>
    <w:rsid w:val="00515332"/>
    <w:rsid w:val="00515AC8"/>
    <w:rsid w:val="00515D27"/>
    <w:rsid w:val="00515F00"/>
    <w:rsid w:val="00515F18"/>
    <w:rsid w:val="00515FDF"/>
    <w:rsid w:val="00516011"/>
    <w:rsid w:val="00516534"/>
    <w:rsid w:val="005166D2"/>
    <w:rsid w:val="00516986"/>
    <w:rsid w:val="00516D33"/>
    <w:rsid w:val="00516FFD"/>
    <w:rsid w:val="005170A4"/>
    <w:rsid w:val="005172E2"/>
    <w:rsid w:val="00517A49"/>
    <w:rsid w:val="005207B2"/>
    <w:rsid w:val="00520A81"/>
    <w:rsid w:val="00520AA8"/>
    <w:rsid w:val="00520ADE"/>
    <w:rsid w:val="00520C42"/>
    <w:rsid w:val="00520F99"/>
    <w:rsid w:val="0052105E"/>
    <w:rsid w:val="0052165D"/>
    <w:rsid w:val="00521888"/>
    <w:rsid w:val="00521A59"/>
    <w:rsid w:val="0052244A"/>
    <w:rsid w:val="005224C9"/>
    <w:rsid w:val="0052254D"/>
    <w:rsid w:val="0052275F"/>
    <w:rsid w:val="00522911"/>
    <w:rsid w:val="005229EB"/>
    <w:rsid w:val="00522E62"/>
    <w:rsid w:val="00522EE2"/>
    <w:rsid w:val="0052328A"/>
    <w:rsid w:val="00523527"/>
    <w:rsid w:val="00523C42"/>
    <w:rsid w:val="00523D32"/>
    <w:rsid w:val="00523D5E"/>
    <w:rsid w:val="00523D9D"/>
    <w:rsid w:val="00523E22"/>
    <w:rsid w:val="00523F4A"/>
    <w:rsid w:val="0052421F"/>
    <w:rsid w:val="00524233"/>
    <w:rsid w:val="00524338"/>
    <w:rsid w:val="00524471"/>
    <w:rsid w:val="005244F1"/>
    <w:rsid w:val="005249F5"/>
    <w:rsid w:val="00524EBE"/>
    <w:rsid w:val="00525133"/>
    <w:rsid w:val="00525232"/>
    <w:rsid w:val="00525AE4"/>
    <w:rsid w:val="00526756"/>
    <w:rsid w:val="0052679F"/>
    <w:rsid w:val="005267B2"/>
    <w:rsid w:val="00526E91"/>
    <w:rsid w:val="00526F25"/>
    <w:rsid w:val="0052716F"/>
    <w:rsid w:val="00527247"/>
    <w:rsid w:val="005273D1"/>
    <w:rsid w:val="00527CAB"/>
    <w:rsid w:val="00527FBF"/>
    <w:rsid w:val="005300C7"/>
    <w:rsid w:val="00530270"/>
    <w:rsid w:val="005307EF"/>
    <w:rsid w:val="00530C3D"/>
    <w:rsid w:val="00530D17"/>
    <w:rsid w:val="00530EA5"/>
    <w:rsid w:val="00531324"/>
    <w:rsid w:val="00531498"/>
    <w:rsid w:val="00531602"/>
    <w:rsid w:val="005318D8"/>
    <w:rsid w:val="00531ABC"/>
    <w:rsid w:val="00531C44"/>
    <w:rsid w:val="00532586"/>
    <w:rsid w:val="0053276D"/>
    <w:rsid w:val="0053321F"/>
    <w:rsid w:val="00533849"/>
    <w:rsid w:val="005339A0"/>
    <w:rsid w:val="00533C1C"/>
    <w:rsid w:val="00533EAF"/>
    <w:rsid w:val="00533EC1"/>
    <w:rsid w:val="00534736"/>
    <w:rsid w:val="00534814"/>
    <w:rsid w:val="0053493E"/>
    <w:rsid w:val="005349FB"/>
    <w:rsid w:val="00534EAF"/>
    <w:rsid w:val="0053585E"/>
    <w:rsid w:val="005358E0"/>
    <w:rsid w:val="00535CDA"/>
    <w:rsid w:val="00535F53"/>
    <w:rsid w:val="00535FB4"/>
    <w:rsid w:val="0053638A"/>
    <w:rsid w:val="0053693E"/>
    <w:rsid w:val="00537C76"/>
    <w:rsid w:val="005401B2"/>
    <w:rsid w:val="005403FF"/>
    <w:rsid w:val="00540932"/>
    <w:rsid w:val="00540B84"/>
    <w:rsid w:val="00540CE7"/>
    <w:rsid w:val="00541107"/>
    <w:rsid w:val="00541F87"/>
    <w:rsid w:val="00542140"/>
    <w:rsid w:val="005423B8"/>
    <w:rsid w:val="00542B26"/>
    <w:rsid w:val="00542B5D"/>
    <w:rsid w:val="00542C59"/>
    <w:rsid w:val="00542E8E"/>
    <w:rsid w:val="00542F9D"/>
    <w:rsid w:val="0054304F"/>
    <w:rsid w:val="005432E2"/>
    <w:rsid w:val="0054397E"/>
    <w:rsid w:val="00543D18"/>
    <w:rsid w:val="00543D8B"/>
    <w:rsid w:val="00543EFB"/>
    <w:rsid w:val="00543F9C"/>
    <w:rsid w:val="0054405C"/>
    <w:rsid w:val="00544106"/>
    <w:rsid w:val="005442A9"/>
    <w:rsid w:val="00544377"/>
    <w:rsid w:val="0054465D"/>
    <w:rsid w:val="0054473A"/>
    <w:rsid w:val="00544C57"/>
    <w:rsid w:val="0054512B"/>
    <w:rsid w:val="005451E1"/>
    <w:rsid w:val="00545226"/>
    <w:rsid w:val="005458A9"/>
    <w:rsid w:val="00545ED9"/>
    <w:rsid w:val="005462E9"/>
    <w:rsid w:val="00546699"/>
    <w:rsid w:val="00546CF1"/>
    <w:rsid w:val="00547124"/>
    <w:rsid w:val="0054757C"/>
    <w:rsid w:val="005476F4"/>
    <w:rsid w:val="0054784F"/>
    <w:rsid w:val="00547CB9"/>
    <w:rsid w:val="00547F7F"/>
    <w:rsid w:val="00550078"/>
    <w:rsid w:val="0055013A"/>
    <w:rsid w:val="00550562"/>
    <w:rsid w:val="00550676"/>
    <w:rsid w:val="00550B1E"/>
    <w:rsid w:val="005519E7"/>
    <w:rsid w:val="00551AF7"/>
    <w:rsid w:val="00551F2F"/>
    <w:rsid w:val="005521DB"/>
    <w:rsid w:val="005524B6"/>
    <w:rsid w:val="005524E6"/>
    <w:rsid w:val="00552834"/>
    <w:rsid w:val="00553240"/>
    <w:rsid w:val="005534AC"/>
    <w:rsid w:val="005539BD"/>
    <w:rsid w:val="00553A8C"/>
    <w:rsid w:val="00553CC5"/>
    <w:rsid w:val="00553E88"/>
    <w:rsid w:val="005544C0"/>
    <w:rsid w:val="00554837"/>
    <w:rsid w:val="0055582C"/>
    <w:rsid w:val="00555ABC"/>
    <w:rsid w:val="00555ACB"/>
    <w:rsid w:val="00555BF6"/>
    <w:rsid w:val="00556063"/>
    <w:rsid w:val="00556298"/>
    <w:rsid w:val="00556368"/>
    <w:rsid w:val="00556478"/>
    <w:rsid w:val="005566F3"/>
    <w:rsid w:val="00556C5A"/>
    <w:rsid w:val="00556E6A"/>
    <w:rsid w:val="00557029"/>
    <w:rsid w:val="005571E9"/>
    <w:rsid w:val="005572EE"/>
    <w:rsid w:val="005573AD"/>
    <w:rsid w:val="005576A4"/>
    <w:rsid w:val="005579B0"/>
    <w:rsid w:val="00557A41"/>
    <w:rsid w:val="005608D9"/>
    <w:rsid w:val="00560F14"/>
    <w:rsid w:val="005610A1"/>
    <w:rsid w:val="00561232"/>
    <w:rsid w:val="0056152C"/>
    <w:rsid w:val="00561A66"/>
    <w:rsid w:val="00561AF2"/>
    <w:rsid w:val="00562061"/>
    <w:rsid w:val="00562659"/>
    <w:rsid w:val="00562B9B"/>
    <w:rsid w:val="005630E1"/>
    <w:rsid w:val="0056377C"/>
    <w:rsid w:val="00563A4C"/>
    <w:rsid w:val="00563FFD"/>
    <w:rsid w:val="00564219"/>
    <w:rsid w:val="005642BF"/>
    <w:rsid w:val="00564DF7"/>
    <w:rsid w:val="00564FF5"/>
    <w:rsid w:val="005651EE"/>
    <w:rsid w:val="00565486"/>
    <w:rsid w:val="005655CB"/>
    <w:rsid w:val="00565AEE"/>
    <w:rsid w:val="00565CD9"/>
    <w:rsid w:val="00565E68"/>
    <w:rsid w:val="00565EB5"/>
    <w:rsid w:val="00566000"/>
    <w:rsid w:val="005661D7"/>
    <w:rsid w:val="005662F9"/>
    <w:rsid w:val="005666D7"/>
    <w:rsid w:val="00566A0E"/>
    <w:rsid w:val="00566B9A"/>
    <w:rsid w:val="00566B9E"/>
    <w:rsid w:val="00566D4A"/>
    <w:rsid w:val="00566E53"/>
    <w:rsid w:val="00567013"/>
    <w:rsid w:val="00567479"/>
    <w:rsid w:val="00567536"/>
    <w:rsid w:val="0056773E"/>
    <w:rsid w:val="0056782B"/>
    <w:rsid w:val="005678F8"/>
    <w:rsid w:val="00567A43"/>
    <w:rsid w:val="00567B75"/>
    <w:rsid w:val="00567FEF"/>
    <w:rsid w:val="005705A5"/>
    <w:rsid w:val="005705F0"/>
    <w:rsid w:val="00570648"/>
    <w:rsid w:val="00570B93"/>
    <w:rsid w:val="00570C7D"/>
    <w:rsid w:val="00570FB7"/>
    <w:rsid w:val="00571214"/>
    <w:rsid w:val="005718FA"/>
    <w:rsid w:val="005720E2"/>
    <w:rsid w:val="005727FF"/>
    <w:rsid w:val="0057298E"/>
    <w:rsid w:val="00572ACC"/>
    <w:rsid w:val="00572D67"/>
    <w:rsid w:val="00572FF6"/>
    <w:rsid w:val="00573180"/>
    <w:rsid w:val="005733D5"/>
    <w:rsid w:val="0057343E"/>
    <w:rsid w:val="00573BA8"/>
    <w:rsid w:val="00573C46"/>
    <w:rsid w:val="005740C3"/>
    <w:rsid w:val="00574342"/>
    <w:rsid w:val="00574D61"/>
    <w:rsid w:val="00575319"/>
    <w:rsid w:val="0057573D"/>
    <w:rsid w:val="00576105"/>
    <w:rsid w:val="00576309"/>
    <w:rsid w:val="0057641D"/>
    <w:rsid w:val="00576608"/>
    <w:rsid w:val="00576C85"/>
    <w:rsid w:val="00576DCA"/>
    <w:rsid w:val="005771BD"/>
    <w:rsid w:val="005776A3"/>
    <w:rsid w:val="005777AE"/>
    <w:rsid w:val="00577A7F"/>
    <w:rsid w:val="00577B5D"/>
    <w:rsid w:val="00577D13"/>
    <w:rsid w:val="00577D6D"/>
    <w:rsid w:val="00577E4E"/>
    <w:rsid w:val="00580970"/>
    <w:rsid w:val="00580BFD"/>
    <w:rsid w:val="00580D0D"/>
    <w:rsid w:val="00580FE6"/>
    <w:rsid w:val="00581189"/>
    <w:rsid w:val="0058169A"/>
    <w:rsid w:val="005817B4"/>
    <w:rsid w:val="00581BEA"/>
    <w:rsid w:val="005820D4"/>
    <w:rsid w:val="00582231"/>
    <w:rsid w:val="005834EB"/>
    <w:rsid w:val="0058372E"/>
    <w:rsid w:val="00583A77"/>
    <w:rsid w:val="00583A7F"/>
    <w:rsid w:val="005840CC"/>
    <w:rsid w:val="00584609"/>
    <w:rsid w:val="005847B3"/>
    <w:rsid w:val="005848AC"/>
    <w:rsid w:val="0058495D"/>
    <w:rsid w:val="00585332"/>
    <w:rsid w:val="00585649"/>
    <w:rsid w:val="005857D2"/>
    <w:rsid w:val="00585A07"/>
    <w:rsid w:val="00585CDF"/>
    <w:rsid w:val="00585E23"/>
    <w:rsid w:val="00585FD4"/>
    <w:rsid w:val="00586343"/>
    <w:rsid w:val="00586455"/>
    <w:rsid w:val="00586CE8"/>
    <w:rsid w:val="00586D31"/>
    <w:rsid w:val="00586E18"/>
    <w:rsid w:val="00586F45"/>
    <w:rsid w:val="00587649"/>
    <w:rsid w:val="00587D94"/>
    <w:rsid w:val="00590114"/>
    <w:rsid w:val="00590355"/>
    <w:rsid w:val="00590653"/>
    <w:rsid w:val="00590B7A"/>
    <w:rsid w:val="00590C04"/>
    <w:rsid w:val="00590C12"/>
    <w:rsid w:val="00590C93"/>
    <w:rsid w:val="00590D3D"/>
    <w:rsid w:val="00592246"/>
    <w:rsid w:val="005925A6"/>
    <w:rsid w:val="00592CA8"/>
    <w:rsid w:val="00592F25"/>
    <w:rsid w:val="005937AE"/>
    <w:rsid w:val="005937B9"/>
    <w:rsid w:val="0059398E"/>
    <w:rsid w:val="00593DDA"/>
    <w:rsid w:val="005941A9"/>
    <w:rsid w:val="00594387"/>
    <w:rsid w:val="00594578"/>
    <w:rsid w:val="0059488C"/>
    <w:rsid w:val="00594C1B"/>
    <w:rsid w:val="00594D3C"/>
    <w:rsid w:val="00594D90"/>
    <w:rsid w:val="00594E53"/>
    <w:rsid w:val="005950BF"/>
    <w:rsid w:val="00595292"/>
    <w:rsid w:val="005953E3"/>
    <w:rsid w:val="00595860"/>
    <w:rsid w:val="00595FE5"/>
    <w:rsid w:val="005967F7"/>
    <w:rsid w:val="00596B2C"/>
    <w:rsid w:val="00596DED"/>
    <w:rsid w:val="005974AF"/>
    <w:rsid w:val="00597BA6"/>
    <w:rsid w:val="00597EF5"/>
    <w:rsid w:val="005A03E9"/>
    <w:rsid w:val="005A0472"/>
    <w:rsid w:val="005A0679"/>
    <w:rsid w:val="005A08DB"/>
    <w:rsid w:val="005A098C"/>
    <w:rsid w:val="005A0C34"/>
    <w:rsid w:val="005A1179"/>
    <w:rsid w:val="005A119E"/>
    <w:rsid w:val="005A1787"/>
    <w:rsid w:val="005A1992"/>
    <w:rsid w:val="005A1A22"/>
    <w:rsid w:val="005A1DBC"/>
    <w:rsid w:val="005A1FC0"/>
    <w:rsid w:val="005A2054"/>
    <w:rsid w:val="005A27D9"/>
    <w:rsid w:val="005A2A49"/>
    <w:rsid w:val="005A2ABB"/>
    <w:rsid w:val="005A31D0"/>
    <w:rsid w:val="005A322D"/>
    <w:rsid w:val="005A39CF"/>
    <w:rsid w:val="005A40A9"/>
    <w:rsid w:val="005A40CE"/>
    <w:rsid w:val="005A4669"/>
    <w:rsid w:val="005A468D"/>
    <w:rsid w:val="005A4A27"/>
    <w:rsid w:val="005A4D09"/>
    <w:rsid w:val="005A4FBC"/>
    <w:rsid w:val="005A525A"/>
    <w:rsid w:val="005A52F9"/>
    <w:rsid w:val="005A5591"/>
    <w:rsid w:val="005A5AD5"/>
    <w:rsid w:val="005A5C33"/>
    <w:rsid w:val="005A5D54"/>
    <w:rsid w:val="005A6787"/>
    <w:rsid w:val="005A6B71"/>
    <w:rsid w:val="005A6E03"/>
    <w:rsid w:val="005A6F0B"/>
    <w:rsid w:val="005A6F56"/>
    <w:rsid w:val="005A70A3"/>
    <w:rsid w:val="005A72F0"/>
    <w:rsid w:val="005A7727"/>
    <w:rsid w:val="005A77E7"/>
    <w:rsid w:val="005A7936"/>
    <w:rsid w:val="005A7E04"/>
    <w:rsid w:val="005B0132"/>
    <w:rsid w:val="005B04A3"/>
    <w:rsid w:val="005B08A6"/>
    <w:rsid w:val="005B092F"/>
    <w:rsid w:val="005B0A49"/>
    <w:rsid w:val="005B0F4A"/>
    <w:rsid w:val="005B1992"/>
    <w:rsid w:val="005B1CE6"/>
    <w:rsid w:val="005B1D8D"/>
    <w:rsid w:val="005B1F36"/>
    <w:rsid w:val="005B1F65"/>
    <w:rsid w:val="005B20D7"/>
    <w:rsid w:val="005B2834"/>
    <w:rsid w:val="005B2BFB"/>
    <w:rsid w:val="005B2C85"/>
    <w:rsid w:val="005B331C"/>
    <w:rsid w:val="005B365F"/>
    <w:rsid w:val="005B3F07"/>
    <w:rsid w:val="005B440E"/>
    <w:rsid w:val="005B469E"/>
    <w:rsid w:val="005B4FD0"/>
    <w:rsid w:val="005B51DF"/>
    <w:rsid w:val="005B5755"/>
    <w:rsid w:val="005B5910"/>
    <w:rsid w:val="005B59CC"/>
    <w:rsid w:val="005B5B6C"/>
    <w:rsid w:val="005B5B79"/>
    <w:rsid w:val="005B5B8B"/>
    <w:rsid w:val="005B5C59"/>
    <w:rsid w:val="005B5CAA"/>
    <w:rsid w:val="005B5EEE"/>
    <w:rsid w:val="005B6253"/>
    <w:rsid w:val="005B6352"/>
    <w:rsid w:val="005B64DA"/>
    <w:rsid w:val="005B6BD2"/>
    <w:rsid w:val="005B6D6E"/>
    <w:rsid w:val="005B6E03"/>
    <w:rsid w:val="005B7160"/>
    <w:rsid w:val="005B72A2"/>
    <w:rsid w:val="005B75BA"/>
    <w:rsid w:val="005B79D2"/>
    <w:rsid w:val="005B7F80"/>
    <w:rsid w:val="005B7F96"/>
    <w:rsid w:val="005C00DF"/>
    <w:rsid w:val="005C0218"/>
    <w:rsid w:val="005C033B"/>
    <w:rsid w:val="005C043F"/>
    <w:rsid w:val="005C045F"/>
    <w:rsid w:val="005C0562"/>
    <w:rsid w:val="005C07FB"/>
    <w:rsid w:val="005C0DC6"/>
    <w:rsid w:val="005C0EB1"/>
    <w:rsid w:val="005C12CE"/>
    <w:rsid w:val="005C16F9"/>
    <w:rsid w:val="005C177E"/>
    <w:rsid w:val="005C1A13"/>
    <w:rsid w:val="005C1B70"/>
    <w:rsid w:val="005C1C1D"/>
    <w:rsid w:val="005C1FB9"/>
    <w:rsid w:val="005C2177"/>
    <w:rsid w:val="005C2250"/>
    <w:rsid w:val="005C232F"/>
    <w:rsid w:val="005C2680"/>
    <w:rsid w:val="005C2972"/>
    <w:rsid w:val="005C2A0B"/>
    <w:rsid w:val="005C38FF"/>
    <w:rsid w:val="005C3B7C"/>
    <w:rsid w:val="005C52F6"/>
    <w:rsid w:val="005C54F5"/>
    <w:rsid w:val="005C56DC"/>
    <w:rsid w:val="005C64DC"/>
    <w:rsid w:val="005C6816"/>
    <w:rsid w:val="005C6BAE"/>
    <w:rsid w:val="005C6DF8"/>
    <w:rsid w:val="005C6FE3"/>
    <w:rsid w:val="005C71FC"/>
    <w:rsid w:val="005C743C"/>
    <w:rsid w:val="005C7653"/>
    <w:rsid w:val="005C7B54"/>
    <w:rsid w:val="005C7CF0"/>
    <w:rsid w:val="005C7FFB"/>
    <w:rsid w:val="005D00A7"/>
    <w:rsid w:val="005D0246"/>
    <w:rsid w:val="005D0B88"/>
    <w:rsid w:val="005D0D09"/>
    <w:rsid w:val="005D0DF5"/>
    <w:rsid w:val="005D1078"/>
    <w:rsid w:val="005D16F0"/>
    <w:rsid w:val="005D18CB"/>
    <w:rsid w:val="005D190B"/>
    <w:rsid w:val="005D1BF8"/>
    <w:rsid w:val="005D20C8"/>
    <w:rsid w:val="005D2135"/>
    <w:rsid w:val="005D2297"/>
    <w:rsid w:val="005D234E"/>
    <w:rsid w:val="005D28C3"/>
    <w:rsid w:val="005D31DB"/>
    <w:rsid w:val="005D36FC"/>
    <w:rsid w:val="005D39D8"/>
    <w:rsid w:val="005D3DE7"/>
    <w:rsid w:val="005D4193"/>
    <w:rsid w:val="005D467B"/>
    <w:rsid w:val="005D4DFA"/>
    <w:rsid w:val="005D52D3"/>
    <w:rsid w:val="005D553B"/>
    <w:rsid w:val="005D5681"/>
    <w:rsid w:val="005D5739"/>
    <w:rsid w:val="005D5754"/>
    <w:rsid w:val="005D5785"/>
    <w:rsid w:val="005D6503"/>
    <w:rsid w:val="005D66C2"/>
    <w:rsid w:val="005D6933"/>
    <w:rsid w:val="005D69A7"/>
    <w:rsid w:val="005D69B0"/>
    <w:rsid w:val="005D6C7E"/>
    <w:rsid w:val="005D6D42"/>
    <w:rsid w:val="005D6E23"/>
    <w:rsid w:val="005D6E28"/>
    <w:rsid w:val="005D6F0A"/>
    <w:rsid w:val="005D6F41"/>
    <w:rsid w:val="005D7565"/>
    <w:rsid w:val="005E043D"/>
    <w:rsid w:val="005E056B"/>
    <w:rsid w:val="005E0704"/>
    <w:rsid w:val="005E0EF2"/>
    <w:rsid w:val="005E14A1"/>
    <w:rsid w:val="005E1505"/>
    <w:rsid w:val="005E19AA"/>
    <w:rsid w:val="005E1A54"/>
    <w:rsid w:val="005E1AE2"/>
    <w:rsid w:val="005E2032"/>
    <w:rsid w:val="005E20A4"/>
    <w:rsid w:val="005E21D3"/>
    <w:rsid w:val="005E2323"/>
    <w:rsid w:val="005E2530"/>
    <w:rsid w:val="005E2E7C"/>
    <w:rsid w:val="005E2EF8"/>
    <w:rsid w:val="005E2F50"/>
    <w:rsid w:val="005E32E6"/>
    <w:rsid w:val="005E341E"/>
    <w:rsid w:val="005E35CC"/>
    <w:rsid w:val="005E3A3F"/>
    <w:rsid w:val="005E3B21"/>
    <w:rsid w:val="005E3CE8"/>
    <w:rsid w:val="005E42A8"/>
    <w:rsid w:val="005E42D2"/>
    <w:rsid w:val="005E45CA"/>
    <w:rsid w:val="005E4833"/>
    <w:rsid w:val="005E4912"/>
    <w:rsid w:val="005E4A4D"/>
    <w:rsid w:val="005E4C94"/>
    <w:rsid w:val="005E4E3B"/>
    <w:rsid w:val="005E514B"/>
    <w:rsid w:val="005E520C"/>
    <w:rsid w:val="005E5325"/>
    <w:rsid w:val="005E5363"/>
    <w:rsid w:val="005E55FC"/>
    <w:rsid w:val="005E5821"/>
    <w:rsid w:val="005E5C92"/>
    <w:rsid w:val="005E6008"/>
    <w:rsid w:val="005E6B66"/>
    <w:rsid w:val="005E6C45"/>
    <w:rsid w:val="005E71ED"/>
    <w:rsid w:val="005E7868"/>
    <w:rsid w:val="005E7D76"/>
    <w:rsid w:val="005E7E15"/>
    <w:rsid w:val="005F02B9"/>
    <w:rsid w:val="005F0993"/>
    <w:rsid w:val="005F09EA"/>
    <w:rsid w:val="005F0E18"/>
    <w:rsid w:val="005F1071"/>
    <w:rsid w:val="005F169B"/>
    <w:rsid w:val="005F17EA"/>
    <w:rsid w:val="005F1FAA"/>
    <w:rsid w:val="005F20A4"/>
    <w:rsid w:val="005F2A33"/>
    <w:rsid w:val="005F2CF4"/>
    <w:rsid w:val="005F30E1"/>
    <w:rsid w:val="005F345E"/>
    <w:rsid w:val="005F3703"/>
    <w:rsid w:val="005F3F5D"/>
    <w:rsid w:val="005F41D8"/>
    <w:rsid w:val="005F4391"/>
    <w:rsid w:val="005F43A7"/>
    <w:rsid w:val="005F49A0"/>
    <w:rsid w:val="005F4A44"/>
    <w:rsid w:val="005F5064"/>
    <w:rsid w:val="005F51C1"/>
    <w:rsid w:val="005F539A"/>
    <w:rsid w:val="005F5414"/>
    <w:rsid w:val="005F54C3"/>
    <w:rsid w:val="005F5567"/>
    <w:rsid w:val="005F57DB"/>
    <w:rsid w:val="005F5F57"/>
    <w:rsid w:val="005F66BB"/>
    <w:rsid w:val="005F688F"/>
    <w:rsid w:val="005F6B27"/>
    <w:rsid w:val="005F6D55"/>
    <w:rsid w:val="005F6E10"/>
    <w:rsid w:val="005F7487"/>
    <w:rsid w:val="005F7670"/>
    <w:rsid w:val="005F78F7"/>
    <w:rsid w:val="005F7E6A"/>
    <w:rsid w:val="0060016C"/>
    <w:rsid w:val="006001C3"/>
    <w:rsid w:val="0060116B"/>
    <w:rsid w:val="0060123E"/>
    <w:rsid w:val="00601876"/>
    <w:rsid w:val="00601D95"/>
    <w:rsid w:val="00601E99"/>
    <w:rsid w:val="00602456"/>
    <w:rsid w:val="00602646"/>
    <w:rsid w:val="006027C9"/>
    <w:rsid w:val="00602A37"/>
    <w:rsid w:val="00602BB1"/>
    <w:rsid w:val="006038AB"/>
    <w:rsid w:val="00603D1D"/>
    <w:rsid w:val="00604093"/>
    <w:rsid w:val="00604359"/>
    <w:rsid w:val="006047C9"/>
    <w:rsid w:val="006049C9"/>
    <w:rsid w:val="00604A4F"/>
    <w:rsid w:val="00604A95"/>
    <w:rsid w:val="00604E22"/>
    <w:rsid w:val="0060526E"/>
    <w:rsid w:val="00605892"/>
    <w:rsid w:val="00605A9C"/>
    <w:rsid w:val="00605E1A"/>
    <w:rsid w:val="00605F05"/>
    <w:rsid w:val="00605F16"/>
    <w:rsid w:val="0060602E"/>
    <w:rsid w:val="00606146"/>
    <w:rsid w:val="00606204"/>
    <w:rsid w:val="00606517"/>
    <w:rsid w:val="006067EF"/>
    <w:rsid w:val="00606DF8"/>
    <w:rsid w:val="0060701E"/>
    <w:rsid w:val="00607416"/>
    <w:rsid w:val="00607599"/>
    <w:rsid w:val="00607923"/>
    <w:rsid w:val="00607992"/>
    <w:rsid w:val="00607A35"/>
    <w:rsid w:val="00607EC6"/>
    <w:rsid w:val="006100D7"/>
    <w:rsid w:val="006105D5"/>
    <w:rsid w:val="006106DE"/>
    <w:rsid w:val="00610825"/>
    <w:rsid w:val="00610AC5"/>
    <w:rsid w:val="00610BFC"/>
    <w:rsid w:val="00610E2B"/>
    <w:rsid w:val="00610EAD"/>
    <w:rsid w:val="00611277"/>
    <w:rsid w:val="006114C9"/>
    <w:rsid w:val="00611D6D"/>
    <w:rsid w:val="00611FAC"/>
    <w:rsid w:val="00612610"/>
    <w:rsid w:val="00612A9F"/>
    <w:rsid w:val="00612B9B"/>
    <w:rsid w:val="00612E83"/>
    <w:rsid w:val="006135A9"/>
    <w:rsid w:val="0061421C"/>
    <w:rsid w:val="0061428F"/>
    <w:rsid w:val="00614550"/>
    <w:rsid w:val="00614780"/>
    <w:rsid w:val="00615144"/>
    <w:rsid w:val="0061523F"/>
    <w:rsid w:val="00615267"/>
    <w:rsid w:val="0061557A"/>
    <w:rsid w:val="006159AB"/>
    <w:rsid w:val="00615FB2"/>
    <w:rsid w:val="00616365"/>
    <w:rsid w:val="0061636B"/>
    <w:rsid w:val="00616800"/>
    <w:rsid w:val="006168FA"/>
    <w:rsid w:val="00616944"/>
    <w:rsid w:val="00616B9F"/>
    <w:rsid w:val="00617735"/>
    <w:rsid w:val="0061783A"/>
    <w:rsid w:val="006200B1"/>
    <w:rsid w:val="006202C1"/>
    <w:rsid w:val="006202E5"/>
    <w:rsid w:val="0062069B"/>
    <w:rsid w:val="006206AA"/>
    <w:rsid w:val="0062089E"/>
    <w:rsid w:val="00620B2E"/>
    <w:rsid w:val="006217DC"/>
    <w:rsid w:val="006219FB"/>
    <w:rsid w:val="0062248C"/>
    <w:rsid w:val="006229D3"/>
    <w:rsid w:val="00622A12"/>
    <w:rsid w:val="00622CD4"/>
    <w:rsid w:val="00622F9B"/>
    <w:rsid w:val="006231EB"/>
    <w:rsid w:val="00623318"/>
    <w:rsid w:val="00623344"/>
    <w:rsid w:val="00623517"/>
    <w:rsid w:val="006236FF"/>
    <w:rsid w:val="0062398E"/>
    <w:rsid w:val="00623A87"/>
    <w:rsid w:val="00623AE3"/>
    <w:rsid w:val="00623F57"/>
    <w:rsid w:val="00624B18"/>
    <w:rsid w:val="00624D55"/>
    <w:rsid w:val="0062510A"/>
    <w:rsid w:val="006252A3"/>
    <w:rsid w:val="00625E7A"/>
    <w:rsid w:val="00625FFD"/>
    <w:rsid w:val="00626C9E"/>
    <w:rsid w:val="00626D2C"/>
    <w:rsid w:val="00626E11"/>
    <w:rsid w:val="006274EA"/>
    <w:rsid w:val="0062754E"/>
    <w:rsid w:val="006277E1"/>
    <w:rsid w:val="00627BE6"/>
    <w:rsid w:val="006300AE"/>
    <w:rsid w:val="006302EF"/>
    <w:rsid w:val="0063088F"/>
    <w:rsid w:val="00630D08"/>
    <w:rsid w:val="006310E0"/>
    <w:rsid w:val="00631317"/>
    <w:rsid w:val="00631355"/>
    <w:rsid w:val="0063139E"/>
    <w:rsid w:val="00631499"/>
    <w:rsid w:val="006314BD"/>
    <w:rsid w:val="0063174F"/>
    <w:rsid w:val="00631EBB"/>
    <w:rsid w:val="006327D0"/>
    <w:rsid w:val="00632956"/>
    <w:rsid w:val="00632F09"/>
    <w:rsid w:val="006330CE"/>
    <w:rsid w:val="006335E3"/>
    <w:rsid w:val="006335EA"/>
    <w:rsid w:val="0063377A"/>
    <w:rsid w:val="006337B8"/>
    <w:rsid w:val="00633DCF"/>
    <w:rsid w:val="00633EC5"/>
    <w:rsid w:val="00634589"/>
    <w:rsid w:val="0063499E"/>
    <w:rsid w:val="00634BB3"/>
    <w:rsid w:val="00634D69"/>
    <w:rsid w:val="006351B0"/>
    <w:rsid w:val="006351C7"/>
    <w:rsid w:val="00635BD9"/>
    <w:rsid w:val="00635C9B"/>
    <w:rsid w:val="0063614F"/>
    <w:rsid w:val="0063657F"/>
    <w:rsid w:val="00636FB8"/>
    <w:rsid w:val="00637044"/>
    <w:rsid w:val="0063732A"/>
    <w:rsid w:val="00637461"/>
    <w:rsid w:val="00637688"/>
    <w:rsid w:val="006379F5"/>
    <w:rsid w:val="006403FE"/>
    <w:rsid w:val="00640936"/>
    <w:rsid w:val="00640D22"/>
    <w:rsid w:val="006419A5"/>
    <w:rsid w:val="00641EFC"/>
    <w:rsid w:val="0064222A"/>
    <w:rsid w:val="00642DB4"/>
    <w:rsid w:val="006430E7"/>
    <w:rsid w:val="006431DD"/>
    <w:rsid w:val="00643539"/>
    <w:rsid w:val="00643566"/>
    <w:rsid w:val="00643761"/>
    <w:rsid w:val="00643A4A"/>
    <w:rsid w:val="00643AA4"/>
    <w:rsid w:val="00643F20"/>
    <w:rsid w:val="00644A53"/>
    <w:rsid w:val="00644AB2"/>
    <w:rsid w:val="00644BC2"/>
    <w:rsid w:val="00644E28"/>
    <w:rsid w:val="006452D2"/>
    <w:rsid w:val="00645D13"/>
    <w:rsid w:val="00645E11"/>
    <w:rsid w:val="00645FE5"/>
    <w:rsid w:val="0064659A"/>
    <w:rsid w:val="006465D0"/>
    <w:rsid w:val="00646DC6"/>
    <w:rsid w:val="00646FC8"/>
    <w:rsid w:val="00647607"/>
    <w:rsid w:val="006476F1"/>
    <w:rsid w:val="0064780D"/>
    <w:rsid w:val="00647887"/>
    <w:rsid w:val="00647A0A"/>
    <w:rsid w:val="00647A4C"/>
    <w:rsid w:val="00647C71"/>
    <w:rsid w:val="00647CA6"/>
    <w:rsid w:val="006505BB"/>
    <w:rsid w:val="00650DDF"/>
    <w:rsid w:val="006510D8"/>
    <w:rsid w:val="00651809"/>
    <w:rsid w:val="00651E86"/>
    <w:rsid w:val="0065225F"/>
    <w:rsid w:val="00652631"/>
    <w:rsid w:val="00652BFA"/>
    <w:rsid w:val="0065317A"/>
    <w:rsid w:val="00653609"/>
    <w:rsid w:val="006537C1"/>
    <w:rsid w:val="00653927"/>
    <w:rsid w:val="00653A45"/>
    <w:rsid w:val="00653C77"/>
    <w:rsid w:val="00653DD5"/>
    <w:rsid w:val="00653E13"/>
    <w:rsid w:val="00654847"/>
    <w:rsid w:val="00654AB4"/>
    <w:rsid w:val="00654F1E"/>
    <w:rsid w:val="006551E0"/>
    <w:rsid w:val="00655353"/>
    <w:rsid w:val="006554C1"/>
    <w:rsid w:val="00655546"/>
    <w:rsid w:val="006557C6"/>
    <w:rsid w:val="006559DD"/>
    <w:rsid w:val="00655A1A"/>
    <w:rsid w:val="00655C08"/>
    <w:rsid w:val="00655C09"/>
    <w:rsid w:val="00656478"/>
    <w:rsid w:val="006564C2"/>
    <w:rsid w:val="00656AA4"/>
    <w:rsid w:val="00656BDA"/>
    <w:rsid w:val="00657041"/>
    <w:rsid w:val="0065799D"/>
    <w:rsid w:val="00660095"/>
    <w:rsid w:val="006601E1"/>
    <w:rsid w:val="00660744"/>
    <w:rsid w:val="00660B47"/>
    <w:rsid w:val="00660F25"/>
    <w:rsid w:val="00661143"/>
    <w:rsid w:val="006611C1"/>
    <w:rsid w:val="006614D3"/>
    <w:rsid w:val="00661546"/>
    <w:rsid w:val="006615BB"/>
    <w:rsid w:val="006616F7"/>
    <w:rsid w:val="006624C3"/>
    <w:rsid w:val="00662825"/>
    <w:rsid w:val="006628B0"/>
    <w:rsid w:val="00662B03"/>
    <w:rsid w:val="00662E88"/>
    <w:rsid w:val="00663053"/>
    <w:rsid w:val="00663B34"/>
    <w:rsid w:val="00664716"/>
    <w:rsid w:val="00664A34"/>
    <w:rsid w:val="00664EA7"/>
    <w:rsid w:val="00664F86"/>
    <w:rsid w:val="0066504C"/>
    <w:rsid w:val="00665B82"/>
    <w:rsid w:val="00666185"/>
    <w:rsid w:val="006661F0"/>
    <w:rsid w:val="00666682"/>
    <w:rsid w:val="00666C28"/>
    <w:rsid w:val="00666D9F"/>
    <w:rsid w:val="00666E22"/>
    <w:rsid w:val="006672BA"/>
    <w:rsid w:val="00667494"/>
    <w:rsid w:val="00667616"/>
    <w:rsid w:val="006678ED"/>
    <w:rsid w:val="00667B61"/>
    <w:rsid w:val="00667FFB"/>
    <w:rsid w:val="00670148"/>
    <w:rsid w:val="00670D3E"/>
    <w:rsid w:val="00671062"/>
    <w:rsid w:val="00671190"/>
    <w:rsid w:val="006713E6"/>
    <w:rsid w:val="00671654"/>
    <w:rsid w:val="006717B8"/>
    <w:rsid w:val="00671D84"/>
    <w:rsid w:val="00672311"/>
    <w:rsid w:val="00672316"/>
    <w:rsid w:val="0067253A"/>
    <w:rsid w:val="00672599"/>
    <w:rsid w:val="00672699"/>
    <w:rsid w:val="00672CEF"/>
    <w:rsid w:val="00672DAF"/>
    <w:rsid w:val="00673CDD"/>
    <w:rsid w:val="00673D16"/>
    <w:rsid w:val="006740DB"/>
    <w:rsid w:val="0067417E"/>
    <w:rsid w:val="0067517C"/>
    <w:rsid w:val="006756DA"/>
    <w:rsid w:val="00675DD7"/>
    <w:rsid w:val="00676149"/>
    <w:rsid w:val="00676598"/>
    <w:rsid w:val="00676C1D"/>
    <w:rsid w:val="00676CA5"/>
    <w:rsid w:val="00676D2D"/>
    <w:rsid w:val="00676F05"/>
    <w:rsid w:val="006771C6"/>
    <w:rsid w:val="006771F3"/>
    <w:rsid w:val="006772AA"/>
    <w:rsid w:val="00677428"/>
    <w:rsid w:val="006775ED"/>
    <w:rsid w:val="0067789A"/>
    <w:rsid w:val="0068013C"/>
    <w:rsid w:val="0068039A"/>
    <w:rsid w:val="006804FC"/>
    <w:rsid w:val="0068057D"/>
    <w:rsid w:val="0068094B"/>
    <w:rsid w:val="00680A7A"/>
    <w:rsid w:val="00680AF4"/>
    <w:rsid w:val="0068110B"/>
    <w:rsid w:val="00681120"/>
    <w:rsid w:val="00681C32"/>
    <w:rsid w:val="00681C61"/>
    <w:rsid w:val="0068225F"/>
    <w:rsid w:val="006825BF"/>
    <w:rsid w:val="00682A29"/>
    <w:rsid w:val="00682DB0"/>
    <w:rsid w:val="00682DB6"/>
    <w:rsid w:val="00683112"/>
    <w:rsid w:val="00683386"/>
    <w:rsid w:val="00683730"/>
    <w:rsid w:val="00683C44"/>
    <w:rsid w:val="00683E49"/>
    <w:rsid w:val="0068421F"/>
    <w:rsid w:val="0068443D"/>
    <w:rsid w:val="00684D26"/>
    <w:rsid w:val="006855A0"/>
    <w:rsid w:val="006857DA"/>
    <w:rsid w:val="00685BB8"/>
    <w:rsid w:val="00685C24"/>
    <w:rsid w:val="00685C48"/>
    <w:rsid w:val="00686472"/>
    <w:rsid w:val="0068689D"/>
    <w:rsid w:val="00687096"/>
    <w:rsid w:val="00687098"/>
    <w:rsid w:val="006878D7"/>
    <w:rsid w:val="00687A42"/>
    <w:rsid w:val="00687AA5"/>
    <w:rsid w:val="00687C55"/>
    <w:rsid w:val="00687E97"/>
    <w:rsid w:val="00690212"/>
    <w:rsid w:val="00690955"/>
    <w:rsid w:val="00690BA5"/>
    <w:rsid w:val="00690DC5"/>
    <w:rsid w:val="006919F8"/>
    <w:rsid w:val="00691F51"/>
    <w:rsid w:val="00691FB0"/>
    <w:rsid w:val="00692038"/>
    <w:rsid w:val="0069220D"/>
    <w:rsid w:val="00692818"/>
    <w:rsid w:val="00693067"/>
    <w:rsid w:val="006934A2"/>
    <w:rsid w:val="006934E6"/>
    <w:rsid w:val="00693718"/>
    <w:rsid w:val="006937CD"/>
    <w:rsid w:val="00693B8D"/>
    <w:rsid w:val="00693EBD"/>
    <w:rsid w:val="00694576"/>
    <w:rsid w:val="00694603"/>
    <w:rsid w:val="00694618"/>
    <w:rsid w:val="0069561A"/>
    <w:rsid w:val="00695782"/>
    <w:rsid w:val="00695B12"/>
    <w:rsid w:val="00695BED"/>
    <w:rsid w:val="00695CF8"/>
    <w:rsid w:val="00696085"/>
    <w:rsid w:val="0069620F"/>
    <w:rsid w:val="006967EA"/>
    <w:rsid w:val="00696838"/>
    <w:rsid w:val="006973BA"/>
    <w:rsid w:val="006976A9"/>
    <w:rsid w:val="00697846"/>
    <w:rsid w:val="00697909"/>
    <w:rsid w:val="00697AF3"/>
    <w:rsid w:val="00697AF7"/>
    <w:rsid w:val="006A0249"/>
    <w:rsid w:val="006A0C1A"/>
    <w:rsid w:val="006A0ECC"/>
    <w:rsid w:val="006A10A9"/>
    <w:rsid w:val="006A134D"/>
    <w:rsid w:val="006A1399"/>
    <w:rsid w:val="006A1423"/>
    <w:rsid w:val="006A1D58"/>
    <w:rsid w:val="006A1D5F"/>
    <w:rsid w:val="006A1D99"/>
    <w:rsid w:val="006A2222"/>
    <w:rsid w:val="006A22AA"/>
    <w:rsid w:val="006A28FC"/>
    <w:rsid w:val="006A29B6"/>
    <w:rsid w:val="006A2C08"/>
    <w:rsid w:val="006A2D62"/>
    <w:rsid w:val="006A2EAF"/>
    <w:rsid w:val="006A3118"/>
    <w:rsid w:val="006A3264"/>
    <w:rsid w:val="006A359D"/>
    <w:rsid w:val="006A376D"/>
    <w:rsid w:val="006A3C34"/>
    <w:rsid w:val="006A3F8B"/>
    <w:rsid w:val="006A419B"/>
    <w:rsid w:val="006A44E5"/>
    <w:rsid w:val="006A4800"/>
    <w:rsid w:val="006A5883"/>
    <w:rsid w:val="006A5E0C"/>
    <w:rsid w:val="006A65C5"/>
    <w:rsid w:val="006A6998"/>
    <w:rsid w:val="006A6B23"/>
    <w:rsid w:val="006A6C5C"/>
    <w:rsid w:val="006A6E4A"/>
    <w:rsid w:val="006A7E81"/>
    <w:rsid w:val="006B0189"/>
    <w:rsid w:val="006B0303"/>
    <w:rsid w:val="006B0694"/>
    <w:rsid w:val="006B0C58"/>
    <w:rsid w:val="006B0C66"/>
    <w:rsid w:val="006B12BE"/>
    <w:rsid w:val="006B1BEE"/>
    <w:rsid w:val="006B1CF4"/>
    <w:rsid w:val="006B1D06"/>
    <w:rsid w:val="006B1F12"/>
    <w:rsid w:val="006B1F7A"/>
    <w:rsid w:val="006B21E2"/>
    <w:rsid w:val="006B2477"/>
    <w:rsid w:val="006B24D2"/>
    <w:rsid w:val="006B2BAD"/>
    <w:rsid w:val="006B2CE5"/>
    <w:rsid w:val="006B2EAD"/>
    <w:rsid w:val="006B3226"/>
    <w:rsid w:val="006B36D0"/>
    <w:rsid w:val="006B391F"/>
    <w:rsid w:val="006B3A03"/>
    <w:rsid w:val="006B45D6"/>
    <w:rsid w:val="006B46F8"/>
    <w:rsid w:val="006B474C"/>
    <w:rsid w:val="006B4C00"/>
    <w:rsid w:val="006B4CCF"/>
    <w:rsid w:val="006B4E56"/>
    <w:rsid w:val="006B4EC1"/>
    <w:rsid w:val="006B4FA8"/>
    <w:rsid w:val="006B5286"/>
    <w:rsid w:val="006B57D4"/>
    <w:rsid w:val="006B5944"/>
    <w:rsid w:val="006B5BD9"/>
    <w:rsid w:val="006B5CEB"/>
    <w:rsid w:val="006B5FFE"/>
    <w:rsid w:val="006B605E"/>
    <w:rsid w:val="006B616C"/>
    <w:rsid w:val="006B6573"/>
    <w:rsid w:val="006B6830"/>
    <w:rsid w:val="006B6944"/>
    <w:rsid w:val="006B6AB6"/>
    <w:rsid w:val="006B6D56"/>
    <w:rsid w:val="006B7327"/>
    <w:rsid w:val="006B75FD"/>
    <w:rsid w:val="006B76B4"/>
    <w:rsid w:val="006B7E8B"/>
    <w:rsid w:val="006C0641"/>
    <w:rsid w:val="006C0F24"/>
    <w:rsid w:val="006C103F"/>
    <w:rsid w:val="006C105A"/>
    <w:rsid w:val="006C10A4"/>
    <w:rsid w:val="006C1508"/>
    <w:rsid w:val="006C1F66"/>
    <w:rsid w:val="006C2154"/>
    <w:rsid w:val="006C2BFA"/>
    <w:rsid w:val="006C2D63"/>
    <w:rsid w:val="006C325A"/>
    <w:rsid w:val="006C3532"/>
    <w:rsid w:val="006C3BEE"/>
    <w:rsid w:val="006C3C7B"/>
    <w:rsid w:val="006C3DA1"/>
    <w:rsid w:val="006C3DEC"/>
    <w:rsid w:val="006C410B"/>
    <w:rsid w:val="006C4A71"/>
    <w:rsid w:val="006C4F17"/>
    <w:rsid w:val="006C54A1"/>
    <w:rsid w:val="006C5541"/>
    <w:rsid w:val="006C5F20"/>
    <w:rsid w:val="006C6CF1"/>
    <w:rsid w:val="006C7160"/>
    <w:rsid w:val="006C7465"/>
    <w:rsid w:val="006C7483"/>
    <w:rsid w:val="006C7760"/>
    <w:rsid w:val="006C77DB"/>
    <w:rsid w:val="006C7ACA"/>
    <w:rsid w:val="006C7B85"/>
    <w:rsid w:val="006C7BB7"/>
    <w:rsid w:val="006C7EE4"/>
    <w:rsid w:val="006C7EEE"/>
    <w:rsid w:val="006D0000"/>
    <w:rsid w:val="006D0365"/>
    <w:rsid w:val="006D08DD"/>
    <w:rsid w:val="006D10C5"/>
    <w:rsid w:val="006D1109"/>
    <w:rsid w:val="006D1321"/>
    <w:rsid w:val="006D14F6"/>
    <w:rsid w:val="006D158E"/>
    <w:rsid w:val="006D16F4"/>
    <w:rsid w:val="006D1C2C"/>
    <w:rsid w:val="006D2200"/>
    <w:rsid w:val="006D2299"/>
    <w:rsid w:val="006D2555"/>
    <w:rsid w:val="006D2C38"/>
    <w:rsid w:val="006D2D0A"/>
    <w:rsid w:val="006D345E"/>
    <w:rsid w:val="006D3D50"/>
    <w:rsid w:val="006D497C"/>
    <w:rsid w:val="006D4C53"/>
    <w:rsid w:val="006D5047"/>
    <w:rsid w:val="006D544B"/>
    <w:rsid w:val="006D5920"/>
    <w:rsid w:val="006D5B72"/>
    <w:rsid w:val="006D5E11"/>
    <w:rsid w:val="006D61A8"/>
    <w:rsid w:val="006D63C1"/>
    <w:rsid w:val="006D63EC"/>
    <w:rsid w:val="006D7876"/>
    <w:rsid w:val="006D7B0B"/>
    <w:rsid w:val="006D7B0D"/>
    <w:rsid w:val="006D7BB2"/>
    <w:rsid w:val="006E047F"/>
    <w:rsid w:val="006E087F"/>
    <w:rsid w:val="006E0980"/>
    <w:rsid w:val="006E0C1B"/>
    <w:rsid w:val="006E0CAF"/>
    <w:rsid w:val="006E0F72"/>
    <w:rsid w:val="006E2549"/>
    <w:rsid w:val="006E3210"/>
    <w:rsid w:val="006E3BA9"/>
    <w:rsid w:val="006E3DC0"/>
    <w:rsid w:val="006E3E8B"/>
    <w:rsid w:val="006E43EC"/>
    <w:rsid w:val="006E4E3B"/>
    <w:rsid w:val="006E5058"/>
    <w:rsid w:val="006E50B1"/>
    <w:rsid w:val="006E5230"/>
    <w:rsid w:val="006E548F"/>
    <w:rsid w:val="006E568E"/>
    <w:rsid w:val="006E5869"/>
    <w:rsid w:val="006E5C70"/>
    <w:rsid w:val="006E6C17"/>
    <w:rsid w:val="006E75C2"/>
    <w:rsid w:val="006E7633"/>
    <w:rsid w:val="006E79F7"/>
    <w:rsid w:val="006E7B74"/>
    <w:rsid w:val="006E7BE6"/>
    <w:rsid w:val="006E7F0A"/>
    <w:rsid w:val="006F0143"/>
    <w:rsid w:val="006F02A9"/>
    <w:rsid w:val="006F09ED"/>
    <w:rsid w:val="006F116D"/>
    <w:rsid w:val="006F11A0"/>
    <w:rsid w:val="006F1250"/>
    <w:rsid w:val="006F134B"/>
    <w:rsid w:val="006F19A6"/>
    <w:rsid w:val="006F1F0C"/>
    <w:rsid w:val="006F230B"/>
    <w:rsid w:val="006F2751"/>
    <w:rsid w:val="006F2AC4"/>
    <w:rsid w:val="006F3ADE"/>
    <w:rsid w:val="006F3C59"/>
    <w:rsid w:val="006F41C5"/>
    <w:rsid w:val="006F445C"/>
    <w:rsid w:val="006F48F4"/>
    <w:rsid w:val="006F4FC8"/>
    <w:rsid w:val="006F526E"/>
    <w:rsid w:val="006F52FD"/>
    <w:rsid w:val="006F5AEE"/>
    <w:rsid w:val="006F5F03"/>
    <w:rsid w:val="006F5F06"/>
    <w:rsid w:val="006F5FD6"/>
    <w:rsid w:val="006F600E"/>
    <w:rsid w:val="006F633B"/>
    <w:rsid w:val="006F63C2"/>
    <w:rsid w:val="006F666B"/>
    <w:rsid w:val="006F6A99"/>
    <w:rsid w:val="006F6D8B"/>
    <w:rsid w:val="006F7177"/>
    <w:rsid w:val="006F7520"/>
    <w:rsid w:val="006F79AE"/>
    <w:rsid w:val="006F7F45"/>
    <w:rsid w:val="0070002E"/>
    <w:rsid w:val="00700B91"/>
    <w:rsid w:val="00700CF9"/>
    <w:rsid w:val="00700F45"/>
    <w:rsid w:val="00700F96"/>
    <w:rsid w:val="00700FE9"/>
    <w:rsid w:val="007013A5"/>
    <w:rsid w:val="007013FA"/>
    <w:rsid w:val="007016A9"/>
    <w:rsid w:val="007019EC"/>
    <w:rsid w:val="00701D40"/>
    <w:rsid w:val="007029BC"/>
    <w:rsid w:val="00702C1D"/>
    <w:rsid w:val="00702C92"/>
    <w:rsid w:val="00702DA6"/>
    <w:rsid w:val="007035D9"/>
    <w:rsid w:val="007036FA"/>
    <w:rsid w:val="00703993"/>
    <w:rsid w:val="00703DEC"/>
    <w:rsid w:val="007043F4"/>
    <w:rsid w:val="00704834"/>
    <w:rsid w:val="00704928"/>
    <w:rsid w:val="0070493E"/>
    <w:rsid w:val="0070570A"/>
    <w:rsid w:val="0070585B"/>
    <w:rsid w:val="007059F8"/>
    <w:rsid w:val="00705B03"/>
    <w:rsid w:val="00705C27"/>
    <w:rsid w:val="007060B4"/>
    <w:rsid w:val="0070661F"/>
    <w:rsid w:val="007066DC"/>
    <w:rsid w:val="00706B58"/>
    <w:rsid w:val="00706BB3"/>
    <w:rsid w:val="00706C9F"/>
    <w:rsid w:val="00706D7E"/>
    <w:rsid w:val="00706EA1"/>
    <w:rsid w:val="00707318"/>
    <w:rsid w:val="0070734C"/>
    <w:rsid w:val="00707658"/>
    <w:rsid w:val="0070766C"/>
    <w:rsid w:val="007078E9"/>
    <w:rsid w:val="00707DB6"/>
    <w:rsid w:val="0071100D"/>
    <w:rsid w:val="007111E8"/>
    <w:rsid w:val="007113CD"/>
    <w:rsid w:val="007114B4"/>
    <w:rsid w:val="00711638"/>
    <w:rsid w:val="00711986"/>
    <w:rsid w:val="00711A01"/>
    <w:rsid w:val="00711EA8"/>
    <w:rsid w:val="0071209F"/>
    <w:rsid w:val="007120A7"/>
    <w:rsid w:val="00712149"/>
    <w:rsid w:val="0071222C"/>
    <w:rsid w:val="00712C8E"/>
    <w:rsid w:val="00712E21"/>
    <w:rsid w:val="00713999"/>
    <w:rsid w:val="00713BCD"/>
    <w:rsid w:val="00713FCE"/>
    <w:rsid w:val="00714061"/>
    <w:rsid w:val="00714192"/>
    <w:rsid w:val="0071436C"/>
    <w:rsid w:val="007144A3"/>
    <w:rsid w:val="00714986"/>
    <w:rsid w:val="00714BB1"/>
    <w:rsid w:val="00714D3B"/>
    <w:rsid w:val="007157A9"/>
    <w:rsid w:val="007157AB"/>
    <w:rsid w:val="00715B5D"/>
    <w:rsid w:val="007163B8"/>
    <w:rsid w:val="00716510"/>
    <w:rsid w:val="007167F5"/>
    <w:rsid w:val="0071689F"/>
    <w:rsid w:val="00716C8A"/>
    <w:rsid w:val="00717A64"/>
    <w:rsid w:val="007204EA"/>
    <w:rsid w:val="00720A6C"/>
    <w:rsid w:val="00721696"/>
    <w:rsid w:val="00721B90"/>
    <w:rsid w:val="00721D16"/>
    <w:rsid w:val="00721DCC"/>
    <w:rsid w:val="007221B5"/>
    <w:rsid w:val="007223C6"/>
    <w:rsid w:val="007224A0"/>
    <w:rsid w:val="00722533"/>
    <w:rsid w:val="00722D4C"/>
    <w:rsid w:val="00723272"/>
    <w:rsid w:val="00723593"/>
    <w:rsid w:val="007235D1"/>
    <w:rsid w:val="0072371D"/>
    <w:rsid w:val="0072397E"/>
    <w:rsid w:val="00723B22"/>
    <w:rsid w:val="00723DA9"/>
    <w:rsid w:val="00723F73"/>
    <w:rsid w:val="00724373"/>
    <w:rsid w:val="007243F9"/>
    <w:rsid w:val="0072456B"/>
    <w:rsid w:val="007246AB"/>
    <w:rsid w:val="00724702"/>
    <w:rsid w:val="00724A30"/>
    <w:rsid w:val="00724E66"/>
    <w:rsid w:val="00724FCB"/>
    <w:rsid w:val="007251ED"/>
    <w:rsid w:val="007252A6"/>
    <w:rsid w:val="007256BF"/>
    <w:rsid w:val="007257DB"/>
    <w:rsid w:val="00725AC7"/>
    <w:rsid w:val="007260D8"/>
    <w:rsid w:val="00726110"/>
    <w:rsid w:val="0072611F"/>
    <w:rsid w:val="00726435"/>
    <w:rsid w:val="00726B77"/>
    <w:rsid w:val="00726C84"/>
    <w:rsid w:val="00726DF7"/>
    <w:rsid w:val="00726F5B"/>
    <w:rsid w:val="0072710E"/>
    <w:rsid w:val="0072742B"/>
    <w:rsid w:val="00727497"/>
    <w:rsid w:val="00727631"/>
    <w:rsid w:val="0072791B"/>
    <w:rsid w:val="00727CB0"/>
    <w:rsid w:val="00727F3B"/>
    <w:rsid w:val="00730145"/>
    <w:rsid w:val="007302EB"/>
    <w:rsid w:val="007304B8"/>
    <w:rsid w:val="0073056A"/>
    <w:rsid w:val="0073059C"/>
    <w:rsid w:val="00730796"/>
    <w:rsid w:val="007309BB"/>
    <w:rsid w:val="00730C04"/>
    <w:rsid w:val="00730DB4"/>
    <w:rsid w:val="007313F2"/>
    <w:rsid w:val="00731B38"/>
    <w:rsid w:val="00731C4E"/>
    <w:rsid w:val="00731C96"/>
    <w:rsid w:val="00731FC5"/>
    <w:rsid w:val="0073256F"/>
    <w:rsid w:val="007326D4"/>
    <w:rsid w:val="007328B1"/>
    <w:rsid w:val="00732B34"/>
    <w:rsid w:val="00733020"/>
    <w:rsid w:val="00733108"/>
    <w:rsid w:val="007332BE"/>
    <w:rsid w:val="007334FF"/>
    <w:rsid w:val="00733958"/>
    <w:rsid w:val="00733F19"/>
    <w:rsid w:val="00733F20"/>
    <w:rsid w:val="00734199"/>
    <w:rsid w:val="00734635"/>
    <w:rsid w:val="007347BA"/>
    <w:rsid w:val="00734A4D"/>
    <w:rsid w:val="00734E47"/>
    <w:rsid w:val="00734EA4"/>
    <w:rsid w:val="007351E7"/>
    <w:rsid w:val="00735271"/>
    <w:rsid w:val="0073532A"/>
    <w:rsid w:val="007357B2"/>
    <w:rsid w:val="00735BE4"/>
    <w:rsid w:val="00735E43"/>
    <w:rsid w:val="00735EFA"/>
    <w:rsid w:val="00735FC4"/>
    <w:rsid w:val="0073604D"/>
    <w:rsid w:val="007361CA"/>
    <w:rsid w:val="00736344"/>
    <w:rsid w:val="0073648E"/>
    <w:rsid w:val="00736B49"/>
    <w:rsid w:val="00736CF6"/>
    <w:rsid w:val="00736D1B"/>
    <w:rsid w:val="00736DAE"/>
    <w:rsid w:val="007372D1"/>
    <w:rsid w:val="007377C8"/>
    <w:rsid w:val="00737945"/>
    <w:rsid w:val="007379C7"/>
    <w:rsid w:val="00737C48"/>
    <w:rsid w:val="00737C87"/>
    <w:rsid w:val="00737F63"/>
    <w:rsid w:val="00740046"/>
    <w:rsid w:val="00740217"/>
    <w:rsid w:val="007402F3"/>
    <w:rsid w:val="00740699"/>
    <w:rsid w:val="0074069A"/>
    <w:rsid w:val="00740906"/>
    <w:rsid w:val="007409BA"/>
    <w:rsid w:val="00740B7A"/>
    <w:rsid w:val="00741086"/>
    <w:rsid w:val="00741356"/>
    <w:rsid w:val="00741430"/>
    <w:rsid w:val="007423AC"/>
    <w:rsid w:val="00742583"/>
    <w:rsid w:val="00742D7D"/>
    <w:rsid w:val="00743130"/>
    <w:rsid w:val="007432DF"/>
    <w:rsid w:val="007436C3"/>
    <w:rsid w:val="0074374B"/>
    <w:rsid w:val="0074380D"/>
    <w:rsid w:val="0074396A"/>
    <w:rsid w:val="00744091"/>
    <w:rsid w:val="0074434A"/>
    <w:rsid w:val="00744AF9"/>
    <w:rsid w:val="0074510B"/>
    <w:rsid w:val="00745251"/>
    <w:rsid w:val="007457E6"/>
    <w:rsid w:val="00745933"/>
    <w:rsid w:val="00745A91"/>
    <w:rsid w:val="00745CD2"/>
    <w:rsid w:val="00746006"/>
    <w:rsid w:val="00746134"/>
    <w:rsid w:val="0074613C"/>
    <w:rsid w:val="007464DF"/>
    <w:rsid w:val="0074664B"/>
    <w:rsid w:val="007469B4"/>
    <w:rsid w:val="00746B25"/>
    <w:rsid w:val="00747357"/>
    <w:rsid w:val="007473A8"/>
    <w:rsid w:val="007473BA"/>
    <w:rsid w:val="007474B6"/>
    <w:rsid w:val="00747560"/>
    <w:rsid w:val="0074774F"/>
    <w:rsid w:val="00747800"/>
    <w:rsid w:val="00747D2A"/>
    <w:rsid w:val="00750009"/>
    <w:rsid w:val="007500ED"/>
    <w:rsid w:val="007500F5"/>
    <w:rsid w:val="0075023D"/>
    <w:rsid w:val="0075066E"/>
    <w:rsid w:val="00750673"/>
    <w:rsid w:val="007506F6"/>
    <w:rsid w:val="007511D7"/>
    <w:rsid w:val="0075165B"/>
    <w:rsid w:val="00751687"/>
    <w:rsid w:val="0075211C"/>
    <w:rsid w:val="007527A7"/>
    <w:rsid w:val="00752814"/>
    <w:rsid w:val="00752819"/>
    <w:rsid w:val="007528BD"/>
    <w:rsid w:val="007529C6"/>
    <w:rsid w:val="00752A0F"/>
    <w:rsid w:val="0075336F"/>
    <w:rsid w:val="00753603"/>
    <w:rsid w:val="00753811"/>
    <w:rsid w:val="0075384C"/>
    <w:rsid w:val="00753A85"/>
    <w:rsid w:val="00753B48"/>
    <w:rsid w:val="00753B94"/>
    <w:rsid w:val="00753DC7"/>
    <w:rsid w:val="007548D3"/>
    <w:rsid w:val="00754A37"/>
    <w:rsid w:val="00754C8C"/>
    <w:rsid w:val="0075502F"/>
    <w:rsid w:val="007551AF"/>
    <w:rsid w:val="007557FF"/>
    <w:rsid w:val="0075586F"/>
    <w:rsid w:val="00756443"/>
    <w:rsid w:val="007567D4"/>
    <w:rsid w:val="007569BE"/>
    <w:rsid w:val="00757227"/>
    <w:rsid w:val="007572A2"/>
    <w:rsid w:val="0075737E"/>
    <w:rsid w:val="0075742B"/>
    <w:rsid w:val="007574C2"/>
    <w:rsid w:val="00757679"/>
    <w:rsid w:val="00757990"/>
    <w:rsid w:val="00757ED3"/>
    <w:rsid w:val="00760E2C"/>
    <w:rsid w:val="0076156F"/>
    <w:rsid w:val="007615D4"/>
    <w:rsid w:val="0076176B"/>
    <w:rsid w:val="007618DC"/>
    <w:rsid w:val="00761ACE"/>
    <w:rsid w:val="007628A2"/>
    <w:rsid w:val="00763316"/>
    <w:rsid w:val="0076353E"/>
    <w:rsid w:val="00763A81"/>
    <w:rsid w:val="00763B8A"/>
    <w:rsid w:val="00763E5F"/>
    <w:rsid w:val="007640E6"/>
    <w:rsid w:val="0076449D"/>
    <w:rsid w:val="00764982"/>
    <w:rsid w:val="00764A18"/>
    <w:rsid w:val="00764F90"/>
    <w:rsid w:val="007655DB"/>
    <w:rsid w:val="007657BF"/>
    <w:rsid w:val="007658E2"/>
    <w:rsid w:val="00765FF1"/>
    <w:rsid w:val="00766112"/>
    <w:rsid w:val="00766205"/>
    <w:rsid w:val="00766573"/>
    <w:rsid w:val="00766787"/>
    <w:rsid w:val="007668B7"/>
    <w:rsid w:val="00767346"/>
    <w:rsid w:val="00767489"/>
    <w:rsid w:val="00767534"/>
    <w:rsid w:val="00770052"/>
    <w:rsid w:val="0077014D"/>
    <w:rsid w:val="007707AF"/>
    <w:rsid w:val="007709F4"/>
    <w:rsid w:val="007709F9"/>
    <w:rsid w:val="00770C64"/>
    <w:rsid w:val="00770DF9"/>
    <w:rsid w:val="007710CA"/>
    <w:rsid w:val="007715CB"/>
    <w:rsid w:val="00771845"/>
    <w:rsid w:val="00771944"/>
    <w:rsid w:val="00771D50"/>
    <w:rsid w:val="00772828"/>
    <w:rsid w:val="00772B00"/>
    <w:rsid w:val="00772B0F"/>
    <w:rsid w:val="00772BB0"/>
    <w:rsid w:val="0077350A"/>
    <w:rsid w:val="00773644"/>
    <w:rsid w:val="007736E4"/>
    <w:rsid w:val="0077374C"/>
    <w:rsid w:val="0077383F"/>
    <w:rsid w:val="00773BA3"/>
    <w:rsid w:val="00773DA8"/>
    <w:rsid w:val="00773E1E"/>
    <w:rsid w:val="0077441F"/>
    <w:rsid w:val="0077461E"/>
    <w:rsid w:val="007749EF"/>
    <w:rsid w:val="00774E3B"/>
    <w:rsid w:val="00774E40"/>
    <w:rsid w:val="00774E8D"/>
    <w:rsid w:val="0077528D"/>
    <w:rsid w:val="0077585D"/>
    <w:rsid w:val="00775A44"/>
    <w:rsid w:val="00775B70"/>
    <w:rsid w:val="00775DAB"/>
    <w:rsid w:val="00775F8B"/>
    <w:rsid w:val="00776022"/>
    <w:rsid w:val="00776174"/>
    <w:rsid w:val="0077617B"/>
    <w:rsid w:val="00777442"/>
    <w:rsid w:val="00777946"/>
    <w:rsid w:val="00777BF5"/>
    <w:rsid w:val="00777CD2"/>
    <w:rsid w:val="00777F59"/>
    <w:rsid w:val="0078010B"/>
    <w:rsid w:val="0078027F"/>
    <w:rsid w:val="0078031F"/>
    <w:rsid w:val="00780939"/>
    <w:rsid w:val="007809CB"/>
    <w:rsid w:val="00780BEB"/>
    <w:rsid w:val="00780D86"/>
    <w:rsid w:val="00780F9A"/>
    <w:rsid w:val="007816F2"/>
    <w:rsid w:val="00781868"/>
    <w:rsid w:val="00781E24"/>
    <w:rsid w:val="00782012"/>
    <w:rsid w:val="0078232D"/>
    <w:rsid w:val="007823ED"/>
    <w:rsid w:val="00783381"/>
    <w:rsid w:val="00783B91"/>
    <w:rsid w:val="00783DFC"/>
    <w:rsid w:val="00783E8D"/>
    <w:rsid w:val="00784036"/>
    <w:rsid w:val="0078409E"/>
    <w:rsid w:val="00784DE7"/>
    <w:rsid w:val="00784F9C"/>
    <w:rsid w:val="00785050"/>
    <w:rsid w:val="00785520"/>
    <w:rsid w:val="00785650"/>
    <w:rsid w:val="00785701"/>
    <w:rsid w:val="0078570A"/>
    <w:rsid w:val="00785959"/>
    <w:rsid w:val="00785A45"/>
    <w:rsid w:val="00785B85"/>
    <w:rsid w:val="00785DE3"/>
    <w:rsid w:val="00785E9A"/>
    <w:rsid w:val="007860EA"/>
    <w:rsid w:val="007863F7"/>
    <w:rsid w:val="007869F1"/>
    <w:rsid w:val="00786B97"/>
    <w:rsid w:val="00786BE0"/>
    <w:rsid w:val="00786F9C"/>
    <w:rsid w:val="00786FD7"/>
    <w:rsid w:val="007871A9"/>
    <w:rsid w:val="007874C2"/>
    <w:rsid w:val="00787CE0"/>
    <w:rsid w:val="007900EC"/>
    <w:rsid w:val="0079017D"/>
    <w:rsid w:val="007901AD"/>
    <w:rsid w:val="007907C8"/>
    <w:rsid w:val="00790CB5"/>
    <w:rsid w:val="00791434"/>
    <w:rsid w:val="00791526"/>
    <w:rsid w:val="007915A1"/>
    <w:rsid w:val="0079188D"/>
    <w:rsid w:val="00791D90"/>
    <w:rsid w:val="00792046"/>
    <w:rsid w:val="007924AB"/>
    <w:rsid w:val="0079311D"/>
    <w:rsid w:val="00793126"/>
    <w:rsid w:val="00793357"/>
    <w:rsid w:val="007939D1"/>
    <w:rsid w:val="00793D40"/>
    <w:rsid w:val="00794170"/>
    <w:rsid w:val="00794BA1"/>
    <w:rsid w:val="00794C0D"/>
    <w:rsid w:val="00794DAD"/>
    <w:rsid w:val="00794E05"/>
    <w:rsid w:val="007952C1"/>
    <w:rsid w:val="007959C0"/>
    <w:rsid w:val="00795B59"/>
    <w:rsid w:val="00795E8F"/>
    <w:rsid w:val="0079626C"/>
    <w:rsid w:val="00796417"/>
    <w:rsid w:val="007965FC"/>
    <w:rsid w:val="00796808"/>
    <w:rsid w:val="00796F33"/>
    <w:rsid w:val="00797375"/>
    <w:rsid w:val="0079745B"/>
    <w:rsid w:val="0079762D"/>
    <w:rsid w:val="007A0450"/>
    <w:rsid w:val="007A0592"/>
    <w:rsid w:val="007A06B6"/>
    <w:rsid w:val="007A0A1B"/>
    <w:rsid w:val="007A0B86"/>
    <w:rsid w:val="007A0C36"/>
    <w:rsid w:val="007A0CA5"/>
    <w:rsid w:val="007A108C"/>
    <w:rsid w:val="007A1097"/>
    <w:rsid w:val="007A13F3"/>
    <w:rsid w:val="007A19C9"/>
    <w:rsid w:val="007A1D89"/>
    <w:rsid w:val="007A20E6"/>
    <w:rsid w:val="007A2694"/>
    <w:rsid w:val="007A311A"/>
    <w:rsid w:val="007A31B4"/>
    <w:rsid w:val="007A32B8"/>
    <w:rsid w:val="007A3581"/>
    <w:rsid w:val="007A37BC"/>
    <w:rsid w:val="007A387C"/>
    <w:rsid w:val="007A3981"/>
    <w:rsid w:val="007A3A9A"/>
    <w:rsid w:val="007A3DC2"/>
    <w:rsid w:val="007A4156"/>
    <w:rsid w:val="007A41D8"/>
    <w:rsid w:val="007A42B4"/>
    <w:rsid w:val="007A45DB"/>
    <w:rsid w:val="007A4684"/>
    <w:rsid w:val="007A482A"/>
    <w:rsid w:val="007A5638"/>
    <w:rsid w:val="007A5B3A"/>
    <w:rsid w:val="007A5B64"/>
    <w:rsid w:val="007A5CDE"/>
    <w:rsid w:val="007A5F43"/>
    <w:rsid w:val="007A5FAC"/>
    <w:rsid w:val="007A65B8"/>
    <w:rsid w:val="007A67E5"/>
    <w:rsid w:val="007A6895"/>
    <w:rsid w:val="007A6911"/>
    <w:rsid w:val="007A71E5"/>
    <w:rsid w:val="007A72A2"/>
    <w:rsid w:val="007A733B"/>
    <w:rsid w:val="007A73A6"/>
    <w:rsid w:val="007A76D0"/>
    <w:rsid w:val="007A7797"/>
    <w:rsid w:val="007B0720"/>
    <w:rsid w:val="007B08EC"/>
    <w:rsid w:val="007B09C7"/>
    <w:rsid w:val="007B112F"/>
    <w:rsid w:val="007B1233"/>
    <w:rsid w:val="007B15C3"/>
    <w:rsid w:val="007B197F"/>
    <w:rsid w:val="007B1B94"/>
    <w:rsid w:val="007B2177"/>
    <w:rsid w:val="007B23DF"/>
    <w:rsid w:val="007B265E"/>
    <w:rsid w:val="007B3540"/>
    <w:rsid w:val="007B372C"/>
    <w:rsid w:val="007B3B04"/>
    <w:rsid w:val="007B4053"/>
    <w:rsid w:val="007B44DE"/>
    <w:rsid w:val="007B5002"/>
    <w:rsid w:val="007B52E3"/>
    <w:rsid w:val="007B5315"/>
    <w:rsid w:val="007B56A1"/>
    <w:rsid w:val="007B5A40"/>
    <w:rsid w:val="007B5EDB"/>
    <w:rsid w:val="007B6407"/>
    <w:rsid w:val="007B656A"/>
    <w:rsid w:val="007B6F8B"/>
    <w:rsid w:val="007B7014"/>
    <w:rsid w:val="007B759C"/>
    <w:rsid w:val="007B79AE"/>
    <w:rsid w:val="007B7BB5"/>
    <w:rsid w:val="007C0BE0"/>
    <w:rsid w:val="007C0C2C"/>
    <w:rsid w:val="007C0FD9"/>
    <w:rsid w:val="007C11D2"/>
    <w:rsid w:val="007C150E"/>
    <w:rsid w:val="007C1758"/>
    <w:rsid w:val="007C186C"/>
    <w:rsid w:val="007C18B1"/>
    <w:rsid w:val="007C1EBB"/>
    <w:rsid w:val="007C1FA0"/>
    <w:rsid w:val="007C1FF5"/>
    <w:rsid w:val="007C2488"/>
    <w:rsid w:val="007C24A2"/>
    <w:rsid w:val="007C2AF4"/>
    <w:rsid w:val="007C32B6"/>
    <w:rsid w:val="007C32C7"/>
    <w:rsid w:val="007C333D"/>
    <w:rsid w:val="007C34CC"/>
    <w:rsid w:val="007C3ABF"/>
    <w:rsid w:val="007C3BA1"/>
    <w:rsid w:val="007C3C54"/>
    <w:rsid w:val="007C434A"/>
    <w:rsid w:val="007C4405"/>
    <w:rsid w:val="007C4A62"/>
    <w:rsid w:val="007C4BFC"/>
    <w:rsid w:val="007C4E73"/>
    <w:rsid w:val="007C4FC5"/>
    <w:rsid w:val="007C555C"/>
    <w:rsid w:val="007C55EA"/>
    <w:rsid w:val="007C5629"/>
    <w:rsid w:val="007C5988"/>
    <w:rsid w:val="007C5A17"/>
    <w:rsid w:val="007C5B60"/>
    <w:rsid w:val="007C5CEF"/>
    <w:rsid w:val="007C6169"/>
    <w:rsid w:val="007C6647"/>
    <w:rsid w:val="007C70C7"/>
    <w:rsid w:val="007D05AC"/>
    <w:rsid w:val="007D07A7"/>
    <w:rsid w:val="007D0DF3"/>
    <w:rsid w:val="007D0DFE"/>
    <w:rsid w:val="007D0EF1"/>
    <w:rsid w:val="007D0F84"/>
    <w:rsid w:val="007D1398"/>
    <w:rsid w:val="007D1890"/>
    <w:rsid w:val="007D1BE6"/>
    <w:rsid w:val="007D1D99"/>
    <w:rsid w:val="007D1DCB"/>
    <w:rsid w:val="007D1E6C"/>
    <w:rsid w:val="007D215E"/>
    <w:rsid w:val="007D25A5"/>
    <w:rsid w:val="007D25B4"/>
    <w:rsid w:val="007D308E"/>
    <w:rsid w:val="007D314D"/>
    <w:rsid w:val="007D3225"/>
    <w:rsid w:val="007D331C"/>
    <w:rsid w:val="007D4384"/>
    <w:rsid w:val="007D45E7"/>
    <w:rsid w:val="007D4E0F"/>
    <w:rsid w:val="007D554D"/>
    <w:rsid w:val="007D5898"/>
    <w:rsid w:val="007D5A50"/>
    <w:rsid w:val="007D5CF0"/>
    <w:rsid w:val="007D6161"/>
    <w:rsid w:val="007D61E4"/>
    <w:rsid w:val="007D6516"/>
    <w:rsid w:val="007D65AA"/>
    <w:rsid w:val="007D67CD"/>
    <w:rsid w:val="007D6A89"/>
    <w:rsid w:val="007D7668"/>
    <w:rsid w:val="007D7928"/>
    <w:rsid w:val="007E0083"/>
    <w:rsid w:val="007E00B7"/>
    <w:rsid w:val="007E0359"/>
    <w:rsid w:val="007E06FC"/>
    <w:rsid w:val="007E0749"/>
    <w:rsid w:val="007E0B35"/>
    <w:rsid w:val="007E0E18"/>
    <w:rsid w:val="007E0F12"/>
    <w:rsid w:val="007E1223"/>
    <w:rsid w:val="007E137E"/>
    <w:rsid w:val="007E1822"/>
    <w:rsid w:val="007E1AB1"/>
    <w:rsid w:val="007E1F1F"/>
    <w:rsid w:val="007E2102"/>
    <w:rsid w:val="007E26ED"/>
    <w:rsid w:val="007E2771"/>
    <w:rsid w:val="007E27A3"/>
    <w:rsid w:val="007E27AA"/>
    <w:rsid w:val="007E302D"/>
    <w:rsid w:val="007E3161"/>
    <w:rsid w:val="007E35AD"/>
    <w:rsid w:val="007E369F"/>
    <w:rsid w:val="007E36F9"/>
    <w:rsid w:val="007E432F"/>
    <w:rsid w:val="007E44DF"/>
    <w:rsid w:val="007E4963"/>
    <w:rsid w:val="007E4A18"/>
    <w:rsid w:val="007E4C18"/>
    <w:rsid w:val="007E4D32"/>
    <w:rsid w:val="007E5565"/>
    <w:rsid w:val="007E5634"/>
    <w:rsid w:val="007E56B8"/>
    <w:rsid w:val="007E57AC"/>
    <w:rsid w:val="007E5CCE"/>
    <w:rsid w:val="007E5E5F"/>
    <w:rsid w:val="007E5F4A"/>
    <w:rsid w:val="007E60E7"/>
    <w:rsid w:val="007E6858"/>
    <w:rsid w:val="007E6FF3"/>
    <w:rsid w:val="007E71FD"/>
    <w:rsid w:val="007E768A"/>
    <w:rsid w:val="007E774D"/>
    <w:rsid w:val="007E7AF8"/>
    <w:rsid w:val="007E7C9F"/>
    <w:rsid w:val="007E7E8A"/>
    <w:rsid w:val="007F02C0"/>
    <w:rsid w:val="007F0354"/>
    <w:rsid w:val="007F0445"/>
    <w:rsid w:val="007F08B3"/>
    <w:rsid w:val="007F0A46"/>
    <w:rsid w:val="007F1119"/>
    <w:rsid w:val="007F11CA"/>
    <w:rsid w:val="007F15F1"/>
    <w:rsid w:val="007F1A79"/>
    <w:rsid w:val="007F1BEC"/>
    <w:rsid w:val="007F1BF9"/>
    <w:rsid w:val="007F234A"/>
    <w:rsid w:val="007F25FC"/>
    <w:rsid w:val="007F2C3A"/>
    <w:rsid w:val="007F2D91"/>
    <w:rsid w:val="007F3159"/>
    <w:rsid w:val="007F32D0"/>
    <w:rsid w:val="007F3B24"/>
    <w:rsid w:val="007F40E3"/>
    <w:rsid w:val="007F4403"/>
    <w:rsid w:val="007F4408"/>
    <w:rsid w:val="007F471A"/>
    <w:rsid w:val="007F4892"/>
    <w:rsid w:val="007F5036"/>
    <w:rsid w:val="007F538C"/>
    <w:rsid w:val="007F572E"/>
    <w:rsid w:val="007F5A1F"/>
    <w:rsid w:val="007F5C45"/>
    <w:rsid w:val="007F5E56"/>
    <w:rsid w:val="007F640A"/>
    <w:rsid w:val="007F6442"/>
    <w:rsid w:val="007F64E5"/>
    <w:rsid w:val="007F6710"/>
    <w:rsid w:val="007F686F"/>
    <w:rsid w:val="007F6893"/>
    <w:rsid w:val="007F6FCA"/>
    <w:rsid w:val="007F7007"/>
    <w:rsid w:val="007F7059"/>
    <w:rsid w:val="007F73F2"/>
    <w:rsid w:val="007F7758"/>
    <w:rsid w:val="007F7869"/>
    <w:rsid w:val="007F79ED"/>
    <w:rsid w:val="007F7BFE"/>
    <w:rsid w:val="007F7C17"/>
    <w:rsid w:val="00800294"/>
    <w:rsid w:val="008002AD"/>
    <w:rsid w:val="0080043B"/>
    <w:rsid w:val="0080054F"/>
    <w:rsid w:val="008006C0"/>
    <w:rsid w:val="00800D53"/>
    <w:rsid w:val="00800E7C"/>
    <w:rsid w:val="00800F9A"/>
    <w:rsid w:val="008013F1"/>
    <w:rsid w:val="0080151F"/>
    <w:rsid w:val="00801539"/>
    <w:rsid w:val="00801699"/>
    <w:rsid w:val="008018DE"/>
    <w:rsid w:val="00801AAB"/>
    <w:rsid w:val="00802140"/>
    <w:rsid w:val="008026BE"/>
    <w:rsid w:val="008027CE"/>
    <w:rsid w:val="008027D1"/>
    <w:rsid w:val="0080299A"/>
    <w:rsid w:val="00802A9F"/>
    <w:rsid w:val="00802BF5"/>
    <w:rsid w:val="00802C28"/>
    <w:rsid w:val="0080301A"/>
    <w:rsid w:val="00803218"/>
    <w:rsid w:val="00803446"/>
    <w:rsid w:val="008034D0"/>
    <w:rsid w:val="0080373D"/>
    <w:rsid w:val="00803E18"/>
    <w:rsid w:val="00803F5F"/>
    <w:rsid w:val="008046B1"/>
    <w:rsid w:val="00804C61"/>
    <w:rsid w:val="00805941"/>
    <w:rsid w:val="00805DC9"/>
    <w:rsid w:val="00805FF8"/>
    <w:rsid w:val="008063E0"/>
    <w:rsid w:val="0080681C"/>
    <w:rsid w:val="00806C68"/>
    <w:rsid w:val="00807069"/>
    <w:rsid w:val="008071D3"/>
    <w:rsid w:val="00807560"/>
    <w:rsid w:val="00807691"/>
    <w:rsid w:val="008076C2"/>
    <w:rsid w:val="008078CC"/>
    <w:rsid w:val="0081036F"/>
    <w:rsid w:val="0081041B"/>
    <w:rsid w:val="008107BF"/>
    <w:rsid w:val="008108B5"/>
    <w:rsid w:val="00810C71"/>
    <w:rsid w:val="00810F6E"/>
    <w:rsid w:val="00811094"/>
    <w:rsid w:val="00811385"/>
    <w:rsid w:val="00811499"/>
    <w:rsid w:val="008119AB"/>
    <w:rsid w:val="00811CF0"/>
    <w:rsid w:val="00811CFD"/>
    <w:rsid w:val="00811F00"/>
    <w:rsid w:val="0081200D"/>
    <w:rsid w:val="008123A0"/>
    <w:rsid w:val="008124C1"/>
    <w:rsid w:val="00812C46"/>
    <w:rsid w:val="00812F09"/>
    <w:rsid w:val="00813116"/>
    <w:rsid w:val="008132DF"/>
    <w:rsid w:val="00813532"/>
    <w:rsid w:val="0081374D"/>
    <w:rsid w:val="008137C9"/>
    <w:rsid w:val="00813B99"/>
    <w:rsid w:val="00813BB2"/>
    <w:rsid w:val="00813C5A"/>
    <w:rsid w:val="00813EC9"/>
    <w:rsid w:val="0081409F"/>
    <w:rsid w:val="008140CA"/>
    <w:rsid w:val="0081447D"/>
    <w:rsid w:val="0081486F"/>
    <w:rsid w:val="00814D9E"/>
    <w:rsid w:val="008158A1"/>
    <w:rsid w:val="00815DD3"/>
    <w:rsid w:val="0081608C"/>
    <w:rsid w:val="008166C2"/>
    <w:rsid w:val="008166FC"/>
    <w:rsid w:val="008168BB"/>
    <w:rsid w:val="00816A08"/>
    <w:rsid w:val="00816B8C"/>
    <w:rsid w:val="00817154"/>
    <w:rsid w:val="00817AFA"/>
    <w:rsid w:val="00817B87"/>
    <w:rsid w:val="00817C88"/>
    <w:rsid w:val="00817E82"/>
    <w:rsid w:val="00820279"/>
    <w:rsid w:val="00820630"/>
    <w:rsid w:val="00820A6B"/>
    <w:rsid w:val="00820AEF"/>
    <w:rsid w:val="00820B2E"/>
    <w:rsid w:val="00820BAE"/>
    <w:rsid w:val="00820D35"/>
    <w:rsid w:val="00820D46"/>
    <w:rsid w:val="00821099"/>
    <w:rsid w:val="0082113D"/>
    <w:rsid w:val="00821192"/>
    <w:rsid w:val="0082131D"/>
    <w:rsid w:val="008214DC"/>
    <w:rsid w:val="00821D14"/>
    <w:rsid w:val="00821FEF"/>
    <w:rsid w:val="008226D1"/>
    <w:rsid w:val="00822897"/>
    <w:rsid w:val="008228FB"/>
    <w:rsid w:val="00822F19"/>
    <w:rsid w:val="0082348A"/>
    <w:rsid w:val="008236CA"/>
    <w:rsid w:val="00823D68"/>
    <w:rsid w:val="008240B9"/>
    <w:rsid w:val="00824BB6"/>
    <w:rsid w:val="00824C79"/>
    <w:rsid w:val="00824E31"/>
    <w:rsid w:val="00824EEF"/>
    <w:rsid w:val="0082518D"/>
    <w:rsid w:val="008252FC"/>
    <w:rsid w:val="00825536"/>
    <w:rsid w:val="008259E3"/>
    <w:rsid w:val="00825D8E"/>
    <w:rsid w:val="00825FD0"/>
    <w:rsid w:val="00826F9B"/>
    <w:rsid w:val="008277D4"/>
    <w:rsid w:val="0082796C"/>
    <w:rsid w:val="00827B5D"/>
    <w:rsid w:val="00827BCE"/>
    <w:rsid w:val="00827C26"/>
    <w:rsid w:val="00827CDA"/>
    <w:rsid w:val="008301FB"/>
    <w:rsid w:val="00830806"/>
    <w:rsid w:val="00830A60"/>
    <w:rsid w:val="00830C4D"/>
    <w:rsid w:val="00830FE3"/>
    <w:rsid w:val="0083113C"/>
    <w:rsid w:val="0083131A"/>
    <w:rsid w:val="00831365"/>
    <w:rsid w:val="008313AC"/>
    <w:rsid w:val="00831414"/>
    <w:rsid w:val="00831B95"/>
    <w:rsid w:val="00831FB8"/>
    <w:rsid w:val="008321E3"/>
    <w:rsid w:val="0083277A"/>
    <w:rsid w:val="0083375D"/>
    <w:rsid w:val="0083385E"/>
    <w:rsid w:val="00833AC3"/>
    <w:rsid w:val="00833D0D"/>
    <w:rsid w:val="00833D16"/>
    <w:rsid w:val="008348EB"/>
    <w:rsid w:val="00834DB3"/>
    <w:rsid w:val="00834FFF"/>
    <w:rsid w:val="00835D41"/>
    <w:rsid w:val="00835EF2"/>
    <w:rsid w:val="00835F2A"/>
    <w:rsid w:val="00836620"/>
    <w:rsid w:val="008368EA"/>
    <w:rsid w:val="008379FF"/>
    <w:rsid w:val="00837A34"/>
    <w:rsid w:val="00837A7D"/>
    <w:rsid w:val="008405B7"/>
    <w:rsid w:val="00840665"/>
    <w:rsid w:val="00840B08"/>
    <w:rsid w:val="00841165"/>
    <w:rsid w:val="00841BA0"/>
    <w:rsid w:val="00841C1A"/>
    <w:rsid w:val="00841CFD"/>
    <w:rsid w:val="00841D15"/>
    <w:rsid w:val="00841EA9"/>
    <w:rsid w:val="0084206A"/>
    <w:rsid w:val="008426AC"/>
    <w:rsid w:val="00842C03"/>
    <w:rsid w:val="00843335"/>
    <w:rsid w:val="008436DF"/>
    <w:rsid w:val="0084385F"/>
    <w:rsid w:val="00843AF2"/>
    <w:rsid w:val="00843CEC"/>
    <w:rsid w:val="00844392"/>
    <w:rsid w:val="008459F2"/>
    <w:rsid w:val="00845A8F"/>
    <w:rsid w:val="00846FB5"/>
    <w:rsid w:val="0084710A"/>
    <w:rsid w:val="00847118"/>
    <w:rsid w:val="00847251"/>
    <w:rsid w:val="00847B18"/>
    <w:rsid w:val="0085030C"/>
    <w:rsid w:val="008503CF"/>
    <w:rsid w:val="00850656"/>
    <w:rsid w:val="00850D17"/>
    <w:rsid w:val="00850EA6"/>
    <w:rsid w:val="008510F8"/>
    <w:rsid w:val="008511C2"/>
    <w:rsid w:val="00851474"/>
    <w:rsid w:val="0085179E"/>
    <w:rsid w:val="00851A72"/>
    <w:rsid w:val="0085278D"/>
    <w:rsid w:val="00852FAD"/>
    <w:rsid w:val="00853081"/>
    <w:rsid w:val="00853115"/>
    <w:rsid w:val="00853122"/>
    <w:rsid w:val="00853B18"/>
    <w:rsid w:val="00853CF9"/>
    <w:rsid w:val="00853E23"/>
    <w:rsid w:val="00853F11"/>
    <w:rsid w:val="0085411A"/>
    <w:rsid w:val="00854531"/>
    <w:rsid w:val="0085454D"/>
    <w:rsid w:val="00855111"/>
    <w:rsid w:val="008553FD"/>
    <w:rsid w:val="00855443"/>
    <w:rsid w:val="00855884"/>
    <w:rsid w:val="0085591F"/>
    <w:rsid w:val="00856687"/>
    <w:rsid w:val="0085673B"/>
    <w:rsid w:val="00856A80"/>
    <w:rsid w:val="00856E82"/>
    <w:rsid w:val="00856E9E"/>
    <w:rsid w:val="0085741F"/>
    <w:rsid w:val="00857696"/>
    <w:rsid w:val="00857827"/>
    <w:rsid w:val="00857BE5"/>
    <w:rsid w:val="00857CE3"/>
    <w:rsid w:val="00857D0C"/>
    <w:rsid w:val="00857F4B"/>
    <w:rsid w:val="00857F94"/>
    <w:rsid w:val="008601D8"/>
    <w:rsid w:val="0086088A"/>
    <w:rsid w:val="008613F1"/>
    <w:rsid w:val="00861491"/>
    <w:rsid w:val="00862692"/>
    <w:rsid w:val="0086286D"/>
    <w:rsid w:val="0086338F"/>
    <w:rsid w:val="0086352C"/>
    <w:rsid w:val="00863718"/>
    <w:rsid w:val="00863EB0"/>
    <w:rsid w:val="008643EB"/>
    <w:rsid w:val="008643FA"/>
    <w:rsid w:val="0086455A"/>
    <w:rsid w:val="00864B65"/>
    <w:rsid w:val="00864F7C"/>
    <w:rsid w:val="0086507B"/>
    <w:rsid w:val="008656C1"/>
    <w:rsid w:val="00866A9B"/>
    <w:rsid w:val="00866D93"/>
    <w:rsid w:val="008675DD"/>
    <w:rsid w:val="008677BA"/>
    <w:rsid w:val="008702DF"/>
    <w:rsid w:val="0087042C"/>
    <w:rsid w:val="00870861"/>
    <w:rsid w:val="00870C7A"/>
    <w:rsid w:val="00870F8B"/>
    <w:rsid w:val="0087129C"/>
    <w:rsid w:val="00871A4A"/>
    <w:rsid w:val="00871FBC"/>
    <w:rsid w:val="00872063"/>
    <w:rsid w:val="00872135"/>
    <w:rsid w:val="00872777"/>
    <w:rsid w:val="00872AE2"/>
    <w:rsid w:val="008736B2"/>
    <w:rsid w:val="0087395D"/>
    <w:rsid w:val="00873B21"/>
    <w:rsid w:val="00873BF0"/>
    <w:rsid w:val="00873CCD"/>
    <w:rsid w:val="008749A2"/>
    <w:rsid w:val="00874D5D"/>
    <w:rsid w:val="00874DAB"/>
    <w:rsid w:val="00874E3A"/>
    <w:rsid w:val="00874FB7"/>
    <w:rsid w:val="00875C53"/>
    <w:rsid w:val="00875EDB"/>
    <w:rsid w:val="00875FFB"/>
    <w:rsid w:val="0087607D"/>
    <w:rsid w:val="00876735"/>
    <w:rsid w:val="008769C1"/>
    <w:rsid w:val="00876F73"/>
    <w:rsid w:val="00877766"/>
    <w:rsid w:val="008777D8"/>
    <w:rsid w:val="008778E7"/>
    <w:rsid w:val="00877BD3"/>
    <w:rsid w:val="00877F40"/>
    <w:rsid w:val="00880A65"/>
    <w:rsid w:val="00880CE4"/>
    <w:rsid w:val="00880D14"/>
    <w:rsid w:val="00881274"/>
    <w:rsid w:val="008812B0"/>
    <w:rsid w:val="00882044"/>
    <w:rsid w:val="0088272A"/>
    <w:rsid w:val="00882E7D"/>
    <w:rsid w:val="00883198"/>
    <w:rsid w:val="0088320C"/>
    <w:rsid w:val="008834B6"/>
    <w:rsid w:val="00883862"/>
    <w:rsid w:val="00883968"/>
    <w:rsid w:val="00883F08"/>
    <w:rsid w:val="00884108"/>
    <w:rsid w:val="00884233"/>
    <w:rsid w:val="008842F8"/>
    <w:rsid w:val="00884438"/>
    <w:rsid w:val="00884810"/>
    <w:rsid w:val="00884A07"/>
    <w:rsid w:val="00884A89"/>
    <w:rsid w:val="00884C75"/>
    <w:rsid w:val="00884FE5"/>
    <w:rsid w:val="008859D4"/>
    <w:rsid w:val="00885BBA"/>
    <w:rsid w:val="00885FB7"/>
    <w:rsid w:val="00885FC0"/>
    <w:rsid w:val="00886144"/>
    <w:rsid w:val="008907DD"/>
    <w:rsid w:val="0089096E"/>
    <w:rsid w:val="00890A21"/>
    <w:rsid w:val="00890C5A"/>
    <w:rsid w:val="00890C94"/>
    <w:rsid w:val="00890F41"/>
    <w:rsid w:val="008910B8"/>
    <w:rsid w:val="008911D2"/>
    <w:rsid w:val="0089123E"/>
    <w:rsid w:val="00891307"/>
    <w:rsid w:val="00891688"/>
    <w:rsid w:val="008916A8"/>
    <w:rsid w:val="008917B2"/>
    <w:rsid w:val="0089193F"/>
    <w:rsid w:val="00891B3E"/>
    <w:rsid w:val="00891CC2"/>
    <w:rsid w:val="00891DDD"/>
    <w:rsid w:val="00892909"/>
    <w:rsid w:val="00892AEB"/>
    <w:rsid w:val="00892CF5"/>
    <w:rsid w:val="00892D06"/>
    <w:rsid w:val="00892EFB"/>
    <w:rsid w:val="008934E7"/>
    <w:rsid w:val="008936EF"/>
    <w:rsid w:val="0089385F"/>
    <w:rsid w:val="00893E0A"/>
    <w:rsid w:val="008940B1"/>
    <w:rsid w:val="008947FE"/>
    <w:rsid w:val="008948A3"/>
    <w:rsid w:val="00894922"/>
    <w:rsid w:val="00894C25"/>
    <w:rsid w:val="00894C4F"/>
    <w:rsid w:val="0089523B"/>
    <w:rsid w:val="008955F8"/>
    <w:rsid w:val="00895902"/>
    <w:rsid w:val="00895971"/>
    <w:rsid w:val="00895DBA"/>
    <w:rsid w:val="00895DF4"/>
    <w:rsid w:val="00895EA6"/>
    <w:rsid w:val="0089602B"/>
    <w:rsid w:val="00896332"/>
    <w:rsid w:val="0089668F"/>
    <w:rsid w:val="008967B5"/>
    <w:rsid w:val="00896ADB"/>
    <w:rsid w:val="008972F0"/>
    <w:rsid w:val="00897507"/>
    <w:rsid w:val="00897696"/>
    <w:rsid w:val="008979AC"/>
    <w:rsid w:val="00897AAA"/>
    <w:rsid w:val="00897C96"/>
    <w:rsid w:val="00897F4E"/>
    <w:rsid w:val="008A03FD"/>
    <w:rsid w:val="008A0772"/>
    <w:rsid w:val="008A0889"/>
    <w:rsid w:val="008A09D1"/>
    <w:rsid w:val="008A0A95"/>
    <w:rsid w:val="008A0B9F"/>
    <w:rsid w:val="008A0F6A"/>
    <w:rsid w:val="008A10F3"/>
    <w:rsid w:val="008A16EE"/>
    <w:rsid w:val="008A17DE"/>
    <w:rsid w:val="008A18B1"/>
    <w:rsid w:val="008A191D"/>
    <w:rsid w:val="008A1986"/>
    <w:rsid w:val="008A1D3A"/>
    <w:rsid w:val="008A2BED"/>
    <w:rsid w:val="008A2C7F"/>
    <w:rsid w:val="008A2E1E"/>
    <w:rsid w:val="008A2F79"/>
    <w:rsid w:val="008A2FDB"/>
    <w:rsid w:val="008A3040"/>
    <w:rsid w:val="008A3327"/>
    <w:rsid w:val="008A339F"/>
    <w:rsid w:val="008A3E95"/>
    <w:rsid w:val="008A3ECA"/>
    <w:rsid w:val="008A4178"/>
    <w:rsid w:val="008A41F1"/>
    <w:rsid w:val="008A447D"/>
    <w:rsid w:val="008A463F"/>
    <w:rsid w:val="008A4728"/>
    <w:rsid w:val="008A4A5E"/>
    <w:rsid w:val="008A4DAA"/>
    <w:rsid w:val="008A5546"/>
    <w:rsid w:val="008A559D"/>
    <w:rsid w:val="008A5B82"/>
    <w:rsid w:val="008A612E"/>
    <w:rsid w:val="008A639A"/>
    <w:rsid w:val="008A67DF"/>
    <w:rsid w:val="008A69DD"/>
    <w:rsid w:val="008A6B66"/>
    <w:rsid w:val="008A6B82"/>
    <w:rsid w:val="008A6BDC"/>
    <w:rsid w:val="008A7137"/>
    <w:rsid w:val="008A73DC"/>
    <w:rsid w:val="008A7569"/>
    <w:rsid w:val="008A79FE"/>
    <w:rsid w:val="008A7DB1"/>
    <w:rsid w:val="008A7E25"/>
    <w:rsid w:val="008B0241"/>
    <w:rsid w:val="008B03CD"/>
    <w:rsid w:val="008B0B06"/>
    <w:rsid w:val="008B1163"/>
    <w:rsid w:val="008B1878"/>
    <w:rsid w:val="008B1EFA"/>
    <w:rsid w:val="008B2314"/>
    <w:rsid w:val="008B2C03"/>
    <w:rsid w:val="008B38FE"/>
    <w:rsid w:val="008B3AD6"/>
    <w:rsid w:val="008B3E14"/>
    <w:rsid w:val="008B413D"/>
    <w:rsid w:val="008B415D"/>
    <w:rsid w:val="008B45C0"/>
    <w:rsid w:val="008B481E"/>
    <w:rsid w:val="008B4CD4"/>
    <w:rsid w:val="008B4E56"/>
    <w:rsid w:val="008B511B"/>
    <w:rsid w:val="008B52D5"/>
    <w:rsid w:val="008B55FB"/>
    <w:rsid w:val="008B58E4"/>
    <w:rsid w:val="008B5A16"/>
    <w:rsid w:val="008B60C0"/>
    <w:rsid w:val="008B64BC"/>
    <w:rsid w:val="008B6BA0"/>
    <w:rsid w:val="008B6C87"/>
    <w:rsid w:val="008B6E25"/>
    <w:rsid w:val="008B73D1"/>
    <w:rsid w:val="008B77DC"/>
    <w:rsid w:val="008B79B3"/>
    <w:rsid w:val="008B7C79"/>
    <w:rsid w:val="008B7D05"/>
    <w:rsid w:val="008B7D25"/>
    <w:rsid w:val="008B7F8F"/>
    <w:rsid w:val="008C0002"/>
    <w:rsid w:val="008C02DE"/>
    <w:rsid w:val="008C03FE"/>
    <w:rsid w:val="008C10C0"/>
    <w:rsid w:val="008C14D5"/>
    <w:rsid w:val="008C16AC"/>
    <w:rsid w:val="008C1B3F"/>
    <w:rsid w:val="008C2328"/>
    <w:rsid w:val="008C232E"/>
    <w:rsid w:val="008C25E4"/>
    <w:rsid w:val="008C288B"/>
    <w:rsid w:val="008C2A47"/>
    <w:rsid w:val="008C3663"/>
    <w:rsid w:val="008C3797"/>
    <w:rsid w:val="008C3860"/>
    <w:rsid w:val="008C3917"/>
    <w:rsid w:val="008C3CAF"/>
    <w:rsid w:val="008C4062"/>
    <w:rsid w:val="008C4266"/>
    <w:rsid w:val="008C438D"/>
    <w:rsid w:val="008C452E"/>
    <w:rsid w:val="008C4B16"/>
    <w:rsid w:val="008C4C73"/>
    <w:rsid w:val="008C4D55"/>
    <w:rsid w:val="008C5412"/>
    <w:rsid w:val="008C55FF"/>
    <w:rsid w:val="008C56CF"/>
    <w:rsid w:val="008C5B5F"/>
    <w:rsid w:val="008C63C4"/>
    <w:rsid w:val="008C647E"/>
    <w:rsid w:val="008C6611"/>
    <w:rsid w:val="008C6686"/>
    <w:rsid w:val="008C6726"/>
    <w:rsid w:val="008C672F"/>
    <w:rsid w:val="008C67BE"/>
    <w:rsid w:val="008C68B3"/>
    <w:rsid w:val="008C718A"/>
    <w:rsid w:val="008C7E08"/>
    <w:rsid w:val="008D1128"/>
    <w:rsid w:val="008D1156"/>
    <w:rsid w:val="008D1304"/>
    <w:rsid w:val="008D16EE"/>
    <w:rsid w:val="008D17CF"/>
    <w:rsid w:val="008D1BB6"/>
    <w:rsid w:val="008D1F95"/>
    <w:rsid w:val="008D2184"/>
    <w:rsid w:val="008D22BE"/>
    <w:rsid w:val="008D2478"/>
    <w:rsid w:val="008D2866"/>
    <w:rsid w:val="008D2920"/>
    <w:rsid w:val="008D2EFC"/>
    <w:rsid w:val="008D3088"/>
    <w:rsid w:val="008D40E9"/>
    <w:rsid w:val="008D4156"/>
    <w:rsid w:val="008D49D0"/>
    <w:rsid w:val="008D4D2F"/>
    <w:rsid w:val="008D4F2A"/>
    <w:rsid w:val="008D52D0"/>
    <w:rsid w:val="008D56B2"/>
    <w:rsid w:val="008D583D"/>
    <w:rsid w:val="008D5C52"/>
    <w:rsid w:val="008D65BC"/>
    <w:rsid w:val="008D6982"/>
    <w:rsid w:val="008D7023"/>
    <w:rsid w:val="008D72B9"/>
    <w:rsid w:val="008D74E0"/>
    <w:rsid w:val="008D76DA"/>
    <w:rsid w:val="008D7D84"/>
    <w:rsid w:val="008D7E57"/>
    <w:rsid w:val="008E071B"/>
    <w:rsid w:val="008E0BD3"/>
    <w:rsid w:val="008E0FDF"/>
    <w:rsid w:val="008E103A"/>
    <w:rsid w:val="008E1325"/>
    <w:rsid w:val="008E1710"/>
    <w:rsid w:val="008E17A3"/>
    <w:rsid w:val="008E1AC2"/>
    <w:rsid w:val="008E1DF1"/>
    <w:rsid w:val="008E22A7"/>
    <w:rsid w:val="008E23DA"/>
    <w:rsid w:val="008E2488"/>
    <w:rsid w:val="008E25C9"/>
    <w:rsid w:val="008E28F6"/>
    <w:rsid w:val="008E2BF6"/>
    <w:rsid w:val="008E31D4"/>
    <w:rsid w:val="008E3BAA"/>
    <w:rsid w:val="008E3CBD"/>
    <w:rsid w:val="008E3DC2"/>
    <w:rsid w:val="008E4386"/>
    <w:rsid w:val="008E46DE"/>
    <w:rsid w:val="008E4A59"/>
    <w:rsid w:val="008E5512"/>
    <w:rsid w:val="008E5640"/>
    <w:rsid w:val="008E58EE"/>
    <w:rsid w:val="008E5F1B"/>
    <w:rsid w:val="008E6026"/>
    <w:rsid w:val="008E61AB"/>
    <w:rsid w:val="008E61ED"/>
    <w:rsid w:val="008E622A"/>
    <w:rsid w:val="008E6964"/>
    <w:rsid w:val="008E6BC5"/>
    <w:rsid w:val="008E6C8B"/>
    <w:rsid w:val="008E7903"/>
    <w:rsid w:val="008F001C"/>
    <w:rsid w:val="008F02CE"/>
    <w:rsid w:val="008F0442"/>
    <w:rsid w:val="008F0570"/>
    <w:rsid w:val="008F06D1"/>
    <w:rsid w:val="008F0A1A"/>
    <w:rsid w:val="008F1465"/>
    <w:rsid w:val="008F1ACA"/>
    <w:rsid w:val="008F274B"/>
    <w:rsid w:val="008F2919"/>
    <w:rsid w:val="008F30BB"/>
    <w:rsid w:val="008F3183"/>
    <w:rsid w:val="008F3328"/>
    <w:rsid w:val="008F33FE"/>
    <w:rsid w:val="008F39EC"/>
    <w:rsid w:val="008F3E63"/>
    <w:rsid w:val="008F575C"/>
    <w:rsid w:val="008F5CC4"/>
    <w:rsid w:val="008F618D"/>
    <w:rsid w:val="008F6365"/>
    <w:rsid w:val="008F64CC"/>
    <w:rsid w:val="008F651C"/>
    <w:rsid w:val="008F6A15"/>
    <w:rsid w:val="008F6A30"/>
    <w:rsid w:val="008F6BD0"/>
    <w:rsid w:val="008F6D6A"/>
    <w:rsid w:val="008F6E9B"/>
    <w:rsid w:val="008F7171"/>
    <w:rsid w:val="008F7702"/>
    <w:rsid w:val="008F77B2"/>
    <w:rsid w:val="008F79C8"/>
    <w:rsid w:val="008F7A86"/>
    <w:rsid w:val="008F7B1A"/>
    <w:rsid w:val="008F7D98"/>
    <w:rsid w:val="0090002B"/>
    <w:rsid w:val="0090008F"/>
    <w:rsid w:val="009008EF"/>
    <w:rsid w:val="009009EE"/>
    <w:rsid w:val="00900F0E"/>
    <w:rsid w:val="009010F2"/>
    <w:rsid w:val="00901D6A"/>
    <w:rsid w:val="00901FBE"/>
    <w:rsid w:val="00902288"/>
    <w:rsid w:val="009026C2"/>
    <w:rsid w:val="009027A7"/>
    <w:rsid w:val="00903111"/>
    <w:rsid w:val="00903297"/>
    <w:rsid w:val="00903384"/>
    <w:rsid w:val="00903C60"/>
    <w:rsid w:val="00903EBE"/>
    <w:rsid w:val="00903FDB"/>
    <w:rsid w:val="009045B8"/>
    <w:rsid w:val="0090469D"/>
    <w:rsid w:val="0090521C"/>
    <w:rsid w:val="00905700"/>
    <w:rsid w:val="0090581D"/>
    <w:rsid w:val="00905998"/>
    <w:rsid w:val="00905A26"/>
    <w:rsid w:val="00905BC2"/>
    <w:rsid w:val="009066D3"/>
    <w:rsid w:val="00906945"/>
    <w:rsid w:val="00906DE5"/>
    <w:rsid w:val="00906E10"/>
    <w:rsid w:val="00907155"/>
    <w:rsid w:val="00907331"/>
    <w:rsid w:val="009074DF"/>
    <w:rsid w:val="0090763A"/>
    <w:rsid w:val="009076C8"/>
    <w:rsid w:val="009079E9"/>
    <w:rsid w:val="00907A64"/>
    <w:rsid w:val="00907CB6"/>
    <w:rsid w:val="00907CF0"/>
    <w:rsid w:val="0091048F"/>
    <w:rsid w:val="0091082D"/>
    <w:rsid w:val="0091084E"/>
    <w:rsid w:val="00910DE6"/>
    <w:rsid w:val="00910E2B"/>
    <w:rsid w:val="0091116E"/>
    <w:rsid w:val="009114A0"/>
    <w:rsid w:val="009115E5"/>
    <w:rsid w:val="00911713"/>
    <w:rsid w:val="009119D0"/>
    <w:rsid w:val="00911CF7"/>
    <w:rsid w:val="0091220E"/>
    <w:rsid w:val="00912734"/>
    <w:rsid w:val="00912843"/>
    <w:rsid w:val="009129A0"/>
    <w:rsid w:val="00912BAD"/>
    <w:rsid w:val="00912C26"/>
    <w:rsid w:val="009133A0"/>
    <w:rsid w:val="009133D4"/>
    <w:rsid w:val="00914DBA"/>
    <w:rsid w:val="00914DBF"/>
    <w:rsid w:val="00914E8F"/>
    <w:rsid w:val="00914FA6"/>
    <w:rsid w:val="00914FB6"/>
    <w:rsid w:val="0091513C"/>
    <w:rsid w:val="00915480"/>
    <w:rsid w:val="009155B1"/>
    <w:rsid w:val="00916243"/>
    <w:rsid w:val="009168E5"/>
    <w:rsid w:val="0091760E"/>
    <w:rsid w:val="0091781E"/>
    <w:rsid w:val="00917B4A"/>
    <w:rsid w:val="00917C1B"/>
    <w:rsid w:val="00917EBA"/>
    <w:rsid w:val="0092084D"/>
    <w:rsid w:val="009208CD"/>
    <w:rsid w:val="00920EB8"/>
    <w:rsid w:val="00920F12"/>
    <w:rsid w:val="00921398"/>
    <w:rsid w:val="009218A6"/>
    <w:rsid w:val="00921F96"/>
    <w:rsid w:val="009221A8"/>
    <w:rsid w:val="009224B2"/>
    <w:rsid w:val="009227B2"/>
    <w:rsid w:val="00923186"/>
    <w:rsid w:val="009235E8"/>
    <w:rsid w:val="009235FE"/>
    <w:rsid w:val="0092397A"/>
    <w:rsid w:val="00923B0D"/>
    <w:rsid w:val="00923FCE"/>
    <w:rsid w:val="009243AE"/>
    <w:rsid w:val="0092442B"/>
    <w:rsid w:val="00924782"/>
    <w:rsid w:val="00924EFD"/>
    <w:rsid w:val="00924F8A"/>
    <w:rsid w:val="009254D6"/>
    <w:rsid w:val="00925D07"/>
    <w:rsid w:val="0092621F"/>
    <w:rsid w:val="009264E0"/>
    <w:rsid w:val="00926504"/>
    <w:rsid w:val="00926626"/>
    <w:rsid w:val="00926DF1"/>
    <w:rsid w:val="00927086"/>
    <w:rsid w:val="00927628"/>
    <w:rsid w:val="0092772C"/>
    <w:rsid w:val="0092773A"/>
    <w:rsid w:val="00927DAA"/>
    <w:rsid w:val="00927EF8"/>
    <w:rsid w:val="00930267"/>
    <w:rsid w:val="00930466"/>
    <w:rsid w:val="0093062D"/>
    <w:rsid w:val="00930892"/>
    <w:rsid w:val="00930DB8"/>
    <w:rsid w:val="00930F23"/>
    <w:rsid w:val="009319B6"/>
    <w:rsid w:val="0093212C"/>
    <w:rsid w:val="00932299"/>
    <w:rsid w:val="0093244F"/>
    <w:rsid w:val="009324E0"/>
    <w:rsid w:val="00932510"/>
    <w:rsid w:val="00932A69"/>
    <w:rsid w:val="00932DA8"/>
    <w:rsid w:val="0093303C"/>
    <w:rsid w:val="009332CB"/>
    <w:rsid w:val="00933A0C"/>
    <w:rsid w:val="00933BAC"/>
    <w:rsid w:val="00933C74"/>
    <w:rsid w:val="00933F1C"/>
    <w:rsid w:val="00933F90"/>
    <w:rsid w:val="009344AC"/>
    <w:rsid w:val="009345DB"/>
    <w:rsid w:val="00934833"/>
    <w:rsid w:val="00934DE5"/>
    <w:rsid w:val="00934F2B"/>
    <w:rsid w:val="009357D1"/>
    <w:rsid w:val="00935A73"/>
    <w:rsid w:val="00935DE1"/>
    <w:rsid w:val="00935F8A"/>
    <w:rsid w:val="00936681"/>
    <w:rsid w:val="009367CB"/>
    <w:rsid w:val="00936B50"/>
    <w:rsid w:val="00936E9C"/>
    <w:rsid w:val="00936F61"/>
    <w:rsid w:val="00936FD9"/>
    <w:rsid w:val="00937451"/>
    <w:rsid w:val="0093794D"/>
    <w:rsid w:val="00937DBF"/>
    <w:rsid w:val="00937DD4"/>
    <w:rsid w:val="00937ED0"/>
    <w:rsid w:val="00940081"/>
    <w:rsid w:val="00940725"/>
    <w:rsid w:val="00940C78"/>
    <w:rsid w:val="00940D61"/>
    <w:rsid w:val="00940F33"/>
    <w:rsid w:val="009413C9"/>
    <w:rsid w:val="009415F9"/>
    <w:rsid w:val="0094161C"/>
    <w:rsid w:val="0094166E"/>
    <w:rsid w:val="00941CE2"/>
    <w:rsid w:val="00941D03"/>
    <w:rsid w:val="00941F27"/>
    <w:rsid w:val="00942CCD"/>
    <w:rsid w:val="00943438"/>
    <w:rsid w:val="0094381D"/>
    <w:rsid w:val="00943AC3"/>
    <w:rsid w:val="00943E57"/>
    <w:rsid w:val="009442B8"/>
    <w:rsid w:val="0094486B"/>
    <w:rsid w:val="0094493D"/>
    <w:rsid w:val="00944E15"/>
    <w:rsid w:val="00944F14"/>
    <w:rsid w:val="00945171"/>
    <w:rsid w:val="009454FE"/>
    <w:rsid w:val="009455D1"/>
    <w:rsid w:val="00945755"/>
    <w:rsid w:val="00945DD0"/>
    <w:rsid w:val="0094670E"/>
    <w:rsid w:val="00946B68"/>
    <w:rsid w:val="00946F04"/>
    <w:rsid w:val="00947A5E"/>
    <w:rsid w:val="00947F38"/>
    <w:rsid w:val="0095034D"/>
    <w:rsid w:val="009507C4"/>
    <w:rsid w:val="00950AEF"/>
    <w:rsid w:val="00950C24"/>
    <w:rsid w:val="00950E51"/>
    <w:rsid w:val="00950FAA"/>
    <w:rsid w:val="0095124C"/>
    <w:rsid w:val="0095184C"/>
    <w:rsid w:val="009519CA"/>
    <w:rsid w:val="00951F6A"/>
    <w:rsid w:val="00951F9B"/>
    <w:rsid w:val="009522AA"/>
    <w:rsid w:val="00952306"/>
    <w:rsid w:val="00952A7A"/>
    <w:rsid w:val="00953589"/>
    <w:rsid w:val="009538FB"/>
    <w:rsid w:val="009539E3"/>
    <w:rsid w:val="00953AF6"/>
    <w:rsid w:val="00953BA2"/>
    <w:rsid w:val="00953F6E"/>
    <w:rsid w:val="009543B0"/>
    <w:rsid w:val="009547D6"/>
    <w:rsid w:val="00954E43"/>
    <w:rsid w:val="00955012"/>
    <w:rsid w:val="0095513E"/>
    <w:rsid w:val="009551D7"/>
    <w:rsid w:val="00955A2D"/>
    <w:rsid w:val="00955CEE"/>
    <w:rsid w:val="00956670"/>
    <w:rsid w:val="009569F9"/>
    <w:rsid w:val="00957376"/>
    <w:rsid w:val="009578DB"/>
    <w:rsid w:val="00957BF4"/>
    <w:rsid w:val="00957C1C"/>
    <w:rsid w:val="00957D65"/>
    <w:rsid w:val="00960082"/>
    <w:rsid w:val="00960F1C"/>
    <w:rsid w:val="009617BA"/>
    <w:rsid w:val="00961B27"/>
    <w:rsid w:val="009621EA"/>
    <w:rsid w:val="0096249D"/>
    <w:rsid w:val="009625A0"/>
    <w:rsid w:val="0096291C"/>
    <w:rsid w:val="00962C23"/>
    <w:rsid w:val="00962E74"/>
    <w:rsid w:val="009631CA"/>
    <w:rsid w:val="009632FA"/>
    <w:rsid w:val="0096330F"/>
    <w:rsid w:val="00963415"/>
    <w:rsid w:val="009634A8"/>
    <w:rsid w:val="00963F29"/>
    <w:rsid w:val="009640E9"/>
    <w:rsid w:val="00964C7E"/>
    <w:rsid w:val="00964F21"/>
    <w:rsid w:val="00964F36"/>
    <w:rsid w:val="00964FAB"/>
    <w:rsid w:val="00965082"/>
    <w:rsid w:val="009652D0"/>
    <w:rsid w:val="009653E5"/>
    <w:rsid w:val="00965908"/>
    <w:rsid w:val="00966007"/>
    <w:rsid w:val="00966317"/>
    <w:rsid w:val="0096654A"/>
    <w:rsid w:val="0096667C"/>
    <w:rsid w:val="0096679F"/>
    <w:rsid w:val="009667FD"/>
    <w:rsid w:val="0096683B"/>
    <w:rsid w:val="00966928"/>
    <w:rsid w:val="00966DE8"/>
    <w:rsid w:val="00966FAD"/>
    <w:rsid w:val="00967205"/>
    <w:rsid w:val="00967731"/>
    <w:rsid w:val="00967C6D"/>
    <w:rsid w:val="00967D1C"/>
    <w:rsid w:val="00967FF0"/>
    <w:rsid w:val="009701B2"/>
    <w:rsid w:val="00971746"/>
    <w:rsid w:val="00971942"/>
    <w:rsid w:val="00971949"/>
    <w:rsid w:val="00971DB8"/>
    <w:rsid w:val="00972163"/>
    <w:rsid w:val="009721D6"/>
    <w:rsid w:val="009723C8"/>
    <w:rsid w:val="00972604"/>
    <w:rsid w:val="00972AF5"/>
    <w:rsid w:val="00972EB1"/>
    <w:rsid w:val="00972EBA"/>
    <w:rsid w:val="00973930"/>
    <w:rsid w:val="00973AA1"/>
    <w:rsid w:val="00973D50"/>
    <w:rsid w:val="009740C6"/>
    <w:rsid w:val="00974349"/>
    <w:rsid w:val="009747DB"/>
    <w:rsid w:val="00974886"/>
    <w:rsid w:val="00974CB2"/>
    <w:rsid w:val="00975551"/>
    <w:rsid w:val="00975562"/>
    <w:rsid w:val="00975790"/>
    <w:rsid w:val="009759CF"/>
    <w:rsid w:val="009766BF"/>
    <w:rsid w:val="009769DF"/>
    <w:rsid w:val="00976B16"/>
    <w:rsid w:val="00977072"/>
    <w:rsid w:val="009771A0"/>
    <w:rsid w:val="00977699"/>
    <w:rsid w:val="009777B7"/>
    <w:rsid w:val="00977855"/>
    <w:rsid w:val="00977DC6"/>
    <w:rsid w:val="00977FF2"/>
    <w:rsid w:val="009800E9"/>
    <w:rsid w:val="00980155"/>
    <w:rsid w:val="009804E0"/>
    <w:rsid w:val="009806CC"/>
    <w:rsid w:val="00980AA6"/>
    <w:rsid w:val="00980DD4"/>
    <w:rsid w:val="00981095"/>
    <w:rsid w:val="009811E4"/>
    <w:rsid w:val="00981227"/>
    <w:rsid w:val="00981901"/>
    <w:rsid w:val="00981B78"/>
    <w:rsid w:val="00981BD1"/>
    <w:rsid w:val="00981C44"/>
    <w:rsid w:val="00981DD9"/>
    <w:rsid w:val="00982111"/>
    <w:rsid w:val="0098224B"/>
    <w:rsid w:val="0098241B"/>
    <w:rsid w:val="009824E5"/>
    <w:rsid w:val="00982508"/>
    <w:rsid w:val="009828CE"/>
    <w:rsid w:val="00983624"/>
    <w:rsid w:val="00983A97"/>
    <w:rsid w:val="00983D72"/>
    <w:rsid w:val="0098456F"/>
    <w:rsid w:val="00984C18"/>
    <w:rsid w:val="00984E6B"/>
    <w:rsid w:val="00984EA8"/>
    <w:rsid w:val="00984F9D"/>
    <w:rsid w:val="00985002"/>
    <w:rsid w:val="0098521D"/>
    <w:rsid w:val="0098536E"/>
    <w:rsid w:val="00985395"/>
    <w:rsid w:val="0098556D"/>
    <w:rsid w:val="00985C2F"/>
    <w:rsid w:val="009864CE"/>
    <w:rsid w:val="00986738"/>
    <w:rsid w:val="00986838"/>
    <w:rsid w:val="00986F63"/>
    <w:rsid w:val="00987538"/>
    <w:rsid w:val="009879E4"/>
    <w:rsid w:val="00987BDA"/>
    <w:rsid w:val="00987EF6"/>
    <w:rsid w:val="0099030B"/>
    <w:rsid w:val="00990403"/>
    <w:rsid w:val="00990D47"/>
    <w:rsid w:val="00991211"/>
    <w:rsid w:val="009912CA"/>
    <w:rsid w:val="00991358"/>
    <w:rsid w:val="009913DE"/>
    <w:rsid w:val="0099159D"/>
    <w:rsid w:val="00991A63"/>
    <w:rsid w:val="00991BA0"/>
    <w:rsid w:val="00991D59"/>
    <w:rsid w:val="009927F0"/>
    <w:rsid w:val="00992D18"/>
    <w:rsid w:val="00992FE6"/>
    <w:rsid w:val="009934B4"/>
    <w:rsid w:val="0099355C"/>
    <w:rsid w:val="009936B2"/>
    <w:rsid w:val="009938A7"/>
    <w:rsid w:val="00993949"/>
    <w:rsid w:val="00993B86"/>
    <w:rsid w:val="00994023"/>
    <w:rsid w:val="009940D0"/>
    <w:rsid w:val="00994C53"/>
    <w:rsid w:val="00994E33"/>
    <w:rsid w:val="00995053"/>
    <w:rsid w:val="009956DC"/>
    <w:rsid w:val="009959EF"/>
    <w:rsid w:val="0099661F"/>
    <w:rsid w:val="00996ACF"/>
    <w:rsid w:val="00996D09"/>
    <w:rsid w:val="00996DAC"/>
    <w:rsid w:val="009970C8"/>
    <w:rsid w:val="00997955"/>
    <w:rsid w:val="00997DCC"/>
    <w:rsid w:val="00997E23"/>
    <w:rsid w:val="009A02C4"/>
    <w:rsid w:val="009A082B"/>
    <w:rsid w:val="009A0BA3"/>
    <w:rsid w:val="009A0F84"/>
    <w:rsid w:val="009A10E1"/>
    <w:rsid w:val="009A1517"/>
    <w:rsid w:val="009A1842"/>
    <w:rsid w:val="009A1854"/>
    <w:rsid w:val="009A1ABF"/>
    <w:rsid w:val="009A1CF9"/>
    <w:rsid w:val="009A313E"/>
    <w:rsid w:val="009A32E1"/>
    <w:rsid w:val="009A3400"/>
    <w:rsid w:val="009A3524"/>
    <w:rsid w:val="009A4758"/>
    <w:rsid w:val="009A4964"/>
    <w:rsid w:val="009A4A8D"/>
    <w:rsid w:val="009A4F2E"/>
    <w:rsid w:val="009A56CE"/>
    <w:rsid w:val="009A626C"/>
    <w:rsid w:val="009A64C2"/>
    <w:rsid w:val="009A64DE"/>
    <w:rsid w:val="009A6633"/>
    <w:rsid w:val="009A6ED3"/>
    <w:rsid w:val="009A78D0"/>
    <w:rsid w:val="009A78ED"/>
    <w:rsid w:val="009A7BCA"/>
    <w:rsid w:val="009A7C85"/>
    <w:rsid w:val="009B0179"/>
    <w:rsid w:val="009B03F7"/>
    <w:rsid w:val="009B08C6"/>
    <w:rsid w:val="009B0966"/>
    <w:rsid w:val="009B09F6"/>
    <w:rsid w:val="009B0BC4"/>
    <w:rsid w:val="009B0CB0"/>
    <w:rsid w:val="009B10BA"/>
    <w:rsid w:val="009B1107"/>
    <w:rsid w:val="009B1112"/>
    <w:rsid w:val="009B11E5"/>
    <w:rsid w:val="009B162B"/>
    <w:rsid w:val="009B16AE"/>
    <w:rsid w:val="009B1A0D"/>
    <w:rsid w:val="009B1F25"/>
    <w:rsid w:val="009B2358"/>
    <w:rsid w:val="009B310D"/>
    <w:rsid w:val="009B358A"/>
    <w:rsid w:val="009B400C"/>
    <w:rsid w:val="009B414D"/>
    <w:rsid w:val="009B4A12"/>
    <w:rsid w:val="009B4B2F"/>
    <w:rsid w:val="009B4DE2"/>
    <w:rsid w:val="009B5241"/>
    <w:rsid w:val="009B5870"/>
    <w:rsid w:val="009B5FF6"/>
    <w:rsid w:val="009B640B"/>
    <w:rsid w:val="009B660E"/>
    <w:rsid w:val="009B67C8"/>
    <w:rsid w:val="009B6856"/>
    <w:rsid w:val="009B719C"/>
    <w:rsid w:val="009B7203"/>
    <w:rsid w:val="009B744C"/>
    <w:rsid w:val="009B7468"/>
    <w:rsid w:val="009B7D32"/>
    <w:rsid w:val="009C0715"/>
    <w:rsid w:val="009C0B9C"/>
    <w:rsid w:val="009C0DA2"/>
    <w:rsid w:val="009C0F96"/>
    <w:rsid w:val="009C1104"/>
    <w:rsid w:val="009C181C"/>
    <w:rsid w:val="009C1A35"/>
    <w:rsid w:val="009C1EB7"/>
    <w:rsid w:val="009C237F"/>
    <w:rsid w:val="009C26F3"/>
    <w:rsid w:val="009C2750"/>
    <w:rsid w:val="009C28FA"/>
    <w:rsid w:val="009C2CBD"/>
    <w:rsid w:val="009C305E"/>
    <w:rsid w:val="009C30D9"/>
    <w:rsid w:val="009C3232"/>
    <w:rsid w:val="009C32E1"/>
    <w:rsid w:val="009C34D5"/>
    <w:rsid w:val="009C3613"/>
    <w:rsid w:val="009C391E"/>
    <w:rsid w:val="009C3A70"/>
    <w:rsid w:val="009C4813"/>
    <w:rsid w:val="009C482A"/>
    <w:rsid w:val="009C49FC"/>
    <w:rsid w:val="009C55B3"/>
    <w:rsid w:val="009C55F3"/>
    <w:rsid w:val="009C5915"/>
    <w:rsid w:val="009C62D1"/>
    <w:rsid w:val="009C631E"/>
    <w:rsid w:val="009C65B9"/>
    <w:rsid w:val="009C6899"/>
    <w:rsid w:val="009C691B"/>
    <w:rsid w:val="009C6996"/>
    <w:rsid w:val="009C6E43"/>
    <w:rsid w:val="009C6F18"/>
    <w:rsid w:val="009C73F6"/>
    <w:rsid w:val="009C7743"/>
    <w:rsid w:val="009C7CF2"/>
    <w:rsid w:val="009C7DF5"/>
    <w:rsid w:val="009D03AC"/>
    <w:rsid w:val="009D07D7"/>
    <w:rsid w:val="009D0982"/>
    <w:rsid w:val="009D0C9C"/>
    <w:rsid w:val="009D1643"/>
    <w:rsid w:val="009D1715"/>
    <w:rsid w:val="009D192F"/>
    <w:rsid w:val="009D201A"/>
    <w:rsid w:val="009D2052"/>
    <w:rsid w:val="009D236C"/>
    <w:rsid w:val="009D2437"/>
    <w:rsid w:val="009D24F6"/>
    <w:rsid w:val="009D262F"/>
    <w:rsid w:val="009D27E7"/>
    <w:rsid w:val="009D287A"/>
    <w:rsid w:val="009D2ABF"/>
    <w:rsid w:val="009D3219"/>
    <w:rsid w:val="009D34E8"/>
    <w:rsid w:val="009D397F"/>
    <w:rsid w:val="009D3A06"/>
    <w:rsid w:val="009D3F45"/>
    <w:rsid w:val="009D4258"/>
    <w:rsid w:val="009D43E6"/>
    <w:rsid w:val="009D465B"/>
    <w:rsid w:val="009D48F8"/>
    <w:rsid w:val="009D4AF3"/>
    <w:rsid w:val="009D4D58"/>
    <w:rsid w:val="009D5183"/>
    <w:rsid w:val="009D529C"/>
    <w:rsid w:val="009D5803"/>
    <w:rsid w:val="009D6590"/>
    <w:rsid w:val="009D6AD0"/>
    <w:rsid w:val="009D6B3E"/>
    <w:rsid w:val="009D6C7C"/>
    <w:rsid w:val="009D6F19"/>
    <w:rsid w:val="009D7382"/>
    <w:rsid w:val="009D7385"/>
    <w:rsid w:val="009D7393"/>
    <w:rsid w:val="009D77BD"/>
    <w:rsid w:val="009D7A7D"/>
    <w:rsid w:val="009D7CC0"/>
    <w:rsid w:val="009E0092"/>
    <w:rsid w:val="009E0643"/>
    <w:rsid w:val="009E15C9"/>
    <w:rsid w:val="009E16A3"/>
    <w:rsid w:val="009E1985"/>
    <w:rsid w:val="009E1A62"/>
    <w:rsid w:val="009E1CD1"/>
    <w:rsid w:val="009E1CDB"/>
    <w:rsid w:val="009E227B"/>
    <w:rsid w:val="009E255C"/>
    <w:rsid w:val="009E27FB"/>
    <w:rsid w:val="009E296B"/>
    <w:rsid w:val="009E31AA"/>
    <w:rsid w:val="009E3574"/>
    <w:rsid w:val="009E35B6"/>
    <w:rsid w:val="009E386A"/>
    <w:rsid w:val="009E3CD8"/>
    <w:rsid w:val="009E4A08"/>
    <w:rsid w:val="009E4AC3"/>
    <w:rsid w:val="009E4D71"/>
    <w:rsid w:val="009E4E72"/>
    <w:rsid w:val="009E50C5"/>
    <w:rsid w:val="009E519D"/>
    <w:rsid w:val="009E53FB"/>
    <w:rsid w:val="009E55D5"/>
    <w:rsid w:val="009E5974"/>
    <w:rsid w:val="009E5A37"/>
    <w:rsid w:val="009E5BB3"/>
    <w:rsid w:val="009E5C01"/>
    <w:rsid w:val="009E5CDA"/>
    <w:rsid w:val="009E5D2C"/>
    <w:rsid w:val="009E5EFD"/>
    <w:rsid w:val="009E70D7"/>
    <w:rsid w:val="009E7174"/>
    <w:rsid w:val="009E7A96"/>
    <w:rsid w:val="009E7BA4"/>
    <w:rsid w:val="009E7CE6"/>
    <w:rsid w:val="009E7F15"/>
    <w:rsid w:val="009F03E2"/>
    <w:rsid w:val="009F03EA"/>
    <w:rsid w:val="009F0627"/>
    <w:rsid w:val="009F068F"/>
    <w:rsid w:val="009F097C"/>
    <w:rsid w:val="009F0E51"/>
    <w:rsid w:val="009F0F5A"/>
    <w:rsid w:val="009F1556"/>
    <w:rsid w:val="009F16B3"/>
    <w:rsid w:val="009F193A"/>
    <w:rsid w:val="009F1C40"/>
    <w:rsid w:val="009F1CA7"/>
    <w:rsid w:val="009F1D8D"/>
    <w:rsid w:val="009F2541"/>
    <w:rsid w:val="009F2DB6"/>
    <w:rsid w:val="009F30E1"/>
    <w:rsid w:val="009F3476"/>
    <w:rsid w:val="009F375B"/>
    <w:rsid w:val="009F3906"/>
    <w:rsid w:val="009F39C3"/>
    <w:rsid w:val="009F3A15"/>
    <w:rsid w:val="009F3C27"/>
    <w:rsid w:val="009F42F5"/>
    <w:rsid w:val="009F44C2"/>
    <w:rsid w:val="009F48F6"/>
    <w:rsid w:val="009F4B38"/>
    <w:rsid w:val="009F5096"/>
    <w:rsid w:val="009F548E"/>
    <w:rsid w:val="009F59A2"/>
    <w:rsid w:val="009F5A8D"/>
    <w:rsid w:val="009F6260"/>
    <w:rsid w:val="009F63CC"/>
    <w:rsid w:val="009F68D4"/>
    <w:rsid w:val="009F6BF0"/>
    <w:rsid w:val="009F6C43"/>
    <w:rsid w:val="009F746C"/>
    <w:rsid w:val="009F7688"/>
    <w:rsid w:val="009F77DB"/>
    <w:rsid w:val="009F7B22"/>
    <w:rsid w:val="009F7BFA"/>
    <w:rsid w:val="009F7D23"/>
    <w:rsid w:val="009F7F19"/>
    <w:rsid w:val="00A0061C"/>
    <w:rsid w:val="00A006E3"/>
    <w:rsid w:val="00A0075D"/>
    <w:rsid w:val="00A00A9A"/>
    <w:rsid w:val="00A00BD9"/>
    <w:rsid w:val="00A00C19"/>
    <w:rsid w:val="00A00E58"/>
    <w:rsid w:val="00A0116A"/>
    <w:rsid w:val="00A01277"/>
    <w:rsid w:val="00A014D4"/>
    <w:rsid w:val="00A01757"/>
    <w:rsid w:val="00A0220B"/>
    <w:rsid w:val="00A02309"/>
    <w:rsid w:val="00A02554"/>
    <w:rsid w:val="00A02A01"/>
    <w:rsid w:val="00A02B00"/>
    <w:rsid w:val="00A02BDC"/>
    <w:rsid w:val="00A03225"/>
    <w:rsid w:val="00A045F8"/>
    <w:rsid w:val="00A049F2"/>
    <w:rsid w:val="00A04D79"/>
    <w:rsid w:val="00A0571E"/>
    <w:rsid w:val="00A05B80"/>
    <w:rsid w:val="00A05EAB"/>
    <w:rsid w:val="00A062C8"/>
    <w:rsid w:val="00A06708"/>
    <w:rsid w:val="00A06A21"/>
    <w:rsid w:val="00A06A24"/>
    <w:rsid w:val="00A06C17"/>
    <w:rsid w:val="00A07439"/>
    <w:rsid w:val="00A07633"/>
    <w:rsid w:val="00A07698"/>
    <w:rsid w:val="00A077D1"/>
    <w:rsid w:val="00A07AFA"/>
    <w:rsid w:val="00A10166"/>
    <w:rsid w:val="00A109C4"/>
    <w:rsid w:val="00A10BB6"/>
    <w:rsid w:val="00A114F5"/>
    <w:rsid w:val="00A11D76"/>
    <w:rsid w:val="00A12149"/>
    <w:rsid w:val="00A1219B"/>
    <w:rsid w:val="00A12E3C"/>
    <w:rsid w:val="00A13BF4"/>
    <w:rsid w:val="00A13CA3"/>
    <w:rsid w:val="00A14DBC"/>
    <w:rsid w:val="00A154CD"/>
    <w:rsid w:val="00A156DE"/>
    <w:rsid w:val="00A15889"/>
    <w:rsid w:val="00A159D4"/>
    <w:rsid w:val="00A15BC0"/>
    <w:rsid w:val="00A15BF7"/>
    <w:rsid w:val="00A15EAA"/>
    <w:rsid w:val="00A1623F"/>
    <w:rsid w:val="00A1656E"/>
    <w:rsid w:val="00A167E0"/>
    <w:rsid w:val="00A169E3"/>
    <w:rsid w:val="00A16E8C"/>
    <w:rsid w:val="00A171F3"/>
    <w:rsid w:val="00A174BE"/>
    <w:rsid w:val="00A1767C"/>
    <w:rsid w:val="00A17FB4"/>
    <w:rsid w:val="00A200EA"/>
    <w:rsid w:val="00A204C6"/>
    <w:rsid w:val="00A20826"/>
    <w:rsid w:val="00A20B5F"/>
    <w:rsid w:val="00A21095"/>
    <w:rsid w:val="00A2127C"/>
    <w:rsid w:val="00A2132E"/>
    <w:rsid w:val="00A21558"/>
    <w:rsid w:val="00A21636"/>
    <w:rsid w:val="00A21A4D"/>
    <w:rsid w:val="00A21E71"/>
    <w:rsid w:val="00A22068"/>
    <w:rsid w:val="00A224C3"/>
    <w:rsid w:val="00A22FF6"/>
    <w:rsid w:val="00A23648"/>
    <w:rsid w:val="00A2365D"/>
    <w:rsid w:val="00A23699"/>
    <w:rsid w:val="00A236A8"/>
    <w:rsid w:val="00A23AAA"/>
    <w:rsid w:val="00A24906"/>
    <w:rsid w:val="00A24BE8"/>
    <w:rsid w:val="00A252F3"/>
    <w:rsid w:val="00A25377"/>
    <w:rsid w:val="00A253AE"/>
    <w:rsid w:val="00A2541F"/>
    <w:rsid w:val="00A25849"/>
    <w:rsid w:val="00A26097"/>
    <w:rsid w:val="00A26181"/>
    <w:rsid w:val="00A26622"/>
    <w:rsid w:val="00A2737F"/>
    <w:rsid w:val="00A27DD6"/>
    <w:rsid w:val="00A27F01"/>
    <w:rsid w:val="00A300B7"/>
    <w:rsid w:val="00A302EB"/>
    <w:rsid w:val="00A30399"/>
    <w:rsid w:val="00A3071B"/>
    <w:rsid w:val="00A30843"/>
    <w:rsid w:val="00A30915"/>
    <w:rsid w:val="00A30F67"/>
    <w:rsid w:val="00A3108B"/>
    <w:rsid w:val="00A31506"/>
    <w:rsid w:val="00A31A83"/>
    <w:rsid w:val="00A31B76"/>
    <w:rsid w:val="00A3252B"/>
    <w:rsid w:val="00A325E9"/>
    <w:rsid w:val="00A326DE"/>
    <w:rsid w:val="00A327D2"/>
    <w:rsid w:val="00A32E5C"/>
    <w:rsid w:val="00A33600"/>
    <w:rsid w:val="00A33E12"/>
    <w:rsid w:val="00A341BB"/>
    <w:rsid w:val="00A346D7"/>
    <w:rsid w:val="00A347EF"/>
    <w:rsid w:val="00A348B2"/>
    <w:rsid w:val="00A34BDC"/>
    <w:rsid w:val="00A34D1D"/>
    <w:rsid w:val="00A34D81"/>
    <w:rsid w:val="00A34E53"/>
    <w:rsid w:val="00A34F6D"/>
    <w:rsid w:val="00A352AC"/>
    <w:rsid w:val="00A359F7"/>
    <w:rsid w:val="00A35AAC"/>
    <w:rsid w:val="00A36093"/>
    <w:rsid w:val="00A362A2"/>
    <w:rsid w:val="00A366CA"/>
    <w:rsid w:val="00A36A96"/>
    <w:rsid w:val="00A36EAF"/>
    <w:rsid w:val="00A3718D"/>
    <w:rsid w:val="00A37303"/>
    <w:rsid w:val="00A37561"/>
    <w:rsid w:val="00A37D50"/>
    <w:rsid w:val="00A405DF"/>
    <w:rsid w:val="00A405EF"/>
    <w:rsid w:val="00A40B25"/>
    <w:rsid w:val="00A40CAD"/>
    <w:rsid w:val="00A4132A"/>
    <w:rsid w:val="00A414DC"/>
    <w:rsid w:val="00A41829"/>
    <w:rsid w:val="00A41CEA"/>
    <w:rsid w:val="00A42432"/>
    <w:rsid w:val="00A42A0F"/>
    <w:rsid w:val="00A42B2C"/>
    <w:rsid w:val="00A42E63"/>
    <w:rsid w:val="00A42F06"/>
    <w:rsid w:val="00A43459"/>
    <w:rsid w:val="00A436D0"/>
    <w:rsid w:val="00A438A5"/>
    <w:rsid w:val="00A43A28"/>
    <w:rsid w:val="00A43ADC"/>
    <w:rsid w:val="00A43AFF"/>
    <w:rsid w:val="00A43D4A"/>
    <w:rsid w:val="00A43EC5"/>
    <w:rsid w:val="00A43F18"/>
    <w:rsid w:val="00A44128"/>
    <w:rsid w:val="00A441F3"/>
    <w:rsid w:val="00A445AE"/>
    <w:rsid w:val="00A449F9"/>
    <w:rsid w:val="00A44B3D"/>
    <w:rsid w:val="00A44D0F"/>
    <w:rsid w:val="00A44E72"/>
    <w:rsid w:val="00A45258"/>
    <w:rsid w:val="00A45BE3"/>
    <w:rsid w:val="00A45D05"/>
    <w:rsid w:val="00A45E5B"/>
    <w:rsid w:val="00A46346"/>
    <w:rsid w:val="00A4643C"/>
    <w:rsid w:val="00A46733"/>
    <w:rsid w:val="00A469C8"/>
    <w:rsid w:val="00A471A6"/>
    <w:rsid w:val="00A4721C"/>
    <w:rsid w:val="00A4744E"/>
    <w:rsid w:val="00A474C6"/>
    <w:rsid w:val="00A47708"/>
    <w:rsid w:val="00A47842"/>
    <w:rsid w:val="00A478D2"/>
    <w:rsid w:val="00A47BD6"/>
    <w:rsid w:val="00A47D12"/>
    <w:rsid w:val="00A50737"/>
    <w:rsid w:val="00A507DD"/>
    <w:rsid w:val="00A50A2E"/>
    <w:rsid w:val="00A50B08"/>
    <w:rsid w:val="00A50EED"/>
    <w:rsid w:val="00A50F4C"/>
    <w:rsid w:val="00A51135"/>
    <w:rsid w:val="00A511E9"/>
    <w:rsid w:val="00A51B6A"/>
    <w:rsid w:val="00A52010"/>
    <w:rsid w:val="00A5229F"/>
    <w:rsid w:val="00A52332"/>
    <w:rsid w:val="00A52419"/>
    <w:rsid w:val="00A52938"/>
    <w:rsid w:val="00A52C77"/>
    <w:rsid w:val="00A52CAB"/>
    <w:rsid w:val="00A52DCF"/>
    <w:rsid w:val="00A52EF0"/>
    <w:rsid w:val="00A53205"/>
    <w:rsid w:val="00A534A5"/>
    <w:rsid w:val="00A535C5"/>
    <w:rsid w:val="00A5385A"/>
    <w:rsid w:val="00A53BDF"/>
    <w:rsid w:val="00A54405"/>
    <w:rsid w:val="00A5474D"/>
    <w:rsid w:val="00A54FA9"/>
    <w:rsid w:val="00A5516D"/>
    <w:rsid w:val="00A553E4"/>
    <w:rsid w:val="00A55A4B"/>
    <w:rsid w:val="00A55A6D"/>
    <w:rsid w:val="00A55C32"/>
    <w:rsid w:val="00A56126"/>
    <w:rsid w:val="00A56175"/>
    <w:rsid w:val="00A561BE"/>
    <w:rsid w:val="00A56536"/>
    <w:rsid w:val="00A56ACB"/>
    <w:rsid w:val="00A56B38"/>
    <w:rsid w:val="00A57127"/>
    <w:rsid w:val="00A57461"/>
    <w:rsid w:val="00A6050B"/>
    <w:rsid w:val="00A6137A"/>
    <w:rsid w:val="00A6144C"/>
    <w:rsid w:val="00A61AA8"/>
    <w:rsid w:val="00A61B5F"/>
    <w:rsid w:val="00A61B77"/>
    <w:rsid w:val="00A61D53"/>
    <w:rsid w:val="00A6246A"/>
    <w:rsid w:val="00A62AE5"/>
    <w:rsid w:val="00A6313E"/>
    <w:rsid w:val="00A631F6"/>
    <w:rsid w:val="00A632FE"/>
    <w:rsid w:val="00A63FC7"/>
    <w:rsid w:val="00A6411B"/>
    <w:rsid w:val="00A642D5"/>
    <w:rsid w:val="00A6431F"/>
    <w:rsid w:val="00A643BD"/>
    <w:rsid w:val="00A6458B"/>
    <w:rsid w:val="00A64E23"/>
    <w:rsid w:val="00A650F3"/>
    <w:rsid w:val="00A65372"/>
    <w:rsid w:val="00A66285"/>
    <w:rsid w:val="00A663C2"/>
    <w:rsid w:val="00A66E89"/>
    <w:rsid w:val="00A674F4"/>
    <w:rsid w:val="00A67796"/>
    <w:rsid w:val="00A677AB"/>
    <w:rsid w:val="00A6786F"/>
    <w:rsid w:val="00A700D9"/>
    <w:rsid w:val="00A70123"/>
    <w:rsid w:val="00A70485"/>
    <w:rsid w:val="00A70690"/>
    <w:rsid w:val="00A70E0F"/>
    <w:rsid w:val="00A71580"/>
    <w:rsid w:val="00A716AD"/>
    <w:rsid w:val="00A717EF"/>
    <w:rsid w:val="00A7232B"/>
    <w:rsid w:val="00A724B3"/>
    <w:rsid w:val="00A72619"/>
    <w:rsid w:val="00A72636"/>
    <w:rsid w:val="00A72E5F"/>
    <w:rsid w:val="00A72F1E"/>
    <w:rsid w:val="00A732EB"/>
    <w:rsid w:val="00A738F6"/>
    <w:rsid w:val="00A74B15"/>
    <w:rsid w:val="00A751EF"/>
    <w:rsid w:val="00A757A0"/>
    <w:rsid w:val="00A75F4B"/>
    <w:rsid w:val="00A76334"/>
    <w:rsid w:val="00A7698A"/>
    <w:rsid w:val="00A76B49"/>
    <w:rsid w:val="00A773BB"/>
    <w:rsid w:val="00A777B6"/>
    <w:rsid w:val="00A778C7"/>
    <w:rsid w:val="00A77C00"/>
    <w:rsid w:val="00A77E3F"/>
    <w:rsid w:val="00A77F77"/>
    <w:rsid w:val="00A77FED"/>
    <w:rsid w:val="00A8006F"/>
    <w:rsid w:val="00A8030A"/>
    <w:rsid w:val="00A803A0"/>
    <w:rsid w:val="00A806DB"/>
    <w:rsid w:val="00A811F1"/>
    <w:rsid w:val="00A81BC6"/>
    <w:rsid w:val="00A81CCF"/>
    <w:rsid w:val="00A82142"/>
    <w:rsid w:val="00A82466"/>
    <w:rsid w:val="00A824A8"/>
    <w:rsid w:val="00A82509"/>
    <w:rsid w:val="00A8273F"/>
    <w:rsid w:val="00A829DD"/>
    <w:rsid w:val="00A82A35"/>
    <w:rsid w:val="00A82CC7"/>
    <w:rsid w:val="00A8394E"/>
    <w:rsid w:val="00A83C8B"/>
    <w:rsid w:val="00A84477"/>
    <w:rsid w:val="00A84B56"/>
    <w:rsid w:val="00A84D99"/>
    <w:rsid w:val="00A84FBE"/>
    <w:rsid w:val="00A852BC"/>
    <w:rsid w:val="00A8533E"/>
    <w:rsid w:val="00A85618"/>
    <w:rsid w:val="00A857F4"/>
    <w:rsid w:val="00A8588C"/>
    <w:rsid w:val="00A85AEA"/>
    <w:rsid w:val="00A85C16"/>
    <w:rsid w:val="00A85EE2"/>
    <w:rsid w:val="00A8600B"/>
    <w:rsid w:val="00A862BF"/>
    <w:rsid w:val="00A862C1"/>
    <w:rsid w:val="00A868B7"/>
    <w:rsid w:val="00A86A26"/>
    <w:rsid w:val="00A86B06"/>
    <w:rsid w:val="00A87122"/>
    <w:rsid w:val="00A8742D"/>
    <w:rsid w:val="00A87686"/>
    <w:rsid w:val="00A87851"/>
    <w:rsid w:val="00A8786B"/>
    <w:rsid w:val="00A87888"/>
    <w:rsid w:val="00A87ADB"/>
    <w:rsid w:val="00A87B97"/>
    <w:rsid w:val="00A87E5B"/>
    <w:rsid w:val="00A90304"/>
    <w:rsid w:val="00A90902"/>
    <w:rsid w:val="00A90BA6"/>
    <w:rsid w:val="00A91196"/>
    <w:rsid w:val="00A912C0"/>
    <w:rsid w:val="00A913C0"/>
    <w:rsid w:val="00A91A6C"/>
    <w:rsid w:val="00A920E9"/>
    <w:rsid w:val="00A92A7D"/>
    <w:rsid w:val="00A92E82"/>
    <w:rsid w:val="00A93130"/>
    <w:rsid w:val="00A9332A"/>
    <w:rsid w:val="00A933A5"/>
    <w:rsid w:val="00A935FE"/>
    <w:rsid w:val="00A93974"/>
    <w:rsid w:val="00A93EF1"/>
    <w:rsid w:val="00A93FA9"/>
    <w:rsid w:val="00A94094"/>
    <w:rsid w:val="00A94453"/>
    <w:rsid w:val="00A94817"/>
    <w:rsid w:val="00A94AA4"/>
    <w:rsid w:val="00A94B27"/>
    <w:rsid w:val="00A95117"/>
    <w:rsid w:val="00A952B3"/>
    <w:rsid w:val="00A95835"/>
    <w:rsid w:val="00A964E7"/>
    <w:rsid w:val="00A96527"/>
    <w:rsid w:val="00A96D3A"/>
    <w:rsid w:val="00A9751D"/>
    <w:rsid w:val="00A9781E"/>
    <w:rsid w:val="00A979B9"/>
    <w:rsid w:val="00A97B3A"/>
    <w:rsid w:val="00A97DD4"/>
    <w:rsid w:val="00AA0508"/>
    <w:rsid w:val="00AA0CDD"/>
    <w:rsid w:val="00AA0F9B"/>
    <w:rsid w:val="00AA1721"/>
    <w:rsid w:val="00AA2097"/>
    <w:rsid w:val="00AA21AE"/>
    <w:rsid w:val="00AA2712"/>
    <w:rsid w:val="00AA2840"/>
    <w:rsid w:val="00AA2958"/>
    <w:rsid w:val="00AA2D65"/>
    <w:rsid w:val="00AA3210"/>
    <w:rsid w:val="00AA3294"/>
    <w:rsid w:val="00AA35C4"/>
    <w:rsid w:val="00AA3712"/>
    <w:rsid w:val="00AA39EF"/>
    <w:rsid w:val="00AA3A2F"/>
    <w:rsid w:val="00AA450D"/>
    <w:rsid w:val="00AA46A5"/>
    <w:rsid w:val="00AA4CB1"/>
    <w:rsid w:val="00AA4E40"/>
    <w:rsid w:val="00AA5837"/>
    <w:rsid w:val="00AA5A53"/>
    <w:rsid w:val="00AA5BFB"/>
    <w:rsid w:val="00AA6066"/>
    <w:rsid w:val="00AA6124"/>
    <w:rsid w:val="00AA6143"/>
    <w:rsid w:val="00AA624C"/>
    <w:rsid w:val="00AA684E"/>
    <w:rsid w:val="00AA6B2A"/>
    <w:rsid w:val="00AA6E19"/>
    <w:rsid w:val="00AA717C"/>
    <w:rsid w:val="00AA753B"/>
    <w:rsid w:val="00AA7AE8"/>
    <w:rsid w:val="00AB0076"/>
    <w:rsid w:val="00AB0341"/>
    <w:rsid w:val="00AB063B"/>
    <w:rsid w:val="00AB06FF"/>
    <w:rsid w:val="00AB081D"/>
    <w:rsid w:val="00AB0C1F"/>
    <w:rsid w:val="00AB10BF"/>
    <w:rsid w:val="00AB18C9"/>
    <w:rsid w:val="00AB1B1C"/>
    <w:rsid w:val="00AB1E2B"/>
    <w:rsid w:val="00AB1FA3"/>
    <w:rsid w:val="00AB28C7"/>
    <w:rsid w:val="00AB2BBD"/>
    <w:rsid w:val="00AB2DDE"/>
    <w:rsid w:val="00AB3A63"/>
    <w:rsid w:val="00AB3C83"/>
    <w:rsid w:val="00AB3CB5"/>
    <w:rsid w:val="00AB3F57"/>
    <w:rsid w:val="00AB409E"/>
    <w:rsid w:val="00AB41FF"/>
    <w:rsid w:val="00AB4209"/>
    <w:rsid w:val="00AB48BB"/>
    <w:rsid w:val="00AB4F8E"/>
    <w:rsid w:val="00AB53EE"/>
    <w:rsid w:val="00AB55ED"/>
    <w:rsid w:val="00AB582D"/>
    <w:rsid w:val="00AB5A92"/>
    <w:rsid w:val="00AB5E84"/>
    <w:rsid w:val="00AB62B6"/>
    <w:rsid w:val="00AB6520"/>
    <w:rsid w:val="00AB6598"/>
    <w:rsid w:val="00AB6777"/>
    <w:rsid w:val="00AB6896"/>
    <w:rsid w:val="00AB68CF"/>
    <w:rsid w:val="00AB6A33"/>
    <w:rsid w:val="00AB6D95"/>
    <w:rsid w:val="00AB721A"/>
    <w:rsid w:val="00AB7405"/>
    <w:rsid w:val="00AB747E"/>
    <w:rsid w:val="00AB77E2"/>
    <w:rsid w:val="00AB798F"/>
    <w:rsid w:val="00AB79AF"/>
    <w:rsid w:val="00AC02A1"/>
    <w:rsid w:val="00AC0318"/>
    <w:rsid w:val="00AC0568"/>
    <w:rsid w:val="00AC11CF"/>
    <w:rsid w:val="00AC138E"/>
    <w:rsid w:val="00AC1477"/>
    <w:rsid w:val="00AC1CDC"/>
    <w:rsid w:val="00AC1EF6"/>
    <w:rsid w:val="00AC27AA"/>
    <w:rsid w:val="00AC2DBD"/>
    <w:rsid w:val="00AC3072"/>
    <w:rsid w:val="00AC3D71"/>
    <w:rsid w:val="00AC3E88"/>
    <w:rsid w:val="00AC404C"/>
    <w:rsid w:val="00AC415E"/>
    <w:rsid w:val="00AC4417"/>
    <w:rsid w:val="00AC4616"/>
    <w:rsid w:val="00AC494D"/>
    <w:rsid w:val="00AC5241"/>
    <w:rsid w:val="00AC53CF"/>
    <w:rsid w:val="00AC551B"/>
    <w:rsid w:val="00AC572F"/>
    <w:rsid w:val="00AC5B86"/>
    <w:rsid w:val="00AC5D60"/>
    <w:rsid w:val="00AC5F7B"/>
    <w:rsid w:val="00AC5FA1"/>
    <w:rsid w:val="00AC606C"/>
    <w:rsid w:val="00AC609D"/>
    <w:rsid w:val="00AC6A4B"/>
    <w:rsid w:val="00AC6A79"/>
    <w:rsid w:val="00AC6CB0"/>
    <w:rsid w:val="00AC6F40"/>
    <w:rsid w:val="00AC74AA"/>
    <w:rsid w:val="00AC74C2"/>
    <w:rsid w:val="00AC74C6"/>
    <w:rsid w:val="00AC75DD"/>
    <w:rsid w:val="00AC7B40"/>
    <w:rsid w:val="00AC7B7B"/>
    <w:rsid w:val="00AC7ED8"/>
    <w:rsid w:val="00AD006E"/>
    <w:rsid w:val="00AD0092"/>
    <w:rsid w:val="00AD0C7A"/>
    <w:rsid w:val="00AD0F40"/>
    <w:rsid w:val="00AD0FB6"/>
    <w:rsid w:val="00AD24BD"/>
    <w:rsid w:val="00AD24ED"/>
    <w:rsid w:val="00AD2AB5"/>
    <w:rsid w:val="00AD2FD6"/>
    <w:rsid w:val="00AD350E"/>
    <w:rsid w:val="00AD3787"/>
    <w:rsid w:val="00AD37C4"/>
    <w:rsid w:val="00AD3803"/>
    <w:rsid w:val="00AD39C9"/>
    <w:rsid w:val="00AD41F5"/>
    <w:rsid w:val="00AD46FD"/>
    <w:rsid w:val="00AD4CF6"/>
    <w:rsid w:val="00AD5364"/>
    <w:rsid w:val="00AD5B6F"/>
    <w:rsid w:val="00AD5E0E"/>
    <w:rsid w:val="00AD635B"/>
    <w:rsid w:val="00AD662B"/>
    <w:rsid w:val="00AD686E"/>
    <w:rsid w:val="00AD68D9"/>
    <w:rsid w:val="00AD6EEC"/>
    <w:rsid w:val="00AD702A"/>
    <w:rsid w:val="00AD7CBD"/>
    <w:rsid w:val="00AD7F70"/>
    <w:rsid w:val="00AE0008"/>
    <w:rsid w:val="00AE0092"/>
    <w:rsid w:val="00AE00F7"/>
    <w:rsid w:val="00AE044B"/>
    <w:rsid w:val="00AE0510"/>
    <w:rsid w:val="00AE0DA8"/>
    <w:rsid w:val="00AE15B5"/>
    <w:rsid w:val="00AE1B66"/>
    <w:rsid w:val="00AE1D33"/>
    <w:rsid w:val="00AE231B"/>
    <w:rsid w:val="00AE26F5"/>
    <w:rsid w:val="00AE275E"/>
    <w:rsid w:val="00AE3431"/>
    <w:rsid w:val="00AE3544"/>
    <w:rsid w:val="00AE392C"/>
    <w:rsid w:val="00AE4757"/>
    <w:rsid w:val="00AE4B05"/>
    <w:rsid w:val="00AE4EF2"/>
    <w:rsid w:val="00AE5C57"/>
    <w:rsid w:val="00AE5C70"/>
    <w:rsid w:val="00AE6523"/>
    <w:rsid w:val="00AE6A00"/>
    <w:rsid w:val="00AE6B85"/>
    <w:rsid w:val="00AE6C5D"/>
    <w:rsid w:val="00AE6CFB"/>
    <w:rsid w:val="00AE7015"/>
    <w:rsid w:val="00AE72B2"/>
    <w:rsid w:val="00AE72C8"/>
    <w:rsid w:val="00AF0869"/>
    <w:rsid w:val="00AF08A8"/>
    <w:rsid w:val="00AF0910"/>
    <w:rsid w:val="00AF0B57"/>
    <w:rsid w:val="00AF0C73"/>
    <w:rsid w:val="00AF0D4D"/>
    <w:rsid w:val="00AF0F53"/>
    <w:rsid w:val="00AF1455"/>
    <w:rsid w:val="00AF1F99"/>
    <w:rsid w:val="00AF220F"/>
    <w:rsid w:val="00AF229F"/>
    <w:rsid w:val="00AF29D6"/>
    <w:rsid w:val="00AF2A22"/>
    <w:rsid w:val="00AF2D33"/>
    <w:rsid w:val="00AF3314"/>
    <w:rsid w:val="00AF33D5"/>
    <w:rsid w:val="00AF361A"/>
    <w:rsid w:val="00AF379C"/>
    <w:rsid w:val="00AF3B0B"/>
    <w:rsid w:val="00AF3ED9"/>
    <w:rsid w:val="00AF40D1"/>
    <w:rsid w:val="00AF439B"/>
    <w:rsid w:val="00AF474E"/>
    <w:rsid w:val="00AF4A76"/>
    <w:rsid w:val="00AF4BB6"/>
    <w:rsid w:val="00AF4D02"/>
    <w:rsid w:val="00AF4D51"/>
    <w:rsid w:val="00AF4E93"/>
    <w:rsid w:val="00AF51F3"/>
    <w:rsid w:val="00AF5378"/>
    <w:rsid w:val="00AF543E"/>
    <w:rsid w:val="00AF5840"/>
    <w:rsid w:val="00AF5884"/>
    <w:rsid w:val="00AF6091"/>
    <w:rsid w:val="00AF6590"/>
    <w:rsid w:val="00AF699C"/>
    <w:rsid w:val="00AF7209"/>
    <w:rsid w:val="00AF766A"/>
    <w:rsid w:val="00AF7708"/>
    <w:rsid w:val="00AF77BB"/>
    <w:rsid w:val="00AF7A01"/>
    <w:rsid w:val="00AF7B7E"/>
    <w:rsid w:val="00AF7EDB"/>
    <w:rsid w:val="00B00225"/>
    <w:rsid w:val="00B003B6"/>
    <w:rsid w:val="00B0053A"/>
    <w:rsid w:val="00B008F8"/>
    <w:rsid w:val="00B01827"/>
    <w:rsid w:val="00B020DF"/>
    <w:rsid w:val="00B0244E"/>
    <w:rsid w:val="00B02843"/>
    <w:rsid w:val="00B02E28"/>
    <w:rsid w:val="00B03143"/>
    <w:rsid w:val="00B0368A"/>
    <w:rsid w:val="00B03782"/>
    <w:rsid w:val="00B03B16"/>
    <w:rsid w:val="00B04640"/>
    <w:rsid w:val="00B04EA5"/>
    <w:rsid w:val="00B0595B"/>
    <w:rsid w:val="00B05A3B"/>
    <w:rsid w:val="00B06261"/>
    <w:rsid w:val="00B06B5D"/>
    <w:rsid w:val="00B06C3C"/>
    <w:rsid w:val="00B06CFB"/>
    <w:rsid w:val="00B06D30"/>
    <w:rsid w:val="00B06D4E"/>
    <w:rsid w:val="00B07604"/>
    <w:rsid w:val="00B07822"/>
    <w:rsid w:val="00B07B2A"/>
    <w:rsid w:val="00B104AF"/>
    <w:rsid w:val="00B10557"/>
    <w:rsid w:val="00B1068C"/>
    <w:rsid w:val="00B10778"/>
    <w:rsid w:val="00B109BD"/>
    <w:rsid w:val="00B109C4"/>
    <w:rsid w:val="00B10B87"/>
    <w:rsid w:val="00B10CD4"/>
    <w:rsid w:val="00B10FA7"/>
    <w:rsid w:val="00B11B49"/>
    <w:rsid w:val="00B129E5"/>
    <w:rsid w:val="00B129F3"/>
    <w:rsid w:val="00B12CBF"/>
    <w:rsid w:val="00B137ED"/>
    <w:rsid w:val="00B1393A"/>
    <w:rsid w:val="00B141A5"/>
    <w:rsid w:val="00B1439B"/>
    <w:rsid w:val="00B1448C"/>
    <w:rsid w:val="00B146D0"/>
    <w:rsid w:val="00B14965"/>
    <w:rsid w:val="00B15054"/>
    <w:rsid w:val="00B150A3"/>
    <w:rsid w:val="00B15918"/>
    <w:rsid w:val="00B15AD4"/>
    <w:rsid w:val="00B15E46"/>
    <w:rsid w:val="00B15F0A"/>
    <w:rsid w:val="00B164A0"/>
    <w:rsid w:val="00B16D86"/>
    <w:rsid w:val="00B170D7"/>
    <w:rsid w:val="00B172B7"/>
    <w:rsid w:val="00B1733B"/>
    <w:rsid w:val="00B1751C"/>
    <w:rsid w:val="00B1763D"/>
    <w:rsid w:val="00B17D2A"/>
    <w:rsid w:val="00B17D9A"/>
    <w:rsid w:val="00B17F59"/>
    <w:rsid w:val="00B20098"/>
    <w:rsid w:val="00B20245"/>
    <w:rsid w:val="00B2136C"/>
    <w:rsid w:val="00B2136E"/>
    <w:rsid w:val="00B2167E"/>
    <w:rsid w:val="00B218DC"/>
    <w:rsid w:val="00B21935"/>
    <w:rsid w:val="00B225F0"/>
    <w:rsid w:val="00B227E2"/>
    <w:rsid w:val="00B22ADB"/>
    <w:rsid w:val="00B22B27"/>
    <w:rsid w:val="00B22BD0"/>
    <w:rsid w:val="00B234DB"/>
    <w:rsid w:val="00B2351B"/>
    <w:rsid w:val="00B236E4"/>
    <w:rsid w:val="00B23909"/>
    <w:rsid w:val="00B23972"/>
    <w:rsid w:val="00B23DEE"/>
    <w:rsid w:val="00B23E79"/>
    <w:rsid w:val="00B24098"/>
    <w:rsid w:val="00B24171"/>
    <w:rsid w:val="00B242BA"/>
    <w:rsid w:val="00B245D6"/>
    <w:rsid w:val="00B247D3"/>
    <w:rsid w:val="00B24827"/>
    <w:rsid w:val="00B24854"/>
    <w:rsid w:val="00B24929"/>
    <w:rsid w:val="00B24B93"/>
    <w:rsid w:val="00B24CB3"/>
    <w:rsid w:val="00B25349"/>
    <w:rsid w:val="00B25533"/>
    <w:rsid w:val="00B25875"/>
    <w:rsid w:val="00B25E9E"/>
    <w:rsid w:val="00B2628B"/>
    <w:rsid w:val="00B26316"/>
    <w:rsid w:val="00B26EFE"/>
    <w:rsid w:val="00B27097"/>
    <w:rsid w:val="00B270C9"/>
    <w:rsid w:val="00B27669"/>
    <w:rsid w:val="00B2796F"/>
    <w:rsid w:val="00B279EA"/>
    <w:rsid w:val="00B27BFF"/>
    <w:rsid w:val="00B301A6"/>
    <w:rsid w:val="00B30494"/>
    <w:rsid w:val="00B3070D"/>
    <w:rsid w:val="00B30A87"/>
    <w:rsid w:val="00B30BDF"/>
    <w:rsid w:val="00B30EB6"/>
    <w:rsid w:val="00B31005"/>
    <w:rsid w:val="00B31325"/>
    <w:rsid w:val="00B31A15"/>
    <w:rsid w:val="00B31E50"/>
    <w:rsid w:val="00B31FB4"/>
    <w:rsid w:val="00B32333"/>
    <w:rsid w:val="00B32480"/>
    <w:rsid w:val="00B3274D"/>
    <w:rsid w:val="00B32932"/>
    <w:rsid w:val="00B32C7A"/>
    <w:rsid w:val="00B32F63"/>
    <w:rsid w:val="00B33545"/>
    <w:rsid w:val="00B3359D"/>
    <w:rsid w:val="00B337A0"/>
    <w:rsid w:val="00B337B8"/>
    <w:rsid w:val="00B33F46"/>
    <w:rsid w:val="00B342BB"/>
    <w:rsid w:val="00B349D3"/>
    <w:rsid w:val="00B34A2D"/>
    <w:rsid w:val="00B3517E"/>
    <w:rsid w:val="00B35199"/>
    <w:rsid w:val="00B353CA"/>
    <w:rsid w:val="00B3594F"/>
    <w:rsid w:val="00B35B9C"/>
    <w:rsid w:val="00B35BFE"/>
    <w:rsid w:val="00B35C5A"/>
    <w:rsid w:val="00B35CEC"/>
    <w:rsid w:val="00B35F6C"/>
    <w:rsid w:val="00B36305"/>
    <w:rsid w:val="00B3648E"/>
    <w:rsid w:val="00B36738"/>
    <w:rsid w:val="00B3681A"/>
    <w:rsid w:val="00B36CD8"/>
    <w:rsid w:val="00B36F77"/>
    <w:rsid w:val="00B37162"/>
    <w:rsid w:val="00B3734D"/>
    <w:rsid w:val="00B37360"/>
    <w:rsid w:val="00B37382"/>
    <w:rsid w:val="00B3750A"/>
    <w:rsid w:val="00B375A3"/>
    <w:rsid w:val="00B37743"/>
    <w:rsid w:val="00B377A5"/>
    <w:rsid w:val="00B377F0"/>
    <w:rsid w:val="00B4004A"/>
    <w:rsid w:val="00B401C9"/>
    <w:rsid w:val="00B407E7"/>
    <w:rsid w:val="00B40ABB"/>
    <w:rsid w:val="00B40DA9"/>
    <w:rsid w:val="00B411E4"/>
    <w:rsid w:val="00B415A9"/>
    <w:rsid w:val="00B41620"/>
    <w:rsid w:val="00B41932"/>
    <w:rsid w:val="00B424C1"/>
    <w:rsid w:val="00B429DA"/>
    <w:rsid w:val="00B42A43"/>
    <w:rsid w:val="00B42C7C"/>
    <w:rsid w:val="00B42EA4"/>
    <w:rsid w:val="00B431DC"/>
    <w:rsid w:val="00B43932"/>
    <w:rsid w:val="00B43BC0"/>
    <w:rsid w:val="00B43D7C"/>
    <w:rsid w:val="00B43F31"/>
    <w:rsid w:val="00B445A2"/>
    <w:rsid w:val="00B4470F"/>
    <w:rsid w:val="00B449BF"/>
    <w:rsid w:val="00B44C59"/>
    <w:rsid w:val="00B453EB"/>
    <w:rsid w:val="00B46126"/>
    <w:rsid w:val="00B464F8"/>
    <w:rsid w:val="00B46683"/>
    <w:rsid w:val="00B46849"/>
    <w:rsid w:val="00B46B88"/>
    <w:rsid w:val="00B46EAC"/>
    <w:rsid w:val="00B474B1"/>
    <w:rsid w:val="00B47602"/>
    <w:rsid w:val="00B47EC6"/>
    <w:rsid w:val="00B47F9D"/>
    <w:rsid w:val="00B50852"/>
    <w:rsid w:val="00B50DB5"/>
    <w:rsid w:val="00B514D7"/>
    <w:rsid w:val="00B52130"/>
    <w:rsid w:val="00B5234E"/>
    <w:rsid w:val="00B52998"/>
    <w:rsid w:val="00B529AC"/>
    <w:rsid w:val="00B52D97"/>
    <w:rsid w:val="00B52E07"/>
    <w:rsid w:val="00B52F4E"/>
    <w:rsid w:val="00B52F8F"/>
    <w:rsid w:val="00B530B1"/>
    <w:rsid w:val="00B532AF"/>
    <w:rsid w:val="00B532F7"/>
    <w:rsid w:val="00B537E2"/>
    <w:rsid w:val="00B53B23"/>
    <w:rsid w:val="00B53C0A"/>
    <w:rsid w:val="00B53C6A"/>
    <w:rsid w:val="00B53CFC"/>
    <w:rsid w:val="00B53D52"/>
    <w:rsid w:val="00B5416A"/>
    <w:rsid w:val="00B546FD"/>
    <w:rsid w:val="00B54888"/>
    <w:rsid w:val="00B549BA"/>
    <w:rsid w:val="00B54CA7"/>
    <w:rsid w:val="00B54D13"/>
    <w:rsid w:val="00B54DAD"/>
    <w:rsid w:val="00B54E53"/>
    <w:rsid w:val="00B54F99"/>
    <w:rsid w:val="00B5510B"/>
    <w:rsid w:val="00B55604"/>
    <w:rsid w:val="00B559CF"/>
    <w:rsid w:val="00B55E39"/>
    <w:rsid w:val="00B5638E"/>
    <w:rsid w:val="00B569E6"/>
    <w:rsid w:val="00B56E23"/>
    <w:rsid w:val="00B5729A"/>
    <w:rsid w:val="00B57757"/>
    <w:rsid w:val="00B57A3D"/>
    <w:rsid w:val="00B57B43"/>
    <w:rsid w:val="00B57EA8"/>
    <w:rsid w:val="00B60077"/>
    <w:rsid w:val="00B601E3"/>
    <w:rsid w:val="00B60637"/>
    <w:rsid w:val="00B61A39"/>
    <w:rsid w:val="00B62015"/>
    <w:rsid w:val="00B62261"/>
    <w:rsid w:val="00B62354"/>
    <w:rsid w:val="00B6256E"/>
    <w:rsid w:val="00B63144"/>
    <w:rsid w:val="00B63CAD"/>
    <w:rsid w:val="00B63CBB"/>
    <w:rsid w:val="00B63E8C"/>
    <w:rsid w:val="00B6454E"/>
    <w:rsid w:val="00B64807"/>
    <w:rsid w:val="00B64962"/>
    <w:rsid w:val="00B64975"/>
    <w:rsid w:val="00B64CC0"/>
    <w:rsid w:val="00B64E55"/>
    <w:rsid w:val="00B64E8E"/>
    <w:rsid w:val="00B657DF"/>
    <w:rsid w:val="00B65975"/>
    <w:rsid w:val="00B65C51"/>
    <w:rsid w:val="00B66459"/>
    <w:rsid w:val="00B66947"/>
    <w:rsid w:val="00B66A16"/>
    <w:rsid w:val="00B6701B"/>
    <w:rsid w:val="00B670A6"/>
    <w:rsid w:val="00B67AC5"/>
    <w:rsid w:val="00B67B1E"/>
    <w:rsid w:val="00B67B62"/>
    <w:rsid w:val="00B70659"/>
    <w:rsid w:val="00B70C95"/>
    <w:rsid w:val="00B7111D"/>
    <w:rsid w:val="00B7155F"/>
    <w:rsid w:val="00B715E6"/>
    <w:rsid w:val="00B71859"/>
    <w:rsid w:val="00B71BA2"/>
    <w:rsid w:val="00B72605"/>
    <w:rsid w:val="00B72A10"/>
    <w:rsid w:val="00B72B6A"/>
    <w:rsid w:val="00B732C1"/>
    <w:rsid w:val="00B73605"/>
    <w:rsid w:val="00B73898"/>
    <w:rsid w:val="00B738A0"/>
    <w:rsid w:val="00B73987"/>
    <w:rsid w:val="00B73D98"/>
    <w:rsid w:val="00B73DF9"/>
    <w:rsid w:val="00B74754"/>
    <w:rsid w:val="00B74D1A"/>
    <w:rsid w:val="00B74EEF"/>
    <w:rsid w:val="00B7569F"/>
    <w:rsid w:val="00B759B7"/>
    <w:rsid w:val="00B75DC0"/>
    <w:rsid w:val="00B75DDA"/>
    <w:rsid w:val="00B76097"/>
    <w:rsid w:val="00B766A1"/>
    <w:rsid w:val="00B766FB"/>
    <w:rsid w:val="00B767E7"/>
    <w:rsid w:val="00B76814"/>
    <w:rsid w:val="00B7686C"/>
    <w:rsid w:val="00B7702F"/>
    <w:rsid w:val="00B770A8"/>
    <w:rsid w:val="00B774E8"/>
    <w:rsid w:val="00B7753B"/>
    <w:rsid w:val="00B77605"/>
    <w:rsid w:val="00B77DE7"/>
    <w:rsid w:val="00B80352"/>
    <w:rsid w:val="00B8060D"/>
    <w:rsid w:val="00B808D2"/>
    <w:rsid w:val="00B80BB2"/>
    <w:rsid w:val="00B80F88"/>
    <w:rsid w:val="00B81A21"/>
    <w:rsid w:val="00B81BFE"/>
    <w:rsid w:val="00B81DB3"/>
    <w:rsid w:val="00B81FF1"/>
    <w:rsid w:val="00B82377"/>
    <w:rsid w:val="00B823DB"/>
    <w:rsid w:val="00B829D1"/>
    <w:rsid w:val="00B82BA8"/>
    <w:rsid w:val="00B834E8"/>
    <w:rsid w:val="00B836D6"/>
    <w:rsid w:val="00B83F62"/>
    <w:rsid w:val="00B8461A"/>
    <w:rsid w:val="00B84724"/>
    <w:rsid w:val="00B84A4E"/>
    <w:rsid w:val="00B84AEA"/>
    <w:rsid w:val="00B84EAB"/>
    <w:rsid w:val="00B8510A"/>
    <w:rsid w:val="00B851F7"/>
    <w:rsid w:val="00B854DF"/>
    <w:rsid w:val="00B8552A"/>
    <w:rsid w:val="00B861D4"/>
    <w:rsid w:val="00B866D3"/>
    <w:rsid w:val="00B86E43"/>
    <w:rsid w:val="00B87AFD"/>
    <w:rsid w:val="00B87D13"/>
    <w:rsid w:val="00B87D93"/>
    <w:rsid w:val="00B87E1C"/>
    <w:rsid w:val="00B87FCB"/>
    <w:rsid w:val="00B903CC"/>
    <w:rsid w:val="00B90547"/>
    <w:rsid w:val="00B90837"/>
    <w:rsid w:val="00B90A5D"/>
    <w:rsid w:val="00B90CC0"/>
    <w:rsid w:val="00B90FC6"/>
    <w:rsid w:val="00B9127F"/>
    <w:rsid w:val="00B91735"/>
    <w:rsid w:val="00B9223D"/>
    <w:rsid w:val="00B924D5"/>
    <w:rsid w:val="00B92811"/>
    <w:rsid w:val="00B928C1"/>
    <w:rsid w:val="00B9324F"/>
    <w:rsid w:val="00B93675"/>
    <w:rsid w:val="00B93AEE"/>
    <w:rsid w:val="00B93BE7"/>
    <w:rsid w:val="00B93E45"/>
    <w:rsid w:val="00B940E6"/>
    <w:rsid w:val="00B941BE"/>
    <w:rsid w:val="00B95C1A"/>
    <w:rsid w:val="00B95DF7"/>
    <w:rsid w:val="00B95F41"/>
    <w:rsid w:val="00B95FAB"/>
    <w:rsid w:val="00B9643C"/>
    <w:rsid w:val="00B96AAD"/>
    <w:rsid w:val="00B96D22"/>
    <w:rsid w:val="00B97380"/>
    <w:rsid w:val="00BA0849"/>
    <w:rsid w:val="00BA0943"/>
    <w:rsid w:val="00BA0F88"/>
    <w:rsid w:val="00BA0F94"/>
    <w:rsid w:val="00BA10EA"/>
    <w:rsid w:val="00BA112E"/>
    <w:rsid w:val="00BA118D"/>
    <w:rsid w:val="00BA1A8C"/>
    <w:rsid w:val="00BA1C18"/>
    <w:rsid w:val="00BA20D1"/>
    <w:rsid w:val="00BA21C7"/>
    <w:rsid w:val="00BA24BB"/>
    <w:rsid w:val="00BA2686"/>
    <w:rsid w:val="00BA28C2"/>
    <w:rsid w:val="00BA29B9"/>
    <w:rsid w:val="00BA2C50"/>
    <w:rsid w:val="00BA2FC7"/>
    <w:rsid w:val="00BA31E0"/>
    <w:rsid w:val="00BA378F"/>
    <w:rsid w:val="00BA3898"/>
    <w:rsid w:val="00BA3C01"/>
    <w:rsid w:val="00BA3C24"/>
    <w:rsid w:val="00BA3CA6"/>
    <w:rsid w:val="00BA3F94"/>
    <w:rsid w:val="00BA40F5"/>
    <w:rsid w:val="00BA4494"/>
    <w:rsid w:val="00BA45CE"/>
    <w:rsid w:val="00BA4BF9"/>
    <w:rsid w:val="00BA4C29"/>
    <w:rsid w:val="00BA4FAE"/>
    <w:rsid w:val="00BA5001"/>
    <w:rsid w:val="00BA5184"/>
    <w:rsid w:val="00BA562A"/>
    <w:rsid w:val="00BA5687"/>
    <w:rsid w:val="00BA573A"/>
    <w:rsid w:val="00BA5E66"/>
    <w:rsid w:val="00BA6015"/>
    <w:rsid w:val="00BA64F2"/>
    <w:rsid w:val="00BA6A00"/>
    <w:rsid w:val="00BA71C9"/>
    <w:rsid w:val="00BA76CA"/>
    <w:rsid w:val="00BA778A"/>
    <w:rsid w:val="00BA77C5"/>
    <w:rsid w:val="00BA77FC"/>
    <w:rsid w:val="00BA7B4F"/>
    <w:rsid w:val="00BA7D7C"/>
    <w:rsid w:val="00BA7F28"/>
    <w:rsid w:val="00BB0597"/>
    <w:rsid w:val="00BB0CE5"/>
    <w:rsid w:val="00BB10C4"/>
    <w:rsid w:val="00BB1400"/>
    <w:rsid w:val="00BB157A"/>
    <w:rsid w:val="00BB15E2"/>
    <w:rsid w:val="00BB18D6"/>
    <w:rsid w:val="00BB1FD4"/>
    <w:rsid w:val="00BB2185"/>
    <w:rsid w:val="00BB21F1"/>
    <w:rsid w:val="00BB22DF"/>
    <w:rsid w:val="00BB26E7"/>
    <w:rsid w:val="00BB286C"/>
    <w:rsid w:val="00BB29B5"/>
    <w:rsid w:val="00BB29F7"/>
    <w:rsid w:val="00BB3005"/>
    <w:rsid w:val="00BB315B"/>
    <w:rsid w:val="00BB33DA"/>
    <w:rsid w:val="00BB38C6"/>
    <w:rsid w:val="00BB38EE"/>
    <w:rsid w:val="00BB3A09"/>
    <w:rsid w:val="00BB3A18"/>
    <w:rsid w:val="00BB3B54"/>
    <w:rsid w:val="00BB3BAC"/>
    <w:rsid w:val="00BB3BC7"/>
    <w:rsid w:val="00BB3CFB"/>
    <w:rsid w:val="00BB3E9F"/>
    <w:rsid w:val="00BB3F76"/>
    <w:rsid w:val="00BB44F5"/>
    <w:rsid w:val="00BB492A"/>
    <w:rsid w:val="00BB4ACA"/>
    <w:rsid w:val="00BB4D53"/>
    <w:rsid w:val="00BB4F23"/>
    <w:rsid w:val="00BB53E2"/>
    <w:rsid w:val="00BB64F0"/>
    <w:rsid w:val="00BB6548"/>
    <w:rsid w:val="00BB66EC"/>
    <w:rsid w:val="00BB6EB5"/>
    <w:rsid w:val="00BB71EF"/>
    <w:rsid w:val="00BB72C8"/>
    <w:rsid w:val="00BB794F"/>
    <w:rsid w:val="00BB7A5A"/>
    <w:rsid w:val="00BB7CAE"/>
    <w:rsid w:val="00BB7DAA"/>
    <w:rsid w:val="00BC05A6"/>
    <w:rsid w:val="00BC05D0"/>
    <w:rsid w:val="00BC0745"/>
    <w:rsid w:val="00BC089C"/>
    <w:rsid w:val="00BC0F4C"/>
    <w:rsid w:val="00BC14CD"/>
    <w:rsid w:val="00BC19CB"/>
    <w:rsid w:val="00BC19E8"/>
    <w:rsid w:val="00BC1B0E"/>
    <w:rsid w:val="00BC25C5"/>
    <w:rsid w:val="00BC2810"/>
    <w:rsid w:val="00BC2CC4"/>
    <w:rsid w:val="00BC2FCC"/>
    <w:rsid w:val="00BC39A4"/>
    <w:rsid w:val="00BC3E28"/>
    <w:rsid w:val="00BC417A"/>
    <w:rsid w:val="00BC51CB"/>
    <w:rsid w:val="00BC524C"/>
    <w:rsid w:val="00BC559F"/>
    <w:rsid w:val="00BC597A"/>
    <w:rsid w:val="00BC5BFF"/>
    <w:rsid w:val="00BC6131"/>
    <w:rsid w:val="00BC628D"/>
    <w:rsid w:val="00BC650D"/>
    <w:rsid w:val="00BC68DB"/>
    <w:rsid w:val="00BC6A84"/>
    <w:rsid w:val="00BC6ED0"/>
    <w:rsid w:val="00BC71DE"/>
    <w:rsid w:val="00BC739C"/>
    <w:rsid w:val="00BC77AB"/>
    <w:rsid w:val="00BC7B58"/>
    <w:rsid w:val="00BD030C"/>
    <w:rsid w:val="00BD07CD"/>
    <w:rsid w:val="00BD0C1F"/>
    <w:rsid w:val="00BD0F0E"/>
    <w:rsid w:val="00BD135E"/>
    <w:rsid w:val="00BD14C7"/>
    <w:rsid w:val="00BD1EA9"/>
    <w:rsid w:val="00BD216D"/>
    <w:rsid w:val="00BD21E5"/>
    <w:rsid w:val="00BD21F6"/>
    <w:rsid w:val="00BD266F"/>
    <w:rsid w:val="00BD27CD"/>
    <w:rsid w:val="00BD2A73"/>
    <w:rsid w:val="00BD2AFF"/>
    <w:rsid w:val="00BD2BC8"/>
    <w:rsid w:val="00BD2C5D"/>
    <w:rsid w:val="00BD2FDA"/>
    <w:rsid w:val="00BD3140"/>
    <w:rsid w:val="00BD3942"/>
    <w:rsid w:val="00BD4210"/>
    <w:rsid w:val="00BD454A"/>
    <w:rsid w:val="00BD47A6"/>
    <w:rsid w:val="00BD482E"/>
    <w:rsid w:val="00BD4B47"/>
    <w:rsid w:val="00BD5093"/>
    <w:rsid w:val="00BD5359"/>
    <w:rsid w:val="00BD6022"/>
    <w:rsid w:val="00BD6415"/>
    <w:rsid w:val="00BD64FD"/>
    <w:rsid w:val="00BD68B7"/>
    <w:rsid w:val="00BD68FA"/>
    <w:rsid w:val="00BD6C40"/>
    <w:rsid w:val="00BD6F6A"/>
    <w:rsid w:val="00BD71FF"/>
    <w:rsid w:val="00BD79DA"/>
    <w:rsid w:val="00BD7A44"/>
    <w:rsid w:val="00BD7AAA"/>
    <w:rsid w:val="00BD7C07"/>
    <w:rsid w:val="00BD7CF8"/>
    <w:rsid w:val="00BE0494"/>
    <w:rsid w:val="00BE077C"/>
    <w:rsid w:val="00BE0C38"/>
    <w:rsid w:val="00BE0E9E"/>
    <w:rsid w:val="00BE0FB1"/>
    <w:rsid w:val="00BE124C"/>
    <w:rsid w:val="00BE1627"/>
    <w:rsid w:val="00BE1816"/>
    <w:rsid w:val="00BE19C8"/>
    <w:rsid w:val="00BE20CA"/>
    <w:rsid w:val="00BE213C"/>
    <w:rsid w:val="00BE270A"/>
    <w:rsid w:val="00BE2902"/>
    <w:rsid w:val="00BE2AE3"/>
    <w:rsid w:val="00BE3A82"/>
    <w:rsid w:val="00BE3AE4"/>
    <w:rsid w:val="00BE3F3F"/>
    <w:rsid w:val="00BE405A"/>
    <w:rsid w:val="00BE40AC"/>
    <w:rsid w:val="00BE4229"/>
    <w:rsid w:val="00BE42D8"/>
    <w:rsid w:val="00BE4677"/>
    <w:rsid w:val="00BE4D7A"/>
    <w:rsid w:val="00BE5270"/>
    <w:rsid w:val="00BE52E9"/>
    <w:rsid w:val="00BE563A"/>
    <w:rsid w:val="00BE5661"/>
    <w:rsid w:val="00BE5714"/>
    <w:rsid w:val="00BE5B98"/>
    <w:rsid w:val="00BE5D64"/>
    <w:rsid w:val="00BE5F95"/>
    <w:rsid w:val="00BE647C"/>
    <w:rsid w:val="00BE685E"/>
    <w:rsid w:val="00BE700F"/>
    <w:rsid w:val="00BE7111"/>
    <w:rsid w:val="00BE7842"/>
    <w:rsid w:val="00BF011A"/>
    <w:rsid w:val="00BF017F"/>
    <w:rsid w:val="00BF0277"/>
    <w:rsid w:val="00BF052C"/>
    <w:rsid w:val="00BF0677"/>
    <w:rsid w:val="00BF088D"/>
    <w:rsid w:val="00BF0972"/>
    <w:rsid w:val="00BF0A2A"/>
    <w:rsid w:val="00BF1352"/>
    <w:rsid w:val="00BF1577"/>
    <w:rsid w:val="00BF19BF"/>
    <w:rsid w:val="00BF1A8F"/>
    <w:rsid w:val="00BF1C36"/>
    <w:rsid w:val="00BF1D53"/>
    <w:rsid w:val="00BF1F35"/>
    <w:rsid w:val="00BF21C7"/>
    <w:rsid w:val="00BF24FC"/>
    <w:rsid w:val="00BF25BC"/>
    <w:rsid w:val="00BF2BFC"/>
    <w:rsid w:val="00BF435D"/>
    <w:rsid w:val="00BF445F"/>
    <w:rsid w:val="00BF451F"/>
    <w:rsid w:val="00BF5149"/>
    <w:rsid w:val="00BF5598"/>
    <w:rsid w:val="00BF55B1"/>
    <w:rsid w:val="00BF57EA"/>
    <w:rsid w:val="00BF64B2"/>
    <w:rsid w:val="00BF6809"/>
    <w:rsid w:val="00BF6C34"/>
    <w:rsid w:val="00BF71AC"/>
    <w:rsid w:val="00BF7F82"/>
    <w:rsid w:val="00C00168"/>
    <w:rsid w:val="00C00438"/>
    <w:rsid w:val="00C00560"/>
    <w:rsid w:val="00C008DC"/>
    <w:rsid w:val="00C01259"/>
    <w:rsid w:val="00C0130D"/>
    <w:rsid w:val="00C01453"/>
    <w:rsid w:val="00C0172A"/>
    <w:rsid w:val="00C01944"/>
    <w:rsid w:val="00C019A0"/>
    <w:rsid w:val="00C01BDF"/>
    <w:rsid w:val="00C020F6"/>
    <w:rsid w:val="00C02687"/>
    <w:rsid w:val="00C0294B"/>
    <w:rsid w:val="00C02A83"/>
    <w:rsid w:val="00C03245"/>
    <w:rsid w:val="00C034BA"/>
    <w:rsid w:val="00C0381D"/>
    <w:rsid w:val="00C03E38"/>
    <w:rsid w:val="00C03ED5"/>
    <w:rsid w:val="00C04A74"/>
    <w:rsid w:val="00C04CBD"/>
    <w:rsid w:val="00C0544A"/>
    <w:rsid w:val="00C05530"/>
    <w:rsid w:val="00C05788"/>
    <w:rsid w:val="00C057C2"/>
    <w:rsid w:val="00C05D10"/>
    <w:rsid w:val="00C06026"/>
    <w:rsid w:val="00C063BF"/>
    <w:rsid w:val="00C0653F"/>
    <w:rsid w:val="00C06A4B"/>
    <w:rsid w:val="00C06AF0"/>
    <w:rsid w:val="00C06B22"/>
    <w:rsid w:val="00C06CFB"/>
    <w:rsid w:val="00C075F8"/>
    <w:rsid w:val="00C079F7"/>
    <w:rsid w:val="00C079F9"/>
    <w:rsid w:val="00C10256"/>
    <w:rsid w:val="00C102FA"/>
    <w:rsid w:val="00C104C5"/>
    <w:rsid w:val="00C105DD"/>
    <w:rsid w:val="00C105F1"/>
    <w:rsid w:val="00C10B36"/>
    <w:rsid w:val="00C10FE0"/>
    <w:rsid w:val="00C11342"/>
    <w:rsid w:val="00C113E8"/>
    <w:rsid w:val="00C1165F"/>
    <w:rsid w:val="00C11DFB"/>
    <w:rsid w:val="00C12129"/>
    <w:rsid w:val="00C125B8"/>
    <w:rsid w:val="00C12B9D"/>
    <w:rsid w:val="00C131FF"/>
    <w:rsid w:val="00C138B1"/>
    <w:rsid w:val="00C14CA1"/>
    <w:rsid w:val="00C14DF9"/>
    <w:rsid w:val="00C15206"/>
    <w:rsid w:val="00C1532F"/>
    <w:rsid w:val="00C154DA"/>
    <w:rsid w:val="00C161BE"/>
    <w:rsid w:val="00C16527"/>
    <w:rsid w:val="00C16665"/>
    <w:rsid w:val="00C16A9C"/>
    <w:rsid w:val="00C174DB"/>
    <w:rsid w:val="00C1771E"/>
    <w:rsid w:val="00C17942"/>
    <w:rsid w:val="00C17DF3"/>
    <w:rsid w:val="00C20B5E"/>
    <w:rsid w:val="00C20E7D"/>
    <w:rsid w:val="00C21251"/>
    <w:rsid w:val="00C21291"/>
    <w:rsid w:val="00C21624"/>
    <w:rsid w:val="00C217E6"/>
    <w:rsid w:val="00C21808"/>
    <w:rsid w:val="00C2191C"/>
    <w:rsid w:val="00C21C4D"/>
    <w:rsid w:val="00C21CC7"/>
    <w:rsid w:val="00C21E81"/>
    <w:rsid w:val="00C21F80"/>
    <w:rsid w:val="00C21FD6"/>
    <w:rsid w:val="00C220EB"/>
    <w:rsid w:val="00C22475"/>
    <w:rsid w:val="00C224A0"/>
    <w:rsid w:val="00C227F1"/>
    <w:rsid w:val="00C229F1"/>
    <w:rsid w:val="00C22AC8"/>
    <w:rsid w:val="00C22B2D"/>
    <w:rsid w:val="00C22CAF"/>
    <w:rsid w:val="00C22DB2"/>
    <w:rsid w:val="00C2318B"/>
    <w:rsid w:val="00C2324C"/>
    <w:rsid w:val="00C232B0"/>
    <w:rsid w:val="00C23670"/>
    <w:rsid w:val="00C23AF2"/>
    <w:rsid w:val="00C23D0F"/>
    <w:rsid w:val="00C23D72"/>
    <w:rsid w:val="00C240E0"/>
    <w:rsid w:val="00C2438C"/>
    <w:rsid w:val="00C243CD"/>
    <w:rsid w:val="00C2443D"/>
    <w:rsid w:val="00C244FD"/>
    <w:rsid w:val="00C24D27"/>
    <w:rsid w:val="00C25204"/>
    <w:rsid w:val="00C25C3F"/>
    <w:rsid w:val="00C25D69"/>
    <w:rsid w:val="00C25DFF"/>
    <w:rsid w:val="00C26752"/>
    <w:rsid w:val="00C26DED"/>
    <w:rsid w:val="00C27236"/>
    <w:rsid w:val="00C27459"/>
    <w:rsid w:val="00C27DBA"/>
    <w:rsid w:val="00C303CB"/>
    <w:rsid w:val="00C310AA"/>
    <w:rsid w:val="00C3129C"/>
    <w:rsid w:val="00C31654"/>
    <w:rsid w:val="00C318D7"/>
    <w:rsid w:val="00C318DE"/>
    <w:rsid w:val="00C31B34"/>
    <w:rsid w:val="00C31B54"/>
    <w:rsid w:val="00C32125"/>
    <w:rsid w:val="00C3251B"/>
    <w:rsid w:val="00C3258C"/>
    <w:rsid w:val="00C3276F"/>
    <w:rsid w:val="00C3278C"/>
    <w:rsid w:val="00C32A7F"/>
    <w:rsid w:val="00C32C05"/>
    <w:rsid w:val="00C3322E"/>
    <w:rsid w:val="00C3380E"/>
    <w:rsid w:val="00C338F8"/>
    <w:rsid w:val="00C33E33"/>
    <w:rsid w:val="00C34B9F"/>
    <w:rsid w:val="00C34DD3"/>
    <w:rsid w:val="00C35164"/>
    <w:rsid w:val="00C3582A"/>
    <w:rsid w:val="00C35881"/>
    <w:rsid w:val="00C35BA7"/>
    <w:rsid w:val="00C35C18"/>
    <w:rsid w:val="00C365E9"/>
    <w:rsid w:val="00C36680"/>
    <w:rsid w:val="00C36AB6"/>
    <w:rsid w:val="00C36C9B"/>
    <w:rsid w:val="00C36CD2"/>
    <w:rsid w:val="00C36CF7"/>
    <w:rsid w:val="00C36D55"/>
    <w:rsid w:val="00C36D5B"/>
    <w:rsid w:val="00C36F26"/>
    <w:rsid w:val="00C37638"/>
    <w:rsid w:val="00C3767D"/>
    <w:rsid w:val="00C378BA"/>
    <w:rsid w:val="00C3790E"/>
    <w:rsid w:val="00C37B6C"/>
    <w:rsid w:val="00C37BA1"/>
    <w:rsid w:val="00C37F2E"/>
    <w:rsid w:val="00C40227"/>
    <w:rsid w:val="00C40C9A"/>
    <w:rsid w:val="00C40D60"/>
    <w:rsid w:val="00C40D87"/>
    <w:rsid w:val="00C40EF7"/>
    <w:rsid w:val="00C412A9"/>
    <w:rsid w:val="00C41404"/>
    <w:rsid w:val="00C41482"/>
    <w:rsid w:val="00C414B6"/>
    <w:rsid w:val="00C41D81"/>
    <w:rsid w:val="00C421EF"/>
    <w:rsid w:val="00C424B1"/>
    <w:rsid w:val="00C4258F"/>
    <w:rsid w:val="00C426E9"/>
    <w:rsid w:val="00C42EED"/>
    <w:rsid w:val="00C43917"/>
    <w:rsid w:val="00C4403D"/>
    <w:rsid w:val="00C440FD"/>
    <w:rsid w:val="00C442D6"/>
    <w:rsid w:val="00C447FD"/>
    <w:rsid w:val="00C44D17"/>
    <w:rsid w:val="00C4593E"/>
    <w:rsid w:val="00C45945"/>
    <w:rsid w:val="00C45C95"/>
    <w:rsid w:val="00C45CFC"/>
    <w:rsid w:val="00C45EFC"/>
    <w:rsid w:val="00C45FC4"/>
    <w:rsid w:val="00C4603D"/>
    <w:rsid w:val="00C46274"/>
    <w:rsid w:val="00C4649F"/>
    <w:rsid w:val="00C4669C"/>
    <w:rsid w:val="00C46943"/>
    <w:rsid w:val="00C469C4"/>
    <w:rsid w:val="00C46AE8"/>
    <w:rsid w:val="00C46BAE"/>
    <w:rsid w:val="00C4712F"/>
    <w:rsid w:val="00C4762D"/>
    <w:rsid w:val="00C47785"/>
    <w:rsid w:val="00C4780B"/>
    <w:rsid w:val="00C47A8A"/>
    <w:rsid w:val="00C50A64"/>
    <w:rsid w:val="00C50B27"/>
    <w:rsid w:val="00C50D04"/>
    <w:rsid w:val="00C50EBF"/>
    <w:rsid w:val="00C50F3D"/>
    <w:rsid w:val="00C5189F"/>
    <w:rsid w:val="00C51C38"/>
    <w:rsid w:val="00C52581"/>
    <w:rsid w:val="00C525D1"/>
    <w:rsid w:val="00C529F1"/>
    <w:rsid w:val="00C52E29"/>
    <w:rsid w:val="00C52F4E"/>
    <w:rsid w:val="00C53290"/>
    <w:rsid w:val="00C53441"/>
    <w:rsid w:val="00C54369"/>
    <w:rsid w:val="00C545E6"/>
    <w:rsid w:val="00C545E9"/>
    <w:rsid w:val="00C5472E"/>
    <w:rsid w:val="00C5473D"/>
    <w:rsid w:val="00C5476E"/>
    <w:rsid w:val="00C547FC"/>
    <w:rsid w:val="00C54B3B"/>
    <w:rsid w:val="00C55876"/>
    <w:rsid w:val="00C55DB3"/>
    <w:rsid w:val="00C55DF7"/>
    <w:rsid w:val="00C55E4B"/>
    <w:rsid w:val="00C56145"/>
    <w:rsid w:val="00C5686B"/>
    <w:rsid w:val="00C57043"/>
    <w:rsid w:val="00C57102"/>
    <w:rsid w:val="00C572AD"/>
    <w:rsid w:val="00C57515"/>
    <w:rsid w:val="00C57B29"/>
    <w:rsid w:val="00C57BBE"/>
    <w:rsid w:val="00C60311"/>
    <w:rsid w:val="00C60486"/>
    <w:rsid w:val="00C60B64"/>
    <w:rsid w:val="00C612F6"/>
    <w:rsid w:val="00C61603"/>
    <w:rsid w:val="00C618BB"/>
    <w:rsid w:val="00C61A32"/>
    <w:rsid w:val="00C61A8B"/>
    <w:rsid w:val="00C61B9C"/>
    <w:rsid w:val="00C61E5F"/>
    <w:rsid w:val="00C61F59"/>
    <w:rsid w:val="00C62833"/>
    <w:rsid w:val="00C62A0B"/>
    <w:rsid w:val="00C630E1"/>
    <w:rsid w:val="00C63201"/>
    <w:rsid w:val="00C63472"/>
    <w:rsid w:val="00C63C82"/>
    <w:rsid w:val="00C63D5A"/>
    <w:rsid w:val="00C63DD3"/>
    <w:rsid w:val="00C644EA"/>
    <w:rsid w:val="00C64625"/>
    <w:rsid w:val="00C64BCC"/>
    <w:rsid w:val="00C6531D"/>
    <w:rsid w:val="00C66029"/>
    <w:rsid w:val="00C66799"/>
    <w:rsid w:val="00C66F92"/>
    <w:rsid w:val="00C671D5"/>
    <w:rsid w:val="00C700A0"/>
    <w:rsid w:val="00C7066E"/>
    <w:rsid w:val="00C70D6D"/>
    <w:rsid w:val="00C70DDA"/>
    <w:rsid w:val="00C70EB7"/>
    <w:rsid w:val="00C71767"/>
    <w:rsid w:val="00C71BA7"/>
    <w:rsid w:val="00C71C82"/>
    <w:rsid w:val="00C72AFC"/>
    <w:rsid w:val="00C72D0C"/>
    <w:rsid w:val="00C72E6F"/>
    <w:rsid w:val="00C73287"/>
    <w:rsid w:val="00C7364D"/>
    <w:rsid w:val="00C73CFE"/>
    <w:rsid w:val="00C73D99"/>
    <w:rsid w:val="00C7445C"/>
    <w:rsid w:val="00C744FF"/>
    <w:rsid w:val="00C74868"/>
    <w:rsid w:val="00C7549C"/>
    <w:rsid w:val="00C75ABE"/>
    <w:rsid w:val="00C75D57"/>
    <w:rsid w:val="00C75E14"/>
    <w:rsid w:val="00C75F11"/>
    <w:rsid w:val="00C760F7"/>
    <w:rsid w:val="00C767D4"/>
    <w:rsid w:val="00C76B00"/>
    <w:rsid w:val="00C76E9E"/>
    <w:rsid w:val="00C77419"/>
    <w:rsid w:val="00C77527"/>
    <w:rsid w:val="00C77BE4"/>
    <w:rsid w:val="00C77C91"/>
    <w:rsid w:val="00C80AF9"/>
    <w:rsid w:val="00C81450"/>
    <w:rsid w:val="00C8191E"/>
    <w:rsid w:val="00C81ACC"/>
    <w:rsid w:val="00C8229E"/>
    <w:rsid w:val="00C82415"/>
    <w:rsid w:val="00C82C0A"/>
    <w:rsid w:val="00C82D99"/>
    <w:rsid w:val="00C82EAF"/>
    <w:rsid w:val="00C83134"/>
    <w:rsid w:val="00C831FC"/>
    <w:rsid w:val="00C835A0"/>
    <w:rsid w:val="00C838EC"/>
    <w:rsid w:val="00C83B9A"/>
    <w:rsid w:val="00C83F84"/>
    <w:rsid w:val="00C84136"/>
    <w:rsid w:val="00C8486E"/>
    <w:rsid w:val="00C84B5D"/>
    <w:rsid w:val="00C84B74"/>
    <w:rsid w:val="00C85445"/>
    <w:rsid w:val="00C859BC"/>
    <w:rsid w:val="00C85B49"/>
    <w:rsid w:val="00C85EB2"/>
    <w:rsid w:val="00C86285"/>
    <w:rsid w:val="00C866AD"/>
    <w:rsid w:val="00C86787"/>
    <w:rsid w:val="00C86B82"/>
    <w:rsid w:val="00C87129"/>
    <w:rsid w:val="00C87190"/>
    <w:rsid w:val="00C87342"/>
    <w:rsid w:val="00C876DF"/>
    <w:rsid w:val="00C90C4B"/>
    <w:rsid w:val="00C91375"/>
    <w:rsid w:val="00C91DD4"/>
    <w:rsid w:val="00C91EC5"/>
    <w:rsid w:val="00C925CA"/>
    <w:rsid w:val="00C9268C"/>
    <w:rsid w:val="00C92AD4"/>
    <w:rsid w:val="00C92B66"/>
    <w:rsid w:val="00C93497"/>
    <w:rsid w:val="00C93528"/>
    <w:rsid w:val="00C9378E"/>
    <w:rsid w:val="00C941BD"/>
    <w:rsid w:val="00C945F0"/>
    <w:rsid w:val="00C949B8"/>
    <w:rsid w:val="00C94F49"/>
    <w:rsid w:val="00C94FD4"/>
    <w:rsid w:val="00C95410"/>
    <w:rsid w:val="00C955BB"/>
    <w:rsid w:val="00C95DFF"/>
    <w:rsid w:val="00C96004"/>
    <w:rsid w:val="00C96107"/>
    <w:rsid w:val="00C96343"/>
    <w:rsid w:val="00C967D0"/>
    <w:rsid w:val="00C9688F"/>
    <w:rsid w:val="00C96ACD"/>
    <w:rsid w:val="00C970CA"/>
    <w:rsid w:val="00C97505"/>
    <w:rsid w:val="00C975F0"/>
    <w:rsid w:val="00C97819"/>
    <w:rsid w:val="00C97B53"/>
    <w:rsid w:val="00C97DAE"/>
    <w:rsid w:val="00CA0038"/>
    <w:rsid w:val="00CA01E8"/>
    <w:rsid w:val="00CA020A"/>
    <w:rsid w:val="00CA0332"/>
    <w:rsid w:val="00CA0654"/>
    <w:rsid w:val="00CA0F99"/>
    <w:rsid w:val="00CA11B7"/>
    <w:rsid w:val="00CA13A4"/>
    <w:rsid w:val="00CA14FC"/>
    <w:rsid w:val="00CA156F"/>
    <w:rsid w:val="00CA158D"/>
    <w:rsid w:val="00CA15C2"/>
    <w:rsid w:val="00CA1615"/>
    <w:rsid w:val="00CA177A"/>
    <w:rsid w:val="00CA1A85"/>
    <w:rsid w:val="00CA1DA5"/>
    <w:rsid w:val="00CA1F99"/>
    <w:rsid w:val="00CA256C"/>
    <w:rsid w:val="00CA354E"/>
    <w:rsid w:val="00CA36A8"/>
    <w:rsid w:val="00CA39A0"/>
    <w:rsid w:val="00CA3AC7"/>
    <w:rsid w:val="00CA3C2E"/>
    <w:rsid w:val="00CA3DD6"/>
    <w:rsid w:val="00CA4038"/>
    <w:rsid w:val="00CA436F"/>
    <w:rsid w:val="00CA44F0"/>
    <w:rsid w:val="00CA4527"/>
    <w:rsid w:val="00CA462B"/>
    <w:rsid w:val="00CA48CC"/>
    <w:rsid w:val="00CA4C52"/>
    <w:rsid w:val="00CA559B"/>
    <w:rsid w:val="00CA564F"/>
    <w:rsid w:val="00CA5D27"/>
    <w:rsid w:val="00CA5E40"/>
    <w:rsid w:val="00CA656D"/>
    <w:rsid w:val="00CA69ED"/>
    <w:rsid w:val="00CA6F72"/>
    <w:rsid w:val="00CA702F"/>
    <w:rsid w:val="00CA718A"/>
    <w:rsid w:val="00CA73B0"/>
    <w:rsid w:val="00CA7518"/>
    <w:rsid w:val="00CA7F3E"/>
    <w:rsid w:val="00CB018A"/>
    <w:rsid w:val="00CB0818"/>
    <w:rsid w:val="00CB08FA"/>
    <w:rsid w:val="00CB0A57"/>
    <w:rsid w:val="00CB1549"/>
    <w:rsid w:val="00CB1AF4"/>
    <w:rsid w:val="00CB21E9"/>
    <w:rsid w:val="00CB2261"/>
    <w:rsid w:val="00CB2355"/>
    <w:rsid w:val="00CB288A"/>
    <w:rsid w:val="00CB297F"/>
    <w:rsid w:val="00CB305B"/>
    <w:rsid w:val="00CB3189"/>
    <w:rsid w:val="00CB3716"/>
    <w:rsid w:val="00CB3881"/>
    <w:rsid w:val="00CB3D2D"/>
    <w:rsid w:val="00CB4256"/>
    <w:rsid w:val="00CB4401"/>
    <w:rsid w:val="00CB4596"/>
    <w:rsid w:val="00CB4634"/>
    <w:rsid w:val="00CB475A"/>
    <w:rsid w:val="00CB4D36"/>
    <w:rsid w:val="00CB4E19"/>
    <w:rsid w:val="00CB4ED2"/>
    <w:rsid w:val="00CB50B4"/>
    <w:rsid w:val="00CB54A0"/>
    <w:rsid w:val="00CB59B8"/>
    <w:rsid w:val="00CB5B3A"/>
    <w:rsid w:val="00CB5EB9"/>
    <w:rsid w:val="00CB6472"/>
    <w:rsid w:val="00CB654B"/>
    <w:rsid w:val="00CB7120"/>
    <w:rsid w:val="00CB76E4"/>
    <w:rsid w:val="00CB7743"/>
    <w:rsid w:val="00CB7A31"/>
    <w:rsid w:val="00CC005C"/>
    <w:rsid w:val="00CC0120"/>
    <w:rsid w:val="00CC024D"/>
    <w:rsid w:val="00CC1014"/>
    <w:rsid w:val="00CC13AE"/>
    <w:rsid w:val="00CC140C"/>
    <w:rsid w:val="00CC1E65"/>
    <w:rsid w:val="00CC22F8"/>
    <w:rsid w:val="00CC25B2"/>
    <w:rsid w:val="00CC2A2F"/>
    <w:rsid w:val="00CC2C24"/>
    <w:rsid w:val="00CC3328"/>
    <w:rsid w:val="00CC353D"/>
    <w:rsid w:val="00CC3553"/>
    <w:rsid w:val="00CC35D5"/>
    <w:rsid w:val="00CC471A"/>
    <w:rsid w:val="00CC4D38"/>
    <w:rsid w:val="00CC4F38"/>
    <w:rsid w:val="00CC511E"/>
    <w:rsid w:val="00CC531B"/>
    <w:rsid w:val="00CC5392"/>
    <w:rsid w:val="00CC5C4D"/>
    <w:rsid w:val="00CC636A"/>
    <w:rsid w:val="00CC6450"/>
    <w:rsid w:val="00CC6AFB"/>
    <w:rsid w:val="00CC6FB9"/>
    <w:rsid w:val="00CC7075"/>
    <w:rsid w:val="00CC72E3"/>
    <w:rsid w:val="00CC78ED"/>
    <w:rsid w:val="00CD09C4"/>
    <w:rsid w:val="00CD0C1C"/>
    <w:rsid w:val="00CD0E89"/>
    <w:rsid w:val="00CD0F79"/>
    <w:rsid w:val="00CD0F9B"/>
    <w:rsid w:val="00CD1921"/>
    <w:rsid w:val="00CD1FB7"/>
    <w:rsid w:val="00CD20F7"/>
    <w:rsid w:val="00CD2A27"/>
    <w:rsid w:val="00CD2ACA"/>
    <w:rsid w:val="00CD2AEA"/>
    <w:rsid w:val="00CD2E0A"/>
    <w:rsid w:val="00CD2FC4"/>
    <w:rsid w:val="00CD2FD5"/>
    <w:rsid w:val="00CD3017"/>
    <w:rsid w:val="00CD345C"/>
    <w:rsid w:val="00CD35D4"/>
    <w:rsid w:val="00CD37DA"/>
    <w:rsid w:val="00CD3A1C"/>
    <w:rsid w:val="00CD3CBC"/>
    <w:rsid w:val="00CD3F8B"/>
    <w:rsid w:val="00CD4217"/>
    <w:rsid w:val="00CD4270"/>
    <w:rsid w:val="00CD4617"/>
    <w:rsid w:val="00CD4B23"/>
    <w:rsid w:val="00CD4BDD"/>
    <w:rsid w:val="00CD4DE8"/>
    <w:rsid w:val="00CD4F5C"/>
    <w:rsid w:val="00CD50D6"/>
    <w:rsid w:val="00CD525C"/>
    <w:rsid w:val="00CD54FA"/>
    <w:rsid w:val="00CD5C63"/>
    <w:rsid w:val="00CD5EA9"/>
    <w:rsid w:val="00CD602C"/>
    <w:rsid w:val="00CD6032"/>
    <w:rsid w:val="00CD639E"/>
    <w:rsid w:val="00CD64C0"/>
    <w:rsid w:val="00CD6935"/>
    <w:rsid w:val="00CD727C"/>
    <w:rsid w:val="00CD767C"/>
    <w:rsid w:val="00CD76ED"/>
    <w:rsid w:val="00CE0237"/>
    <w:rsid w:val="00CE07C2"/>
    <w:rsid w:val="00CE0A8A"/>
    <w:rsid w:val="00CE1513"/>
    <w:rsid w:val="00CE152C"/>
    <w:rsid w:val="00CE191C"/>
    <w:rsid w:val="00CE1BFE"/>
    <w:rsid w:val="00CE1EBD"/>
    <w:rsid w:val="00CE2228"/>
    <w:rsid w:val="00CE249F"/>
    <w:rsid w:val="00CE24E0"/>
    <w:rsid w:val="00CE28D3"/>
    <w:rsid w:val="00CE306F"/>
    <w:rsid w:val="00CE365D"/>
    <w:rsid w:val="00CE3768"/>
    <w:rsid w:val="00CE391B"/>
    <w:rsid w:val="00CE3B7E"/>
    <w:rsid w:val="00CE3BE9"/>
    <w:rsid w:val="00CE3EEC"/>
    <w:rsid w:val="00CE4413"/>
    <w:rsid w:val="00CE4595"/>
    <w:rsid w:val="00CE48AA"/>
    <w:rsid w:val="00CE4FC5"/>
    <w:rsid w:val="00CE524C"/>
    <w:rsid w:val="00CE5603"/>
    <w:rsid w:val="00CE5636"/>
    <w:rsid w:val="00CE564B"/>
    <w:rsid w:val="00CE5B37"/>
    <w:rsid w:val="00CE5CEE"/>
    <w:rsid w:val="00CE5EF3"/>
    <w:rsid w:val="00CE6066"/>
    <w:rsid w:val="00CE6193"/>
    <w:rsid w:val="00CE65DB"/>
    <w:rsid w:val="00CE67C4"/>
    <w:rsid w:val="00CE6853"/>
    <w:rsid w:val="00CE69AE"/>
    <w:rsid w:val="00CE6F8C"/>
    <w:rsid w:val="00CE6FDA"/>
    <w:rsid w:val="00CE73D9"/>
    <w:rsid w:val="00CE74A5"/>
    <w:rsid w:val="00CE7BBB"/>
    <w:rsid w:val="00CE7BBE"/>
    <w:rsid w:val="00CE7DAE"/>
    <w:rsid w:val="00CF0495"/>
    <w:rsid w:val="00CF0E5A"/>
    <w:rsid w:val="00CF0EB3"/>
    <w:rsid w:val="00CF13C7"/>
    <w:rsid w:val="00CF1599"/>
    <w:rsid w:val="00CF21CA"/>
    <w:rsid w:val="00CF25A4"/>
    <w:rsid w:val="00CF260E"/>
    <w:rsid w:val="00CF265E"/>
    <w:rsid w:val="00CF2690"/>
    <w:rsid w:val="00CF289F"/>
    <w:rsid w:val="00CF2943"/>
    <w:rsid w:val="00CF2A17"/>
    <w:rsid w:val="00CF2F93"/>
    <w:rsid w:val="00CF3074"/>
    <w:rsid w:val="00CF3596"/>
    <w:rsid w:val="00CF389D"/>
    <w:rsid w:val="00CF3B75"/>
    <w:rsid w:val="00CF4092"/>
    <w:rsid w:val="00CF47C4"/>
    <w:rsid w:val="00CF497C"/>
    <w:rsid w:val="00CF49B3"/>
    <w:rsid w:val="00CF5106"/>
    <w:rsid w:val="00CF5DA8"/>
    <w:rsid w:val="00CF6022"/>
    <w:rsid w:val="00CF6358"/>
    <w:rsid w:val="00CF63BA"/>
    <w:rsid w:val="00CF6589"/>
    <w:rsid w:val="00CF6953"/>
    <w:rsid w:val="00CF6BC4"/>
    <w:rsid w:val="00CF716F"/>
    <w:rsid w:val="00CF74DB"/>
    <w:rsid w:val="00CF755A"/>
    <w:rsid w:val="00CF78FD"/>
    <w:rsid w:val="00CF79AB"/>
    <w:rsid w:val="00CF7AA2"/>
    <w:rsid w:val="00CF7FC0"/>
    <w:rsid w:val="00CF7FE1"/>
    <w:rsid w:val="00D003F5"/>
    <w:rsid w:val="00D00553"/>
    <w:rsid w:val="00D00948"/>
    <w:rsid w:val="00D00CB2"/>
    <w:rsid w:val="00D0122F"/>
    <w:rsid w:val="00D013DF"/>
    <w:rsid w:val="00D017F8"/>
    <w:rsid w:val="00D01876"/>
    <w:rsid w:val="00D01958"/>
    <w:rsid w:val="00D01995"/>
    <w:rsid w:val="00D01B74"/>
    <w:rsid w:val="00D01BF5"/>
    <w:rsid w:val="00D0270A"/>
    <w:rsid w:val="00D029E5"/>
    <w:rsid w:val="00D02FD9"/>
    <w:rsid w:val="00D030B6"/>
    <w:rsid w:val="00D03989"/>
    <w:rsid w:val="00D03ACD"/>
    <w:rsid w:val="00D047F8"/>
    <w:rsid w:val="00D04AAF"/>
    <w:rsid w:val="00D04E33"/>
    <w:rsid w:val="00D04E51"/>
    <w:rsid w:val="00D04FAD"/>
    <w:rsid w:val="00D051EB"/>
    <w:rsid w:val="00D05768"/>
    <w:rsid w:val="00D057E6"/>
    <w:rsid w:val="00D0581D"/>
    <w:rsid w:val="00D05B6A"/>
    <w:rsid w:val="00D05DCF"/>
    <w:rsid w:val="00D06243"/>
    <w:rsid w:val="00D066ED"/>
    <w:rsid w:val="00D067C6"/>
    <w:rsid w:val="00D06C00"/>
    <w:rsid w:val="00D06CC7"/>
    <w:rsid w:val="00D06D2C"/>
    <w:rsid w:val="00D0706A"/>
    <w:rsid w:val="00D0715B"/>
    <w:rsid w:val="00D07275"/>
    <w:rsid w:val="00D074E6"/>
    <w:rsid w:val="00D0764F"/>
    <w:rsid w:val="00D07ABD"/>
    <w:rsid w:val="00D07ACE"/>
    <w:rsid w:val="00D07D3E"/>
    <w:rsid w:val="00D10ABF"/>
    <w:rsid w:val="00D11A62"/>
    <w:rsid w:val="00D11EAE"/>
    <w:rsid w:val="00D1216A"/>
    <w:rsid w:val="00D129D3"/>
    <w:rsid w:val="00D12E79"/>
    <w:rsid w:val="00D132B2"/>
    <w:rsid w:val="00D137E7"/>
    <w:rsid w:val="00D13A2E"/>
    <w:rsid w:val="00D13F99"/>
    <w:rsid w:val="00D1423B"/>
    <w:rsid w:val="00D145BA"/>
    <w:rsid w:val="00D14966"/>
    <w:rsid w:val="00D14988"/>
    <w:rsid w:val="00D14A20"/>
    <w:rsid w:val="00D14C96"/>
    <w:rsid w:val="00D152D7"/>
    <w:rsid w:val="00D155E8"/>
    <w:rsid w:val="00D156EB"/>
    <w:rsid w:val="00D160A8"/>
    <w:rsid w:val="00D16390"/>
    <w:rsid w:val="00D16520"/>
    <w:rsid w:val="00D166CD"/>
    <w:rsid w:val="00D16D94"/>
    <w:rsid w:val="00D1779B"/>
    <w:rsid w:val="00D178EA"/>
    <w:rsid w:val="00D179D8"/>
    <w:rsid w:val="00D17D66"/>
    <w:rsid w:val="00D17D6B"/>
    <w:rsid w:val="00D20191"/>
    <w:rsid w:val="00D203A9"/>
    <w:rsid w:val="00D20AC4"/>
    <w:rsid w:val="00D20AE1"/>
    <w:rsid w:val="00D20B29"/>
    <w:rsid w:val="00D20E22"/>
    <w:rsid w:val="00D21437"/>
    <w:rsid w:val="00D2157B"/>
    <w:rsid w:val="00D217E8"/>
    <w:rsid w:val="00D219FF"/>
    <w:rsid w:val="00D220D1"/>
    <w:rsid w:val="00D2253E"/>
    <w:rsid w:val="00D22849"/>
    <w:rsid w:val="00D2299A"/>
    <w:rsid w:val="00D23117"/>
    <w:rsid w:val="00D23262"/>
    <w:rsid w:val="00D23786"/>
    <w:rsid w:val="00D23935"/>
    <w:rsid w:val="00D23B39"/>
    <w:rsid w:val="00D23DC0"/>
    <w:rsid w:val="00D24091"/>
    <w:rsid w:val="00D2433B"/>
    <w:rsid w:val="00D2461A"/>
    <w:rsid w:val="00D24843"/>
    <w:rsid w:val="00D248D7"/>
    <w:rsid w:val="00D25134"/>
    <w:rsid w:val="00D25260"/>
    <w:rsid w:val="00D252E9"/>
    <w:rsid w:val="00D254A5"/>
    <w:rsid w:val="00D25555"/>
    <w:rsid w:val="00D255EA"/>
    <w:rsid w:val="00D25642"/>
    <w:rsid w:val="00D258A4"/>
    <w:rsid w:val="00D258EE"/>
    <w:rsid w:val="00D26040"/>
    <w:rsid w:val="00D260FB"/>
    <w:rsid w:val="00D26192"/>
    <w:rsid w:val="00D2630A"/>
    <w:rsid w:val="00D26412"/>
    <w:rsid w:val="00D2767F"/>
    <w:rsid w:val="00D27A7C"/>
    <w:rsid w:val="00D27D54"/>
    <w:rsid w:val="00D27FE3"/>
    <w:rsid w:val="00D302AA"/>
    <w:rsid w:val="00D30311"/>
    <w:rsid w:val="00D3088E"/>
    <w:rsid w:val="00D30A37"/>
    <w:rsid w:val="00D30C8D"/>
    <w:rsid w:val="00D30C8E"/>
    <w:rsid w:val="00D30E2E"/>
    <w:rsid w:val="00D30EB1"/>
    <w:rsid w:val="00D3127C"/>
    <w:rsid w:val="00D315F1"/>
    <w:rsid w:val="00D316FB"/>
    <w:rsid w:val="00D31911"/>
    <w:rsid w:val="00D319F6"/>
    <w:rsid w:val="00D31C44"/>
    <w:rsid w:val="00D320BE"/>
    <w:rsid w:val="00D3212B"/>
    <w:rsid w:val="00D3224B"/>
    <w:rsid w:val="00D32593"/>
    <w:rsid w:val="00D32E54"/>
    <w:rsid w:val="00D337B3"/>
    <w:rsid w:val="00D33C61"/>
    <w:rsid w:val="00D34E8D"/>
    <w:rsid w:val="00D35112"/>
    <w:rsid w:val="00D35532"/>
    <w:rsid w:val="00D357E8"/>
    <w:rsid w:val="00D35F49"/>
    <w:rsid w:val="00D36707"/>
    <w:rsid w:val="00D36A53"/>
    <w:rsid w:val="00D36B88"/>
    <w:rsid w:val="00D36EAF"/>
    <w:rsid w:val="00D37046"/>
    <w:rsid w:val="00D370FC"/>
    <w:rsid w:val="00D37235"/>
    <w:rsid w:val="00D37266"/>
    <w:rsid w:val="00D372B0"/>
    <w:rsid w:val="00D37581"/>
    <w:rsid w:val="00D378DD"/>
    <w:rsid w:val="00D37B41"/>
    <w:rsid w:val="00D37B4C"/>
    <w:rsid w:val="00D37D0C"/>
    <w:rsid w:val="00D4021B"/>
    <w:rsid w:val="00D40590"/>
    <w:rsid w:val="00D40C7C"/>
    <w:rsid w:val="00D40CF4"/>
    <w:rsid w:val="00D41108"/>
    <w:rsid w:val="00D411D7"/>
    <w:rsid w:val="00D41575"/>
    <w:rsid w:val="00D41A0C"/>
    <w:rsid w:val="00D42459"/>
    <w:rsid w:val="00D4278E"/>
    <w:rsid w:val="00D42AE6"/>
    <w:rsid w:val="00D42C36"/>
    <w:rsid w:val="00D434AB"/>
    <w:rsid w:val="00D43593"/>
    <w:rsid w:val="00D43749"/>
    <w:rsid w:val="00D439E5"/>
    <w:rsid w:val="00D44003"/>
    <w:rsid w:val="00D4403C"/>
    <w:rsid w:val="00D44E91"/>
    <w:rsid w:val="00D44F86"/>
    <w:rsid w:val="00D45073"/>
    <w:rsid w:val="00D4549A"/>
    <w:rsid w:val="00D456FD"/>
    <w:rsid w:val="00D4574C"/>
    <w:rsid w:val="00D45EF9"/>
    <w:rsid w:val="00D46143"/>
    <w:rsid w:val="00D4621C"/>
    <w:rsid w:val="00D46496"/>
    <w:rsid w:val="00D46618"/>
    <w:rsid w:val="00D46B07"/>
    <w:rsid w:val="00D47332"/>
    <w:rsid w:val="00D47668"/>
    <w:rsid w:val="00D504C4"/>
    <w:rsid w:val="00D5065A"/>
    <w:rsid w:val="00D50704"/>
    <w:rsid w:val="00D507E7"/>
    <w:rsid w:val="00D50998"/>
    <w:rsid w:val="00D50C6B"/>
    <w:rsid w:val="00D50CEF"/>
    <w:rsid w:val="00D50D5C"/>
    <w:rsid w:val="00D50EC1"/>
    <w:rsid w:val="00D50F96"/>
    <w:rsid w:val="00D51686"/>
    <w:rsid w:val="00D51818"/>
    <w:rsid w:val="00D5184B"/>
    <w:rsid w:val="00D51A04"/>
    <w:rsid w:val="00D51AE4"/>
    <w:rsid w:val="00D51D0A"/>
    <w:rsid w:val="00D52B29"/>
    <w:rsid w:val="00D52C77"/>
    <w:rsid w:val="00D5304D"/>
    <w:rsid w:val="00D53087"/>
    <w:rsid w:val="00D531C8"/>
    <w:rsid w:val="00D535F9"/>
    <w:rsid w:val="00D53CE0"/>
    <w:rsid w:val="00D53D33"/>
    <w:rsid w:val="00D53E10"/>
    <w:rsid w:val="00D541C6"/>
    <w:rsid w:val="00D54B87"/>
    <w:rsid w:val="00D555EC"/>
    <w:rsid w:val="00D55637"/>
    <w:rsid w:val="00D55AC4"/>
    <w:rsid w:val="00D5628F"/>
    <w:rsid w:val="00D566E0"/>
    <w:rsid w:val="00D56C9D"/>
    <w:rsid w:val="00D56D95"/>
    <w:rsid w:val="00D56E2D"/>
    <w:rsid w:val="00D56E99"/>
    <w:rsid w:val="00D57393"/>
    <w:rsid w:val="00D57A90"/>
    <w:rsid w:val="00D57D9E"/>
    <w:rsid w:val="00D57EA0"/>
    <w:rsid w:val="00D57F18"/>
    <w:rsid w:val="00D601C9"/>
    <w:rsid w:val="00D6051C"/>
    <w:rsid w:val="00D606B8"/>
    <w:rsid w:val="00D607A3"/>
    <w:rsid w:val="00D60B5A"/>
    <w:rsid w:val="00D60D61"/>
    <w:rsid w:val="00D610B9"/>
    <w:rsid w:val="00D6141B"/>
    <w:rsid w:val="00D614F9"/>
    <w:rsid w:val="00D6153D"/>
    <w:rsid w:val="00D61F8C"/>
    <w:rsid w:val="00D6280D"/>
    <w:rsid w:val="00D62B6E"/>
    <w:rsid w:val="00D62D16"/>
    <w:rsid w:val="00D63066"/>
    <w:rsid w:val="00D630A9"/>
    <w:rsid w:val="00D63520"/>
    <w:rsid w:val="00D63CCE"/>
    <w:rsid w:val="00D63CF7"/>
    <w:rsid w:val="00D63D5D"/>
    <w:rsid w:val="00D63FDB"/>
    <w:rsid w:val="00D64424"/>
    <w:rsid w:val="00D6483D"/>
    <w:rsid w:val="00D64D3A"/>
    <w:rsid w:val="00D64D5D"/>
    <w:rsid w:val="00D64E38"/>
    <w:rsid w:val="00D654C0"/>
    <w:rsid w:val="00D656D0"/>
    <w:rsid w:val="00D65786"/>
    <w:rsid w:val="00D65A2D"/>
    <w:rsid w:val="00D65CA4"/>
    <w:rsid w:val="00D65CE5"/>
    <w:rsid w:val="00D66188"/>
    <w:rsid w:val="00D665A9"/>
    <w:rsid w:val="00D66A13"/>
    <w:rsid w:val="00D671A5"/>
    <w:rsid w:val="00D67564"/>
    <w:rsid w:val="00D67750"/>
    <w:rsid w:val="00D679A5"/>
    <w:rsid w:val="00D67BE8"/>
    <w:rsid w:val="00D67DDD"/>
    <w:rsid w:val="00D70457"/>
    <w:rsid w:val="00D709CC"/>
    <w:rsid w:val="00D72532"/>
    <w:rsid w:val="00D72B70"/>
    <w:rsid w:val="00D72CF0"/>
    <w:rsid w:val="00D72E7B"/>
    <w:rsid w:val="00D73376"/>
    <w:rsid w:val="00D7339C"/>
    <w:rsid w:val="00D73577"/>
    <w:rsid w:val="00D73642"/>
    <w:rsid w:val="00D7369A"/>
    <w:rsid w:val="00D7375B"/>
    <w:rsid w:val="00D742CE"/>
    <w:rsid w:val="00D74490"/>
    <w:rsid w:val="00D74696"/>
    <w:rsid w:val="00D7495C"/>
    <w:rsid w:val="00D74CE3"/>
    <w:rsid w:val="00D74EAB"/>
    <w:rsid w:val="00D750A9"/>
    <w:rsid w:val="00D7590A"/>
    <w:rsid w:val="00D75A17"/>
    <w:rsid w:val="00D75DA8"/>
    <w:rsid w:val="00D75F00"/>
    <w:rsid w:val="00D76379"/>
    <w:rsid w:val="00D76784"/>
    <w:rsid w:val="00D76EC7"/>
    <w:rsid w:val="00D77412"/>
    <w:rsid w:val="00D77526"/>
    <w:rsid w:val="00D776CF"/>
    <w:rsid w:val="00D80708"/>
    <w:rsid w:val="00D81177"/>
    <w:rsid w:val="00D817F1"/>
    <w:rsid w:val="00D819C7"/>
    <w:rsid w:val="00D82242"/>
    <w:rsid w:val="00D82391"/>
    <w:rsid w:val="00D82431"/>
    <w:rsid w:val="00D82551"/>
    <w:rsid w:val="00D826E2"/>
    <w:rsid w:val="00D82FB5"/>
    <w:rsid w:val="00D82FF7"/>
    <w:rsid w:val="00D83422"/>
    <w:rsid w:val="00D83591"/>
    <w:rsid w:val="00D8395F"/>
    <w:rsid w:val="00D83AFF"/>
    <w:rsid w:val="00D8429D"/>
    <w:rsid w:val="00D8463C"/>
    <w:rsid w:val="00D84C85"/>
    <w:rsid w:val="00D84EB4"/>
    <w:rsid w:val="00D84ED0"/>
    <w:rsid w:val="00D851A2"/>
    <w:rsid w:val="00D853F7"/>
    <w:rsid w:val="00D854FF"/>
    <w:rsid w:val="00D85DBB"/>
    <w:rsid w:val="00D85EBB"/>
    <w:rsid w:val="00D85F7A"/>
    <w:rsid w:val="00D86109"/>
    <w:rsid w:val="00D86198"/>
    <w:rsid w:val="00D86583"/>
    <w:rsid w:val="00D86E6F"/>
    <w:rsid w:val="00D87062"/>
    <w:rsid w:val="00D87529"/>
    <w:rsid w:val="00D87D1E"/>
    <w:rsid w:val="00D87D7C"/>
    <w:rsid w:val="00D9052A"/>
    <w:rsid w:val="00D906A6"/>
    <w:rsid w:val="00D906DA"/>
    <w:rsid w:val="00D90B21"/>
    <w:rsid w:val="00D90B5D"/>
    <w:rsid w:val="00D90BF7"/>
    <w:rsid w:val="00D90D38"/>
    <w:rsid w:val="00D90D79"/>
    <w:rsid w:val="00D9112F"/>
    <w:rsid w:val="00D9120F"/>
    <w:rsid w:val="00D91375"/>
    <w:rsid w:val="00D91780"/>
    <w:rsid w:val="00D918BC"/>
    <w:rsid w:val="00D918D5"/>
    <w:rsid w:val="00D91972"/>
    <w:rsid w:val="00D91CE2"/>
    <w:rsid w:val="00D91F6B"/>
    <w:rsid w:val="00D92489"/>
    <w:rsid w:val="00D926AF"/>
    <w:rsid w:val="00D92C4C"/>
    <w:rsid w:val="00D9357F"/>
    <w:rsid w:val="00D9359D"/>
    <w:rsid w:val="00D9384C"/>
    <w:rsid w:val="00D94262"/>
    <w:rsid w:val="00D942AA"/>
    <w:rsid w:val="00D9442F"/>
    <w:rsid w:val="00D94B04"/>
    <w:rsid w:val="00D94BF4"/>
    <w:rsid w:val="00D952C5"/>
    <w:rsid w:val="00D95599"/>
    <w:rsid w:val="00D95743"/>
    <w:rsid w:val="00D957B6"/>
    <w:rsid w:val="00D95B55"/>
    <w:rsid w:val="00D95D9A"/>
    <w:rsid w:val="00D95DC5"/>
    <w:rsid w:val="00D961F1"/>
    <w:rsid w:val="00D9660C"/>
    <w:rsid w:val="00D96673"/>
    <w:rsid w:val="00D96F65"/>
    <w:rsid w:val="00D97206"/>
    <w:rsid w:val="00D9723E"/>
    <w:rsid w:val="00D972D6"/>
    <w:rsid w:val="00D973B7"/>
    <w:rsid w:val="00D9751D"/>
    <w:rsid w:val="00D97A11"/>
    <w:rsid w:val="00D97D32"/>
    <w:rsid w:val="00DA000E"/>
    <w:rsid w:val="00DA03D4"/>
    <w:rsid w:val="00DA04F7"/>
    <w:rsid w:val="00DA0E7D"/>
    <w:rsid w:val="00DA1015"/>
    <w:rsid w:val="00DA1258"/>
    <w:rsid w:val="00DA131C"/>
    <w:rsid w:val="00DA161F"/>
    <w:rsid w:val="00DA1707"/>
    <w:rsid w:val="00DA19AE"/>
    <w:rsid w:val="00DA21AF"/>
    <w:rsid w:val="00DA2B3C"/>
    <w:rsid w:val="00DA2BB4"/>
    <w:rsid w:val="00DA2BFA"/>
    <w:rsid w:val="00DA2F21"/>
    <w:rsid w:val="00DA3032"/>
    <w:rsid w:val="00DA3059"/>
    <w:rsid w:val="00DA34A7"/>
    <w:rsid w:val="00DA37A4"/>
    <w:rsid w:val="00DA39DE"/>
    <w:rsid w:val="00DA3D29"/>
    <w:rsid w:val="00DA4177"/>
    <w:rsid w:val="00DA424C"/>
    <w:rsid w:val="00DA49D4"/>
    <w:rsid w:val="00DA54B5"/>
    <w:rsid w:val="00DA5738"/>
    <w:rsid w:val="00DA5909"/>
    <w:rsid w:val="00DA5C20"/>
    <w:rsid w:val="00DA612F"/>
    <w:rsid w:val="00DA62F7"/>
    <w:rsid w:val="00DA6487"/>
    <w:rsid w:val="00DA6505"/>
    <w:rsid w:val="00DA682D"/>
    <w:rsid w:val="00DA7186"/>
    <w:rsid w:val="00DA7703"/>
    <w:rsid w:val="00DB0083"/>
    <w:rsid w:val="00DB023D"/>
    <w:rsid w:val="00DB04D6"/>
    <w:rsid w:val="00DB0550"/>
    <w:rsid w:val="00DB0822"/>
    <w:rsid w:val="00DB0911"/>
    <w:rsid w:val="00DB0EE5"/>
    <w:rsid w:val="00DB1151"/>
    <w:rsid w:val="00DB15AD"/>
    <w:rsid w:val="00DB1882"/>
    <w:rsid w:val="00DB23D3"/>
    <w:rsid w:val="00DB23F8"/>
    <w:rsid w:val="00DB2819"/>
    <w:rsid w:val="00DB2F9D"/>
    <w:rsid w:val="00DB3117"/>
    <w:rsid w:val="00DB34CF"/>
    <w:rsid w:val="00DB397B"/>
    <w:rsid w:val="00DB3F4D"/>
    <w:rsid w:val="00DB4AD6"/>
    <w:rsid w:val="00DB51D1"/>
    <w:rsid w:val="00DB5205"/>
    <w:rsid w:val="00DB5B7F"/>
    <w:rsid w:val="00DB5C3F"/>
    <w:rsid w:val="00DB6202"/>
    <w:rsid w:val="00DB6616"/>
    <w:rsid w:val="00DB6763"/>
    <w:rsid w:val="00DB6A1F"/>
    <w:rsid w:val="00DB6A76"/>
    <w:rsid w:val="00DB6D35"/>
    <w:rsid w:val="00DC00F4"/>
    <w:rsid w:val="00DC103B"/>
    <w:rsid w:val="00DC1502"/>
    <w:rsid w:val="00DC1958"/>
    <w:rsid w:val="00DC273E"/>
    <w:rsid w:val="00DC307C"/>
    <w:rsid w:val="00DC3B5E"/>
    <w:rsid w:val="00DC41F3"/>
    <w:rsid w:val="00DC447C"/>
    <w:rsid w:val="00DC46DD"/>
    <w:rsid w:val="00DC4E1A"/>
    <w:rsid w:val="00DC5505"/>
    <w:rsid w:val="00DC580B"/>
    <w:rsid w:val="00DC58B5"/>
    <w:rsid w:val="00DC5B1B"/>
    <w:rsid w:val="00DC5C3D"/>
    <w:rsid w:val="00DC5FAB"/>
    <w:rsid w:val="00DC60F3"/>
    <w:rsid w:val="00DC697A"/>
    <w:rsid w:val="00DC6D76"/>
    <w:rsid w:val="00DC7522"/>
    <w:rsid w:val="00DC7E17"/>
    <w:rsid w:val="00DD001F"/>
    <w:rsid w:val="00DD08D6"/>
    <w:rsid w:val="00DD0A32"/>
    <w:rsid w:val="00DD1075"/>
    <w:rsid w:val="00DD12EC"/>
    <w:rsid w:val="00DD180E"/>
    <w:rsid w:val="00DD1D80"/>
    <w:rsid w:val="00DD23C9"/>
    <w:rsid w:val="00DD265B"/>
    <w:rsid w:val="00DD28E5"/>
    <w:rsid w:val="00DD2BE4"/>
    <w:rsid w:val="00DD2D1F"/>
    <w:rsid w:val="00DD2D2A"/>
    <w:rsid w:val="00DD2F8D"/>
    <w:rsid w:val="00DD325C"/>
    <w:rsid w:val="00DD3708"/>
    <w:rsid w:val="00DD38EA"/>
    <w:rsid w:val="00DD4524"/>
    <w:rsid w:val="00DD463C"/>
    <w:rsid w:val="00DD5281"/>
    <w:rsid w:val="00DD5815"/>
    <w:rsid w:val="00DD590B"/>
    <w:rsid w:val="00DD5B91"/>
    <w:rsid w:val="00DD615B"/>
    <w:rsid w:val="00DD62A5"/>
    <w:rsid w:val="00DD67CE"/>
    <w:rsid w:val="00DD6804"/>
    <w:rsid w:val="00DD6EC3"/>
    <w:rsid w:val="00DD7011"/>
    <w:rsid w:val="00DD708F"/>
    <w:rsid w:val="00DD755A"/>
    <w:rsid w:val="00DD7DAD"/>
    <w:rsid w:val="00DE09F3"/>
    <w:rsid w:val="00DE0BC5"/>
    <w:rsid w:val="00DE12EB"/>
    <w:rsid w:val="00DE13D7"/>
    <w:rsid w:val="00DE1B81"/>
    <w:rsid w:val="00DE1BB6"/>
    <w:rsid w:val="00DE1E43"/>
    <w:rsid w:val="00DE1FA5"/>
    <w:rsid w:val="00DE218B"/>
    <w:rsid w:val="00DE261C"/>
    <w:rsid w:val="00DE26BE"/>
    <w:rsid w:val="00DE285E"/>
    <w:rsid w:val="00DE2CD7"/>
    <w:rsid w:val="00DE2CFE"/>
    <w:rsid w:val="00DE33ED"/>
    <w:rsid w:val="00DE34CE"/>
    <w:rsid w:val="00DE355D"/>
    <w:rsid w:val="00DE37CA"/>
    <w:rsid w:val="00DE3C5C"/>
    <w:rsid w:val="00DE3C80"/>
    <w:rsid w:val="00DE3CE6"/>
    <w:rsid w:val="00DE3DD1"/>
    <w:rsid w:val="00DE3F9B"/>
    <w:rsid w:val="00DE45DA"/>
    <w:rsid w:val="00DE47B5"/>
    <w:rsid w:val="00DE4D86"/>
    <w:rsid w:val="00DE4DF3"/>
    <w:rsid w:val="00DE5AE6"/>
    <w:rsid w:val="00DE5FB5"/>
    <w:rsid w:val="00DE5FD1"/>
    <w:rsid w:val="00DE6351"/>
    <w:rsid w:val="00DE64D5"/>
    <w:rsid w:val="00DE6587"/>
    <w:rsid w:val="00DE65C4"/>
    <w:rsid w:val="00DE6609"/>
    <w:rsid w:val="00DE6945"/>
    <w:rsid w:val="00DE6BCB"/>
    <w:rsid w:val="00DE6FA4"/>
    <w:rsid w:val="00DE73BB"/>
    <w:rsid w:val="00DE7C7D"/>
    <w:rsid w:val="00DF020E"/>
    <w:rsid w:val="00DF038B"/>
    <w:rsid w:val="00DF0410"/>
    <w:rsid w:val="00DF04E1"/>
    <w:rsid w:val="00DF06C3"/>
    <w:rsid w:val="00DF06EF"/>
    <w:rsid w:val="00DF0985"/>
    <w:rsid w:val="00DF0C2D"/>
    <w:rsid w:val="00DF0C8B"/>
    <w:rsid w:val="00DF0EFA"/>
    <w:rsid w:val="00DF0F3A"/>
    <w:rsid w:val="00DF119B"/>
    <w:rsid w:val="00DF11B0"/>
    <w:rsid w:val="00DF1439"/>
    <w:rsid w:val="00DF164B"/>
    <w:rsid w:val="00DF19DB"/>
    <w:rsid w:val="00DF1F4F"/>
    <w:rsid w:val="00DF22B7"/>
    <w:rsid w:val="00DF240D"/>
    <w:rsid w:val="00DF247A"/>
    <w:rsid w:val="00DF25BD"/>
    <w:rsid w:val="00DF2B67"/>
    <w:rsid w:val="00DF30ED"/>
    <w:rsid w:val="00DF382B"/>
    <w:rsid w:val="00DF38B6"/>
    <w:rsid w:val="00DF3FE6"/>
    <w:rsid w:val="00DF5098"/>
    <w:rsid w:val="00DF5BCE"/>
    <w:rsid w:val="00DF5D57"/>
    <w:rsid w:val="00DF6084"/>
    <w:rsid w:val="00DF6169"/>
    <w:rsid w:val="00DF66BF"/>
    <w:rsid w:val="00DF672A"/>
    <w:rsid w:val="00DF6975"/>
    <w:rsid w:val="00DF6D65"/>
    <w:rsid w:val="00DF713F"/>
    <w:rsid w:val="00DF74F2"/>
    <w:rsid w:val="00DF7D63"/>
    <w:rsid w:val="00E001CF"/>
    <w:rsid w:val="00E006DF"/>
    <w:rsid w:val="00E008CD"/>
    <w:rsid w:val="00E00C81"/>
    <w:rsid w:val="00E00CA2"/>
    <w:rsid w:val="00E014F4"/>
    <w:rsid w:val="00E018A6"/>
    <w:rsid w:val="00E01AE4"/>
    <w:rsid w:val="00E01D89"/>
    <w:rsid w:val="00E01EE3"/>
    <w:rsid w:val="00E01FDD"/>
    <w:rsid w:val="00E01FF2"/>
    <w:rsid w:val="00E02041"/>
    <w:rsid w:val="00E02280"/>
    <w:rsid w:val="00E02365"/>
    <w:rsid w:val="00E0239A"/>
    <w:rsid w:val="00E029E5"/>
    <w:rsid w:val="00E02E38"/>
    <w:rsid w:val="00E03D02"/>
    <w:rsid w:val="00E040F7"/>
    <w:rsid w:val="00E04110"/>
    <w:rsid w:val="00E042DD"/>
    <w:rsid w:val="00E04379"/>
    <w:rsid w:val="00E047C4"/>
    <w:rsid w:val="00E048DD"/>
    <w:rsid w:val="00E04EA3"/>
    <w:rsid w:val="00E05329"/>
    <w:rsid w:val="00E058A7"/>
    <w:rsid w:val="00E05A84"/>
    <w:rsid w:val="00E0629A"/>
    <w:rsid w:val="00E063B8"/>
    <w:rsid w:val="00E06543"/>
    <w:rsid w:val="00E06661"/>
    <w:rsid w:val="00E06AF4"/>
    <w:rsid w:val="00E06C18"/>
    <w:rsid w:val="00E06FB6"/>
    <w:rsid w:val="00E0701D"/>
    <w:rsid w:val="00E0751E"/>
    <w:rsid w:val="00E07922"/>
    <w:rsid w:val="00E10214"/>
    <w:rsid w:val="00E102B2"/>
    <w:rsid w:val="00E10339"/>
    <w:rsid w:val="00E10351"/>
    <w:rsid w:val="00E1055C"/>
    <w:rsid w:val="00E105F0"/>
    <w:rsid w:val="00E10F26"/>
    <w:rsid w:val="00E1130F"/>
    <w:rsid w:val="00E114C8"/>
    <w:rsid w:val="00E115E7"/>
    <w:rsid w:val="00E119FD"/>
    <w:rsid w:val="00E11EBF"/>
    <w:rsid w:val="00E120DC"/>
    <w:rsid w:val="00E1227B"/>
    <w:rsid w:val="00E12380"/>
    <w:rsid w:val="00E133D6"/>
    <w:rsid w:val="00E13816"/>
    <w:rsid w:val="00E13851"/>
    <w:rsid w:val="00E1388F"/>
    <w:rsid w:val="00E14A83"/>
    <w:rsid w:val="00E15086"/>
    <w:rsid w:val="00E15232"/>
    <w:rsid w:val="00E1598D"/>
    <w:rsid w:val="00E15CFB"/>
    <w:rsid w:val="00E15D16"/>
    <w:rsid w:val="00E1619F"/>
    <w:rsid w:val="00E163E1"/>
    <w:rsid w:val="00E16555"/>
    <w:rsid w:val="00E16652"/>
    <w:rsid w:val="00E166B0"/>
    <w:rsid w:val="00E169A2"/>
    <w:rsid w:val="00E169A5"/>
    <w:rsid w:val="00E16A62"/>
    <w:rsid w:val="00E16D86"/>
    <w:rsid w:val="00E16F91"/>
    <w:rsid w:val="00E1706F"/>
    <w:rsid w:val="00E171B1"/>
    <w:rsid w:val="00E176BE"/>
    <w:rsid w:val="00E1771B"/>
    <w:rsid w:val="00E17904"/>
    <w:rsid w:val="00E17981"/>
    <w:rsid w:val="00E17B8D"/>
    <w:rsid w:val="00E17E59"/>
    <w:rsid w:val="00E17F22"/>
    <w:rsid w:val="00E17F6E"/>
    <w:rsid w:val="00E201ED"/>
    <w:rsid w:val="00E20939"/>
    <w:rsid w:val="00E20BDF"/>
    <w:rsid w:val="00E20F3E"/>
    <w:rsid w:val="00E2108D"/>
    <w:rsid w:val="00E2154E"/>
    <w:rsid w:val="00E21897"/>
    <w:rsid w:val="00E21F89"/>
    <w:rsid w:val="00E2289D"/>
    <w:rsid w:val="00E232D1"/>
    <w:rsid w:val="00E234EF"/>
    <w:rsid w:val="00E23D1D"/>
    <w:rsid w:val="00E23DAB"/>
    <w:rsid w:val="00E23E09"/>
    <w:rsid w:val="00E241C4"/>
    <w:rsid w:val="00E24393"/>
    <w:rsid w:val="00E24520"/>
    <w:rsid w:val="00E24A4E"/>
    <w:rsid w:val="00E25649"/>
    <w:rsid w:val="00E25BD6"/>
    <w:rsid w:val="00E267F8"/>
    <w:rsid w:val="00E26A07"/>
    <w:rsid w:val="00E26B08"/>
    <w:rsid w:val="00E270C7"/>
    <w:rsid w:val="00E2737B"/>
    <w:rsid w:val="00E2744B"/>
    <w:rsid w:val="00E27F3D"/>
    <w:rsid w:val="00E30150"/>
    <w:rsid w:val="00E30251"/>
    <w:rsid w:val="00E30F18"/>
    <w:rsid w:val="00E312A2"/>
    <w:rsid w:val="00E3153B"/>
    <w:rsid w:val="00E3154D"/>
    <w:rsid w:val="00E3157D"/>
    <w:rsid w:val="00E315D9"/>
    <w:rsid w:val="00E31674"/>
    <w:rsid w:val="00E31D37"/>
    <w:rsid w:val="00E31D57"/>
    <w:rsid w:val="00E31EC0"/>
    <w:rsid w:val="00E325D7"/>
    <w:rsid w:val="00E32875"/>
    <w:rsid w:val="00E328D4"/>
    <w:rsid w:val="00E329A4"/>
    <w:rsid w:val="00E32B44"/>
    <w:rsid w:val="00E32C5A"/>
    <w:rsid w:val="00E335D7"/>
    <w:rsid w:val="00E339B9"/>
    <w:rsid w:val="00E33BE5"/>
    <w:rsid w:val="00E33C3A"/>
    <w:rsid w:val="00E33DCA"/>
    <w:rsid w:val="00E34076"/>
    <w:rsid w:val="00E346A5"/>
    <w:rsid w:val="00E34FAB"/>
    <w:rsid w:val="00E3517A"/>
    <w:rsid w:val="00E357D5"/>
    <w:rsid w:val="00E35A8C"/>
    <w:rsid w:val="00E35BBE"/>
    <w:rsid w:val="00E35EDE"/>
    <w:rsid w:val="00E360C4"/>
    <w:rsid w:val="00E362B3"/>
    <w:rsid w:val="00E3662D"/>
    <w:rsid w:val="00E3672D"/>
    <w:rsid w:val="00E36ACA"/>
    <w:rsid w:val="00E36BD9"/>
    <w:rsid w:val="00E36CA9"/>
    <w:rsid w:val="00E36F8C"/>
    <w:rsid w:val="00E370A9"/>
    <w:rsid w:val="00E37216"/>
    <w:rsid w:val="00E37363"/>
    <w:rsid w:val="00E3746F"/>
    <w:rsid w:val="00E374AC"/>
    <w:rsid w:val="00E374DE"/>
    <w:rsid w:val="00E37548"/>
    <w:rsid w:val="00E3760B"/>
    <w:rsid w:val="00E37A51"/>
    <w:rsid w:val="00E403B4"/>
    <w:rsid w:val="00E404EB"/>
    <w:rsid w:val="00E40606"/>
    <w:rsid w:val="00E406E1"/>
    <w:rsid w:val="00E40B49"/>
    <w:rsid w:val="00E40D27"/>
    <w:rsid w:val="00E40E65"/>
    <w:rsid w:val="00E40E90"/>
    <w:rsid w:val="00E40ED5"/>
    <w:rsid w:val="00E411C7"/>
    <w:rsid w:val="00E41433"/>
    <w:rsid w:val="00E41528"/>
    <w:rsid w:val="00E41703"/>
    <w:rsid w:val="00E41A50"/>
    <w:rsid w:val="00E41B6C"/>
    <w:rsid w:val="00E41D45"/>
    <w:rsid w:val="00E423E1"/>
    <w:rsid w:val="00E425FA"/>
    <w:rsid w:val="00E42D89"/>
    <w:rsid w:val="00E42EFC"/>
    <w:rsid w:val="00E43324"/>
    <w:rsid w:val="00E434CF"/>
    <w:rsid w:val="00E43712"/>
    <w:rsid w:val="00E43B8C"/>
    <w:rsid w:val="00E4431B"/>
    <w:rsid w:val="00E44343"/>
    <w:rsid w:val="00E44616"/>
    <w:rsid w:val="00E4463E"/>
    <w:rsid w:val="00E446ED"/>
    <w:rsid w:val="00E44895"/>
    <w:rsid w:val="00E44C89"/>
    <w:rsid w:val="00E44E47"/>
    <w:rsid w:val="00E453EA"/>
    <w:rsid w:val="00E454F8"/>
    <w:rsid w:val="00E45521"/>
    <w:rsid w:val="00E4577E"/>
    <w:rsid w:val="00E4598A"/>
    <w:rsid w:val="00E45A03"/>
    <w:rsid w:val="00E460F9"/>
    <w:rsid w:val="00E464B3"/>
    <w:rsid w:val="00E466D1"/>
    <w:rsid w:val="00E46711"/>
    <w:rsid w:val="00E46777"/>
    <w:rsid w:val="00E46DF8"/>
    <w:rsid w:val="00E47087"/>
    <w:rsid w:val="00E47295"/>
    <w:rsid w:val="00E47DA4"/>
    <w:rsid w:val="00E47E18"/>
    <w:rsid w:val="00E50266"/>
    <w:rsid w:val="00E5028E"/>
    <w:rsid w:val="00E5061F"/>
    <w:rsid w:val="00E506D7"/>
    <w:rsid w:val="00E50A3C"/>
    <w:rsid w:val="00E50B27"/>
    <w:rsid w:val="00E511B7"/>
    <w:rsid w:val="00E513D6"/>
    <w:rsid w:val="00E515A6"/>
    <w:rsid w:val="00E51CCC"/>
    <w:rsid w:val="00E52068"/>
    <w:rsid w:val="00E521CA"/>
    <w:rsid w:val="00E522FE"/>
    <w:rsid w:val="00E52987"/>
    <w:rsid w:val="00E5313E"/>
    <w:rsid w:val="00E53562"/>
    <w:rsid w:val="00E5388C"/>
    <w:rsid w:val="00E53D49"/>
    <w:rsid w:val="00E53E2F"/>
    <w:rsid w:val="00E54147"/>
    <w:rsid w:val="00E541C7"/>
    <w:rsid w:val="00E5441E"/>
    <w:rsid w:val="00E54973"/>
    <w:rsid w:val="00E54C6D"/>
    <w:rsid w:val="00E54F83"/>
    <w:rsid w:val="00E55187"/>
    <w:rsid w:val="00E55311"/>
    <w:rsid w:val="00E554C2"/>
    <w:rsid w:val="00E55A26"/>
    <w:rsid w:val="00E55B24"/>
    <w:rsid w:val="00E55D8E"/>
    <w:rsid w:val="00E55EE5"/>
    <w:rsid w:val="00E5611F"/>
    <w:rsid w:val="00E5618D"/>
    <w:rsid w:val="00E561C4"/>
    <w:rsid w:val="00E56807"/>
    <w:rsid w:val="00E5691B"/>
    <w:rsid w:val="00E5715C"/>
    <w:rsid w:val="00E57DA5"/>
    <w:rsid w:val="00E60708"/>
    <w:rsid w:val="00E60EE4"/>
    <w:rsid w:val="00E61234"/>
    <w:rsid w:val="00E6134D"/>
    <w:rsid w:val="00E61693"/>
    <w:rsid w:val="00E62397"/>
    <w:rsid w:val="00E62464"/>
    <w:rsid w:val="00E62738"/>
    <w:rsid w:val="00E629AD"/>
    <w:rsid w:val="00E62AA4"/>
    <w:rsid w:val="00E62E3B"/>
    <w:rsid w:val="00E62F9E"/>
    <w:rsid w:val="00E6321A"/>
    <w:rsid w:val="00E63A7D"/>
    <w:rsid w:val="00E63ACF"/>
    <w:rsid w:val="00E63BEB"/>
    <w:rsid w:val="00E63D46"/>
    <w:rsid w:val="00E646E5"/>
    <w:rsid w:val="00E64F0C"/>
    <w:rsid w:val="00E65000"/>
    <w:rsid w:val="00E65068"/>
    <w:rsid w:val="00E656FC"/>
    <w:rsid w:val="00E6573F"/>
    <w:rsid w:val="00E65A0D"/>
    <w:rsid w:val="00E65F56"/>
    <w:rsid w:val="00E668CB"/>
    <w:rsid w:val="00E66C50"/>
    <w:rsid w:val="00E66D55"/>
    <w:rsid w:val="00E67457"/>
    <w:rsid w:val="00E674C0"/>
    <w:rsid w:val="00E6752B"/>
    <w:rsid w:val="00E67A60"/>
    <w:rsid w:val="00E67DFA"/>
    <w:rsid w:val="00E67E27"/>
    <w:rsid w:val="00E700EC"/>
    <w:rsid w:val="00E701A5"/>
    <w:rsid w:val="00E701F1"/>
    <w:rsid w:val="00E7022E"/>
    <w:rsid w:val="00E7024B"/>
    <w:rsid w:val="00E7044D"/>
    <w:rsid w:val="00E70600"/>
    <w:rsid w:val="00E70BBA"/>
    <w:rsid w:val="00E70E64"/>
    <w:rsid w:val="00E710DD"/>
    <w:rsid w:val="00E71275"/>
    <w:rsid w:val="00E713F0"/>
    <w:rsid w:val="00E714A1"/>
    <w:rsid w:val="00E71963"/>
    <w:rsid w:val="00E71D9A"/>
    <w:rsid w:val="00E72035"/>
    <w:rsid w:val="00E721E0"/>
    <w:rsid w:val="00E72228"/>
    <w:rsid w:val="00E72313"/>
    <w:rsid w:val="00E724AB"/>
    <w:rsid w:val="00E72A7C"/>
    <w:rsid w:val="00E72BA5"/>
    <w:rsid w:val="00E72C3B"/>
    <w:rsid w:val="00E72C96"/>
    <w:rsid w:val="00E73080"/>
    <w:rsid w:val="00E7311B"/>
    <w:rsid w:val="00E73B1E"/>
    <w:rsid w:val="00E741E0"/>
    <w:rsid w:val="00E74653"/>
    <w:rsid w:val="00E74661"/>
    <w:rsid w:val="00E7477D"/>
    <w:rsid w:val="00E74866"/>
    <w:rsid w:val="00E74A83"/>
    <w:rsid w:val="00E74EB7"/>
    <w:rsid w:val="00E7529B"/>
    <w:rsid w:val="00E757AB"/>
    <w:rsid w:val="00E75A4F"/>
    <w:rsid w:val="00E75CEB"/>
    <w:rsid w:val="00E765DD"/>
    <w:rsid w:val="00E76686"/>
    <w:rsid w:val="00E767FF"/>
    <w:rsid w:val="00E76B01"/>
    <w:rsid w:val="00E76B24"/>
    <w:rsid w:val="00E76C32"/>
    <w:rsid w:val="00E770AA"/>
    <w:rsid w:val="00E773A4"/>
    <w:rsid w:val="00E77819"/>
    <w:rsid w:val="00E778A1"/>
    <w:rsid w:val="00E77B2D"/>
    <w:rsid w:val="00E77FA3"/>
    <w:rsid w:val="00E80481"/>
    <w:rsid w:val="00E806C0"/>
    <w:rsid w:val="00E80896"/>
    <w:rsid w:val="00E8091B"/>
    <w:rsid w:val="00E80D1E"/>
    <w:rsid w:val="00E80F8D"/>
    <w:rsid w:val="00E810DF"/>
    <w:rsid w:val="00E81335"/>
    <w:rsid w:val="00E814E1"/>
    <w:rsid w:val="00E8192E"/>
    <w:rsid w:val="00E81DDD"/>
    <w:rsid w:val="00E822EA"/>
    <w:rsid w:val="00E826B0"/>
    <w:rsid w:val="00E82A10"/>
    <w:rsid w:val="00E82B83"/>
    <w:rsid w:val="00E82C32"/>
    <w:rsid w:val="00E82E45"/>
    <w:rsid w:val="00E833BC"/>
    <w:rsid w:val="00E834CB"/>
    <w:rsid w:val="00E835FE"/>
    <w:rsid w:val="00E83842"/>
    <w:rsid w:val="00E83F8E"/>
    <w:rsid w:val="00E84501"/>
    <w:rsid w:val="00E849FD"/>
    <w:rsid w:val="00E8532F"/>
    <w:rsid w:val="00E85A61"/>
    <w:rsid w:val="00E85DEE"/>
    <w:rsid w:val="00E86130"/>
    <w:rsid w:val="00E8617F"/>
    <w:rsid w:val="00E864BE"/>
    <w:rsid w:val="00E8668A"/>
    <w:rsid w:val="00E8669B"/>
    <w:rsid w:val="00E86868"/>
    <w:rsid w:val="00E86BD0"/>
    <w:rsid w:val="00E87289"/>
    <w:rsid w:val="00E873BA"/>
    <w:rsid w:val="00E87B76"/>
    <w:rsid w:val="00E87D92"/>
    <w:rsid w:val="00E90051"/>
    <w:rsid w:val="00E9061C"/>
    <w:rsid w:val="00E908EA"/>
    <w:rsid w:val="00E90CF3"/>
    <w:rsid w:val="00E90E39"/>
    <w:rsid w:val="00E9117E"/>
    <w:rsid w:val="00E91242"/>
    <w:rsid w:val="00E913B9"/>
    <w:rsid w:val="00E91864"/>
    <w:rsid w:val="00E91A01"/>
    <w:rsid w:val="00E920C4"/>
    <w:rsid w:val="00E920D2"/>
    <w:rsid w:val="00E92D4B"/>
    <w:rsid w:val="00E93100"/>
    <w:rsid w:val="00E93176"/>
    <w:rsid w:val="00E93A49"/>
    <w:rsid w:val="00E93D2C"/>
    <w:rsid w:val="00E93F8E"/>
    <w:rsid w:val="00E93FDB"/>
    <w:rsid w:val="00E940F5"/>
    <w:rsid w:val="00E94577"/>
    <w:rsid w:val="00E946FA"/>
    <w:rsid w:val="00E94761"/>
    <w:rsid w:val="00E94FFC"/>
    <w:rsid w:val="00E95161"/>
    <w:rsid w:val="00E9547C"/>
    <w:rsid w:val="00E95672"/>
    <w:rsid w:val="00E95C4F"/>
    <w:rsid w:val="00E96334"/>
    <w:rsid w:val="00E96709"/>
    <w:rsid w:val="00E96DF9"/>
    <w:rsid w:val="00E96F23"/>
    <w:rsid w:val="00E972B6"/>
    <w:rsid w:val="00E974C6"/>
    <w:rsid w:val="00E97DEF"/>
    <w:rsid w:val="00E97F9A"/>
    <w:rsid w:val="00EA0372"/>
    <w:rsid w:val="00EA06B4"/>
    <w:rsid w:val="00EA0F2C"/>
    <w:rsid w:val="00EA177C"/>
    <w:rsid w:val="00EA1BA9"/>
    <w:rsid w:val="00EA1D28"/>
    <w:rsid w:val="00EA1E19"/>
    <w:rsid w:val="00EA228B"/>
    <w:rsid w:val="00EA238F"/>
    <w:rsid w:val="00EA274B"/>
    <w:rsid w:val="00EA28E2"/>
    <w:rsid w:val="00EA2F38"/>
    <w:rsid w:val="00EA307E"/>
    <w:rsid w:val="00EA33BC"/>
    <w:rsid w:val="00EA34DE"/>
    <w:rsid w:val="00EA37AF"/>
    <w:rsid w:val="00EA4458"/>
    <w:rsid w:val="00EA4838"/>
    <w:rsid w:val="00EA495B"/>
    <w:rsid w:val="00EA4AC9"/>
    <w:rsid w:val="00EA4EF3"/>
    <w:rsid w:val="00EA5B2A"/>
    <w:rsid w:val="00EA5D5F"/>
    <w:rsid w:val="00EA5EA9"/>
    <w:rsid w:val="00EA600B"/>
    <w:rsid w:val="00EA682A"/>
    <w:rsid w:val="00EA695E"/>
    <w:rsid w:val="00EA6C3F"/>
    <w:rsid w:val="00EA7375"/>
    <w:rsid w:val="00EA73D8"/>
    <w:rsid w:val="00EA73E4"/>
    <w:rsid w:val="00EA7455"/>
    <w:rsid w:val="00EA7677"/>
    <w:rsid w:val="00EA7940"/>
    <w:rsid w:val="00EB0719"/>
    <w:rsid w:val="00EB07C5"/>
    <w:rsid w:val="00EB0BF7"/>
    <w:rsid w:val="00EB0DD9"/>
    <w:rsid w:val="00EB0DE4"/>
    <w:rsid w:val="00EB146F"/>
    <w:rsid w:val="00EB1AC7"/>
    <w:rsid w:val="00EB1CB0"/>
    <w:rsid w:val="00EB2066"/>
    <w:rsid w:val="00EB25DC"/>
    <w:rsid w:val="00EB26F9"/>
    <w:rsid w:val="00EB28A9"/>
    <w:rsid w:val="00EB2BD5"/>
    <w:rsid w:val="00EB2C47"/>
    <w:rsid w:val="00EB2F87"/>
    <w:rsid w:val="00EB3122"/>
    <w:rsid w:val="00EB32BA"/>
    <w:rsid w:val="00EB4303"/>
    <w:rsid w:val="00EB43D9"/>
    <w:rsid w:val="00EB4C71"/>
    <w:rsid w:val="00EB50DE"/>
    <w:rsid w:val="00EB5349"/>
    <w:rsid w:val="00EB5A0E"/>
    <w:rsid w:val="00EB626F"/>
    <w:rsid w:val="00EB6FDB"/>
    <w:rsid w:val="00EB7575"/>
    <w:rsid w:val="00EB7773"/>
    <w:rsid w:val="00EB7D9B"/>
    <w:rsid w:val="00EB7DB6"/>
    <w:rsid w:val="00EB7E39"/>
    <w:rsid w:val="00EC0333"/>
    <w:rsid w:val="00EC038C"/>
    <w:rsid w:val="00EC03EB"/>
    <w:rsid w:val="00EC0604"/>
    <w:rsid w:val="00EC0DD3"/>
    <w:rsid w:val="00EC0F56"/>
    <w:rsid w:val="00EC1349"/>
    <w:rsid w:val="00EC1576"/>
    <w:rsid w:val="00EC1828"/>
    <w:rsid w:val="00EC187A"/>
    <w:rsid w:val="00EC1B5F"/>
    <w:rsid w:val="00EC1D9B"/>
    <w:rsid w:val="00EC1F9A"/>
    <w:rsid w:val="00EC1FCA"/>
    <w:rsid w:val="00EC2655"/>
    <w:rsid w:val="00EC2831"/>
    <w:rsid w:val="00EC29C5"/>
    <w:rsid w:val="00EC2ADA"/>
    <w:rsid w:val="00EC2FF8"/>
    <w:rsid w:val="00EC32B4"/>
    <w:rsid w:val="00EC375A"/>
    <w:rsid w:val="00EC3DFF"/>
    <w:rsid w:val="00EC476A"/>
    <w:rsid w:val="00EC4872"/>
    <w:rsid w:val="00EC4BED"/>
    <w:rsid w:val="00EC4F26"/>
    <w:rsid w:val="00EC50A9"/>
    <w:rsid w:val="00EC5571"/>
    <w:rsid w:val="00EC55F9"/>
    <w:rsid w:val="00EC5612"/>
    <w:rsid w:val="00EC56F0"/>
    <w:rsid w:val="00EC5EFE"/>
    <w:rsid w:val="00EC659E"/>
    <w:rsid w:val="00EC66FA"/>
    <w:rsid w:val="00EC7440"/>
    <w:rsid w:val="00EC784A"/>
    <w:rsid w:val="00EC7DCB"/>
    <w:rsid w:val="00ED0155"/>
    <w:rsid w:val="00ED018D"/>
    <w:rsid w:val="00ED0845"/>
    <w:rsid w:val="00ED0BA6"/>
    <w:rsid w:val="00ED109E"/>
    <w:rsid w:val="00ED1318"/>
    <w:rsid w:val="00ED149B"/>
    <w:rsid w:val="00ED16C0"/>
    <w:rsid w:val="00ED1A12"/>
    <w:rsid w:val="00ED1CDD"/>
    <w:rsid w:val="00ED2080"/>
    <w:rsid w:val="00ED20D1"/>
    <w:rsid w:val="00ED23F7"/>
    <w:rsid w:val="00ED271D"/>
    <w:rsid w:val="00ED2E60"/>
    <w:rsid w:val="00ED2F14"/>
    <w:rsid w:val="00ED31D9"/>
    <w:rsid w:val="00ED323B"/>
    <w:rsid w:val="00ED3C02"/>
    <w:rsid w:val="00ED3C83"/>
    <w:rsid w:val="00ED48B9"/>
    <w:rsid w:val="00ED49E0"/>
    <w:rsid w:val="00ED500E"/>
    <w:rsid w:val="00ED50F5"/>
    <w:rsid w:val="00ED51C2"/>
    <w:rsid w:val="00ED5F74"/>
    <w:rsid w:val="00ED696C"/>
    <w:rsid w:val="00ED6B7C"/>
    <w:rsid w:val="00ED6E9B"/>
    <w:rsid w:val="00ED6EB5"/>
    <w:rsid w:val="00ED7178"/>
    <w:rsid w:val="00ED71FE"/>
    <w:rsid w:val="00ED7367"/>
    <w:rsid w:val="00ED736D"/>
    <w:rsid w:val="00ED749F"/>
    <w:rsid w:val="00ED7838"/>
    <w:rsid w:val="00ED7B93"/>
    <w:rsid w:val="00EE0507"/>
    <w:rsid w:val="00EE08EA"/>
    <w:rsid w:val="00EE08F0"/>
    <w:rsid w:val="00EE0A46"/>
    <w:rsid w:val="00EE0B78"/>
    <w:rsid w:val="00EE0BE3"/>
    <w:rsid w:val="00EE0D0C"/>
    <w:rsid w:val="00EE0EA0"/>
    <w:rsid w:val="00EE0FFE"/>
    <w:rsid w:val="00EE135E"/>
    <w:rsid w:val="00EE207C"/>
    <w:rsid w:val="00EE2478"/>
    <w:rsid w:val="00EE293D"/>
    <w:rsid w:val="00EE2A50"/>
    <w:rsid w:val="00EE2CD2"/>
    <w:rsid w:val="00EE2E30"/>
    <w:rsid w:val="00EE30B5"/>
    <w:rsid w:val="00EE338E"/>
    <w:rsid w:val="00EE3741"/>
    <w:rsid w:val="00EE38F3"/>
    <w:rsid w:val="00EE3AFA"/>
    <w:rsid w:val="00EE3E2D"/>
    <w:rsid w:val="00EE3E9C"/>
    <w:rsid w:val="00EE3F43"/>
    <w:rsid w:val="00EE415C"/>
    <w:rsid w:val="00EE46CE"/>
    <w:rsid w:val="00EE4700"/>
    <w:rsid w:val="00EE474B"/>
    <w:rsid w:val="00EE4895"/>
    <w:rsid w:val="00EE4909"/>
    <w:rsid w:val="00EE4EDB"/>
    <w:rsid w:val="00EE5875"/>
    <w:rsid w:val="00EE5CC3"/>
    <w:rsid w:val="00EE5CE4"/>
    <w:rsid w:val="00EE5E0E"/>
    <w:rsid w:val="00EE6056"/>
    <w:rsid w:val="00EE60A7"/>
    <w:rsid w:val="00EE67CD"/>
    <w:rsid w:val="00EE6884"/>
    <w:rsid w:val="00EE697E"/>
    <w:rsid w:val="00EE6AC1"/>
    <w:rsid w:val="00EE6CBB"/>
    <w:rsid w:val="00EE6EE2"/>
    <w:rsid w:val="00EE7137"/>
    <w:rsid w:val="00EE733B"/>
    <w:rsid w:val="00EE777C"/>
    <w:rsid w:val="00EE7785"/>
    <w:rsid w:val="00EE7988"/>
    <w:rsid w:val="00EE79DC"/>
    <w:rsid w:val="00EE7D91"/>
    <w:rsid w:val="00EE7E9F"/>
    <w:rsid w:val="00EF06BC"/>
    <w:rsid w:val="00EF0753"/>
    <w:rsid w:val="00EF0BD4"/>
    <w:rsid w:val="00EF0E8A"/>
    <w:rsid w:val="00EF1121"/>
    <w:rsid w:val="00EF13BB"/>
    <w:rsid w:val="00EF158F"/>
    <w:rsid w:val="00EF1D8F"/>
    <w:rsid w:val="00EF1E45"/>
    <w:rsid w:val="00EF1ECB"/>
    <w:rsid w:val="00EF2776"/>
    <w:rsid w:val="00EF2812"/>
    <w:rsid w:val="00EF2ADA"/>
    <w:rsid w:val="00EF2D77"/>
    <w:rsid w:val="00EF30C3"/>
    <w:rsid w:val="00EF371B"/>
    <w:rsid w:val="00EF3C20"/>
    <w:rsid w:val="00EF3D6E"/>
    <w:rsid w:val="00EF4005"/>
    <w:rsid w:val="00EF4688"/>
    <w:rsid w:val="00EF4A2D"/>
    <w:rsid w:val="00EF4BD5"/>
    <w:rsid w:val="00EF5224"/>
    <w:rsid w:val="00EF5253"/>
    <w:rsid w:val="00EF5581"/>
    <w:rsid w:val="00EF5760"/>
    <w:rsid w:val="00EF5865"/>
    <w:rsid w:val="00EF586F"/>
    <w:rsid w:val="00EF5A09"/>
    <w:rsid w:val="00EF6187"/>
    <w:rsid w:val="00EF6261"/>
    <w:rsid w:val="00EF6633"/>
    <w:rsid w:val="00EF6DB6"/>
    <w:rsid w:val="00EF74D6"/>
    <w:rsid w:val="00EF7875"/>
    <w:rsid w:val="00EF7A39"/>
    <w:rsid w:val="00EF7EE8"/>
    <w:rsid w:val="00EF7F42"/>
    <w:rsid w:val="00F004E7"/>
    <w:rsid w:val="00F008D8"/>
    <w:rsid w:val="00F00A73"/>
    <w:rsid w:val="00F012E6"/>
    <w:rsid w:val="00F013A8"/>
    <w:rsid w:val="00F01A42"/>
    <w:rsid w:val="00F02539"/>
    <w:rsid w:val="00F025A1"/>
    <w:rsid w:val="00F02703"/>
    <w:rsid w:val="00F02BD1"/>
    <w:rsid w:val="00F02FC6"/>
    <w:rsid w:val="00F03318"/>
    <w:rsid w:val="00F03512"/>
    <w:rsid w:val="00F03B0C"/>
    <w:rsid w:val="00F03FF6"/>
    <w:rsid w:val="00F0410E"/>
    <w:rsid w:val="00F0430A"/>
    <w:rsid w:val="00F0439D"/>
    <w:rsid w:val="00F047BD"/>
    <w:rsid w:val="00F04899"/>
    <w:rsid w:val="00F04A38"/>
    <w:rsid w:val="00F04BFE"/>
    <w:rsid w:val="00F050A1"/>
    <w:rsid w:val="00F051F5"/>
    <w:rsid w:val="00F05404"/>
    <w:rsid w:val="00F05594"/>
    <w:rsid w:val="00F0564D"/>
    <w:rsid w:val="00F05F3A"/>
    <w:rsid w:val="00F05F70"/>
    <w:rsid w:val="00F0653F"/>
    <w:rsid w:val="00F06565"/>
    <w:rsid w:val="00F06C00"/>
    <w:rsid w:val="00F07254"/>
    <w:rsid w:val="00F07EAC"/>
    <w:rsid w:val="00F07EE2"/>
    <w:rsid w:val="00F07FEF"/>
    <w:rsid w:val="00F10097"/>
    <w:rsid w:val="00F10362"/>
    <w:rsid w:val="00F10AFF"/>
    <w:rsid w:val="00F10C15"/>
    <w:rsid w:val="00F11272"/>
    <w:rsid w:val="00F112CF"/>
    <w:rsid w:val="00F1184F"/>
    <w:rsid w:val="00F11907"/>
    <w:rsid w:val="00F11C3C"/>
    <w:rsid w:val="00F11D7A"/>
    <w:rsid w:val="00F11D7B"/>
    <w:rsid w:val="00F11E73"/>
    <w:rsid w:val="00F128DD"/>
    <w:rsid w:val="00F129F8"/>
    <w:rsid w:val="00F12B73"/>
    <w:rsid w:val="00F131A1"/>
    <w:rsid w:val="00F13409"/>
    <w:rsid w:val="00F13566"/>
    <w:rsid w:val="00F13901"/>
    <w:rsid w:val="00F13A38"/>
    <w:rsid w:val="00F13E07"/>
    <w:rsid w:val="00F14064"/>
    <w:rsid w:val="00F141E7"/>
    <w:rsid w:val="00F146F8"/>
    <w:rsid w:val="00F15A82"/>
    <w:rsid w:val="00F15D47"/>
    <w:rsid w:val="00F16290"/>
    <w:rsid w:val="00F1650B"/>
    <w:rsid w:val="00F1652F"/>
    <w:rsid w:val="00F166A0"/>
    <w:rsid w:val="00F1681D"/>
    <w:rsid w:val="00F16D8C"/>
    <w:rsid w:val="00F16E68"/>
    <w:rsid w:val="00F175D3"/>
    <w:rsid w:val="00F17870"/>
    <w:rsid w:val="00F17B3C"/>
    <w:rsid w:val="00F17DC8"/>
    <w:rsid w:val="00F200E2"/>
    <w:rsid w:val="00F205A0"/>
    <w:rsid w:val="00F2083A"/>
    <w:rsid w:val="00F20A08"/>
    <w:rsid w:val="00F20AE9"/>
    <w:rsid w:val="00F20B72"/>
    <w:rsid w:val="00F20BEF"/>
    <w:rsid w:val="00F20D20"/>
    <w:rsid w:val="00F21986"/>
    <w:rsid w:val="00F21FA3"/>
    <w:rsid w:val="00F2227A"/>
    <w:rsid w:val="00F224C2"/>
    <w:rsid w:val="00F22766"/>
    <w:rsid w:val="00F228D3"/>
    <w:rsid w:val="00F232F1"/>
    <w:rsid w:val="00F23C37"/>
    <w:rsid w:val="00F23D54"/>
    <w:rsid w:val="00F2406E"/>
    <w:rsid w:val="00F242EE"/>
    <w:rsid w:val="00F24AD9"/>
    <w:rsid w:val="00F24CA3"/>
    <w:rsid w:val="00F251BE"/>
    <w:rsid w:val="00F256BC"/>
    <w:rsid w:val="00F25B49"/>
    <w:rsid w:val="00F25B9A"/>
    <w:rsid w:val="00F25C20"/>
    <w:rsid w:val="00F263DA"/>
    <w:rsid w:val="00F26659"/>
    <w:rsid w:val="00F267BF"/>
    <w:rsid w:val="00F26E78"/>
    <w:rsid w:val="00F27084"/>
    <w:rsid w:val="00F277B8"/>
    <w:rsid w:val="00F27A6D"/>
    <w:rsid w:val="00F27BDC"/>
    <w:rsid w:val="00F27EB3"/>
    <w:rsid w:val="00F305AF"/>
    <w:rsid w:val="00F308E5"/>
    <w:rsid w:val="00F30C66"/>
    <w:rsid w:val="00F30ECA"/>
    <w:rsid w:val="00F31255"/>
    <w:rsid w:val="00F31330"/>
    <w:rsid w:val="00F31B16"/>
    <w:rsid w:val="00F31B65"/>
    <w:rsid w:val="00F3204D"/>
    <w:rsid w:val="00F324AE"/>
    <w:rsid w:val="00F3260F"/>
    <w:rsid w:val="00F33E4E"/>
    <w:rsid w:val="00F33F14"/>
    <w:rsid w:val="00F3408C"/>
    <w:rsid w:val="00F34137"/>
    <w:rsid w:val="00F34316"/>
    <w:rsid w:val="00F34404"/>
    <w:rsid w:val="00F349A9"/>
    <w:rsid w:val="00F34FCB"/>
    <w:rsid w:val="00F3511E"/>
    <w:rsid w:val="00F35684"/>
    <w:rsid w:val="00F361D7"/>
    <w:rsid w:val="00F36327"/>
    <w:rsid w:val="00F36420"/>
    <w:rsid w:val="00F37242"/>
    <w:rsid w:val="00F372FF"/>
    <w:rsid w:val="00F4025C"/>
    <w:rsid w:val="00F404A4"/>
    <w:rsid w:val="00F404ED"/>
    <w:rsid w:val="00F405F5"/>
    <w:rsid w:val="00F409E6"/>
    <w:rsid w:val="00F40BEF"/>
    <w:rsid w:val="00F40C20"/>
    <w:rsid w:val="00F40F12"/>
    <w:rsid w:val="00F413B7"/>
    <w:rsid w:val="00F41822"/>
    <w:rsid w:val="00F418C7"/>
    <w:rsid w:val="00F41B1F"/>
    <w:rsid w:val="00F41B98"/>
    <w:rsid w:val="00F42239"/>
    <w:rsid w:val="00F4233A"/>
    <w:rsid w:val="00F42807"/>
    <w:rsid w:val="00F42CA8"/>
    <w:rsid w:val="00F432F4"/>
    <w:rsid w:val="00F43C3C"/>
    <w:rsid w:val="00F43CF2"/>
    <w:rsid w:val="00F44602"/>
    <w:rsid w:val="00F44CCE"/>
    <w:rsid w:val="00F4542B"/>
    <w:rsid w:val="00F45C2A"/>
    <w:rsid w:val="00F45FEC"/>
    <w:rsid w:val="00F46208"/>
    <w:rsid w:val="00F462D9"/>
    <w:rsid w:val="00F4645A"/>
    <w:rsid w:val="00F4663F"/>
    <w:rsid w:val="00F467B4"/>
    <w:rsid w:val="00F46DCD"/>
    <w:rsid w:val="00F470E7"/>
    <w:rsid w:val="00F47422"/>
    <w:rsid w:val="00F4792B"/>
    <w:rsid w:val="00F50150"/>
    <w:rsid w:val="00F50CD0"/>
    <w:rsid w:val="00F510AE"/>
    <w:rsid w:val="00F51275"/>
    <w:rsid w:val="00F5149D"/>
    <w:rsid w:val="00F5168C"/>
    <w:rsid w:val="00F5180F"/>
    <w:rsid w:val="00F51C47"/>
    <w:rsid w:val="00F520E0"/>
    <w:rsid w:val="00F52405"/>
    <w:rsid w:val="00F52C8E"/>
    <w:rsid w:val="00F53341"/>
    <w:rsid w:val="00F533F7"/>
    <w:rsid w:val="00F53701"/>
    <w:rsid w:val="00F53743"/>
    <w:rsid w:val="00F53F6F"/>
    <w:rsid w:val="00F540A6"/>
    <w:rsid w:val="00F540C5"/>
    <w:rsid w:val="00F54134"/>
    <w:rsid w:val="00F542D9"/>
    <w:rsid w:val="00F547EA"/>
    <w:rsid w:val="00F549D9"/>
    <w:rsid w:val="00F54D73"/>
    <w:rsid w:val="00F550A0"/>
    <w:rsid w:val="00F559FC"/>
    <w:rsid w:val="00F55E85"/>
    <w:rsid w:val="00F56068"/>
    <w:rsid w:val="00F561D1"/>
    <w:rsid w:val="00F57250"/>
    <w:rsid w:val="00F57420"/>
    <w:rsid w:val="00F57A17"/>
    <w:rsid w:val="00F57D63"/>
    <w:rsid w:val="00F6018E"/>
    <w:rsid w:val="00F60252"/>
    <w:rsid w:val="00F603DA"/>
    <w:rsid w:val="00F604F8"/>
    <w:rsid w:val="00F60738"/>
    <w:rsid w:val="00F60AA4"/>
    <w:rsid w:val="00F60C2A"/>
    <w:rsid w:val="00F60E50"/>
    <w:rsid w:val="00F6153C"/>
    <w:rsid w:val="00F61B1A"/>
    <w:rsid w:val="00F61EBA"/>
    <w:rsid w:val="00F6214F"/>
    <w:rsid w:val="00F62312"/>
    <w:rsid w:val="00F623AB"/>
    <w:rsid w:val="00F62549"/>
    <w:rsid w:val="00F62DA6"/>
    <w:rsid w:val="00F63060"/>
    <w:rsid w:val="00F636BF"/>
    <w:rsid w:val="00F63833"/>
    <w:rsid w:val="00F63AF8"/>
    <w:rsid w:val="00F63B63"/>
    <w:rsid w:val="00F63DB1"/>
    <w:rsid w:val="00F6507D"/>
    <w:rsid w:val="00F65234"/>
    <w:rsid w:val="00F652B4"/>
    <w:rsid w:val="00F65A1E"/>
    <w:rsid w:val="00F65B05"/>
    <w:rsid w:val="00F65E35"/>
    <w:rsid w:val="00F66032"/>
    <w:rsid w:val="00F6620F"/>
    <w:rsid w:val="00F6646E"/>
    <w:rsid w:val="00F66BDB"/>
    <w:rsid w:val="00F66CD6"/>
    <w:rsid w:val="00F66E23"/>
    <w:rsid w:val="00F67260"/>
    <w:rsid w:val="00F6744B"/>
    <w:rsid w:val="00F709CA"/>
    <w:rsid w:val="00F70F5D"/>
    <w:rsid w:val="00F712A6"/>
    <w:rsid w:val="00F714B8"/>
    <w:rsid w:val="00F727E9"/>
    <w:rsid w:val="00F729D5"/>
    <w:rsid w:val="00F72AE1"/>
    <w:rsid w:val="00F72B89"/>
    <w:rsid w:val="00F73001"/>
    <w:rsid w:val="00F73744"/>
    <w:rsid w:val="00F745DF"/>
    <w:rsid w:val="00F74B50"/>
    <w:rsid w:val="00F74CDF"/>
    <w:rsid w:val="00F74CE0"/>
    <w:rsid w:val="00F74DB8"/>
    <w:rsid w:val="00F74F06"/>
    <w:rsid w:val="00F74F76"/>
    <w:rsid w:val="00F759BB"/>
    <w:rsid w:val="00F75A77"/>
    <w:rsid w:val="00F75FBB"/>
    <w:rsid w:val="00F76E6E"/>
    <w:rsid w:val="00F76E9D"/>
    <w:rsid w:val="00F7752C"/>
    <w:rsid w:val="00F77591"/>
    <w:rsid w:val="00F779EB"/>
    <w:rsid w:val="00F779EF"/>
    <w:rsid w:val="00F77A82"/>
    <w:rsid w:val="00F800AC"/>
    <w:rsid w:val="00F80F64"/>
    <w:rsid w:val="00F81176"/>
    <w:rsid w:val="00F812A2"/>
    <w:rsid w:val="00F812E0"/>
    <w:rsid w:val="00F8174F"/>
    <w:rsid w:val="00F82128"/>
    <w:rsid w:val="00F8245E"/>
    <w:rsid w:val="00F8246D"/>
    <w:rsid w:val="00F825C6"/>
    <w:rsid w:val="00F82AF6"/>
    <w:rsid w:val="00F82BEF"/>
    <w:rsid w:val="00F82F79"/>
    <w:rsid w:val="00F831F5"/>
    <w:rsid w:val="00F832BE"/>
    <w:rsid w:val="00F8343F"/>
    <w:rsid w:val="00F838BA"/>
    <w:rsid w:val="00F84017"/>
    <w:rsid w:val="00F84406"/>
    <w:rsid w:val="00F84510"/>
    <w:rsid w:val="00F84903"/>
    <w:rsid w:val="00F84DF0"/>
    <w:rsid w:val="00F84E53"/>
    <w:rsid w:val="00F85152"/>
    <w:rsid w:val="00F85183"/>
    <w:rsid w:val="00F85A47"/>
    <w:rsid w:val="00F865D6"/>
    <w:rsid w:val="00F86B16"/>
    <w:rsid w:val="00F86B61"/>
    <w:rsid w:val="00F86ED1"/>
    <w:rsid w:val="00F86F69"/>
    <w:rsid w:val="00F87492"/>
    <w:rsid w:val="00F87537"/>
    <w:rsid w:val="00F8784F"/>
    <w:rsid w:val="00F87AC5"/>
    <w:rsid w:val="00F900CA"/>
    <w:rsid w:val="00F907A3"/>
    <w:rsid w:val="00F90955"/>
    <w:rsid w:val="00F90F2F"/>
    <w:rsid w:val="00F9111C"/>
    <w:rsid w:val="00F91259"/>
    <w:rsid w:val="00F915EC"/>
    <w:rsid w:val="00F918B5"/>
    <w:rsid w:val="00F91C73"/>
    <w:rsid w:val="00F9208E"/>
    <w:rsid w:val="00F929A7"/>
    <w:rsid w:val="00F92A1D"/>
    <w:rsid w:val="00F92AE8"/>
    <w:rsid w:val="00F92C60"/>
    <w:rsid w:val="00F92F0F"/>
    <w:rsid w:val="00F9326D"/>
    <w:rsid w:val="00F93391"/>
    <w:rsid w:val="00F93468"/>
    <w:rsid w:val="00F9357D"/>
    <w:rsid w:val="00F93967"/>
    <w:rsid w:val="00F93B5A"/>
    <w:rsid w:val="00F93FA2"/>
    <w:rsid w:val="00F9439A"/>
    <w:rsid w:val="00F94680"/>
    <w:rsid w:val="00F94E42"/>
    <w:rsid w:val="00F94F8E"/>
    <w:rsid w:val="00F9511C"/>
    <w:rsid w:val="00F956D9"/>
    <w:rsid w:val="00F9586A"/>
    <w:rsid w:val="00F95AD9"/>
    <w:rsid w:val="00F961C4"/>
    <w:rsid w:val="00F965AA"/>
    <w:rsid w:val="00F96B95"/>
    <w:rsid w:val="00F96DF1"/>
    <w:rsid w:val="00F974B3"/>
    <w:rsid w:val="00F97BBD"/>
    <w:rsid w:val="00FA08AB"/>
    <w:rsid w:val="00FA08FE"/>
    <w:rsid w:val="00FA0B37"/>
    <w:rsid w:val="00FA0D58"/>
    <w:rsid w:val="00FA0E41"/>
    <w:rsid w:val="00FA0F6A"/>
    <w:rsid w:val="00FA10BA"/>
    <w:rsid w:val="00FA1194"/>
    <w:rsid w:val="00FA12E5"/>
    <w:rsid w:val="00FA1331"/>
    <w:rsid w:val="00FA141D"/>
    <w:rsid w:val="00FA17DD"/>
    <w:rsid w:val="00FA1ADB"/>
    <w:rsid w:val="00FA1CD6"/>
    <w:rsid w:val="00FA1D74"/>
    <w:rsid w:val="00FA1F07"/>
    <w:rsid w:val="00FA2224"/>
    <w:rsid w:val="00FA278B"/>
    <w:rsid w:val="00FA2C6B"/>
    <w:rsid w:val="00FA3206"/>
    <w:rsid w:val="00FA329D"/>
    <w:rsid w:val="00FA32A8"/>
    <w:rsid w:val="00FA32AA"/>
    <w:rsid w:val="00FA32F2"/>
    <w:rsid w:val="00FA33C2"/>
    <w:rsid w:val="00FA3BEB"/>
    <w:rsid w:val="00FA3CE1"/>
    <w:rsid w:val="00FA4C90"/>
    <w:rsid w:val="00FA4DAB"/>
    <w:rsid w:val="00FA544D"/>
    <w:rsid w:val="00FA59D9"/>
    <w:rsid w:val="00FA5A0D"/>
    <w:rsid w:val="00FA5CCE"/>
    <w:rsid w:val="00FA5D9F"/>
    <w:rsid w:val="00FA626D"/>
    <w:rsid w:val="00FA63AA"/>
    <w:rsid w:val="00FA683C"/>
    <w:rsid w:val="00FA6ADE"/>
    <w:rsid w:val="00FA6AE7"/>
    <w:rsid w:val="00FA6DA8"/>
    <w:rsid w:val="00FA7311"/>
    <w:rsid w:val="00FA7708"/>
    <w:rsid w:val="00FA7759"/>
    <w:rsid w:val="00FA7A61"/>
    <w:rsid w:val="00FA7A67"/>
    <w:rsid w:val="00FA7B14"/>
    <w:rsid w:val="00FA7B7D"/>
    <w:rsid w:val="00FA7FDF"/>
    <w:rsid w:val="00FB07FA"/>
    <w:rsid w:val="00FB0CA6"/>
    <w:rsid w:val="00FB17EC"/>
    <w:rsid w:val="00FB1951"/>
    <w:rsid w:val="00FB1CBB"/>
    <w:rsid w:val="00FB1FEF"/>
    <w:rsid w:val="00FB2857"/>
    <w:rsid w:val="00FB28B7"/>
    <w:rsid w:val="00FB29CA"/>
    <w:rsid w:val="00FB2BE3"/>
    <w:rsid w:val="00FB30AF"/>
    <w:rsid w:val="00FB386D"/>
    <w:rsid w:val="00FB3CF6"/>
    <w:rsid w:val="00FB3E22"/>
    <w:rsid w:val="00FB3EDD"/>
    <w:rsid w:val="00FB459A"/>
    <w:rsid w:val="00FB4652"/>
    <w:rsid w:val="00FB51C5"/>
    <w:rsid w:val="00FB51F0"/>
    <w:rsid w:val="00FB5DBB"/>
    <w:rsid w:val="00FB6275"/>
    <w:rsid w:val="00FB62C9"/>
    <w:rsid w:val="00FB69EE"/>
    <w:rsid w:val="00FB714F"/>
    <w:rsid w:val="00FB726E"/>
    <w:rsid w:val="00FB7748"/>
    <w:rsid w:val="00FB7BAB"/>
    <w:rsid w:val="00FB7CAD"/>
    <w:rsid w:val="00FB7F37"/>
    <w:rsid w:val="00FC0168"/>
    <w:rsid w:val="00FC02D1"/>
    <w:rsid w:val="00FC19B6"/>
    <w:rsid w:val="00FC1A4E"/>
    <w:rsid w:val="00FC2090"/>
    <w:rsid w:val="00FC20E6"/>
    <w:rsid w:val="00FC24F8"/>
    <w:rsid w:val="00FC2830"/>
    <w:rsid w:val="00FC31D7"/>
    <w:rsid w:val="00FC3288"/>
    <w:rsid w:val="00FC38D6"/>
    <w:rsid w:val="00FC39BD"/>
    <w:rsid w:val="00FC3FAA"/>
    <w:rsid w:val="00FC4122"/>
    <w:rsid w:val="00FC4489"/>
    <w:rsid w:val="00FC44A8"/>
    <w:rsid w:val="00FC51A2"/>
    <w:rsid w:val="00FC5854"/>
    <w:rsid w:val="00FC5BA9"/>
    <w:rsid w:val="00FC5DBD"/>
    <w:rsid w:val="00FC643D"/>
    <w:rsid w:val="00FC6643"/>
    <w:rsid w:val="00FC666C"/>
    <w:rsid w:val="00FC683C"/>
    <w:rsid w:val="00FC6B38"/>
    <w:rsid w:val="00FC6B5A"/>
    <w:rsid w:val="00FC6D00"/>
    <w:rsid w:val="00FC7BB9"/>
    <w:rsid w:val="00FC7C69"/>
    <w:rsid w:val="00FC7F7C"/>
    <w:rsid w:val="00FD03C5"/>
    <w:rsid w:val="00FD0556"/>
    <w:rsid w:val="00FD0711"/>
    <w:rsid w:val="00FD0891"/>
    <w:rsid w:val="00FD0B9D"/>
    <w:rsid w:val="00FD0BF9"/>
    <w:rsid w:val="00FD0E2D"/>
    <w:rsid w:val="00FD0E63"/>
    <w:rsid w:val="00FD0EE6"/>
    <w:rsid w:val="00FD0FF2"/>
    <w:rsid w:val="00FD167B"/>
    <w:rsid w:val="00FD182F"/>
    <w:rsid w:val="00FD189D"/>
    <w:rsid w:val="00FD1AC8"/>
    <w:rsid w:val="00FD2312"/>
    <w:rsid w:val="00FD2363"/>
    <w:rsid w:val="00FD2455"/>
    <w:rsid w:val="00FD25A7"/>
    <w:rsid w:val="00FD2CA8"/>
    <w:rsid w:val="00FD38C6"/>
    <w:rsid w:val="00FD396C"/>
    <w:rsid w:val="00FD3BB8"/>
    <w:rsid w:val="00FD46BB"/>
    <w:rsid w:val="00FD48F4"/>
    <w:rsid w:val="00FD4C8C"/>
    <w:rsid w:val="00FD504E"/>
    <w:rsid w:val="00FD5132"/>
    <w:rsid w:val="00FD52AC"/>
    <w:rsid w:val="00FD5307"/>
    <w:rsid w:val="00FD5762"/>
    <w:rsid w:val="00FD6729"/>
    <w:rsid w:val="00FD71E0"/>
    <w:rsid w:val="00FD72AB"/>
    <w:rsid w:val="00FD74E2"/>
    <w:rsid w:val="00FD794E"/>
    <w:rsid w:val="00FD7D12"/>
    <w:rsid w:val="00FD7E3E"/>
    <w:rsid w:val="00FE0077"/>
    <w:rsid w:val="00FE0897"/>
    <w:rsid w:val="00FE1404"/>
    <w:rsid w:val="00FE1636"/>
    <w:rsid w:val="00FE17FC"/>
    <w:rsid w:val="00FE2182"/>
    <w:rsid w:val="00FE22E2"/>
    <w:rsid w:val="00FE23B4"/>
    <w:rsid w:val="00FE2455"/>
    <w:rsid w:val="00FE24CA"/>
    <w:rsid w:val="00FE258F"/>
    <w:rsid w:val="00FE34C3"/>
    <w:rsid w:val="00FE369B"/>
    <w:rsid w:val="00FE3E5F"/>
    <w:rsid w:val="00FE3EE3"/>
    <w:rsid w:val="00FE496B"/>
    <w:rsid w:val="00FE49BF"/>
    <w:rsid w:val="00FE4D37"/>
    <w:rsid w:val="00FE511C"/>
    <w:rsid w:val="00FE51B8"/>
    <w:rsid w:val="00FE556C"/>
    <w:rsid w:val="00FE579F"/>
    <w:rsid w:val="00FE5944"/>
    <w:rsid w:val="00FE5BF1"/>
    <w:rsid w:val="00FE6B61"/>
    <w:rsid w:val="00FE6E4A"/>
    <w:rsid w:val="00FE740B"/>
    <w:rsid w:val="00FE7B79"/>
    <w:rsid w:val="00FE7C5F"/>
    <w:rsid w:val="00FE7EA7"/>
    <w:rsid w:val="00FF07B6"/>
    <w:rsid w:val="00FF0DAF"/>
    <w:rsid w:val="00FF0DB5"/>
    <w:rsid w:val="00FF0F47"/>
    <w:rsid w:val="00FF0F93"/>
    <w:rsid w:val="00FF1166"/>
    <w:rsid w:val="00FF1649"/>
    <w:rsid w:val="00FF174D"/>
    <w:rsid w:val="00FF19A5"/>
    <w:rsid w:val="00FF1D4F"/>
    <w:rsid w:val="00FF1FC5"/>
    <w:rsid w:val="00FF2279"/>
    <w:rsid w:val="00FF262F"/>
    <w:rsid w:val="00FF2D36"/>
    <w:rsid w:val="00FF2DD2"/>
    <w:rsid w:val="00FF325A"/>
    <w:rsid w:val="00FF3488"/>
    <w:rsid w:val="00FF3598"/>
    <w:rsid w:val="00FF4459"/>
    <w:rsid w:val="00FF4D5E"/>
    <w:rsid w:val="00FF54BE"/>
    <w:rsid w:val="00FF5A36"/>
    <w:rsid w:val="00FF5BD3"/>
    <w:rsid w:val="00FF5E0D"/>
    <w:rsid w:val="00FF5E96"/>
    <w:rsid w:val="00FF5F2A"/>
    <w:rsid w:val="00FF61DF"/>
    <w:rsid w:val="00FF6B8F"/>
    <w:rsid w:val="00FF6C57"/>
    <w:rsid w:val="00FF73CA"/>
    <w:rsid w:val="00FF7490"/>
    <w:rsid w:val="00FF76A3"/>
    <w:rsid w:val="00FF7A60"/>
    <w:rsid w:val="00FF7D02"/>
    <w:rsid w:val="00FF7DAB"/>
    <w:rsid w:val="00FF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5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5ED"/>
    <w:pPr>
      <w:widowControl w:val="0"/>
      <w:suppressAutoHyphens/>
    </w:pPr>
    <w:rPr>
      <w:rFonts w:eastAsia="Lucida Sans Unicode" w:cs="Calibri"/>
      <w:sz w:val="24"/>
      <w:szCs w:val="24"/>
      <w:lang w:eastAsia="ar-SA"/>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1021AC"/>
    <w:pPr>
      <w:keepNext/>
      <w:widowControl/>
      <w:suppressAutoHyphens w:val="0"/>
      <w:jc w:val="center"/>
      <w:outlineLvl w:val="0"/>
    </w:pPr>
    <w:rPr>
      <w:rFonts w:eastAsia="Times New Roman" w:cs="Times New Roman"/>
      <w:b/>
      <w:szCs w:val="20"/>
      <w:lang w:eastAsia="pl-PL"/>
    </w:rPr>
  </w:style>
  <w:style w:type="paragraph" w:styleId="Nagwek2">
    <w:name w:val="heading 2"/>
    <w:aliases w:val="l2,H2,h2"/>
    <w:basedOn w:val="Normalny"/>
    <w:next w:val="Normalny"/>
    <w:link w:val="Nagwek2Znak"/>
    <w:uiPriority w:val="9"/>
    <w:qFormat/>
    <w:rsid w:val="009E519D"/>
    <w:pPr>
      <w:keepNext/>
      <w:spacing w:before="240" w:after="60"/>
      <w:outlineLvl w:val="1"/>
    </w:pPr>
    <w:rPr>
      <w:rFonts w:ascii="Arial" w:hAnsi="Arial" w:cs="Arial"/>
      <w:b/>
      <w:bCs/>
      <w:i/>
      <w:iCs/>
      <w:sz w:val="28"/>
      <w:szCs w:val="28"/>
    </w:rPr>
  </w:style>
  <w:style w:type="paragraph" w:styleId="Nagwek3">
    <w:name w:val="heading 3"/>
    <w:aliases w:val="l3,Level 1 - 1"/>
    <w:basedOn w:val="Normalny"/>
    <w:next w:val="Normalny"/>
    <w:link w:val="Nagwek3Znak"/>
    <w:uiPriority w:val="9"/>
    <w:qFormat/>
    <w:rsid w:val="009E519D"/>
    <w:pPr>
      <w:keepNext/>
      <w:spacing w:before="240" w:after="60"/>
      <w:outlineLvl w:val="2"/>
    </w:pPr>
    <w:rPr>
      <w:rFonts w:ascii="Arial" w:hAnsi="Arial" w:cs="Arial"/>
      <w:b/>
      <w:bCs/>
      <w:sz w:val="26"/>
      <w:szCs w:val="26"/>
    </w:rPr>
  </w:style>
  <w:style w:type="paragraph" w:styleId="Nagwek4">
    <w:name w:val="heading 4"/>
    <w:aliases w:val="Level 2 - a"/>
    <w:basedOn w:val="Normalny"/>
    <w:next w:val="Normalny"/>
    <w:link w:val="Nagwek4Znak"/>
    <w:uiPriority w:val="9"/>
    <w:qFormat/>
    <w:rsid w:val="005C16F9"/>
    <w:pPr>
      <w:keepNext/>
      <w:widowControl/>
      <w:tabs>
        <w:tab w:val="left" w:pos="709"/>
      </w:tabs>
      <w:suppressAutoHyphens w:val="0"/>
      <w:ind w:left="284"/>
      <w:jc w:val="center"/>
      <w:outlineLvl w:val="3"/>
    </w:pPr>
    <w:rPr>
      <w:rFonts w:ascii="Arial" w:eastAsia="Times New Roman" w:hAnsi="Arial" w:cs="Times New Roman"/>
      <w:b/>
      <w:i/>
      <w:sz w:val="38"/>
      <w:szCs w:val="20"/>
      <w:u w:val="single"/>
      <w:lang w:eastAsia="pl-PL"/>
    </w:rPr>
  </w:style>
  <w:style w:type="paragraph" w:styleId="Nagwek5">
    <w:name w:val="heading 5"/>
    <w:basedOn w:val="Normalny"/>
    <w:next w:val="Normalny"/>
    <w:link w:val="Nagwek5Znak"/>
    <w:uiPriority w:val="9"/>
    <w:qFormat/>
    <w:rsid w:val="005C16F9"/>
    <w:pPr>
      <w:keepNext/>
      <w:widowControl/>
      <w:suppressAutoHyphens w:val="0"/>
      <w:spacing w:after="120"/>
      <w:ind w:left="284"/>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A07439"/>
    <w:p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link w:val="Nagwek7Znak"/>
    <w:qFormat/>
    <w:rsid w:val="005C16F9"/>
    <w:pPr>
      <w:widowControl/>
      <w:suppressAutoHyphens w:val="0"/>
      <w:spacing w:before="240" w:after="60"/>
      <w:outlineLvl w:val="6"/>
    </w:pPr>
    <w:rPr>
      <w:rFonts w:eastAsia="Times New Roman" w:cs="Times New Roman"/>
      <w:lang w:eastAsia="pl-PL"/>
    </w:rPr>
  </w:style>
  <w:style w:type="paragraph" w:styleId="Nagwek8">
    <w:name w:val="heading 8"/>
    <w:basedOn w:val="Normalny"/>
    <w:next w:val="Normalny"/>
    <w:link w:val="Nagwek8Znak"/>
    <w:qFormat/>
    <w:rsid w:val="005C16F9"/>
    <w:pPr>
      <w:keepNext/>
      <w:widowControl/>
      <w:suppressAutoHyphens w:val="0"/>
      <w:ind w:left="284"/>
      <w:jc w:val="both"/>
      <w:outlineLvl w:val="7"/>
    </w:pPr>
    <w:rPr>
      <w:rFonts w:ascii="Arial" w:eastAsia="Times New Roman" w:hAnsi="Arial" w:cs="Times New Roman"/>
      <w:b/>
      <w:i/>
      <w:sz w:val="28"/>
      <w:szCs w:val="20"/>
      <w:lang w:eastAsia="pl-PL"/>
    </w:rPr>
  </w:style>
  <w:style w:type="paragraph" w:styleId="Nagwek9">
    <w:name w:val="heading 9"/>
    <w:basedOn w:val="Normalny"/>
    <w:next w:val="Normalny"/>
    <w:link w:val="Nagwek9Znak"/>
    <w:qFormat/>
    <w:rsid w:val="005C16F9"/>
    <w:pPr>
      <w:keepNext/>
      <w:widowControl/>
      <w:suppressAutoHyphens w:val="0"/>
      <w:spacing w:before="120" w:after="120"/>
      <w:ind w:right="-567"/>
      <w:jc w:val="center"/>
      <w:outlineLvl w:val="8"/>
    </w:pPr>
    <w:rPr>
      <w:rFonts w:ascii="Arial" w:eastAsia="Times New Roman" w:hAnsi="Arial" w:cs="Times New Roman"/>
      <w:b/>
      <w:i/>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5E14"/>
    <w:rPr>
      <w:b/>
      <w:i w:val="0"/>
      <w:sz w:val="24"/>
    </w:rPr>
  </w:style>
  <w:style w:type="character" w:customStyle="1" w:styleId="Domylnaczcionkaakapitu4">
    <w:name w:val="Domyślna czcionka akapitu4"/>
    <w:rsid w:val="00C75E14"/>
  </w:style>
  <w:style w:type="character" w:customStyle="1" w:styleId="Domylnaczcionkaakapitu3">
    <w:name w:val="Domyślna czcionka akapitu3"/>
    <w:rsid w:val="00C75E14"/>
  </w:style>
  <w:style w:type="character" w:customStyle="1" w:styleId="Absatz-Standardschriftart">
    <w:name w:val="Absatz-Standardschriftart"/>
    <w:rsid w:val="00C75E14"/>
  </w:style>
  <w:style w:type="character" w:customStyle="1" w:styleId="Domylnaczcionkaakapitu2">
    <w:name w:val="Domyślna czcionka akapitu2"/>
    <w:rsid w:val="00C75E14"/>
  </w:style>
  <w:style w:type="character" w:customStyle="1" w:styleId="Domylnaczcionkaakapitu1">
    <w:name w:val="Domyślna czcionka akapitu1"/>
    <w:rsid w:val="00C75E14"/>
  </w:style>
  <w:style w:type="character" w:customStyle="1" w:styleId="google-src-text">
    <w:name w:val="google-src-text"/>
    <w:basedOn w:val="Domylnaczcionkaakapitu1"/>
    <w:rsid w:val="00C75E14"/>
  </w:style>
  <w:style w:type="character" w:customStyle="1" w:styleId="Odwoaniedokomentarza1">
    <w:name w:val="Odwołanie do komentarza1"/>
    <w:rsid w:val="00C75E14"/>
    <w:rPr>
      <w:sz w:val="16"/>
      <w:szCs w:val="16"/>
    </w:rPr>
  </w:style>
  <w:style w:type="character" w:customStyle="1" w:styleId="TekstdymkaZnak">
    <w:name w:val="Tekst dymka Znak"/>
    <w:uiPriority w:val="99"/>
    <w:rsid w:val="00C75E14"/>
    <w:rPr>
      <w:rFonts w:ascii="Tahoma" w:eastAsia="Lucida Sans Unicode" w:hAnsi="Tahoma" w:cs="Tahoma"/>
      <w:sz w:val="16"/>
      <w:szCs w:val="16"/>
    </w:rPr>
  </w:style>
  <w:style w:type="character" w:customStyle="1" w:styleId="WW8Num15z0">
    <w:name w:val="WW8Num15z0"/>
    <w:rsid w:val="00C75E14"/>
    <w:rPr>
      <w:b/>
      <w:i w:val="0"/>
      <w:sz w:val="24"/>
    </w:rPr>
  </w:style>
  <w:style w:type="character" w:customStyle="1" w:styleId="WW8Num7z0">
    <w:name w:val="WW8Num7z0"/>
    <w:rsid w:val="00C75E14"/>
    <w:rPr>
      <w:b/>
      <w:i w:val="0"/>
      <w:sz w:val="24"/>
    </w:rPr>
  </w:style>
  <w:style w:type="character" w:customStyle="1" w:styleId="TekstpodstawowyZnak">
    <w:name w:val="Tekst podstawowy Znak"/>
    <w:rsid w:val="00C75E14"/>
    <w:rPr>
      <w:rFonts w:ascii="Times New Roman" w:eastAsia="Lucida Sans Unicode" w:hAnsi="Times New Roman" w:cs="Times New Roman"/>
      <w:sz w:val="24"/>
      <w:szCs w:val="24"/>
    </w:rPr>
  </w:style>
  <w:style w:type="character" w:customStyle="1" w:styleId="NagwekZnak">
    <w:name w:val="Nagłówek Znak"/>
    <w:uiPriority w:val="99"/>
    <w:rsid w:val="00C75E14"/>
    <w:rPr>
      <w:rFonts w:ascii="Arial" w:eastAsia="Lucida Sans Unicode" w:hAnsi="Arial" w:cs="Tahoma"/>
      <w:sz w:val="28"/>
      <w:szCs w:val="28"/>
    </w:rPr>
  </w:style>
  <w:style w:type="character" w:customStyle="1" w:styleId="TekstdymkaZnak1">
    <w:name w:val="Tekst dymka Znak1"/>
    <w:uiPriority w:val="99"/>
    <w:rsid w:val="00C75E14"/>
    <w:rPr>
      <w:rFonts w:ascii="Tahoma" w:eastAsia="Lucida Sans Unicode" w:hAnsi="Tahoma" w:cs="Tahoma"/>
      <w:sz w:val="16"/>
      <w:szCs w:val="16"/>
    </w:rPr>
  </w:style>
  <w:style w:type="paragraph" w:customStyle="1" w:styleId="Nagwek30">
    <w:name w:val="Nagłówek3"/>
    <w:basedOn w:val="Normalny"/>
    <w:next w:val="Tekstpodstawowy"/>
    <w:rsid w:val="00C75E14"/>
    <w:pPr>
      <w:keepNext/>
      <w:spacing w:before="240" w:after="120"/>
    </w:pPr>
    <w:rPr>
      <w:rFonts w:ascii="Arial" w:hAnsi="Arial" w:cs="Tahoma"/>
      <w:sz w:val="28"/>
      <w:szCs w:val="28"/>
    </w:rPr>
  </w:style>
  <w:style w:type="paragraph" w:styleId="Tekstpodstawowy">
    <w:name w:val="Body Text"/>
    <w:aliases w:val="bt,anita1"/>
    <w:basedOn w:val="Normalny"/>
    <w:link w:val="TekstpodstawowyZnak1"/>
    <w:rsid w:val="00C75E14"/>
    <w:pPr>
      <w:spacing w:after="120"/>
    </w:pPr>
    <w:rPr>
      <w:rFonts w:cs="Times New Roman"/>
      <w:lang w:val="x-none"/>
    </w:rPr>
  </w:style>
  <w:style w:type="character" w:customStyle="1" w:styleId="TekstpodstawowyZnak1">
    <w:name w:val="Tekst podstawowy Znak1"/>
    <w:aliases w:val="bt Znak,anita1 Znak"/>
    <w:link w:val="Tekstpodstawowy"/>
    <w:rsid w:val="00145135"/>
    <w:rPr>
      <w:rFonts w:eastAsia="Lucida Sans Unicode" w:cs="Calibri"/>
      <w:sz w:val="24"/>
      <w:szCs w:val="24"/>
      <w:lang w:eastAsia="ar-SA"/>
    </w:rPr>
  </w:style>
  <w:style w:type="paragraph" w:styleId="Lista">
    <w:name w:val="List"/>
    <w:basedOn w:val="Tekstpodstawowy"/>
    <w:rsid w:val="00C75E14"/>
    <w:rPr>
      <w:rFonts w:cs="Tahoma"/>
    </w:rPr>
  </w:style>
  <w:style w:type="paragraph" w:customStyle="1" w:styleId="Podpis4">
    <w:name w:val="Podpis4"/>
    <w:basedOn w:val="Normalny"/>
    <w:rsid w:val="00C75E14"/>
    <w:pPr>
      <w:suppressLineNumbers/>
      <w:spacing w:before="120" w:after="120"/>
    </w:pPr>
    <w:rPr>
      <w:rFonts w:cs="Tahoma"/>
      <w:i/>
      <w:iCs/>
    </w:rPr>
  </w:style>
  <w:style w:type="paragraph" w:customStyle="1" w:styleId="Indeks">
    <w:name w:val="Indeks"/>
    <w:basedOn w:val="Normalny"/>
    <w:rsid w:val="00C75E14"/>
    <w:pPr>
      <w:suppressLineNumbers/>
    </w:pPr>
    <w:rPr>
      <w:rFonts w:cs="Tahoma"/>
    </w:rPr>
  </w:style>
  <w:style w:type="paragraph" w:customStyle="1" w:styleId="Nagwek20">
    <w:name w:val="Nagłówek2"/>
    <w:basedOn w:val="Normalny"/>
    <w:next w:val="Tekstpodstawowy"/>
    <w:rsid w:val="00C75E14"/>
    <w:pPr>
      <w:keepNext/>
      <w:spacing w:before="240" w:after="120"/>
    </w:pPr>
    <w:rPr>
      <w:rFonts w:ascii="Arial" w:hAnsi="Arial" w:cs="Tahoma"/>
      <w:sz w:val="28"/>
      <w:szCs w:val="28"/>
    </w:rPr>
  </w:style>
  <w:style w:type="paragraph" w:customStyle="1" w:styleId="Podpis3">
    <w:name w:val="Podpis3"/>
    <w:basedOn w:val="Normalny"/>
    <w:rsid w:val="00C75E14"/>
    <w:pPr>
      <w:suppressLineNumbers/>
      <w:spacing w:before="120" w:after="120"/>
    </w:pPr>
    <w:rPr>
      <w:rFonts w:cs="Tahoma"/>
      <w:i/>
      <w:iCs/>
    </w:rPr>
  </w:style>
  <w:style w:type="paragraph" w:customStyle="1" w:styleId="Podpis2">
    <w:name w:val="Podpis2"/>
    <w:basedOn w:val="Normalny"/>
    <w:rsid w:val="00C75E14"/>
    <w:pPr>
      <w:suppressLineNumbers/>
      <w:spacing w:before="120" w:after="120"/>
    </w:pPr>
    <w:rPr>
      <w:rFonts w:cs="Tahoma"/>
      <w:i/>
      <w:iCs/>
    </w:rPr>
  </w:style>
  <w:style w:type="paragraph" w:styleId="Nagwek">
    <w:name w:val="header"/>
    <w:basedOn w:val="Normalny"/>
    <w:next w:val="Tekstpodstawowy"/>
    <w:link w:val="NagwekZnak1"/>
    <w:uiPriority w:val="99"/>
    <w:rsid w:val="00C75E14"/>
    <w:pPr>
      <w:keepNext/>
      <w:spacing w:before="240" w:after="120"/>
    </w:pPr>
    <w:rPr>
      <w:rFonts w:ascii="Arial" w:hAnsi="Arial" w:cs="Times New Roman"/>
      <w:sz w:val="28"/>
      <w:szCs w:val="28"/>
      <w:lang w:val="x-none"/>
    </w:rPr>
  </w:style>
  <w:style w:type="character" w:customStyle="1" w:styleId="NagwekZnak1">
    <w:name w:val="Nagłówek Znak1"/>
    <w:link w:val="Nagwek"/>
    <w:rsid w:val="00145135"/>
    <w:rPr>
      <w:rFonts w:ascii="Arial" w:eastAsia="Lucida Sans Unicode" w:hAnsi="Arial" w:cs="Tahoma"/>
      <w:sz w:val="28"/>
      <w:szCs w:val="28"/>
      <w:lang w:eastAsia="ar-SA"/>
    </w:rPr>
  </w:style>
  <w:style w:type="paragraph" w:customStyle="1" w:styleId="Nagwek10">
    <w:name w:val="Nagłówek1"/>
    <w:basedOn w:val="Normalny"/>
    <w:next w:val="Tekstpodstawowy"/>
    <w:rsid w:val="00C75E14"/>
    <w:pPr>
      <w:keepNext/>
      <w:spacing w:before="240" w:after="120"/>
    </w:pPr>
    <w:rPr>
      <w:rFonts w:ascii="Arial" w:hAnsi="Arial" w:cs="Tahoma"/>
      <w:sz w:val="28"/>
      <w:szCs w:val="28"/>
    </w:rPr>
  </w:style>
  <w:style w:type="paragraph" w:customStyle="1" w:styleId="Podpis1">
    <w:name w:val="Podpis1"/>
    <w:basedOn w:val="Normalny"/>
    <w:rsid w:val="00C75E14"/>
    <w:pPr>
      <w:suppressLineNumbers/>
      <w:spacing w:before="120" w:after="120"/>
    </w:pPr>
    <w:rPr>
      <w:rFonts w:cs="Tahoma"/>
      <w:i/>
      <w:iCs/>
    </w:rPr>
  </w:style>
  <w:style w:type="paragraph" w:customStyle="1" w:styleId="Tekstwstpniesformatowany">
    <w:name w:val="Tekst wstępnie sformatowany"/>
    <w:basedOn w:val="Normalny"/>
    <w:rsid w:val="00C75E14"/>
    <w:rPr>
      <w:rFonts w:ascii="Courier New" w:eastAsia="Courier New" w:hAnsi="Courier New" w:cs="Courier New"/>
      <w:sz w:val="20"/>
      <w:szCs w:val="20"/>
    </w:rPr>
  </w:style>
  <w:style w:type="paragraph" w:customStyle="1" w:styleId="WW-Nagwek">
    <w:name w:val="WW-Nagłówek"/>
    <w:basedOn w:val="Normalny"/>
    <w:rsid w:val="00C75E14"/>
    <w:pPr>
      <w:suppressLineNumbers/>
      <w:tabs>
        <w:tab w:val="center" w:pos="4818"/>
        <w:tab w:val="right" w:pos="9637"/>
      </w:tabs>
    </w:pPr>
  </w:style>
  <w:style w:type="paragraph" w:customStyle="1" w:styleId="Zawartotabeli">
    <w:name w:val="Zawartość tabeli"/>
    <w:basedOn w:val="Normalny"/>
    <w:link w:val="ZawartotabeliChar"/>
    <w:qFormat/>
    <w:rsid w:val="00C75E14"/>
    <w:pPr>
      <w:suppressLineNumbers/>
    </w:pPr>
    <w:rPr>
      <w:rFonts w:cs="Times New Roman"/>
      <w:lang w:val="x-none"/>
    </w:rPr>
  </w:style>
  <w:style w:type="paragraph" w:customStyle="1" w:styleId="Nagwektabeli">
    <w:name w:val="Nagłówek tabeli"/>
    <w:basedOn w:val="Zawartotabeli"/>
    <w:rsid w:val="00C75E14"/>
    <w:pPr>
      <w:jc w:val="center"/>
    </w:pPr>
    <w:rPr>
      <w:b/>
      <w:bCs/>
      <w:i/>
      <w:iCs/>
    </w:rPr>
  </w:style>
  <w:style w:type="paragraph" w:styleId="Tekstdymka">
    <w:name w:val="Balloon Text"/>
    <w:basedOn w:val="Normalny"/>
    <w:link w:val="TekstdymkaZnak2"/>
    <w:uiPriority w:val="99"/>
    <w:rsid w:val="00C75E14"/>
    <w:rPr>
      <w:rFonts w:ascii="Tahoma" w:hAnsi="Tahoma" w:cs="Times New Roman"/>
      <w:sz w:val="16"/>
      <w:szCs w:val="16"/>
      <w:lang w:val="x-none"/>
    </w:rPr>
  </w:style>
  <w:style w:type="character" w:customStyle="1" w:styleId="TekstdymkaZnak2">
    <w:name w:val="Tekst dymka Znak2"/>
    <w:link w:val="Tekstdymka"/>
    <w:uiPriority w:val="99"/>
    <w:rsid w:val="00145135"/>
    <w:rPr>
      <w:rFonts w:ascii="Tahoma" w:eastAsia="Lucida Sans Unicode" w:hAnsi="Tahoma" w:cs="Tahoma"/>
      <w:sz w:val="16"/>
      <w:szCs w:val="16"/>
      <w:lang w:eastAsia="ar-SA"/>
    </w:rPr>
  </w:style>
  <w:style w:type="paragraph" w:styleId="Stopka">
    <w:name w:val="footer"/>
    <w:basedOn w:val="Normalny"/>
    <w:link w:val="StopkaZnak"/>
    <w:uiPriority w:val="99"/>
    <w:rsid w:val="009A64DE"/>
    <w:pPr>
      <w:tabs>
        <w:tab w:val="center" w:pos="4536"/>
        <w:tab w:val="right" w:pos="9072"/>
      </w:tabs>
    </w:pPr>
    <w:rPr>
      <w:rFonts w:cs="Times New Roman"/>
      <w:lang w:val="x-none"/>
    </w:rPr>
  </w:style>
  <w:style w:type="character" w:customStyle="1" w:styleId="StopkaZnak">
    <w:name w:val="Stopka Znak"/>
    <w:link w:val="Stopka"/>
    <w:uiPriority w:val="99"/>
    <w:rsid w:val="00145135"/>
    <w:rPr>
      <w:rFonts w:eastAsia="Lucida Sans Unicode" w:cs="Calibri"/>
      <w:sz w:val="24"/>
      <w:szCs w:val="24"/>
      <w:lang w:eastAsia="ar-SA"/>
    </w:rPr>
  </w:style>
  <w:style w:type="character" w:styleId="Numerstrony">
    <w:name w:val="page number"/>
    <w:basedOn w:val="Domylnaczcionkaakapitu"/>
    <w:rsid w:val="00A23648"/>
  </w:style>
  <w:style w:type="character" w:styleId="Odwoaniedokomentarza">
    <w:name w:val="annotation reference"/>
    <w:uiPriority w:val="99"/>
    <w:rsid w:val="007C70C7"/>
    <w:rPr>
      <w:sz w:val="16"/>
      <w:szCs w:val="16"/>
    </w:rPr>
  </w:style>
  <w:style w:type="paragraph" w:styleId="Tekstkomentarza">
    <w:name w:val="annotation text"/>
    <w:basedOn w:val="Normalny"/>
    <w:link w:val="TekstkomentarzaZnak"/>
    <w:uiPriority w:val="99"/>
    <w:rsid w:val="007C70C7"/>
    <w:rPr>
      <w:rFonts w:cs="Times New Roman"/>
      <w:sz w:val="20"/>
      <w:szCs w:val="20"/>
      <w:lang w:val="x-none"/>
    </w:rPr>
  </w:style>
  <w:style w:type="character" w:customStyle="1" w:styleId="TekstkomentarzaZnak">
    <w:name w:val="Tekst komentarza Znak"/>
    <w:link w:val="Tekstkomentarza"/>
    <w:uiPriority w:val="99"/>
    <w:rsid w:val="007C70C7"/>
    <w:rPr>
      <w:rFonts w:eastAsia="Lucida Sans Unicode" w:cs="Calibri"/>
      <w:lang w:eastAsia="ar-SA"/>
    </w:rPr>
  </w:style>
  <w:style w:type="paragraph" w:styleId="Tematkomentarza">
    <w:name w:val="annotation subject"/>
    <w:basedOn w:val="Tekstkomentarza"/>
    <w:next w:val="Tekstkomentarza"/>
    <w:link w:val="TematkomentarzaZnak"/>
    <w:uiPriority w:val="99"/>
    <w:rsid w:val="007C70C7"/>
    <w:rPr>
      <w:b/>
      <w:bCs/>
    </w:rPr>
  </w:style>
  <w:style w:type="character" w:customStyle="1" w:styleId="TematkomentarzaZnak">
    <w:name w:val="Temat komentarza Znak"/>
    <w:link w:val="Tematkomentarza"/>
    <w:uiPriority w:val="99"/>
    <w:rsid w:val="007C70C7"/>
    <w:rPr>
      <w:rFonts w:eastAsia="Lucida Sans Unicode" w:cs="Calibri"/>
      <w:b/>
      <w:bCs/>
      <w:lang w:eastAsia="ar-SA"/>
    </w:rPr>
  </w:style>
  <w:style w:type="character" w:styleId="Hipercze">
    <w:name w:val="Hyperlink"/>
    <w:uiPriority w:val="99"/>
    <w:rsid w:val="00D601C9"/>
    <w:rPr>
      <w:color w:val="0000FF"/>
      <w:u w:val="single"/>
    </w:rPr>
  </w:style>
  <w:style w:type="paragraph" w:styleId="Tekstprzypisudolnego">
    <w:name w:val="footnote text"/>
    <w:aliases w:val="Podrozdział"/>
    <w:basedOn w:val="Normalny"/>
    <w:link w:val="TekstprzypisudolnegoZnak"/>
    <w:uiPriority w:val="99"/>
    <w:rsid w:val="00C14DF9"/>
    <w:rPr>
      <w:rFonts w:cs="Times New Roman"/>
      <w:sz w:val="20"/>
      <w:szCs w:val="20"/>
      <w:lang w:val="x-none"/>
    </w:rPr>
  </w:style>
  <w:style w:type="character" w:customStyle="1" w:styleId="TekstprzypisudolnegoZnak">
    <w:name w:val="Tekst przypisu dolnego Znak"/>
    <w:aliases w:val="Podrozdział Znak"/>
    <w:link w:val="Tekstprzypisudolnego"/>
    <w:uiPriority w:val="99"/>
    <w:rsid w:val="00145135"/>
    <w:rPr>
      <w:rFonts w:eastAsia="Lucida Sans Unicode" w:cs="Calibri"/>
      <w:lang w:eastAsia="ar-SA"/>
    </w:rPr>
  </w:style>
  <w:style w:type="character" w:styleId="Odwoanieprzypisudolnego">
    <w:name w:val="footnote reference"/>
    <w:aliases w:val="BVI fnr"/>
    <w:uiPriority w:val="99"/>
    <w:rsid w:val="00C14DF9"/>
    <w:rPr>
      <w:vertAlign w:val="superscript"/>
    </w:rPr>
  </w:style>
  <w:style w:type="paragraph" w:customStyle="1" w:styleId="Tekstpodstawowy21">
    <w:name w:val="Tekst podstawowy 21"/>
    <w:basedOn w:val="Normalny"/>
    <w:rsid w:val="0076353E"/>
    <w:pPr>
      <w:widowControl/>
      <w:suppressAutoHyphens w:val="0"/>
      <w:overflowPunct w:val="0"/>
      <w:autoSpaceDE w:val="0"/>
      <w:autoSpaceDN w:val="0"/>
      <w:adjustRightInd w:val="0"/>
      <w:textAlignment w:val="baseline"/>
    </w:pPr>
    <w:rPr>
      <w:rFonts w:eastAsia="Times New Roman" w:cs="Times New Roman"/>
      <w:b/>
      <w:szCs w:val="20"/>
      <w:lang w:eastAsia="pl-PL"/>
    </w:rPr>
  </w:style>
  <w:style w:type="paragraph" w:styleId="Tekstprzypisukocowego">
    <w:name w:val="endnote text"/>
    <w:basedOn w:val="Normalny"/>
    <w:link w:val="TekstprzypisukocowegoZnak"/>
    <w:uiPriority w:val="99"/>
    <w:unhideWhenUsed/>
    <w:rsid w:val="0004018C"/>
    <w:rPr>
      <w:rFonts w:cs="Times New Roman"/>
      <w:sz w:val="20"/>
      <w:szCs w:val="20"/>
      <w:lang w:val="x-none"/>
    </w:rPr>
  </w:style>
  <w:style w:type="character" w:customStyle="1" w:styleId="TekstprzypisukocowegoZnak">
    <w:name w:val="Tekst przypisu końcowego Znak"/>
    <w:link w:val="Tekstprzypisukocowego"/>
    <w:uiPriority w:val="99"/>
    <w:rsid w:val="0004018C"/>
    <w:rPr>
      <w:rFonts w:eastAsia="Lucida Sans Unicode" w:cs="Calibri"/>
      <w:lang w:eastAsia="ar-SA"/>
    </w:rPr>
  </w:style>
  <w:style w:type="character" w:styleId="Odwoanieprzypisukocowego">
    <w:name w:val="endnote reference"/>
    <w:uiPriority w:val="99"/>
    <w:unhideWhenUsed/>
    <w:rsid w:val="0004018C"/>
    <w:rPr>
      <w:vertAlign w:val="superscript"/>
    </w:rPr>
  </w:style>
  <w:style w:type="paragraph" w:styleId="Akapitzlist">
    <w:name w:val="List Paragraph"/>
    <w:aliases w:val="Podsis rysunku,Dot pt,F5 List Paragraph,List Paragraph1,Recommendation,List Paragraph11,A_wyliczenie,K-P_odwolanie,Akapit z listą5,maz_wyliczenie,opis dzialania,List Paragraph,Tekst punktowanie,lp1"/>
    <w:basedOn w:val="Normalny"/>
    <w:link w:val="AkapitzlistZnak"/>
    <w:uiPriority w:val="34"/>
    <w:qFormat/>
    <w:rsid w:val="00282AA7"/>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282AA7"/>
    <w:pPr>
      <w:widowControl/>
      <w:suppressAutoHyphens w:val="0"/>
    </w:pPr>
    <w:rPr>
      <w:rFonts w:ascii="Consolas" w:eastAsia="Calibri" w:hAnsi="Consolas" w:cs="Times New Roman"/>
      <w:sz w:val="21"/>
      <w:szCs w:val="21"/>
      <w:lang w:val="x-none" w:eastAsia="en-US"/>
    </w:rPr>
  </w:style>
  <w:style w:type="character" w:customStyle="1" w:styleId="ZwykytekstZnak">
    <w:name w:val="Zwykły tekst Znak"/>
    <w:link w:val="Zwykytekst"/>
    <w:uiPriority w:val="99"/>
    <w:rsid w:val="00282AA7"/>
    <w:rPr>
      <w:rFonts w:ascii="Consolas" w:eastAsia="Calibri" w:hAnsi="Consolas"/>
      <w:sz w:val="21"/>
      <w:szCs w:val="21"/>
      <w:lang w:eastAsia="en-US"/>
    </w:rPr>
  </w:style>
  <w:style w:type="paragraph" w:styleId="Tekstpodstawowywcity">
    <w:name w:val="Body Text Indent"/>
    <w:basedOn w:val="Normalny"/>
    <w:link w:val="TekstpodstawowywcityZnak"/>
    <w:rsid w:val="00D67BE8"/>
    <w:pPr>
      <w:spacing w:after="120"/>
      <w:ind w:left="283"/>
    </w:pPr>
    <w:rPr>
      <w:rFonts w:cs="Times New Roman"/>
      <w:lang w:val="x-none"/>
    </w:rPr>
  </w:style>
  <w:style w:type="character" w:customStyle="1" w:styleId="TekstpodstawowywcityZnak">
    <w:name w:val="Tekst podstawowy wcięty Znak"/>
    <w:link w:val="Tekstpodstawowywcity"/>
    <w:rsid w:val="00D67BE8"/>
    <w:rPr>
      <w:rFonts w:eastAsia="Lucida Sans Unicode" w:cs="Calibri"/>
      <w:sz w:val="24"/>
      <w:szCs w:val="24"/>
      <w:lang w:eastAsia="ar-SA"/>
    </w:rPr>
  </w:style>
  <w:style w:type="paragraph" w:customStyle="1" w:styleId="pqiText">
    <w:name w:val="pqiText"/>
    <w:rsid w:val="007E4963"/>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ZnakZnakZnakZnak">
    <w:name w:val="Znak Znak Znak Znak"/>
    <w:basedOn w:val="Normalny"/>
    <w:rsid w:val="00800F9A"/>
    <w:pPr>
      <w:widowControl/>
      <w:suppressAutoHyphens w:val="0"/>
    </w:pPr>
    <w:rPr>
      <w:rFonts w:eastAsia="Times New Roman" w:cs="Times New Roman"/>
      <w:lang w:eastAsia="pl-PL"/>
    </w:rPr>
  </w:style>
  <w:style w:type="paragraph" w:styleId="Tekstpodstawowy3">
    <w:name w:val="Body Text 3"/>
    <w:basedOn w:val="Normalny"/>
    <w:link w:val="Tekstpodstawowy3Znak"/>
    <w:uiPriority w:val="99"/>
    <w:rsid w:val="00800F9A"/>
    <w:pPr>
      <w:widowControl/>
      <w:suppressAutoHyphens w:val="0"/>
      <w:spacing w:after="120"/>
    </w:pPr>
    <w:rPr>
      <w:rFonts w:eastAsia="Times New Roman" w:cs="Times New Roman"/>
      <w:sz w:val="16"/>
      <w:szCs w:val="16"/>
      <w:lang w:val="x-none" w:eastAsia="x-none"/>
    </w:rPr>
  </w:style>
  <w:style w:type="paragraph" w:customStyle="1" w:styleId="Default">
    <w:name w:val="Default"/>
    <w:rsid w:val="00AA6B2A"/>
    <w:pPr>
      <w:widowControl w:val="0"/>
      <w:autoSpaceDE w:val="0"/>
      <w:autoSpaceDN w:val="0"/>
      <w:adjustRightInd w:val="0"/>
    </w:pPr>
    <w:rPr>
      <w:color w:val="000000"/>
      <w:sz w:val="24"/>
      <w:szCs w:val="24"/>
    </w:rPr>
  </w:style>
  <w:style w:type="paragraph" w:customStyle="1" w:styleId="TableHeading">
    <w:name w:val="Table Heading"/>
    <w:basedOn w:val="Normalny"/>
    <w:rsid w:val="001021AC"/>
    <w:pPr>
      <w:widowControl/>
      <w:suppressLineNumbers/>
      <w:jc w:val="center"/>
    </w:pPr>
    <w:rPr>
      <w:rFonts w:ascii="Arial" w:eastAsia="Times New Roman" w:hAnsi="Arial" w:cs="Times New Roman"/>
      <w:b/>
      <w:bCs/>
      <w:sz w:val="20"/>
    </w:rPr>
  </w:style>
  <w:style w:type="paragraph" w:customStyle="1" w:styleId="TableHeader">
    <w:name w:val="Table Header"/>
    <w:basedOn w:val="Normalny"/>
    <w:rsid w:val="009E519D"/>
    <w:pPr>
      <w:widowControl/>
      <w:suppressAutoHyphens w:val="0"/>
      <w:overflowPunct w:val="0"/>
      <w:autoSpaceDE w:val="0"/>
      <w:autoSpaceDN w:val="0"/>
      <w:adjustRightInd w:val="0"/>
      <w:ind w:left="28" w:right="28"/>
      <w:jc w:val="center"/>
      <w:textAlignment w:val="baseline"/>
    </w:pPr>
    <w:rPr>
      <w:rFonts w:ascii="Arial" w:eastAsia="Times New Roman" w:hAnsi="Arial" w:cs="Times New Roman"/>
      <w:b/>
      <w:bCs/>
      <w:sz w:val="20"/>
      <w:szCs w:val="20"/>
      <w:lang w:val="en-US" w:eastAsia="en-US"/>
    </w:rPr>
  </w:style>
  <w:style w:type="paragraph" w:styleId="Listapunktowana2">
    <w:name w:val="List Bullet 2"/>
    <w:basedOn w:val="Normalny"/>
    <w:autoRedefine/>
    <w:rsid w:val="00310CA5"/>
    <w:pPr>
      <w:widowControl/>
      <w:tabs>
        <w:tab w:val="left" w:pos="426"/>
      </w:tabs>
      <w:suppressAutoHyphens w:val="0"/>
      <w:jc w:val="center"/>
    </w:pPr>
    <w:rPr>
      <w:rFonts w:cs="Times New Roman"/>
      <w:b/>
      <w:lang w:eastAsia="pl-PL"/>
    </w:rPr>
  </w:style>
  <w:style w:type="paragraph" w:styleId="Tekstpodstawowy2">
    <w:name w:val="Body Text 2"/>
    <w:basedOn w:val="Normalny"/>
    <w:link w:val="Tekstpodstawowy2Znak"/>
    <w:rsid w:val="009E519D"/>
    <w:pPr>
      <w:widowControl/>
      <w:suppressAutoHyphens w:val="0"/>
      <w:spacing w:after="120" w:line="480" w:lineRule="auto"/>
    </w:pPr>
    <w:rPr>
      <w:rFonts w:eastAsia="Times New Roman" w:cs="Times New Roman"/>
      <w:lang w:eastAsia="pl-PL"/>
    </w:rPr>
  </w:style>
  <w:style w:type="paragraph" w:customStyle="1" w:styleId="Normal">
    <w:name w:val="Normal+"/>
    <w:basedOn w:val="Normalny"/>
    <w:rsid w:val="009E519D"/>
    <w:pPr>
      <w:widowControl/>
      <w:suppressAutoHyphens w:val="0"/>
      <w:spacing w:before="240" w:after="48" w:line="360" w:lineRule="atLeast"/>
      <w:jc w:val="both"/>
    </w:pPr>
    <w:rPr>
      <w:rFonts w:ascii="Helv" w:eastAsia="Times New Roman" w:hAnsi="Helv" w:cs="Times New Roman"/>
      <w:sz w:val="20"/>
      <w:szCs w:val="20"/>
      <w:lang w:val="en-GB" w:eastAsia="pl-PL"/>
    </w:rPr>
  </w:style>
  <w:style w:type="paragraph" w:customStyle="1" w:styleId="CM78">
    <w:name w:val="CM78"/>
    <w:basedOn w:val="Normalny"/>
    <w:next w:val="Normalny"/>
    <w:rsid w:val="009E519D"/>
    <w:pPr>
      <w:suppressAutoHyphens w:val="0"/>
      <w:autoSpaceDE w:val="0"/>
      <w:autoSpaceDN w:val="0"/>
      <w:adjustRightInd w:val="0"/>
      <w:spacing w:after="110"/>
    </w:pPr>
    <w:rPr>
      <w:rFonts w:ascii="Arial" w:eastAsia="Times New Roman" w:hAnsi="Arial" w:cs="Times New Roman"/>
      <w:lang w:eastAsia="pl-PL"/>
    </w:rPr>
  </w:style>
  <w:style w:type="paragraph" w:customStyle="1" w:styleId="Subitemnumbered">
    <w:name w:val="Subitem numbered"/>
    <w:basedOn w:val="Normalny"/>
    <w:rsid w:val="007144A3"/>
    <w:pPr>
      <w:widowControl/>
      <w:suppressAutoHyphens w:val="0"/>
      <w:spacing w:line="360" w:lineRule="auto"/>
      <w:ind w:left="567" w:hanging="283"/>
    </w:pPr>
    <w:rPr>
      <w:rFonts w:ascii="Arial" w:eastAsia="Times New Roman" w:hAnsi="Arial" w:cs="Times New Roman"/>
      <w:sz w:val="20"/>
      <w:szCs w:val="20"/>
      <w:lang w:eastAsia="pl-PL"/>
    </w:rPr>
  </w:style>
  <w:style w:type="paragraph" w:customStyle="1" w:styleId="Styl1">
    <w:name w:val="Styl1"/>
    <w:basedOn w:val="Zwykytekst"/>
    <w:link w:val="Styl1Znak"/>
    <w:qFormat/>
    <w:rsid w:val="00DF247A"/>
    <w:pPr>
      <w:autoSpaceDE w:val="0"/>
      <w:autoSpaceDN w:val="0"/>
      <w:spacing w:line="360" w:lineRule="auto"/>
      <w:jc w:val="both"/>
    </w:pPr>
    <w:rPr>
      <w:rFonts w:ascii="Times New Roman" w:eastAsia="Times New Roman" w:hAnsi="Times New Roman"/>
      <w:sz w:val="24"/>
      <w:szCs w:val="24"/>
      <w:lang w:eastAsia="pl-PL"/>
    </w:rPr>
  </w:style>
  <w:style w:type="table" w:styleId="Tabela-Siatka">
    <w:name w:val="Table Grid"/>
    <w:basedOn w:val="Standardowy"/>
    <w:uiPriority w:val="59"/>
    <w:rsid w:val="00B0782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B91735"/>
    <w:rPr>
      <w:rFonts w:eastAsia="Calibri"/>
      <w:sz w:val="24"/>
      <w:lang w:val="pl-PL" w:eastAsia="pl-PL" w:bidi="ar-SA"/>
    </w:rPr>
  </w:style>
  <w:style w:type="character" w:customStyle="1" w:styleId="HeaderChar">
    <w:name w:val="Header Char"/>
    <w:semiHidden/>
    <w:locked/>
    <w:rsid w:val="00B91735"/>
    <w:rPr>
      <w:rFonts w:ascii="Calibri" w:hAnsi="Calibri"/>
      <w:sz w:val="22"/>
      <w:szCs w:val="22"/>
      <w:lang w:val="pl-PL" w:eastAsia="en-US" w:bidi="ar-SA"/>
    </w:rPr>
  </w:style>
  <w:style w:type="paragraph" w:styleId="Lista-kontynuacja">
    <w:name w:val="List Continue"/>
    <w:basedOn w:val="Normalny"/>
    <w:rsid w:val="0016088F"/>
    <w:pPr>
      <w:spacing w:after="120"/>
      <w:ind w:left="283"/>
      <w:contextualSpacing/>
    </w:pPr>
  </w:style>
  <w:style w:type="paragraph" w:styleId="Lista2">
    <w:name w:val="List 2"/>
    <w:basedOn w:val="Normalny"/>
    <w:rsid w:val="0016088F"/>
    <w:pPr>
      <w:ind w:left="566" w:hanging="283"/>
      <w:contextualSpacing/>
    </w:pPr>
  </w:style>
  <w:style w:type="paragraph" w:styleId="Lista-kontynuacja2">
    <w:name w:val="List Continue 2"/>
    <w:basedOn w:val="Normalny"/>
    <w:rsid w:val="0016088F"/>
    <w:pPr>
      <w:spacing w:after="120"/>
      <w:ind w:left="566"/>
      <w:contextualSpacing/>
    </w:pPr>
  </w:style>
  <w:style w:type="paragraph" w:styleId="Lista3">
    <w:name w:val="List 3"/>
    <w:basedOn w:val="Normalny"/>
    <w:rsid w:val="0016088F"/>
    <w:pPr>
      <w:ind w:left="849" w:hanging="283"/>
      <w:contextualSpacing/>
    </w:pPr>
  </w:style>
  <w:style w:type="paragraph" w:styleId="Lista-kontynuacja3">
    <w:name w:val="List Continue 3"/>
    <w:basedOn w:val="Normalny"/>
    <w:rsid w:val="0016088F"/>
    <w:pPr>
      <w:spacing w:after="120"/>
      <w:ind w:left="849"/>
      <w:contextualSpacing/>
    </w:pPr>
  </w:style>
  <w:style w:type="paragraph" w:styleId="Tytu">
    <w:name w:val="Title"/>
    <w:basedOn w:val="Normalny"/>
    <w:link w:val="TytuZnak"/>
    <w:uiPriority w:val="10"/>
    <w:qFormat/>
    <w:rsid w:val="0016088F"/>
    <w:pPr>
      <w:widowControl/>
      <w:suppressAutoHyphens w:val="0"/>
      <w:autoSpaceDE w:val="0"/>
      <w:autoSpaceDN w:val="0"/>
      <w:jc w:val="center"/>
    </w:pPr>
    <w:rPr>
      <w:rFonts w:eastAsia="Times New Roman" w:cs="Times New Roman"/>
      <w:b/>
      <w:bCs/>
      <w:lang w:val="x-none" w:eastAsia="x-none"/>
    </w:rPr>
  </w:style>
  <w:style w:type="character" w:customStyle="1" w:styleId="TytuZnak">
    <w:name w:val="Tytuł Znak"/>
    <w:link w:val="Tytu"/>
    <w:uiPriority w:val="10"/>
    <w:rsid w:val="0016088F"/>
    <w:rPr>
      <w:b/>
      <w:bCs/>
      <w:sz w:val="24"/>
      <w:szCs w:val="24"/>
    </w:rPr>
  </w:style>
  <w:style w:type="paragraph" w:customStyle="1" w:styleId="Paragraf">
    <w:name w:val="Paragraf"/>
    <w:rsid w:val="0016088F"/>
    <w:pPr>
      <w:keepNext/>
      <w:widowControl w:val="0"/>
      <w:tabs>
        <w:tab w:val="right" w:leader="dot" w:pos="7313"/>
      </w:tabs>
      <w:autoSpaceDE w:val="0"/>
      <w:autoSpaceDN w:val="0"/>
      <w:spacing w:before="240" w:after="120" w:line="271" w:lineRule="atLeast"/>
      <w:jc w:val="center"/>
    </w:pPr>
    <w:rPr>
      <w:rFonts w:ascii="EFN AlphaBook PS" w:hAnsi="EFN AlphaBook PS" w:cs="EFN AlphaBook PS"/>
      <w:sz w:val="22"/>
      <w:szCs w:val="22"/>
    </w:rPr>
  </w:style>
  <w:style w:type="paragraph" w:customStyle="1" w:styleId="umowa1txt">
    <w:name w:val="umowa 1.txt"/>
    <w:rsid w:val="0016088F"/>
    <w:pPr>
      <w:widowControl w:val="0"/>
      <w:tabs>
        <w:tab w:val="right" w:leader="dot" w:pos="9072"/>
      </w:tabs>
      <w:autoSpaceDE w:val="0"/>
      <w:autoSpaceDN w:val="0"/>
      <w:spacing w:line="271" w:lineRule="atLeast"/>
      <w:ind w:left="283" w:hanging="283"/>
      <w:jc w:val="both"/>
    </w:pPr>
    <w:rPr>
      <w:sz w:val="22"/>
      <w:szCs w:val="22"/>
    </w:rPr>
  </w:style>
  <w:style w:type="character" w:customStyle="1" w:styleId="Nagwek6Znak">
    <w:name w:val="Nagłówek 6 Znak"/>
    <w:link w:val="Nagwek6"/>
    <w:rsid w:val="00A07439"/>
    <w:rPr>
      <w:rFonts w:ascii="Calibri" w:hAnsi="Calibri"/>
      <w:b/>
      <w:bCs/>
      <w:sz w:val="22"/>
      <w:szCs w:val="22"/>
      <w:lang w:eastAsia="ar-SA"/>
    </w:rPr>
  </w:style>
  <w:style w:type="paragraph" w:customStyle="1" w:styleId="tytu0">
    <w:name w:val="tytuł"/>
    <w:basedOn w:val="Normalny"/>
    <w:next w:val="Normalny"/>
    <w:autoRedefine/>
    <w:rsid w:val="00B75DDA"/>
    <w:pPr>
      <w:widowControl/>
      <w:suppressAutoHyphens w:val="0"/>
      <w:spacing w:after="120"/>
      <w:jc w:val="center"/>
    </w:pPr>
    <w:rPr>
      <w:rFonts w:eastAsia="Times New Roman" w:cs="Times New Roman"/>
      <w:b/>
      <w:szCs w:val="20"/>
      <w:lang w:eastAsia="pl-PL"/>
    </w:rPr>
  </w:style>
  <w:style w:type="paragraph" w:styleId="Bezodstpw">
    <w:name w:val="No Spacing"/>
    <w:link w:val="BezodstpwZnak"/>
    <w:uiPriority w:val="1"/>
    <w:qFormat/>
    <w:rsid w:val="000D0B73"/>
  </w:style>
  <w:style w:type="character" w:styleId="Pogrubienie">
    <w:name w:val="Strong"/>
    <w:uiPriority w:val="22"/>
    <w:qFormat/>
    <w:rsid w:val="0032429C"/>
    <w:rPr>
      <w:b/>
      <w:bCs/>
    </w:rPr>
  </w:style>
  <w:style w:type="character" w:customStyle="1" w:styleId="Tekstpodstawowy3Znak">
    <w:name w:val="Tekst podstawowy 3 Znak"/>
    <w:link w:val="Tekstpodstawowy3"/>
    <w:uiPriority w:val="99"/>
    <w:rsid w:val="00DC58B5"/>
    <w:rPr>
      <w:sz w:val="16"/>
      <w:szCs w:val="16"/>
    </w:rPr>
  </w:style>
  <w:style w:type="character" w:customStyle="1" w:styleId="ZawartotabeliChar">
    <w:name w:val="Zawartość tabeli Char"/>
    <w:link w:val="Zawartotabeli"/>
    <w:rsid w:val="00072450"/>
    <w:rPr>
      <w:rFonts w:eastAsia="Lucida Sans Unicode" w:cs="Calibri"/>
      <w:sz w:val="24"/>
      <w:szCs w:val="24"/>
      <w:lang w:eastAsia="ar-SA"/>
    </w:rPr>
  </w:style>
  <w:style w:type="character" w:customStyle="1" w:styleId="text1">
    <w:name w:val="text1"/>
    <w:rsid w:val="00654847"/>
    <w:rPr>
      <w:rFonts w:ascii="Verdana" w:hAnsi="Verdana" w:hint="default"/>
      <w:color w:val="000000"/>
      <w:sz w:val="20"/>
      <w:szCs w:val="20"/>
    </w:rPr>
  </w:style>
  <w:style w:type="character" w:customStyle="1" w:styleId="FontStyle20">
    <w:name w:val="Font Style20"/>
    <w:uiPriority w:val="99"/>
    <w:rsid w:val="00A0061C"/>
    <w:rPr>
      <w:rFonts w:ascii="Arial" w:hAnsi="Arial" w:cs="Arial"/>
      <w:sz w:val="18"/>
      <w:szCs w:val="18"/>
    </w:rPr>
  </w:style>
  <w:style w:type="paragraph" w:styleId="Poprawka">
    <w:name w:val="Revision"/>
    <w:hidden/>
    <w:uiPriority w:val="99"/>
    <w:semiHidden/>
    <w:rsid w:val="00D9359D"/>
    <w:rPr>
      <w:rFonts w:eastAsia="Lucida Sans Unicode" w:cs="Calibri"/>
      <w:sz w:val="24"/>
      <w:szCs w:val="24"/>
      <w:lang w:eastAsia="ar-SA"/>
    </w:rPr>
  </w:style>
  <w:style w:type="paragraph" w:styleId="Tekstpodstawowywcity2">
    <w:name w:val="Body Text Indent 2"/>
    <w:basedOn w:val="Normalny"/>
    <w:link w:val="Tekstpodstawowywcity2Znak"/>
    <w:rsid w:val="002B5C02"/>
    <w:pPr>
      <w:spacing w:after="120" w:line="480" w:lineRule="auto"/>
      <w:ind w:left="283"/>
    </w:pPr>
    <w:rPr>
      <w:rFonts w:cs="Times New Roman"/>
      <w:lang w:val="x-none"/>
    </w:rPr>
  </w:style>
  <w:style w:type="character" w:customStyle="1" w:styleId="Tekstpodstawowywcity2Znak">
    <w:name w:val="Tekst podstawowy wcięty 2 Znak"/>
    <w:link w:val="Tekstpodstawowywcity2"/>
    <w:rsid w:val="002B5C02"/>
    <w:rPr>
      <w:rFonts w:eastAsia="Lucida Sans Unicode" w:cs="Calibri"/>
      <w:sz w:val="24"/>
      <w:szCs w:val="24"/>
      <w:lang w:eastAsia="ar-SA"/>
    </w:rPr>
  </w:style>
  <w:style w:type="paragraph" w:customStyle="1" w:styleId="DZPNaglowek2">
    <w:name w:val="DZPNaglowek 2"/>
    <w:basedOn w:val="Normalny"/>
    <w:rsid w:val="00A3718D"/>
    <w:pPr>
      <w:widowControl/>
      <w:numPr>
        <w:numId w:val="6"/>
      </w:numPr>
      <w:suppressAutoHyphens w:val="0"/>
      <w:spacing w:before="240" w:after="120" w:line="288" w:lineRule="auto"/>
      <w:jc w:val="both"/>
    </w:pPr>
    <w:rPr>
      <w:rFonts w:ascii="Arial" w:eastAsia="Calibri" w:hAnsi="Arial" w:cs="Arial"/>
      <w:sz w:val="22"/>
      <w:szCs w:val="22"/>
      <w:lang w:eastAsia="pl-PL"/>
    </w:rPr>
  </w:style>
  <w:style w:type="paragraph" w:customStyle="1" w:styleId="Bezodstpw1">
    <w:name w:val="Bez odstępów1"/>
    <w:uiPriority w:val="1"/>
    <w:qFormat/>
    <w:rsid w:val="00B32F63"/>
    <w:rPr>
      <w:rFonts w:ascii="Calibri" w:hAnsi="Calibri"/>
      <w:sz w:val="22"/>
      <w:szCs w:val="22"/>
      <w:lang w:eastAsia="en-US"/>
    </w:rPr>
  </w:style>
  <w:style w:type="character" w:styleId="UyteHipercze">
    <w:name w:val="FollowedHyperlink"/>
    <w:uiPriority w:val="99"/>
    <w:rsid w:val="00DC447C"/>
    <w:rPr>
      <w:color w:val="800080"/>
      <w:u w:val="single"/>
    </w:rPr>
  </w:style>
  <w:style w:type="paragraph" w:customStyle="1" w:styleId="Style31">
    <w:name w:val="Style31"/>
    <w:basedOn w:val="Normalny"/>
    <w:rsid w:val="00807691"/>
    <w:pPr>
      <w:suppressAutoHyphens w:val="0"/>
      <w:autoSpaceDE w:val="0"/>
      <w:autoSpaceDN w:val="0"/>
      <w:adjustRightInd w:val="0"/>
      <w:spacing w:line="274" w:lineRule="exact"/>
      <w:ind w:hanging="274"/>
      <w:jc w:val="both"/>
    </w:pPr>
    <w:rPr>
      <w:rFonts w:eastAsia="Times New Roman" w:cs="Times New Roman"/>
      <w:lang w:eastAsia="pl-PL"/>
    </w:rPr>
  </w:style>
  <w:style w:type="paragraph" w:customStyle="1" w:styleId="Style7">
    <w:name w:val="Style7"/>
    <w:basedOn w:val="Normalny"/>
    <w:uiPriority w:val="99"/>
    <w:rsid w:val="001A1C33"/>
    <w:pPr>
      <w:suppressAutoHyphens w:val="0"/>
      <w:autoSpaceDE w:val="0"/>
      <w:autoSpaceDN w:val="0"/>
      <w:adjustRightInd w:val="0"/>
      <w:spacing w:line="229" w:lineRule="exact"/>
      <w:jc w:val="both"/>
    </w:pPr>
    <w:rPr>
      <w:rFonts w:ascii="Arial" w:eastAsia="Times New Roman" w:hAnsi="Arial" w:cs="Arial"/>
      <w:lang w:eastAsia="pl-PL"/>
    </w:rPr>
  </w:style>
  <w:style w:type="character" w:customStyle="1" w:styleId="FontStyle138">
    <w:name w:val="Font Style138"/>
    <w:uiPriority w:val="99"/>
    <w:rsid w:val="00A2127C"/>
    <w:rPr>
      <w:rFonts w:ascii="Times New Roman" w:hAnsi="Times New Roman" w:cs="Times New Roman"/>
      <w:sz w:val="22"/>
      <w:szCs w:val="22"/>
    </w:rPr>
  </w:style>
  <w:style w:type="character" w:customStyle="1" w:styleId="FontStyle11">
    <w:name w:val="Font Style11"/>
    <w:rsid w:val="00A2127C"/>
    <w:rPr>
      <w:rFonts w:ascii="Times New Roman" w:hAnsi="Times New Roman" w:cs="Times New Roman"/>
      <w:sz w:val="22"/>
      <w:szCs w:val="22"/>
    </w:rPr>
  </w:style>
  <w:style w:type="paragraph" w:customStyle="1" w:styleId="Style5">
    <w:name w:val="Style5"/>
    <w:basedOn w:val="Normalny"/>
    <w:uiPriority w:val="99"/>
    <w:rsid w:val="00A2127C"/>
    <w:pPr>
      <w:suppressAutoHyphens w:val="0"/>
      <w:autoSpaceDE w:val="0"/>
      <w:autoSpaceDN w:val="0"/>
      <w:adjustRightInd w:val="0"/>
      <w:spacing w:line="274" w:lineRule="exact"/>
      <w:ind w:hanging="427"/>
      <w:jc w:val="both"/>
    </w:pPr>
    <w:rPr>
      <w:rFonts w:eastAsia="Times New Roman" w:cs="Times New Roman"/>
      <w:lang w:eastAsia="pl-PL"/>
    </w:rPr>
  </w:style>
  <w:style w:type="character" w:customStyle="1" w:styleId="FontStyle12">
    <w:name w:val="Font Style12"/>
    <w:uiPriority w:val="99"/>
    <w:rsid w:val="00A2127C"/>
    <w:rPr>
      <w:rFonts w:ascii="Times New Roman" w:hAnsi="Times New Roman" w:cs="Times New Roman"/>
      <w:sz w:val="22"/>
      <w:szCs w:val="22"/>
    </w:rPr>
  </w:style>
  <w:style w:type="paragraph" w:customStyle="1" w:styleId="WW-Tekstpodstawowy2">
    <w:name w:val="WW-Tekst podstawowy 2"/>
    <w:basedOn w:val="Normalny"/>
    <w:rsid w:val="00A2127C"/>
    <w:pPr>
      <w:overflowPunct w:val="0"/>
      <w:autoSpaceDE w:val="0"/>
      <w:jc w:val="both"/>
      <w:textAlignment w:val="baseline"/>
    </w:pPr>
    <w:rPr>
      <w:rFonts w:eastAsia="Times New Roman" w:cs="Times New Roman"/>
      <w:sz w:val="22"/>
      <w:szCs w:val="20"/>
    </w:rPr>
  </w:style>
  <w:style w:type="paragraph" w:customStyle="1" w:styleId="Kropki">
    <w:name w:val="Kropki"/>
    <w:basedOn w:val="Normalny"/>
    <w:rsid w:val="00A2127C"/>
    <w:pPr>
      <w:widowControl/>
      <w:tabs>
        <w:tab w:val="left" w:leader="dot" w:pos="9072"/>
      </w:tabs>
      <w:suppressAutoHyphens w:val="0"/>
      <w:spacing w:line="360" w:lineRule="auto"/>
      <w:jc w:val="right"/>
    </w:pPr>
    <w:rPr>
      <w:rFonts w:ascii="Arial" w:eastAsia="Times New Roman" w:hAnsi="Arial" w:cs="Times New Roman"/>
      <w:noProof/>
      <w:szCs w:val="20"/>
      <w:lang w:eastAsia="pl-PL"/>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link w:val="Nagwek1"/>
    <w:uiPriority w:val="9"/>
    <w:rsid w:val="00A2127C"/>
    <w:rPr>
      <w:b/>
      <w:sz w:val="24"/>
    </w:rPr>
  </w:style>
  <w:style w:type="character" w:customStyle="1" w:styleId="Nagwek2Znak">
    <w:name w:val="Nagłówek 2 Znak"/>
    <w:aliases w:val="l2 Znak1,H2 Znak1,h2 Znak1"/>
    <w:link w:val="Nagwek2"/>
    <w:uiPriority w:val="9"/>
    <w:rsid w:val="00A2127C"/>
    <w:rPr>
      <w:rFonts w:ascii="Arial" w:eastAsia="Lucida Sans Unicode" w:hAnsi="Arial" w:cs="Arial"/>
      <w:b/>
      <w:bCs/>
      <w:i/>
      <w:iCs/>
      <w:sz w:val="28"/>
      <w:szCs w:val="28"/>
      <w:lang w:eastAsia="ar-SA"/>
    </w:rPr>
  </w:style>
  <w:style w:type="numbering" w:customStyle="1" w:styleId="Bezlisty1">
    <w:name w:val="Bez listy1"/>
    <w:next w:val="Bezlisty"/>
    <w:semiHidden/>
    <w:unhideWhenUsed/>
    <w:rsid w:val="00A2127C"/>
  </w:style>
  <w:style w:type="character" w:customStyle="1" w:styleId="tekstdokbold">
    <w:name w:val="tekst dok. bold"/>
    <w:rsid w:val="00A2127C"/>
    <w:rPr>
      <w:b/>
    </w:rPr>
  </w:style>
  <w:style w:type="paragraph" w:customStyle="1" w:styleId="PunktNumerowany">
    <w:name w:val="Punkt Numerowany"/>
    <w:basedOn w:val="Normalny"/>
    <w:rsid w:val="00A2127C"/>
    <w:pPr>
      <w:widowControl/>
      <w:tabs>
        <w:tab w:val="num" w:pos="-206"/>
        <w:tab w:val="left" w:pos="1077"/>
        <w:tab w:val="left" w:pos="1440"/>
      </w:tabs>
      <w:suppressAutoHyphens w:val="0"/>
      <w:spacing w:before="120" w:after="120"/>
      <w:ind w:left="-206" w:hanging="360"/>
      <w:jc w:val="both"/>
    </w:pPr>
    <w:rPr>
      <w:rFonts w:ascii="Arial" w:eastAsia="Times New Roman" w:hAnsi="Arial" w:cs="Times New Roman"/>
      <w:sz w:val="20"/>
      <w:szCs w:val="20"/>
      <w:lang w:eastAsia="en-US"/>
    </w:rPr>
  </w:style>
  <w:style w:type="paragraph" w:customStyle="1" w:styleId="PunktKontynuacja">
    <w:name w:val="Punkt Kontynuacja"/>
    <w:basedOn w:val="PunktNumerowany"/>
    <w:next w:val="PunktNumerowany"/>
    <w:rsid w:val="00A2127C"/>
    <w:pPr>
      <w:tabs>
        <w:tab w:val="clear" w:pos="-206"/>
      </w:tabs>
      <w:spacing w:before="0"/>
      <w:ind w:left="357" w:firstLine="0"/>
    </w:pPr>
  </w:style>
  <w:style w:type="character" w:customStyle="1" w:styleId="Tekstpodstawowy2Znak">
    <w:name w:val="Tekst podstawowy 2 Znak"/>
    <w:link w:val="Tekstpodstawowy2"/>
    <w:rsid w:val="00A2127C"/>
    <w:rPr>
      <w:sz w:val="24"/>
      <w:szCs w:val="24"/>
    </w:rPr>
  </w:style>
  <w:style w:type="paragraph" w:customStyle="1" w:styleId="wt-listawielopoziomowa">
    <w:name w:val="wt-lista_wielopoziomowa"/>
    <w:basedOn w:val="Normalny"/>
    <w:rsid w:val="00A2127C"/>
    <w:pPr>
      <w:widowControl/>
      <w:suppressAutoHyphens w:val="0"/>
      <w:spacing w:before="120" w:after="120"/>
    </w:pPr>
    <w:rPr>
      <w:rFonts w:ascii="Arial" w:eastAsia="Times New Roman" w:hAnsi="Arial" w:cs="Arial"/>
      <w:sz w:val="22"/>
      <w:lang w:eastAsia="pl-PL"/>
    </w:rPr>
  </w:style>
  <w:style w:type="character" w:customStyle="1" w:styleId="FontStyle15">
    <w:name w:val="Font Style15"/>
    <w:uiPriority w:val="99"/>
    <w:rsid w:val="00A2127C"/>
    <w:rPr>
      <w:rFonts w:ascii="Times New Roman" w:hAnsi="Times New Roman" w:cs="Times New Roman"/>
      <w:sz w:val="22"/>
      <w:szCs w:val="22"/>
    </w:rPr>
  </w:style>
  <w:style w:type="paragraph" w:customStyle="1" w:styleId="Akapitzlist1">
    <w:name w:val="Akapit z listą1"/>
    <w:basedOn w:val="Normalny"/>
    <w:rsid w:val="00A2127C"/>
    <w:pPr>
      <w:widowControl/>
      <w:suppressAutoHyphens w:val="0"/>
      <w:ind w:left="720"/>
      <w:contextualSpacing/>
    </w:pPr>
    <w:rPr>
      <w:rFonts w:ascii="Arial" w:eastAsia="Calibri" w:hAnsi="Arial" w:cs="Arial"/>
      <w:lang w:eastAsia="en-US"/>
    </w:rPr>
  </w:style>
  <w:style w:type="character" w:customStyle="1" w:styleId="apple-style-span">
    <w:name w:val="apple-style-span"/>
    <w:rsid w:val="00A2127C"/>
  </w:style>
  <w:style w:type="character" w:styleId="Uwydatnienie">
    <w:name w:val="Emphasis"/>
    <w:uiPriority w:val="20"/>
    <w:qFormat/>
    <w:rsid w:val="00A2127C"/>
    <w:rPr>
      <w:i/>
      <w:iCs/>
    </w:rPr>
  </w:style>
  <w:style w:type="character" w:customStyle="1" w:styleId="apple-converted-space">
    <w:name w:val="apple-converted-space"/>
    <w:rsid w:val="00A2127C"/>
  </w:style>
  <w:style w:type="paragraph" w:customStyle="1" w:styleId="Style9">
    <w:name w:val="Style9"/>
    <w:basedOn w:val="Normalny"/>
    <w:uiPriority w:val="99"/>
    <w:rsid w:val="00A2127C"/>
    <w:pPr>
      <w:suppressAutoHyphens w:val="0"/>
      <w:autoSpaceDE w:val="0"/>
      <w:autoSpaceDN w:val="0"/>
      <w:adjustRightInd w:val="0"/>
      <w:spacing w:line="230" w:lineRule="exact"/>
    </w:pPr>
    <w:rPr>
      <w:rFonts w:ascii="Arial" w:eastAsia="Times New Roman" w:hAnsi="Arial" w:cs="Arial"/>
      <w:lang w:eastAsia="pl-PL"/>
    </w:rPr>
  </w:style>
  <w:style w:type="paragraph" w:customStyle="1" w:styleId="font5">
    <w:name w:val="font5"/>
    <w:basedOn w:val="Normalny"/>
    <w:rsid w:val="00272815"/>
    <w:pPr>
      <w:widowControl/>
      <w:suppressAutoHyphens w:val="0"/>
      <w:spacing w:before="100" w:beforeAutospacing="1" w:after="100" w:afterAutospacing="1"/>
    </w:pPr>
    <w:rPr>
      <w:rFonts w:ascii="Calibri" w:eastAsia="Times New Roman" w:hAnsi="Calibri" w:cs="Times New Roman"/>
      <w:b/>
      <w:bCs/>
      <w:i/>
      <w:iCs/>
      <w:color w:val="000000"/>
      <w:sz w:val="22"/>
      <w:szCs w:val="22"/>
      <w:lang w:eastAsia="pl-PL"/>
    </w:rPr>
  </w:style>
  <w:style w:type="paragraph" w:customStyle="1" w:styleId="xl63">
    <w:name w:val="xl63"/>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4">
    <w:name w:val="xl64"/>
    <w:basedOn w:val="Normalny"/>
    <w:rsid w:val="00272815"/>
    <w:pPr>
      <w:widowControl/>
      <w:suppressAutoHyphens w:val="0"/>
      <w:spacing w:before="100" w:beforeAutospacing="1" w:after="100" w:afterAutospacing="1"/>
      <w:jc w:val="center"/>
      <w:textAlignment w:val="top"/>
    </w:pPr>
    <w:rPr>
      <w:rFonts w:eastAsia="Times New Roman" w:cs="Times New Roman"/>
      <w:lang w:eastAsia="pl-PL"/>
    </w:rPr>
  </w:style>
  <w:style w:type="paragraph" w:customStyle="1" w:styleId="xl65">
    <w:name w:val="xl65"/>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6">
    <w:name w:val="xl66"/>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7">
    <w:name w:val="xl67"/>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8">
    <w:name w:val="xl68"/>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lang w:eastAsia="pl-PL"/>
    </w:rPr>
  </w:style>
  <w:style w:type="paragraph" w:customStyle="1" w:styleId="xl69">
    <w:name w:val="xl69"/>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lang w:eastAsia="pl-PL"/>
    </w:rPr>
  </w:style>
  <w:style w:type="paragraph" w:customStyle="1" w:styleId="xl70">
    <w:name w:val="xl70"/>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cs="Times New Roman"/>
      <w:lang w:eastAsia="pl-PL"/>
    </w:rPr>
  </w:style>
  <w:style w:type="character" w:customStyle="1" w:styleId="Nagwek3Znak">
    <w:name w:val="Nagłówek 3 Znak"/>
    <w:aliases w:val="l3 Znak,Level 1 - 1 Znak"/>
    <w:link w:val="Nagwek3"/>
    <w:uiPriority w:val="9"/>
    <w:rsid w:val="00272815"/>
    <w:rPr>
      <w:rFonts w:ascii="Arial" w:eastAsia="Lucida Sans Unicode" w:hAnsi="Arial" w:cs="Arial"/>
      <w:b/>
      <w:bCs/>
      <w:sz w:val="26"/>
      <w:szCs w:val="26"/>
      <w:lang w:eastAsia="ar-SA"/>
    </w:rPr>
  </w:style>
  <w:style w:type="character" w:customStyle="1" w:styleId="Nagwek4Znak">
    <w:name w:val="Nagłówek 4 Znak"/>
    <w:aliases w:val="Level 2 - a Znak"/>
    <w:link w:val="Nagwek4"/>
    <w:uiPriority w:val="9"/>
    <w:rsid w:val="005C16F9"/>
    <w:rPr>
      <w:rFonts w:ascii="Arial" w:hAnsi="Arial"/>
      <w:b/>
      <w:i/>
      <w:sz w:val="38"/>
      <w:u w:val="single"/>
    </w:rPr>
  </w:style>
  <w:style w:type="character" w:customStyle="1" w:styleId="Nagwek5Znak">
    <w:name w:val="Nagłówek 5 Znak"/>
    <w:link w:val="Nagwek5"/>
    <w:uiPriority w:val="9"/>
    <w:rsid w:val="005C16F9"/>
    <w:rPr>
      <w:rFonts w:ascii="Arial" w:hAnsi="Arial"/>
      <w:b/>
      <w:sz w:val="28"/>
    </w:rPr>
  </w:style>
  <w:style w:type="character" w:customStyle="1" w:styleId="Nagwek7Znak">
    <w:name w:val="Nagłówek 7 Znak"/>
    <w:link w:val="Nagwek7"/>
    <w:rsid w:val="005C16F9"/>
    <w:rPr>
      <w:sz w:val="24"/>
      <w:szCs w:val="24"/>
    </w:rPr>
  </w:style>
  <w:style w:type="character" w:customStyle="1" w:styleId="Nagwek8Znak">
    <w:name w:val="Nagłówek 8 Znak"/>
    <w:link w:val="Nagwek8"/>
    <w:rsid w:val="005C16F9"/>
    <w:rPr>
      <w:rFonts w:ascii="Arial" w:hAnsi="Arial"/>
      <w:b/>
      <w:i/>
      <w:sz w:val="28"/>
    </w:rPr>
  </w:style>
  <w:style w:type="character" w:customStyle="1" w:styleId="Nagwek9Znak">
    <w:name w:val="Nagłówek 9 Znak"/>
    <w:link w:val="Nagwek9"/>
    <w:rsid w:val="005C16F9"/>
    <w:rPr>
      <w:rFonts w:ascii="Arial" w:hAnsi="Arial"/>
      <w:b/>
      <w:i/>
      <w:sz w:val="30"/>
    </w:rPr>
  </w:style>
  <w:style w:type="paragraph" w:customStyle="1" w:styleId="Akapitzlist2">
    <w:name w:val="Akapit z listą2"/>
    <w:basedOn w:val="Normalny"/>
    <w:rsid w:val="005C16F9"/>
    <w:pPr>
      <w:widowControl/>
      <w:suppressAutoHyphens w:val="0"/>
      <w:spacing w:after="200" w:line="276" w:lineRule="auto"/>
      <w:ind w:left="720"/>
      <w:contextualSpacing/>
    </w:pPr>
    <w:rPr>
      <w:rFonts w:ascii="Calibri" w:eastAsia="Times New Roman" w:hAnsi="Calibri" w:cs="Times New Roman"/>
      <w:sz w:val="22"/>
      <w:szCs w:val="22"/>
      <w:lang w:eastAsia="en-US"/>
    </w:rPr>
  </w:style>
  <w:style w:type="paragraph" w:styleId="Tekstpodstawowywcity3">
    <w:name w:val="Body Text Indent 3"/>
    <w:basedOn w:val="Normalny"/>
    <w:link w:val="Tekstpodstawowywcity3Znak"/>
    <w:rsid w:val="005C16F9"/>
    <w:pPr>
      <w:widowControl/>
      <w:suppressAutoHyphens w:val="0"/>
      <w:spacing w:after="120"/>
      <w:ind w:left="283"/>
    </w:pPr>
    <w:rPr>
      <w:rFonts w:eastAsia="Times New Roman" w:cs="Times New Roman"/>
      <w:sz w:val="16"/>
      <w:szCs w:val="16"/>
      <w:lang w:eastAsia="pl-PL"/>
    </w:rPr>
  </w:style>
  <w:style w:type="character" w:customStyle="1" w:styleId="Tekstpodstawowywcity3Znak">
    <w:name w:val="Tekst podstawowy wcięty 3 Znak"/>
    <w:link w:val="Tekstpodstawowywcity3"/>
    <w:rsid w:val="005C16F9"/>
    <w:rPr>
      <w:sz w:val="16"/>
      <w:szCs w:val="16"/>
    </w:rPr>
  </w:style>
  <w:style w:type="paragraph" w:customStyle="1" w:styleId="tekstdokumentu">
    <w:name w:val="tekst dokumentu"/>
    <w:basedOn w:val="Normalny"/>
    <w:autoRedefine/>
    <w:rsid w:val="005C16F9"/>
    <w:pPr>
      <w:widowControl/>
      <w:suppressAutoHyphens w:val="0"/>
      <w:spacing w:line="360" w:lineRule="auto"/>
      <w:jc w:val="both"/>
    </w:pPr>
    <w:rPr>
      <w:rFonts w:eastAsia="Times New Roman" w:cs="Times New Roman"/>
      <w:szCs w:val="20"/>
      <w:lang w:eastAsia="pl-PL"/>
    </w:rPr>
  </w:style>
  <w:style w:type="paragraph" w:styleId="Podtytu">
    <w:name w:val="Subtitle"/>
    <w:basedOn w:val="Normalny"/>
    <w:link w:val="PodtytuZnak"/>
    <w:qFormat/>
    <w:rsid w:val="005C16F9"/>
    <w:pPr>
      <w:widowControl/>
      <w:suppressAutoHyphens w:val="0"/>
      <w:jc w:val="right"/>
    </w:pPr>
    <w:rPr>
      <w:rFonts w:eastAsia="Times New Roman" w:cs="Times New Roman"/>
      <w:b/>
      <w:szCs w:val="20"/>
      <w:lang w:eastAsia="pl-PL"/>
    </w:rPr>
  </w:style>
  <w:style w:type="character" w:customStyle="1" w:styleId="PodtytuZnak">
    <w:name w:val="Podtytuł Znak"/>
    <w:link w:val="Podtytu"/>
    <w:rsid w:val="005C16F9"/>
    <w:rPr>
      <w:b/>
      <w:sz w:val="24"/>
    </w:rPr>
  </w:style>
  <w:style w:type="paragraph" w:styleId="Spistreci1">
    <w:name w:val="toc 1"/>
    <w:basedOn w:val="Normalny"/>
    <w:next w:val="Normalny"/>
    <w:autoRedefine/>
    <w:uiPriority w:val="39"/>
    <w:qFormat/>
    <w:rsid w:val="00375CE9"/>
    <w:pPr>
      <w:widowControl/>
      <w:suppressAutoHyphens w:val="0"/>
      <w:jc w:val="center"/>
    </w:pPr>
    <w:rPr>
      <w:rFonts w:eastAsia="Times New Roman" w:cs="Times New Roman"/>
      <w:b/>
      <w:lang w:eastAsia="pl-PL"/>
    </w:rPr>
  </w:style>
  <w:style w:type="paragraph" w:styleId="Spistreci2">
    <w:name w:val="toc 2"/>
    <w:basedOn w:val="Normalny"/>
    <w:next w:val="Normalny"/>
    <w:autoRedefine/>
    <w:uiPriority w:val="39"/>
    <w:qFormat/>
    <w:rsid w:val="001379EA"/>
    <w:pPr>
      <w:widowControl/>
      <w:tabs>
        <w:tab w:val="left" w:pos="880"/>
        <w:tab w:val="right" w:leader="dot" w:pos="9060"/>
      </w:tabs>
      <w:suppressAutoHyphens w:val="0"/>
      <w:ind w:left="240"/>
    </w:pPr>
    <w:rPr>
      <w:rFonts w:eastAsia="Times New Roman" w:cs="Times New Roman"/>
      <w:lang w:eastAsia="pl-PL"/>
    </w:rPr>
  </w:style>
  <w:style w:type="paragraph" w:styleId="Spistreci3">
    <w:name w:val="toc 3"/>
    <w:basedOn w:val="Normalny"/>
    <w:next w:val="Normalny"/>
    <w:autoRedefine/>
    <w:uiPriority w:val="39"/>
    <w:qFormat/>
    <w:rsid w:val="005C16F9"/>
    <w:pPr>
      <w:widowControl/>
      <w:suppressAutoHyphens w:val="0"/>
      <w:ind w:left="480"/>
    </w:pPr>
    <w:rPr>
      <w:rFonts w:eastAsia="Times New Roman" w:cs="Times New Roman"/>
      <w:lang w:eastAsia="pl-PL"/>
    </w:rPr>
  </w:style>
  <w:style w:type="paragraph" w:customStyle="1" w:styleId="Standardnumerowany">
    <w:name w:val="Standard numerowany"/>
    <w:basedOn w:val="Normalny"/>
    <w:rsid w:val="005C16F9"/>
    <w:pPr>
      <w:numPr>
        <w:numId w:val="12"/>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Standardnumerowany2">
    <w:name w:val="Standard numerowany 2"/>
    <w:basedOn w:val="Normalny"/>
    <w:rsid w:val="005C16F9"/>
    <w:pPr>
      <w:numPr>
        <w:numId w:val="11"/>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2">
    <w:name w:val="2"/>
    <w:basedOn w:val="Normalny"/>
    <w:next w:val="Mapadokumentu"/>
    <w:link w:val="PlandokumentuZnak"/>
    <w:rsid w:val="005C16F9"/>
    <w:pPr>
      <w:shd w:val="clear" w:color="auto" w:fill="000080"/>
    </w:pPr>
    <w:rPr>
      <w:rFonts w:ascii="Tahoma" w:hAnsi="Tahoma" w:cs="Tahoma"/>
      <w:sz w:val="20"/>
      <w:szCs w:val="20"/>
    </w:rPr>
  </w:style>
  <w:style w:type="character" w:customStyle="1" w:styleId="PlandokumentuZnak">
    <w:name w:val="Plan dokumentu Znak"/>
    <w:link w:val="2"/>
    <w:rsid w:val="005C16F9"/>
    <w:rPr>
      <w:rFonts w:ascii="Tahoma" w:eastAsia="Lucida Sans Unicode" w:hAnsi="Tahoma" w:cs="Tahoma"/>
      <w:sz w:val="20"/>
      <w:szCs w:val="20"/>
      <w:shd w:val="clear" w:color="auto" w:fill="000080"/>
      <w:lang w:eastAsia="ar-SA"/>
    </w:rPr>
  </w:style>
  <w:style w:type="paragraph" w:styleId="Listapunktowana">
    <w:name w:val="List Bullet"/>
    <w:basedOn w:val="Lista"/>
    <w:rsid w:val="005C16F9"/>
    <w:pPr>
      <w:widowControl/>
      <w:suppressAutoHyphens w:val="0"/>
      <w:spacing w:after="0"/>
      <w:ind w:left="714" w:hanging="357"/>
    </w:pPr>
    <w:rPr>
      <w:rFonts w:ascii="Arial" w:eastAsia="Times New Roman" w:hAnsi="Arial" w:cs="Times New Roman"/>
      <w:szCs w:val="20"/>
      <w:lang w:val="pl-PL" w:eastAsia="pl-PL"/>
    </w:rPr>
  </w:style>
  <w:style w:type="paragraph" w:customStyle="1" w:styleId="Wyliczenieostatni">
    <w:name w:val="Wyliczenie ostatni"/>
    <w:basedOn w:val="Listapunktowana"/>
    <w:next w:val="Tekstpodstawowy"/>
    <w:rsid w:val="005C16F9"/>
    <w:pPr>
      <w:spacing w:after="240"/>
    </w:pPr>
  </w:style>
  <w:style w:type="paragraph" w:customStyle="1" w:styleId="Wyliczeniepierwszy">
    <w:name w:val="Wyliczenie pierwszy"/>
    <w:basedOn w:val="Listapunktowana"/>
    <w:next w:val="Listapunktowana"/>
    <w:rsid w:val="005C16F9"/>
  </w:style>
  <w:style w:type="paragraph" w:customStyle="1" w:styleId="Beznumeru">
    <w:name w:val="Bez numeru"/>
    <w:basedOn w:val="Normalny"/>
    <w:rsid w:val="005C16F9"/>
    <w:pPr>
      <w:widowControl/>
      <w:suppressAutoHyphens w:val="0"/>
      <w:spacing w:before="120" w:after="120" w:line="480" w:lineRule="auto"/>
      <w:jc w:val="both"/>
    </w:pPr>
    <w:rPr>
      <w:rFonts w:ascii="Arial" w:eastAsia="Times New Roman" w:hAnsi="Arial" w:cs="Times New Roman"/>
      <w:b/>
      <w:caps/>
      <w:sz w:val="28"/>
      <w:szCs w:val="20"/>
      <w:u w:val="single"/>
      <w:lang w:eastAsia="pl-PL"/>
    </w:rPr>
  </w:style>
  <w:style w:type="paragraph" w:customStyle="1" w:styleId="litera">
    <w:name w:val="litera"/>
    <w:basedOn w:val="Normalny"/>
    <w:rsid w:val="005C16F9"/>
    <w:pPr>
      <w:widowControl/>
      <w:suppressAutoHyphens w:val="0"/>
      <w:spacing w:before="120" w:line="480" w:lineRule="auto"/>
      <w:jc w:val="both"/>
    </w:pPr>
    <w:rPr>
      <w:rFonts w:ascii="Arial" w:eastAsia="Times New Roman" w:hAnsi="Arial" w:cs="Times New Roman"/>
      <w:b/>
      <w:sz w:val="28"/>
      <w:szCs w:val="20"/>
      <w:lang w:eastAsia="pl-PL"/>
    </w:rPr>
  </w:style>
  <w:style w:type="paragraph" w:styleId="Tekstblokowy">
    <w:name w:val="Block Text"/>
    <w:basedOn w:val="Normalny"/>
    <w:rsid w:val="005C16F9"/>
    <w:pPr>
      <w:widowControl/>
      <w:suppressAutoHyphens w:val="0"/>
      <w:ind w:left="284" w:right="312"/>
      <w:jc w:val="both"/>
    </w:pPr>
    <w:rPr>
      <w:rFonts w:ascii="Arial" w:eastAsia="Times New Roman" w:hAnsi="Arial" w:cs="Times New Roman"/>
      <w:i/>
      <w:szCs w:val="20"/>
      <w:lang w:eastAsia="pl-PL"/>
    </w:rPr>
  </w:style>
  <w:style w:type="paragraph" w:customStyle="1" w:styleId="wylicz-">
    <w:name w:val="wylicz -"/>
    <w:basedOn w:val="Zwykytekst"/>
    <w:rsid w:val="005C16F9"/>
    <w:pPr>
      <w:numPr>
        <w:numId w:val="3"/>
      </w:numPr>
      <w:spacing w:line="360" w:lineRule="auto"/>
    </w:pPr>
    <w:rPr>
      <w:rFonts w:ascii="Arial" w:eastAsia="Times New Roman" w:hAnsi="Arial"/>
      <w:sz w:val="24"/>
      <w:szCs w:val="20"/>
      <w:lang w:val="pl-PL" w:eastAsia="pl-PL"/>
    </w:rPr>
  </w:style>
  <w:style w:type="paragraph" w:customStyle="1" w:styleId="wylicza">
    <w:name w:val="wylicz a"/>
    <w:basedOn w:val="Normalny"/>
    <w:rsid w:val="005C16F9"/>
    <w:pPr>
      <w:widowControl/>
      <w:numPr>
        <w:numId w:val="4"/>
      </w:numPr>
      <w:suppressAutoHyphens w:val="0"/>
    </w:pPr>
    <w:rPr>
      <w:rFonts w:ascii="Arial" w:eastAsia="Times New Roman" w:hAnsi="Arial" w:cs="Times New Roman"/>
      <w:sz w:val="22"/>
      <w:szCs w:val="20"/>
      <w:lang w:eastAsia="pl-PL"/>
    </w:rPr>
  </w:style>
  <w:style w:type="paragraph" w:customStyle="1" w:styleId="wylicz">
    <w:name w:val="wylicz"/>
    <w:basedOn w:val="Normalny"/>
    <w:rsid w:val="005C16F9"/>
    <w:pPr>
      <w:widowControl/>
      <w:numPr>
        <w:numId w:val="13"/>
      </w:numPr>
      <w:tabs>
        <w:tab w:val="clear" w:pos="360"/>
        <w:tab w:val="left" w:pos="993"/>
      </w:tabs>
      <w:suppressAutoHyphens w:val="0"/>
      <w:spacing w:line="360" w:lineRule="auto"/>
      <w:ind w:left="993" w:right="50" w:hanging="426"/>
      <w:jc w:val="both"/>
    </w:pPr>
    <w:rPr>
      <w:rFonts w:ascii="Arial" w:eastAsia="Times New Roman" w:hAnsi="Arial" w:cs="Times New Roman"/>
      <w:szCs w:val="20"/>
      <w:lang w:eastAsia="pl-PL"/>
    </w:rPr>
  </w:style>
  <w:style w:type="paragraph" w:customStyle="1" w:styleId="numerowanie">
    <w:name w:val="numerowanie"/>
    <w:basedOn w:val="podstawa"/>
    <w:rsid w:val="005C16F9"/>
    <w:pPr>
      <w:numPr>
        <w:numId w:val="14"/>
      </w:numPr>
      <w:tabs>
        <w:tab w:val="clear" w:pos="0"/>
        <w:tab w:val="num" w:pos="360"/>
      </w:tabs>
      <w:ind w:left="360" w:hanging="360"/>
    </w:pPr>
  </w:style>
  <w:style w:type="paragraph" w:customStyle="1" w:styleId="podstawa">
    <w:name w:val="podstawa"/>
    <w:basedOn w:val="Tekstpodstawowy"/>
    <w:rsid w:val="005C16F9"/>
    <w:pPr>
      <w:widowControl/>
      <w:numPr>
        <w:numId w:val="15"/>
      </w:numPr>
      <w:tabs>
        <w:tab w:val="clear" w:pos="360"/>
      </w:tabs>
      <w:suppressAutoHyphens w:val="0"/>
      <w:spacing w:after="0" w:line="360" w:lineRule="auto"/>
      <w:ind w:left="0" w:firstLine="284"/>
      <w:jc w:val="both"/>
    </w:pPr>
    <w:rPr>
      <w:rFonts w:ascii="Arial" w:eastAsia="Times New Roman" w:hAnsi="Arial"/>
      <w:szCs w:val="20"/>
      <w:lang w:val="pl-PL" w:eastAsia="pl-PL"/>
    </w:rPr>
  </w:style>
  <w:style w:type="paragraph" w:customStyle="1" w:styleId="dane">
    <w:name w:val="dane"/>
    <w:basedOn w:val="stylINSTR"/>
    <w:rsid w:val="005C16F9"/>
    <w:pPr>
      <w:tabs>
        <w:tab w:val="left" w:pos="7371"/>
      </w:tabs>
      <w:jc w:val="left"/>
    </w:pPr>
  </w:style>
  <w:style w:type="paragraph" w:customStyle="1" w:styleId="stylINSTR">
    <w:name w:val="styl INSTR"/>
    <w:basedOn w:val="Zwykytekst"/>
    <w:rsid w:val="005C16F9"/>
    <w:pPr>
      <w:tabs>
        <w:tab w:val="num" w:pos="420"/>
      </w:tabs>
      <w:spacing w:line="360" w:lineRule="auto"/>
      <w:ind w:left="420" w:hanging="360"/>
      <w:jc w:val="both"/>
    </w:pPr>
    <w:rPr>
      <w:rFonts w:ascii="Arial" w:eastAsia="Times New Roman" w:hAnsi="Arial"/>
      <w:sz w:val="24"/>
      <w:szCs w:val="20"/>
      <w:lang w:val="pl-PL" w:eastAsia="pl-PL"/>
    </w:rPr>
  </w:style>
  <w:style w:type="paragraph" w:customStyle="1" w:styleId="numer">
    <w:name w:val="numer"/>
    <w:basedOn w:val="stylINSTR"/>
    <w:rsid w:val="005C16F9"/>
    <w:pPr>
      <w:tabs>
        <w:tab w:val="clear" w:pos="420"/>
      </w:tabs>
      <w:ind w:left="0" w:firstLine="0"/>
      <w:jc w:val="left"/>
    </w:pPr>
  </w:style>
  <w:style w:type="paragraph" w:customStyle="1" w:styleId="dan">
    <w:name w:val="dan"/>
    <w:basedOn w:val="Normalny"/>
    <w:rsid w:val="005C16F9"/>
    <w:pPr>
      <w:widowControl/>
      <w:tabs>
        <w:tab w:val="right" w:pos="8789"/>
      </w:tabs>
      <w:suppressAutoHyphens w:val="0"/>
      <w:spacing w:line="120" w:lineRule="atLeast"/>
      <w:ind w:left="1134"/>
      <w:jc w:val="both"/>
    </w:pPr>
    <w:rPr>
      <w:rFonts w:ascii="Arial" w:eastAsia="Times New Roman" w:hAnsi="Arial" w:cs="Times New Roman"/>
      <w:szCs w:val="20"/>
      <w:lang w:eastAsia="pl-PL"/>
    </w:rPr>
  </w:style>
  <w:style w:type="paragraph" w:customStyle="1" w:styleId="ins">
    <w:name w:val="ins"/>
    <w:basedOn w:val="Normalny"/>
    <w:rsid w:val="005C16F9"/>
    <w:pPr>
      <w:widowControl/>
      <w:suppressAutoHyphens w:val="0"/>
      <w:spacing w:line="360" w:lineRule="auto"/>
      <w:ind w:left="284"/>
      <w:jc w:val="both"/>
    </w:pPr>
    <w:rPr>
      <w:rFonts w:ascii="Arial" w:eastAsia="Times New Roman" w:hAnsi="Arial" w:cs="Times New Roman"/>
      <w:szCs w:val="20"/>
      <w:lang w:eastAsia="pl-PL"/>
    </w:rPr>
  </w:style>
  <w:style w:type="paragraph" w:customStyle="1" w:styleId="wyp">
    <w:name w:val="wyp"/>
    <w:basedOn w:val="Normalny"/>
    <w:rsid w:val="005C16F9"/>
    <w:pPr>
      <w:widowControl/>
      <w:suppressAutoHyphens w:val="0"/>
      <w:spacing w:line="120" w:lineRule="atLeast"/>
      <w:jc w:val="both"/>
    </w:pPr>
    <w:rPr>
      <w:rFonts w:ascii="Arial" w:eastAsia="Times New Roman" w:hAnsi="Arial" w:cs="Times New Roman"/>
      <w:szCs w:val="20"/>
      <w:lang w:eastAsia="pl-PL"/>
    </w:rPr>
  </w:style>
  <w:style w:type="paragraph" w:customStyle="1" w:styleId="nagtab">
    <w:name w:val="nag_tab"/>
    <w:basedOn w:val="Normalny"/>
    <w:next w:val="Normalny"/>
    <w:rsid w:val="005C16F9"/>
    <w:pPr>
      <w:widowControl/>
      <w:tabs>
        <w:tab w:val="left" w:pos="-720"/>
      </w:tabs>
      <w:spacing w:before="60" w:after="60"/>
      <w:jc w:val="center"/>
    </w:pPr>
    <w:rPr>
      <w:rFonts w:ascii="CG Times" w:eastAsia="Times New Roman" w:hAnsi="CG Times" w:cs="Times New Roman"/>
      <w:b/>
      <w:noProof/>
      <w:spacing w:val="-3"/>
      <w:szCs w:val="20"/>
      <w:lang w:eastAsia="pl-PL"/>
    </w:rPr>
  </w:style>
  <w:style w:type="paragraph" w:customStyle="1" w:styleId="Standard12">
    <w:name w:val="Standard 12"/>
    <w:basedOn w:val="Normalny"/>
    <w:rsid w:val="005C16F9"/>
    <w:pPr>
      <w:widowControl/>
      <w:suppressAutoHyphens w:val="0"/>
    </w:pPr>
    <w:rPr>
      <w:rFonts w:eastAsia="Times New Roman" w:cs="Times New Roman"/>
      <w:szCs w:val="20"/>
      <w:lang w:eastAsia="pl-PL"/>
    </w:rPr>
  </w:style>
  <w:style w:type="paragraph" w:styleId="NormalnyWeb">
    <w:name w:val="Normal (Web)"/>
    <w:basedOn w:val="Normalny"/>
    <w:rsid w:val="005C16F9"/>
    <w:pPr>
      <w:widowControl/>
      <w:suppressAutoHyphens w:val="0"/>
      <w:spacing w:before="100" w:after="100"/>
      <w:jc w:val="both"/>
    </w:pPr>
    <w:rPr>
      <w:rFonts w:eastAsia="Times New Roman" w:cs="Times New Roman"/>
      <w:sz w:val="20"/>
      <w:szCs w:val="20"/>
      <w:lang w:eastAsia="pl-PL"/>
    </w:rPr>
  </w:style>
  <w:style w:type="paragraph" w:customStyle="1" w:styleId="xl45">
    <w:name w:val="xl45"/>
    <w:basedOn w:val="Normalny"/>
    <w:rsid w:val="005C16F9"/>
    <w:pPr>
      <w:widowControl/>
      <w:pBdr>
        <w:left w:val="single" w:sz="4" w:space="0" w:color="auto"/>
        <w:right w:val="single" w:sz="4" w:space="0" w:color="auto"/>
      </w:pBdr>
      <w:suppressAutoHyphens w:val="0"/>
      <w:spacing w:before="100" w:after="100"/>
      <w:jc w:val="center"/>
    </w:pPr>
    <w:rPr>
      <w:rFonts w:ascii="Arial Unicode MS" w:eastAsia="Arial Unicode MS" w:hAnsi="Arial Unicode MS" w:cs="Times New Roman"/>
      <w:szCs w:val="20"/>
      <w:lang w:eastAsia="pl-PL"/>
    </w:rPr>
  </w:style>
  <w:style w:type="paragraph" w:styleId="Spistreci4">
    <w:name w:val="toc 4"/>
    <w:basedOn w:val="Normalny"/>
    <w:next w:val="Normalny"/>
    <w:autoRedefine/>
    <w:uiPriority w:val="39"/>
    <w:rsid w:val="005C16F9"/>
    <w:pPr>
      <w:widowControl/>
      <w:suppressAutoHyphens w:val="0"/>
      <w:ind w:left="660"/>
    </w:pPr>
    <w:rPr>
      <w:rFonts w:ascii="Arial" w:eastAsia="Times New Roman" w:hAnsi="Arial" w:cs="Times New Roman"/>
      <w:sz w:val="22"/>
      <w:szCs w:val="20"/>
      <w:lang w:eastAsia="pl-PL"/>
    </w:rPr>
  </w:style>
  <w:style w:type="paragraph" w:styleId="Spistreci5">
    <w:name w:val="toc 5"/>
    <w:basedOn w:val="Normalny"/>
    <w:next w:val="Normalny"/>
    <w:autoRedefine/>
    <w:uiPriority w:val="39"/>
    <w:rsid w:val="005C16F9"/>
    <w:pPr>
      <w:widowControl/>
      <w:suppressAutoHyphens w:val="0"/>
      <w:ind w:left="880"/>
    </w:pPr>
    <w:rPr>
      <w:rFonts w:ascii="Arial" w:eastAsia="Times New Roman" w:hAnsi="Arial" w:cs="Times New Roman"/>
      <w:sz w:val="22"/>
      <w:szCs w:val="20"/>
      <w:lang w:eastAsia="pl-PL"/>
    </w:rPr>
  </w:style>
  <w:style w:type="paragraph" w:styleId="Spistreci6">
    <w:name w:val="toc 6"/>
    <w:basedOn w:val="Normalny"/>
    <w:next w:val="Normalny"/>
    <w:autoRedefine/>
    <w:uiPriority w:val="39"/>
    <w:rsid w:val="005C16F9"/>
    <w:pPr>
      <w:widowControl/>
      <w:suppressAutoHyphens w:val="0"/>
      <w:ind w:left="1100"/>
    </w:pPr>
    <w:rPr>
      <w:rFonts w:ascii="Arial" w:eastAsia="Times New Roman" w:hAnsi="Arial" w:cs="Times New Roman"/>
      <w:sz w:val="22"/>
      <w:szCs w:val="20"/>
      <w:lang w:eastAsia="pl-PL"/>
    </w:rPr>
  </w:style>
  <w:style w:type="paragraph" w:styleId="Spistreci7">
    <w:name w:val="toc 7"/>
    <w:basedOn w:val="Normalny"/>
    <w:next w:val="Normalny"/>
    <w:autoRedefine/>
    <w:uiPriority w:val="39"/>
    <w:rsid w:val="005C16F9"/>
    <w:pPr>
      <w:widowControl/>
      <w:suppressAutoHyphens w:val="0"/>
      <w:ind w:left="1320"/>
    </w:pPr>
    <w:rPr>
      <w:rFonts w:ascii="Arial" w:eastAsia="Times New Roman" w:hAnsi="Arial" w:cs="Times New Roman"/>
      <w:sz w:val="22"/>
      <w:szCs w:val="20"/>
      <w:lang w:eastAsia="pl-PL"/>
    </w:rPr>
  </w:style>
  <w:style w:type="paragraph" w:styleId="Spistreci8">
    <w:name w:val="toc 8"/>
    <w:basedOn w:val="Normalny"/>
    <w:next w:val="Normalny"/>
    <w:autoRedefine/>
    <w:uiPriority w:val="39"/>
    <w:rsid w:val="005C16F9"/>
    <w:pPr>
      <w:widowControl/>
      <w:suppressAutoHyphens w:val="0"/>
      <w:ind w:left="1540"/>
    </w:pPr>
    <w:rPr>
      <w:rFonts w:ascii="Arial" w:eastAsia="Times New Roman" w:hAnsi="Arial" w:cs="Times New Roman"/>
      <w:sz w:val="22"/>
      <w:szCs w:val="20"/>
      <w:lang w:eastAsia="pl-PL"/>
    </w:rPr>
  </w:style>
  <w:style w:type="paragraph" w:styleId="Spistreci9">
    <w:name w:val="toc 9"/>
    <w:basedOn w:val="Normalny"/>
    <w:next w:val="Normalny"/>
    <w:autoRedefine/>
    <w:uiPriority w:val="39"/>
    <w:rsid w:val="005C16F9"/>
    <w:pPr>
      <w:widowControl/>
      <w:suppressAutoHyphens w:val="0"/>
      <w:ind w:left="1760"/>
    </w:pPr>
    <w:rPr>
      <w:rFonts w:ascii="Arial" w:eastAsia="Times New Roman" w:hAnsi="Arial" w:cs="Times New Roman"/>
      <w:sz w:val="22"/>
      <w:szCs w:val="20"/>
      <w:lang w:eastAsia="pl-PL"/>
    </w:rPr>
  </w:style>
  <w:style w:type="paragraph" w:customStyle="1" w:styleId="Pytanie">
    <w:name w:val="Pytanie"/>
    <w:basedOn w:val="Normalny"/>
    <w:rsid w:val="005C16F9"/>
    <w:pPr>
      <w:widowControl/>
      <w:suppressAutoHyphens w:val="0"/>
      <w:spacing w:before="120" w:after="60"/>
      <w:jc w:val="both"/>
    </w:pPr>
    <w:rPr>
      <w:rFonts w:eastAsia="Times New Roman" w:cs="Times New Roman"/>
      <w:b/>
      <w:szCs w:val="20"/>
      <w:lang w:eastAsia="pl-PL"/>
    </w:rPr>
  </w:style>
  <w:style w:type="paragraph" w:customStyle="1" w:styleId="DefaultText">
    <w:name w:val="Default Text"/>
    <w:basedOn w:val="Normalny"/>
    <w:rsid w:val="005C16F9"/>
    <w:pPr>
      <w:widowControl/>
      <w:suppressAutoHyphens w:val="0"/>
      <w:jc w:val="both"/>
    </w:pPr>
    <w:rPr>
      <w:rFonts w:eastAsia="Times New Roman" w:cs="Times New Roman"/>
      <w:szCs w:val="20"/>
      <w:lang w:eastAsia="pl-PL"/>
    </w:rPr>
  </w:style>
  <w:style w:type="paragraph" w:customStyle="1" w:styleId="Blockquote">
    <w:name w:val="Blockquote"/>
    <w:basedOn w:val="Normalny"/>
    <w:rsid w:val="005C16F9"/>
    <w:pPr>
      <w:widowControl/>
      <w:suppressAutoHyphens w:val="0"/>
      <w:spacing w:before="100" w:after="100"/>
      <w:ind w:left="360" w:right="360"/>
    </w:pPr>
    <w:rPr>
      <w:rFonts w:eastAsia="Times New Roman" w:cs="Times New Roman"/>
      <w:snapToGrid w:val="0"/>
      <w:szCs w:val="20"/>
      <w:lang w:eastAsia="pl-PL"/>
    </w:rPr>
  </w:style>
  <w:style w:type="paragraph" w:customStyle="1" w:styleId="Nasznaglowekglowny1">
    <w:name w:val="Nasz naglowek glowny 1"/>
    <w:basedOn w:val="Normalny"/>
    <w:autoRedefine/>
    <w:rsid w:val="005C16F9"/>
    <w:pPr>
      <w:widowControl/>
      <w:numPr>
        <w:numId w:val="16"/>
      </w:numPr>
      <w:suppressAutoHyphens w:val="0"/>
      <w:spacing w:before="120" w:after="120"/>
    </w:pPr>
    <w:rPr>
      <w:rFonts w:eastAsia="Times New Roman" w:cs="Times New Roman"/>
      <w:b/>
      <w:bCs/>
      <w:sz w:val="32"/>
      <w:szCs w:val="32"/>
      <w:lang w:eastAsia="pl-PL"/>
      <w14:shadow w14:blurRad="50800" w14:dist="38100" w14:dir="2700000" w14:sx="100000" w14:sy="100000" w14:kx="0" w14:ky="0" w14:algn="tl">
        <w14:srgbClr w14:val="000000">
          <w14:alpha w14:val="60000"/>
        </w14:srgbClr>
      </w14:shadow>
    </w:rPr>
  </w:style>
  <w:style w:type="paragraph" w:customStyle="1" w:styleId="DomylnaczcionkaakapituAkapitZnakChar1ZnakZnakZnak2ZnakZnakZnakZnakZnakZnakZnakZnakZnak1ZnakZnak">
    <w:name w:val="Domyślna czcionka akapitu Akapit Znak Char1 Znak Znak Znak2 Znak Znak Znak Znak Znak Znak Znak Znak Znak1 Znak Znak"/>
    <w:basedOn w:val="Normalny"/>
    <w:rsid w:val="005C16F9"/>
    <w:pPr>
      <w:widowControl/>
      <w:tabs>
        <w:tab w:val="left" w:pos="709"/>
      </w:tabs>
      <w:suppressAutoHyphens w:val="0"/>
    </w:pPr>
    <w:rPr>
      <w:rFonts w:ascii="Tahoma" w:eastAsia="Times New Roman" w:hAnsi="Tahoma" w:cs="Tahoma"/>
      <w:lang w:eastAsia="pl-PL"/>
    </w:rPr>
  </w:style>
  <w:style w:type="paragraph" w:styleId="Nagwekspisutreci">
    <w:name w:val="TOC Heading"/>
    <w:basedOn w:val="Nagwek1"/>
    <w:next w:val="Normalny"/>
    <w:uiPriority w:val="39"/>
    <w:qFormat/>
    <w:rsid w:val="005C16F9"/>
    <w:pPr>
      <w:keepLines/>
      <w:spacing w:before="480" w:line="276" w:lineRule="auto"/>
      <w:jc w:val="left"/>
      <w:outlineLvl w:val="9"/>
    </w:pPr>
    <w:rPr>
      <w:rFonts w:ascii="Cambria" w:hAnsi="Cambria"/>
      <w:bCs/>
      <w:color w:val="365F91"/>
      <w:sz w:val="28"/>
      <w:szCs w:val="28"/>
      <w:lang w:eastAsia="en-US"/>
    </w:rPr>
  </w:style>
  <w:style w:type="paragraph" w:customStyle="1" w:styleId="JWJcomment">
    <w:name w:val="JWJ comment"/>
    <w:basedOn w:val="Normalny"/>
    <w:rsid w:val="005C16F9"/>
    <w:pPr>
      <w:widowControl/>
      <w:pBdr>
        <w:left w:val="single" w:sz="6" w:space="1" w:color="0000FF"/>
      </w:pBdr>
      <w:tabs>
        <w:tab w:val="left" w:pos="709"/>
      </w:tabs>
      <w:suppressAutoHyphens w:val="0"/>
      <w:jc w:val="both"/>
    </w:pPr>
    <w:rPr>
      <w:rFonts w:eastAsia="Times New Roman" w:cs="Times New Roman"/>
      <w:i/>
      <w:color w:val="0000FF"/>
      <w:sz w:val="22"/>
      <w:szCs w:val="20"/>
      <w:lang w:eastAsia="pl-PL"/>
    </w:rPr>
  </w:style>
  <w:style w:type="paragraph" w:styleId="Legenda">
    <w:name w:val="caption"/>
    <w:basedOn w:val="Normalny"/>
    <w:next w:val="Normalny"/>
    <w:qFormat/>
    <w:rsid w:val="005C16F9"/>
    <w:pPr>
      <w:widowControl/>
      <w:tabs>
        <w:tab w:val="left" w:pos="709"/>
      </w:tabs>
      <w:suppressAutoHyphens w:val="0"/>
      <w:spacing w:before="120" w:after="120" w:line="360" w:lineRule="auto"/>
      <w:jc w:val="center"/>
    </w:pPr>
    <w:rPr>
      <w:rFonts w:eastAsia="Times New Roman" w:cs="Times New Roman"/>
      <w:i/>
      <w:sz w:val="22"/>
      <w:szCs w:val="20"/>
      <w:lang w:eastAsia="pl-PL"/>
    </w:rPr>
  </w:style>
  <w:style w:type="paragraph" w:customStyle="1" w:styleId="Pozycje">
    <w:name w:val="Pozycje"/>
    <w:basedOn w:val="Normalny"/>
    <w:rsid w:val="005C16F9"/>
    <w:pPr>
      <w:widowControl/>
      <w:tabs>
        <w:tab w:val="left" w:pos="709"/>
      </w:tabs>
      <w:suppressAutoHyphens w:val="0"/>
      <w:spacing w:line="360" w:lineRule="auto"/>
      <w:ind w:left="709"/>
      <w:jc w:val="both"/>
    </w:pPr>
    <w:rPr>
      <w:rFonts w:eastAsia="Times New Roman" w:cs="Times New Roman"/>
      <w:b/>
      <w:szCs w:val="20"/>
      <w:lang w:eastAsia="pl-PL"/>
    </w:rPr>
  </w:style>
  <w:style w:type="paragraph" w:customStyle="1" w:styleId="Pozycja">
    <w:name w:val="Pozycja"/>
    <w:basedOn w:val="Normalny"/>
    <w:rsid w:val="005C16F9"/>
    <w:pPr>
      <w:widowControl/>
      <w:tabs>
        <w:tab w:val="left" w:pos="709"/>
      </w:tabs>
      <w:suppressAutoHyphens w:val="0"/>
      <w:spacing w:line="360" w:lineRule="auto"/>
      <w:ind w:left="709" w:hanging="709"/>
      <w:jc w:val="both"/>
    </w:pPr>
    <w:rPr>
      <w:rFonts w:eastAsia="Times New Roman" w:cs="Times New Roman"/>
      <w:szCs w:val="20"/>
      <w:lang w:eastAsia="pl-PL"/>
    </w:rPr>
  </w:style>
  <w:style w:type="paragraph" w:customStyle="1" w:styleId="Wzr">
    <w:name w:val="Wzór"/>
    <w:basedOn w:val="Normalny"/>
    <w:rsid w:val="005C16F9"/>
    <w:pPr>
      <w:widowControl/>
      <w:tabs>
        <w:tab w:val="left" w:pos="709"/>
      </w:tabs>
      <w:suppressAutoHyphens w:val="0"/>
      <w:spacing w:line="360" w:lineRule="auto"/>
      <w:jc w:val="center"/>
    </w:pPr>
    <w:rPr>
      <w:rFonts w:eastAsia="Times New Roman" w:cs="Times New Roman"/>
      <w:szCs w:val="20"/>
      <w:lang w:eastAsia="pl-PL"/>
    </w:rPr>
  </w:style>
  <w:style w:type="paragraph" w:customStyle="1" w:styleId="Nagwekschematu">
    <w:name w:val="Nagłówek schematu"/>
    <w:basedOn w:val="Nagwek"/>
    <w:rsid w:val="005C16F9"/>
    <w:pPr>
      <w:keepNext w:val="0"/>
      <w:framePr w:hSpace="142" w:wrap="around" w:vAnchor="text" w:hAnchor="text" w:y="1"/>
      <w:widowControl/>
      <w:pBdr>
        <w:top w:val="single" w:sz="6" w:space="1" w:color="auto"/>
        <w:left w:val="single" w:sz="6" w:space="1" w:color="auto"/>
        <w:bottom w:val="single" w:sz="6" w:space="1" w:color="auto"/>
        <w:right w:val="single" w:sz="6" w:space="1" w:color="auto"/>
      </w:pBdr>
      <w:shd w:val="solid" w:color="C0C0C0" w:fill="auto"/>
      <w:tabs>
        <w:tab w:val="left" w:pos="709"/>
        <w:tab w:val="center" w:pos="4536"/>
        <w:tab w:val="right" w:pos="9072"/>
      </w:tabs>
      <w:suppressAutoHyphens w:val="0"/>
      <w:spacing w:before="0" w:after="0" w:line="360" w:lineRule="auto"/>
      <w:ind w:left="851"/>
    </w:pPr>
    <w:rPr>
      <w:rFonts w:eastAsia="Times New Roman"/>
      <w:b/>
      <w:i/>
      <w:szCs w:val="20"/>
      <w:lang w:val="pl-PL" w:eastAsia="pl-PL"/>
    </w:rPr>
  </w:style>
  <w:style w:type="paragraph" w:customStyle="1" w:styleId="rysunkowy">
    <w:name w:val="rysunkowy"/>
    <w:basedOn w:val="Normalny"/>
    <w:rsid w:val="005C16F9"/>
    <w:pPr>
      <w:widowControl/>
      <w:tabs>
        <w:tab w:val="left" w:pos="709"/>
      </w:tabs>
      <w:suppressAutoHyphens w:val="0"/>
      <w:jc w:val="center"/>
    </w:pPr>
    <w:rPr>
      <w:rFonts w:eastAsia="Times New Roman" w:cs="Times New Roman"/>
      <w:sz w:val="26"/>
      <w:szCs w:val="20"/>
      <w:lang w:eastAsia="pl-PL"/>
    </w:rPr>
  </w:style>
  <w:style w:type="paragraph" w:customStyle="1" w:styleId="Dodatekjwj">
    <w:name w:val="Dodatek (jwj)"/>
    <w:basedOn w:val="Nagwek1"/>
    <w:next w:val="Normalny"/>
    <w:rsid w:val="005C16F9"/>
    <w:pPr>
      <w:pageBreakBefore/>
      <w:numPr>
        <w:numId w:val="17"/>
      </w:numPr>
      <w:spacing w:before="720" w:after="240" w:line="360" w:lineRule="auto"/>
      <w:jc w:val="left"/>
    </w:pPr>
    <w:rPr>
      <w:kern w:val="28"/>
      <w:sz w:val="32"/>
    </w:rPr>
  </w:style>
  <w:style w:type="paragraph" w:customStyle="1" w:styleId="Cytatumowy">
    <w:name w:val="Cytat umowy"/>
    <w:basedOn w:val="Normalny"/>
    <w:rsid w:val="005C16F9"/>
    <w:pPr>
      <w:widowControl/>
      <w:suppressAutoHyphens w:val="0"/>
      <w:spacing w:before="120" w:line="360" w:lineRule="auto"/>
      <w:ind w:left="340"/>
      <w:jc w:val="both"/>
    </w:pPr>
    <w:rPr>
      <w:rFonts w:eastAsia="Times New Roman" w:cs="Times New Roman"/>
      <w:i/>
      <w:sz w:val="26"/>
      <w:szCs w:val="20"/>
      <w:lang w:eastAsia="pl-PL"/>
    </w:rPr>
  </w:style>
  <w:style w:type="character" w:customStyle="1" w:styleId="MBA">
    <w:name w:val="MBA"/>
    <w:semiHidden/>
    <w:rsid w:val="005C16F9"/>
    <w:rPr>
      <w:rFonts w:ascii="Arial" w:hAnsi="Arial" w:cs="Arial"/>
      <w:color w:val="000080"/>
      <w:sz w:val="20"/>
      <w:szCs w:val="20"/>
    </w:rPr>
  </w:style>
  <w:style w:type="paragraph" w:customStyle="1" w:styleId="Tekstpodstawowywcity21">
    <w:name w:val="Tekst podstawowy wcięty 21"/>
    <w:basedOn w:val="Normalny"/>
    <w:rsid w:val="005C16F9"/>
    <w:pPr>
      <w:widowControl/>
      <w:ind w:left="360"/>
      <w:jc w:val="both"/>
    </w:pPr>
    <w:rPr>
      <w:rFonts w:eastAsia="Times New Roman"/>
      <w:szCs w:val="20"/>
    </w:rPr>
  </w:style>
  <w:style w:type="character" w:customStyle="1" w:styleId="gen">
    <w:name w:val="gen"/>
    <w:rsid w:val="005C16F9"/>
  </w:style>
  <w:style w:type="character" w:customStyle="1" w:styleId="gensmall">
    <w:name w:val="gensmall"/>
    <w:rsid w:val="005C16F9"/>
  </w:style>
  <w:style w:type="character" w:customStyle="1" w:styleId="postbody">
    <w:name w:val="postbody"/>
    <w:rsid w:val="005C16F9"/>
  </w:style>
  <w:style w:type="character" w:customStyle="1" w:styleId="Nagwek2Znak1">
    <w:name w:val="Nagłówek 2 Znak1"/>
    <w:aliases w:val="l2 Znak,H2 Znak,h2 Znak"/>
    <w:rsid w:val="005C16F9"/>
    <w:rPr>
      <w:b/>
      <w:sz w:val="28"/>
      <w:lang w:val="pl-PL" w:eastAsia="pl-PL" w:bidi="ar-SA"/>
    </w:rPr>
  </w:style>
  <w:style w:type="paragraph" w:customStyle="1" w:styleId="Start">
    <w:name w:val="Start"/>
    <w:basedOn w:val="Normalny"/>
    <w:autoRedefine/>
    <w:rsid w:val="005C16F9"/>
    <w:pPr>
      <w:widowControl/>
      <w:tabs>
        <w:tab w:val="left" w:pos="709"/>
      </w:tabs>
      <w:suppressAutoHyphens w:val="0"/>
      <w:spacing w:before="120" w:line="360" w:lineRule="auto"/>
      <w:ind w:left="360"/>
      <w:jc w:val="both"/>
    </w:pPr>
    <w:rPr>
      <w:rFonts w:ascii="Arial" w:eastAsia="Times New Roman" w:hAnsi="Arial" w:cs="Times New Roman"/>
      <w:b/>
      <w:sz w:val="20"/>
      <w:szCs w:val="20"/>
      <w:lang w:eastAsia="pl-PL"/>
    </w:rPr>
  </w:style>
  <w:style w:type="paragraph" w:customStyle="1" w:styleId="Umowa">
    <w:name w:val="Umowa"/>
    <w:basedOn w:val="Normalny"/>
    <w:rsid w:val="005C16F9"/>
    <w:pPr>
      <w:widowControl/>
      <w:suppressAutoHyphens w:val="0"/>
      <w:spacing w:after="120"/>
      <w:jc w:val="both"/>
    </w:pPr>
    <w:rPr>
      <w:rFonts w:ascii="Tms Rmn PL" w:eastAsia="Times New Roman" w:hAnsi="Tms Rmn PL" w:cs="Times New Roman"/>
      <w:color w:val="000000"/>
      <w:sz w:val="22"/>
      <w:szCs w:val="20"/>
      <w:lang w:eastAsia="pl-PL"/>
    </w:rPr>
  </w:style>
  <w:style w:type="character" w:customStyle="1" w:styleId="normal1">
    <w:name w:val="normal1"/>
    <w:rsid w:val="005C16F9"/>
    <w:rPr>
      <w:rFonts w:ascii="Tahoma" w:hAnsi="Tahoma" w:cs="Tahoma" w:hint="default"/>
      <w:b w:val="0"/>
      <w:bCs w:val="0"/>
      <w:sz w:val="17"/>
      <w:szCs w:val="17"/>
    </w:rPr>
  </w:style>
  <w:style w:type="paragraph" w:customStyle="1" w:styleId="Unorderedlist">
    <w:name w:val="# Unordered list"/>
    <w:basedOn w:val="Normalny"/>
    <w:rsid w:val="005C16F9"/>
    <w:pPr>
      <w:widowControl/>
      <w:tabs>
        <w:tab w:val="left" w:pos="432"/>
      </w:tabs>
      <w:suppressAutoHyphens w:val="0"/>
      <w:autoSpaceDE w:val="0"/>
      <w:autoSpaceDN w:val="0"/>
      <w:adjustRightInd w:val="0"/>
      <w:spacing w:before="100"/>
    </w:pPr>
    <w:rPr>
      <w:rFonts w:eastAsia="SimSun" w:cs="Times New Roman"/>
      <w:szCs w:val="20"/>
      <w:lang w:eastAsia="zh-CN"/>
    </w:rPr>
  </w:style>
  <w:style w:type="paragraph" w:customStyle="1" w:styleId="Tekstpodstawowy22">
    <w:name w:val="Tekst podstawowy 22"/>
    <w:basedOn w:val="Normalny"/>
    <w:rsid w:val="005C16F9"/>
    <w:pPr>
      <w:widowControl/>
      <w:suppressAutoHyphens w:val="0"/>
      <w:jc w:val="both"/>
    </w:pPr>
    <w:rPr>
      <w:rFonts w:eastAsia="Times New Roman" w:cs="Times New Roman"/>
      <w:szCs w:val="20"/>
      <w:lang w:eastAsia="pl-PL"/>
    </w:rPr>
  </w:style>
  <w:style w:type="character" w:customStyle="1" w:styleId="BezodstpwZnak">
    <w:name w:val="Bez odstępów Znak"/>
    <w:link w:val="Bezodstpw"/>
    <w:uiPriority w:val="1"/>
    <w:rsid w:val="005C16F9"/>
  </w:style>
  <w:style w:type="paragraph" w:styleId="HTML-wstpniesformatowany">
    <w:name w:val="HTML Preformatted"/>
    <w:basedOn w:val="Normalny"/>
    <w:link w:val="HTML-wstpniesformatowanyZnak"/>
    <w:rsid w:val="005C1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rsid w:val="005C16F9"/>
    <w:rPr>
      <w:rFonts w:ascii="Courier New" w:hAnsi="Courier New" w:cs="Courier New"/>
    </w:rPr>
  </w:style>
  <w:style w:type="paragraph" w:customStyle="1" w:styleId="Standardowy10">
    <w:name w:val="Standardowy.10"/>
    <w:basedOn w:val="Normalny"/>
    <w:rsid w:val="005C16F9"/>
    <w:pPr>
      <w:widowControl/>
      <w:suppressAutoHyphens w:val="0"/>
      <w:spacing w:after="120"/>
      <w:ind w:firstLine="360"/>
      <w:jc w:val="both"/>
    </w:pPr>
    <w:rPr>
      <w:rFonts w:ascii="Arial" w:eastAsia="Times New Roman" w:hAnsi="Arial" w:cs="Times New Roman"/>
      <w:sz w:val="20"/>
      <w:szCs w:val="20"/>
      <w:lang w:eastAsia="pl-PL"/>
    </w:rPr>
  </w:style>
  <w:style w:type="character" w:customStyle="1" w:styleId="gi">
    <w:name w:val="gi"/>
    <w:rsid w:val="005C16F9"/>
  </w:style>
  <w:style w:type="table" w:customStyle="1" w:styleId="Tabela-Siatka1">
    <w:name w:val="Tabela - Siatka1"/>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C16F9"/>
    <w:pPr>
      <w:widowControl/>
      <w:suppressAutoHyphens w:val="0"/>
      <w:spacing w:before="100" w:beforeAutospacing="1" w:after="100" w:afterAutospacing="1"/>
    </w:pPr>
    <w:rPr>
      <w:rFonts w:eastAsia="Times New Roman" w:cs="Times New Roman"/>
      <w:lang w:eastAsia="pl-PL"/>
    </w:rPr>
  </w:style>
  <w:style w:type="numbering" w:customStyle="1" w:styleId="Bezlisty2">
    <w:name w:val="Bez listy2"/>
    <w:next w:val="Bezlisty"/>
    <w:semiHidden/>
    <w:rsid w:val="005C16F9"/>
  </w:style>
  <w:style w:type="table" w:customStyle="1" w:styleId="Tabela-Siatka2">
    <w:name w:val="Tabela - Siatka2"/>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kt">
    <w:name w:val="tabela_pkt"/>
    <w:basedOn w:val="Nagwek4"/>
    <w:rsid w:val="005C16F9"/>
    <w:pPr>
      <w:keepNext w:val="0"/>
      <w:widowControl w:val="0"/>
      <w:tabs>
        <w:tab w:val="clear" w:pos="709"/>
      </w:tabs>
      <w:adjustRightInd w:val="0"/>
      <w:ind w:left="720" w:hanging="360"/>
      <w:jc w:val="left"/>
      <w:textAlignment w:val="baseline"/>
      <w:outlineLvl w:val="9"/>
    </w:pPr>
    <w:rPr>
      <w:rFonts w:ascii="Times New Roman" w:hAnsi="Times New Roman"/>
      <w:b w:val="0"/>
      <w:i w:val="0"/>
      <w:sz w:val="20"/>
      <w:u w:val="none"/>
    </w:rPr>
  </w:style>
  <w:style w:type="paragraph" w:customStyle="1" w:styleId="Pytania">
    <w:name w:val="Pytania"/>
    <w:basedOn w:val="Normalny"/>
    <w:next w:val="Normalny"/>
    <w:autoRedefine/>
    <w:rsid w:val="005C16F9"/>
    <w:pPr>
      <w:widowControl/>
      <w:numPr>
        <w:ilvl w:val="1"/>
        <w:numId w:val="2"/>
      </w:numPr>
      <w:suppressAutoHyphens w:val="0"/>
      <w:spacing w:after="120"/>
      <w:jc w:val="both"/>
    </w:pPr>
    <w:rPr>
      <w:rFonts w:eastAsia="Times New Roman" w:cs="Times New Roman"/>
      <w:sz w:val="20"/>
      <w:szCs w:val="20"/>
      <w:lang w:eastAsia="pl-PL"/>
    </w:rPr>
  </w:style>
  <w:style w:type="paragraph" w:customStyle="1" w:styleId="Wyliczenie1">
    <w:name w:val="Wyliczenie1"/>
    <w:basedOn w:val="Normalny"/>
    <w:rsid w:val="005C16F9"/>
    <w:pPr>
      <w:keepLines/>
      <w:widowControl/>
      <w:suppressAutoHyphens w:val="0"/>
      <w:spacing w:before="30" w:after="30"/>
      <w:ind w:left="720" w:hanging="360"/>
      <w:jc w:val="both"/>
    </w:pPr>
    <w:rPr>
      <w:rFonts w:eastAsia="Times New Roman" w:cs="Times New Roman"/>
      <w:sz w:val="22"/>
      <w:szCs w:val="20"/>
      <w:lang w:eastAsia="pl-PL"/>
    </w:rPr>
  </w:style>
  <w:style w:type="paragraph" w:customStyle="1" w:styleId="Wyliczenie2">
    <w:name w:val="Wyliczenie2"/>
    <w:basedOn w:val="Wyliczenie1"/>
    <w:rsid w:val="005C16F9"/>
    <w:pPr>
      <w:tabs>
        <w:tab w:val="left" w:pos="1134"/>
      </w:tabs>
    </w:pPr>
  </w:style>
  <w:style w:type="paragraph" w:customStyle="1" w:styleId="Prostynagwektabeli">
    <w:name w:val="Prosty nagłówek tabeli"/>
    <w:basedOn w:val="Normalny"/>
    <w:rsid w:val="005C16F9"/>
    <w:pPr>
      <w:widowControl/>
      <w:suppressAutoHyphens w:val="0"/>
      <w:spacing w:before="60" w:after="60"/>
    </w:pPr>
    <w:rPr>
      <w:rFonts w:ascii="Arial" w:eastAsia="Times New Roman" w:hAnsi="Arial" w:cs="Times New Roman"/>
      <w:sz w:val="20"/>
      <w:szCs w:val="20"/>
      <w:lang w:eastAsia="pl-PL"/>
    </w:rPr>
  </w:style>
  <w:style w:type="paragraph" w:customStyle="1" w:styleId="komentarz">
    <w:name w:val="komentarz"/>
    <w:basedOn w:val="Normalny"/>
    <w:rsid w:val="005C16F9"/>
    <w:pPr>
      <w:widowControl/>
      <w:pBdr>
        <w:left w:val="single" w:sz="4" w:space="4" w:color="auto"/>
      </w:pBdr>
      <w:suppressAutoHyphens w:val="0"/>
      <w:spacing w:before="120" w:line="360" w:lineRule="auto"/>
      <w:jc w:val="both"/>
    </w:pPr>
    <w:rPr>
      <w:rFonts w:eastAsia="Times New Roman" w:cs="Times New Roman"/>
      <w:i/>
      <w:color w:val="FF0000"/>
      <w:sz w:val="26"/>
      <w:szCs w:val="20"/>
      <w:lang w:eastAsia="pl-PL"/>
    </w:rPr>
  </w:style>
  <w:style w:type="paragraph" w:customStyle="1" w:styleId="PSPEC">
    <w:name w:val="PSPEC"/>
    <w:basedOn w:val="Normalny"/>
    <w:rsid w:val="005C16F9"/>
    <w:pPr>
      <w:widowControl/>
      <w:numPr>
        <w:ilvl w:val="8"/>
        <w:numId w:val="2"/>
      </w:numPr>
      <w:suppressAutoHyphens w:val="0"/>
      <w:spacing w:line="360" w:lineRule="auto"/>
    </w:pPr>
    <w:rPr>
      <w:rFonts w:eastAsia="Times New Roman" w:cs="Times New Roman"/>
      <w:sz w:val="26"/>
      <w:szCs w:val="20"/>
      <w:lang w:eastAsia="pl-PL"/>
    </w:rPr>
  </w:style>
  <w:style w:type="paragraph" w:customStyle="1" w:styleId="punkty">
    <w:name w:val="punkty"/>
    <w:basedOn w:val="Normalny"/>
    <w:rsid w:val="005C16F9"/>
    <w:pPr>
      <w:widowControl/>
      <w:tabs>
        <w:tab w:val="num" w:pos="360"/>
      </w:tabs>
      <w:suppressAutoHyphens w:val="0"/>
      <w:spacing w:line="360" w:lineRule="auto"/>
      <w:ind w:left="360" w:hanging="360"/>
      <w:jc w:val="both"/>
    </w:pPr>
    <w:rPr>
      <w:rFonts w:ascii="Verdana" w:eastAsia="Times New Roman" w:hAnsi="Verdana" w:cs="Times New Roman"/>
      <w:sz w:val="20"/>
      <w:szCs w:val="20"/>
      <w:lang w:eastAsia="pl-PL"/>
    </w:rPr>
  </w:style>
  <w:style w:type="paragraph" w:customStyle="1" w:styleId="wcity">
    <w:name w:val="wcięty"/>
    <w:basedOn w:val="Normalny"/>
    <w:rsid w:val="005C16F9"/>
    <w:pPr>
      <w:widowControl/>
      <w:numPr>
        <w:numId w:val="18"/>
      </w:numPr>
      <w:suppressAutoHyphens w:val="0"/>
    </w:pPr>
    <w:rPr>
      <w:rFonts w:eastAsia="Times New Roman" w:cs="Times New Roman"/>
      <w:sz w:val="20"/>
      <w:szCs w:val="20"/>
      <w:lang w:eastAsia="pl-PL"/>
    </w:rPr>
  </w:style>
  <w:style w:type="paragraph" w:customStyle="1" w:styleId="rdtytu">
    <w:name w:val="Śródtytuł"/>
    <w:basedOn w:val="Normalny"/>
    <w:next w:val="Normalny"/>
    <w:rsid w:val="005C16F9"/>
    <w:pPr>
      <w:keepNext/>
      <w:widowControl/>
      <w:suppressAutoHyphens w:val="0"/>
      <w:spacing w:before="120" w:after="120" w:line="264" w:lineRule="auto"/>
    </w:pPr>
    <w:rPr>
      <w:rFonts w:ascii="Arial" w:eastAsia="Times New Roman" w:hAnsi="Arial" w:cs="Times New Roman"/>
      <w:b/>
      <w:szCs w:val="20"/>
      <w:lang w:eastAsia="pl-PL"/>
    </w:rPr>
  </w:style>
  <w:style w:type="paragraph" w:customStyle="1" w:styleId="Akapitwypunktowany">
    <w:name w:val="Akapit wypunktowany"/>
    <w:basedOn w:val="Normalny"/>
    <w:rsid w:val="005C16F9"/>
    <w:pPr>
      <w:widowControl/>
      <w:tabs>
        <w:tab w:val="num" w:pos="720"/>
      </w:tabs>
      <w:suppressAutoHyphens w:val="0"/>
      <w:spacing w:after="120"/>
      <w:ind w:left="720" w:hanging="360"/>
      <w:jc w:val="both"/>
    </w:pPr>
    <w:rPr>
      <w:rFonts w:ascii="Arial" w:eastAsia="Times New Roman" w:hAnsi="Arial" w:cs="Times New Roman"/>
      <w:spacing w:val="-5"/>
      <w:sz w:val="20"/>
      <w:szCs w:val="20"/>
      <w:lang w:eastAsia="pl-PL"/>
    </w:rPr>
  </w:style>
  <w:style w:type="paragraph" w:customStyle="1" w:styleId="Nagoweknienumerowany">
    <w:name w:val="Nagłowek nienumerowany"/>
    <w:basedOn w:val="Nagwek2"/>
    <w:rsid w:val="005C16F9"/>
    <w:pPr>
      <w:keepLines/>
      <w:widowControl/>
      <w:suppressAutoHyphens w:val="0"/>
      <w:spacing w:before="360" w:after="240" w:line="240" w:lineRule="atLeast"/>
      <w:jc w:val="both"/>
      <w:outlineLvl w:val="9"/>
    </w:pPr>
    <w:rPr>
      <w:rFonts w:eastAsia="Times New Roman" w:cs="Times New Roman"/>
      <w:bCs w:val="0"/>
      <w:i w:val="0"/>
      <w:iCs w:val="0"/>
      <w:spacing w:val="-15"/>
      <w:kern w:val="28"/>
      <w:sz w:val="20"/>
      <w:szCs w:val="20"/>
      <w:lang w:eastAsia="pl-PL"/>
    </w:rPr>
  </w:style>
  <w:style w:type="paragraph" w:customStyle="1" w:styleId="Tabela">
    <w:name w:val="Tabela"/>
    <w:basedOn w:val="Normalny"/>
    <w:next w:val="Normalny"/>
    <w:rsid w:val="005C16F9"/>
    <w:pPr>
      <w:keepLines/>
      <w:widowControl/>
      <w:suppressAutoHyphens w:val="0"/>
      <w:spacing w:after="120"/>
      <w:jc w:val="both"/>
    </w:pPr>
    <w:rPr>
      <w:rFonts w:ascii="Arial" w:eastAsia="Times New Roman" w:hAnsi="Arial" w:cs="Times New Roman"/>
      <w:spacing w:val="-5"/>
      <w:sz w:val="20"/>
      <w:szCs w:val="20"/>
      <w:lang w:eastAsia="pl-PL"/>
    </w:rPr>
  </w:style>
  <w:style w:type="paragraph" w:customStyle="1" w:styleId="Standard">
    <w:name w:val="Standard"/>
    <w:basedOn w:val="Normalny"/>
    <w:rsid w:val="005C16F9"/>
    <w:pPr>
      <w:widowControl/>
      <w:suppressAutoHyphens w:val="0"/>
      <w:jc w:val="both"/>
    </w:pPr>
    <w:rPr>
      <w:rFonts w:ascii="CG Omega (WE)" w:eastAsia="Times New Roman" w:hAnsi="CG Omega (WE)" w:cs="Times New Roman"/>
      <w:szCs w:val="20"/>
      <w:lang w:eastAsia="pl-PL"/>
    </w:rPr>
  </w:style>
  <w:style w:type="paragraph" w:customStyle="1" w:styleId="Tekstpodstawowy31">
    <w:name w:val="Tekst podstawowy 31"/>
    <w:basedOn w:val="Normalny"/>
    <w:rsid w:val="005C16F9"/>
    <w:pPr>
      <w:widowControl/>
      <w:suppressAutoHyphens w:val="0"/>
      <w:jc w:val="center"/>
    </w:pPr>
    <w:rPr>
      <w:rFonts w:eastAsia="Times New Roman" w:cs="Times New Roman"/>
      <w:b/>
      <w:sz w:val="32"/>
      <w:szCs w:val="20"/>
      <w:lang w:eastAsia="pl-PL"/>
    </w:rPr>
  </w:style>
  <w:style w:type="paragraph" w:customStyle="1" w:styleId="Poziom2-pkt">
    <w:name w:val="Poziom 2 - pkt"/>
    <w:basedOn w:val="Normalny"/>
    <w:rsid w:val="005C16F9"/>
    <w:pPr>
      <w:widowControl/>
      <w:suppressAutoHyphens w:val="0"/>
    </w:pPr>
    <w:rPr>
      <w:rFonts w:eastAsia="Times New Roman" w:cs="Times New Roman"/>
      <w:lang w:eastAsia="pl-PL"/>
    </w:rPr>
  </w:style>
  <w:style w:type="paragraph" w:customStyle="1" w:styleId="Tabelatrepunkty">
    <w:name w:val="Tabela treść punkty"/>
    <w:basedOn w:val="Normalny"/>
    <w:rsid w:val="005C16F9"/>
    <w:pPr>
      <w:widowControl/>
      <w:tabs>
        <w:tab w:val="num" w:pos="360"/>
      </w:tabs>
      <w:suppressAutoHyphens w:val="0"/>
      <w:spacing w:before="60" w:after="60"/>
      <w:ind w:left="360" w:hanging="360"/>
    </w:pPr>
    <w:rPr>
      <w:rFonts w:ascii="Arial" w:eastAsia="Times New Roman" w:hAnsi="Arial" w:cs="Times New Roman"/>
      <w:sz w:val="20"/>
      <w:szCs w:val="20"/>
      <w:lang w:eastAsia="pl-PL"/>
    </w:rPr>
  </w:style>
  <w:style w:type="paragraph" w:customStyle="1" w:styleId="Znak">
    <w:name w:val="Znak"/>
    <w:basedOn w:val="Normalny"/>
    <w:uiPriority w:val="99"/>
    <w:rsid w:val="005C16F9"/>
    <w:pPr>
      <w:widowControl/>
      <w:tabs>
        <w:tab w:val="left" w:pos="709"/>
      </w:tabs>
      <w:suppressAutoHyphens w:val="0"/>
      <w:ind w:left="720" w:hanging="720"/>
    </w:pPr>
    <w:rPr>
      <w:rFonts w:ascii="Tahoma" w:eastAsia="Times New Roman" w:hAnsi="Tahoma" w:cs="Times New Roman"/>
      <w:lang w:eastAsia="pl-PL"/>
    </w:rPr>
  </w:style>
  <w:style w:type="paragraph" w:customStyle="1" w:styleId="1BodyText">
    <w:name w:val="1Body_Text"/>
    <w:rsid w:val="005C16F9"/>
    <w:pPr>
      <w:spacing w:before="160"/>
      <w:ind w:left="1701"/>
      <w:jc w:val="both"/>
    </w:pPr>
    <w:rPr>
      <w:sz w:val="22"/>
      <w:szCs w:val="22"/>
    </w:rPr>
  </w:style>
  <w:style w:type="table" w:styleId="redniecieniowanie2akcent4">
    <w:name w:val="Medium Shading 2 Accent 4"/>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st">
    <w:name w:val="ust"/>
    <w:rsid w:val="005C16F9"/>
    <w:pPr>
      <w:spacing w:before="60" w:after="60"/>
      <w:ind w:left="426" w:hanging="284"/>
      <w:jc w:val="both"/>
    </w:pPr>
    <w:rPr>
      <w:sz w:val="24"/>
      <w:szCs w:val="24"/>
    </w:rPr>
  </w:style>
  <w:style w:type="table" w:styleId="redniecieniowanie2akcent2">
    <w:name w:val="Medium Shading 2 Accent 2"/>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lista2akcent2">
    <w:name w:val="Medium List 2 Accent 2"/>
    <w:basedOn w:val="Standardowy"/>
    <w:uiPriority w:val="66"/>
    <w:rsid w:val="005C16F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siatka2akcent4">
    <w:name w:val="Medium Grid 2 Accent 4"/>
    <w:basedOn w:val="Standardowy"/>
    <w:uiPriority w:val="68"/>
    <w:rsid w:val="005C16F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character" w:customStyle="1" w:styleId="style-type-ital">
    <w:name w:val="style-type-ital"/>
    <w:rsid w:val="005C16F9"/>
  </w:style>
  <w:style w:type="paragraph" w:customStyle="1" w:styleId="Tekstpodstawowy311">
    <w:name w:val="Tekst podstawowy 311"/>
    <w:basedOn w:val="Normalny"/>
    <w:uiPriority w:val="99"/>
    <w:rsid w:val="005C16F9"/>
    <w:pPr>
      <w:widowControl/>
      <w:suppressAutoHyphens w:val="0"/>
      <w:jc w:val="center"/>
    </w:pPr>
    <w:rPr>
      <w:rFonts w:eastAsia="Times New Roman" w:cs="Times New Roman"/>
      <w:b/>
      <w:bCs/>
      <w:sz w:val="32"/>
      <w:szCs w:val="32"/>
      <w:lang w:eastAsia="pl-PL"/>
    </w:rPr>
  </w:style>
  <w:style w:type="table" w:customStyle="1" w:styleId="Jasnalistaakcent11">
    <w:name w:val="Jasna lista — akcent 11"/>
    <w:basedOn w:val="Standardowy"/>
    <w:uiPriority w:val="61"/>
    <w:rsid w:val="005C16F9"/>
    <w:rPr>
      <w:rFonts w:ascii="Calibri" w:eastAsia="Calibri" w:hAnsi="Calibri"/>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Mapadokumentu">
    <w:name w:val="Document Map"/>
    <w:basedOn w:val="Normalny"/>
    <w:link w:val="MapadokumentuZnak"/>
    <w:rsid w:val="005C16F9"/>
    <w:rPr>
      <w:rFonts w:ascii="Tahoma" w:hAnsi="Tahoma" w:cs="Tahoma"/>
      <w:sz w:val="16"/>
      <w:szCs w:val="16"/>
    </w:rPr>
  </w:style>
  <w:style w:type="character" w:customStyle="1" w:styleId="MapadokumentuZnak">
    <w:name w:val="Mapa dokumentu Znak"/>
    <w:link w:val="Mapadokumentu"/>
    <w:rsid w:val="005C16F9"/>
    <w:rPr>
      <w:rFonts w:ascii="Tahoma" w:eastAsia="Lucida Sans Unicode" w:hAnsi="Tahoma" w:cs="Tahoma"/>
      <w:sz w:val="16"/>
      <w:szCs w:val="16"/>
      <w:lang w:eastAsia="ar-SA"/>
    </w:rPr>
  </w:style>
  <w:style w:type="table" w:styleId="Jasnasiatkaakcent5">
    <w:name w:val="Light Grid Accent 5"/>
    <w:basedOn w:val="Standardowy"/>
    <w:uiPriority w:val="62"/>
    <w:rsid w:val="00EF2D77"/>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ext">
    <w:name w:val="@text"/>
    <w:basedOn w:val="Normalny"/>
    <w:rsid w:val="007E0359"/>
    <w:pPr>
      <w:widowControl/>
      <w:suppressAutoHyphens w:val="0"/>
      <w:spacing w:before="120" w:line="360" w:lineRule="auto"/>
      <w:jc w:val="both"/>
    </w:pPr>
    <w:rPr>
      <w:rFonts w:ascii="Arial" w:eastAsia="Times New Roman" w:hAnsi="Arial" w:cs="Times New Roman"/>
      <w:szCs w:val="20"/>
      <w:lang w:eastAsia="pl-PL"/>
    </w:rPr>
  </w:style>
  <w:style w:type="paragraph" w:customStyle="1" w:styleId="xl71">
    <w:name w:val="xl71"/>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2">
    <w:name w:val="xl72"/>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3">
    <w:name w:val="xl7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4">
    <w:name w:val="xl74"/>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5">
    <w:name w:val="xl75"/>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76">
    <w:name w:val="xl76"/>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7">
    <w:name w:val="xl7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8">
    <w:name w:val="xl78"/>
    <w:basedOn w:val="Normalny"/>
    <w:rsid w:val="006D08DD"/>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9">
    <w:name w:val="xl79"/>
    <w:basedOn w:val="Normalny"/>
    <w:rsid w:val="006D08DD"/>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0">
    <w:name w:val="xl80"/>
    <w:basedOn w:val="Normalny"/>
    <w:rsid w:val="006D08DD"/>
    <w:pPr>
      <w:widowControl/>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1">
    <w:name w:val="xl81"/>
    <w:basedOn w:val="Normalny"/>
    <w:rsid w:val="006D08DD"/>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2">
    <w:name w:val="xl82"/>
    <w:basedOn w:val="Normalny"/>
    <w:rsid w:val="006D08DD"/>
    <w:pPr>
      <w:widowControl/>
      <w:pBdr>
        <w:top w:val="single" w:sz="4" w:space="0" w:color="auto"/>
        <w:left w:val="single" w:sz="4" w:space="0" w:color="auto"/>
        <w:bottom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3">
    <w:name w:val="xl83"/>
    <w:basedOn w:val="Normalny"/>
    <w:rsid w:val="006D08DD"/>
    <w:pPr>
      <w:widowControl/>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4">
    <w:name w:val="xl84"/>
    <w:basedOn w:val="Normalny"/>
    <w:rsid w:val="006D08DD"/>
    <w:pPr>
      <w:widowControl/>
      <w:pBdr>
        <w:top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5">
    <w:name w:val="xl85"/>
    <w:basedOn w:val="Normalny"/>
    <w:rsid w:val="006D08DD"/>
    <w:pPr>
      <w:widowControl/>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6">
    <w:name w:val="xl86"/>
    <w:basedOn w:val="Normalny"/>
    <w:rsid w:val="006D08DD"/>
    <w:pPr>
      <w:widowControl/>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7">
    <w:name w:val="xl87"/>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8">
    <w:name w:val="xl88"/>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89">
    <w:name w:val="xl89"/>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0">
    <w:name w:val="xl90"/>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91">
    <w:name w:val="xl9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2">
    <w:name w:val="xl92"/>
    <w:basedOn w:val="Normalny"/>
    <w:rsid w:val="006D08DD"/>
    <w:pPr>
      <w:widowControl/>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3">
    <w:name w:val="xl9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4">
    <w:name w:val="xl94"/>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5">
    <w:name w:val="xl95"/>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color w:val="FF0000"/>
      <w:lang w:eastAsia="pl-PL"/>
    </w:rPr>
  </w:style>
  <w:style w:type="paragraph" w:customStyle="1" w:styleId="xl96">
    <w:name w:val="xl96"/>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7">
    <w:name w:val="xl9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8">
    <w:name w:val="xl98"/>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99">
    <w:name w:val="xl99"/>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0">
    <w:name w:val="xl10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1">
    <w:name w:val="xl10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2">
    <w:name w:val="xl102"/>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3">
    <w:name w:val="xl103"/>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4">
    <w:name w:val="xl104"/>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5">
    <w:name w:val="xl105"/>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6">
    <w:name w:val="xl106"/>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7">
    <w:name w:val="xl107"/>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8">
    <w:name w:val="xl108"/>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9">
    <w:name w:val="xl109"/>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0">
    <w:name w:val="xl11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1">
    <w:name w:val="xl111"/>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12">
    <w:name w:val="xl112"/>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table" w:customStyle="1" w:styleId="Tabela-Siatka3">
    <w:name w:val="Tabela - Siatka3"/>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rsid w:val="00890A21"/>
    <w:pPr>
      <w:shd w:val="clear" w:color="auto" w:fill="000080"/>
    </w:pPr>
    <w:rPr>
      <w:rFonts w:ascii="Tahoma" w:hAnsi="Tahoma" w:cs="Tahoma"/>
      <w:sz w:val="20"/>
      <w:szCs w:val="20"/>
    </w:rPr>
  </w:style>
  <w:style w:type="paragraph" w:customStyle="1" w:styleId="Tekstpodstawowy221">
    <w:name w:val="Tekst podstawowy 221"/>
    <w:basedOn w:val="Normalny"/>
    <w:rsid w:val="00890A21"/>
    <w:pPr>
      <w:widowControl/>
      <w:suppressAutoHyphens w:val="0"/>
      <w:jc w:val="both"/>
    </w:pPr>
    <w:rPr>
      <w:rFonts w:eastAsia="Times New Roman" w:cs="Times New Roman"/>
      <w:szCs w:val="20"/>
      <w:lang w:eastAsia="pl-PL"/>
    </w:rPr>
  </w:style>
  <w:style w:type="table" w:customStyle="1" w:styleId="redniecieniowanie2akcent41">
    <w:name w:val="Średnie cieniowanie 2 — akcent 41"/>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1">
    <w:name w:val="Średnia lista 2 — akcent 21"/>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1">
    <w:name w:val="Średnia siatka 2 — akcent 41"/>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1">
    <w:name w:val="Jasna lista — akcent 111"/>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6">
    <w:name w:val="Font Style66"/>
    <w:uiPriority w:val="99"/>
    <w:rsid w:val="00890A21"/>
    <w:rPr>
      <w:rFonts w:ascii="Times New Roman" w:hAnsi="Times New Roman" w:cs="Times New Roman"/>
      <w:sz w:val="22"/>
      <w:szCs w:val="22"/>
    </w:rPr>
  </w:style>
  <w:style w:type="character" w:customStyle="1" w:styleId="FontStyle18">
    <w:name w:val="Font Style18"/>
    <w:rsid w:val="00890A21"/>
    <w:rPr>
      <w:rFonts w:ascii="Times New Roman" w:hAnsi="Times New Roman" w:cs="Times New Roman"/>
      <w:sz w:val="22"/>
      <w:szCs w:val="22"/>
    </w:rPr>
  </w:style>
  <w:style w:type="paragraph" w:customStyle="1" w:styleId="Style6">
    <w:name w:val="Style6"/>
    <w:basedOn w:val="Normalny"/>
    <w:rsid w:val="00890A21"/>
    <w:pPr>
      <w:suppressAutoHyphens w:val="0"/>
      <w:autoSpaceDE w:val="0"/>
      <w:autoSpaceDN w:val="0"/>
      <w:adjustRightInd w:val="0"/>
      <w:spacing w:line="276" w:lineRule="exact"/>
      <w:ind w:hanging="566"/>
      <w:jc w:val="both"/>
    </w:pPr>
    <w:rPr>
      <w:rFonts w:eastAsia="Times New Roman" w:cs="Times New Roman"/>
      <w:lang w:eastAsia="pl-PL"/>
    </w:rPr>
  </w:style>
  <w:style w:type="table" w:customStyle="1" w:styleId="Tabela-Siatka4">
    <w:name w:val="Tabela - Siatka4"/>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2">
    <w:name w:val="Średnie cieniowanie 2 — akcent 42"/>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2">
    <w:name w:val="Średnia lista 2 — akcent 22"/>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2">
    <w:name w:val="Średnia siatka 2 — akcent 42"/>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2">
    <w:name w:val="Jasna lista — akcent 112"/>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a5">
    <w:name w:val="Tabela - Siatka5"/>
    <w:basedOn w:val="Standardowy"/>
    <w:next w:val="Tabela-Siatka"/>
    <w:uiPriority w:val="99"/>
    <w:rsid w:val="0032471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3">
    <w:name w:val="Średnie cieniowanie 2 — akcent 43"/>
    <w:basedOn w:val="Standardowy"/>
    <w:next w:val="redniecieniowanie2akcent4"/>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3">
    <w:name w:val="Średnie cieniowanie 2 — akcent 23"/>
    <w:basedOn w:val="Standardowy"/>
    <w:next w:val="redniecieniowanie2akcent2"/>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3">
    <w:name w:val="Średnia lista 2 — akcent 23"/>
    <w:basedOn w:val="Standardowy"/>
    <w:next w:val="rednialista2akcent2"/>
    <w:uiPriority w:val="66"/>
    <w:rsid w:val="003247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3">
    <w:name w:val="Średnia siatka 2 — akcent 43"/>
    <w:basedOn w:val="Standardowy"/>
    <w:next w:val="redniasiatka2akcent4"/>
    <w:uiPriority w:val="68"/>
    <w:rsid w:val="003247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3">
    <w:name w:val="Jasna lista — akcent 113"/>
    <w:basedOn w:val="Standardowy"/>
    <w:uiPriority w:val="61"/>
    <w:rsid w:val="0032471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49">
    <w:name w:val="Font Style49"/>
    <w:rsid w:val="004C1210"/>
    <w:rPr>
      <w:rFonts w:ascii="Times New Roman" w:hAnsi="Times New Roman" w:cs="Times New Roman"/>
      <w:sz w:val="22"/>
      <w:szCs w:val="22"/>
    </w:rPr>
  </w:style>
  <w:style w:type="paragraph" w:customStyle="1" w:styleId="Style14">
    <w:name w:val="Style14"/>
    <w:basedOn w:val="Normalny"/>
    <w:rsid w:val="004C1210"/>
    <w:pPr>
      <w:suppressAutoHyphens w:val="0"/>
      <w:autoSpaceDE w:val="0"/>
      <w:autoSpaceDN w:val="0"/>
      <w:adjustRightInd w:val="0"/>
      <w:spacing w:line="274" w:lineRule="exact"/>
    </w:pPr>
    <w:rPr>
      <w:rFonts w:eastAsia="Times New Roman" w:cs="Times New Roman"/>
      <w:lang w:eastAsia="pl-PL"/>
    </w:rPr>
  </w:style>
  <w:style w:type="paragraph" w:customStyle="1" w:styleId="Style40">
    <w:name w:val="Style40"/>
    <w:basedOn w:val="Normalny"/>
    <w:rsid w:val="004C1210"/>
    <w:pPr>
      <w:suppressAutoHyphens w:val="0"/>
      <w:autoSpaceDE w:val="0"/>
      <w:autoSpaceDN w:val="0"/>
      <w:adjustRightInd w:val="0"/>
      <w:spacing w:line="394" w:lineRule="exact"/>
      <w:ind w:firstLine="274"/>
    </w:pPr>
    <w:rPr>
      <w:rFonts w:eastAsia="Times New Roman" w:cs="Times New Roman"/>
      <w:lang w:eastAsia="pl-PL"/>
    </w:rPr>
  </w:style>
  <w:style w:type="character" w:customStyle="1" w:styleId="FontStyle62">
    <w:name w:val="Font Style62"/>
    <w:rsid w:val="004C1210"/>
    <w:rPr>
      <w:rFonts w:ascii="Constantia" w:hAnsi="Constantia" w:cs="Constantia"/>
      <w:b/>
      <w:bCs/>
      <w:sz w:val="24"/>
      <w:szCs w:val="24"/>
    </w:rPr>
  </w:style>
  <w:style w:type="character" w:customStyle="1" w:styleId="AkapitzlistZnak">
    <w:name w:val="Akapit z listą Znak"/>
    <w:aliases w:val="Podsis rysunku Znak,Dot pt Znak,F5 List Paragraph Znak,List Paragraph1 Znak,Recommendation Znak,List Paragraph11 Znak,A_wyliczenie Znak,K-P_odwolanie Znak,Akapit z listą5 Znak,maz_wyliczenie Znak,opis dzialania Znak,lp1 Znak"/>
    <w:link w:val="Akapitzlist"/>
    <w:uiPriority w:val="34"/>
    <w:locked/>
    <w:rsid w:val="0074380D"/>
    <w:rPr>
      <w:rFonts w:ascii="Calibri" w:eastAsia="Calibri" w:hAnsi="Calibri"/>
      <w:sz w:val="22"/>
      <w:szCs w:val="22"/>
      <w:lang w:eastAsia="en-US"/>
    </w:rPr>
  </w:style>
  <w:style w:type="table" w:customStyle="1" w:styleId="Tabela-Siatka6">
    <w:name w:val="Tabela - Siatka6"/>
    <w:basedOn w:val="Standardowy"/>
    <w:next w:val="Tabela-Siatka"/>
    <w:uiPriority w:val="59"/>
    <w:rsid w:val="00D8117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D8117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numerowana-litery">
    <w:name w:val="Lista numerowana - litery"/>
    <w:basedOn w:val="Normalny"/>
    <w:qFormat/>
    <w:rsid w:val="00D05DCF"/>
    <w:pPr>
      <w:widowControl/>
      <w:numPr>
        <w:numId w:val="21"/>
      </w:numPr>
      <w:suppressAutoHyphens w:val="0"/>
      <w:autoSpaceDE w:val="0"/>
      <w:spacing w:line="360" w:lineRule="auto"/>
      <w:jc w:val="both"/>
    </w:pPr>
    <w:rPr>
      <w:rFonts w:ascii="Arial" w:eastAsia="Times New Roman" w:hAnsi="Arial" w:cs="Arial"/>
      <w:sz w:val="22"/>
      <w:szCs w:val="22"/>
      <w:lang w:eastAsia="pl-PL" w:bidi="en-US"/>
    </w:rPr>
  </w:style>
  <w:style w:type="paragraph" w:customStyle="1" w:styleId="Listanumerowana-wzory">
    <w:name w:val="Lista numerowana - wzory"/>
    <w:basedOn w:val="Normalny"/>
    <w:link w:val="Listanumerowana-wzoryZnak"/>
    <w:qFormat/>
    <w:rsid w:val="00D05DCF"/>
    <w:pPr>
      <w:widowControl/>
      <w:suppressAutoHyphens w:val="0"/>
      <w:autoSpaceDE w:val="0"/>
      <w:spacing w:line="360" w:lineRule="auto"/>
      <w:jc w:val="both"/>
    </w:pPr>
    <w:rPr>
      <w:rFonts w:ascii="Arial" w:eastAsia="Times New Roman" w:hAnsi="Arial" w:cs="Arial"/>
      <w:sz w:val="20"/>
      <w:szCs w:val="20"/>
      <w:lang w:eastAsia="en-US" w:bidi="en-US"/>
    </w:rPr>
  </w:style>
  <w:style w:type="character" w:customStyle="1" w:styleId="Listanumerowana-wzoryZnak">
    <w:name w:val="Lista numerowana - wzory Znak"/>
    <w:link w:val="Listanumerowana-wzory"/>
    <w:rsid w:val="00D05DCF"/>
    <w:rPr>
      <w:rFonts w:ascii="Arial" w:hAnsi="Arial" w:cs="Arial"/>
      <w:lang w:eastAsia="en-US" w:bidi="en-US"/>
    </w:rPr>
  </w:style>
  <w:style w:type="character" w:customStyle="1" w:styleId="Allianz6Znak">
    <w:name w:val="Allianz6 Znak"/>
    <w:link w:val="Allianz6"/>
    <w:locked/>
    <w:rsid w:val="00D05DCF"/>
    <w:rPr>
      <w:rFonts w:ascii="Arial" w:hAnsi="Arial" w:cs="Arial"/>
      <w:szCs w:val="14"/>
    </w:rPr>
  </w:style>
  <w:style w:type="paragraph" w:customStyle="1" w:styleId="Allianz6">
    <w:name w:val="Allianz6"/>
    <w:basedOn w:val="Normalny"/>
    <w:link w:val="Allianz6Znak"/>
    <w:qFormat/>
    <w:rsid w:val="00D05DCF"/>
    <w:pPr>
      <w:widowControl/>
      <w:numPr>
        <w:numId w:val="22"/>
      </w:numPr>
      <w:tabs>
        <w:tab w:val="right" w:pos="-567"/>
      </w:tabs>
      <w:suppressAutoHyphens w:val="0"/>
      <w:snapToGrid w:val="0"/>
      <w:spacing w:before="100" w:beforeAutospacing="1" w:line="360" w:lineRule="auto"/>
      <w:jc w:val="both"/>
    </w:pPr>
    <w:rPr>
      <w:rFonts w:ascii="Arial" w:eastAsia="Times New Roman" w:hAnsi="Arial" w:cs="Arial"/>
      <w:sz w:val="20"/>
      <w:szCs w:val="14"/>
      <w:lang w:eastAsia="pl-PL"/>
    </w:rPr>
  </w:style>
  <w:style w:type="numbering" w:customStyle="1" w:styleId="WW8Num28">
    <w:name w:val="WW8Num28"/>
    <w:basedOn w:val="Bezlisty"/>
    <w:rsid w:val="00D05DCF"/>
    <w:pPr>
      <w:numPr>
        <w:numId w:val="23"/>
      </w:numPr>
    </w:pPr>
  </w:style>
  <w:style w:type="paragraph" w:customStyle="1" w:styleId="Kolorowecieniowanieakcent11">
    <w:name w:val="Kolorowe cieniowanie — akcent 11"/>
    <w:hidden/>
    <w:uiPriority w:val="99"/>
    <w:semiHidden/>
    <w:rsid w:val="000F4B33"/>
    <w:rPr>
      <w:rFonts w:ascii="Calibri" w:eastAsia="Calibri" w:hAnsi="Calibri"/>
      <w:sz w:val="22"/>
      <w:szCs w:val="22"/>
      <w:lang w:eastAsia="en-US"/>
    </w:rPr>
  </w:style>
  <w:style w:type="paragraph" w:customStyle="1" w:styleId="Style1">
    <w:name w:val="Style1"/>
    <w:basedOn w:val="Normalny"/>
    <w:uiPriority w:val="99"/>
    <w:rsid w:val="00B53D52"/>
    <w:pPr>
      <w:suppressAutoHyphens w:val="0"/>
      <w:autoSpaceDE w:val="0"/>
      <w:autoSpaceDN w:val="0"/>
      <w:adjustRightInd w:val="0"/>
      <w:spacing w:line="230" w:lineRule="exact"/>
      <w:jc w:val="right"/>
    </w:pPr>
    <w:rPr>
      <w:rFonts w:eastAsia="Times New Roman" w:cs="Times New Roman"/>
      <w:lang w:eastAsia="pl-PL"/>
    </w:rPr>
  </w:style>
  <w:style w:type="character" w:customStyle="1" w:styleId="FontStyle135">
    <w:name w:val="Font Style135"/>
    <w:uiPriority w:val="99"/>
    <w:rsid w:val="00B53D52"/>
    <w:rPr>
      <w:rFonts w:ascii="Times New Roman" w:hAnsi="Times New Roman" w:cs="Times New Roman"/>
      <w:sz w:val="20"/>
      <w:szCs w:val="20"/>
    </w:rPr>
  </w:style>
  <w:style w:type="paragraph" w:customStyle="1" w:styleId="ParaAttribute0">
    <w:name w:val="ParaAttribute0"/>
    <w:basedOn w:val="Normalny"/>
    <w:rsid w:val="00B53D52"/>
    <w:pPr>
      <w:widowControl/>
      <w:suppressAutoHyphens w:val="0"/>
      <w:wordWrap w:val="0"/>
    </w:pPr>
    <w:rPr>
      <w:rFonts w:eastAsia="Calibri" w:cs="Times New Roman"/>
      <w:sz w:val="20"/>
      <w:szCs w:val="20"/>
      <w:lang w:eastAsia="pl-PL"/>
    </w:rPr>
  </w:style>
  <w:style w:type="character" w:customStyle="1" w:styleId="CharAttribute0">
    <w:name w:val="CharAttribute0"/>
    <w:rsid w:val="00B53D52"/>
    <w:rPr>
      <w:rFonts w:ascii="Times New Roman" w:hAnsi="Times New Roman" w:cs="Times New Roman" w:hint="default"/>
    </w:rPr>
  </w:style>
  <w:style w:type="character" w:customStyle="1" w:styleId="Styl1Znak">
    <w:name w:val="Styl1 Znak"/>
    <w:link w:val="Styl1"/>
    <w:rsid w:val="00B53D52"/>
    <w:rPr>
      <w:sz w:val="24"/>
      <w:szCs w:val="24"/>
      <w:lang w:val="x-none"/>
    </w:rPr>
  </w:style>
  <w:style w:type="paragraph" w:customStyle="1" w:styleId="Normalny1">
    <w:name w:val="Normalny1"/>
    <w:rsid w:val="002C1602"/>
    <w:pPr>
      <w:spacing w:after="200" w:line="276" w:lineRule="auto"/>
    </w:pPr>
    <w:rPr>
      <w:rFonts w:ascii="Calibri" w:eastAsia="ヒラギノ角ゴ Pro W3" w:hAnsi="Calibri"/>
      <w:color w:val="000000"/>
      <w:sz w:val="22"/>
    </w:rPr>
  </w:style>
  <w:style w:type="character" w:customStyle="1" w:styleId="FontStyle136">
    <w:name w:val="Font Style136"/>
    <w:uiPriority w:val="99"/>
    <w:rsid w:val="00B6701B"/>
    <w:rPr>
      <w:rFonts w:ascii="Times New Roman" w:hAnsi="Times New Roman" w:cs="Times New Roman"/>
      <w:b/>
      <w:bCs/>
      <w:sz w:val="22"/>
      <w:szCs w:val="22"/>
    </w:rPr>
  </w:style>
  <w:style w:type="character" w:customStyle="1" w:styleId="NumeracjaZnak">
    <w:name w:val="Numeracja Znak"/>
    <w:link w:val="Numeracja"/>
    <w:uiPriority w:val="99"/>
    <w:locked/>
    <w:rsid w:val="00B6701B"/>
    <w:rPr>
      <w:rFonts w:ascii="Arial" w:hAnsi="Arial" w:cs="Arial"/>
      <w:b/>
      <w:bCs/>
    </w:rPr>
  </w:style>
  <w:style w:type="paragraph" w:customStyle="1" w:styleId="Numeracja">
    <w:name w:val="Numeracja"/>
    <w:basedOn w:val="Normalny"/>
    <w:link w:val="NumeracjaZnak"/>
    <w:uiPriority w:val="99"/>
    <w:rsid w:val="00B6701B"/>
    <w:pPr>
      <w:widowControl/>
      <w:tabs>
        <w:tab w:val="left" w:pos="709"/>
      </w:tabs>
      <w:suppressAutoHyphens w:val="0"/>
      <w:spacing w:before="120" w:after="120" w:line="360" w:lineRule="auto"/>
      <w:jc w:val="both"/>
    </w:pPr>
    <w:rPr>
      <w:rFonts w:ascii="Arial" w:eastAsia="Times New Roman" w:hAnsi="Arial" w:cs="Arial"/>
      <w:b/>
      <w:bCs/>
      <w:sz w:val="20"/>
      <w:szCs w:val="20"/>
      <w:lang w:eastAsia="pl-PL"/>
    </w:rPr>
  </w:style>
  <w:style w:type="paragraph" w:customStyle="1" w:styleId="Style4">
    <w:name w:val="Style4"/>
    <w:basedOn w:val="Normalny"/>
    <w:rsid w:val="00714192"/>
    <w:pPr>
      <w:suppressAutoHyphens w:val="0"/>
      <w:autoSpaceDE w:val="0"/>
      <w:autoSpaceDN w:val="0"/>
      <w:adjustRightInd w:val="0"/>
      <w:jc w:val="both"/>
    </w:pPr>
    <w:rPr>
      <w:rFonts w:eastAsia="Times New Roman" w:cs="Times New Roman"/>
      <w:lang w:eastAsia="pl-PL"/>
    </w:rPr>
  </w:style>
  <w:style w:type="numbering" w:customStyle="1" w:styleId="Bezlisty3">
    <w:name w:val="Bez listy3"/>
    <w:next w:val="Bezlisty"/>
    <w:uiPriority w:val="99"/>
    <w:semiHidden/>
    <w:unhideWhenUsed/>
    <w:rsid w:val="00905700"/>
  </w:style>
  <w:style w:type="paragraph" w:customStyle="1" w:styleId="Tekstpodstawowy1">
    <w:name w:val="Tekst podstawowy1"/>
    <w:rsid w:val="00601D95"/>
    <w:pPr>
      <w:spacing w:after="120"/>
    </w:pPr>
    <w:rPr>
      <w:rFonts w:eastAsia="ヒラギノ角ゴ Pro W3"/>
      <w:color w:val="000000"/>
      <w:sz w:val="24"/>
      <w:lang w:val="en-US"/>
    </w:rPr>
  </w:style>
  <w:style w:type="paragraph" w:customStyle="1" w:styleId="Style15">
    <w:name w:val="Style15"/>
    <w:basedOn w:val="Normalny"/>
    <w:rsid w:val="009632FA"/>
    <w:pPr>
      <w:suppressAutoHyphens w:val="0"/>
      <w:autoSpaceDE w:val="0"/>
      <w:autoSpaceDN w:val="0"/>
      <w:adjustRightInd w:val="0"/>
      <w:jc w:val="both"/>
    </w:pPr>
    <w:rPr>
      <w:rFonts w:eastAsia="Times New Roman" w:cs="Times New Roman"/>
      <w:lang w:eastAsia="pl-PL"/>
    </w:rPr>
  </w:style>
  <w:style w:type="table" w:styleId="Jasnalistaakcent2">
    <w:name w:val="Light List Accent 2"/>
    <w:basedOn w:val="Standardowy"/>
    <w:uiPriority w:val="61"/>
    <w:rsid w:val="0075722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22">
    <w:name w:val="Jasna lista — akcent 22"/>
    <w:basedOn w:val="Standardowy"/>
    <w:next w:val="Jasnalistaakcent2"/>
    <w:uiPriority w:val="61"/>
    <w:rsid w:val="0075722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xt-new">
    <w:name w:val="txt-new"/>
    <w:basedOn w:val="Domylnaczcionkaakapitu"/>
    <w:rsid w:val="00E166B0"/>
  </w:style>
  <w:style w:type="paragraph" w:customStyle="1" w:styleId="ODNONIKtreodnonika">
    <w:name w:val="ODNOŚNIK – treść odnośnika"/>
    <w:uiPriority w:val="19"/>
    <w:qFormat/>
    <w:rsid w:val="00B2628B"/>
    <w:pPr>
      <w:ind w:left="284" w:hanging="284"/>
      <w:jc w:val="both"/>
    </w:pPr>
    <w:rPr>
      <w:rFonts w:cs="Arial"/>
    </w:rPr>
  </w:style>
  <w:style w:type="numbering" w:customStyle="1" w:styleId="Bezlisty4">
    <w:name w:val="Bez listy4"/>
    <w:next w:val="Bezlisty"/>
    <w:uiPriority w:val="99"/>
    <w:semiHidden/>
    <w:unhideWhenUsed/>
    <w:rsid w:val="00A9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5ED"/>
    <w:pPr>
      <w:widowControl w:val="0"/>
      <w:suppressAutoHyphens/>
    </w:pPr>
    <w:rPr>
      <w:rFonts w:eastAsia="Lucida Sans Unicode" w:cs="Calibri"/>
      <w:sz w:val="24"/>
      <w:szCs w:val="24"/>
      <w:lang w:eastAsia="ar-SA"/>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1021AC"/>
    <w:pPr>
      <w:keepNext/>
      <w:widowControl/>
      <w:suppressAutoHyphens w:val="0"/>
      <w:jc w:val="center"/>
      <w:outlineLvl w:val="0"/>
    </w:pPr>
    <w:rPr>
      <w:rFonts w:eastAsia="Times New Roman" w:cs="Times New Roman"/>
      <w:b/>
      <w:szCs w:val="20"/>
      <w:lang w:eastAsia="pl-PL"/>
    </w:rPr>
  </w:style>
  <w:style w:type="paragraph" w:styleId="Nagwek2">
    <w:name w:val="heading 2"/>
    <w:aliases w:val="l2,H2,h2"/>
    <w:basedOn w:val="Normalny"/>
    <w:next w:val="Normalny"/>
    <w:link w:val="Nagwek2Znak"/>
    <w:uiPriority w:val="9"/>
    <w:qFormat/>
    <w:rsid w:val="009E519D"/>
    <w:pPr>
      <w:keepNext/>
      <w:spacing w:before="240" w:after="60"/>
      <w:outlineLvl w:val="1"/>
    </w:pPr>
    <w:rPr>
      <w:rFonts w:ascii="Arial" w:hAnsi="Arial" w:cs="Arial"/>
      <w:b/>
      <w:bCs/>
      <w:i/>
      <w:iCs/>
      <w:sz w:val="28"/>
      <w:szCs w:val="28"/>
    </w:rPr>
  </w:style>
  <w:style w:type="paragraph" w:styleId="Nagwek3">
    <w:name w:val="heading 3"/>
    <w:aliases w:val="l3,Level 1 - 1"/>
    <w:basedOn w:val="Normalny"/>
    <w:next w:val="Normalny"/>
    <w:link w:val="Nagwek3Znak"/>
    <w:uiPriority w:val="9"/>
    <w:qFormat/>
    <w:rsid w:val="009E519D"/>
    <w:pPr>
      <w:keepNext/>
      <w:spacing w:before="240" w:after="60"/>
      <w:outlineLvl w:val="2"/>
    </w:pPr>
    <w:rPr>
      <w:rFonts w:ascii="Arial" w:hAnsi="Arial" w:cs="Arial"/>
      <w:b/>
      <w:bCs/>
      <w:sz w:val="26"/>
      <w:szCs w:val="26"/>
    </w:rPr>
  </w:style>
  <w:style w:type="paragraph" w:styleId="Nagwek4">
    <w:name w:val="heading 4"/>
    <w:aliases w:val="Level 2 - a"/>
    <w:basedOn w:val="Normalny"/>
    <w:next w:val="Normalny"/>
    <w:link w:val="Nagwek4Znak"/>
    <w:uiPriority w:val="9"/>
    <w:qFormat/>
    <w:rsid w:val="005C16F9"/>
    <w:pPr>
      <w:keepNext/>
      <w:widowControl/>
      <w:tabs>
        <w:tab w:val="left" w:pos="709"/>
      </w:tabs>
      <w:suppressAutoHyphens w:val="0"/>
      <w:ind w:left="284"/>
      <w:jc w:val="center"/>
      <w:outlineLvl w:val="3"/>
    </w:pPr>
    <w:rPr>
      <w:rFonts w:ascii="Arial" w:eastAsia="Times New Roman" w:hAnsi="Arial" w:cs="Times New Roman"/>
      <w:b/>
      <w:i/>
      <w:sz w:val="38"/>
      <w:szCs w:val="20"/>
      <w:u w:val="single"/>
      <w:lang w:eastAsia="pl-PL"/>
    </w:rPr>
  </w:style>
  <w:style w:type="paragraph" w:styleId="Nagwek5">
    <w:name w:val="heading 5"/>
    <w:basedOn w:val="Normalny"/>
    <w:next w:val="Normalny"/>
    <w:link w:val="Nagwek5Znak"/>
    <w:uiPriority w:val="9"/>
    <w:qFormat/>
    <w:rsid w:val="005C16F9"/>
    <w:pPr>
      <w:keepNext/>
      <w:widowControl/>
      <w:suppressAutoHyphens w:val="0"/>
      <w:spacing w:after="120"/>
      <w:ind w:left="284"/>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A07439"/>
    <w:p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link w:val="Nagwek7Znak"/>
    <w:qFormat/>
    <w:rsid w:val="005C16F9"/>
    <w:pPr>
      <w:widowControl/>
      <w:suppressAutoHyphens w:val="0"/>
      <w:spacing w:before="240" w:after="60"/>
      <w:outlineLvl w:val="6"/>
    </w:pPr>
    <w:rPr>
      <w:rFonts w:eastAsia="Times New Roman" w:cs="Times New Roman"/>
      <w:lang w:eastAsia="pl-PL"/>
    </w:rPr>
  </w:style>
  <w:style w:type="paragraph" w:styleId="Nagwek8">
    <w:name w:val="heading 8"/>
    <w:basedOn w:val="Normalny"/>
    <w:next w:val="Normalny"/>
    <w:link w:val="Nagwek8Znak"/>
    <w:qFormat/>
    <w:rsid w:val="005C16F9"/>
    <w:pPr>
      <w:keepNext/>
      <w:widowControl/>
      <w:suppressAutoHyphens w:val="0"/>
      <w:ind w:left="284"/>
      <w:jc w:val="both"/>
      <w:outlineLvl w:val="7"/>
    </w:pPr>
    <w:rPr>
      <w:rFonts w:ascii="Arial" w:eastAsia="Times New Roman" w:hAnsi="Arial" w:cs="Times New Roman"/>
      <w:b/>
      <w:i/>
      <w:sz w:val="28"/>
      <w:szCs w:val="20"/>
      <w:lang w:eastAsia="pl-PL"/>
    </w:rPr>
  </w:style>
  <w:style w:type="paragraph" w:styleId="Nagwek9">
    <w:name w:val="heading 9"/>
    <w:basedOn w:val="Normalny"/>
    <w:next w:val="Normalny"/>
    <w:link w:val="Nagwek9Znak"/>
    <w:qFormat/>
    <w:rsid w:val="005C16F9"/>
    <w:pPr>
      <w:keepNext/>
      <w:widowControl/>
      <w:suppressAutoHyphens w:val="0"/>
      <w:spacing w:before="120" w:after="120"/>
      <w:ind w:right="-567"/>
      <w:jc w:val="center"/>
      <w:outlineLvl w:val="8"/>
    </w:pPr>
    <w:rPr>
      <w:rFonts w:ascii="Arial" w:eastAsia="Times New Roman" w:hAnsi="Arial" w:cs="Times New Roman"/>
      <w:b/>
      <w:i/>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5E14"/>
    <w:rPr>
      <w:b/>
      <w:i w:val="0"/>
      <w:sz w:val="24"/>
    </w:rPr>
  </w:style>
  <w:style w:type="character" w:customStyle="1" w:styleId="Domylnaczcionkaakapitu4">
    <w:name w:val="Domyślna czcionka akapitu4"/>
    <w:rsid w:val="00C75E14"/>
  </w:style>
  <w:style w:type="character" w:customStyle="1" w:styleId="Domylnaczcionkaakapitu3">
    <w:name w:val="Domyślna czcionka akapitu3"/>
    <w:rsid w:val="00C75E14"/>
  </w:style>
  <w:style w:type="character" w:customStyle="1" w:styleId="Absatz-Standardschriftart">
    <w:name w:val="Absatz-Standardschriftart"/>
    <w:rsid w:val="00C75E14"/>
  </w:style>
  <w:style w:type="character" w:customStyle="1" w:styleId="Domylnaczcionkaakapitu2">
    <w:name w:val="Domyślna czcionka akapitu2"/>
    <w:rsid w:val="00C75E14"/>
  </w:style>
  <w:style w:type="character" w:customStyle="1" w:styleId="Domylnaczcionkaakapitu1">
    <w:name w:val="Domyślna czcionka akapitu1"/>
    <w:rsid w:val="00C75E14"/>
  </w:style>
  <w:style w:type="character" w:customStyle="1" w:styleId="google-src-text">
    <w:name w:val="google-src-text"/>
    <w:basedOn w:val="Domylnaczcionkaakapitu1"/>
    <w:rsid w:val="00C75E14"/>
  </w:style>
  <w:style w:type="character" w:customStyle="1" w:styleId="Odwoaniedokomentarza1">
    <w:name w:val="Odwołanie do komentarza1"/>
    <w:rsid w:val="00C75E14"/>
    <w:rPr>
      <w:sz w:val="16"/>
      <w:szCs w:val="16"/>
    </w:rPr>
  </w:style>
  <w:style w:type="character" w:customStyle="1" w:styleId="TekstdymkaZnak">
    <w:name w:val="Tekst dymka Znak"/>
    <w:uiPriority w:val="99"/>
    <w:rsid w:val="00C75E14"/>
    <w:rPr>
      <w:rFonts w:ascii="Tahoma" w:eastAsia="Lucida Sans Unicode" w:hAnsi="Tahoma" w:cs="Tahoma"/>
      <w:sz w:val="16"/>
      <w:szCs w:val="16"/>
    </w:rPr>
  </w:style>
  <w:style w:type="character" w:customStyle="1" w:styleId="WW8Num15z0">
    <w:name w:val="WW8Num15z0"/>
    <w:rsid w:val="00C75E14"/>
    <w:rPr>
      <w:b/>
      <w:i w:val="0"/>
      <w:sz w:val="24"/>
    </w:rPr>
  </w:style>
  <w:style w:type="character" w:customStyle="1" w:styleId="WW8Num7z0">
    <w:name w:val="WW8Num7z0"/>
    <w:rsid w:val="00C75E14"/>
    <w:rPr>
      <w:b/>
      <w:i w:val="0"/>
      <w:sz w:val="24"/>
    </w:rPr>
  </w:style>
  <w:style w:type="character" w:customStyle="1" w:styleId="TekstpodstawowyZnak">
    <w:name w:val="Tekst podstawowy Znak"/>
    <w:rsid w:val="00C75E14"/>
    <w:rPr>
      <w:rFonts w:ascii="Times New Roman" w:eastAsia="Lucida Sans Unicode" w:hAnsi="Times New Roman" w:cs="Times New Roman"/>
      <w:sz w:val="24"/>
      <w:szCs w:val="24"/>
    </w:rPr>
  </w:style>
  <w:style w:type="character" w:customStyle="1" w:styleId="NagwekZnak">
    <w:name w:val="Nagłówek Znak"/>
    <w:uiPriority w:val="99"/>
    <w:rsid w:val="00C75E14"/>
    <w:rPr>
      <w:rFonts w:ascii="Arial" w:eastAsia="Lucida Sans Unicode" w:hAnsi="Arial" w:cs="Tahoma"/>
      <w:sz w:val="28"/>
      <w:szCs w:val="28"/>
    </w:rPr>
  </w:style>
  <w:style w:type="character" w:customStyle="1" w:styleId="TekstdymkaZnak1">
    <w:name w:val="Tekst dymka Znak1"/>
    <w:uiPriority w:val="99"/>
    <w:rsid w:val="00C75E14"/>
    <w:rPr>
      <w:rFonts w:ascii="Tahoma" w:eastAsia="Lucida Sans Unicode" w:hAnsi="Tahoma" w:cs="Tahoma"/>
      <w:sz w:val="16"/>
      <w:szCs w:val="16"/>
    </w:rPr>
  </w:style>
  <w:style w:type="paragraph" w:customStyle="1" w:styleId="Nagwek30">
    <w:name w:val="Nagłówek3"/>
    <w:basedOn w:val="Normalny"/>
    <w:next w:val="Tekstpodstawowy"/>
    <w:rsid w:val="00C75E14"/>
    <w:pPr>
      <w:keepNext/>
      <w:spacing w:before="240" w:after="120"/>
    </w:pPr>
    <w:rPr>
      <w:rFonts w:ascii="Arial" w:hAnsi="Arial" w:cs="Tahoma"/>
      <w:sz w:val="28"/>
      <w:szCs w:val="28"/>
    </w:rPr>
  </w:style>
  <w:style w:type="paragraph" w:styleId="Tekstpodstawowy">
    <w:name w:val="Body Text"/>
    <w:aliases w:val="bt,anita1"/>
    <w:basedOn w:val="Normalny"/>
    <w:link w:val="TekstpodstawowyZnak1"/>
    <w:rsid w:val="00C75E14"/>
    <w:pPr>
      <w:spacing w:after="120"/>
    </w:pPr>
    <w:rPr>
      <w:rFonts w:cs="Times New Roman"/>
      <w:lang w:val="x-none"/>
    </w:rPr>
  </w:style>
  <w:style w:type="character" w:customStyle="1" w:styleId="TekstpodstawowyZnak1">
    <w:name w:val="Tekst podstawowy Znak1"/>
    <w:aliases w:val="bt Znak,anita1 Znak"/>
    <w:link w:val="Tekstpodstawowy"/>
    <w:rsid w:val="00145135"/>
    <w:rPr>
      <w:rFonts w:eastAsia="Lucida Sans Unicode" w:cs="Calibri"/>
      <w:sz w:val="24"/>
      <w:szCs w:val="24"/>
      <w:lang w:eastAsia="ar-SA"/>
    </w:rPr>
  </w:style>
  <w:style w:type="paragraph" w:styleId="Lista">
    <w:name w:val="List"/>
    <w:basedOn w:val="Tekstpodstawowy"/>
    <w:rsid w:val="00C75E14"/>
    <w:rPr>
      <w:rFonts w:cs="Tahoma"/>
    </w:rPr>
  </w:style>
  <w:style w:type="paragraph" w:customStyle="1" w:styleId="Podpis4">
    <w:name w:val="Podpis4"/>
    <w:basedOn w:val="Normalny"/>
    <w:rsid w:val="00C75E14"/>
    <w:pPr>
      <w:suppressLineNumbers/>
      <w:spacing w:before="120" w:after="120"/>
    </w:pPr>
    <w:rPr>
      <w:rFonts w:cs="Tahoma"/>
      <w:i/>
      <w:iCs/>
    </w:rPr>
  </w:style>
  <w:style w:type="paragraph" w:customStyle="1" w:styleId="Indeks">
    <w:name w:val="Indeks"/>
    <w:basedOn w:val="Normalny"/>
    <w:rsid w:val="00C75E14"/>
    <w:pPr>
      <w:suppressLineNumbers/>
    </w:pPr>
    <w:rPr>
      <w:rFonts w:cs="Tahoma"/>
    </w:rPr>
  </w:style>
  <w:style w:type="paragraph" w:customStyle="1" w:styleId="Nagwek20">
    <w:name w:val="Nagłówek2"/>
    <w:basedOn w:val="Normalny"/>
    <w:next w:val="Tekstpodstawowy"/>
    <w:rsid w:val="00C75E14"/>
    <w:pPr>
      <w:keepNext/>
      <w:spacing w:before="240" w:after="120"/>
    </w:pPr>
    <w:rPr>
      <w:rFonts w:ascii="Arial" w:hAnsi="Arial" w:cs="Tahoma"/>
      <w:sz w:val="28"/>
      <w:szCs w:val="28"/>
    </w:rPr>
  </w:style>
  <w:style w:type="paragraph" w:customStyle="1" w:styleId="Podpis3">
    <w:name w:val="Podpis3"/>
    <w:basedOn w:val="Normalny"/>
    <w:rsid w:val="00C75E14"/>
    <w:pPr>
      <w:suppressLineNumbers/>
      <w:spacing w:before="120" w:after="120"/>
    </w:pPr>
    <w:rPr>
      <w:rFonts w:cs="Tahoma"/>
      <w:i/>
      <w:iCs/>
    </w:rPr>
  </w:style>
  <w:style w:type="paragraph" w:customStyle="1" w:styleId="Podpis2">
    <w:name w:val="Podpis2"/>
    <w:basedOn w:val="Normalny"/>
    <w:rsid w:val="00C75E14"/>
    <w:pPr>
      <w:suppressLineNumbers/>
      <w:spacing w:before="120" w:after="120"/>
    </w:pPr>
    <w:rPr>
      <w:rFonts w:cs="Tahoma"/>
      <w:i/>
      <w:iCs/>
    </w:rPr>
  </w:style>
  <w:style w:type="paragraph" w:styleId="Nagwek">
    <w:name w:val="header"/>
    <w:basedOn w:val="Normalny"/>
    <w:next w:val="Tekstpodstawowy"/>
    <w:link w:val="NagwekZnak1"/>
    <w:uiPriority w:val="99"/>
    <w:rsid w:val="00C75E14"/>
    <w:pPr>
      <w:keepNext/>
      <w:spacing w:before="240" w:after="120"/>
    </w:pPr>
    <w:rPr>
      <w:rFonts w:ascii="Arial" w:hAnsi="Arial" w:cs="Times New Roman"/>
      <w:sz w:val="28"/>
      <w:szCs w:val="28"/>
      <w:lang w:val="x-none"/>
    </w:rPr>
  </w:style>
  <w:style w:type="character" w:customStyle="1" w:styleId="NagwekZnak1">
    <w:name w:val="Nagłówek Znak1"/>
    <w:link w:val="Nagwek"/>
    <w:rsid w:val="00145135"/>
    <w:rPr>
      <w:rFonts w:ascii="Arial" w:eastAsia="Lucida Sans Unicode" w:hAnsi="Arial" w:cs="Tahoma"/>
      <w:sz w:val="28"/>
      <w:szCs w:val="28"/>
      <w:lang w:eastAsia="ar-SA"/>
    </w:rPr>
  </w:style>
  <w:style w:type="paragraph" w:customStyle="1" w:styleId="Nagwek10">
    <w:name w:val="Nagłówek1"/>
    <w:basedOn w:val="Normalny"/>
    <w:next w:val="Tekstpodstawowy"/>
    <w:rsid w:val="00C75E14"/>
    <w:pPr>
      <w:keepNext/>
      <w:spacing w:before="240" w:after="120"/>
    </w:pPr>
    <w:rPr>
      <w:rFonts w:ascii="Arial" w:hAnsi="Arial" w:cs="Tahoma"/>
      <w:sz w:val="28"/>
      <w:szCs w:val="28"/>
    </w:rPr>
  </w:style>
  <w:style w:type="paragraph" w:customStyle="1" w:styleId="Podpis1">
    <w:name w:val="Podpis1"/>
    <w:basedOn w:val="Normalny"/>
    <w:rsid w:val="00C75E14"/>
    <w:pPr>
      <w:suppressLineNumbers/>
      <w:spacing w:before="120" w:after="120"/>
    </w:pPr>
    <w:rPr>
      <w:rFonts w:cs="Tahoma"/>
      <w:i/>
      <w:iCs/>
    </w:rPr>
  </w:style>
  <w:style w:type="paragraph" w:customStyle="1" w:styleId="Tekstwstpniesformatowany">
    <w:name w:val="Tekst wstępnie sformatowany"/>
    <w:basedOn w:val="Normalny"/>
    <w:rsid w:val="00C75E14"/>
    <w:rPr>
      <w:rFonts w:ascii="Courier New" w:eastAsia="Courier New" w:hAnsi="Courier New" w:cs="Courier New"/>
      <w:sz w:val="20"/>
      <w:szCs w:val="20"/>
    </w:rPr>
  </w:style>
  <w:style w:type="paragraph" w:customStyle="1" w:styleId="WW-Nagwek">
    <w:name w:val="WW-Nagłówek"/>
    <w:basedOn w:val="Normalny"/>
    <w:rsid w:val="00C75E14"/>
    <w:pPr>
      <w:suppressLineNumbers/>
      <w:tabs>
        <w:tab w:val="center" w:pos="4818"/>
        <w:tab w:val="right" w:pos="9637"/>
      </w:tabs>
    </w:pPr>
  </w:style>
  <w:style w:type="paragraph" w:customStyle="1" w:styleId="Zawartotabeli">
    <w:name w:val="Zawartość tabeli"/>
    <w:basedOn w:val="Normalny"/>
    <w:link w:val="ZawartotabeliChar"/>
    <w:qFormat/>
    <w:rsid w:val="00C75E14"/>
    <w:pPr>
      <w:suppressLineNumbers/>
    </w:pPr>
    <w:rPr>
      <w:rFonts w:cs="Times New Roman"/>
      <w:lang w:val="x-none"/>
    </w:rPr>
  </w:style>
  <w:style w:type="paragraph" w:customStyle="1" w:styleId="Nagwektabeli">
    <w:name w:val="Nagłówek tabeli"/>
    <w:basedOn w:val="Zawartotabeli"/>
    <w:rsid w:val="00C75E14"/>
    <w:pPr>
      <w:jc w:val="center"/>
    </w:pPr>
    <w:rPr>
      <w:b/>
      <w:bCs/>
      <w:i/>
      <w:iCs/>
    </w:rPr>
  </w:style>
  <w:style w:type="paragraph" w:styleId="Tekstdymka">
    <w:name w:val="Balloon Text"/>
    <w:basedOn w:val="Normalny"/>
    <w:link w:val="TekstdymkaZnak2"/>
    <w:uiPriority w:val="99"/>
    <w:rsid w:val="00C75E14"/>
    <w:rPr>
      <w:rFonts w:ascii="Tahoma" w:hAnsi="Tahoma" w:cs="Times New Roman"/>
      <w:sz w:val="16"/>
      <w:szCs w:val="16"/>
      <w:lang w:val="x-none"/>
    </w:rPr>
  </w:style>
  <w:style w:type="character" w:customStyle="1" w:styleId="TekstdymkaZnak2">
    <w:name w:val="Tekst dymka Znak2"/>
    <w:link w:val="Tekstdymka"/>
    <w:uiPriority w:val="99"/>
    <w:rsid w:val="00145135"/>
    <w:rPr>
      <w:rFonts w:ascii="Tahoma" w:eastAsia="Lucida Sans Unicode" w:hAnsi="Tahoma" w:cs="Tahoma"/>
      <w:sz w:val="16"/>
      <w:szCs w:val="16"/>
      <w:lang w:eastAsia="ar-SA"/>
    </w:rPr>
  </w:style>
  <w:style w:type="paragraph" w:styleId="Stopka">
    <w:name w:val="footer"/>
    <w:basedOn w:val="Normalny"/>
    <w:link w:val="StopkaZnak"/>
    <w:uiPriority w:val="99"/>
    <w:rsid w:val="009A64DE"/>
    <w:pPr>
      <w:tabs>
        <w:tab w:val="center" w:pos="4536"/>
        <w:tab w:val="right" w:pos="9072"/>
      </w:tabs>
    </w:pPr>
    <w:rPr>
      <w:rFonts w:cs="Times New Roman"/>
      <w:lang w:val="x-none"/>
    </w:rPr>
  </w:style>
  <w:style w:type="character" w:customStyle="1" w:styleId="StopkaZnak">
    <w:name w:val="Stopka Znak"/>
    <w:link w:val="Stopka"/>
    <w:uiPriority w:val="99"/>
    <w:rsid w:val="00145135"/>
    <w:rPr>
      <w:rFonts w:eastAsia="Lucida Sans Unicode" w:cs="Calibri"/>
      <w:sz w:val="24"/>
      <w:szCs w:val="24"/>
      <w:lang w:eastAsia="ar-SA"/>
    </w:rPr>
  </w:style>
  <w:style w:type="character" w:styleId="Numerstrony">
    <w:name w:val="page number"/>
    <w:basedOn w:val="Domylnaczcionkaakapitu"/>
    <w:rsid w:val="00A23648"/>
  </w:style>
  <w:style w:type="character" w:styleId="Odwoaniedokomentarza">
    <w:name w:val="annotation reference"/>
    <w:uiPriority w:val="99"/>
    <w:rsid w:val="007C70C7"/>
    <w:rPr>
      <w:sz w:val="16"/>
      <w:szCs w:val="16"/>
    </w:rPr>
  </w:style>
  <w:style w:type="paragraph" w:styleId="Tekstkomentarza">
    <w:name w:val="annotation text"/>
    <w:basedOn w:val="Normalny"/>
    <w:link w:val="TekstkomentarzaZnak"/>
    <w:uiPriority w:val="99"/>
    <w:rsid w:val="007C70C7"/>
    <w:rPr>
      <w:rFonts w:cs="Times New Roman"/>
      <w:sz w:val="20"/>
      <w:szCs w:val="20"/>
      <w:lang w:val="x-none"/>
    </w:rPr>
  </w:style>
  <w:style w:type="character" w:customStyle="1" w:styleId="TekstkomentarzaZnak">
    <w:name w:val="Tekst komentarza Znak"/>
    <w:link w:val="Tekstkomentarza"/>
    <w:uiPriority w:val="99"/>
    <w:rsid w:val="007C70C7"/>
    <w:rPr>
      <w:rFonts w:eastAsia="Lucida Sans Unicode" w:cs="Calibri"/>
      <w:lang w:eastAsia="ar-SA"/>
    </w:rPr>
  </w:style>
  <w:style w:type="paragraph" w:styleId="Tematkomentarza">
    <w:name w:val="annotation subject"/>
    <w:basedOn w:val="Tekstkomentarza"/>
    <w:next w:val="Tekstkomentarza"/>
    <w:link w:val="TematkomentarzaZnak"/>
    <w:uiPriority w:val="99"/>
    <w:rsid w:val="007C70C7"/>
    <w:rPr>
      <w:b/>
      <w:bCs/>
    </w:rPr>
  </w:style>
  <w:style w:type="character" w:customStyle="1" w:styleId="TematkomentarzaZnak">
    <w:name w:val="Temat komentarza Znak"/>
    <w:link w:val="Tematkomentarza"/>
    <w:uiPriority w:val="99"/>
    <w:rsid w:val="007C70C7"/>
    <w:rPr>
      <w:rFonts w:eastAsia="Lucida Sans Unicode" w:cs="Calibri"/>
      <w:b/>
      <w:bCs/>
      <w:lang w:eastAsia="ar-SA"/>
    </w:rPr>
  </w:style>
  <w:style w:type="character" w:styleId="Hipercze">
    <w:name w:val="Hyperlink"/>
    <w:uiPriority w:val="99"/>
    <w:rsid w:val="00D601C9"/>
    <w:rPr>
      <w:color w:val="0000FF"/>
      <w:u w:val="single"/>
    </w:rPr>
  </w:style>
  <w:style w:type="paragraph" w:styleId="Tekstprzypisudolnego">
    <w:name w:val="footnote text"/>
    <w:aliases w:val="Podrozdział"/>
    <w:basedOn w:val="Normalny"/>
    <w:link w:val="TekstprzypisudolnegoZnak"/>
    <w:uiPriority w:val="99"/>
    <w:rsid w:val="00C14DF9"/>
    <w:rPr>
      <w:rFonts w:cs="Times New Roman"/>
      <w:sz w:val="20"/>
      <w:szCs w:val="20"/>
      <w:lang w:val="x-none"/>
    </w:rPr>
  </w:style>
  <w:style w:type="character" w:customStyle="1" w:styleId="TekstprzypisudolnegoZnak">
    <w:name w:val="Tekst przypisu dolnego Znak"/>
    <w:aliases w:val="Podrozdział Znak"/>
    <w:link w:val="Tekstprzypisudolnego"/>
    <w:uiPriority w:val="99"/>
    <w:rsid w:val="00145135"/>
    <w:rPr>
      <w:rFonts w:eastAsia="Lucida Sans Unicode" w:cs="Calibri"/>
      <w:lang w:eastAsia="ar-SA"/>
    </w:rPr>
  </w:style>
  <w:style w:type="character" w:styleId="Odwoanieprzypisudolnego">
    <w:name w:val="footnote reference"/>
    <w:aliases w:val="BVI fnr"/>
    <w:uiPriority w:val="99"/>
    <w:rsid w:val="00C14DF9"/>
    <w:rPr>
      <w:vertAlign w:val="superscript"/>
    </w:rPr>
  </w:style>
  <w:style w:type="paragraph" w:customStyle="1" w:styleId="Tekstpodstawowy21">
    <w:name w:val="Tekst podstawowy 21"/>
    <w:basedOn w:val="Normalny"/>
    <w:rsid w:val="0076353E"/>
    <w:pPr>
      <w:widowControl/>
      <w:suppressAutoHyphens w:val="0"/>
      <w:overflowPunct w:val="0"/>
      <w:autoSpaceDE w:val="0"/>
      <w:autoSpaceDN w:val="0"/>
      <w:adjustRightInd w:val="0"/>
      <w:textAlignment w:val="baseline"/>
    </w:pPr>
    <w:rPr>
      <w:rFonts w:eastAsia="Times New Roman" w:cs="Times New Roman"/>
      <w:b/>
      <w:szCs w:val="20"/>
      <w:lang w:eastAsia="pl-PL"/>
    </w:rPr>
  </w:style>
  <w:style w:type="paragraph" w:styleId="Tekstprzypisukocowego">
    <w:name w:val="endnote text"/>
    <w:basedOn w:val="Normalny"/>
    <w:link w:val="TekstprzypisukocowegoZnak"/>
    <w:uiPriority w:val="99"/>
    <w:unhideWhenUsed/>
    <w:rsid w:val="0004018C"/>
    <w:rPr>
      <w:rFonts w:cs="Times New Roman"/>
      <w:sz w:val="20"/>
      <w:szCs w:val="20"/>
      <w:lang w:val="x-none"/>
    </w:rPr>
  </w:style>
  <w:style w:type="character" w:customStyle="1" w:styleId="TekstprzypisukocowegoZnak">
    <w:name w:val="Tekst przypisu końcowego Znak"/>
    <w:link w:val="Tekstprzypisukocowego"/>
    <w:uiPriority w:val="99"/>
    <w:rsid w:val="0004018C"/>
    <w:rPr>
      <w:rFonts w:eastAsia="Lucida Sans Unicode" w:cs="Calibri"/>
      <w:lang w:eastAsia="ar-SA"/>
    </w:rPr>
  </w:style>
  <w:style w:type="character" w:styleId="Odwoanieprzypisukocowego">
    <w:name w:val="endnote reference"/>
    <w:uiPriority w:val="99"/>
    <w:unhideWhenUsed/>
    <w:rsid w:val="0004018C"/>
    <w:rPr>
      <w:vertAlign w:val="superscript"/>
    </w:rPr>
  </w:style>
  <w:style w:type="paragraph" w:styleId="Akapitzlist">
    <w:name w:val="List Paragraph"/>
    <w:aliases w:val="Podsis rysunku,Dot pt,F5 List Paragraph,List Paragraph1,Recommendation,List Paragraph11,A_wyliczenie,K-P_odwolanie,Akapit z listą5,maz_wyliczenie,opis dzialania,List Paragraph,Tekst punktowanie,lp1"/>
    <w:basedOn w:val="Normalny"/>
    <w:link w:val="AkapitzlistZnak"/>
    <w:uiPriority w:val="34"/>
    <w:qFormat/>
    <w:rsid w:val="00282AA7"/>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282AA7"/>
    <w:pPr>
      <w:widowControl/>
      <w:suppressAutoHyphens w:val="0"/>
    </w:pPr>
    <w:rPr>
      <w:rFonts w:ascii="Consolas" w:eastAsia="Calibri" w:hAnsi="Consolas" w:cs="Times New Roman"/>
      <w:sz w:val="21"/>
      <w:szCs w:val="21"/>
      <w:lang w:val="x-none" w:eastAsia="en-US"/>
    </w:rPr>
  </w:style>
  <w:style w:type="character" w:customStyle="1" w:styleId="ZwykytekstZnak">
    <w:name w:val="Zwykły tekst Znak"/>
    <w:link w:val="Zwykytekst"/>
    <w:uiPriority w:val="99"/>
    <w:rsid w:val="00282AA7"/>
    <w:rPr>
      <w:rFonts w:ascii="Consolas" w:eastAsia="Calibri" w:hAnsi="Consolas"/>
      <w:sz w:val="21"/>
      <w:szCs w:val="21"/>
      <w:lang w:eastAsia="en-US"/>
    </w:rPr>
  </w:style>
  <w:style w:type="paragraph" w:styleId="Tekstpodstawowywcity">
    <w:name w:val="Body Text Indent"/>
    <w:basedOn w:val="Normalny"/>
    <w:link w:val="TekstpodstawowywcityZnak"/>
    <w:rsid w:val="00D67BE8"/>
    <w:pPr>
      <w:spacing w:after="120"/>
      <w:ind w:left="283"/>
    </w:pPr>
    <w:rPr>
      <w:rFonts w:cs="Times New Roman"/>
      <w:lang w:val="x-none"/>
    </w:rPr>
  </w:style>
  <w:style w:type="character" w:customStyle="1" w:styleId="TekstpodstawowywcityZnak">
    <w:name w:val="Tekst podstawowy wcięty Znak"/>
    <w:link w:val="Tekstpodstawowywcity"/>
    <w:rsid w:val="00D67BE8"/>
    <w:rPr>
      <w:rFonts w:eastAsia="Lucida Sans Unicode" w:cs="Calibri"/>
      <w:sz w:val="24"/>
      <w:szCs w:val="24"/>
      <w:lang w:eastAsia="ar-SA"/>
    </w:rPr>
  </w:style>
  <w:style w:type="paragraph" w:customStyle="1" w:styleId="pqiText">
    <w:name w:val="pqiText"/>
    <w:rsid w:val="007E4963"/>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ZnakZnakZnakZnak">
    <w:name w:val="Znak Znak Znak Znak"/>
    <w:basedOn w:val="Normalny"/>
    <w:rsid w:val="00800F9A"/>
    <w:pPr>
      <w:widowControl/>
      <w:suppressAutoHyphens w:val="0"/>
    </w:pPr>
    <w:rPr>
      <w:rFonts w:eastAsia="Times New Roman" w:cs="Times New Roman"/>
      <w:lang w:eastAsia="pl-PL"/>
    </w:rPr>
  </w:style>
  <w:style w:type="paragraph" w:styleId="Tekstpodstawowy3">
    <w:name w:val="Body Text 3"/>
    <w:basedOn w:val="Normalny"/>
    <w:link w:val="Tekstpodstawowy3Znak"/>
    <w:uiPriority w:val="99"/>
    <w:rsid w:val="00800F9A"/>
    <w:pPr>
      <w:widowControl/>
      <w:suppressAutoHyphens w:val="0"/>
      <w:spacing w:after="120"/>
    </w:pPr>
    <w:rPr>
      <w:rFonts w:eastAsia="Times New Roman" w:cs="Times New Roman"/>
      <w:sz w:val="16"/>
      <w:szCs w:val="16"/>
      <w:lang w:val="x-none" w:eastAsia="x-none"/>
    </w:rPr>
  </w:style>
  <w:style w:type="paragraph" w:customStyle="1" w:styleId="Default">
    <w:name w:val="Default"/>
    <w:rsid w:val="00AA6B2A"/>
    <w:pPr>
      <w:widowControl w:val="0"/>
      <w:autoSpaceDE w:val="0"/>
      <w:autoSpaceDN w:val="0"/>
      <w:adjustRightInd w:val="0"/>
    </w:pPr>
    <w:rPr>
      <w:color w:val="000000"/>
      <w:sz w:val="24"/>
      <w:szCs w:val="24"/>
    </w:rPr>
  </w:style>
  <w:style w:type="paragraph" w:customStyle="1" w:styleId="TableHeading">
    <w:name w:val="Table Heading"/>
    <w:basedOn w:val="Normalny"/>
    <w:rsid w:val="001021AC"/>
    <w:pPr>
      <w:widowControl/>
      <w:suppressLineNumbers/>
      <w:jc w:val="center"/>
    </w:pPr>
    <w:rPr>
      <w:rFonts w:ascii="Arial" w:eastAsia="Times New Roman" w:hAnsi="Arial" w:cs="Times New Roman"/>
      <w:b/>
      <w:bCs/>
      <w:sz w:val="20"/>
    </w:rPr>
  </w:style>
  <w:style w:type="paragraph" w:customStyle="1" w:styleId="TableHeader">
    <w:name w:val="Table Header"/>
    <w:basedOn w:val="Normalny"/>
    <w:rsid w:val="009E519D"/>
    <w:pPr>
      <w:widowControl/>
      <w:suppressAutoHyphens w:val="0"/>
      <w:overflowPunct w:val="0"/>
      <w:autoSpaceDE w:val="0"/>
      <w:autoSpaceDN w:val="0"/>
      <w:adjustRightInd w:val="0"/>
      <w:ind w:left="28" w:right="28"/>
      <w:jc w:val="center"/>
      <w:textAlignment w:val="baseline"/>
    </w:pPr>
    <w:rPr>
      <w:rFonts w:ascii="Arial" w:eastAsia="Times New Roman" w:hAnsi="Arial" w:cs="Times New Roman"/>
      <w:b/>
      <w:bCs/>
      <w:sz w:val="20"/>
      <w:szCs w:val="20"/>
      <w:lang w:val="en-US" w:eastAsia="en-US"/>
    </w:rPr>
  </w:style>
  <w:style w:type="paragraph" w:styleId="Listapunktowana2">
    <w:name w:val="List Bullet 2"/>
    <w:basedOn w:val="Normalny"/>
    <w:autoRedefine/>
    <w:rsid w:val="00310CA5"/>
    <w:pPr>
      <w:widowControl/>
      <w:tabs>
        <w:tab w:val="left" w:pos="426"/>
      </w:tabs>
      <w:suppressAutoHyphens w:val="0"/>
      <w:jc w:val="center"/>
    </w:pPr>
    <w:rPr>
      <w:rFonts w:cs="Times New Roman"/>
      <w:b/>
      <w:lang w:eastAsia="pl-PL"/>
    </w:rPr>
  </w:style>
  <w:style w:type="paragraph" w:styleId="Tekstpodstawowy2">
    <w:name w:val="Body Text 2"/>
    <w:basedOn w:val="Normalny"/>
    <w:link w:val="Tekstpodstawowy2Znak"/>
    <w:rsid w:val="009E519D"/>
    <w:pPr>
      <w:widowControl/>
      <w:suppressAutoHyphens w:val="0"/>
      <w:spacing w:after="120" w:line="480" w:lineRule="auto"/>
    </w:pPr>
    <w:rPr>
      <w:rFonts w:eastAsia="Times New Roman" w:cs="Times New Roman"/>
      <w:lang w:eastAsia="pl-PL"/>
    </w:rPr>
  </w:style>
  <w:style w:type="paragraph" w:customStyle="1" w:styleId="Normal">
    <w:name w:val="Normal+"/>
    <w:basedOn w:val="Normalny"/>
    <w:rsid w:val="009E519D"/>
    <w:pPr>
      <w:widowControl/>
      <w:suppressAutoHyphens w:val="0"/>
      <w:spacing w:before="240" w:after="48" w:line="360" w:lineRule="atLeast"/>
      <w:jc w:val="both"/>
    </w:pPr>
    <w:rPr>
      <w:rFonts w:ascii="Helv" w:eastAsia="Times New Roman" w:hAnsi="Helv" w:cs="Times New Roman"/>
      <w:sz w:val="20"/>
      <w:szCs w:val="20"/>
      <w:lang w:val="en-GB" w:eastAsia="pl-PL"/>
    </w:rPr>
  </w:style>
  <w:style w:type="paragraph" w:customStyle="1" w:styleId="CM78">
    <w:name w:val="CM78"/>
    <w:basedOn w:val="Normalny"/>
    <w:next w:val="Normalny"/>
    <w:rsid w:val="009E519D"/>
    <w:pPr>
      <w:suppressAutoHyphens w:val="0"/>
      <w:autoSpaceDE w:val="0"/>
      <w:autoSpaceDN w:val="0"/>
      <w:adjustRightInd w:val="0"/>
      <w:spacing w:after="110"/>
    </w:pPr>
    <w:rPr>
      <w:rFonts w:ascii="Arial" w:eastAsia="Times New Roman" w:hAnsi="Arial" w:cs="Times New Roman"/>
      <w:lang w:eastAsia="pl-PL"/>
    </w:rPr>
  </w:style>
  <w:style w:type="paragraph" w:customStyle="1" w:styleId="Subitemnumbered">
    <w:name w:val="Subitem numbered"/>
    <w:basedOn w:val="Normalny"/>
    <w:rsid w:val="007144A3"/>
    <w:pPr>
      <w:widowControl/>
      <w:suppressAutoHyphens w:val="0"/>
      <w:spacing w:line="360" w:lineRule="auto"/>
      <w:ind w:left="567" w:hanging="283"/>
    </w:pPr>
    <w:rPr>
      <w:rFonts w:ascii="Arial" w:eastAsia="Times New Roman" w:hAnsi="Arial" w:cs="Times New Roman"/>
      <w:sz w:val="20"/>
      <w:szCs w:val="20"/>
      <w:lang w:eastAsia="pl-PL"/>
    </w:rPr>
  </w:style>
  <w:style w:type="paragraph" w:customStyle="1" w:styleId="Styl1">
    <w:name w:val="Styl1"/>
    <w:basedOn w:val="Zwykytekst"/>
    <w:link w:val="Styl1Znak"/>
    <w:qFormat/>
    <w:rsid w:val="00DF247A"/>
    <w:pPr>
      <w:autoSpaceDE w:val="0"/>
      <w:autoSpaceDN w:val="0"/>
      <w:spacing w:line="360" w:lineRule="auto"/>
      <w:jc w:val="both"/>
    </w:pPr>
    <w:rPr>
      <w:rFonts w:ascii="Times New Roman" w:eastAsia="Times New Roman" w:hAnsi="Times New Roman"/>
      <w:sz w:val="24"/>
      <w:szCs w:val="24"/>
      <w:lang w:eastAsia="pl-PL"/>
    </w:rPr>
  </w:style>
  <w:style w:type="table" w:styleId="Tabela-Siatka">
    <w:name w:val="Table Grid"/>
    <w:basedOn w:val="Standardowy"/>
    <w:uiPriority w:val="59"/>
    <w:rsid w:val="00B0782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B91735"/>
    <w:rPr>
      <w:rFonts w:eastAsia="Calibri"/>
      <w:sz w:val="24"/>
      <w:lang w:val="pl-PL" w:eastAsia="pl-PL" w:bidi="ar-SA"/>
    </w:rPr>
  </w:style>
  <w:style w:type="character" w:customStyle="1" w:styleId="HeaderChar">
    <w:name w:val="Header Char"/>
    <w:semiHidden/>
    <w:locked/>
    <w:rsid w:val="00B91735"/>
    <w:rPr>
      <w:rFonts w:ascii="Calibri" w:hAnsi="Calibri"/>
      <w:sz w:val="22"/>
      <w:szCs w:val="22"/>
      <w:lang w:val="pl-PL" w:eastAsia="en-US" w:bidi="ar-SA"/>
    </w:rPr>
  </w:style>
  <w:style w:type="paragraph" w:styleId="Lista-kontynuacja">
    <w:name w:val="List Continue"/>
    <w:basedOn w:val="Normalny"/>
    <w:rsid w:val="0016088F"/>
    <w:pPr>
      <w:spacing w:after="120"/>
      <w:ind w:left="283"/>
      <w:contextualSpacing/>
    </w:pPr>
  </w:style>
  <w:style w:type="paragraph" w:styleId="Lista2">
    <w:name w:val="List 2"/>
    <w:basedOn w:val="Normalny"/>
    <w:rsid w:val="0016088F"/>
    <w:pPr>
      <w:ind w:left="566" w:hanging="283"/>
      <w:contextualSpacing/>
    </w:pPr>
  </w:style>
  <w:style w:type="paragraph" w:styleId="Lista-kontynuacja2">
    <w:name w:val="List Continue 2"/>
    <w:basedOn w:val="Normalny"/>
    <w:rsid w:val="0016088F"/>
    <w:pPr>
      <w:spacing w:after="120"/>
      <w:ind w:left="566"/>
      <w:contextualSpacing/>
    </w:pPr>
  </w:style>
  <w:style w:type="paragraph" w:styleId="Lista3">
    <w:name w:val="List 3"/>
    <w:basedOn w:val="Normalny"/>
    <w:rsid w:val="0016088F"/>
    <w:pPr>
      <w:ind w:left="849" w:hanging="283"/>
      <w:contextualSpacing/>
    </w:pPr>
  </w:style>
  <w:style w:type="paragraph" w:styleId="Lista-kontynuacja3">
    <w:name w:val="List Continue 3"/>
    <w:basedOn w:val="Normalny"/>
    <w:rsid w:val="0016088F"/>
    <w:pPr>
      <w:spacing w:after="120"/>
      <w:ind w:left="849"/>
      <w:contextualSpacing/>
    </w:pPr>
  </w:style>
  <w:style w:type="paragraph" w:styleId="Tytu">
    <w:name w:val="Title"/>
    <w:basedOn w:val="Normalny"/>
    <w:link w:val="TytuZnak"/>
    <w:uiPriority w:val="10"/>
    <w:qFormat/>
    <w:rsid w:val="0016088F"/>
    <w:pPr>
      <w:widowControl/>
      <w:suppressAutoHyphens w:val="0"/>
      <w:autoSpaceDE w:val="0"/>
      <w:autoSpaceDN w:val="0"/>
      <w:jc w:val="center"/>
    </w:pPr>
    <w:rPr>
      <w:rFonts w:eastAsia="Times New Roman" w:cs="Times New Roman"/>
      <w:b/>
      <w:bCs/>
      <w:lang w:val="x-none" w:eastAsia="x-none"/>
    </w:rPr>
  </w:style>
  <w:style w:type="character" w:customStyle="1" w:styleId="TytuZnak">
    <w:name w:val="Tytuł Znak"/>
    <w:link w:val="Tytu"/>
    <w:uiPriority w:val="10"/>
    <w:rsid w:val="0016088F"/>
    <w:rPr>
      <w:b/>
      <w:bCs/>
      <w:sz w:val="24"/>
      <w:szCs w:val="24"/>
    </w:rPr>
  </w:style>
  <w:style w:type="paragraph" w:customStyle="1" w:styleId="Paragraf">
    <w:name w:val="Paragraf"/>
    <w:rsid w:val="0016088F"/>
    <w:pPr>
      <w:keepNext/>
      <w:widowControl w:val="0"/>
      <w:tabs>
        <w:tab w:val="right" w:leader="dot" w:pos="7313"/>
      </w:tabs>
      <w:autoSpaceDE w:val="0"/>
      <w:autoSpaceDN w:val="0"/>
      <w:spacing w:before="240" w:after="120" w:line="271" w:lineRule="atLeast"/>
      <w:jc w:val="center"/>
    </w:pPr>
    <w:rPr>
      <w:rFonts w:ascii="EFN AlphaBook PS" w:hAnsi="EFN AlphaBook PS" w:cs="EFN AlphaBook PS"/>
      <w:sz w:val="22"/>
      <w:szCs w:val="22"/>
    </w:rPr>
  </w:style>
  <w:style w:type="paragraph" w:customStyle="1" w:styleId="umowa1txt">
    <w:name w:val="umowa 1.txt"/>
    <w:rsid w:val="0016088F"/>
    <w:pPr>
      <w:widowControl w:val="0"/>
      <w:tabs>
        <w:tab w:val="right" w:leader="dot" w:pos="9072"/>
      </w:tabs>
      <w:autoSpaceDE w:val="0"/>
      <w:autoSpaceDN w:val="0"/>
      <w:spacing w:line="271" w:lineRule="atLeast"/>
      <w:ind w:left="283" w:hanging="283"/>
      <w:jc w:val="both"/>
    </w:pPr>
    <w:rPr>
      <w:sz w:val="22"/>
      <w:szCs w:val="22"/>
    </w:rPr>
  </w:style>
  <w:style w:type="character" w:customStyle="1" w:styleId="Nagwek6Znak">
    <w:name w:val="Nagłówek 6 Znak"/>
    <w:link w:val="Nagwek6"/>
    <w:rsid w:val="00A07439"/>
    <w:rPr>
      <w:rFonts w:ascii="Calibri" w:hAnsi="Calibri"/>
      <w:b/>
      <w:bCs/>
      <w:sz w:val="22"/>
      <w:szCs w:val="22"/>
      <w:lang w:eastAsia="ar-SA"/>
    </w:rPr>
  </w:style>
  <w:style w:type="paragraph" w:customStyle="1" w:styleId="tytu0">
    <w:name w:val="tytuł"/>
    <w:basedOn w:val="Normalny"/>
    <w:next w:val="Normalny"/>
    <w:autoRedefine/>
    <w:rsid w:val="00B75DDA"/>
    <w:pPr>
      <w:widowControl/>
      <w:suppressAutoHyphens w:val="0"/>
      <w:spacing w:after="120"/>
      <w:jc w:val="center"/>
    </w:pPr>
    <w:rPr>
      <w:rFonts w:eastAsia="Times New Roman" w:cs="Times New Roman"/>
      <w:b/>
      <w:szCs w:val="20"/>
      <w:lang w:eastAsia="pl-PL"/>
    </w:rPr>
  </w:style>
  <w:style w:type="paragraph" w:styleId="Bezodstpw">
    <w:name w:val="No Spacing"/>
    <w:link w:val="BezodstpwZnak"/>
    <w:uiPriority w:val="1"/>
    <w:qFormat/>
    <w:rsid w:val="000D0B73"/>
  </w:style>
  <w:style w:type="character" w:styleId="Pogrubienie">
    <w:name w:val="Strong"/>
    <w:uiPriority w:val="22"/>
    <w:qFormat/>
    <w:rsid w:val="0032429C"/>
    <w:rPr>
      <w:b/>
      <w:bCs/>
    </w:rPr>
  </w:style>
  <w:style w:type="character" w:customStyle="1" w:styleId="Tekstpodstawowy3Znak">
    <w:name w:val="Tekst podstawowy 3 Znak"/>
    <w:link w:val="Tekstpodstawowy3"/>
    <w:uiPriority w:val="99"/>
    <w:rsid w:val="00DC58B5"/>
    <w:rPr>
      <w:sz w:val="16"/>
      <w:szCs w:val="16"/>
    </w:rPr>
  </w:style>
  <w:style w:type="character" w:customStyle="1" w:styleId="ZawartotabeliChar">
    <w:name w:val="Zawartość tabeli Char"/>
    <w:link w:val="Zawartotabeli"/>
    <w:rsid w:val="00072450"/>
    <w:rPr>
      <w:rFonts w:eastAsia="Lucida Sans Unicode" w:cs="Calibri"/>
      <w:sz w:val="24"/>
      <w:szCs w:val="24"/>
      <w:lang w:eastAsia="ar-SA"/>
    </w:rPr>
  </w:style>
  <w:style w:type="character" w:customStyle="1" w:styleId="text1">
    <w:name w:val="text1"/>
    <w:rsid w:val="00654847"/>
    <w:rPr>
      <w:rFonts w:ascii="Verdana" w:hAnsi="Verdana" w:hint="default"/>
      <w:color w:val="000000"/>
      <w:sz w:val="20"/>
      <w:szCs w:val="20"/>
    </w:rPr>
  </w:style>
  <w:style w:type="character" w:customStyle="1" w:styleId="FontStyle20">
    <w:name w:val="Font Style20"/>
    <w:uiPriority w:val="99"/>
    <w:rsid w:val="00A0061C"/>
    <w:rPr>
      <w:rFonts w:ascii="Arial" w:hAnsi="Arial" w:cs="Arial"/>
      <w:sz w:val="18"/>
      <w:szCs w:val="18"/>
    </w:rPr>
  </w:style>
  <w:style w:type="paragraph" w:styleId="Poprawka">
    <w:name w:val="Revision"/>
    <w:hidden/>
    <w:uiPriority w:val="99"/>
    <w:semiHidden/>
    <w:rsid w:val="00D9359D"/>
    <w:rPr>
      <w:rFonts w:eastAsia="Lucida Sans Unicode" w:cs="Calibri"/>
      <w:sz w:val="24"/>
      <w:szCs w:val="24"/>
      <w:lang w:eastAsia="ar-SA"/>
    </w:rPr>
  </w:style>
  <w:style w:type="paragraph" w:styleId="Tekstpodstawowywcity2">
    <w:name w:val="Body Text Indent 2"/>
    <w:basedOn w:val="Normalny"/>
    <w:link w:val="Tekstpodstawowywcity2Znak"/>
    <w:rsid w:val="002B5C02"/>
    <w:pPr>
      <w:spacing w:after="120" w:line="480" w:lineRule="auto"/>
      <w:ind w:left="283"/>
    </w:pPr>
    <w:rPr>
      <w:rFonts w:cs="Times New Roman"/>
      <w:lang w:val="x-none"/>
    </w:rPr>
  </w:style>
  <w:style w:type="character" w:customStyle="1" w:styleId="Tekstpodstawowywcity2Znak">
    <w:name w:val="Tekst podstawowy wcięty 2 Znak"/>
    <w:link w:val="Tekstpodstawowywcity2"/>
    <w:rsid w:val="002B5C02"/>
    <w:rPr>
      <w:rFonts w:eastAsia="Lucida Sans Unicode" w:cs="Calibri"/>
      <w:sz w:val="24"/>
      <w:szCs w:val="24"/>
      <w:lang w:eastAsia="ar-SA"/>
    </w:rPr>
  </w:style>
  <w:style w:type="paragraph" w:customStyle="1" w:styleId="DZPNaglowek2">
    <w:name w:val="DZPNaglowek 2"/>
    <w:basedOn w:val="Normalny"/>
    <w:rsid w:val="00A3718D"/>
    <w:pPr>
      <w:widowControl/>
      <w:numPr>
        <w:numId w:val="6"/>
      </w:numPr>
      <w:suppressAutoHyphens w:val="0"/>
      <w:spacing w:before="240" w:after="120" w:line="288" w:lineRule="auto"/>
      <w:jc w:val="both"/>
    </w:pPr>
    <w:rPr>
      <w:rFonts w:ascii="Arial" w:eastAsia="Calibri" w:hAnsi="Arial" w:cs="Arial"/>
      <w:sz w:val="22"/>
      <w:szCs w:val="22"/>
      <w:lang w:eastAsia="pl-PL"/>
    </w:rPr>
  </w:style>
  <w:style w:type="paragraph" w:customStyle="1" w:styleId="Bezodstpw1">
    <w:name w:val="Bez odstępów1"/>
    <w:uiPriority w:val="1"/>
    <w:qFormat/>
    <w:rsid w:val="00B32F63"/>
    <w:rPr>
      <w:rFonts w:ascii="Calibri" w:hAnsi="Calibri"/>
      <w:sz w:val="22"/>
      <w:szCs w:val="22"/>
      <w:lang w:eastAsia="en-US"/>
    </w:rPr>
  </w:style>
  <w:style w:type="character" w:styleId="UyteHipercze">
    <w:name w:val="FollowedHyperlink"/>
    <w:uiPriority w:val="99"/>
    <w:rsid w:val="00DC447C"/>
    <w:rPr>
      <w:color w:val="800080"/>
      <w:u w:val="single"/>
    </w:rPr>
  </w:style>
  <w:style w:type="paragraph" w:customStyle="1" w:styleId="Style31">
    <w:name w:val="Style31"/>
    <w:basedOn w:val="Normalny"/>
    <w:rsid w:val="00807691"/>
    <w:pPr>
      <w:suppressAutoHyphens w:val="0"/>
      <w:autoSpaceDE w:val="0"/>
      <w:autoSpaceDN w:val="0"/>
      <w:adjustRightInd w:val="0"/>
      <w:spacing w:line="274" w:lineRule="exact"/>
      <w:ind w:hanging="274"/>
      <w:jc w:val="both"/>
    </w:pPr>
    <w:rPr>
      <w:rFonts w:eastAsia="Times New Roman" w:cs="Times New Roman"/>
      <w:lang w:eastAsia="pl-PL"/>
    </w:rPr>
  </w:style>
  <w:style w:type="paragraph" w:customStyle="1" w:styleId="Style7">
    <w:name w:val="Style7"/>
    <w:basedOn w:val="Normalny"/>
    <w:uiPriority w:val="99"/>
    <w:rsid w:val="001A1C33"/>
    <w:pPr>
      <w:suppressAutoHyphens w:val="0"/>
      <w:autoSpaceDE w:val="0"/>
      <w:autoSpaceDN w:val="0"/>
      <w:adjustRightInd w:val="0"/>
      <w:spacing w:line="229" w:lineRule="exact"/>
      <w:jc w:val="both"/>
    </w:pPr>
    <w:rPr>
      <w:rFonts w:ascii="Arial" w:eastAsia="Times New Roman" w:hAnsi="Arial" w:cs="Arial"/>
      <w:lang w:eastAsia="pl-PL"/>
    </w:rPr>
  </w:style>
  <w:style w:type="character" w:customStyle="1" w:styleId="FontStyle138">
    <w:name w:val="Font Style138"/>
    <w:uiPriority w:val="99"/>
    <w:rsid w:val="00A2127C"/>
    <w:rPr>
      <w:rFonts w:ascii="Times New Roman" w:hAnsi="Times New Roman" w:cs="Times New Roman"/>
      <w:sz w:val="22"/>
      <w:szCs w:val="22"/>
    </w:rPr>
  </w:style>
  <w:style w:type="character" w:customStyle="1" w:styleId="FontStyle11">
    <w:name w:val="Font Style11"/>
    <w:rsid w:val="00A2127C"/>
    <w:rPr>
      <w:rFonts w:ascii="Times New Roman" w:hAnsi="Times New Roman" w:cs="Times New Roman"/>
      <w:sz w:val="22"/>
      <w:szCs w:val="22"/>
    </w:rPr>
  </w:style>
  <w:style w:type="paragraph" w:customStyle="1" w:styleId="Style5">
    <w:name w:val="Style5"/>
    <w:basedOn w:val="Normalny"/>
    <w:uiPriority w:val="99"/>
    <w:rsid w:val="00A2127C"/>
    <w:pPr>
      <w:suppressAutoHyphens w:val="0"/>
      <w:autoSpaceDE w:val="0"/>
      <w:autoSpaceDN w:val="0"/>
      <w:adjustRightInd w:val="0"/>
      <w:spacing w:line="274" w:lineRule="exact"/>
      <w:ind w:hanging="427"/>
      <w:jc w:val="both"/>
    </w:pPr>
    <w:rPr>
      <w:rFonts w:eastAsia="Times New Roman" w:cs="Times New Roman"/>
      <w:lang w:eastAsia="pl-PL"/>
    </w:rPr>
  </w:style>
  <w:style w:type="character" w:customStyle="1" w:styleId="FontStyle12">
    <w:name w:val="Font Style12"/>
    <w:uiPriority w:val="99"/>
    <w:rsid w:val="00A2127C"/>
    <w:rPr>
      <w:rFonts w:ascii="Times New Roman" w:hAnsi="Times New Roman" w:cs="Times New Roman"/>
      <w:sz w:val="22"/>
      <w:szCs w:val="22"/>
    </w:rPr>
  </w:style>
  <w:style w:type="paragraph" w:customStyle="1" w:styleId="WW-Tekstpodstawowy2">
    <w:name w:val="WW-Tekst podstawowy 2"/>
    <w:basedOn w:val="Normalny"/>
    <w:rsid w:val="00A2127C"/>
    <w:pPr>
      <w:overflowPunct w:val="0"/>
      <w:autoSpaceDE w:val="0"/>
      <w:jc w:val="both"/>
      <w:textAlignment w:val="baseline"/>
    </w:pPr>
    <w:rPr>
      <w:rFonts w:eastAsia="Times New Roman" w:cs="Times New Roman"/>
      <w:sz w:val="22"/>
      <w:szCs w:val="20"/>
    </w:rPr>
  </w:style>
  <w:style w:type="paragraph" w:customStyle="1" w:styleId="Kropki">
    <w:name w:val="Kropki"/>
    <w:basedOn w:val="Normalny"/>
    <w:rsid w:val="00A2127C"/>
    <w:pPr>
      <w:widowControl/>
      <w:tabs>
        <w:tab w:val="left" w:leader="dot" w:pos="9072"/>
      </w:tabs>
      <w:suppressAutoHyphens w:val="0"/>
      <w:spacing w:line="360" w:lineRule="auto"/>
      <w:jc w:val="right"/>
    </w:pPr>
    <w:rPr>
      <w:rFonts w:ascii="Arial" w:eastAsia="Times New Roman" w:hAnsi="Arial" w:cs="Times New Roman"/>
      <w:noProof/>
      <w:szCs w:val="20"/>
      <w:lang w:eastAsia="pl-PL"/>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link w:val="Nagwek1"/>
    <w:uiPriority w:val="9"/>
    <w:rsid w:val="00A2127C"/>
    <w:rPr>
      <w:b/>
      <w:sz w:val="24"/>
    </w:rPr>
  </w:style>
  <w:style w:type="character" w:customStyle="1" w:styleId="Nagwek2Znak">
    <w:name w:val="Nagłówek 2 Znak"/>
    <w:aliases w:val="l2 Znak1,H2 Znak1,h2 Znak1"/>
    <w:link w:val="Nagwek2"/>
    <w:uiPriority w:val="9"/>
    <w:rsid w:val="00A2127C"/>
    <w:rPr>
      <w:rFonts w:ascii="Arial" w:eastAsia="Lucida Sans Unicode" w:hAnsi="Arial" w:cs="Arial"/>
      <w:b/>
      <w:bCs/>
      <w:i/>
      <w:iCs/>
      <w:sz w:val="28"/>
      <w:szCs w:val="28"/>
      <w:lang w:eastAsia="ar-SA"/>
    </w:rPr>
  </w:style>
  <w:style w:type="numbering" w:customStyle="1" w:styleId="Bezlisty1">
    <w:name w:val="Bez listy1"/>
    <w:next w:val="Bezlisty"/>
    <w:semiHidden/>
    <w:unhideWhenUsed/>
    <w:rsid w:val="00A2127C"/>
  </w:style>
  <w:style w:type="character" w:customStyle="1" w:styleId="tekstdokbold">
    <w:name w:val="tekst dok. bold"/>
    <w:rsid w:val="00A2127C"/>
    <w:rPr>
      <w:b/>
    </w:rPr>
  </w:style>
  <w:style w:type="paragraph" w:customStyle="1" w:styleId="PunktNumerowany">
    <w:name w:val="Punkt Numerowany"/>
    <w:basedOn w:val="Normalny"/>
    <w:rsid w:val="00A2127C"/>
    <w:pPr>
      <w:widowControl/>
      <w:tabs>
        <w:tab w:val="num" w:pos="-206"/>
        <w:tab w:val="left" w:pos="1077"/>
        <w:tab w:val="left" w:pos="1440"/>
      </w:tabs>
      <w:suppressAutoHyphens w:val="0"/>
      <w:spacing w:before="120" w:after="120"/>
      <w:ind w:left="-206" w:hanging="360"/>
      <w:jc w:val="both"/>
    </w:pPr>
    <w:rPr>
      <w:rFonts w:ascii="Arial" w:eastAsia="Times New Roman" w:hAnsi="Arial" w:cs="Times New Roman"/>
      <w:sz w:val="20"/>
      <w:szCs w:val="20"/>
      <w:lang w:eastAsia="en-US"/>
    </w:rPr>
  </w:style>
  <w:style w:type="paragraph" w:customStyle="1" w:styleId="PunktKontynuacja">
    <w:name w:val="Punkt Kontynuacja"/>
    <w:basedOn w:val="PunktNumerowany"/>
    <w:next w:val="PunktNumerowany"/>
    <w:rsid w:val="00A2127C"/>
    <w:pPr>
      <w:tabs>
        <w:tab w:val="clear" w:pos="-206"/>
      </w:tabs>
      <w:spacing w:before="0"/>
      <w:ind w:left="357" w:firstLine="0"/>
    </w:pPr>
  </w:style>
  <w:style w:type="character" w:customStyle="1" w:styleId="Tekstpodstawowy2Znak">
    <w:name w:val="Tekst podstawowy 2 Znak"/>
    <w:link w:val="Tekstpodstawowy2"/>
    <w:rsid w:val="00A2127C"/>
    <w:rPr>
      <w:sz w:val="24"/>
      <w:szCs w:val="24"/>
    </w:rPr>
  </w:style>
  <w:style w:type="paragraph" w:customStyle="1" w:styleId="wt-listawielopoziomowa">
    <w:name w:val="wt-lista_wielopoziomowa"/>
    <w:basedOn w:val="Normalny"/>
    <w:rsid w:val="00A2127C"/>
    <w:pPr>
      <w:widowControl/>
      <w:suppressAutoHyphens w:val="0"/>
      <w:spacing w:before="120" w:after="120"/>
    </w:pPr>
    <w:rPr>
      <w:rFonts w:ascii="Arial" w:eastAsia="Times New Roman" w:hAnsi="Arial" w:cs="Arial"/>
      <w:sz w:val="22"/>
      <w:lang w:eastAsia="pl-PL"/>
    </w:rPr>
  </w:style>
  <w:style w:type="character" w:customStyle="1" w:styleId="FontStyle15">
    <w:name w:val="Font Style15"/>
    <w:uiPriority w:val="99"/>
    <w:rsid w:val="00A2127C"/>
    <w:rPr>
      <w:rFonts w:ascii="Times New Roman" w:hAnsi="Times New Roman" w:cs="Times New Roman"/>
      <w:sz w:val="22"/>
      <w:szCs w:val="22"/>
    </w:rPr>
  </w:style>
  <w:style w:type="paragraph" w:customStyle="1" w:styleId="Akapitzlist1">
    <w:name w:val="Akapit z listą1"/>
    <w:basedOn w:val="Normalny"/>
    <w:rsid w:val="00A2127C"/>
    <w:pPr>
      <w:widowControl/>
      <w:suppressAutoHyphens w:val="0"/>
      <w:ind w:left="720"/>
      <w:contextualSpacing/>
    </w:pPr>
    <w:rPr>
      <w:rFonts w:ascii="Arial" w:eastAsia="Calibri" w:hAnsi="Arial" w:cs="Arial"/>
      <w:lang w:eastAsia="en-US"/>
    </w:rPr>
  </w:style>
  <w:style w:type="character" w:customStyle="1" w:styleId="apple-style-span">
    <w:name w:val="apple-style-span"/>
    <w:rsid w:val="00A2127C"/>
  </w:style>
  <w:style w:type="character" w:styleId="Uwydatnienie">
    <w:name w:val="Emphasis"/>
    <w:uiPriority w:val="20"/>
    <w:qFormat/>
    <w:rsid w:val="00A2127C"/>
    <w:rPr>
      <w:i/>
      <w:iCs/>
    </w:rPr>
  </w:style>
  <w:style w:type="character" w:customStyle="1" w:styleId="apple-converted-space">
    <w:name w:val="apple-converted-space"/>
    <w:rsid w:val="00A2127C"/>
  </w:style>
  <w:style w:type="paragraph" w:customStyle="1" w:styleId="Style9">
    <w:name w:val="Style9"/>
    <w:basedOn w:val="Normalny"/>
    <w:uiPriority w:val="99"/>
    <w:rsid w:val="00A2127C"/>
    <w:pPr>
      <w:suppressAutoHyphens w:val="0"/>
      <w:autoSpaceDE w:val="0"/>
      <w:autoSpaceDN w:val="0"/>
      <w:adjustRightInd w:val="0"/>
      <w:spacing w:line="230" w:lineRule="exact"/>
    </w:pPr>
    <w:rPr>
      <w:rFonts w:ascii="Arial" w:eastAsia="Times New Roman" w:hAnsi="Arial" w:cs="Arial"/>
      <w:lang w:eastAsia="pl-PL"/>
    </w:rPr>
  </w:style>
  <w:style w:type="paragraph" w:customStyle="1" w:styleId="font5">
    <w:name w:val="font5"/>
    <w:basedOn w:val="Normalny"/>
    <w:rsid w:val="00272815"/>
    <w:pPr>
      <w:widowControl/>
      <w:suppressAutoHyphens w:val="0"/>
      <w:spacing w:before="100" w:beforeAutospacing="1" w:after="100" w:afterAutospacing="1"/>
    </w:pPr>
    <w:rPr>
      <w:rFonts w:ascii="Calibri" w:eastAsia="Times New Roman" w:hAnsi="Calibri" w:cs="Times New Roman"/>
      <w:b/>
      <w:bCs/>
      <w:i/>
      <w:iCs/>
      <w:color w:val="000000"/>
      <w:sz w:val="22"/>
      <w:szCs w:val="22"/>
      <w:lang w:eastAsia="pl-PL"/>
    </w:rPr>
  </w:style>
  <w:style w:type="paragraph" w:customStyle="1" w:styleId="xl63">
    <w:name w:val="xl63"/>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4">
    <w:name w:val="xl64"/>
    <w:basedOn w:val="Normalny"/>
    <w:rsid w:val="00272815"/>
    <w:pPr>
      <w:widowControl/>
      <w:suppressAutoHyphens w:val="0"/>
      <w:spacing w:before="100" w:beforeAutospacing="1" w:after="100" w:afterAutospacing="1"/>
      <w:jc w:val="center"/>
      <w:textAlignment w:val="top"/>
    </w:pPr>
    <w:rPr>
      <w:rFonts w:eastAsia="Times New Roman" w:cs="Times New Roman"/>
      <w:lang w:eastAsia="pl-PL"/>
    </w:rPr>
  </w:style>
  <w:style w:type="paragraph" w:customStyle="1" w:styleId="xl65">
    <w:name w:val="xl65"/>
    <w:basedOn w:val="Normalny"/>
    <w:rsid w:val="00272815"/>
    <w:pPr>
      <w:widowControl/>
      <w:suppressAutoHyphens w:val="0"/>
      <w:spacing w:before="100" w:beforeAutospacing="1" w:after="100" w:afterAutospacing="1"/>
      <w:textAlignment w:val="top"/>
    </w:pPr>
    <w:rPr>
      <w:rFonts w:eastAsia="Times New Roman" w:cs="Times New Roman"/>
      <w:lang w:eastAsia="pl-PL"/>
    </w:rPr>
  </w:style>
  <w:style w:type="paragraph" w:customStyle="1" w:styleId="xl66">
    <w:name w:val="xl66"/>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7">
    <w:name w:val="xl67"/>
    <w:basedOn w:val="Normalny"/>
    <w:rsid w:val="0027281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cs="Times New Roman"/>
      <w:b/>
      <w:bCs/>
      <w:lang w:eastAsia="pl-PL"/>
    </w:rPr>
  </w:style>
  <w:style w:type="paragraph" w:customStyle="1" w:styleId="xl68">
    <w:name w:val="xl68"/>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lang w:eastAsia="pl-PL"/>
    </w:rPr>
  </w:style>
  <w:style w:type="paragraph" w:customStyle="1" w:styleId="xl69">
    <w:name w:val="xl69"/>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lang w:eastAsia="pl-PL"/>
    </w:rPr>
  </w:style>
  <w:style w:type="paragraph" w:customStyle="1" w:styleId="xl70">
    <w:name w:val="xl70"/>
    <w:basedOn w:val="Normalny"/>
    <w:rsid w:val="0027281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cs="Times New Roman"/>
      <w:lang w:eastAsia="pl-PL"/>
    </w:rPr>
  </w:style>
  <w:style w:type="character" w:customStyle="1" w:styleId="Nagwek3Znak">
    <w:name w:val="Nagłówek 3 Znak"/>
    <w:aliases w:val="l3 Znak,Level 1 - 1 Znak"/>
    <w:link w:val="Nagwek3"/>
    <w:uiPriority w:val="9"/>
    <w:rsid w:val="00272815"/>
    <w:rPr>
      <w:rFonts w:ascii="Arial" w:eastAsia="Lucida Sans Unicode" w:hAnsi="Arial" w:cs="Arial"/>
      <w:b/>
      <w:bCs/>
      <w:sz w:val="26"/>
      <w:szCs w:val="26"/>
      <w:lang w:eastAsia="ar-SA"/>
    </w:rPr>
  </w:style>
  <w:style w:type="character" w:customStyle="1" w:styleId="Nagwek4Znak">
    <w:name w:val="Nagłówek 4 Znak"/>
    <w:aliases w:val="Level 2 - a Znak"/>
    <w:link w:val="Nagwek4"/>
    <w:uiPriority w:val="9"/>
    <w:rsid w:val="005C16F9"/>
    <w:rPr>
      <w:rFonts w:ascii="Arial" w:hAnsi="Arial"/>
      <w:b/>
      <w:i/>
      <w:sz w:val="38"/>
      <w:u w:val="single"/>
    </w:rPr>
  </w:style>
  <w:style w:type="character" w:customStyle="1" w:styleId="Nagwek5Znak">
    <w:name w:val="Nagłówek 5 Znak"/>
    <w:link w:val="Nagwek5"/>
    <w:uiPriority w:val="9"/>
    <w:rsid w:val="005C16F9"/>
    <w:rPr>
      <w:rFonts w:ascii="Arial" w:hAnsi="Arial"/>
      <w:b/>
      <w:sz w:val="28"/>
    </w:rPr>
  </w:style>
  <w:style w:type="character" w:customStyle="1" w:styleId="Nagwek7Znak">
    <w:name w:val="Nagłówek 7 Znak"/>
    <w:link w:val="Nagwek7"/>
    <w:rsid w:val="005C16F9"/>
    <w:rPr>
      <w:sz w:val="24"/>
      <w:szCs w:val="24"/>
    </w:rPr>
  </w:style>
  <w:style w:type="character" w:customStyle="1" w:styleId="Nagwek8Znak">
    <w:name w:val="Nagłówek 8 Znak"/>
    <w:link w:val="Nagwek8"/>
    <w:rsid w:val="005C16F9"/>
    <w:rPr>
      <w:rFonts w:ascii="Arial" w:hAnsi="Arial"/>
      <w:b/>
      <w:i/>
      <w:sz w:val="28"/>
    </w:rPr>
  </w:style>
  <w:style w:type="character" w:customStyle="1" w:styleId="Nagwek9Znak">
    <w:name w:val="Nagłówek 9 Znak"/>
    <w:link w:val="Nagwek9"/>
    <w:rsid w:val="005C16F9"/>
    <w:rPr>
      <w:rFonts w:ascii="Arial" w:hAnsi="Arial"/>
      <w:b/>
      <w:i/>
      <w:sz w:val="30"/>
    </w:rPr>
  </w:style>
  <w:style w:type="paragraph" w:customStyle="1" w:styleId="Akapitzlist2">
    <w:name w:val="Akapit z listą2"/>
    <w:basedOn w:val="Normalny"/>
    <w:rsid w:val="005C16F9"/>
    <w:pPr>
      <w:widowControl/>
      <w:suppressAutoHyphens w:val="0"/>
      <w:spacing w:after="200" w:line="276" w:lineRule="auto"/>
      <w:ind w:left="720"/>
      <w:contextualSpacing/>
    </w:pPr>
    <w:rPr>
      <w:rFonts w:ascii="Calibri" w:eastAsia="Times New Roman" w:hAnsi="Calibri" w:cs="Times New Roman"/>
      <w:sz w:val="22"/>
      <w:szCs w:val="22"/>
      <w:lang w:eastAsia="en-US"/>
    </w:rPr>
  </w:style>
  <w:style w:type="paragraph" w:styleId="Tekstpodstawowywcity3">
    <w:name w:val="Body Text Indent 3"/>
    <w:basedOn w:val="Normalny"/>
    <w:link w:val="Tekstpodstawowywcity3Znak"/>
    <w:rsid w:val="005C16F9"/>
    <w:pPr>
      <w:widowControl/>
      <w:suppressAutoHyphens w:val="0"/>
      <w:spacing w:after="120"/>
      <w:ind w:left="283"/>
    </w:pPr>
    <w:rPr>
      <w:rFonts w:eastAsia="Times New Roman" w:cs="Times New Roman"/>
      <w:sz w:val="16"/>
      <w:szCs w:val="16"/>
      <w:lang w:eastAsia="pl-PL"/>
    </w:rPr>
  </w:style>
  <w:style w:type="character" w:customStyle="1" w:styleId="Tekstpodstawowywcity3Znak">
    <w:name w:val="Tekst podstawowy wcięty 3 Znak"/>
    <w:link w:val="Tekstpodstawowywcity3"/>
    <w:rsid w:val="005C16F9"/>
    <w:rPr>
      <w:sz w:val="16"/>
      <w:szCs w:val="16"/>
    </w:rPr>
  </w:style>
  <w:style w:type="paragraph" w:customStyle="1" w:styleId="tekstdokumentu">
    <w:name w:val="tekst dokumentu"/>
    <w:basedOn w:val="Normalny"/>
    <w:autoRedefine/>
    <w:rsid w:val="005C16F9"/>
    <w:pPr>
      <w:widowControl/>
      <w:suppressAutoHyphens w:val="0"/>
      <w:spacing w:line="360" w:lineRule="auto"/>
      <w:jc w:val="both"/>
    </w:pPr>
    <w:rPr>
      <w:rFonts w:eastAsia="Times New Roman" w:cs="Times New Roman"/>
      <w:szCs w:val="20"/>
      <w:lang w:eastAsia="pl-PL"/>
    </w:rPr>
  </w:style>
  <w:style w:type="paragraph" w:styleId="Podtytu">
    <w:name w:val="Subtitle"/>
    <w:basedOn w:val="Normalny"/>
    <w:link w:val="PodtytuZnak"/>
    <w:qFormat/>
    <w:rsid w:val="005C16F9"/>
    <w:pPr>
      <w:widowControl/>
      <w:suppressAutoHyphens w:val="0"/>
      <w:jc w:val="right"/>
    </w:pPr>
    <w:rPr>
      <w:rFonts w:eastAsia="Times New Roman" w:cs="Times New Roman"/>
      <w:b/>
      <w:szCs w:val="20"/>
      <w:lang w:eastAsia="pl-PL"/>
    </w:rPr>
  </w:style>
  <w:style w:type="character" w:customStyle="1" w:styleId="PodtytuZnak">
    <w:name w:val="Podtytuł Znak"/>
    <w:link w:val="Podtytu"/>
    <w:rsid w:val="005C16F9"/>
    <w:rPr>
      <w:b/>
      <w:sz w:val="24"/>
    </w:rPr>
  </w:style>
  <w:style w:type="paragraph" w:styleId="Spistreci1">
    <w:name w:val="toc 1"/>
    <w:basedOn w:val="Normalny"/>
    <w:next w:val="Normalny"/>
    <w:autoRedefine/>
    <w:uiPriority w:val="39"/>
    <w:qFormat/>
    <w:rsid w:val="00375CE9"/>
    <w:pPr>
      <w:widowControl/>
      <w:suppressAutoHyphens w:val="0"/>
      <w:jc w:val="center"/>
    </w:pPr>
    <w:rPr>
      <w:rFonts w:eastAsia="Times New Roman" w:cs="Times New Roman"/>
      <w:b/>
      <w:lang w:eastAsia="pl-PL"/>
    </w:rPr>
  </w:style>
  <w:style w:type="paragraph" w:styleId="Spistreci2">
    <w:name w:val="toc 2"/>
    <w:basedOn w:val="Normalny"/>
    <w:next w:val="Normalny"/>
    <w:autoRedefine/>
    <w:uiPriority w:val="39"/>
    <w:qFormat/>
    <w:rsid w:val="001379EA"/>
    <w:pPr>
      <w:widowControl/>
      <w:tabs>
        <w:tab w:val="left" w:pos="880"/>
        <w:tab w:val="right" w:leader="dot" w:pos="9060"/>
      </w:tabs>
      <w:suppressAutoHyphens w:val="0"/>
      <w:ind w:left="240"/>
    </w:pPr>
    <w:rPr>
      <w:rFonts w:eastAsia="Times New Roman" w:cs="Times New Roman"/>
      <w:lang w:eastAsia="pl-PL"/>
    </w:rPr>
  </w:style>
  <w:style w:type="paragraph" w:styleId="Spistreci3">
    <w:name w:val="toc 3"/>
    <w:basedOn w:val="Normalny"/>
    <w:next w:val="Normalny"/>
    <w:autoRedefine/>
    <w:uiPriority w:val="39"/>
    <w:qFormat/>
    <w:rsid w:val="005C16F9"/>
    <w:pPr>
      <w:widowControl/>
      <w:suppressAutoHyphens w:val="0"/>
      <w:ind w:left="480"/>
    </w:pPr>
    <w:rPr>
      <w:rFonts w:eastAsia="Times New Roman" w:cs="Times New Roman"/>
      <w:lang w:eastAsia="pl-PL"/>
    </w:rPr>
  </w:style>
  <w:style w:type="paragraph" w:customStyle="1" w:styleId="Standardnumerowany">
    <w:name w:val="Standard numerowany"/>
    <w:basedOn w:val="Normalny"/>
    <w:rsid w:val="005C16F9"/>
    <w:pPr>
      <w:numPr>
        <w:numId w:val="12"/>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Standardnumerowany2">
    <w:name w:val="Standard numerowany 2"/>
    <w:basedOn w:val="Normalny"/>
    <w:rsid w:val="005C16F9"/>
    <w:pPr>
      <w:numPr>
        <w:numId w:val="11"/>
      </w:numPr>
      <w:suppressAutoHyphens w:val="0"/>
      <w:adjustRightInd w:val="0"/>
      <w:spacing w:afterLines="60" w:line="360" w:lineRule="atLeast"/>
      <w:jc w:val="both"/>
      <w:textAlignment w:val="baseline"/>
    </w:pPr>
    <w:rPr>
      <w:rFonts w:eastAsia="Times New Roman" w:cs="Times New Roman"/>
      <w:lang w:eastAsia="pl-PL"/>
    </w:rPr>
  </w:style>
  <w:style w:type="paragraph" w:customStyle="1" w:styleId="2">
    <w:name w:val="2"/>
    <w:basedOn w:val="Normalny"/>
    <w:next w:val="Mapadokumentu"/>
    <w:link w:val="PlandokumentuZnak"/>
    <w:rsid w:val="005C16F9"/>
    <w:pPr>
      <w:shd w:val="clear" w:color="auto" w:fill="000080"/>
    </w:pPr>
    <w:rPr>
      <w:rFonts w:ascii="Tahoma" w:hAnsi="Tahoma" w:cs="Tahoma"/>
      <w:sz w:val="20"/>
      <w:szCs w:val="20"/>
    </w:rPr>
  </w:style>
  <w:style w:type="character" w:customStyle="1" w:styleId="PlandokumentuZnak">
    <w:name w:val="Plan dokumentu Znak"/>
    <w:link w:val="2"/>
    <w:rsid w:val="005C16F9"/>
    <w:rPr>
      <w:rFonts w:ascii="Tahoma" w:eastAsia="Lucida Sans Unicode" w:hAnsi="Tahoma" w:cs="Tahoma"/>
      <w:sz w:val="20"/>
      <w:szCs w:val="20"/>
      <w:shd w:val="clear" w:color="auto" w:fill="000080"/>
      <w:lang w:eastAsia="ar-SA"/>
    </w:rPr>
  </w:style>
  <w:style w:type="paragraph" w:styleId="Listapunktowana">
    <w:name w:val="List Bullet"/>
    <w:basedOn w:val="Lista"/>
    <w:rsid w:val="005C16F9"/>
    <w:pPr>
      <w:widowControl/>
      <w:suppressAutoHyphens w:val="0"/>
      <w:spacing w:after="0"/>
      <w:ind w:left="714" w:hanging="357"/>
    </w:pPr>
    <w:rPr>
      <w:rFonts w:ascii="Arial" w:eastAsia="Times New Roman" w:hAnsi="Arial" w:cs="Times New Roman"/>
      <w:szCs w:val="20"/>
      <w:lang w:val="pl-PL" w:eastAsia="pl-PL"/>
    </w:rPr>
  </w:style>
  <w:style w:type="paragraph" w:customStyle="1" w:styleId="Wyliczenieostatni">
    <w:name w:val="Wyliczenie ostatni"/>
    <w:basedOn w:val="Listapunktowana"/>
    <w:next w:val="Tekstpodstawowy"/>
    <w:rsid w:val="005C16F9"/>
    <w:pPr>
      <w:spacing w:after="240"/>
    </w:pPr>
  </w:style>
  <w:style w:type="paragraph" w:customStyle="1" w:styleId="Wyliczeniepierwszy">
    <w:name w:val="Wyliczenie pierwszy"/>
    <w:basedOn w:val="Listapunktowana"/>
    <w:next w:val="Listapunktowana"/>
    <w:rsid w:val="005C16F9"/>
  </w:style>
  <w:style w:type="paragraph" w:customStyle="1" w:styleId="Beznumeru">
    <w:name w:val="Bez numeru"/>
    <w:basedOn w:val="Normalny"/>
    <w:rsid w:val="005C16F9"/>
    <w:pPr>
      <w:widowControl/>
      <w:suppressAutoHyphens w:val="0"/>
      <w:spacing w:before="120" w:after="120" w:line="480" w:lineRule="auto"/>
      <w:jc w:val="both"/>
    </w:pPr>
    <w:rPr>
      <w:rFonts w:ascii="Arial" w:eastAsia="Times New Roman" w:hAnsi="Arial" w:cs="Times New Roman"/>
      <w:b/>
      <w:caps/>
      <w:sz w:val="28"/>
      <w:szCs w:val="20"/>
      <w:u w:val="single"/>
      <w:lang w:eastAsia="pl-PL"/>
    </w:rPr>
  </w:style>
  <w:style w:type="paragraph" w:customStyle="1" w:styleId="litera">
    <w:name w:val="litera"/>
    <w:basedOn w:val="Normalny"/>
    <w:rsid w:val="005C16F9"/>
    <w:pPr>
      <w:widowControl/>
      <w:suppressAutoHyphens w:val="0"/>
      <w:spacing w:before="120" w:line="480" w:lineRule="auto"/>
      <w:jc w:val="both"/>
    </w:pPr>
    <w:rPr>
      <w:rFonts w:ascii="Arial" w:eastAsia="Times New Roman" w:hAnsi="Arial" w:cs="Times New Roman"/>
      <w:b/>
      <w:sz w:val="28"/>
      <w:szCs w:val="20"/>
      <w:lang w:eastAsia="pl-PL"/>
    </w:rPr>
  </w:style>
  <w:style w:type="paragraph" w:styleId="Tekstblokowy">
    <w:name w:val="Block Text"/>
    <w:basedOn w:val="Normalny"/>
    <w:rsid w:val="005C16F9"/>
    <w:pPr>
      <w:widowControl/>
      <w:suppressAutoHyphens w:val="0"/>
      <w:ind w:left="284" w:right="312"/>
      <w:jc w:val="both"/>
    </w:pPr>
    <w:rPr>
      <w:rFonts w:ascii="Arial" w:eastAsia="Times New Roman" w:hAnsi="Arial" w:cs="Times New Roman"/>
      <w:i/>
      <w:szCs w:val="20"/>
      <w:lang w:eastAsia="pl-PL"/>
    </w:rPr>
  </w:style>
  <w:style w:type="paragraph" w:customStyle="1" w:styleId="wylicz-">
    <w:name w:val="wylicz -"/>
    <w:basedOn w:val="Zwykytekst"/>
    <w:rsid w:val="005C16F9"/>
    <w:pPr>
      <w:numPr>
        <w:numId w:val="3"/>
      </w:numPr>
      <w:spacing w:line="360" w:lineRule="auto"/>
    </w:pPr>
    <w:rPr>
      <w:rFonts w:ascii="Arial" w:eastAsia="Times New Roman" w:hAnsi="Arial"/>
      <w:sz w:val="24"/>
      <w:szCs w:val="20"/>
      <w:lang w:val="pl-PL" w:eastAsia="pl-PL"/>
    </w:rPr>
  </w:style>
  <w:style w:type="paragraph" w:customStyle="1" w:styleId="wylicza">
    <w:name w:val="wylicz a"/>
    <w:basedOn w:val="Normalny"/>
    <w:rsid w:val="005C16F9"/>
    <w:pPr>
      <w:widowControl/>
      <w:numPr>
        <w:numId w:val="4"/>
      </w:numPr>
      <w:suppressAutoHyphens w:val="0"/>
    </w:pPr>
    <w:rPr>
      <w:rFonts w:ascii="Arial" w:eastAsia="Times New Roman" w:hAnsi="Arial" w:cs="Times New Roman"/>
      <w:sz w:val="22"/>
      <w:szCs w:val="20"/>
      <w:lang w:eastAsia="pl-PL"/>
    </w:rPr>
  </w:style>
  <w:style w:type="paragraph" w:customStyle="1" w:styleId="wylicz">
    <w:name w:val="wylicz"/>
    <w:basedOn w:val="Normalny"/>
    <w:rsid w:val="005C16F9"/>
    <w:pPr>
      <w:widowControl/>
      <w:numPr>
        <w:numId w:val="13"/>
      </w:numPr>
      <w:tabs>
        <w:tab w:val="clear" w:pos="360"/>
        <w:tab w:val="left" w:pos="993"/>
      </w:tabs>
      <w:suppressAutoHyphens w:val="0"/>
      <w:spacing w:line="360" w:lineRule="auto"/>
      <w:ind w:left="993" w:right="50" w:hanging="426"/>
      <w:jc w:val="both"/>
    </w:pPr>
    <w:rPr>
      <w:rFonts w:ascii="Arial" w:eastAsia="Times New Roman" w:hAnsi="Arial" w:cs="Times New Roman"/>
      <w:szCs w:val="20"/>
      <w:lang w:eastAsia="pl-PL"/>
    </w:rPr>
  </w:style>
  <w:style w:type="paragraph" w:customStyle="1" w:styleId="numerowanie">
    <w:name w:val="numerowanie"/>
    <w:basedOn w:val="podstawa"/>
    <w:rsid w:val="005C16F9"/>
    <w:pPr>
      <w:numPr>
        <w:numId w:val="14"/>
      </w:numPr>
      <w:tabs>
        <w:tab w:val="clear" w:pos="0"/>
        <w:tab w:val="num" w:pos="360"/>
      </w:tabs>
      <w:ind w:left="360" w:hanging="360"/>
    </w:pPr>
  </w:style>
  <w:style w:type="paragraph" w:customStyle="1" w:styleId="podstawa">
    <w:name w:val="podstawa"/>
    <w:basedOn w:val="Tekstpodstawowy"/>
    <w:rsid w:val="005C16F9"/>
    <w:pPr>
      <w:widowControl/>
      <w:numPr>
        <w:numId w:val="15"/>
      </w:numPr>
      <w:tabs>
        <w:tab w:val="clear" w:pos="360"/>
      </w:tabs>
      <w:suppressAutoHyphens w:val="0"/>
      <w:spacing w:after="0" w:line="360" w:lineRule="auto"/>
      <w:ind w:left="0" w:firstLine="284"/>
      <w:jc w:val="both"/>
    </w:pPr>
    <w:rPr>
      <w:rFonts w:ascii="Arial" w:eastAsia="Times New Roman" w:hAnsi="Arial"/>
      <w:szCs w:val="20"/>
      <w:lang w:val="pl-PL" w:eastAsia="pl-PL"/>
    </w:rPr>
  </w:style>
  <w:style w:type="paragraph" w:customStyle="1" w:styleId="dane">
    <w:name w:val="dane"/>
    <w:basedOn w:val="stylINSTR"/>
    <w:rsid w:val="005C16F9"/>
    <w:pPr>
      <w:tabs>
        <w:tab w:val="left" w:pos="7371"/>
      </w:tabs>
      <w:jc w:val="left"/>
    </w:pPr>
  </w:style>
  <w:style w:type="paragraph" w:customStyle="1" w:styleId="stylINSTR">
    <w:name w:val="styl INSTR"/>
    <w:basedOn w:val="Zwykytekst"/>
    <w:rsid w:val="005C16F9"/>
    <w:pPr>
      <w:tabs>
        <w:tab w:val="num" w:pos="420"/>
      </w:tabs>
      <w:spacing w:line="360" w:lineRule="auto"/>
      <w:ind w:left="420" w:hanging="360"/>
      <w:jc w:val="both"/>
    </w:pPr>
    <w:rPr>
      <w:rFonts w:ascii="Arial" w:eastAsia="Times New Roman" w:hAnsi="Arial"/>
      <w:sz w:val="24"/>
      <w:szCs w:val="20"/>
      <w:lang w:val="pl-PL" w:eastAsia="pl-PL"/>
    </w:rPr>
  </w:style>
  <w:style w:type="paragraph" w:customStyle="1" w:styleId="numer">
    <w:name w:val="numer"/>
    <w:basedOn w:val="stylINSTR"/>
    <w:rsid w:val="005C16F9"/>
    <w:pPr>
      <w:tabs>
        <w:tab w:val="clear" w:pos="420"/>
      </w:tabs>
      <w:ind w:left="0" w:firstLine="0"/>
      <w:jc w:val="left"/>
    </w:pPr>
  </w:style>
  <w:style w:type="paragraph" w:customStyle="1" w:styleId="dan">
    <w:name w:val="dan"/>
    <w:basedOn w:val="Normalny"/>
    <w:rsid w:val="005C16F9"/>
    <w:pPr>
      <w:widowControl/>
      <w:tabs>
        <w:tab w:val="right" w:pos="8789"/>
      </w:tabs>
      <w:suppressAutoHyphens w:val="0"/>
      <w:spacing w:line="120" w:lineRule="atLeast"/>
      <w:ind w:left="1134"/>
      <w:jc w:val="both"/>
    </w:pPr>
    <w:rPr>
      <w:rFonts w:ascii="Arial" w:eastAsia="Times New Roman" w:hAnsi="Arial" w:cs="Times New Roman"/>
      <w:szCs w:val="20"/>
      <w:lang w:eastAsia="pl-PL"/>
    </w:rPr>
  </w:style>
  <w:style w:type="paragraph" w:customStyle="1" w:styleId="ins">
    <w:name w:val="ins"/>
    <w:basedOn w:val="Normalny"/>
    <w:rsid w:val="005C16F9"/>
    <w:pPr>
      <w:widowControl/>
      <w:suppressAutoHyphens w:val="0"/>
      <w:spacing w:line="360" w:lineRule="auto"/>
      <w:ind w:left="284"/>
      <w:jc w:val="both"/>
    </w:pPr>
    <w:rPr>
      <w:rFonts w:ascii="Arial" w:eastAsia="Times New Roman" w:hAnsi="Arial" w:cs="Times New Roman"/>
      <w:szCs w:val="20"/>
      <w:lang w:eastAsia="pl-PL"/>
    </w:rPr>
  </w:style>
  <w:style w:type="paragraph" w:customStyle="1" w:styleId="wyp">
    <w:name w:val="wyp"/>
    <w:basedOn w:val="Normalny"/>
    <w:rsid w:val="005C16F9"/>
    <w:pPr>
      <w:widowControl/>
      <w:suppressAutoHyphens w:val="0"/>
      <w:spacing w:line="120" w:lineRule="atLeast"/>
      <w:jc w:val="both"/>
    </w:pPr>
    <w:rPr>
      <w:rFonts w:ascii="Arial" w:eastAsia="Times New Roman" w:hAnsi="Arial" w:cs="Times New Roman"/>
      <w:szCs w:val="20"/>
      <w:lang w:eastAsia="pl-PL"/>
    </w:rPr>
  </w:style>
  <w:style w:type="paragraph" w:customStyle="1" w:styleId="nagtab">
    <w:name w:val="nag_tab"/>
    <w:basedOn w:val="Normalny"/>
    <w:next w:val="Normalny"/>
    <w:rsid w:val="005C16F9"/>
    <w:pPr>
      <w:widowControl/>
      <w:tabs>
        <w:tab w:val="left" w:pos="-720"/>
      </w:tabs>
      <w:spacing w:before="60" w:after="60"/>
      <w:jc w:val="center"/>
    </w:pPr>
    <w:rPr>
      <w:rFonts w:ascii="CG Times" w:eastAsia="Times New Roman" w:hAnsi="CG Times" w:cs="Times New Roman"/>
      <w:b/>
      <w:noProof/>
      <w:spacing w:val="-3"/>
      <w:szCs w:val="20"/>
      <w:lang w:eastAsia="pl-PL"/>
    </w:rPr>
  </w:style>
  <w:style w:type="paragraph" w:customStyle="1" w:styleId="Standard12">
    <w:name w:val="Standard 12"/>
    <w:basedOn w:val="Normalny"/>
    <w:rsid w:val="005C16F9"/>
    <w:pPr>
      <w:widowControl/>
      <w:suppressAutoHyphens w:val="0"/>
    </w:pPr>
    <w:rPr>
      <w:rFonts w:eastAsia="Times New Roman" w:cs="Times New Roman"/>
      <w:szCs w:val="20"/>
      <w:lang w:eastAsia="pl-PL"/>
    </w:rPr>
  </w:style>
  <w:style w:type="paragraph" w:styleId="NormalnyWeb">
    <w:name w:val="Normal (Web)"/>
    <w:basedOn w:val="Normalny"/>
    <w:rsid w:val="005C16F9"/>
    <w:pPr>
      <w:widowControl/>
      <w:suppressAutoHyphens w:val="0"/>
      <w:spacing w:before="100" w:after="100"/>
      <w:jc w:val="both"/>
    </w:pPr>
    <w:rPr>
      <w:rFonts w:eastAsia="Times New Roman" w:cs="Times New Roman"/>
      <w:sz w:val="20"/>
      <w:szCs w:val="20"/>
      <w:lang w:eastAsia="pl-PL"/>
    </w:rPr>
  </w:style>
  <w:style w:type="paragraph" w:customStyle="1" w:styleId="xl45">
    <w:name w:val="xl45"/>
    <w:basedOn w:val="Normalny"/>
    <w:rsid w:val="005C16F9"/>
    <w:pPr>
      <w:widowControl/>
      <w:pBdr>
        <w:left w:val="single" w:sz="4" w:space="0" w:color="auto"/>
        <w:right w:val="single" w:sz="4" w:space="0" w:color="auto"/>
      </w:pBdr>
      <w:suppressAutoHyphens w:val="0"/>
      <w:spacing w:before="100" w:after="100"/>
      <w:jc w:val="center"/>
    </w:pPr>
    <w:rPr>
      <w:rFonts w:ascii="Arial Unicode MS" w:eastAsia="Arial Unicode MS" w:hAnsi="Arial Unicode MS" w:cs="Times New Roman"/>
      <w:szCs w:val="20"/>
      <w:lang w:eastAsia="pl-PL"/>
    </w:rPr>
  </w:style>
  <w:style w:type="paragraph" w:styleId="Spistreci4">
    <w:name w:val="toc 4"/>
    <w:basedOn w:val="Normalny"/>
    <w:next w:val="Normalny"/>
    <w:autoRedefine/>
    <w:uiPriority w:val="39"/>
    <w:rsid w:val="005C16F9"/>
    <w:pPr>
      <w:widowControl/>
      <w:suppressAutoHyphens w:val="0"/>
      <w:ind w:left="660"/>
    </w:pPr>
    <w:rPr>
      <w:rFonts w:ascii="Arial" w:eastAsia="Times New Roman" w:hAnsi="Arial" w:cs="Times New Roman"/>
      <w:sz w:val="22"/>
      <w:szCs w:val="20"/>
      <w:lang w:eastAsia="pl-PL"/>
    </w:rPr>
  </w:style>
  <w:style w:type="paragraph" w:styleId="Spistreci5">
    <w:name w:val="toc 5"/>
    <w:basedOn w:val="Normalny"/>
    <w:next w:val="Normalny"/>
    <w:autoRedefine/>
    <w:uiPriority w:val="39"/>
    <w:rsid w:val="005C16F9"/>
    <w:pPr>
      <w:widowControl/>
      <w:suppressAutoHyphens w:val="0"/>
      <w:ind w:left="880"/>
    </w:pPr>
    <w:rPr>
      <w:rFonts w:ascii="Arial" w:eastAsia="Times New Roman" w:hAnsi="Arial" w:cs="Times New Roman"/>
      <w:sz w:val="22"/>
      <w:szCs w:val="20"/>
      <w:lang w:eastAsia="pl-PL"/>
    </w:rPr>
  </w:style>
  <w:style w:type="paragraph" w:styleId="Spistreci6">
    <w:name w:val="toc 6"/>
    <w:basedOn w:val="Normalny"/>
    <w:next w:val="Normalny"/>
    <w:autoRedefine/>
    <w:uiPriority w:val="39"/>
    <w:rsid w:val="005C16F9"/>
    <w:pPr>
      <w:widowControl/>
      <w:suppressAutoHyphens w:val="0"/>
      <w:ind w:left="1100"/>
    </w:pPr>
    <w:rPr>
      <w:rFonts w:ascii="Arial" w:eastAsia="Times New Roman" w:hAnsi="Arial" w:cs="Times New Roman"/>
      <w:sz w:val="22"/>
      <w:szCs w:val="20"/>
      <w:lang w:eastAsia="pl-PL"/>
    </w:rPr>
  </w:style>
  <w:style w:type="paragraph" w:styleId="Spistreci7">
    <w:name w:val="toc 7"/>
    <w:basedOn w:val="Normalny"/>
    <w:next w:val="Normalny"/>
    <w:autoRedefine/>
    <w:uiPriority w:val="39"/>
    <w:rsid w:val="005C16F9"/>
    <w:pPr>
      <w:widowControl/>
      <w:suppressAutoHyphens w:val="0"/>
      <w:ind w:left="1320"/>
    </w:pPr>
    <w:rPr>
      <w:rFonts w:ascii="Arial" w:eastAsia="Times New Roman" w:hAnsi="Arial" w:cs="Times New Roman"/>
      <w:sz w:val="22"/>
      <w:szCs w:val="20"/>
      <w:lang w:eastAsia="pl-PL"/>
    </w:rPr>
  </w:style>
  <w:style w:type="paragraph" w:styleId="Spistreci8">
    <w:name w:val="toc 8"/>
    <w:basedOn w:val="Normalny"/>
    <w:next w:val="Normalny"/>
    <w:autoRedefine/>
    <w:uiPriority w:val="39"/>
    <w:rsid w:val="005C16F9"/>
    <w:pPr>
      <w:widowControl/>
      <w:suppressAutoHyphens w:val="0"/>
      <w:ind w:left="1540"/>
    </w:pPr>
    <w:rPr>
      <w:rFonts w:ascii="Arial" w:eastAsia="Times New Roman" w:hAnsi="Arial" w:cs="Times New Roman"/>
      <w:sz w:val="22"/>
      <w:szCs w:val="20"/>
      <w:lang w:eastAsia="pl-PL"/>
    </w:rPr>
  </w:style>
  <w:style w:type="paragraph" w:styleId="Spistreci9">
    <w:name w:val="toc 9"/>
    <w:basedOn w:val="Normalny"/>
    <w:next w:val="Normalny"/>
    <w:autoRedefine/>
    <w:uiPriority w:val="39"/>
    <w:rsid w:val="005C16F9"/>
    <w:pPr>
      <w:widowControl/>
      <w:suppressAutoHyphens w:val="0"/>
      <w:ind w:left="1760"/>
    </w:pPr>
    <w:rPr>
      <w:rFonts w:ascii="Arial" w:eastAsia="Times New Roman" w:hAnsi="Arial" w:cs="Times New Roman"/>
      <w:sz w:val="22"/>
      <w:szCs w:val="20"/>
      <w:lang w:eastAsia="pl-PL"/>
    </w:rPr>
  </w:style>
  <w:style w:type="paragraph" w:customStyle="1" w:styleId="Pytanie">
    <w:name w:val="Pytanie"/>
    <w:basedOn w:val="Normalny"/>
    <w:rsid w:val="005C16F9"/>
    <w:pPr>
      <w:widowControl/>
      <w:suppressAutoHyphens w:val="0"/>
      <w:spacing w:before="120" w:after="60"/>
      <w:jc w:val="both"/>
    </w:pPr>
    <w:rPr>
      <w:rFonts w:eastAsia="Times New Roman" w:cs="Times New Roman"/>
      <w:b/>
      <w:szCs w:val="20"/>
      <w:lang w:eastAsia="pl-PL"/>
    </w:rPr>
  </w:style>
  <w:style w:type="paragraph" w:customStyle="1" w:styleId="DefaultText">
    <w:name w:val="Default Text"/>
    <w:basedOn w:val="Normalny"/>
    <w:rsid w:val="005C16F9"/>
    <w:pPr>
      <w:widowControl/>
      <w:suppressAutoHyphens w:val="0"/>
      <w:jc w:val="both"/>
    </w:pPr>
    <w:rPr>
      <w:rFonts w:eastAsia="Times New Roman" w:cs="Times New Roman"/>
      <w:szCs w:val="20"/>
      <w:lang w:eastAsia="pl-PL"/>
    </w:rPr>
  </w:style>
  <w:style w:type="paragraph" w:customStyle="1" w:styleId="Blockquote">
    <w:name w:val="Blockquote"/>
    <w:basedOn w:val="Normalny"/>
    <w:rsid w:val="005C16F9"/>
    <w:pPr>
      <w:widowControl/>
      <w:suppressAutoHyphens w:val="0"/>
      <w:spacing w:before="100" w:after="100"/>
      <w:ind w:left="360" w:right="360"/>
    </w:pPr>
    <w:rPr>
      <w:rFonts w:eastAsia="Times New Roman" w:cs="Times New Roman"/>
      <w:snapToGrid w:val="0"/>
      <w:szCs w:val="20"/>
      <w:lang w:eastAsia="pl-PL"/>
    </w:rPr>
  </w:style>
  <w:style w:type="paragraph" w:customStyle="1" w:styleId="Nasznaglowekglowny1">
    <w:name w:val="Nasz naglowek glowny 1"/>
    <w:basedOn w:val="Normalny"/>
    <w:autoRedefine/>
    <w:rsid w:val="005C16F9"/>
    <w:pPr>
      <w:widowControl/>
      <w:numPr>
        <w:numId w:val="16"/>
      </w:numPr>
      <w:suppressAutoHyphens w:val="0"/>
      <w:spacing w:before="120" w:after="120"/>
    </w:pPr>
    <w:rPr>
      <w:rFonts w:eastAsia="Times New Roman" w:cs="Times New Roman"/>
      <w:b/>
      <w:bCs/>
      <w:sz w:val="32"/>
      <w:szCs w:val="32"/>
      <w:lang w:eastAsia="pl-PL"/>
      <w14:shadow w14:blurRad="50800" w14:dist="38100" w14:dir="2700000" w14:sx="100000" w14:sy="100000" w14:kx="0" w14:ky="0" w14:algn="tl">
        <w14:srgbClr w14:val="000000">
          <w14:alpha w14:val="60000"/>
        </w14:srgbClr>
      </w14:shadow>
    </w:rPr>
  </w:style>
  <w:style w:type="paragraph" w:customStyle="1" w:styleId="DomylnaczcionkaakapituAkapitZnakChar1ZnakZnakZnak2ZnakZnakZnakZnakZnakZnakZnakZnakZnak1ZnakZnak">
    <w:name w:val="Domyślna czcionka akapitu Akapit Znak Char1 Znak Znak Znak2 Znak Znak Znak Znak Znak Znak Znak Znak Znak1 Znak Znak"/>
    <w:basedOn w:val="Normalny"/>
    <w:rsid w:val="005C16F9"/>
    <w:pPr>
      <w:widowControl/>
      <w:tabs>
        <w:tab w:val="left" w:pos="709"/>
      </w:tabs>
      <w:suppressAutoHyphens w:val="0"/>
    </w:pPr>
    <w:rPr>
      <w:rFonts w:ascii="Tahoma" w:eastAsia="Times New Roman" w:hAnsi="Tahoma" w:cs="Tahoma"/>
      <w:lang w:eastAsia="pl-PL"/>
    </w:rPr>
  </w:style>
  <w:style w:type="paragraph" w:styleId="Nagwekspisutreci">
    <w:name w:val="TOC Heading"/>
    <w:basedOn w:val="Nagwek1"/>
    <w:next w:val="Normalny"/>
    <w:uiPriority w:val="39"/>
    <w:qFormat/>
    <w:rsid w:val="005C16F9"/>
    <w:pPr>
      <w:keepLines/>
      <w:spacing w:before="480" w:line="276" w:lineRule="auto"/>
      <w:jc w:val="left"/>
      <w:outlineLvl w:val="9"/>
    </w:pPr>
    <w:rPr>
      <w:rFonts w:ascii="Cambria" w:hAnsi="Cambria"/>
      <w:bCs/>
      <w:color w:val="365F91"/>
      <w:sz w:val="28"/>
      <w:szCs w:val="28"/>
      <w:lang w:eastAsia="en-US"/>
    </w:rPr>
  </w:style>
  <w:style w:type="paragraph" w:customStyle="1" w:styleId="JWJcomment">
    <w:name w:val="JWJ comment"/>
    <w:basedOn w:val="Normalny"/>
    <w:rsid w:val="005C16F9"/>
    <w:pPr>
      <w:widowControl/>
      <w:pBdr>
        <w:left w:val="single" w:sz="6" w:space="1" w:color="0000FF"/>
      </w:pBdr>
      <w:tabs>
        <w:tab w:val="left" w:pos="709"/>
      </w:tabs>
      <w:suppressAutoHyphens w:val="0"/>
      <w:jc w:val="both"/>
    </w:pPr>
    <w:rPr>
      <w:rFonts w:eastAsia="Times New Roman" w:cs="Times New Roman"/>
      <w:i/>
      <w:color w:val="0000FF"/>
      <w:sz w:val="22"/>
      <w:szCs w:val="20"/>
      <w:lang w:eastAsia="pl-PL"/>
    </w:rPr>
  </w:style>
  <w:style w:type="paragraph" w:styleId="Legenda">
    <w:name w:val="caption"/>
    <w:basedOn w:val="Normalny"/>
    <w:next w:val="Normalny"/>
    <w:qFormat/>
    <w:rsid w:val="005C16F9"/>
    <w:pPr>
      <w:widowControl/>
      <w:tabs>
        <w:tab w:val="left" w:pos="709"/>
      </w:tabs>
      <w:suppressAutoHyphens w:val="0"/>
      <w:spacing w:before="120" w:after="120" w:line="360" w:lineRule="auto"/>
      <w:jc w:val="center"/>
    </w:pPr>
    <w:rPr>
      <w:rFonts w:eastAsia="Times New Roman" w:cs="Times New Roman"/>
      <w:i/>
      <w:sz w:val="22"/>
      <w:szCs w:val="20"/>
      <w:lang w:eastAsia="pl-PL"/>
    </w:rPr>
  </w:style>
  <w:style w:type="paragraph" w:customStyle="1" w:styleId="Pozycje">
    <w:name w:val="Pozycje"/>
    <w:basedOn w:val="Normalny"/>
    <w:rsid w:val="005C16F9"/>
    <w:pPr>
      <w:widowControl/>
      <w:tabs>
        <w:tab w:val="left" w:pos="709"/>
      </w:tabs>
      <w:suppressAutoHyphens w:val="0"/>
      <w:spacing w:line="360" w:lineRule="auto"/>
      <w:ind w:left="709"/>
      <w:jc w:val="both"/>
    </w:pPr>
    <w:rPr>
      <w:rFonts w:eastAsia="Times New Roman" w:cs="Times New Roman"/>
      <w:b/>
      <w:szCs w:val="20"/>
      <w:lang w:eastAsia="pl-PL"/>
    </w:rPr>
  </w:style>
  <w:style w:type="paragraph" w:customStyle="1" w:styleId="Pozycja">
    <w:name w:val="Pozycja"/>
    <w:basedOn w:val="Normalny"/>
    <w:rsid w:val="005C16F9"/>
    <w:pPr>
      <w:widowControl/>
      <w:tabs>
        <w:tab w:val="left" w:pos="709"/>
      </w:tabs>
      <w:suppressAutoHyphens w:val="0"/>
      <w:spacing w:line="360" w:lineRule="auto"/>
      <w:ind w:left="709" w:hanging="709"/>
      <w:jc w:val="both"/>
    </w:pPr>
    <w:rPr>
      <w:rFonts w:eastAsia="Times New Roman" w:cs="Times New Roman"/>
      <w:szCs w:val="20"/>
      <w:lang w:eastAsia="pl-PL"/>
    </w:rPr>
  </w:style>
  <w:style w:type="paragraph" w:customStyle="1" w:styleId="Wzr">
    <w:name w:val="Wzór"/>
    <w:basedOn w:val="Normalny"/>
    <w:rsid w:val="005C16F9"/>
    <w:pPr>
      <w:widowControl/>
      <w:tabs>
        <w:tab w:val="left" w:pos="709"/>
      </w:tabs>
      <w:suppressAutoHyphens w:val="0"/>
      <w:spacing w:line="360" w:lineRule="auto"/>
      <w:jc w:val="center"/>
    </w:pPr>
    <w:rPr>
      <w:rFonts w:eastAsia="Times New Roman" w:cs="Times New Roman"/>
      <w:szCs w:val="20"/>
      <w:lang w:eastAsia="pl-PL"/>
    </w:rPr>
  </w:style>
  <w:style w:type="paragraph" w:customStyle="1" w:styleId="Nagwekschematu">
    <w:name w:val="Nagłówek schematu"/>
    <w:basedOn w:val="Nagwek"/>
    <w:rsid w:val="005C16F9"/>
    <w:pPr>
      <w:keepNext w:val="0"/>
      <w:framePr w:hSpace="142" w:wrap="around" w:vAnchor="text" w:hAnchor="text" w:y="1"/>
      <w:widowControl/>
      <w:pBdr>
        <w:top w:val="single" w:sz="6" w:space="1" w:color="auto"/>
        <w:left w:val="single" w:sz="6" w:space="1" w:color="auto"/>
        <w:bottom w:val="single" w:sz="6" w:space="1" w:color="auto"/>
        <w:right w:val="single" w:sz="6" w:space="1" w:color="auto"/>
      </w:pBdr>
      <w:shd w:val="solid" w:color="C0C0C0" w:fill="auto"/>
      <w:tabs>
        <w:tab w:val="left" w:pos="709"/>
        <w:tab w:val="center" w:pos="4536"/>
        <w:tab w:val="right" w:pos="9072"/>
      </w:tabs>
      <w:suppressAutoHyphens w:val="0"/>
      <w:spacing w:before="0" w:after="0" w:line="360" w:lineRule="auto"/>
      <w:ind w:left="851"/>
    </w:pPr>
    <w:rPr>
      <w:rFonts w:eastAsia="Times New Roman"/>
      <w:b/>
      <w:i/>
      <w:szCs w:val="20"/>
      <w:lang w:val="pl-PL" w:eastAsia="pl-PL"/>
    </w:rPr>
  </w:style>
  <w:style w:type="paragraph" w:customStyle="1" w:styleId="rysunkowy">
    <w:name w:val="rysunkowy"/>
    <w:basedOn w:val="Normalny"/>
    <w:rsid w:val="005C16F9"/>
    <w:pPr>
      <w:widowControl/>
      <w:tabs>
        <w:tab w:val="left" w:pos="709"/>
      </w:tabs>
      <w:suppressAutoHyphens w:val="0"/>
      <w:jc w:val="center"/>
    </w:pPr>
    <w:rPr>
      <w:rFonts w:eastAsia="Times New Roman" w:cs="Times New Roman"/>
      <w:sz w:val="26"/>
      <w:szCs w:val="20"/>
      <w:lang w:eastAsia="pl-PL"/>
    </w:rPr>
  </w:style>
  <w:style w:type="paragraph" w:customStyle="1" w:styleId="Dodatekjwj">
    <w:name w:val="Dodatek (jwj)"/>
    <w:basedOn w:val="Nagwek1"/>
    <w:next w:val="Normalny"/>
    <w:rsid w:val="005C16F9"/>
    <w:pPr>
      <w:pageBreakBefore/>
      <w:numPr>
        <w:numId w:val="17"/>
      </w:numPr>
      <w:spacing w:before="720" w:after="240" w:line="360" w:lineRule="auto"/>
      <w:jc w:val="left"/>
    </w:pPr>
    <w:rPr>
      <w:kern w:val="28"/>
      <w:sz w:val="32"/>
    </w:rPr>
  </w:style>
  <w:style w:type="paragraph" w:customStyle="1" w:styleId="Cytatumowy">
    <w:name w:val="Cytat umowy"/>
    <w:basedOn w:val="Normalny"/>
    <w:rsid w:val="005C16F9"/>
    <w:pPr>
      <w:widowControl/>
      <w:suppressAutoHyphens w:val="0"/>
      <w:spacing w:before="120" w:line="360" w:lineRule="auto"/>
      <w:ind w:left="340"/>
      <w:jc w:val="both"/>
    </w:pPr>
    <w:rPr>
      <w:rFonts w:eastAsia="Times New Roman" w:cs="Times New Roman"/>
      <w:i/>
      <w:sz w:val="26"/>
      <w:szCs w:val="20"/>
      <w:lang w:eastAsia="pl-PL"/>
    </w:rPr>
  </w:style>
  <w:style w:type="character" w:customStyle="1" w:styleId="MBA">
    <w:name w:val="MBA"/>
    <w:semiHidden/>
    <w:rsid w:val="005C16F9"/>
    <w:rPr>
      <w:rFonts w:ascii="Arial" w:hAnsi="Arial" w:cs="Arial"/>
      <w:color w:val="000080"/>
      <w:sz w:val="20"/>
      <w:szCs w:val="20"/>
    </w:rPr>
  </w:style>
  <w:style w:type="paragraph" w:customStyle="1" w:styleId="Tekstpodstawowywcity21">
    <w:name w:val="Tekst podstawowy wcięty 21"/>
    <w:basedOn w:val="Normalny"/>
    <w:rsid w:val="005C16F9"/>
    <w:pPr>
      <w:widowControl/>
      <w:ind w:left="360"/>
      <w:jc w:val="both"/>
    </w:pPr>
    <w:rPr>
      <w:rFonts w:eastAsia="Times New Roman"/>
      <w:szCs w:val="20"/>
    </w:rPr>
  </w:style>
  <w:style w:type="character" w:customStyle="1" w:styleId="gen">
    <w:name w:val="gen"/>
    <w:rsid w:val="005C16F9"/>
  </w:style>
  <w:style w:type="character" w:customStyle="1" w:styleId="gensmall">
    <w:name w:val="gensmall"/>
    <w:rsid w:val="005C16F9"/>
  </w:style>
  <w:style w:type="character" w:customStyle="1" w:styleId="postbody">
    <w:name w:val="postbody"/>
    <w:rsid w:val="005C16F9"/>
  </w:style>
  <w:style w:type="character" w:customStyle="1" w:styleId="Nagwek2Znak1">
    <w:name w:val="Nagłówek 2 Znak1"/>
    <w:aliases w:val="l2 Znak,H2 Znak,h2 Znak"/>
    <w:rsid w:val="005C16F9"/>
    <w:rPr>
      <w:b/>
      <w:sz w:val="28"/>
      <w:lang w:val="pl-PL" w:eastAsia="pl-PL" w:bidi="ar-SA"/>
    </w:rPr>
  </w:style>
  <w:style w:type="paragraph" w:customStyle="1" w:styleId="Start">
    <w:name w:val="Start"/>
    <w:basedOn w:val="Normalny"/>
    <w:autoRedefine/>
    <w:rsid w:val="005C16F9"/>
    <w:pPr>
      <w:widowControl/>
      <w:tabs>
        <w:tab w:val="left" w:pos="709"/>
      </w:tabs>
      <w:suppressAutoHyphens w:val="0"/>
      <w:spacing w:before="120" w:line="360" w:lineRule="auto"/>
      <w:ind w:left="360"/>
      <w:jc w:val="both"/>
    </w:pPr>
    <w:rPr>
      <w:rFonts w:ascii="Arial" w:eastAsia="Times New Roman" w:hAnsi="Arial" w:cs="Times New Roman"/>
      <w:b/>
      <w:sz w:val="20"/>
      <w:szCs w:val="20"/>
      <w:lang w:eastAsia="pl-PL"/>
    </w:rPr>
  </w:style>
  <w:style w:type="paragraph" w:customStyle="1" w:styleId="Umowa">
    <w:name w:val="Umowa"/>
    <w:basedOn w:val="Normalny"/>
    <w:rsid w:val="005C16F9"/>
    <w:pPr>
      <w:widowControl/>
      <w:suppressAutoHyphens w:val="0"/>
      <w:spacing w:after="120"/>
      <w:jc w:val="both"/>
    </w:pPr>
    <w:rPr>
      <w:rFonts w:ascii="Tms Rmn PL" w:eastAsia="Times New Roman" w:hAnsi="Tms Rmn PL" w:cs="Times New Roman"/>
      <w:color w:val="000000"/>
      <w:sz w:val="22"/>
      <w:szCs w:val="20"/>
      <w:lang w:eastAsia="pl-PL"/>
    </w:rPr>
  </w:style>
  <w:style w:type="character" w:customStyle="1" w:styleId="normal1">
    <w:name w:val="normal1"/>
    <w:rsid w:val="005C16F9"/>
    <w:rPr>
      <w:rFonts w:ascii="Tahoma" w:hAnsi="Tahoma" w:cs="Tahoma" w:hint="default"/>
      <w:b w:val="0"/>
      <w:bCs w:val="0"/>
      <w:sz w:val="17"/>
      <w:szCs w:val="17"/>
    </w:rPr>
  </w:style>
  <w:style w:type="paragraph" w:customStyle="1" w:styleId="Unorderedlist">
    <w:name w:val="# Unordered list"/>
    <w:basedOn w:val="Normalny"/>
    <w:rsid w:val="005C16F9"/>
    <w:pPr>
      <w:widowControl/>
      <w:tabs>
        <w:tab w:val="left" w:pos="432"/>
      </w:tabs>
      <w:suppressAutoHyphens w:val="0"/>
      <w:autoSpaceDE w:val="0"/>
      <w:autoSpaceDN w:val="0"/>
      <w:adjustRightInd w:val="0"/>
      <w:spacing w:before="100"/>
    </w:pPr>
    <w:rPr>
      <w:rFonts w:eastAsia="SimSun" w:cs="Times New Roman"/>
      <w:szCs w:val="20"/>
      <w:lang w:eastAsia="zh-CN"/>
    </w:rPr>
  </w:style>
  <w:style w:type="paragraph" w:customStyle="1" w:styleId="Tekstpodstawowy22">
    <w:name w:val="Tekst podstawowy 22"/>
    <w:basedOn w:val="Normalny"/>
    <w:rsid w:val="005C16F9"/>
    <w:pPr>
      <w:widowControl/>
      <w:suppressAutoHyphens w:val="0"/>
      <w:jc w:val="both"/>
    </w:pPr>
    <w:rPr>
      <w:rFonts w:eastAsia="Times New Roman" w:cs="Times New Roman"/>
      <w:szCs w:val="20"/>
      <w:lang w:eastAsia="pl-PL"/>
    </w:rPr>
  </w:style>
  <w:style w:type="character" w:customStyle="1" w:styleId="BezodstpwZnak">
    <w:name w:val="Bez odstępów Znak"/>
    <w:link w:val="Bezodstpw"/>
    <w:uiPriority w:val="1"/>
    <w:rsid w:val="005C16F9"/>
  </w:style>
  <w:style w:type="paragraph" w:styleId="HTML-wstpniesformatowany">
    <w:name w:val="HTML Preformatted"/>
    <w:basedOn w:val="Normalny"/>
    <w:link w:val="HTML-wstpniesformatowanyZnak"/>
    <w:rsid w:val="005C1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rsid w:val="005C16F9"/>
    <w:rPr>
      <w:rFonts w:ascii="Courier New" w:hAnsi="Courier New" w:cs="Courier New"/>
    </w:rPr>
  </w:style>
  <w:style w:type="paragraph" w:customStyle="1" w:styleId="Standardowy10">
    <w:name w:val="Standardowy.10"/>
    <w:basedOn w:val="Normalny"/>
    <w:rsid w:val="005C16F9"/>
    <w:pPr>
      <w:widowControl/>
      <w:suppressAutoHyphens w:val="0"/>
      <w:spacing w:after="120"/>
      <w:ind w:firstLine="360"/>
      <w:jc w:val="both"/>
    </w:pPr>
    <w:rPr>
      <w:rFonts w:ascii="Arial" w:eastAsia="Times New Roman" w:hAnsi="Arial" w:cs="Times New Roman"/>
      <w:sz w:val="20"/>
      <w:szCs w:val="20"/>
      <w:lang w:eastAsia="pl-PL"/>
    </w:rPr>
  </w:style>
  <w:style w:type="character" w:customStyle="1" w:styleId="gi">
    <w:name w:val="gi"/>
    <w:rsid w:val="005C16F9"/>
  </w:style>
  <w:style w:type="table" w:customStyle="1" w:styleId="Tabela-Siatka1">
    <w:name w:val="Tabela - Siatka1"/>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C16F9"/>
    <w:pPr>
      <w:widowControl/>
      <w:suppressAutoHyphens w:val="0"/>
      <w:spacing w:before="100" w:beforeAutospacing="1" w:after="100" w:afterAutospacing="1"/>
    </w:pPr>
    <w:rPr>
      <w:rFonts w:eastAsia="Times New Roman" w:cs="Times New Roman"/>
      <w:lang w:eastAsia="pl-PL"/>
    </w:rPr>
  </w:style>
  <w:style w:type="numbering" w:customStyle="1" w:styleId="Bezlisty2">
    <w:name w:val="Bez listy2"/>
    <w:next w:val="Bezlisty"/>
    <w:semiHidden/>
    <w:rsid w:val="005C16F9"/>
  </w:style>
  <w:style w:type="table" w:customStyle="1" w:styleId="Tabela-Siatka2">
    <w:name w:val="Tabela - Siatka2"/>
    <w:basedOn w:val="Standardowy"/>
    <w:next w:val="Tabela-Siatka"/>
    <w:rsid w:val="005C16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kt">
    <w:name w:val="tabela_pkt"/>
    <w:basedOn w:val="Nagwek4"/>
    <w:rsid w:val="005C16F9"/>
    <w:pPr>
      <w:keepNext w:val="0"/>
      <w:widowControl w:val="0"/>
      <w:tabs>
        <w:tab w:val="clear" w:pos="709"/>
      </w:tabs>
      <w:adjustRightInd w:val="0"/>
      <w:ind w:left="720" w:hanging="360"/>
      <w:jc w:val="left"/>
      <w:textAlignment w:val="baseline"/>
      <w:outlineLvl w:val="9"/>
    </w:pPr>
    <w:rPr>
      <w:rFonts w:ascii="Times New Roman" w:hAnsi="Times New Roman"/>
      <w:b w:val="0"/>
      <w:i w:val="0"/>
      <w:sz w:val="20"/>
      <w:u w:val="none"/>
    </w:rPr>
  </w:style>
  <w:style w:type="paragraph" w:customStyle="1" w:styleId="Pytania">
    <w:name w:val="Pytania"/>
    <w:basedOn w:val="Normalny"/>
    <w:next w:val="Normalny"/>
    <w:autoRedefine/>
    <w:rsid w:val="005C16F9"/>
    <w:pPr>
      <w:widowControl/>
      <w:numPr>
        <w:ilvl w:val="1"/>
        <w:numId w:val="2"/>
      </w:numPr>
      <w:suppressAutoHyphens w:val="0"/>
      <w:spacing w:after="120"/>
      <w:jc w:val="both"/>
    </w:pPr>
    <w:rPr>
      <w:rFonts w:eastAsia="Times New Roman" w:cs="Times New Roman"/>
      <w:sz w:val="20"/>
      <w:szCs w:val="20"/>
      <w:lang w:eastAsia="pl-PL"/>
    </w:rPr>
  </w:style>
  <w:style w:type="paragraph" w:customStyle="1" w:styleId="Wyliczenie1">
    <w:name w:val="Wyliczenie1"/>
    <w:basedOn w:val="Normalny"/>
    <w:rsid w:val="005C16F9"/>
    <w:pPr>
      <w:keepLines/>
      <w:widowControl/>
      <w:suppressAutoHyphens w:val="0"/>
      <w:spacing w:before="30" w:after="30"/>
      <w:ind w:left="720" w:hanging="360"/>
      <w:jc w:val="both"/>
    </w:pPr>
    <w:rPr>
      <w:rFonts w:eastAsia="Times New Roman" w:cs="Times New Roman"/>
      <w:sz w:val="22"/>
      <w:szCs w:val="20"/>
      <w:lang w:eastAsia="pl-PL"/>
    </w:rPr>
  </w:style>
  <w:style w:type="paragraph" w:customStyle="1" w:styleId="Wyliczenie2">
    <w:name w:val="Wyliczenie2"/>
    <w:basedOn w:val="Wyliczenie1"/>
    <w:rsid w:val="005C16F9"/>
    <w:pPr>
      <w:tabs>
        <w:tab w:val="left" w:pos="1134"/>
      </w:tabs>
    </w:pPr>
  </w:style>
  <w:style w:type="paragraph" w:customStyle="1" w:styleId="Prostynagwektabeli">
    <w:name w:val="Prosty nagłówek tabeli"/>
    <w:basedOn w:val="Normalny"/>
    <w:rsid w:val="005C16F9"/>
    <w:pPr>
      <w:widowControl/>
      <w:suppressAutoHyphens w:val="0"/>
      <w:spacing w:before="60" w:after="60"/>
    </w:pPr>
    <w:rPr>
      <w:rFonts w:ascii="Arial" w:eastAsia="Times New Roman" w:hAnsi="Arial" w:cs="Times New Roman"/>
      <w:sz w:val="20"/>
      <w:szCs w:val="20"/>
      <w:lang w:eastAsia="pl-PL"/>
    </w:rPr>
  </w:style>
  <w:style w:type="paragraph" w:customStyle="1" w:styleId="komentarz">
    <w:name w:val="komentarz"/>
    <w:basedOn w:val="Normalny"/>
    <w:rsid w:val="005C16F9"/>
    <w:pPr>
      <w:widowControl/>
      <w:pBdr>
        <w:left w:val="single" w:sz="4" w:space="4" w:color="auto"/>
      </w:pBdr>
      <w:suppressAutoHyphens w:val="0"/>
      <w:spacing w:before="120" w:line="360" w:lineRule="auto"/>
      <w:jc w:val="both"/>
    </w:pPr>
    <w:rPr>
      <w:rFonts w:eastAsia="Times New Roman" w:cs="Times New Roman"/>
      <w:i/>
      <w:color w:val="FF0000"/>
      <w:sz w:val="26"/>
      <w:szCs w:val="20"/>
      <w:lang w:eastAsia="pl-PL"/>
    </w:rPr>
  </w:style>
  <w:style w:type="paragraph" w:customStyle="1" w:styleId="PSPEC">
    <w:name w:val="PSPEC"/>
    <w:basedOn w:val="Normalny"/>
    <w:rsid w:val="005C16F9"/>
    <w:pPr>
      <w:widowControl/>
      <w:numPr>
        <w:ilvl w:val="8"/>
        <w:numId w:val="2"/>
      </w:numPr>
      <w:suppressAutoHyphens w:val="0"/>
      <w:spacing w:line="360" w:lineRule="auto"/>
    </w:pPr>
    <w:rPr>
      <w:rFonts w:eastAsia="Times New Roman" w:cs="Times New Roman"/>
      <w:sz w:val="26"/>
      <w:szCs w:val="20"/>
      <w:lang w:eastAsia="pl-PL"/>
    </w:rPr>
  </w:style>
  <w:style w:type="paragraph" w:customStyle="1" w:styleId="punkty">
    <w:name w:val="punkty"/>
    <w:basedOn w:val="Normalny"/>
    <w:rsid w:val="005C16F9"/>
    <w:pPr>
      <w:widowControl/>
      <w:tabs>
        <w:tab w:val="num" w:pos="360"/>
      </w:tabs>
      <w:suppressAutoHyphens w:val="0"/>
      <w:spacing w:line="360" w:lineRule="auto"/>
      <w:ind w:left="360" w:hanging="360"/>
      <w:jc w:val="both"/>
    </w:pPr>
    <w:rPr>
      <w:rFonts w:ascii="Verdana" w:eastAsia="Times New Roman" w:hAnsi="Verdana" w:cs="Times New Roman"/>
      <w:sz w:val="20"/>
      <w:szCs w:val="20"/>
      <w:lang w:eastAsia="pl-PL"/>
    </w:rPr>
  </w:style>
  <w:style w:type="paragraph" w:customStyle="1" w:styleId="wcity">
    <w:name w:val="wcięty"/>
    <w:basedOn w:val="Normalny"/>
    <w:rsid w:val="005C16F9"/>
    <w:pPr>
      <w:widowControl/>
      <w:numPr>
        <w:numId w:val="18"/>
      </w:numPr>
      <w:suppressAutoHyphens w:val="0"/>
    </w:pPr>
    <w:rPr>
      <w:rFonts w:eastAsia="Times New Roman" w:cs="Times New Roman"/>
      <w:sz w:val="20"/>
      <w:szCs w:val="20"/>
      <w:lang w:eastAsia="pl-PL"/>
    </w:rPr>
  </w:style>
  <w:style w:type="paragraph" w:customStyle="1" w:styleId="rdtytu">
    <w:name w:val="Śródtytuł"/>
    <w:basedOn w:val="Normalny"/>
    <w:next w:val="Normalny"/>
    <w:rsid w:val="005C16F9"/>
    <w:pPr>
      <w:keepNext/>
      <w:widowControl/>
      <w:suppressAutoHyphens w:val="0"/>
      <w:spacing w:before="120" w:after="120" w:line="264" w:lineRule="auto"/>
    </w:pPr>
    <w:rPr>
      <w:rFonts w:ascii="Arial" w:eastAsia="Times New Roman" w:hAnsi="Arial" w:cs="Times New Roman"/>
      <w:b/>
      <w:szCs w:val="20"/>
      <w:lang w:eastAsia="pl-PL"/>
    </w:rPr>
  </w:style>
  <w:style w:type="paragraph" w:customStyle="1" w:styleId="Akapitwypunktowany">
    <w:name w:val="Akapit wypunktowany"/>
    <w:basedOn w:val="Normalny"/>
    <w:rsid w:val="005C16F9"/>
    <w:pPr>
      <w:widowControl/>
      <w:tabs>
        <w:tab w:val="num" w:pos="720"/>
      </w:tabs>
      <w:suppressAutoHyphens w:val="0"/>
      <w:spacing w:after="120"/>
      <w:ind w:left="720" w:hanging="360"/>
      <w:jc w:val="both"/>
    </w:pPr>
    <w:rPr>
      <w:rFonts w:ascii="Arial" w:eastAsia="Times New Roman" w:hAnsi="Arial" w:cs="Times New Roman"/>
      <w:spacing w:val="-5"/>
      <w:sz w:val="20"/>
      <w:szCs w:val="20"/>
      <w:lang w:eastAsia="pl-PL"/>
    </w:rPr>
  </w:style>
  <w:style w:type="paragraph" w:customStyle="1" w:styleId="Nagoweknienumerowany">
    <w:name w:val="Nagłowek nienumerowany"/>
    <w:basedOn w:val="Nagwek2"/>
    <w:rsid w:val="005C16F9"/>
    <w:pPr>
      <w:keepLines/>
      <w:widowControl/>
      <w:suppressAutoHyphens w:val="0"/>
      <w:spacing w:before="360" w:after="240" w:line="240" w:lineRule="atLeast"/>
      <w:jc w:val="both"/>
      <w:outlineLvl w:val="9"/>
    </w:pPr>
    <w:rPr>
      <w:rFonts w:eastAsia="Times New Roman" w:cs="Times New Roman"/>
      <w:bCs w:val="0"/>
      <w:i w:val="0"/>
      <w:iCs w:val="0"/>
      <w:spacing w:val="-15"/>
      <w:kern w:val="28"/>
      <w:sz w:val="20"/>
      <w:szCs w:val="20"/>
      <w:lang w:eastAsia="pl-PL"/>
    </w:rPr>
  </w:style>
  <w:style w:type="paragraph" w:customStyle="1" w:styleId="Tabela">
    <w:name w:val="Tabela"/>
    <w:basedOn w:val="Normalny"/>
    <w:next w:val="Normalny"/>
    <w:rsid w:val="005C16F9"/>
    <w:pPr>
      <w:keepLines/>
      <w:widowControl/>
      <w:suppressAutoHyphens w:val="0"/>
      <w:spacing w:after="120"/>
      <w:jc w:val="both"/>
    </w:pPr>
    <w:rPr>
      <w:rFonts w:ascii="Arial" w:eastAsia="Times New Roman" w:hAnsi="Arial" w:cs="Times New Roman"/>
      <w:spacing w:val="-5"/>
      <w:sz w:val="20"/>
      <w:szCs w:val="20"/>
      <w:lang w:eastAsia="pl-PL"/>
    </w:rPr>
  </w:style>
  <w:style w:type="paragraph" w:customStyle="1" w:styleId="Standard">
    <w:name w:val="Standard"/>
    <w:basedOn w:val="Normalny"/>
    <w:rsid w:val="005C16F9"/>
    <w:pPr>
      <w:widowControl/>
      <w:suppressAutoHyphens w:val="0"/>
      <w:jc w:val="both"/>
    </w:pPr>
    <w:rPr>
      <w:rFonts w:ascii="CG Omega (WE)" w:eastAsia="Times New Roman" w:hAnsi="CG Omega (WE)" w:cs="Times New Roman"/>
      <w:szCs w:val="20"/>
      <w:lang w:eastAsia="pl-PL"/>
    </w:rPr>
  </w:style>
  <w:style w:type="paragraph" w:customStyle="1" w:styleId="Tekstpodstawowy31">
    <w:name w:val="Tekst podstawowy 31"/>
    <w:basedOn w:val="Normalny"/>
    <w:rsid w:val="005C16F9"/>
    <w:pPr>
      <w:widowControl/>
      <w:suppressAutoHyphens w:val="0"/>
      <w:jc w:val="center"/>
    </w:pPr>
    <w:rPr>
      <w:rFonts w:eastAsia="Times New Roman" w:cs="Times New Roman"/>
      <w:b/>
      <w:sz w:val="32"/>
      <w:szCs w:val="20"/>
      <w:lang w:eastAsia="pl-PL"/>
    </w:rPr>
  </w:style>
  <w:style w:type="paragraph" w:customStyle="1" w:styleId="Poziom2-pkt">
    <w:name w:val="Poziom 2 - pkt"/>
    <w:basedOn w:val="Normalny"/>
    <w:rsid w:val="005C16F9"/>
    <w:pPr>
      <w:widowControl/>
      <w:suppressAutoHyphens w:val="0"/>
    </w:pPr>
    <w:rPr>
      <w:rFonts w:eastAsia="Times New Roman" w:cs="Times New Roman"/>
      <w:lang w:eastAsia="pl-PL"/>
    </w:rPr>
  </w:style>
  <w:style w:type="paragraph" w:customStyle="1" w:styleId="Tabelatrepunkty">
    <w:name w:val="Tabela treść punkty"/>
    <w:basedOn w:val="Normalny"/>
    <w:rsid w:val="005C16F9"/>
    <w:pPr>
      <w:widowControl/>
      <w:tabs>
        <w:tab w:val="num" w:pos="360"/>
      </w:tabs>
      <w:suppressAutoHyphens w:val="0"/>
      <w:spacing w:before="60" w:after="60"/>
      <w:ind w:left="360" w:hanging="360"/>
    </w:pPr>
    <w:rPr>
      <w:rFonts w:ascii="Arial" w:eastAsia="Times New Roman" w:hAnsi="Arial" w:cs="Times New Roman"/>
      <w:sz w:val="20"/>
      <w:szCs w:val="20"/>
      <w:lang w:eastAsia="pl-PL"/>
    </w:rPr>
  </w:style>
  <w:style w:type="paragraph" w:customStyle="1" w:styleId="Znak">
    <w:name w:val="Znak"/>
    <w:basedOn w:val="Normalny"/>
    <w:uiPriority w:val="99"/>
    <w:rsid w:val="005C16F9"/>
    <w:pPr>
      <w:widowControl/>
      <w:tabs>
        <w:tab w:val="left" w:pos="709"/>
      </w:tabs>
      <w:suppressAutoHyphens w:val="0"/>
      <w:ind w:left="720" w:hanging="720"/>
    </w:pPr>
    <w:rPr>
      <w:rFonts w:ascii="Tahoma" w:eastAsia="Times New Roman" w:hAnsi="Tahoma" w:cs="Times New Roman"/>
      <w:lang w:eastAsia="pl-PL"/>
    </w:rPr>
  </w:style>
  <w:style w:type="paragraph" w:customStyle="1" w:styleId="1BodyText">
    <w:name w:val="1Body_Text"/>
    <w:rsid w:val="005C16F9"/>
    <w:pPr>
      <w:spacing w:before="160"/>
      <w:ind w:left="1701"/>
      <w:jc w:val="both"/>
    </w:pPr>
    <w:rPr>
      <w:sz w:val="22"/>
      <w:szCs w:val="22"/>
    </w:rPr>
  </w:style>
  <w:style w:type="table" w:styleId="redniecieniowanie2akcent4">
    <w:name w:val="Medium Shading 2 Accent 4"/>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ust">
    <w:name w:val="ust"/>
    <w:rsid w:val="005C16F9"/>
    <w:pPr>
      <w:spacing w:before="60" w:after="60"/>
      <w:ind w:left="426" w:hanging="284"/>
      <w:jc w:val="both"/>
    </w:pPr>
    <w:rPr>
      <w:sz w:val="24"/>
      <w:szCs w:val="24"/>
    </w:rPr>
  </w:style>
  <w:style w:type="table" w:styleId="redniecieniowanie2akcent2">
    <w:name w:val="Medium Shading 2 Accent 2"/>
    <w:basedOn w:val="Standardowy"/>
    <w:uiPriority w:val="64"/>
    <w:rsid w:val="005C16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lista2akcent2">
    <w:name w:val="Medium List 2 Accent 2"/>
    <w:basedOn w:val="Standardowy"/>
    <w:uiPriority w:val="66"/>
    <w:rsid w:val="005C16F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siatka2akcent4">
    <w:name w:val="Medium Grid 2 Accent 4"/>
    <w:basedOn w:val="Standardowy"/>
    <w:uiPriority w:val="68"/>
    <w:rsid w:val="005C16F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character" w:customStyle="1" w:styleId="style-type-ital">
    <w:name w:val="style-type-ital"/>
    <w:rsid w:val="005C16F9"/>
  </w:style>
  <w:style w:type="paragraph" w:customStyle="1" w:styleId="Tekstpodstawowy311">
    <w:name w:val="Tekst podstawowy 311"/>
    <w:basedOn w:val="Normalny"/>
    <w:uiPriority w:val="99"/>
    <w:rsid w:val="005C16F9"/>
    <w:pPr>
      <w:widowControl/>
      <w:suppressAutoHyphens w:val="0"/>
      <w:jc w:val="center"/>
    </w:pPr>
    <w:rPr>
      <w:rFonts w:eastAsia="Times New Roman" w:cs="Times New Roman"/>
      <w:b/>
      <w:bCs/>
      <w:sz w:val="32"/>
      <w:szCs w:val="32"/>
      <w:lang w:eastAsia="pl-PL"/>
    </w:rPr>
  </w:style>
  <w:style w:type="table" w:customStyle="1" w:styleId="Jasnalistaakcent11">
    <w:name w:val="Jasna lista — akcent 11"/>
    <w:basedOn w:val="Standardowy"/>
    <w:uiPriority w:val="61"/>
    <w:rsid w:val="005C16F9"/>
    <w:rPr>
      <w:rFonts w:ascii="Calibri" w:eastAsia="Calibri" w:hAnsi="Calibri"/>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Mapadokumentu">
    <w:name w:val="Document Map"/>
    <w:basedOn w:val="Normalny"/>
    <w:link w:val="MapadokumentuZnak"/>
    <w:rsid w:val="005C16F9"/>
    <w:rPr>
      <w:rFonts w:ascii="Tahoma" w:hAnsi="Tahoma" w:cs="Tahoma"/>
      <w:sz w:val="16"/>
      <w:szCs w:val="16"/>
    </w:rPr>
  </w:style>
  <w:style w:type="character" w:customStyle="1" w:styleId="MapadokumentuZnak">
    <w:name w:val="Mapa dokumentu Znak"/>
    <w:link w:val="Mapadokumentu"/>
    <w:rsid w:val="005C16F9"/>
    <w:rPr>
      <w:rFonts w:ascii="Tahoma" w:eastAsia="Lucida Sans Unicode" w:hAnsi="Tahoma" w:cs="Tahoma"/>
      <w:sz w:val="16"/>
      <w:szCs w:val="16"/>
      <w:lang w:eastAsia="ar-SA"/>
    </w:rPr>
  </w:style>
  <w:style w:type="table" w:styleId="Jasnasiatkaakcent5">
    <w:name w:val="Light Grid Accent 5"/>
    <w:basedOn w:val="Standardowy"/>
    <w:uiPriority w:val="62"/>
    <w:rsid w:val="00EF2D77"/>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ext">
    <w:name w:val="@text"/>
    <w:basedOn w:val="Normalny"/>
    <w:rsid w:val="007E0359"/>
    <w:pPr>
      <w:widowControl/>
      <w:suppressAutoHyphens w:val="0"/>
      <w:spacing w:before="120" w:line="360" w:lineRule="auto"/>
      <w:jc w:val="both"/>
    </w:pPr>
    <w:rPr>
      <w:rFonts w:ascii="Arial" w:eastAsia="Times New Roman" w:hAnsi="Arial" w:cs="Times New Roman"/>
      <w:szCs w:val="20"/>
      <w:lang w:eastAsia="pl-PL"/>
    </w:rPr>
  </w:style>
  <w:style w:type="paragraph" w:customStyle="1" w:styleId="xl71">
    <w:name w:val="xl71"/>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2">
    <w:name w:val="xl72"/>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3">
    <w:name w:val="xl7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74">
    <w:name w:val="xl74"/>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5">
    <w:name w:val="xl75"/>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76">
    <w:name w:val="xl76"/>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7">
    <w:name w:val="xl7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78">
    <w:name w:val="xl78"/>
    <w:basedOn w:val="Normalny"/>
    <w:rsid w:val="006D08DD"/>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79">
    <w:name w:val="xl79"/>
    <w:basedOn w:val="Normalny"/>
    <w:rsid w:val="006D08DD"/>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0">
    <w:name w:val="xl80"/>
    <w:basedOn w:val="Normalny"/>
    <w:rsid w:val="006D08DD"/>
    <w:pPr>
      <w:widowControl/>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1">
    <w:name w:val="xl81"/>
    <w:basedOn w:val="Normalny"/>
    <w:rsid w:val="006D08DD"/>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2">
    <w:name w:val="xl82"/>
    <w:basedOn w:val="Normalny"/>
    <w:rsid w:val="006D08DD"/>
    <w:pPr>
      <w:widowControl/>
      <w:pBdr>
        <w:top w:val="single" w:sz="4" w:space="0" w:color="auto"/>
        <w:left w:val="single" w:sz="4" w:space="0" w:color="auto"/>
        <w:bottom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3">
    <w:name w:val="xl83"/>
    <w:basedOn w:val="Normalny"/>
    <w:rsid w:val="006D08DD"/>
    <w:pPr>
      <w:widowControl/>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4">
    <w:name w:val="xl84"/>
    <w:basedOn w:val="Normalny"/>
    <w:rsid w:val="006D08DD"/>
    <w:pPr>
      <w:widowControl/>
      <w:pBdr>
        <w:top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5">
    <w:name w:val="xl85"/>
    <w:basedOn w:val="Normalny"/>
    <w:rsid w:val="006D08DD"/>
    <w:pPr>
      <w:widowControl/>
      <w:shd w:val="clear" w:color="000000" w:fill="FFFFFF"/>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86">
    <w:name w:val="xl86"/>
    <w:basedOn w:val="Normalny"/>
    <w:rsid w:val="006D08DD"/>
    <w:pPr>
      <w:widowControl/>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7">
    <w:name w:val="xl87"/>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88">
    <w:name w:val="xl88"/>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89">
    <w:name w:val="xl89"/>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0">
    <w:name w:val="xl90"/>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b/>
      <w:bCs/>
      <w:lang w:eastAsia="pl-PL"/>
    </w:rPr>
  </w:style>
  <w:style w:type="paragraph" w:customStyle="1" w:styleId="xl91">
    <w:name w:val="xl9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2">
    <w:name w:val="xl92"/>
    <w:basedOn w:val="Normalny"/>
    <w:rsid w:val="006D08DD"/>
    <w:pPr>
      <w:widowControl/>
      <w:suppressAutoHyphens w:val="0"/>
      <w:spacing w:before="100" w:beforeAutospacing="1" w:after="100" w:afterAutospacing="1"/>
      <w:textAlignment w:val="center"/>
    </w:pPr>
    <w:rPr>
      <w:rFonts w:ascii="Czcionka tekstu podstawowego" w:eastAsia="Times New Roman" w:hAnsi="Czcionka tekstu podstawowego" w:cs="Times New Roman"/>
      <w:b/>
      <w:bCs/>
      <w:color w:val="FF0000"/>
      <w:lang w:eastAsia="pl-PL"/>
    </w:rPr>
  </w:style>
  <w:style w:type="paragraph" w:customStyle="1" w:styleId="xl93">
    <w:name w:val="xl93"/>
    <w:basedOn w:val="Normalny"/>
    <w:rsid w:val="006D08DD"/>
    <w:pPr>
      <w:widowControl/>
      <w:shd w:val="clear" w:color="000000" w:fill="F2F2F2"/>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4">
    <w:name w:val="xl94"/>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Calibri" w:eastAsia="Times New Roman" w:hAnsi="Calibri" w:cs="Times New Roman"/>
      <w:lang w:eastAsia="pl-PL"/>
    </w:rPr>
  </w:style>
  <w:style w:type="paragraph" w:customStyle="1" w:styleId="xl95">
    <w:name w:val="xl95"/>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color w:val="FF0000"/>
      <w:lang w:eastAsia="pl-PL"/>
    </w:rPr>
  </w:style>
  <w:style w:type="paragraph" w:customStyle="1" w:styleId="xl96">
    <w:name w:val="xl96"/>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7">
    <w:name w:val="xl97"/>
    <w:basedOn w:val="Normalny"/>
    <w:rsid w:val="006D08DD"/>
    <w:pPr>
      <w:widowControl/>
      <w:shd w:val="clear" w:color="000000" w:fill="FFFFFF"/>
      <w:suppressAutoHyphens w:val="0"/>
      <w:spacing w:before="100" w:beforeAutospacing="1" w:after="100" w:afterAutospacing="1"/>
      <w:textAlignment w:val="center"/>
    </w:pPr>
    <w:rPr>
      <w:rFonts w:ascii="Czcionka tekstu podstawowego" w:eastAsia="Times New Roman" w:hAnsi="Czcionka tekstu podstawowego" w:cs="Times New Roman"/>
      <w:lang w:eastAsia="pl-PL"/>
    </w:rPr>
  </w:style>
  <w:style w:type="paragraph" w:customStyle="1" w:styleId="xl98">
    <w:name w:val="xl98"/>
    <w:basedOn w:val="Normalny"/>
    <w:rsid w:val="006D08DD"/>
    <w:pPr>
      <w:widowControl/>
      <w:shd w:val="clear" w:color="000000" w:fill="D9D9D9"/>
      <w:suppressAutoHyphens w:val="0"/>
      <w:spacing w:before="100" w:beforeAutospacing="1" w:after="100" w:afterAutospacing="1"/>
      <w:textAlignment w:val="center"/>
    </w:pPr>
    <w:rPr>
      <w:rFonts w:ascii="Czcionka tekstu podstawowego" w:eastAsia="Times New Roman" w:hAnsi="Czcionka tekstu podstawowego" w:cs="Times New Roman"/>
      <w:b/>
      <w:bCs/>
      <w:lang w:eastAsia="pl-PL"/>
    </w:rPr>
  </w:style>
  <w:style w:type="paragraph" w:customStyle="1" w:styleId="xl99">
    <w:name w:val="xl99"/>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0">
    <w:name w:val="xl10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1">
    <w:name w:val="xl101"/>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2">
    <w:name w:val="xl102"/>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3">
    <w:name w:val="xl103"/>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4">
    <w:name w:val="xl104"/>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5">
    <w:name w:val="xl105"/>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06">
    <w:name w:val="xl106"/>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07">
    <w:name w:val="xl107"/>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Times New Roman"/>
      <w:lang w:eastAsia="pl-PL"/>
    </w:rPr>
  </w:style>
  <w:style w:type="paragraph" w:customStyle="1" w:styleId="xl108">
    <w:name w:val="xl108"/>
    <w:basedOn w:val="Normalny"/>
    <w:rsid w:val="006D08DD"/>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lang w:eastAsia="pl-PL"/>
    </w:rPr>
  </w:style>
  <w:style w:type="paragraph" w:customStyle="1" w:styleId="xl109">
    <w:name w:val="xl109"/>
    <w:basedOn w:val="Normalny"/>
    <w:rsid w:val="006D08D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0">
    <w:name w:val="xl110"/>
    <w:basedOn w:val="Normalny"/>
    <w:rsid w:val="006D08D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paragraph" w:customStyle="1" w:styleId="xl111">
    <w:name w:val="xl111"/>
    <w:basedOn w:val="Normalny"/>
    <w:rsid w:val="006D08D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Calibri" w:eastAsia="Times New Roman" w:hAnsi="Calibri" w:cs="Times New Roman"/>
      <w:b/>
      <w:bCs/>
      <w:lang w:eastAsia="pl-PL"/>
    </w:rPr>
  </w:style>
  <w:style w:type="paragraph" w:customStyle="1" w:styleId="xl112">
    <w:name w:val="xl112"/>
    <w:basedOn w:val="Normalny"/>
    <w:rsid w:val="006D08DD"/>
    <w:pPr>
      <w:widowControl/>
      <w:shd w:val="clear" w:color="000000" w:fill="D9D9D9"/>
      <w:suppressAutoHyphens w:val="0"/>
      <w:spacing w:before="100" w:beforeAutospacing="1" w:after="100" w:afterAutospacing="1"/>
      <w:jc w:val="center"/>
      <w:textAlignment w:val="center"/>
    </w:pPr>
    <w:rPr>
      <w:rFonts w:ascii="Czcionka tekstu podstawowego" w:eastAsia="Times New Roman" w:hAnsi="Czcionka tekstu podstawowego" w:cs="Times New Roman"/>
      <w:b/>
      <w:bCs/>
      <w:lang w:eastAsia="pl-PL"/>
    </w:rPr>
  </w:style>
  <w:style w:type="table" w:customStyle="1" w:styleId="Tabela-Siatka3">
    <w:name w:val="Tabela - Siatka3"/>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rsid w:val="00890A21"/>
    <w:pPr>
      <w:shd w:val="clear" w:color="auto" w:fill="000080"/>
    </w:pPr>
    <w:rPr>
      <w:rFonts w:ascii="Tahoma" w:hAnsi="Tahoma" w:cs="Tahoma"/>
      <w:sz w:val="20"/>
      <w:szCs w:val="20"/>
    </w:rPr>
  </w:style>
  <w:style w:type="paragraph" w:customStyle="1" w:styleId="Tekstpodstawowy221">
    <w:name w:val="Tekst podstawowy 221"/>
    <w:basedOn w:val="Normalny"/>
    <w:rsid w:val="00890A21"/>
    <w:pPr>
      <w:widowControl/>
      <w:suppressAutoHyphens w:val="0"/>
      <w:jc w:val="both"/>
    </w:pPr>
    <w:rPr>
      <w:rFonts w:eastAsia="Times New Roman" w:cs="Times New Roman"/>
      <w:szCs w:val="20"/>
      <w:lang w:eastAsia="pl-PL"/>
    </w:rPr>
  </w:style>
  <w:style w:type="table" w:customStyle="1" w:styleId="redniecieniowanie2akcent41">
    <w:name w:val="Średnie cieniowanie 2 — akcent 41"/>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1">
    <w:name w:val="Średnia lista 2 — akcent 21"/>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1">
    <w:name w:val="Średnia siatka 2 — akcent 41"/>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1">
    <w:name w:val="Jasna lista — akcent 111"/>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6">
    <w:name w:val="Font Style66"/>
    <w:uiPriority w:val="99"/>
    <w:rsid w:val="00890A21"/>
    <w:rPr>
      <w:rFonts w:ascii="Times New Roman" w:hAnsi="Times New Roman" w:cs="Times New Roman"/>
      <w:sz w:val="22"/>
      <w:szCs w:val="22"/>
    </w:rPr>
  </w:style>
  <w:style w:type="character" w:customStyle="1" w:styleId="FontStyle18">
    <w:name w:val="Font Style18"/>
    <w:rsid w:val="00890A21"/>
    <w:rPr>
      <w:rFonts w:ascii="Times New Roman" w:hAnsi="Times New Roman" w:cs="Times New Roman"/>
      <w:sz w:val="22"/>
      <w:szCs w:val="22"/>
    </w:rPr>
  </w:style>
  <w:style w:type="paragraph" w:customStyle="1" w:styleId="Style6">
    <w:name w:val="Style6"/>
    <w:basedOn w:val="Normalny"/>
    <w:rsid w:val="00890A21"/>
    <w:pPr>
      <w:suppressAutoHyphens w:val="0"/>
      <w:autoSpaceDE w:val="0"/>
      <w:autoSpaceDN w:val="0"/>
      <w:adjustRightInd w:val="0"/>
      <w:spacing w:line="276" w:lineRule="exact"/>
      <w:ind w:hanging="566"/>
      <w:jc w:val="both"/>
    </w:pPr>
    <w:rPr>
      <w:rFonts w:eastAsia="Times New Roman" w:cs="Times New Roman"/>
      <w:lang w:eastAsia="pl-PL"/>
    </w:rPr>
  </w:style>
  <w:style w:type="table" w:customStyle="1" w:styleId="Tabela-Siatka4">
    <w:name w:val="Tabela - Siatka4"/>
    <w:basedOn w:val="Standardowy"/>
    <w:next w:val="Tabela-Siatka"/>
    <w:uiPriority w:val="99"/>
    <w:rsid w:val="00890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2">
    <w:name w:val="Średnie cieniowanie 2 — akcent 42"/>
    <w:basedOn w:val="Standardowy"/>
    <w:next w:val="redniecieniowanie2akcent4"/>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890A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2">
    <w:name w:val="Średnia lista 2 — akcent 22"/>
    <w:basedOn w:val="Standardowy"/>
    <w:next w:val="rednialista2akcent2"/>
    <w:uiPriority w:val="66"/>
    <w:rsid w:val="00890A2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2">
    <w:name w:val="Średnia siatka 2 — akcent 42"/>
    <w:basedOn w:val="Standardowy"/>
    <w:next w:val="redniasiatka2akcent4"/>
    <w:uiPriority w:val="68"/>
    <w:rsid w:val="00890A2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2">
    <w:name w:val="Jasna lista — akcent 112"/>
    <w:basedOn w:val="Standardowy"/>
    <w:uiPriority w:val="61"/>
    <w:rsid w:val="00890A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a5">
    <w:name w:val="Tabela - Siatka5"/>
    <w:basedOn w:val="Standardowy"/>
    <w:next w:val="Tabela-Siatka"/>
    <w:uiPriority w:val="99"/>
    <w:rsid w:val="0032471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43">
    <w:name w:val="Średnie cieniowanie 2 — akcent 43"/>
    <w:basedOn w:val="Standardowy"/>
    <w:next w:val="redniecieniowanie2akcent4"/>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3">
    <w:name w:val="Średnie cieniowanie 2 — akcent 23"/>
    <w:basedOn w:val="Standardowy"/>
    <w:next w:val="redniecieniowanie2akcent2"/>
    <w:uiPriority w:val="64"/>
    <w:rsid w:val="003247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2akcent23">
    <w:name w:val="Średnia lista 2 — akcent 23"/>
    <w:basedOn w:val="Standardowy"/>
    <w:next w:val="rednialista2akcent2"/>
    <w:uiPriority w:val="66"/>
    <w:rsid w:val="003247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43">
    <w:name w:val="Średnia siatka 2 — akcent 43"/>
    <w:basedOn w:val="Standardowy"/>
    <w:next w:val="redniasiatka2akcent4"/>
    <w:uiPriority w:val="68"/>
    <w:rsid w:val="003247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Jasnalistaakcent113">
    <w:name w:val="Jasna lista — akcent 113"/>
    <w:basedOn w:val="Standardowy"/>
    <w:uiPriority w:val="61"/>
    <w:rsid w:val="0032471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49">
    <w:name w:val="Font Style49"/>
    <w:rsid w:val="004C1210"/>
    <w:rPr>
      <w:rFonts w:ascii="Times New Roman" w:hAnsi="Times New Roman" w:cs="Times New Roman"/>
      <w:sz w:val="22"/>
      <w:szCs w:val="22"/>
    </w:rPr>
  </w:style>
  <w:style w:type="paragraph" w:customStyle="1" w:styleId="Style14">
    <w:name w:val="Style14"/>
    <w:basedOn w:val="Normalny"/>
    <w:rsid w:val="004C1210"/>
    <w:pPr>
      <w:suppressAutoHyphens w:val="0"/>
      <w:autoSpaceDE w:val="0"/>
      <w:autoSpaceDN w:val="0"/>
      <w:adjustRightInd w:val="0"/>
      <w:spacing w:line="274" w:lineRule="exact"/>
    </w:pPr>
    <w:rPr>
      <w:rFonts w:eastAsia="Times New Roman" w:cs="Times New Roman"/>
      <w:lang w:eastAsia="pl-PL"/>
    </w:rPr>
  </w:style>
  <w:style w:type="paragraph" w:customStyle="1" w:styleId="Style40">
    <w:name w:val="Style40"/>
    <w:basedOn w:val="Normalny"/>
    <w:rsid w:val="004C1210"/>
    <w:pPr>
      <w:suppressAutoHyphens w:val="0"/>
      <w:autoSpaceDE w:val="0"/>
      <w:autoSpaceDN w:val="0"/>
      <w:adjustRightInd w:val="0"/>
      <w:spacing w:line="394" w:lineRule="exact"/>
      <w:ind w:firstLine="274"/>
    </w:pPr>
    <w:rPr>
      <w:rFonts w:eastAsia="Times New Roman" w:cs="Times New Roman"/>
      <w:lang w:eastAsia="pl-PL"/>
    </w:rPr>
  </w:style>
  <w:style w:type="character" w:customStyle="1" w:styleId="FontStyle62">
    <w:name w:val="Font Style62"/>
    <w:rsid w:val="004C1210"/>
    <w:rPr>
      <w:rFonts w:ascii="Constantia" w:hAnsi="Constantia" w:cs="Constantia"/>
      <w:b/>
      <w:bCs/>
      <w:sz w:val="24"/>
      <w:szCs w:val="24"/>
    </w:rPr>
  </w:style>
  <w:style w:type="character" w:customStyle="1" w:styleId="AkapitzlistZnak">
    <w:name w:val="Akapit z listą Znak"/>
    <w:aliases w:val="Podsis rysunku Znak,Dot pt Znak,F5 List Paragraph Znak,List Paragraph1 Znak,Recommendation Znak,List Paragraph11 Znak,A_wyliczenie Znak,K-P_odwolanie Znak,Akapit z listą5 Znak,maz_wyliczenie Znak,opis dzialania Znak,lp1 Znak"/>
    <w:link w:val="Akapitzlist"/>
    <w:uiPriority w:val="34"/>
    <w:locked/>
    <w:rsid w:val="0074380D"/>
    <w:rPr>
      <w:rFonts w:ascii="Calibri" w:eastAsia="Calibri" w:hAnsi="Calibri"/>
      <w:sz w:val="22"/>
      <w:szCs w:val="22"/>
      <w:lang w:eastAsia="en-US"/>
    </w:rPr>
  </w:style>
  <w:style w:type="table" w:customStyle="1" w:styleId="Tabela-Siatka6">
    <w:name w:val="Tabela - Siatka6"/>
    <w:basedOn w:val="Standardowy"/>
    <w:next w:val="Tabela-Siatka"/>
    <w:uiPriority w:val="59"/>
    <w:rsid w:val="00D8117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D8117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numerowana-litery">
    <w:name w:val="Lista numerowana - litery"/>
    <w:basedOn w:val="Normalny"/>
    <w:qFormat/>
    <w:rsid w:val="00D05DCF"/>
    <w:pPr>
      <w:widowControl/>
      <w:numPr>
        <w:numId w:val="21"/>
      </w:numPr>
      <w:suppressAutoHyphens w:val="0"/>
      <w:autoSpaceDE w:val="0"/>
      <w:spacing w:line="360" w:lineRule="auto"/>
      <w:jc w:val="both"/>
    </w:pPr>
    <w:rPr>
      <w:rFonts w:ascii="Arial" w:eastAsia="Times New Roman" w:hAnsi="Arial" w:cs="Arial"/>
      <w:sz w:val="22"/>
      <w:szCs w:val="22"/>
      <w:lang w:eastAsia="pl-PL" w:bidi="en-US"/>
    </w:rPr>
  </w:style>
  <w:style w:type="paragraph" w:customStyle="1" w:styleId="Listanumerowana-wzory">
    <w:name w:val="Lista numerowana - wzory"/>
    <w:basedOn w:val="Normalny"/>
    <w:link w:val="Listanumerowana-wzoryZnak"/>
    <w:qFormat/>
    <w:rsid w:val="00D05DCF"/>
    <w:pPr>
      <w:widowControl/>
      <w:suppressAutoHyphens w:val="0"/>
      <w:autoSpaceDE w:val="0"/>
      <w:spacing w:line="360" w:lineRule="auto"/>
      <w:jc w:val="both"/>
    </w:pPr>
    <w:rPr>
      <w:rFonts w:ascii="Arial" w:eastAsia="Times New Roman" w:hAnsi="Arial" w:cs="Arial"/>
      <w:sz w:val="20"/>
      <w:szCs w:val="20"/>
      <w:lang w:eastAsia="en-US" w:bidi="en-US"/>
    </w:rPr>
  </w:style>
  <w:style w:type="character" w:customStyle="1" w:styleId="Listanumerowana-wzoryZnak">
    <w:name w:val="Lista numerowana - wzory Znak"/>
    <w:link w:val="Listanumerowana-wzory"/>
    <w:rsid w:val="00D05DCF"/>
    <w:rPr>
      <w:rFonts w:ascii="Arial" w:hAnsi="Arial" w:cs="Arial"/>
      <w:lang w:eastAsia="en-US" w:bidi="en-US"/>
    </w:rPr>
  </w:style>
  <w:style w:type="character" w:customStyle="1" w:styleId="Allianz6Znak">
    <w:name w:val="Allianz6 Znak"/>
    <w:link w:val="Allianz6"/>
    <w:locked/>
    <w:rsid w:val="00D05DCF"/>
    <w:rPr>
      <w:rFonts w:ascii="Arial" w:hAnsi="Arial" w:cs="Arial"/>
      <w:szCs w:val="14"/>
    </w:rPr>
  </w:style>
  <w:style w:type="paragraph" w:customStyle="1" w:styleId="Allianz6">
    <w:name w:val="Allianz6"/>
    <w:basedOn w:val="Normalny"/>
    <w:link w:val="Allianz6Znak"/>
    <w:qFormat/>
    <w:rsid w:val="00D05DCF"/>
    <w:pPr>
      <w:widowControl/>
      <w:numPr>
        <w:numId w:val="22"/>
      </w:numPr>
      <w:tabs>
        <w:tab w:val="right" w:pos="-567"/>
      </w:tabs>
      <w:suppressAutoHyphens w:val="0"/>
      <w:snapToGrid w:val="0"/>
      <w:spacing w:before="100" w:beforeAutospacing="1" w:line="360" w:lineRule="auto"/>
      <w:jc w:val="both"/>
    </w:pPr>
    <w:rPr>
      <w:rFonts w:ascii="Arial" w:eastAsia="Times New Roman" w:hAnsi="Arial" w:cs="Arial"/>
      <w:sz w:val="20"/>
      <w:szCs w:val="14"/>
      <w:lang w:eastAsia="pl-PL"/>
    </w:rPr>
  </w:style>
  <w:style w:type="numbering" w:customStyle="1" w:styleId="WW8Num28">
    <w:name w:val="WW8Num28"/>
    <w:basedOn w:val="Bezlisty"/>
    <w:rsid w:val="00D05DCF"/>
    <w:pPr>
      <w:numPr>
        <w:numId w:val="23"/>
      </w:numPr>
    </w:pPr>
  </w:style>
  <w:style w:type="paragraph" w:customStyle="1" w:styleId="Kolorowecieniowanieakcent11">
    <w:name w:val="Kolorowe cieniowanie — akcent 11"/>
    <w:hidden/>
    <w:uiPriority w:val="99"/>
    <w:semiHidden/>
    <w:rsid w:val="000F4B33"/>
    <w:rPr>
      <w:rFonts w:ascii="Calibri" w:eastAsia="Calibri" w:hAnsi="Calibri"/>
      <w:sz w:val="22"/>
      <w:szCs w:val="22"/>
      <w:lang w:eastAsia="en-US"/>
    </w:rPr>
  </w:style>
  <w:style w:type="paragraph" w:customStyle="1" w:styleId="Style1">
    <w:name w:val="Style1"/>
    <w:basedOn w:val="Normalny"/>
    <w:uiPriority w:val="99"/>
    <w:rsid w:val="00B53D52"/>
    <w:pPr>
      <w:suppressAutoHyphens w:val="0"/>
      <w:autoSpaceDE w:val="0"/>
      <w:autoSpaceDN w:val="0"/>
      <w:adjustRightInd w:val="0"/>
      <w:spacing w:line="230" w:lineRule="exact"/>
      <w:jc w:val="right"/>
    </w:pPr>
    <w:rPr>
      <w:rFonts w:eastAsia="Times New Roman" w:cs="Times New Roman"/>
      <w:lang w:eastAsia="pl-PL"/>
    </w:rPr>
  </w:style>
  <w:style w:type="character" w:customStyle="1" w:styleId="FontStyle135">
    <w:name w:val="Font Style135"/>
    <w:uiPriority w:val="99"/>
    <w:rsid w:val="00B53D52"/>
    <w:rPr>
      <w:rFonts w:ascii="Times New Roman" w:hAnsi="Times New Roman" w:cs="Times New Roman"/>
      <w:sz w:val="20"/>
      <w:szCs w:val="20"/>
    </w:rPr>
  </w:style>
  <w:style w:type="paragraph" w:customStyle="1" w:styleId="ParaAttribute0">
    <w:name w:val="ParaAttribute0"/>
    <w:basedOn w:val="Normalny"/>
    <w:rsid w:val="00B53D52"/>
    <w:pPr>
      <w:widowControl/>
      <w:suppressAutoHyphens w:val="0"/>
      <w:wordWrap w:val="0"/>
    </w:pPr>
    <w:rPr>
      <w:rFonts w:eastAsia="Calibri" w:cs="Times New Roman"/>
      <w:sz w:val="20"/>
      <w:szCs w:val="20"/>
      <w:lang w:eastAsia="pl-PL"/>
    </w:rPr>
  </w:style>
  <w:style w:type="character" w:customStyle="1" w:styleId="CharAttribute0">
    <w:name w:val="CharAttribute0"/>
    <w:rsid w:val="00B53D52"/>
    <w:rPr>
      <w:rFonts w:ascii="Times New Roman" w:hAnsi="Times New Roman" w:cs="Times New Roman" w:hint="default"/>
    </w:rPr>
  </w:style>
  <w:style w:type="character" w:customStyle="1" w:styleId="Styl1Znak">
    <w:name w:val="Styl1 Znak"/>
    <w:link w:val="Styl1"/>
    <w:rsid w:val="00B53D52"/>
    <w:rPr>
      <w:sz w:val="24"/>
      <w:szCs w:val="24"/>
      <w:lang w:val="x-none"/>
    </w:rPr>
  </w:style>
  <w:style w:type="paragraph" w:customStyle="1" w:styleId="Normalny1">
    <w:name w:val="Normalny1"/>
    <w:rsid w:val="002C1602"/>
    <w:pPr>
      <w:spacing w:after="200" w:line="276" w:lineRule="auto"/>
    </w:pPr>
    <w:rPr>
      <w:rFonts w:ascii="Calibri" w:eastAsia="ヒラギノ角ゴ Pro W3" w:hAnsi="Calibri"/>
      <w:color w:val="000000"/>
      <w:sz w:val="22"/>
    </w:rPr>
  </w:style>
  <w:style w:type="character" w:customStyle="1" w:styleId="FontStyle136">
    <w:name w:val="Font Style136"/>
    <w:uiPriority w:val="99"/>
    <w:rsid w:val="00B6701B"/>
    <w:rPr>
      <w:rFonts w:ascii="Times New Roman" w:hAnsi="Times New Roman" w:cs="Times New Roman"/>
      <w:b/>
      <w:bCs/>
      <w:sz w:val="22"/>
      <w:szCs w:val="22"/>
    </w:rPr>
  </w:style>
  <w:style w:type="character" w:customStyle="1" w:styleId="NumeracjaZnak">
    <w:name w:val="Numeracja Znak"/>
    <w:link w:val="Numeracja"/>
    <w:uiPriority w:val="99"/>
    <w:locked/>
    <w:rsid w:val="00B6701B"/>
    <w:rPr>
      <w:rFonts w:ascii="Arial" w:hAnsi="Arial" w:cs="Arial"/>
      <w:b/>
      <w:bCs/>
    </w:rPr>
  </w:style>
  <w:style w:type="paragraph" w:customStyle="1" w:styleId="Numeracja">
    <w:name w:val="Numeracja"/>
    <w:basedOn w:val="Normalny"/>
    <w:link w:val="NumeracjaZnak"/>
    <w:uiPriority w:val="99"/>
    <w:rsid w:val="00B6701B"/>
    <w:pPr>
      <w:widowControl/>
      <w:tabs>
        <w:tab w:val="left" w:pos="709"/>
      </w:tabs>
      <w:suppressAutoHyphens w:val="0"/>
      <w:spacing w:before="120" w:after="120" w:line="360" w:lineRule="auto"/>
      <w:jc w:val="both"/>
    </w:pPr>
    <w:rPr>
      <w:rFonts w:ascii="Arial" w:eastAsia="Times New Roman" w:hAnsi="Arial" w:cs="Arial"/>
      <w:b/>
      <w:bCs/>
      <w:sz w:val="20"/>
      <w:szCs w:val="20"/>
      <w:lang w:eastAsia="pl-PL"/>
    </w:rPr>
  </w:style>
  <w:style w:type="paragraph" w:customStyle="1" w:styleId="Style4">
    <w:name w:val="Style4"/>
    <w:basedOn w:val="Normalny"/>
    <w:rsid w:val="00714192"/>
    <w:pPr>
      <w:suppressAutoHyphens w:val="0"/>
      <w:autoSpaceDE w:val="0"/>
      <w:autoSpaceDN w:val="0"/>
      <w:adjustRightInd w:val="0"/>
      <w:jc w:val="both"/>
    </w:pPr>
    <w:rPr>
      <w:rFonts w:eastAsia="Times New Roman" w:cs="Times New Roman"/>
      <w:lang w:eastAsia="pl-PL"/>
    </w:rPr>
  </w:style>
  <w:style w:type="numbering" w:customStyle="1" w:styleId="Bezlisty3">
    <w:name w:val="Bez listy3"/>
    <w:next w:val="Bezlisty"/>
    <w:uiPriority w:val="99"/>
    <w:semiHidden/>
    <w:unhideWhenUsed/>
    <w:rsid w:val="00905700"/>
  </w:style>
  <w:style w:type="paragraph" w:customStyle="1" w:styleId="Tekstpodstawowy1">
    <w:name w:val="Tekst podstawowy1"/>
    <w:rsid w:val="00601D95"/>
    <w:pPr>
      <w:spacing w:after="120"/>
    </w:pPr>
    <w:rPr>
      <w:rFonts w:eastAsia="ヒラギノ角ゴ Pro W3"/>
      <w:color w:val="000000"/>
      <w:sz w:val="24"/>
      <w:lang w:val="en-US"/>
    </w:rPr>
  </w:style>
  <w:style w:type="paragraph" w:customStyle="1" w:styleId="Style15">
    <w:name w:val="Style15"/>
    <w:basedOn w:val="Normalny"/>
    <w:rsid w:val="009632FA"/>
    <w:pPr>
      <w:suppressAutoHyphens w:val="0"/>
      <w:autoSpaceDE w:val="0"/>
      <w:autoSpaceDN w:val="0"/>
      <w:adjustRightInd w:val="0"/>
      <w:jc w:val="both"/>
    </w:pPr>
    <w:rPr>
      <w:rFonts w:eastAsia="Times New Roman" w:cs="Times New Roman"/>
      <w:lang w:eastAsia="pl-PL"/>
    </w:rPr>
  </w:style>
  <w:style w:type="table" w:styleId="Jasnalistaakcent2">
    <w:name w:val="Light List Accent 2"/>
    <w:basedOn w:val="Standardowy"/>
    <w:uiPriority w:val="61"/>
    <w:rsid w:val="0075722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22">
    <w:name w:val="Jasna lista — akcent 22"/>
    <w:basedOn w:val="Standardowy"/>
    <w:next w:val="Jasnalistaakcent2"/>
    <w:uiPriority w:val="61"/>
    <w:rsid w:val="0075722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xt-new">
    <w:name w:val="txt-new"/>
    <w:basedOn w:val="Domylnaczcionkaakapitu"/>
    <w:rsid w:val="00E166B0"/>
  </w:style>
  <w:style w:type="paragraph" w:customStyle="1" w:styleId="ODNONIKtreodnonika">
    <w:name w:val="ODNOŚNIK – treść odnośnika"/>
    <w:uiPriority w:val="19"/>
    <w:qFormat/>
    <w:rsid w:val="00B2628B"/>
    <w:pPr>
      <w:ind w:left="284" w:hanging="284"/>
      <w:jc w:val="both"/>
    </w:pPr>
    <w:rPr>
      <w:rFonts w:cs="Arial"/>
    </w:rPr>
  </w:style>
  <w:style w:type="numbering" w:customStyle="1" w:styleId="Bezlisty4">
    <w:name w:val="Bez listy4"/>
    <w:next w:val="Bezlisty"/>
    <w:uiPriority w:val="99"/>
    <w:semiHidden/>
    <w:unhideWhenUsed/>
    <w:rsid w:val="00A9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844">
      <w:bodyDiv w:val="1"/>
      <w:marLeft w:val="0"/>
      <w:marRight w:val="0"/>
      <w:marTop w:val="0"/>
      <w:marBottom w:val="0"/>
      <w:divBdr>
        <w:top w:val="none" w:sz="0" w:space="0" w:color="auto"/>
        <w:left w:val="none" w:sz="0" w:space="0" w:color="auto"/>
        <w:bottom w:val="none" w:sz="0" w:space="0" w:color="auto"/>
        <w:right w:val="none" w:sz="0" w:space="0" w:color="auto"/>
      </w:divBdr>
    </w:div>
    <w:div w:id="4065724">
      <w:bodyDiv w:val="1"/>
      <w:marLeft w:val="0"/>
      <w:marRight w:val="0"/>
      <w:marTop w:val="0"/>
      <w:marBottom w:val="0"/>
      <w:divBdr>
        <w:top w:val="none" w:sz="0" w:space="0" w:color="auto"/>
        <w:left w:val="none" w:sz="0" w:space="0" w:color="auto"/>
        <w:bottom w:val="none" w:sz="0" w:space="0" w:color="auto"/>
        <w:right w:val="none" w:sz="0" w:space="0" w:color="auto"/>
      </w:divBdr>
    </w:div>
    <w:div w:id="6374378">
      <w:bodyDiv w:val="1"/>
      <w:marLeft w:val="0"/>
      <w:marRight w:val="0"/>
      <w:marTop w:val="0"/>
      <w:marBottom w:val="0"/>
      <w:divBdr>
        <w:top w:val="none" w:sz="0" w:space="0" w:color="auto"/>
        <w:left w:val="none" w:sz="0" w:space="0" w:color="auto"/>
        <w:bottom w:val="none" w:sz="0" w:space="0" w:color="auto"/>
        <w:right w:val="none" w:sz="0" w:space="0" w:color="auto"/>
      </w:divBdr>
    </w:div>
    <w:div w:id="16858869">
      <w:bodyDiv w:val="1"/>
      <w:marLeft w:val="0"/>
      <w:marRight w:val="0"/>
      <w:marTop w:val="0"/>
      <w:marBottom w:val="0"/>
      <w:divBdr>
        <w:top w:val="none" w:sz="0" w:space="0" w:color="auto"/>
        <w:left w:val="none" w:sz="0" w:space="0" w:color="auto"/>
        <w:bottom w:val="none" w:sz="0" w:space="0" w:color="auto"/>
        <w:right w:val="none" w:sz="0" w:space="0" w:color="auto"/>
      </w:divBdr>
    </w:div>
    <w:div w:id="61875517">
      <w:bodyDiv w:val="1"/>
      <w:marLeft w:val="0"/>
      <w:marRight w:val="0"/>
      <w:marTop w:val="0"/>
      <w:marBottom w:val="0"/>
      <w:divBdr>
        <w:top w:val="none" w:sz="0" w:space="0" w:color="auto"/>
        <w:left w:val="none" w:sz="0" w:space="0" w:color="auto"/>
        <w:bottom w:val="none" w:sz="0" w:space="0" w:color="auto"/>
        <w:right w:val="none" w:sz="0" w:space="0" w:color="auto"/>
      </w:divBdr>
    </w:div>
    <w:div w:id="87820388">
      <w:bodyDiv w:val="1"/>
      <w:marLeft w:val="0"/>
      <w:marRight w:val="0"/>
      <w:marTop w:val="0"/>
      <w:marBottom w:val="0"/>
      <w:divBdr>
        <w:top w:val="none" w:sz="0" w:space="0" w:color="auto"/>
        <w:left w:val="none" w:sz="0" w:space="0" w:color="auto"/>
        <w:bottom w:val="none" w:sz="0" w:space="0" w:color="auto"/>
        <w:right w:val="none" w:sz="0" w:space="0" w:color="auto"/>
      </w:divBdr>
      <w:divsChild>
        <w:div w:id="1183669381">
          <w:marLeft w:val="0"/>
          <w:marRight w:val="0"/>
          <w:marTop w:val="0"/>
          <w:marBottom w:val="0"/>
          <w:divBdr>
            <w:top w:val="none" w:sz="0" w:space="0" w:color="auto"/>
            <w:left w:val="none" w:sz="0" w:space="0" w:color="auto"/>
            <w:bottom w:val="none" w:sz="0" w:space="0" w:color="auto"/>
            <w:right w:val="none" w:sz="0" w:space="0" w:color="auto"/>
          </w:divBdr>
        </w:div>
      </w:divsChild>
    </w:div>
    <w:div w:id="102851058">
      <w:bodyDiv w:val="1"/>
      <w:marLeft w:val="0"/>
      <w:marRight w:val="0"/>
      <w:marTop w:val="0"/>
      <w:marBottom w:val="0"/>
      <w:divBdr>
        <w:top w:val="none" w:sz="0" w:space="0" w:color="auto"/>
        <w:left w:val="none" w:sz="0" w:space="0" w:color="auto"/>
        <w:bottom w:val="none" w:sz="0" w:space="0" w:color="auto"/>
        <w:right w:val="none" w:sz="0" w:space="0" w:color="auto"/>
      </w:divBdr>
    </w:div>
    <w:div w:id="108010968">
      <w:bodyDiv w:val="1"/>
      <w:marLeft w:val="0"/>
      <w:marRight w:val="0"/>
      <w:marTop w:val="0"/>
      <w:marBottom w:val="0"/>
      <w:divBdr>
        <w:top w:val="none" w:sz="0" w:space="0" w:color="auto"/>
        <w:left w:val="none" w:sz="0" w:space="0" w:color="auto"/>
        <w:bottom w:val="none" w:sz="0" w:space="0" w:color="auto"/>
        <w:right w:val="none" w:sz="0" w:space="0" w:color="auto"/>
      </w:divBdr>
    </w:div>
    <w:div w:id="141047892">
      <w:bodyDiv w:val="1"/>
      <w:marLeft w:val="0"/>
      <w:marRight w:val="0"/>
      <w:marTop w:val="0"/>
      <w:marBottom w:val="0"/>
      <w:divBdr>
        <w:top w:val="none" w:sz="0" w:space="0" w:color="auto"/>
        <w:left w:val="none" w:sz="0" w:space="0" w:color="auto"/>
        <w:bottom w:val="none" w:sz="0" w:space="0" w:color="auto"/>
        <w:right w:val="none" w:sz="0" w:space="0" w:color="auto"/>
      </w:divBdr>
    </w:div>
    <w:div w:id="197931110">
      <w:bodyDiv w:val="1"/>
      <w:marLeft w:val="0"/>
      <w:marRight w:val="0"/>
      <w:marTop w:val="0"/>
      <w:marBottom w:val="0"/>
      <w:divBdr>
        <w:top w:val="none" w:sz="0" w:space="0" w:color="auto"/>
        <w:left w:val="none" w:sz="0" w:space="0" w:color="auto"/>
        <w:bottom w:val="none" w:sz="0" w:space="0" w:color="auto"/>
        <w:right w:val="none" w:sz="0" w:space="0" w:color="auto"/>
      </w:divBdr>
    </w:div>
    <w:div w:id="205072753">
      <w:bodyDiv w:val="1"/>
      <w:marLeft w:val="0"/>
      <w:marRight w:val="0"/>
      <w:marTop w:val="0"/>
      <w:marBottom w:val="0"/>
      <w:divBdr>
        <w:top w:val="none" w:sz="0" w:space="0" w:color="auto"/>
        <w:left w:val="none" w:sz="0" w:space="0" w:color="auto"/>
        <w:bottom w:val="none" w:sz="0" w:space="0" w:color="auto"/>
        <w:right w:val="none" w:sz="0" w:space="0" w:color="auto"/>
      </w:divBdr>
    </w:div>
    <w:div w:id="212280131">
      <w:bodyDiv w:val="1"/>
      <w:marLeft w:val="0"/>
      <w:marRight w:val="0"/>
      <w:marTop w:val="0"/>
      <w:marBottom w:val="0"/>
      <w:divBdr>
        <w:top w:val="none" w:sz="0" w:space="0" w:color="auto"/>
        <w:left w:val="none" w:sz="0" w:space="0" w:color="auto"/>
        <w:bottom w:val="none" w:sz="0" w:space="0" w:color="auto"/>
        <w:right w:val="none" w:sz="0" w:space="0" w:color="auto"/>
      </w:divBdr>
    </w:div>
    <w:div w:id="222639791">
      <w:bodyDiv w:val="1"/>
      <w:marLeft w:val="0"/>
      <w:marRight w:val="0"/>
      <w:marTop w:val="0"/>
      <w:marBottom w:val="0"/>
      <w:divBdr>
        <w:top w:val="none" w:sz="0" w:space="0" w:color="auto"/>
        <w:left w:val="none" w:sz="0" w:space="0" w:color="auto"/>
        <w:bottom w:val="none" w:sz="0" w:space="0" w:color="auto"/>
        <w:right w:val="none" w:sz="0" w:space="0" w:color="auto"/>
      </w:divBdr>
    </w:div>
    <w:div w:id="241914283">
      <w:bodyDiv w:val="1"/>
      <w:marLeft w:val="0"/>
      <w:marRight w:val="0"/>
      <w:marTop w:val="0"/>
      <w:marBottom w:val="0"/>
      <w:divBdr>
        <w:top w:val="none" w:sz="0" w:space="0" w:color="auto"/>
        <w:left w:val="none" w:sz="0" w:space="0" w:color="auto"/>
        <w:bottom w:val="none" w:sz="0" w:space="0" w:color="auto"/>
        <w:right w:val="none" w:sz="0" w:space="0" w:color="auto"/>
      </w:divBdr>
    </w:div>
    <w:div w:id="260572676">
      <w:bodyDiv w:val="1"/>
      <w:marLeft w:val="0"/>
      <w:marRight w:val="0"/>
      <w:marTop w:val="0"/>
      <w:marBottom w:val="0"/>
      <w:divBdr>
        <w:top w:val="none" w:sz="0" w:space="0" w:color="auto"/>
        <w:left w:val="none" w:sz="0" w:space="0" w:color="auto"/>
        <w:bottom w:val="none" w:sz="0" w:space="0" w:color="auto"/>
        <w:right w:val="none" w:sz="0" w:space="0" w:color="auto"/>
      </w:divBdr>
    </w:div>
    <w:div w:id="267547733">
      <w:bodyDiv w:val="1"/>
      <w:marLeft w:val="0"/>
      <w:marRight w:val="0"/>
      <w:marTop w:val="0"/>
      <w:marBottom w:val="0"/>
      <w:divBdr>
        <w:top w:val="none" w:sz="0" w:space="0" w:color="auto"/>
        <w:left w:val="none" w:sz="0" w:space="0" w:color="auto"/>
        <w:bottom w:val="none" w:sz="0" w:space="0" w:color="auto"/>
        <w:right w:val="none" w:sz="0" w:space="0" w:color="auto"/>
      </w:divBdr>
    </w:div>
    <w:div w:id="368722681">
      <w:bodyDiv w:val="1"/>
      <w:marLeft w:val="0"/>
      <w:marRight w:val="0"/>
      <w:marTop w:val="0"/>
      <w:marBottom w:val="0"/>
      <w:divBdr>
        <w:top w:val="none" w:sz="0" w:space="0" w:color="auto"/>
        <w:left w:val="none" w:sz="0" w:space="0" w:color="auto"/>
        <w:bottom w:val="none" w:sz="0" w:space="0" w:color="auto"/>
        <w:right w:val="none" w:sz="0" w:space="0" w:color="auto"/>
      </w:divBdr>
    </w:div>
    <w:div w:id="382563352">
      <w:bodyDiv w:val="1"/>
      <w:marLeft w:val="0"/>
      <w:marRight w:val="0"/>
      <w:marTop w:val="0"/>
      <w:marBottom w:val="0"/>
      <w:divBdr>
        <w:top w:val="none" w:sz="0" w:space="0" w:color="auto"/>
        <w:left w:val="none" w:sz="0" w:space="0" w:color="auto"/>
        <w:bottom w:val="none" w:sz="0" w:space="0" w:color="auto"/>
        <w:right w:val="none" w:sz="0" w:space="0" w:color="auto"/>
      </w:divBdr>
    </w:div>
    <w:div w:id="439108860">
      <w:bodyDiv w:val="1"/>
      <w:marLeft w:val="0"/>
      <w:marRight w:val="0"/>
      <w:marTop w:val="0"/>
      <w:marBottom w:val="0"/>
      <w:divBdr>
        <w:top w:val="none" w:sz="0" w:space="0" w:color="auto"/>
        <w:left w:val="none" w:sz="0" w:space="0" w:color="auto"/>
        <w:bottom w:val="none" w:sz="0" w:space="0" w:color="auto"/>
        <w:right w:val="none" w:sz="0" w:space="0" w:color="auto"/>
      </w:divBdr>
    </w:div>
    <w:div w:id="446851666">
      <w:bodyDiv w:val="1"/>
      <w:marLeft w:val="0"/>
      <w:marRight w:val="0"/>
      <w:marTop w:val="0"/>
      <w:marBottom w:val="0"/>
      <w:divBdr>
        <w:top w:val="none" w:sz="0" w:space="0" w:color="auto"/>
        <w:left w:val="none" w:sz="0" w:space="0" w:color="auto"/>
        <w:bottom w:val="none" w:sz="0" w:space="0" w:color="auto"/>
        <w:right w:val="none" w:sz="0" w:space="0" w:color="auto"/>
      </w:divBdr>
    </w:div>
    <w:div w:id="460002860">
      <w:bodyDiv w:val="1"/>
      <w:marLeft w:val="0"/>
      <w:marRight w:val="0"/>
      <w:marTop w:val="0"/>
      <w:marBottom w:val="0"/>
      <w:divBdr>
        <w:top w:val="none" w:sz="0" w:space="0" w:color="auto"/>
        <w:left w:val="none" w:sz="0" w:space="0" w:color="auto"/>
        <w:bottom w:val="none" w:sz="0" w:space="0" w:color="auto"/>
        <w:right w:val="none" w:sz="0" w:space="0" w:color="auto"/>
      </w:divBdr>
      <w:divsChild>
        <w:div w:id="1825118614">
          <w:marLeft w:val="0"/>
          <w:marRight w:val="0"/>
          <w:marTop w:val="0"/>
          <w:marBottom w:val="0"/>
          <w:divBdr>
            <w:top w:val="none" w:sz="0" w:space="0" w:color="auto"/>
            <w:left w:val="none" w:sz="0" w:space="0" w:color="auto"/>
            <w:bottom w:val="none" w:sz="0" w:space="0" w:color="auto"/>
            <w:right w:val="none" w:sz="0" w:space="0" w:color="auto"/>
          </w:divBdr>
        </w:div>
      </w:divsChild>
    </w:div>
    <w:div w:id="471169165">
      <w:bodyDiv w:val="1"/>
      <w:marLeft w:val="0"/>
      <w:marRight w:val="0"/>
      <w:marTop w:val="0"/>
      <w:marBottom w:val="0"/>
      <w:divBdr>
        <w:top w:val="none" w:sz="0" w:space="0" w:color="auto"/>
        <w:left w:val="none" w:sz="0" w:space="0" w:color="auto"/>
        <w:bottom w:val="none" w:sz="0" w:space="0" w:color="auto"/>
        <w:right w:val="none" w:sz="0" w:space="0" w:color="auto"/>
      </w:divBdr>
    </w:div>
    <w:div w:id="472210902">
      <w:bodyDiv w:val="1"/>
      <w:marLeft w:val="0"/>
      <w:marRight w:val="0"/>
      <w:marTop w:val="0"/>
      <w:marBottom w:val="0"/>
      <w:divBdr>
        <w:top w:val="none" w:sz="0" w:space="0" w:color="auto"/>
        <w:left w:val="none" w:sz="0" w:space="0" w:color="auto"/>
        <w:bottom w:val="none" w:sz="0" w:space="0" w:color="auto"/>
        <w:right w:val="none" w:sz="0" w:space="0" w:color="auto"/>
      </w:divBdr>
    </w:div>
    <w:div w:id="484321417">
      <w:bodyDiv w:val="1"/>
      <w:marLeft w:val="0"/>
      <w:marRight w:val="0"/>
      <w:marTop w:val="0"/>
      <w:marBottom w:val="0"/>
      <w:divBdr>
        <w:top w:val="none" w:sz="0" w:space="0" w:color="auto"/>
        <w:left w:val="none" w:sz="0" w:space="0" w:color="auto"/>
        <w:bottom w:val="none" w:sz="0" w:space="0" w:color="auto"/>
        <w:right w:val="none" w:sz="0" w:space="0" w:color="auto"/>
      </w:divBdr>
    </w:div>
    <w:div w:id="498547041">
      <w:bodyDiv w:val="1"/>
      <w:marLeft w:val="0"/>
      <w:marRight w:val="0"/>
      <w:marTop w:val="0"/>
      <w:marBottom w:val="0"/>
      <w:divBdr>
        <w:top w:val="none" w:sz="0" w:space="0" w:color="auto"/>
        <w:left w:val="none" w:sz="0" w:space="0" w:color="auto"/>
        <w:bottom w:val="none" w:sz="0" w:space="0" w:color="auto"/>
        <w:right w:val="none" w:sz="0" w:space="0" w:color="auto"/>
      </w:divBdr>
    </w:div>
    <w:div w:id="541139063">
      <w:bodyDiv w:val="1"/>
      <w:marLeft w:val="0"/>
      <w:marRight w:val="0"/>
      <w:marTop w:val="0"/>
      <w:marBottom w:val="0"/>
      <w:divBdr>
        <w:top w:val="none" w:sz="0" w:space="0" w:color="auto"/>
        <w:left w:val="none" w:sz="0" w:space="0" w:color="auto"/>
        <w:bottom w:val="none" w:sz="0" w:space="0" w:color="auto"/>
        <w:right w:val="none" w:sz="0" w:space="0" w:color="auto"/>
      </w:divBdr>
    </w:div>
    <w:div w:id="541946351">
      <w:bodyDiv w:val="1"/>
      <w:marLeft w:val="0"/>
      <w:marRight w:val="0"/>
      <w:marTop w:val="0"/>
      <w:marBottom w:val="0"/>
      <w:divBdr>
        <w:top w:val="none" w:sz="0" w:space="0" w:color="auto"/>
        <w:left w:val="none" w:sz="0" w:space="0" w:color="auto"/>
        <w:bottom w:val="none" w:sz="0" w:space="0" w:color="auto"/>
        <w:right w:val="none" w:sz="0" w:space="0" w:color="auto"/>
      </w:divBdr>
    </w:div>
    <w:div w:id="661080797">
      <w:bodyDiv w:val="1"/>
      <w:marLeft w:val="0"/>
      <w:marRight w:val="0"/>
      <w:marTop w:val="0"/>
      <w:marBottom w:val="0"/>
      <w:divBdr>
        <w:top w:val="none" w:sz="0" w:space="0" w:color="auto"/>
        <w:left w:val="none" w:sz="0" w:space="0" w:color="auto"/>
        <w:bottom w:val="none" w:sz="0" w:space="0" w:color="auto"/>
        <w:right w:val="none" w:sz="0" w:space="0" w:color="auto"/>
      </w:divBdr>
    </w:div>
    <w:div w:id="673806341">
      <w:bodyDiv w:val="1"/>
      <w:marLeft w:val="0"/>
      <w:marRight w:val="0"/>
      <w:marTop w:val="0"/>
      <w:marBottom w:val="0"/>
      <w:divBdr>
        <w:top w:val="none" w:sz="0" w:space="0" w:color="auto"/>
        <w:left w:val="none" w:sz="0" w:space="0" w:color="auto"/>
        <w:bottom w:val="none" w:sz="0" w:space="0" w:color="auto"/>
        <w:right w:val="none" w:sz="0" w:space="0" w:color="auto"/>
      </w:divBdr>
    </w:div>
    <w:div w:id="686636562">
      <w:bodyDiv w:val="1"/>
      <w:marLeft w:val="0"/>
      <w:marRight w:val="0"/>
      <w:marTop w:val="0"/>
      <w:marBottom w:val="0"/>
      <w:divBdr>
        <w:top w:val="none" w:sz="0" w:space="0" w:color="auto"/>
        <w:left w:val="none" w:sz="0" w:space="0" w:color="auto"/>
        <w:bottom w:val="none" w:sz="0" w:space="0" w:color="auto"/>
        <w:right w:val="none" w:sz="0" w:space="0" w:color="auto"/>
      </w:divBdr>
    </w:div>
    <w:div w:id="687222576">
      <w:bodyDiv w:val="1"/>
      <w:marLeft w:val="0"/>
      <w:marRight w:val="0"/>
      <w:marTop w:val="0"/>
      <w:marBottom w:val="0"/>
      <w:divBdr>
        <w:top w:val="none" w:sz="0" w:space="0" w:color="auto"/>
        <w:left w:val="none" w:sz="0" w:space="0" w:color="auto"/>
        <w:bottom w:val="none" w:sz="0" w:space="0" w:color="auto"/>
        <w:right w:val="none" w:sz="0" w:space="0" w:color="auto"/>
      </w:divBdr>
    </w:div>
    <w:div w:id="718436250">
      <w:bodyDiv w:val="1"/>
      <w:marLeft w:val="0"/>
      <w:marRight w:val="0"/>
      <w:marTop w:val="0"/>
      <w:marBottom w:val="0"/>
      <w:divBdr>
        <w:top w:val="none" w:sz="0" w:space="0" w:color="auto"/>
        <w:left w:val="none" w:sz="0" w:space="0" w:color="auto"/>
        <w:bottom w:val="none" w:sz="0" w:space="0" w:color="auto"/>
        <w:right w:val="none" w:sz="0" w:space="0" w:color="auto"/>
      </w:divBdr>
    </w:div>
    <w:div w:id="765930944">
      <w:bodyDiv w:val="1"/>
      <w:marLeft w:val="0"/>
      <w:marRight w:val="0"/>
      <w:marTop w:val="0"/>
      <w:marBottom w:val="0"/>
      <w:divBdr>
        <w:top w:val="none" w:sz="0" w:space="0" w:color="auto"/>
        <w:left w:val="none" w:sz="0" w:space="0" w:color="auto"/>
        <w:bottom w:val="none" w:sz="0" w:space="0" w:color="auto"/>
        <w:right w:val="none" w:sz="0" w:space="0" w:color="auto"/>
      </w:divBdr>
    </w:div>
    <w:div w:id="774787137">
      <w:bodyDiv w:val="1"/>
      <w:marLeft w:val="0"/>
      <w:marRight w:val="0"/>
      <w:marTop w:val="0"/>
      <w:marBottom w:val="0"/>
      <w:divBdr>
        <w:top w:val="none" w:sz="0" w:space="0" w:color="auto"/>
        <w:left w:val="none" w:sz="0" w:space="0" w:color="auto"/>
        <w:bottom w:val="none" w:sz="0" w:space="0" w:color="auto"/>
        <w:right w:val="none" w:sz="0" w:space="0" w:color="auto"/>
      </w:divBdr>
    </w:div>
    <w:div w:id="779027427">
      <w:bodyDiv w:val="1"/>
      <w:marLeft w:val="0"/>
      <w:marRight w:val="0"/>
      <w:marTop w:val="0"/>
      <w:marBottom w:val="0"/>
      <w:divBdr>
        <w:top w:val="none" w:sz="0" w:space="0" w:color="auto"/>
        <w:left w:val="none" w:sz="0" w:space="0" w:color="auto"/>
        <w:bottom w:val="none" w:sz="0" w:space="0" w:color="auto"/>
        <w:right w:val="none" w:sz="0" w:space="0" w:color="auto"/>
      </w:divBdr>
    </w:div>
    <w:div w:id="782724205">
      <w:bodyDiv w:val="1"/>
      <w:marLeft w:val="0"/>
      <w:marRight w:val="0"/>
      <w:marTop w:val="0"/>
      <w:marBottom w:val="0"/>
      <w:divBdr>
        <w:top w:val="none" w:sz="0" w:space="0" w:color="auto"/>
        <w:left w:val="none" w:sz="0" w:space="0" w:color="auto"/>
        <w:bottom w:val="none" w:sz="0" w:space="0" w:color="auto"/>
        <w:right w:val="none" w:sz="0" w:space="0" w:color="auto"/>
      </w:divBdr>
    </w:div>
    <w:div w:id="804541035">
      <w:bodyDiv w:val="1"/>
      <w:marLeft w:val="0"/>
      <w:marRight w:val="0"/>
      <w:marTop w:val="0"/>
      <w:marBottom w:val="0"/>
      <w:divBdr>
        <w:top w:val="none" w:sz="0" w:space="0" w:color="auto"/>
        <w:left w:val="none" w:sz="0" w:space="0" w:color="auto"/>
        <w:bottom w:val="none" w:sz="0" w:space="0" w:color="auto"/>
        <w:right w:val="none" w:sz="0" w:space="0" w:color="auto"/>
      </w:divBdr>
    </w:div>
    <w:div w:id="814417360">
      <w:bodyDiv w:val="1"/>
      <w:marLeft w:val="0"/>
      <w:marRight w:val="0"/>
      <w:marTop w:val="0"/>
      <w:marBottom w:val="0"/>
      <w:divBdr>
        <w:top w:val="none" w:sz="0" w:space="0" w:color="auto"/>
        <w:left w:val="none" w:sz="0" w:space="0" w:color="auto"/>
        <w:bottom w:val="none" w:sz="0" w:space="0" w:color="auto"/>
        <w:right w:val="none" w:sz="0" w:space="0" w:color="auto"/>
      </w:divBdr>
    </w:div>
    <w:div w:id="824514897">
      <w:bodyDiv w:val="1"/>
      <w:marLeft w:val="0"/>
      <w:marRight w:val="0"/>
      <w:marTop w:val="0"/>
      <w:marBottom w:val="0"/>
      <w:divBdr>
        <w:top w:val="none" w:sz="0" w:space="0" w:color="auto"/>
        <w:left w:val="none" w:sz="0" w:space="0" w:color="auto"/>
        <w:bottom w:val="none" w:sz="0" w:space="0" w:color="auto"/>
        <w:right w:val="none" w:sz="0" w:space="0" w:color="auto"/>
      </w:divBdr>
    </w:div>
    <w:div w:id="834494094">
      <w:bodyDiv w:val="1"/>
      <w:marLeft w:val="0"/>
      <w:marRight w:val="0"/>
      <w:marTop w:val="0"/>
      <w:marBottom w:val="0"/>
      <w:divBdr>
        <w:top w:val="none" w:sz="0" w:space="0" w:color="auto"/>
        <w:left w:val="none" w:sz="0" w:space="0" w:color="auto"/>
        <w:bottom w:val="none" w:sz="0" w:space="0" w:color="auto"/>
        <w:right w:val="none" w:sz="0" w:space="0" w:color="auto"/>
      </w:divBdr>
    </w:div>
    <w:div w:id="850217327">
      <w:bodyDiv w:val="1"/>
      <w:marLeft w:val="0"/>
      <w:marRight w:val="0"/>
      <w:marTop w:val="0"/>
      <w:marBottom w:val="0"/>
      <w:divBdr>
        <w:top w:val="none" w:sz="0" w:space="0" w:color="auto"/>
        <w:left w:val="none" w:sz="0" w:space="0" w:color="auto"/>
        <w:bottom w:val="none" w:sz="0" w:space="0" w:color="auto"/>
        <w:right w:val="none" w:sz="0" w:space="0" w:color="auto"/>
      </w:divBdr>
    </w:div>
    <w:div w:id="861865528">
      <w:bodyDiv w:val="1"/>
      <w:marLeft w:val="0"/>
      <w:marRight w:val="0"/>
      <w:marTop w:val="0"/>
      <w:marBottom w:val="0"/>
      <w:divBdr>
        <w:top w:val="none" w:sz="0" w:space="0" w:color="auto"/>
        <w:left w:val="none" w:sz="0" w:space="0" w:color="auto"/>
        <w:bottom w:val="none" w:sz="0" w:space="0" w:color="auto"/>
        <w:right w:val="none" w:sz="0" w:space="0" w:color="auto"/>
      </w:divBdr>
      <w:divsChild>
        <w:div w:id="1310598238">
          <w:marLeft w:val="0"/>
          <w:marRight w:val="0"/>
          <w:marTop w:val="0"/>
          <w:marBottom w:val="0"/>
          <w:divBdr>
            <w:top w:val="none" w:sz="0" w:space="0" w:color="auto"/>
            <w:left w:val="none" w:sz="0" w:space="0" w:color="auto"/>
            <w:bottom w:val="none" w:sz="0" w:space="0" w:color="auto"/>
            <w:right w:val="none" w:sz="0" w:space="0" w:color="auto"/>
          </w:divBdr>
        </w:div>
      </w:divsChild>
    </w:div>
    <w:div w:id="876426114">
      <w:bodyDiv w:val="1"/>
      <w:marLeft w:val="0"/>
      <w:marRight w:val="0"/>
      <w:marTop w:val="0"/>
      <w:marBottom w:val="0"/>
      <w:divBdr>
        <w:top w:val="none" w:sz="0" w:space="0" w:color="auto"/>
        <w:left w:val="none" w:sz="0" w:space="0" w:color="auto"/>
        <w:bottom w:val="none" w:sz="0" w:space="0" w:color="auto"/>
        <w:right w:val="none" w:sz="0" w:space="0" w:color="auto"/>
      </w:divBdr>
      <w:divsChild>
        <w:div w:id="1958025282">
          <w:marLeft w:val="0"/>
          <w:marRight w:val="0"/>
          <w:marTop w:val="0"/>
          <w:marBottom w:val="0"/>
          <w:divBdr>
            <w:top w:val="none" w:sz="0" w:space="0" w:color="auto"/>
            <w:left w:val="none" w:sz="0" w:space="0" w:color="auto"/>
            <w:bottom w:val="none" w:sz="0" w:space="0" w:color="auto"/>
            <w:right w:val="none" w:sz="0" w:space="0" w:color="auto"/>
          </w:divBdr>
        </w:div>
      </w:divsChild>
    </w:div>
    <w:div w:id="891503934">
      <w:bodyDiv w:val="1"/>
      <w:marLeft w:val="0"/>
      <w:marRight w:val="0"/>
      <w:marTop w:val="0"/>
      <w:marBottom w:val="0"/>
      <w:divBdr>
        <w:top w:val="none" w:sz="0" w:space="0" w:color="auto"/>
        <w:left w:val="none" w:sz="0" w:space="0" w:color="auto"/>
        <w:bottom w:val="none" w:sz="0" w:space="0" w:color="auto"/>
        <w:right w:val="none" w:sz="0" w:space="0" w:color="auto"/>
      </w:divBdr>
    </w:div>
    <w:div w:id="892085014">
      <w:bodyDiv w:val="1"/>
      <w:marLeft w:val="0"/>
      <w:marRight w:val="0"/>
      <w:marTop w:val="0"/>
      <w:marBottom w:val="0"/>
      <w:divBdr>
        <w:top w:val="none" w:sz="0" w:space="0" w:color="auto"/>
        <w:left w:val="none" w:sz="0" w:space="0" w:color="auto"/>
        <w:bottom w:val="none" w:sz="0" w:space="0" w:color="auto"/>
        <w:right w:val="none" w:sz="0" w:space="0" w:color="auto"/>
      </w:divBdr>
    </w:div>
    <w:div w:id="924458233">
      <w:bodyDiv w:val="1"/>
      <w:marLeft w:val="0"/>
      <w:marRight w:val="0"/>
      <w:marTop w:val="0"/>
      <w:marBottom w:val="0"/>
      <w:divBdr>
        <w:top w:val="none" w:sz="0" w:space="0" w:color="auto"/>
        <w:left w:val="none" w:sz="0" w:space="0" w:color="auto"/>
        <w:bottom w:val="none" w:sz="0" w:space="0" w:color="auto"/>
        <w:right w:val="none" w:sz="0" w:space="0" w:color="auto"/>
      </w:divBdr>
    </w:div>
    <w:div w:id="941765278">
      <w:bodyDiv w:val="1"/>
      <w:marLeft w:val="0"/>
      <w:marRight w:val="0"/>
      <w:marTop w:val="0"/>
      <w:marBottom w:val="0"/>
      <w:divBdr>
        <w:top w:val="none" w:sz="0" w:space="0" w:color="auto"/>
        <w:left w:val="none" w:sz="0" w:space="0" w:color="auto"/>
        <w:bottom w:val="none" w:sz="0" w:space="0" w:color="auto"/>
        <w:right w:val="none" w:sz="0" w:space="0" w:color="auto"/>
      </w:divBdr>
    </w:div>
    <w:div w:id="997851604">
      <w:bodyDiv w:val="1"/>
      <w:marLeft w:val="0"/>
      <w:marRight w:val="0"/>
      <w:marTop w:val="0"/>
      <w:marBottom w:val="0"/>
      <w:divBdr>
        <w:top w:val="none" w:sz="0" w:space="0" w:color="auto"/>
        <w:left w:val="none" w:sz="0" w:space="0" w:color="auto"/>
        <w:bottom w:val="none" w:sz="0" w:space="0" w:color="auto"/>
        <w:right w:val="none" w:sz="0" w:space="0" w:color="auto"/>
      </w:divBdr>
    </w:div>
    <w:div w:id="1021321365">
      <w:bodyDiv w:val="1"/>
      <w:marLeft w:val="0"/>
      <w:marRight w:val="0"/>
      <w:marTop w:val="0"/>
      <w:marBottom w:val="0"/>
      <w:divBdr>
        <w:top w:val="none" w:sz="0" w:space="0" w:color="auto"/>
        <w:left w:val="none" w:sz="0" w:space="0" w:color="auto"/>
        <w:bottom w:val="none" w:sz="0" w:space="0" w:color="auto"/>
        <w:right w:val="none" w:sz="0" w:space="0" w:color="auto"/>
      </w:divBdr>
    </w:div>
    <w:div w:id="1047877946">
      <w:bodyDiv w:val="1"/>
      <w:marLeft w:val="0"/>
      <w:marRight w:val="0"/>
      <w:marTop w:val="0"/>
      <w:marBottom w:val="0"/>
      <w:divBdr>
        <w:top w:val="none" w:sz="0" w:space="0" w:color="auto"/>
        <w:left w:val="none" w:sz="0" w:space="0" w:color="auto"/>
        <w:bottom w:val="none" w:sz="0" w:space="0" w:color="auto"/>
        <w:right w:val="none" w:sz="0" w:space="0" w:color="auto"/>
      </w:divBdr>
    </w:div>
    <w:div w:id="1054038706">
      <w:bodyDiv w:val="1"/>
      <w:marLeft w:val="0"/>
      <w:marRight w:val="0"/>
      <w:marTop w:val="0"/>
      <w:marBottom w:val="0"/>
      <w:divBdr>
        <w:top w:val="none" w:sz="0" w:space="0" w:color="auto"/>
        <w:left w:val="none" w:sz="0" w:space="0" w:color="auto"/>
        <w:bottom w:val="none" w:sz="0" w:space="0" w:color="auto"/>
        <w:right w:val="none" w:sz="0" w:space="0" w:color="auto"/>
      </w:divBdr>
    </w:div>
    <w:div w:id="1056002741">
      <w:bodyDiv w:val="1"/>
      <w:marLeft w:val="0"/>
      <w:marRight w:val="0"/>
      <w:marTop w:val="0"/>
      <w:marBottom w:val="0"/>
      <w:divBdr>
        <w:top w:val="none" w:sz="0" w:space="0" w:color="auto"/>
        <w:left w:val="none" w:sz="0" w:space="0" w:color="auto"/>
        <w:bottom w:val="none" w:sz="0" w:space="0" w:color="auto"/>
        <w:right w:val="none" w:sz="0" w:space="0" w:color="auto"/>
      </w:divBdr>
    </w:div>
    <w:div w:id="1143161259">
      <w:bodyDiv w:val="1"/>
      <w:marLeft w:val="0"/>
      <w:marRight w:val="0"/>
      <w:marTop w:val="0"/>
      <w:marBottom w:val="0"/>
      <w:divBdr>
        <w:top w:val="none" w:sz="0" w:space="0" w:color="auto"/>
        <w:left w:val="none" w:sz="0" w:space="0" w:color="auto"/>
        <w:bottom w:val="none" w:sz="0" w:space="0" w:color="auto"/>
        <w:right w:val="none" w:sz="0" w:space="0" w:color="auto"/>
      </w:divBdr>
    </w:div>
    <w:div w:id="1266502874">
      <w:bodyDiv w:val="1"/>
      <w:marLeft w:val="0"/>
      <w:marRight w:val="0"/>
      <w:marTop w:val="0"/>
      <w:marBottom w:val="0"/>
      <w:divBdr>
        <w:top w:val="none" w:sz="0" w:space="0" w:color="auto"/>
        <w:left w:val="none" w:sz="0" w:space="0" w:color="auto"/>
        <w:bottom w:val="none" w:sz="0" w:space="0" w:color="auto"/>
        <w:right w:val="none" w:sz="0" w:space="0" w:color="auto"/>
      </w:divBdr>
    </w:div>
    <w:div w:id="1284339703">
      <w:bodyDiv w:val="1"/>
      <w:marLeft w:val="0"/>
      <w:marRight w:val="0"/>
      <w:marTop w:val="0"/>
      <w:marBottom w:val="0"/>
      <w:divBdr>
        <w:top w:val="none" w:sz="0" w:space="0" w:color="auto"/>
        <w:left w:val="none" w:sz="0" w:space="0" w:color="auto"/>
        <w:bottom w:val="none" w:sz="0" w:space="0" w:color="auto"/>
        <w:right w:val="none" w:sz="0" w:space="0" w:color="auto"/>
      </w:divBdr>
    </w:div>
    <w:div w:id="1306736857">
      <w:bodyDiv w:val="1"/>
      <w:marLeft w:val="0"/>
      <w:marRight w:val="0"/>
      <w:marTop w:val="0"/>
      <w:marBottom w:val="0"/>
      <w:divBdr>
        <w:top w:val="none" w:sz="0" w:space="0" w:color="auto"/>
        <w:left w:val="none" w:sz="0" w:space="0" w:color="auto"/>
        <w:bottom w:val="none" w:sz="0" w:space="0" w:color="auto"/>
        <w:right w:val="none" w:sz="0" w:space="0" w:color="auto"/>
      </w:divBdr>
    </w:div>
    <w:div w:id="1308435861">
      <w:bodyDiv w:val="1"/>
      <w:marLeft w:val="0"/>
      <w:marRight w:val="0"/>
      <w:marTop w:val="0"/>
      <w:marBottom w:val="0"/>
      <w:divBdr>
        <w:top w:val="none" w:sz="0" w:space="0" w:color="auto"/>
        <w:left w:val="none" w:sz="0" w:space="0" w:color="auto"/>
        <w:bottom w:val="none" w:sz="0" w:space="0" w:color="auto"/>
        <w:right w:val="none" w:sz="0" w:space="0" w:color="auto"/>
      </w:divBdr>
    </w:div>
    <w:div w:id="1331058185">
      <w:bodyDiv w:val="1"/>
      <w:marLeft w:val="0"/>
      <w:marRight w:val="0"/>
      <w:marTop w:val="0"/>
      <w:marBottom w:val="0"/>
      <w:divBdr>
        <w:top w:val="none" w:sz="0" w:space="0" w:color="auto"/>
        <w:left w:val="none" w:sz="0" w:space="0" w:color="auto"/>
        <w:bottom w:val="none" w:sz="0" w:space="0" w:color="auto"/>
        <w:right w:val="none" w:sz="0" w:space="0" w:color="auto"/>
      </w:divBdr>
    </w:div>
    <w:div w:id="1343584923">
      <w:bodyDiv w:val="1"/>
      <w:marLeft w:val="0"/>
      <w:marRight w:val="0"/>
      <w:marTop w:val="0"/>
      <w:marBottom w:val="0"/>
      <w:divBdr>
        <w:top w:val="none" w:sz="0" w:space="0" w:color="auto"/>
        <w:left w:val="none" w:sz="0" w:space="0" w:color="auto"/>
        <w:bottom w:val="none" w:sz="0" w:space="0" w:color="auto"/>
        <w:right w:val="none" w:sz="0" w:space="0" w:color="auto"/>
      </w:divBdr>
    </w:div>
    <w:div w:id="1383284495">
      <w:bodyDiv w:val="1"/>
      <w:marLeft w:val="0"/>
      <w:marRight w:val="0"/>
      <w:marTop w:val="0"/>
      <w:marBottom w:val="0"/>
      <w:divBdr>
        <w:top w:val="none" w:sz="0" w:space="0" w:color="auto"/>
        <w:left w:val="none" w:sz="0" w:space="0" w:color="auto"/>
        <w:bottom w:val="none" w:sz="0" w:space="0" w:color="auto"/>
        <w:right w:val="none" w:sz="0" w:space="0" w:color="auto"/>
      </w:divBdr>
    </w:div>
    <w:div w:id="1408990424">
      <w:bodyDiv w:val="1"/>
      <w:marLeft w:val="0"/>
      <w:marRight w:val="0"/>
      <w:marTop w:val="0"/>
      <w:marBottom w:val="0"/>
      <w:divBdr>
        <w:top w:val="none" w:sz="0" w:space="0" w:color="auto"/>
        <w:left w:val="none" w:sz="0" w:space="0" w:color="auto"/>
        <w:bottom w:val="none" w:sz="0" w:space="0" w:color="auto"/>
        <w:right w:val="none" w:sz="0" w:space="0" w:color="auto"/>
      </w:divBdr>
    </w:div>
    <w:div w:id="1415279663">
      <w:bodyDiv w:val="1"/>
      <w:marLeft w:val="0"/>
      <w:marRight w:val="0"/>
      <w:marTop w:val="0"/>
      <w:marBottom w:val="0"/>
      <w:divBdr>
        <w:top w:val="none" w:sz="0" w:space="0" w:color="auto"/>
        <w:left w:val="none" w:sz="0" w:space="0" w:color="auto"/>
        <w:bottom w:val="none" w:sz="0" w:space="0" w:color="auto"/>
        <w:right w:val="none" w:sz="0" w:space="0" w:color="auto"/>
      </w:divBdr>
    </w:div>
    <w:div w:id="1427268756">
      <w:bodyDiv w:val="1"/>
      <w:marLeft w:val="0"/>
      <w:marRight w:val="0"/>
      <w:marTop w:val="0"/>
      <w:marBottom w:val="0"/>
      <w:divBdr>
        <w:top w:val="none" w:sz="0" w:space="0" w:color="auto"/>
        <w:left w:val="none" w:sz="0" w:space="0" w:color="auto"/>
        <w:bottom w:val="none" w:sz="0" w:space="0" w:color="auto"/>
        <w:right w:val="none" w:sz="0" w:space="0" w:color="auto"/>
      </w:divBdr>
    </w:div>
    <w:div w:id="1449927537">
      <w:bodyDiv w:val="1"/>
      <w:marLeft w:val="0"/>
      <w:marRight w:val="0"/>
      <w:marTop w:val="0"/>
      <w:marBottom w:val="0"/>
      <w:divBdr>
        <w:top w:val="none" w:sz="0" w:space="0" w:color="auto"/>
        <w:left w:val="none" w:sz="0" w:space="0" w:color="auto"/>
        <w:bottom w:val="none" w:sz="0" w:space="0" w:color="auto"/>
        <w:right w:val="none" w:sz="0" w:space="0" w:color="auto"/>
      </w:divBdr>
      <w:divsChild>
        <w:div w:id="1631127371">
          <w:marLeft w:val="0"/>
          <w:marRight w:val="0"/>
          <w:marTop w:val="0"/>
          <w:marBottom w:val="0"/>
          <w:divBdr>
            <w:top w:val="none" w:sz="0" w:space="0" w:color="auto"/>
            <w:left w:val="none" w:sz="0" w:space="0" w:color="auto"/>
            <w:bottom w:val="none" w:sz="0" w:space="0" w:color="auto"/>
            <w:right w:val="none" w:sz="0" w:space="0" w:color="auto"/>
          </w:divBdr>
          <w:divsChild>
            <w:div w:id="684329827">
              <w:marLeft w:val="0"/>
              <w:marRight w:val="0"/>
              <w:marTop w:val="0"/>
              <w:marBottom w:val="0"/>
              <w:divBdr>
                <w:top w:val="none" w:sz="0" w:space="0" w:color="auto"/>
                <w:left w:val="none" w:sz="0" w:space="0" w:color="auto"/>
                <w:bottom w:val="none" w:sz="0" w:space="0" w:color="auto"/>
                <w:right w:val="none" w:sz="0" w:space="0" w:color="auto"/>
              </w:divBdr>
              <w:divsChild>
                <w:div w:id="1791388854">
                  <w:marLeft w:val="0"/>
                  <w:marRight w:val="0"/>
                  <w:marTop w:val="0"/>
                  <w:marBottom w:val="0"/>
                  <w:divBdr>
                    <w:top w:val="none" w:sz="0" w:space="0" w:color="auto"/>
                    <w:left w:val="none" w:sz="0" w:space="0" w:color="auto"/>
                    <w:bottom w:val="none" w:sz="0" w:space="0" w:color="auto"/>
                    <w:right w:val="none" w:sz="0" w:space="0" w:color="auto"/>
                  </w:divBdr>
                </w:div>
              </w:divsChild>
            </w:div>
            <w:div w:id="868644931">
              <w:marLeft w:val="0"/>
              <w:marRight w:val="0"/>
              <w:marTop w:val="0"/>
              <w:marBottom w:val="0"/>
              <w:divBdr>
                <w:top w:val="none" w:sz="0" w:space="0" w:color="auto"/>
                <w:left w:val="none" w:sz="0" w:space="0" w:color="auto"/>
                <w:bottom w:val="none" w:sz="0" w:space="0" w:color="auto"/>
                <w:right w:val="none" w:sz="0" w:space="0" w:color="auto"/>
              </w:divBdr>
              <w:divsChild>
                <w:div w:id="1367369635">
                  <w:marLeft w:val="0"/>
                  <w:marRight w:val="0"/>
                  <w:marTop w:val="0"/>
                  <w:marBottom w:val="0"/>
                  <w:divBdr>
                    <w:top w:val="none" w:sz="0" w:space="0" w:color="auto"/>
                    <w:left w:val="none" w:sz="0" w:space="0" w:color="auto"/>
                    <w:bottom w:val="none" w:sz="0" w:space="0" w:color="auto"/>
                    <w:right w:val="none" w:sz="0" w:space="0" w:color="auto"/>
                  </w:divBdr>
                </w:div>
                <w:div w:id="1936933911">
                  <w:marLeft w:val="0"/>
                  <w:marRight w:val="0"/>
                  <w:marTop w:val="0"/>
                  <w:marBottom w:val="0"/>
                  <w:divBdr>
                    <w:top w:val="none" w:sz="0" w:space="0" w:color="auto"/>
                    <w:left w:val="none" w:sz="0" w:space="0" w:color="auto"/>
                    <w:bottom w:val="none" w:sz="0" w:space="0" w:color="auto"/>
                    <w:right w:val="none" w:sz="0" w:space="0" w:color="auto"/>
                  </w:divBdr>
                </w:div>
              </w:divsChild>
            </w:div>
            <w:div w:id="1756978992">
              <w:marLeft w:val="0"/>
              <w:marRight w:val="0"/>
              <w:marTop w:val="0"/>
              <w:marBottom w:val="0"/>
              <w:divBdr>
                <w:top w:val="none" w:sz="0" w:space="0" w:color="auto"/>
                <w:left w:val="none" w:sz="0" w:space="0" w:color="auto"/>
                <w:bottom w:val="none" w:sz="0" w:space="0" w:color="auto"/>
                <w:right w:val="none" w:sz="0" w:space="0" w:color="auto"/>
              </w:divBdr>
              <w:divsChild>
                <w:div w:id="4858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648">
      <w:bodyDiv w:val="1"/>
      <w:marLeft w:val="0"/>
      <w:marRight w:val="0"/>
      <w:marTop w:val="0"/>
      <w:marBottom w:val="0"/>
      <w:divBdr>
        <w:top w:val="none" w:sz="0" w:space="0" w:color="auto"/>
        <w:left w:val="none" w:sz="0" w:space="0" w:color="auto"/>
        <w:bottom w:val="none" w:sz="0" w:space="0" w:color="auto"/>
        <w:right w:val="none" w:sz="0" w:space="0" w:color="auto"/>
      </w:divBdr>
    </w:div>
    <w:div w:id="1533763898">
      <w:bodyDiv w:val="1"/>
      <w:marLeft w:val="0"/>
      <w:marRight w:val="0"/>
      <w:marTop w:val="0"/>
      <w:marBottom w:val="0"/>
      <w:divBdr>
        <w:top w:val="none" w:sz="0" w:space="0" w:color="auto"/>
        <w:left w:val="none" w:sz="0" w:space="0" w:color="auto"/>
        <w:bottom w:val="none" w:sz="0" w:space="0" w:color="auto"/>
        <w:right w:val="none" w:sz="0" w:space="0" w:color="auto"/>
      </w:divBdr>
    </w:div>
    <w:div w:id="1591740386">
      <w:bodyDiv w:val="1"/>
      <w:marLeft w:val="0"/>
      <w:marRight w:val="0"/>
      <w:marTop w:val="0"/>
      <w:marBottom w:val="0"/>
      <w:divBdr>
        <w:top w:val="none" w:sz="0" w:space="0" w:color="auto"/>
        <w:left w:val="none" w:sz="0" w:space="0" w:color="auto"/>
        <w:bottom w:val="none" w:sz="0" w:space="0" w:color="auto"/>
        <w:right w:val="none" w:sz="0" w:space="0" w:color="auto"/>
      </w:divBdr>
      <w:divsChild>
        <w:div w:id="1217934565">
          <w:marLeft w:val="0"/>
          <w:marRight w:val="0"/>
          <w:marTop w:val="0"/>
          <w:marBottom w:val="0"/>
          <w:divBdr>
            <w:top w:val="none" w:sz="0" w:space="0" w:color="auto"/>
            <w:left w:val="none" w:sz="0" w:space="0" w:color="auto"/>
            <w:bottom w:val="none" w:sz="0" w:space="0" w:color="auto"/>
            <w:right w:val="none" w:sz="0" w:space="0" w:color="auto"/>
          </w:divBdr>
        </w:div>
      </w:divsChild>
    </w:div>
    <w:div w:id="1608000566">
      <w:bodyDiv w:val="1"/>
      <w:marLeft w:val="0"/>
      <w:marRight w:val="0"/>
      <w:marTop w:val="0"/>
      <w:marBottom w:val="0"/>
      <w:divBdr>
        <w:top w:val="none" w:sz="0" w:space="0" w:color="auto"/>
        <w:left w:val="none" w:sz="0" w:space="0" w:color="auto"/>
        <w:bottom w:val="none" w:sz="0" w:space="0" w:color="auto"/>
        <w:right w:val="none" w:sz="0" w:space="0" w:color="auto"/>
      </w:divBdr>
    </w:div>
    <w:div w:id="1633755048">
      <w:bodyDiv w:val="1"/>
      <w:marLeft w:val="0"/>
      <w:marRight w:val="0"/>
      <w:marTop w:val="0"/>
      <w:marBottom w:val="0"/>
      <w:divBdr>
        <w:top w:val="none" w:sz="0" w:space="0" w:color="auto"/>
        <w:left w:val="none" w:sz="0" w:space="0" w:color="auto"/>
        <w:bottom w:val="none" w:sz="0" w:space="0" w:color="auto"/>
        <w:right w:val="none" w:sz="0" w:space="0" w:color="auto"/>
      </w:divBdr>
    </w:div>
    <w:div w:id="1655454278">
      <w:bodyDiv w:val="1"/>
      <w:marLeft w:val="0"/>
      <w:marRight w:val="0"/>
      <w:marTop w:val="0"/>
      <w:marBottom w:val="0"/>
      <w:divBdr>
        <w:top w:val="none" w:sz="0" w:space="0" w:color="auto"/>
        <w:left w:val="none" w:sz="0" w:space="0" w:color="auto"/>
        <w:bottom w:val="none" w:sz="0" w:space="0" w:color="auto"/>
        <w:right w:val="none" w:sz="0" w:space="0" w:color="auto"/>
      </w:divBdr>
    </w:div>
    <w:div w:id="1695226790">
      <w:bodyDiv w:val="1"/>
      <w:marLeft w:val="0"/>
      <w:marRight w:val="0"/>
      <w:marTop w:val="0"/>
      <w:marBottom w:val="0"/>
      <w:divBdr>
        <w:top w:val="none" w:sz="0" w:space="0" w:color="auto"/>
        <w:left w:val="none" w:sz="0" w:space="0" w:color="auto"/>
        <w:bottom w:val="none" w:sz="0" w:space="0" w:color="auto"/>
        <w:right w:val="none" w:sz="0" w:space="0" w:color="auto"/>
      </w:divBdr>
    </w:div>
    <w:div w:id="1721706026">
      <w:bodyDiv w:val="1"/>
      <w:marLeft w:val="0"/>
      <w:marRight w:val="0"/>
      <w:marTop w:val="0"/>
      <w:marBottom w:val="0"/>
      <w:divBdr>
        <w:top w:val="none" w:sz="0" w:space="0" w:color="auto"/>
        <w:left w:val="none" w:sz="0" w:space="0" w:color="auto"/>
        <w:bottom w:val="none" w:sz="0" w:space="0" w:color="auto"/>
        <w:right w:val="none" w:sz="0" w:space="0" w:color="auto"/>
      </w:divBdr>
    </w:div>
    <w:div w:id="1797092998">
      <w:bodyDiv w:val="1"/>
      <w:marLeft w:val="0"/>
      <w:marRight w:val="0"/>
      <w:marTop w:val="0"/>
      <w:marBottom w:val="0"/>
      <w:divBdr>
        <w:top w:val="none" w:sz="0" w:space="0" w:color="auto"/>
        <w:left w:val="none" w:sz="0" w:space="0" w:color="auto"/>
        <w:bottom w:val="none" w:sz="0" w:space="0" w:color="auto"/>
        <w:right w:val="none" w:sz="0" w:space="0" w:color="auto"/>
      </w:divBdr>
    </w:div>
    <w:div w:id="1818381038">
      <w:bodyDiv w:val="1"/>
      <w:marLeft w:val="0"/>
      <w:marRight w:val="0"/>
      <w:marTop w:val="0"/>
      <w:marBottom w:val="0"/>
      <w:divBdr>
        <w:top w:val="none" w:sz="0" w:space="0" w:color="auto"/>
        <w:left w:val="none" w:sz="0" w:space="0" w:color="auto"/>
        <w:bottom w:val="none" w:sz="0" w:space="0" w:color="auto"/>
        <w:right w:val="none" w:sz="0" w:space="0" w:color="auto"/>
      </w:divBdr>
    </w:div>
    <w:div w:id="1826362509">
      <w:bodyDiv w:val="1"/>
      <w:marLeft w:val="0"/>
      <w:marRight w:val="0"/>
      <w:marTop w:val="0"/>
      <w:marBottom w:val="0"/>
      <w:divBdr>
        <w:top w:val="none" w:sz="0" w:space="0" w:color="auto"/>
        <w:left w:val="none" w:sz="0" w:space="0" w:color="auto"/>
        <w:bottom w:val="none" w:sz="0" w:space="0" w:color="auto"/>
        <w:right w:val="none" w:sz="0" w:space="0" w:color="auto"/>
      </w:divBdr>
    </w:div>
    <w:div w:id="1833452474">
      <w:bodyDiv w:val="1"/>
      <w:marLeft w:val="0"/>
      <w:marRight w:val="0"/>
      <w:marTop w:val="0"/>
      <w:marBottom w:val="0"/>
      <w:divBdr>
        <w:top w:val="none" w:sz="0" w:space="0" w:color="auto"/>
        <w:left w:val="none" w:sz="0" w:space="0" w:color="auto"/>
        <w:bottom w:val="none" w:sz="0" w:space="0" w:color="auto"/>
        <w:right w:val="none" w:sz="0" w:space="0" w:color="auto"/>
      </w:divBdr>
    </w:div>
    <w:div w:id="1873957512">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sChild>
        <w:div w:id="438450073">
          <w:marLeft w:val="0"/>
          <w:marRight w:val="0"/>
          <w:marTop w:val="0"/>
          <w:marBottom w:val="0"/>
          <w:divBdr>
            <w:top w:val="none" w:sz="0" w:space="0" w:color="auto"/>
            <w:left w:val="none" w:sz="0" w:space="0" w:color="auto"/>
            <w:bottom w:val="none" w:sz="0" w:space="0" w:color="auto"/>
            <w:right w:val="none" w:sz="0" w:space="0" w:color="auto"/>
          </w:divBdr>
        </w:div>
      </w:divsChild>
    </w:div>
    <w:div w:id="1954168431">
      <w:bodyDiv w:val="1"/>
      <w:marLeft w:val="0"/>
      <w:marRight w:val="0"/>
      <w:marTop w:val="0"/>
      <w:marBottom w:val="0"/>
      <w:divBdr>
        <w:top w:val="none" w:sz="0" w:space="0" w:color="auto"/>
        <w:left w:val="none" w:sz="0" w:space="0" w:color="auto"/>
        <w:bottom w:val="none" w:sz="0" w:space="0" w:color="auto"/>
        <w:right w:val="none" w:sz="0" w:space="0" w:color="auto"/>
      </w:divBdr>
    </w:div>
    <w:div w:id="1967462213">
      <w:bodyDiv w:val="1"/>
      <w:marLeft w:val="0"/>
      <w:marRight w:val="0"/>
      <w:marTop w:val="0"/>
      <w:marBottom w:val="0"/>
      <w:divBdr>
        <w:top w:val="none" w:sz="0" w:space="0" w:color="auto"/>
        <w:left w:val="none" w:sz="0" w:space="0" w:color="auto"/>
        <w:bottom w:val="none" w:sz="0" w:space="0" w:color="auto"/>
        <w:right w:val="none" w:sz="0" w:space="0" w:color="auto"/>
      </w:divBdr>
    </w:div>
    <w:div w:id="1992978489">
      <w:bodyDiv w:val="1"/>
      <w:marLeft w:val="0"/>
      <w:marRight w:val="0"/>
      <w:marTop w:val="0"/>
      <w:marBottom w:val="0"/>
      <w:divBdr>
        <w:top w:val="none" w:sz="0" w:space="0" w:color="auto"/>
        <w:left w:val="none" w:sz="0" w:space="0" w:color="auto"/>
        <w:bottom w:val="none" w:sz="0" w:space="0" w:color="auto"/>
        <w:right w:val="none" w:sz="0" w:space="0" w:color="auto"/>
      </w:divBdr>
    </w:div>
    <w:div w:id="2051297132">
      <w:bodyDiv w:val="1"/>
      <w:marLeft w:val="0"/>
      <w:marRight w:val="0"/>
      <w:marTop w:val="0"/>
      <w:marBottom w:val="0"/>
      <w:divBdr>
        <w:top w:val="none" w:sz="0" w:space="0" w:color="auto"/>
        <w:left w:val="none" w:sz="0" w:space="0" w:color="auto"/>
        <w:bottom w:val="none" w:sz="0" w:space="0" w:color="auto"/>
        <w:right w:val="none" w:sz="0" w:space="0" w:color="auto"/>
      </w:divBdr>
    </w:div>
    <w:div w:id="2056005869">
      <w:bodyDiv w:val="1"/>
      <w:marLeft w:val="0"/>
      <w:marRight w:val="0"/>
      <w:marTop w:val="0"/>
      <w:marBottom w:val="0"/>
      <w:divBdr>
        <w:top w:val="none" w:sz="0" w:space="0" w:color="auto"/>
        <w:left w:val="none" w:sz="0" w:space="0" w:color="auto"/>
        <w:bottom w:val="none" w:sz="0" w:space="0" w:color="auto"/>
        <w:right w:val="none" w:sz="0" w:space="0" w:color="auto"/>
      </w:divBdr>
    </w:div>
    <w:div w:id="2060128901">
      <w:bodyDiv w:val="1"/>
      <w:marLeft w:val="0"/>
      <w:marRight w:val="0"/>
      <w:marTop w:val="0"/>
      <w:marBottom w:val="0"/>
      <w:divBdr>
        <w:top w:val="none" w:sz="0" w:space="0" w:color="auto"/>
        <w:left w:val="none" w:sz="0" w:space="0" w:color="auto"/>
        <w:bottom w:val="none" w:sz="0" w:space="0" w:color="auto"/>
        <w:right w:val="none" w:sz="0" w:space="0" w:color="auto"/>
      </w:divBdr>
    </w:div>
    <w:div w:id="2068407534">
      <w:bodyDiv w:val="1"/>
      <w:marLeft w:val="0"/>
      <w:marRight w:val="0"/>
      <w:marTop w:val="0"/>
      <w:marBottom w:val="0"/>
      <w:divBdr>
        <w:top w:val="none" w:sz="0" w:space="0" w:color="auto"/>
        <w:left w:val="none" w:sz="0" w:space="0" w:color="auto"/>
        <w:bottom w:val="none" w:sz="0" w:space="0" w:color="auto"/>
        <w:right w:val="none" w:sz="0" w:space="0" w:color="auto"/>
      </w:divBdr>
    </w:div>
    <w:div w:id="2093240080">
      <w:bodyDiv w:val="1"/>
      <w:marLeft w:val="0"/>
      <w:marRight w:val="0"/>
      <w:marTop w:val="0"/>
      <w:marBottom w:val="0"/>
      <w:divBdr>
        <w:top w:val="none" w:sz="0" w:space="0" w:color="auto"/>
        <w:left w:val="none" w:sz="0" w:space="0" w:color="auto"/>
        <w:bottom w:val="none" w:sz="0" w:space="0" w:color="auto"/>
        <w:right w:val="none" w:sz="0" w:space="0" w:color="auto"/>
      </w:divBdr>
    </w:div>
    <w:div w:id="2095395515">
      <w:bodyDiv w:val="1"/>
      <w:marLeft w:val="0"/>
      <w:marRight w:val="0"/>
      <w:marTop w:val="0"/>
      <w:marBottom w:val="0"/>
      <w:divBdr>
        <w:top w:val="none" w:sz="0" w:space="0" w:color="auto"/>
        <w:left w:val="none" w:sz="0" w:space="0" w:color="auto"/>
        <w:bottom w:val="none" w:sz="0" w:space="0" w:color="auto"/>
        <w:right w:val="none" w:sz="0" w:space="0" w:color="auto"/>
      </w:divBdr>
      <w:divsChild>
        <w:div w:id="1795517804">
          <w:marLeft w:val="0"/>
          <w:marRight w:val="0"/>
          <w:marTop w:val="0"/>
          <w:marBottom w:val="0"/>
          <w:divBdr>
            <w:top w:val="none" w:sz="0" w:space="0" w:color="auto"/>
            <w:left w:val="none" w:sz="0" w:space="0" w:color="auto"/>
            <w:bottom w:val="none" w:sz="0" w:space="0" w:color="auto"/>
            <w:right w:val="none" w:sz="0" w:space="0" w:color="auto"/>
          </w:divBdr>
          <w:divsChild>
            <w:div w:id="951015940">
              <w:marLeft w:val="3030"/>
              <w:marRight w:val="225"/>
              <w:marTop w:val="0"/>
              <w:marBottom w:val="300"/>
              <w:divBdr>
                <w:top w:val="none" w:sz="0" w:space="0" w:color="auto"/>
                <w:left w:val="none" w:sz="0" w:space="0" w:color="auto"/>
                <w:bottom w:val="none" w:sz="0" w:space="0" w:color="auto"/>
                <w:right w:val="none" w:sz="0" w:space="0" w:color="auto"/>
              </w:divBdr>
              <w:divsChild>
                <w:div w:id="205993879">
                  <w:marLeft w:val="0"/>
                  <w:marRight w:val="0"/>
                  <w:marTop w:val="0"/>
                  <w:marBottom w:val="0"/>
                  <w:divBdr>
                    <w:top w:val="none" w:sz="0" w:space="0" w:color="auto"/>
                    <w:left w:val="single" w:sz="6" w:space="0" w:color="000000"/>
                    <w:bottom w:val="single" w:sz="6" w:space="0" w:color="000000"/>
                    <w:right w:val="single" w:sz="6" w:space="0" w:color="000000"/>
                  </w:divBdr>
                  <w:divsChild>
                    <w:div w:id="1352024342">
                      <w:marLeft w:val="0"/>
                      <w:marRight w:val="0"/>
                      <w:marTop w:val="0"/>
                      <w:marBottom w:val="300"/>
                      <w:divBdr>
                        <w:top w:val="none" w:sz="0" w:space="0" w:color="auto"/>
                        <w:left w:val="none" w:sz="0" w:space="0" w:color="auto"/>
                        <w:bottom w:val="none" w:sz="0" w:space="0" w:color="auto"/>
                        <w:right w:val="none" w:sz="0" w:space="0" w:color="auto"/>
                      </w:divBdr>
                      <w:divsChild>
                        <w:div w:id="1491562679">
                          <w:marLeft w:val="0"/>
                          <w:marRight w:val="0"/>
                          <w:marTop w:val="0"/>
                          <w:marBottom w:val="0"/>
                          <w:divBdr>
                            <w:top w:val="none" w:sz="0" w:space="0" w:color="auto"/>
                            <w:left w:val="none" w:sz="0" w:space="0" w:color="auto"/>
                            <w:bottom w:val="none" w:sz="0" w:space="0" w:color="auto"/>
                            <w:right w:val="none" w:sz="0" w:space="0" w:color="auto"/>
                          </w:divBdr>
                          <w:divsChild>
                            <w:div w:id="624698002">
                              <w:marLeft w:val="0"/>
                              <w:marRight w:val="0"/>
                              <w:marTop w:val="0"/>
                              <w:marBottom w:val="0"/>
                              <w:divBdr>
                                <w:top w:val="none" w:sz="0" w:space="0" w:color="auto"/>
                                <w:left w:val="none" w:sz="0" w:space="0" w:color="auto"/>
                                <w:bottom w:val="none" w:sz="0" w:space="0" w:color="auto"/>
                                <w:right w:val="none" w:sz="0" w:space="0" w:color="auto"/>
                              </w:divBdr>
                              <w:divsChild>
                                <w:div w:id="451050148">
                                  <w:marLeft w:val="0"/>
                                  <w:marRight w:val="0"/>
                                  <w:marTop w:val="0"/>
                                  <w:marBottom w:val="0"/>
                                  <w:divBdr>
                                    <w:top w:val="none" w:sz="0" w:space="0" w:color="auto"/>
                                    <w:left w:val="none" w:sz="0" w:space="0" w:color="auto"/>
                                    <w:bottom w:val="none" w:sz="0" w:space="0" w:color="auto"/>
                                    <w:right w:val="none" w:sz="0" w:space="0" w:color="auto"/>
                                  </w:divBdr>
                                  <w:divsChild>
                                    <w:div w:id="1001348420">
                                      <w:marLeft w:val="0"/>
                                      <w:marRight w:val="0"/>
                                      <w:marTop w:val="150"/>
                                      <w:marBottom w:val="150"/>
                                      <w:divBdr>
                                        <w:top w:val="none" w:sz="0" w:space="0" w:color="auto"/>
                                        <w:left w:val="none" w:sz="0" w:space="0" w:color="auto"/>
                                        <w:bottom w:val="none" w:sz="0" w:space="0" w:color="auto"/>
                                        <w:right w:val="none" w:sz="0" w:space="0" w:color="auto"/>
                                      </w:divBdr>
                                      <w:divsChild>
                                        <w:div w:id="1126461713">
                                          <w:marLeft w:val="300"/>
                                          <w:marRight w:val="0"/>
                                          <w:marTop w:val="75"/>
                                          <w:marBottom w:val="0"/>
                                          <w:divBdr>
                                            <w:top w:val="none" w:sz="0" w:space="0" w:color="auto"/>
                                            <w:left w:val="none" w:sz="0" w:space="0" w:color="auto"/>
                                            <w:bottom w:val="none" w:sz="0" w:space="0" w:color="auto"/>
                                            <w:right w:val="none" w:sz="0" w:space="0" w:color="auto"/>
                                          </w:divBdr>
                                          <w:divsChild>
                                            <w:div w:id="14220267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39403">
      <w:bodyDiv w:val="1"/>
      <w:marLeft w:val="0"/>
      <w:marRight w:val="0"/>
      <w:marTop w:val="0"/>
      <w:marBottom w:val="0"/>
      <w:divBdr>
        <w:top w:val="none" w:sz="0" w:space="0" w:color="auto"/>
        <w:left w:val="none" w:sz="0" w:space="0" w:color="auto"/>
        <w:bottom w:val="none" w:sz="0" w:space="0" w:color="auto"/>
        <w:right w:val="none" w:sz="0" w:space="0" w:color="auto"/>
      </w:divBdr>
    </w:div>
    <w:div w:id="21345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CAD6-D042-46F9-A30C-049660F5FC7F}">
  <ds:schemaRefs>
    <ds:schemaRef ds:uri="http://schemas.openxmlformats.org/officeDocument/2006/bibliography"/>
  </ds:schemaRefs>
</ds:datastoreItem>
</file>

<file path=customXml/itemProps2.xml><?xml version="1.0" encoding="utf-8"?>
<ds:datastoreItem xmlns:ds="http://schemas.openxmlformats.org/officeDocument/2006/customXml" ds:itemID="{6D458933-BE28-4CCB-99D2-06630A38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9089</Words>
  <Characters>54539</Characters>
  <Application>Microsoft Office Word</Application>
  <DocSecurity>0</DocSecurity>
  <Lines>454</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63501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2020-03-05T09:09:00Z</dcterms:created>
  <dcterms:modified xsi:type="dcterms:W3CDTF">2020-03-05T09:09:00Z</dcterms:modified>
</cp:coreProperties>
</file>