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661"/>
        <w:gridCol w:w="215"/>
        <w:gridCol w:w="476"/>
        <w:gridCol w:w="355"/>
        <w:gridCol w:w="135"/>
        <w:gridCol w:w="444"/>
        <w:gridCol w:w="271"/>
        <w:gridCol w:w="450"/>
        <w:gridCol w:w="243"/>
        <w:gridCol w:w="163"/>
        <w:gridCol w:w="425"/>
        <w:gridCol w:w="142"/>
        <w:gridCol w:w="283"/>
        <w:gridCol w:w="121"/>
        <w:gridCol w:w="96"/>
        <w:gridCol w:w="168"/>
        <w:gridCol w:w="166"/>
        <w:gridCol w:w="137"/>
        <w:gridCol w:w="31"/>
        <w:gridCol w:w="444"/>
        <w:gridCol w:w="236"/>
        <w:gridCol w:w="12"/>
        <w:gridCol w:w="108"/>
        <w:gridCol w:w="196"/>
        <w:gridCol w:w="117"/>
        <w:gridCol w:w="236"/>
        <w:gridCol w:w="37"/>
        <w:gridCol w:w="202"/>
        <w:gridCol w:w="375"/>
        <w:gridCol w:w="39"/>
        <w:gridCol w:w="135"/>
        <w:gridCol w:w="72"/>
        <w:gridCol w:w="180"/>
        <w:gridCol w:w="28"/>
        <w:gridCol w:w="415"/>
        <w:gridCol w:w="130"/>
        <w:gridCol w:w="285"/>
        <w:gridCol w:w="414"/>
        <w:gridCol w:w="415"/>
        <w:gridCol w:w="414"/>
        <w:gridCol w:w="348"/>
        <w:gridCol w:w="28"/>
      </w:tblGrid>
      <w:tr w:rsidR="00406F73" w:rsidRPr="0080407F" w14:paraId="057A1258" w14:textId="77777777" w:rsidTr="00AF4C19">
        <w:trPr>
          <w:gridAfter w:val="1"/>
          <w:wAfter w:w="28" w:type="dxa"/>
          <w:trHeight w:val="274"/>
        </w:trPr>
        <w:tc>
          <w:tcPr>
            <w:tcW w:w="1751" w:type="dxa"/>
            <w:gridSpan w:val="2"/>
            <w:vMerge w:val="restart"/>
          </w:tcPr>
          <w:p w14:paraId="60A7AF85" w14:textId="21D124AA" w:rsidR="00406F73" w:rsidRPr="0080407F" w:rsidRDefault="00E01FD8" w:rsidP="008B42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407F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anchor distT="0" distB="0" distL="114935" distR="114935" simplePos="0" relativeHeight="251658752" behindDoc="0" locked="0" layoutInCell="1" allowOverlap="1" wp14:anchorId="2640F832" wp14:editId="4B15E3C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58420</wp:posOffset>
                  </wp:positionV>
                  <wp:extent cx="914400" cy="860425"/>
                  <wp:effectExtent l="0" t="0" r="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16B" w:rsidRPr="008040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765" w:type="dxa"/>
            <w:gridSpan w:val="19"/>
          </w:tcPr>
          <w:p w14:paraId="1C05590F" w14:textId="77777777" w:rsidR="00406F73" w:rsidRPr="0080407F" w:rsidRDefault="00406F73" w:rsidP="004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07F">
              <w:rPr>
                <w:rFonts w:ascii="Times New Roman" w:hAnsi="Times New Roman" w:cs="Times New Roman"/>
                <w:b/>
                <w:sz w:val="18"/>
                <w:szCs w:val="18"/>
              </w:rPr>
              <w:t>ORGAN DO KTÓREGO KIERUJESZ ZAWIADOMIENIE:</w:t>
            </w:r>
          </w:p>
        </w:tc>
        <w:tc>
          <w:tcPr>
            <w:tcW w:w="4394" w:type="dxa"/>
            <w:gridSpan w:val="21"/>
            <w:shd w:val="clear" w:color="auto" w:fill="F2F2F2"/>
          </w:tcPr>
          <w:p w14:paraId="143662D4" w14:textId="77777777" w:rsidR="00406F73" w:rsidRPr="0080407F" w:rsidRDefault="00406F73" w:rsidP="004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07F">
              <w:rPr>
                <w:rFonts w:ascii="Times New Roman" w:hAnsi="Times New Roman" w:cs="Times New Roman"/>
                <w:sz w:val="18"/>
                <w:szCs w:val="18"/>
              </w:rPr>
              <w:t>Adnotacje urzędu</w:t>
            </w:r>
          </w:p>
        </w:tc>
      </w:tr>
      <w:tr w:rsidR="00406F73" w:rsidRPr="0080407F" w14:paraId="13CB15EB" w14:textId="77777777" w:rsidTr="00AF4C19">
        <w:trPr>
          <w:gridAfter w:val="1"/>
          <w:wAfter w:w="28" w:type="dxa"/>
          <w:trHeight w:val="1974"/>
        </w:trPr>
        <w:tc>
          <w:tcPr>
            <w:tcW w:w="1751" w:type="dxa"/>
            <w:gridSpan w:val="2"/>
            <w:vMerge/>
          </w:tcPr>
          <w:p w14:paraId="371E7DB4" w14:textId="77777777" w:rsidR="00406F73" w:rsidRPr="0080407F" w:rsidRDefault="00406F73" w:rsidP="008B42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5" w:type="dxa"/>
            <w:gridSpan w:val="19"/>
          </w:tcPr>
          <w:p w14:paraId="27C94406" w14:textId="77777777" w:rsidR="00406F73" w:rsidRPr="0080407F" w:rsidRDefault="00406F73" w:rsidP="00406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657933" w14:textId="77777777" w:rsidR="00406F73" w:rsidRPr="0080407F" w:rsidRDefault="00406F73" w:rsidP="00406F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AA89A1A" w14:textId="5D0FA2FF" w:rsidR="00537DE6" w:rsidRPr="0080407F" w:rsidRDefault="00537DE6" w:rsidP="00537D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Państwowy Powiatowy Inspektor Sanitarny </w:t>
            </w:r>
            <w:r w:rsidRPr="00804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Częstochowie</w:t>
            </w:r>
          </w:p>
          <w:p w14:paraId="3FBE664E" w14:textId="4BF79D17" w:rsidR="00537DE6" w:rsidRPr="0080407F" w:rsidRDefault="00537DE6" w:rsidP="00537D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Jasnogórska 15 a</w:t>
            </w:r>
          </w:p>
          <w:p w14:paraId="6F4367A7" w14:textId="3BECFA49" w:rsidR="00537DE6" w:rsidRPr="0080407F" w:rsidRDefault="00537DE6" w:rsidP="00537D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42-200 Częstochowa</w:t>
            </w:r>
          </w:p>
        </w:tc>
        <w:tc>
          <w:tcPr>
            <w:tcW w:w="4394" w:type="dxa"/>
            <w:gridSpan w:val="21"/>
            <w:shd w:val="clear" w:color="auto" w:fill="F2F2F2"/>
          </w:tcPr>
          <w:p w14:paraId="07EC6AD5" w14:textId="77777777" w:rsidR="00406F73" w:rsidRPr="0080407F" w:rsidRDefault="00406F73" w:rsidP="0040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127" w:rsidRPr="0080407F" w14:paraId="61CB3A59" w14:textId="77777777" w:rsidTr="00AF4C19">
        <w:trPr>
          <w:gridAfter w:val="1"/>
          <w:wAfter w:w="28" w:type="dxa"/>
          <w:trHeight w:val="645"/>
        </w:trPr>
        <w:tc>
          <w:tcPr>
            <w:tcW w:w="10910" w:type="dxa"/>
            <w:gridSpan w:val="42"/>
            <w:shd w:val="clear" w:color="auto" w:fill="auto"/>
          </w:tcPr>
          <w:p w14:paraId="7114961C" w14:textId="77777777" w:rsidR="0085589E" w:rsidRPr="0080407F" w:rsidRDefault="0085589E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0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Zawiadomienie Państwowej Inspekcji Sanitarnej </w:t>
            </w:r>
          </w:p>
          <w:p w14:paraId="3DCFA3C9" w14:textId="77777777" w:rsidR="00AE0127" w:rsidRPr="0080407F" w:rsidRDefault="0085589E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0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</w:t>
            </w:r>
            <w:r w:rsidRPr="00804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07F">
              <w:rPr>
                <w:rFonts w:ascii="Times New Roman" w:hAnsi="Times New Roman" w:cs="Times New Roman"/>
                <w:b/>
                <w:sz w:val="20"/>
                <w:szCs w:val="20"/>
              </w:rPr>
              <w:t>zakończeniu budowy obiektu budowlanego i zamiarze przystąpienia do jego użytkowania</w:t>
            </w:r>
            <w:r w:rsidRPr="00804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0127" w:rsidRPr="0080407F" w14:paraId="4C328A5A" w14:textId="77777777" w:rsidTr="00AF4C19">
        <w:trPr>
          <w:gridAfter w:val="1"/>
          <w:wAfter w:w="28" w:type="dxa"/>
          <w:trHeight w:val="887"/>
        </w:trPr>
        <w:tc>
          <w:tcPr>
            <w:tcW w:w="1090" w:type="dxa"/>
            <w:shd w:val="clear" w:color="auto" w:fill="auto"/>
          </w:tcPr>
          <w:p w14:paraId="4C8A4A7D" w14:textId="77777777" w:rsidR="00AE0127" w:rsidRPr="0080407F" w:rsidRDefault="00AE0127" w:rsidP="008B42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80407F">
              <w:rPr>
                <w:rFonts w:ascii="Times New Roman" w:hAnsi="Times New Roman" w:cs="Times New Roman"/>
                <w:sz w:val="16"/>
                <w:szCs w:val="24"/>
              </w:rPr>
              <w:t xml:space="preserve">Podstawa prawna: </w:t>
            </w:r>
          </w:p>
          <w:p w14:paraId="7058754C" w14:textId="77777777" w:rsidR="00AE0127" w:rsidRPr="0080407F" w:rsidRDefault="00AE0127" w:rsidP="008B42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20" w:type="dxa"/>
            <w:gridSpan w:val="41"/>
            <w:shd w:val="clear" w:color="auto" w:fill="auto"/>
          </w:tcPr>
          <w:p w14:paraId="0C98E74A" w14:textId="724249E8" w:rsidR="0085589E" w:rsidRPr="0080407F" w:rsidRDefault="0085589E" w:rsidP="00DF72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80407F">
              <w:rPr>
                <w:rFonts w:ascii="Times New Roman" w:hAnsi="Times New Roman" w:cs="Times New Roman"/>
                <w:color w:val="000000"/>
                <w:sz w:val="16"/>
              </w:rPr>
              <w:t>art. 3 pkt 3</w:t>
            </w:r>
            <w:r w:rsidRPr="0080407F">
              <w:rPr>
                <w:rFonts w:ascii="Times New Roman" w:hAnsi="Times New Roman" w:cs="Times New Roman"/>
                <w:sz w:val="16"/>
              </w:rPr>
              <w:t xml:space="preserve"> ustawy z dnia 14 marca 1985 r. </w:t>
            </w:r>
            <w:r w:rsidRPr="0080407F">
              <w:rPr>
                <w:rFonts w:ascii="Times New Roman" w:hAnsi="Times New Roman" w:cs="Times New Roman"/>
                <w:i/>
                <w:sz w:val="16"/>
              </w:rPr>
              <w:t xml:space="preserve">o Państwowej Inspekcji Sanitarnej </w:t>
            </w:r>
            <w:r w:rsidRPr="0080407F">
              <w:rPr>
                <w:rFonts w:ascii="Times New Roman" w:hAnsi="Times New Roman" w:cs="Times New Roman"/>
                <w:sz w:val="16"/>
              </w:rPr>
              <w:t>(</w:t>
            </w:r>
            <w:r w:rsidR="00D45445" w:rsidRPr="0080407F">
              <w:rPr>
                <w:rFonts w:ascii="Times New Roman" w:hAnsi="Times New Roman" w:cs="Times New Roman"/>
                <w:sz w:val="16"/>
              </w:rPr>
              <w:t>Dz. U. z 2023 r. poz. 338</w:t>
            </w:r>
            <w:r w:rsidRPr="0080407F">
              <w:rPr>
                <w:rFonts w:ascii="Times New Roman" w:hAnsi="Times New Roman" w:cs="Times New Roman"/>
                <w:sz w:val="16"/>
              </w:rPr>
              <w:t>)</w:t>
            </w:r>
            <w:r w:rsidR="00E97441" w:rsidRPr="0080407F">
              <w:rPr>
                <w:rFonts w:ascii="Times New Roman" w:hAnsi="Times New Roman" w:cs="Times New Roman"/>
                <w:sz w:val="16"/>
              </w:rPr>
              <w:t>*</w:t>
            </w:r>
            <w:r w:rsidRPr="0080407F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7F384C" w:rsidRPr="0080407F">
              <w:rPr>
                <w:rFonts w:ascii="Times New Roman" w:hAnsi="Times New Roman" w:cs="Times New Roman"/>
                <w:sz w:val="16"/>
              </w:rPr>
              <w:br/>
            </w:r>
            <w:r w:rsidRPr="0080407F">
              <w:rPr>
                <w:rFonts w:ascii="Times New Roman" w:hAnsi="Times New Roman" w:cs="Times New Roman"/>
                <w:sz w:val="16"/>
              </w:rPr>
              <w:t xml:space="preserve">w zw. z art. 56 ust. 1 pkt 2 i 1a </w:t>
            </w:r>
            <w:r w:rsidR="00F81A6E" w:rsidRPr="0080407F">
              <w:rPr>
                <w:rFonts w:ascii="Times New Roman" w:hAnsi="Times New Roman" w:cs="Times New Roman"/>
                <w:sz w:val="16"/>
              </w:rPr>
              <w:t xml:space="preserve">i art. 57 </w:t>
            </w:r>
            <w:r w:rsidRPr="0080407F">
              <w:rPr>
                <w:rFonts w:ascii="Times New Roman" w:hAnsi="Times New Roman" w:cs="Times New Roman"/>
                <w:color w:val="000000"/>
                <w:sz w:val="16"/>
              </w:rPr>
              <w:t>ustawy</w:t>
            </w:r>
            <w:r w:rsidRPr="0080407F">
              <w:rPr>
                <w:rFonts w:ascii="Times New Roman" w:hAnsi="Times New Roman" w:cs="Times New Roman"/>
                <w:color w:val="0070C0"/>
                <w:sz w:val="16"/>
              </w:rPr>
              <w:t xml:space="preserve"> </w:t>
            </w:r>
            <w:r w:rsidRPr="0080407F">
              <w:rPr>
                <w:rFonts w:ascii="Times New Roman" w:hAnsi="Times New Roman" w:cs="Times New Roman"/>
                <w:sz w:val="16"/>
              </w:rPr>
              <w:t xml:space="preserve">z dnia 7 lipca 1994 r. </w:t>
            </w:r>
            <w:r w:rsidRPr="0080407F">
              <w:rPr>
                <w:rFonts w:ascii="Times New Roman" w:hAnsi="Times New Roman" w:cs="Times New Roman"/>
                <w:i/>
                <w:sz w:val="16"/>
              </w:rPr>
              <w:t>Prawo budowlane</w:t>
            </w:r>
            <w:r w:rsidRPr="0080407F">
              <w:rPr>
                <w:rFonts w:ascii="Times New Roman" w:hAnsi="Times New Roman" w:cs="Times New Roman"/>
                <w:sz w:val="16"/>
              </w:rPr>
              <w:t xml:space="preserve"> (</w:t>
            </w:r>
            <w:r w:rsidR="00D45445" w:rsidRPr="0080407F">
              <w:rPr>
                <w:rFonts w:ascii="Times New Roman" w:hAnsi="Times New Roman" w:cs="Times New Roman"/>
                <w:sz w:val="16"/>
              </w:rPr>
              <w:t>Dz. U. z 2023 r. poz. 682</w:t>
            </w:r>
            <w:r w:rsidR="001541C2" w:rsidRPr="0080407F">
              <w:rPr>
                <w:rFonts w:ascii="Times New Roman" w:hAnsi="Times New Roman" w:cs="Times New Roman"/>
                <w:sz w:val="16"/>
              </w:rPr>
              <w:t xml:space="preserve"> z </w:t>
            </w:r>
            <w:proofErr w:type="spellStart"/>
            <w:r w:rsidR="001541C2" w:rsidRPr="0080407F">
              <w:rPr>
                <w:rFonts w:ascii="Times New Roman" w:hAnsi="Times New Roman" w:cs="Times New Roman"/>
                <w:sz w:val="16"/>
              </w:rPr>
              <w:t>późn</w:t>
            </w:r>
            <w:proofErr w:type="spellEnd"/>
            <w:r w:rsidR="001541C2" w:rsidRPr="0080407F">
              <w:rPr>
                <w:rFonts w:ascii="Times New Roman" w:hAnsi="Times New Roman" w:cs="Times New Roman"/>
                <w:sz w:val="16"/>
              </w:rPr>
              <w:t>. zm.</w:t>
            </w:r>
            <w:r w:rsidRPr="0080407F">
              <w:rPr>
                <w:rFonts w:ascii="Times New Roman" w:hAnsi="Times New Roman" w:cs="Times New Roman"/>
                <w:sz w:val="16"/>
              </w:rPr>
              <w:t>)</w:t>
            </w:r>
            <w:r w:rsidR="00E97441" w:rsidRPr="0080407F">
              <w:rPr>
                <w:rFonts w:ascii="Times New Roman" w:hAnsi="Times New Roman" w:cs="Times New Roman"/>
                <w:sz w:val="16"/>
              </w:rPr>
              <w:t>*</w:t>
            </w:r>
          </w:p>
          <w:p w14:paraId="60EDACF7" w14:textId="77777777" w:rsidR="00E97441" w:rsidRPr="0080407F" w:rsidRDefault="0085589E" w:rsidP="00E974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80407F">
              <w:rPr>
                <w:rFonts w:ascii="Times New Roman" w:hAnsi="Times New Roman" w:cs="Times New Roman"/>
                <w:sz w:val="16"/>
              </w:rPr>
              <w:t xml:space="preserve">na podstawie art. 2 ust. 1 pkt 1 lit. g ustawy z dnia 16 listopada 2006 r. </w:t>
            </w:r>
            <w:r w:rsidRPr="0080407F">
              <w:rPr>
                <w:rFonts w:ascii="Times New Roman" w:hAnsi="Times New Roman" w:cs="Times New Roman"/>
                <w:i/>
                <w:sz w:val="16"/>
              </w:rPr>
              <w:t>o opłacie skarbowej</w:t>
            </w:r>
            <w:r w:rsidRPr="0080407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031D2" w:rsidRPr="0080407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Dz.U. z 2022 r. poz. 2142, z </w:t>
            </w:r>
            <w:proofErr w:type="spellStart"/>
            <w:r w:rsidR="007031D2" w:rsidRPr="0080407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późn</w:t>
            </w:r>
            <w:proofErr w:type="spellEnd"/>
            <w:r w:rsidR="007031D2" w:rsidRPr="0080407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 zm.</w:t>
            </w: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E97441" w:rsidRPr="0080407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 nie podlega opłacie skarbowej </w:t>
            </w:r>
            <w:r w:rsidRPr="0080407F">
              <w:rPr>
                <w:rFonts w:ascii="Times New Roman" w:hAnsi="Times New Roman" w:cs="Times New Roman"/>
                <w:sz w:val="16"/>
              </w:rPr>
              <w:t>złożenie wniosku oraz dokumentu stwierdzającego udzielenie pełnomocnictwa lub prokury albo jego odpisu</w:t>
            </w:r>
          </w:p>
          <w:p w14:paraId="19116A95" w14:textId="3C1B1C2F" w:rsidR="0043281C" w:rsidRPr="0080407F" w:rsidRDefault="0043281C" w:rsidP="0043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ED15BF" w:rsidRPr="0080407F" w14:paraId="761C6D14" w14:textId="77777777" w:rsidTr="00AF4C19">
        <w:trPr>
          <w:gridAfter w:val="1"/>
          <w:wAfter w:w="28" w:type="dxa"/>
          <w:trHeight w:val="374"/>
        </w:trPr>
        <w:tc>
          <w:tcPr>
            <w:tcW w:w="10910" w:type="dxa"/>
            <w:gridSpan w:val="42"/>
            <w:shd w:val="clear" w:color="auto" w:fill="auto"/>
          </w:tcPr>
          <w:p w14:paraId="49F28FB0" w14:textId="77777777" w:rsidR="00ED15BF" w:rsidRPr="0080407F" w:rsidRDefault="00ED15BF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0407F">
              <w:rPr>
                <w:rFonts w:ascii="Times New Roman" w:hAnsi="Times New Roman" w:cs="Times New Roman"/>
                <w:b/>
                <w:sz w:val="18"/>
                <w:szCs w:val="16"/>
              </w:rPr>
              <w:t>Instrukcja wypełnienia dokumentu</w:t>
            </w:r>
          </w:p>
          <w:p w14:paraId="797F297A" w14:textId="77777777" w:rsidR="00670CE1" w:rsidRPr="0080407F" w:rsidRDefault="00ED15BF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Wniosek złóż w: </w:t>
            </w:r>
            <w:r w:rsidRPr="0080407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powiatowej stacji sanitarno-epidemiologicznej</w:t>
            </w: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 lub </w:t>
            </w:r>
            <w:r w:rsidRPr="0080407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wojewódzkiej stacji sanitarno-epidemiologiczne</w:t>
            </w: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j (w odniesieniu do  obiektów budowlany będących źródłem emisji radiacyjnych).</w:t>
            </w:r>
          </w:p>
          <w:p w14:paraId="1E6725A8" w14:textId="77777777" w:rsidR="00670CE1" w:rsidRPr="0080407F" w:rsidRDefault="00670CE1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Wypełnij WIELKIMI literami. Wypełniaj kolorem </w:t>
            </w:r>
            <w:r w:rsidRPr="0080407F">
              <w:rPr>
                <w:rFonts w:ascii="Times New Roman" w:hAnsi="Times New Roman" w:cs="Times New Roman"/>
                <w:b/>
                <w:sz w:val="16"/>
                <w:szCs w:val="16"/>
              </w:rPr>
              <w:t>czarnym</w:t>
            </w: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 lub </w:t>
            </w:r>
            <w:r w:rsidRPr="0080407F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niebieskim</w:t>
            </w: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B7FFB" w:rsidRPr="0080407F" w14:paraId="5973BDDB" w14:textId="77777777" w:rsidTr="00AF4C19">
        <w:trPr>
          <w:gridAfter w:val="1"/>
          <w:wAfter w:w="28" w:type="dxa"/>
          <w:trHeight w:val="374"/>
        </w:trPr>
        <w:tc>
          <w:tcPr>
            <w:tcW w:w="10910" w:type="dxa"/>
            <w:gridSpan w:val="42"/>
            <w:shd w:val="clear" w:color="auto" w:fill="auto"/>
          </w:tcPr>
          <w:p w14:paraId="3B918A4F" w14:textId="77777777" w:rsidR="00BB7FFB" w:rsidRPr="0080407F" w:rsidRDefault="00BB7FFB" w:rsidP="004107E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Dane inwestora/inwestorów – </w:t>
            </w:r>
            <w:r w:rsidRPr="0080407F">
              <w:rPr>
                <w:rFonts w:ascii="Times New Roman" w:hAnsi="Times New Roman" w:cs="Times New Roman"/>
                <w:b/>
                <w:sz w:val="16"/>
                <w:szCs w:val="16"/>
              </w:rPr>
              <w:t>adres siedziby lub miejsca zamieszkania</w:t>
            </w:r>
          </w:p>
        </w:tc>
      </w:tr>
      <w:tr w:rsidR="00F66C65" w:rsidRPr="0080407F" w14:paraId="0D58DD04" w14:textId="77777777" w:rsidTr="00AF4C19">
        <w:trPr>
          <w:gridAfter w:val="1"/>
          <w:wAfter w:w="28" w:type="dxa"/>
          <w:trHeight w:val="818"/>
        </w:trPr>
        <w:tc>
          <w:tcPr>
            <w:tcW w:w="5570" w:type="dxa"/>
            <w:gridSpan w:val="16"/>
            <w:shd w:val="clear" w:color="auto" w:fill="auto"/>
          </w:tcPr>
          <w:p w14:paraId="48476D80" w14:textId="18777E9B" w:rsidR="00F66C65" w:rsidRPr="0080407F" w:rsidRDefault="00F66C65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2. Nazwa firmy</w:t>
            </w:r>
            <w:r w:rsidR="00E157B0" w:rsidRPr="0080407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/Imię i nazwisko</w:t>
            </w:r>
          </w:p>
          <w:p w14:paraId="77409366" w14:textId="77777777" w:rsidR="00F66C65" w:rsidRPr="0080407F" w:rsidRDefault="00F66C65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63B056" w14:textId="77777777" w:rsidR="00F66C65" w:rsidRPr="0080407F" w:rsidRDefault="00F66C65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BF1496" w14:textId="77777777" w:rsidR="00F66C65" w:rsidRPr="0080407F" w:rsidRDefault="00F66C65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1" w:type="dxa"/>
            <w:gridSpan w:val="17"/>
            <w:shd w:val="clear" w:color="auto" w:fill="auto"/>
          </w:tcPr>
          <w:p w14:paraId="2A858D18" w14:textId="68EED1B4" w:rsidR="00F66C65" w:rsidRPr="0080407F" w:rsidRDefault="00F66C65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CD19F7" w:rsidRPr="0080407F">
              <w:rPr>
                <w:rFonts w:ascii="Times New Roman" w:hAnsi="Times New Roman" w:cs="Times New Roman"/>
                <w:sz w:val="16"/>
                <w:szCs w:val="16"/>
              </w:rPr>
              <w:t>PESEL/NIP/KRS</w:t>
            </w:r>
          </w:p>
        </w:tc>
        <w:tc>
          <w:tcPr>
            <w:tcW w:w="2629" w:type="dxa"/>
            <w:gridSpan w:val="9"/>
            <w:shd w:val="clear" w:color="auto" w:fill="auto"/>
          </w:tcPr>
          <w:p w14:paraId="608299F3" w14:textId="79B67D38" w:rsidR="00F66C65" w:rsidRPr="0080407F" w:rsidRDefault="00F163CA" w:rsidP="00F163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CD19F7" w:rsidRPr="0080407F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</w:tr>
      <w:tr w:rsidR="00DF50F4" w:rsidRPr="0080407F" w14:paraId="14D9B120" w14:textId="77777777" w:rsidTr="00AF4C19">
        <w:trPr>
          <w:gridAfter w:val="1"/>
          <w:wAfter w:w="28" w:type="dxa"/>
          <w:trHeight w:val="443"/>
        </w:trPr>
        <w:tc>
          <w:tcPr>
            <w:tcW w:w="2797" w:type="dxa"/>
            <w:gridSpan w:val="5"/>
            <w:shd w:val="clear" w:color="auto" w:fill="auto"/>
          </w:tcPr>
          <w:p w14:paraId="25239ED9" w14:textId="77777777" w:rsidR="00DF50F4" w:rsidRPr="0080407F" w:rsidRDefault="00F163CA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66890"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F50F4" w:rsidRPr="0080407F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  <w:p w14:paraId="6291ADBE" w14:textId="77777777" w:rsidR="0043281C" w:rsidRPr="0080407F" w:rsidRDefault="0043281C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C333BC" w14:textId="77777777" w:rsidR="0043281C" w:rsidRPr="0080407F" w:rsidRDefault="0043281C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14:paraId="20A46161" w14:textId="77777777" w:rsidR="00DF50F4" w:rsidRPr="0080407F" w:rsidRDefault="00F163CA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66890"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F50F4" w:rsidRPr="0080407F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  <w:p w14:paraId="5D3894E9" w14:textId="77777777" w:rsidR="0043281C" w:rsidRPr="0080407F" w:rsidRDefault="0043281C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gridSpan w:val="7"/>
            <w:shd w:val="clear" w:color="auto" w:fill="auto"/>
          </w:tcPr>
          <w:p w14:paraId="5EB5A435" w14:textId="77777777" w:rsidR="00DF50F4" w:rsidRPr="0080407F" w:rsidRDefault="00F163CA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66890"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F50F4" w:rsidRPr="0080407F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946" w:type="dxa"/>
            <w:gridSpan w:val="5"/>
            <w:shd w:val="clear" w:color="auto" w:fill="auto"/>
          </w:tcPr>
          <w:p w14:paraId="79695EDD" w14:textId="77777777" w:rsidR="00DF50F4" w:rsidRPr="006B3F79" w:rsidRDefault="00F163CA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B3F7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D66890" w:rsidRPr="006B3F79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DF50F4" w:rsidRPr="006B3F79">
              <w:rPr>
                <w:rFonts w:ascii="Times New Roman" w:hAnsi="Times New Roman" w:cs="Times New Roman"/>
                <w:sz w:val="14"/>
                <w:szCs w:val="14"/>
              </w:rPr>
              <w:t xml:space="preserve">Kod pocztowy   </w:t>
            </w:r>
          </w:p>
        </w:tc>
        <w:tc>
          <w:tcPr>
            <w:tcW w:w="4394" w:type="dxa"/>
            <w:gridSpan w:val="21"/>
            <w:shd w:val="clear" w:color="auto" w:fill="auto"/>
          </w:tcPr>
          <w:p w14:paraId="5A694DC7" w14:textId="77777777" w:rsidR="00DF50F4" w:rsidRPr="0080407F" w:rsidRDefault="00F163CA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66890"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F50F4" w:rsidRPr="0080407F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D66890" w:rsidRPr="0080407F" w14:paraId="0D6B0868" w14:textId="77777777" w:rsidTr="00AF4C19">
        <w:trPr>
          <w:gridAfter w:val="1"/>
          <w:wAfter w:w="28" w:type="dxa"/>
          <w:trHeight w:val="374"/>
        </w:trPr>
        <w:tc>
          <w:tcPr>
            <w:tcW w:w="4097" w:type="dxa"/>
            <w:gridSpan w:val="9"/>
            <w:shd w:val="clear" w:color="auto" w:fill="auto"/>
          </w:tcPr>
          <w:p w14:paraId="7E6CC654" w14:textId="77777777" w:rsidR="00D66890" w:rsidRPr="0080407F" w:rsidRDefault="00F163CA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66890" w:rsidRPr="0080407F">
              <w:rPr>
                <w:rFonts w:ascii="Times New Roman" w:hAnsi="Times New Roman" w:cs="Times New Roman"/>
                <w:sz w:val="16"/>
                <w:szCs w:val="16"/>
              </w:rPr>
              <w:t>. Numer telefonu</w:t>
            </w:r>
            <w:r w:rsidR="007551D9"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E017D14" w14:textId="77777777" w:rsidR="0043281C" w:rsidRPr="0080407F" w:rsidRDefault="0043281C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2825C9" w14:textId="77777777" w:rsidR="0043281C" w:rsidRPr="0080407F" w:rsidRDefault="0043281C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3" w:type="dxa"/>
            <w:gridSpan w:val="33"/>
            <w:shd w:val="clear" w:color="auto" w:fill="auto"/>
          </w:tcPr>
          <w:p w14:paraId="413E485E" w14:textId="51505A53" w:rsidR="00D66890" w:rsidRPr="0080407F" w:rsidRDefault="00670CE1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66890" w:rsidRPr="0080407F">
              <w:rPr>
                <w:rFonts w:ascii="Times New Roman" w:hAnsi="Times New Roman" w:cs="Times New Roman"/>
                <w:sz w:val="16"/>
                <w:szCs w:val="16"/>
              </w:rPr>
              <w:t>. Adres poczty elektronicznej</w:t>
            </w:r>
            <w:r w:rsidR="007551D9"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1AC8" w:rsidRPr="0080407F">
              <w:rPr>
                <w:rFonts w:ascii="Times New Roman" w:hAnsi="Times New Roman" w:cs="Times New Roman"/>
                <w:sz w:val="16"/>
                <w:szCs w:val="16"/>
              </w:rPr>
              <w:t>(nieobowiązkowy)</w:t>
            </w:r>
          </w:p>
        </w:tc>
      </w:tr>
      <w:tr w:rsidR="00D66890" w:rsidRPr="0080407F" w14:paraId="06E977E6" w14:textId="77777777" w:rsidTr="00AF4C19">
        <w:trPr>
          <w:gridAfter w:val="1"/>
          <w:wAfter w:w="28" w:type="dxa"/>
          <w:trHeight w:val="374"/>
        </w:trPr>
        <w:tc>
          <w:tcPr>
            <w:tcW w:w="4097" w:type="dxa"/>
            <w:gridSpan w:val="9"/>
            <w:shd w:val="clear" w:color="auto" w:fill="auto"/>
          </w:tcPr>
          <w:p w14:paraId="5E2E317B" w14:textId="77777777" w:rsidR="00D66890" w:rsidRPr="0080407F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07F">
              <w:rPr>
                <w:rFonts w:ascii="Times New Roman" w:hAnsi="Times New Roman" w:cs="Times New Roman"/>
                <w:b/>
                <w:sz w:val="18"/>
                <w:szCs w:val="16"/>
              </w:rPr>
              <w:t>Adres korespondencyjny inwestora</w:t>
            </w:r>
            <w:r w:rsidRPr="0080407F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14:paraId="2D2D2243" w14:textId="77777777" w:rsidR="00D66890" w:rsidRPr="0080407F" w:rsidRDefault="00D66890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i/>
                <w:sz w:val="14"/>
                <w:szCs w:val="16"/>
              </w:rPr>
              <w:t>(należy wypełnić jeśli jest inny niż wskazany powyżej)</w:t>
            </w:r>
          </w:p>
        </w:tc>
        <w:tc>
          <w:tcPr>
            <w:tcW w:w="2419" w:type="dxa"/>
            <w:gridSpan w:val="12"/>
            <w:shd w:val="clear" w:color="auto" w:fill="auto"/>
          </w:tcPr>
          <w:p w14:paraId="3788315E" w14:textId="77777777" w:rsidR="00D66890" w:rsidRPr="0080407F" w:rsidRDefault="00670CE1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66890" w:rsidRPr="0080407F">
              <w:rPr>
                <w:rFonts w:ascii="Times New Roman" w:hAnsi="Times New Roman" w:cs="Times New Roman"/>
                <w:sz w:val="16"/>
                <w:szCs w:val="16"/>
              </w:rPr>
              <w:t>. Miejscowość</w:t>
            </w:r>
          </w:p>
          <w:p w14:paraId="7EDAB27E" w14:textId="77777777" w:rsidR="0043281C" w:rsidRPr="0080407F" w:rsidRDefault="0043281C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FE99B1" w14:textId="77777777" w:rsidR="00D66890" w:rsidRPr="0080407F" w:rsidRDefault="00D66890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1"/>
            <w:shd w:val="clear" w:color="auto" w:fill="auto"/>
          </w:tcPr>
          <w:p w14:paraId="105ACFFB" w14:textId="77777777" w:rsidR="00D66890" w:rsidRPr="0080407F" w:rsidRDefault="00670CE1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66890" w:rsidRPr="0080407F">
              <w:rPr>
                <w:rFonts w:ascii="Times New Roman" w:hAnsi="Times New Roman" w:cs="Times New Roman"/>
                <w:sz w:val="16"/>
                <w:szCs w:val="16"/>
              </w:rPr>
              <w:t>. Ulica</w:t>
            </w:r>
          </w:p>
        </w:tc>
      </w:tr>
      <w:tr w:rsidR="00D66890" w:rsidRPr="0080407F" w14:paraId="579C1457" w14:textId="77777777" w:rsidTr="00AF4C19">
        <w:trPr>
          <w:gridAfter w:val="1"/>
          <w:wAfter w:w="28" w:type="dxa"/>
          <w:trHeight w:val="374"/>
        </w:trPr>
        <w:tc>
          <w:tcPr>
            <w:tcW w:w="1966" w:type="dxa"/>
            <w:gridSpan w:val="3"/>
            <w:shd w:val="clear" w:color="auto" w:fill="auto"/>
          </w:tcPr>
          <w:p w14:paraId="45A9705F" w14:textId="77777777" w:rsidR="00D66890" w:rsidRPr="0080407F" w:rsidRDefault="00670CE1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66890" w:rsidRPr="0080407F">
              <w:rPr>
                <w:rFonts w:ascii="Times New Roman" w:hAnsi="Times New Roman" w:cs="Times New Roman"/>
                <w:sz w:val="16"/>
                <w:szCs w:val="16"/>
              </w:rPr>
              <w:t>. Nr domu</w:t>
            </w:r>
          </w:p>
          <w:p w14:paraId="1048C0BC" w14:textId="77777777" w:rsidR="0043281C" w:rsidRPr="0080407F" w:rsidRDefault="0043281C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16A611" w14:textId="77777777" w:rsidR="0043281C" w:rsidRPr="0080407F" w:rsidRDefault="0043281C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6"/>
            <w:shd w:val="clear" w:color="auto" w:fill="auto"/>
          </w:tcPr>
          <w:p w14:paraId="49EDB5BD" w14:textId="77777777" w:rsidR="00D66890" w:rsidRPr="0080407F" w:rsidRDefault="00670CE1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66890" w:rsidRPr="0080407F">
              <w:rPr>
                <w:rFonts w:ascii="Times New Roman" w:hAnsi="Times New Roman" w:cs="Times New Roman"/>
                <w:sz w:val="16"/>
                <w:szCs w:val="16"/>
              </w:rPr>
              <w:t>. Nr lokalu</w:t>
            </w:r>
          </w:p>
        </w:tc>
        <w:tc>
          <w:tcPr>
            <w:tcW w:w="2419" w:type="dxa"/>
            <w:gridSpan w:val="12"/>
            <w:shd w:val="clear" w:color="auto" w:fill="auto"/>
          </w:tcPr>
          <w:p w14:paraId="3F61EC27" w14:textId="77777777" w:rsidR="00D66890" w:rsidRPr="0080407F" w:rsidRDefault="00D66890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. Kod pocztowy</w:t>
            </w:r>
          </w:p>
        </w:tc>
        <w:tc>
          <w:tcPr>
            <w:tcW w:w="4394" w:type="dxa"/>
            <w:gridSpan w:val="21"/>
            <w:shd w:val="clear" w:color="auto" w:fill="auto"/>
          </w:tcPr>
          <w:p w14:paraId="2AAD5B80" w14:textId="77777777" w:rsidR="00D66890" w:rsidRPr="0080407F" w:rsidRDefault="00670CE1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66890" w:rsidRPr="0080407F">
              <w:rPr>
                <w:rFonts w:ascii="Times New Roman" w:hAnsi="Times New Roman" w:cs="Times New Roman"/>
                <w:sz w:val="16"/>
                <w:szCs w:val="16"/>
              </w:rPr>
              <w:t>. Poczta</w:t>
            </w:r>
          </w:p>
        </w:tc>
      </w:tr>
      <w:tr w:rsidR="00D66890" w:rsidRPr="0080407F" w14:paraId="14FEEB9F" w14:textId="77777777" w:rsidTr="00AF4C19">
        <w:trPr>
          <w:gridAfter w:val="1"/>
          <w:wAfter w:w="28" w:type="dxa"/>
          <w:trHeight w:val="374"/>
        </w:trPr>
        <w:tc>
          <w:tcPr>
            <w:tcW w:w="2442" w:type="dxa"/>
            <w:gridSpan w:val="4"/>
            <w:shd w:val="clear" w:color="auto" w:fill="auto"/>
          </w:tcPr>
          <w:p w14:paraId="19C53B74" w14:textId="77777777" w:rsidR="00D66890" w:rsidRPr="0080407F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0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Dane pełnomocnika </w:t>
            </w:r>
            <w:r w:rsidRPr="0080407F">
              <w:rPr>
                <w:rFonts w:ascii="Times New Roman" w:hAnsi="Times New Roman" w:cs="Times New Roman"/>
                <w:i/>
                <w:sz w:val="14"/>
                <w:szCs w:val="14"/>
              </w:rPr>
              <w:t>(jeśli został ustanowiony)</w:t>
            </w:r>
          </w:p>
        </w:tc>
        <w:tc>
          <w:tcPr>
            <w:tcW w:w="2486" w:type="dxa"/>
            <w:gridSpan w:val="8"/>
            <w:shd w:val="clear" w:color="auto" w:fill="auto"/>
          </w:tcPr>
          <w:p w14:paraId="3E868F8E" w14:textId="77777777" w:rsidR="00D66890" w:rsidRPr="0080407F" w:rsidRDefault="00670CE1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66890" w:rsidRPr="0080407F">
              <w:rPr>
                <w:rFonts w:ascii="Times New Roman" w:hAnsi="Times New Roman" w:cs="Times New Roman"/>
                <w:sz w:val="16"/>
                <w:szCs w:val="16"/>
              </w:rPr>
              <w:t>. Imię</w:t>
            </w:r>
          </w:p>
          <w:p w14:paraId="4B3E2030" w14:textId="77777777" w:rsidR="0043281C" w:rsidRPr="0080407F" w:rsidRDefault="0043281C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65B6F8" w14:textId="77777777" w:rsidR="0043281C" w:rsidRPr="0080407F" w:rsidRDefault="0043281C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9"/>
            <w:shd w:val="clear" w:color="auto" w:fill="auto"/>
          </w:tcPr>
          <w:p w14:paraId="3E29004A" w14:textId="77777777" w:rsidR="00D66890" w:rsidRPr="0080407F" w:rsidRDefault="00670CE1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66890" w:rsidRPr="0080407F">
              <w:rPr>
                <w:rFonts w:ascii="Times New Roman" w:hAnsi="Times New Roman" w:cs="Times New Roman"/>
                <w:sz w:val="16"/>
                <w:szCs w:val="16"/>
              </w:rPr>
              <w:t>. Nazwisko</w:t>
            </w:r>
          </w:p>
        </w:tc>
        <w:tc>
          <w:tcPr>
            <w:tcW w:w="4394" w:type="dxa"/>
            <w:gridSpan w:val="21"/>
            <w:shd w:val="clear" w:color="auto" w:fill="auto"/>
          </w:tcPr>
          <w:p w14:paraId="45FCF990" w14:textId="77777777" w:rsidR="00D66890" w:rsidRPr="0080407F" w:rsidRDefault="00F163CA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66890" w:rsidRPr="0080407F">
              <w:rPr>
                <w:rFonts w:ascii="Times New Roman" w:hAnsi="Times New Roman" w:cs="Times New Roman"/>
                <w:sz w:val="16"/>
                <w:szCs w:val="16"/>
              </w:rPr>
              <w:t>. Miejscowość</w:t>
            </w:r>
          </w:p>
        </w:tc>
      </w:tr>
      <w:tr w:rsidR="007551D9" w:rsidRPr="0080407F" w14:paraId="2490F71C" w14:textId="77777777" w:rsidTr="00AF4C19">
        <w:trPr>
          <w:gridAfter w:val="1"/>
          <w:wAfter w:w="28" w:type="dxa"/>
          <w:trHeight w:val="374"/>
        </w:trPr>
        <w:tc>
          <w:tcPr>
            <w:tcW w:w="4097" w:type="dxa"/>
            <w:gridSpan w:val="9"/>
            <w:shd w:val="clear" w:color="auto" w:fill="auto"/>
          </w:tcPr>
          <w:p w14:paraId="12A1F23B" w14:textId="77777777" w:rsidR="007551D9" w:rsidRPr="0080407F" w:rsidRDefault="00670CE1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551D9" w:rsidRPr="0080407F">
              <w:rPr>
                <w:rFonts w:ascii="Times New Roman" w:hAnsi="Times New Roman" w:cs="Times New Roman"/>
                <w:sz w:val="16"/>
                <w:szCs w:val="16"/>
              </w:rPr>
              <w:t>. Ulica</w:t>
            </w:r>
          </w:p>
          <w:p w14:paraId="69D66F23" w14:textId="77777777" w:rsidR="0043281C" w:rsidRPr="0080407F" w:rsidRDefault="0043281C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728A46" w14:textId="77777777" w:rsidR="0043281C" w:rsidRPr="0080407F" w:rsidRDefault="0043281C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gridSpan w:val="7"/>
            <w:shd w:val="clear" w:color="auto" w:fill="auto"/>
          </w:tcPr>
          <w:p w14:paraId="5F2F833C" w14:textId="77777777" w:rsidR="007551D9" w:rsidRPr="0080407F" w:rsidRDefault="00670CE1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551D9" w:rsidRPr="0080407F">
              <w:rPr>
                <w:rFonts w:ascii="Times New Roman" w:hAnsi="Times New Roman" w:cs="Times New Roman"/>
                <w:sz w:val="16"/>
                <w:szCs w:val="16"/>
              </w:rPr>
              <w:t>. Nr domu</w:t>
            </w:r>
          </w:p>
        </w:tc>
        <w:tc>
          <w:tcPr>
            <w:tcW w:w="1888" w:type="dxa"/>
            <w:gridSpan w:val="12"/>
            <w:shd w:val="clear" w:color="auto" w:fill="auto"/>
          </w:tcPr>
          <w:p w14:paraId="3CCA6C8A" w14:textId="77777777" w:rsidR="007551D9" w:rsidRPr="0080407F" w:rsidRDefault="00670CE1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551D9" w:rsidRPr="0080407F">
              <w:rPr>
                <w:rFonts w:ascii="Times New Roman" w:hAnsi="Times New Roman" w:cs="Times New Roman"/>
                <w:sz w:val="16"/>
                <w:szCs w:val="16"/>
              </w:rPr>
              <w:t>. Nr lokalu</w:t>
            </w:r>
          </w:p>
        </w:tc>
        <w:tc>
          <w:tcPr>
            <w:tcW w:w="1576" w:type="dxa"/>
            <w:gridSpan w:val="9"/>
            <w:shd w:val="clear" w:color="auto" w:fill="auto"/>
          </w:tcPr>
          <w:p w14:paraId="3CB2B882" w14:textId="77777777" w:rsidR="007551D9" w:rsidRPr="0080407F" w:rsidRDefault="00670CE1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551D9"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. Kod pocztowy   </w:t>
            </w:r>
          </w:p>
        </w:tc>
        <w:tc>
          <w:tcPr>
            <w:tcW w:w="1876" w:type="dxa"/>
            <w:gridSpan w:val="5"/>
            <w:shd w:val="clear" w:color="auto" w:fill="auto"/>
          </w:tcPr>
          <w:p w14:paraId="2F5D2CEB" w14:textId="77777777" w:rsidR="007551D9" w:rsidRPr="0080407F" w:rsidRDefault="00670CE1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551D9" w:rsidRPr="0080407F">
              <w:rPr>
                <w:rFonts w:ascii="Times New Roman" w:hAnsi="Times New Roman" w:cs="Times New Roman"/>
                <w:sz w:val="16"/>
                <w:szCs w:val="16"/>
              </w:rPr>
              <w:t>. Poczta</w:t>
            </w:r>
          </w:p>
        </w:tc>
      </w:tr>
      <w:tr w:rsidR="007551D9" w:rsidRPr="0080407F" w14:paraId="00389E8C" w14:textId="77777777" w:rsidTr="00AF4C19">
        <w:trPr>
          <w:gridAfter w:val="1"/>
          <w:wAfter w:w="28" w:type="dxa"/>
          <w:trHeight w:val="374"/>
        </w:trPr>
        <w:tc>
          <w:tcPr>
            <w:tcW w:w="5570" w:type="dxa"/>
            <w:gridSpan w:val="16"/>
            <w:shd w:val="clear" w:color="auto" w:fill="auto"/>
          </w:tcPr>
          <w:p w14:paraId="6864A870" w14:textId="77777777" w:rsidR="007551D9" w:rsidRPr="0080407F" w:rsidRDefault="00670CE1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551D9"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. Numer telefonu </w:t>
            </w:r>
          </w:p>
          <w:p w14:paraId="789EC486" w14:textId="77777777" w:rsidR="0043281C" w:rsidRPr="0080407F" w:rsidRDefault="0043281C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E641D6" w14:textId="77777777" w:rsidR="0043281C" w:rsidRPr="0080407F" w:rsidRDefault="0043281C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0" w:type="dxa"/>
            <w:gridSpan w:val="26"/>
            <w:shd w:val="clear" w:color="auto" w:fill="auto"/>
          </w:tcPr>
          <w:p w14:paraId="0578A402" w14:textId="7376CA57" w:rsidR="007551D9" w:rsidRPr="0080407F" w:rsidRDefault="00670CE1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551D9"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. Adres poczty elektronicznej </w:t>
            </w:r>
            <w:r w:rsidR="002A1AC8" w:rsidRPr="0080407F">
              <w:rPr>
                <w:rFonts w:ascii="Times New Roman" w:hAnsi="Times New Roman" w:cs="Times New Roman"/>
                <w:sz w:val="16"/>
                <w:szCs w:val="16"/>
              </w:rPr>
              <w:t>(nieobowiązkowy)</w:t>
            </w:r>
          </w:p>
        </w:tc>
      </w:tr>
      <w:tr w:rsidR="00670CE1" w:rsidRPr="0080407F" w14:paraId="525A4A04" w14:textId="77777777" w:rsidTr="00AF4C19">
        <w:trPr>
          <w:gridAfter w:val="1"/>
          <w:wAfter w:w="28" w:type="dxa"/>
          <w:trHeight w:val="553"/>
        </w:trPr>
        <w:tc>
          <w:tcPr>
            <w:tcW w:w="10910" w:type="dxa"/>
            <w:gridSpan w:val="42"/>
            <w:shd w:val="clear" w:color="auto" w:fill="auto"/>
          </w:tcPr>
          <w:p w14:paraId="17270EB8" w14:textId="77777777" w:rsidR="00670CE1" w:rsidRPr="0080407F" w:rsidRDefault="0085589E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07F">
              <w:rPr>
                <w:rFonts w:ascii="Times New Roman" w:hAnsi="Times New Roman" w:cs="Times New Roman"/>
                <w:b/>
                <w:sz w:val="18"/>
                <w:szCs w:val="18"/>
              </w:rPr>
              <w:t>V. Treść zawiadomienia</w:t>
            </w:r>
            <w:r w:rsidR="00670CE1" w:rsidRPr="008040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70CE1" w:rsidRPr="0080407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70CE1" w:rsidRPr="008040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0407F">
              <w:rPr>
                <w:rFonts w:ascii="Times New Roman" w:hAnsi="Times New Roman" w:cs="Times New Roman"/>
                <w:b/>
                <w:sz w:val="18"/>
                <w:szCs w:val="18"/>
              </w:rPr>
              <w:t>rodzaj obiektu budowlanego, którego dotyczy zawiadomienie:</w:t>
            </w:r>
          </w:p>
          <w:p w14:paraId="506C629D" w14:textId="77777777" w:rsidR="0085589E" w:rsidRPr="0080407F" w:rsidRDefault="0085589E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81814B" w14:textId="77777777" w:rsidR="007F6777" w:rsidRPr="0080407F" w:rsidRDefault="007F6777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49F2BD" w14:textId="77777777" w:rsidR="00AF0146" w:rsidRPr="0080407F" w:rsidRDefault="00AF0146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F203FD" w14:textId="77777777" w:rsidR="00AF0146" w:rsidRPr="0080407F" w:rsidRDefault="00AF0146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8FFE1E" w14:textId="77777777" w:rsidR="00AF0146" w:rsidRPr="0080407F" w:rsidRDefault="00AF0146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F148C60" w14:textId="77777777" w:rsidR="00AF0146" w:rsidRPr="0080407F" w:rsidRDefault="00AF0146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6E86" w:rsidRPr="0080407F" w14:paraId="42E9FE2D" w14:textId="77777777" w:rsidTr="00AF4C19">
        <w:trPr>
          <w:gridAfter w:val="1"/>
          <w:wAfter w:w="28" w:type="dxa"/>
          <w:trHeight w:val="374"/>
        </w:trPr>
        <w:tc>
          <w:tcPr>
            <w:tcW w:w="3376" w:type="dxa"/>
            <w:gridSpan w:val="7"/>
            <w:shd w:val="clear" w:color="auto" w:fill="auto"/>
          </w:tcPr>
          <w:p w14:paraId="6CD66121" w14:textId="77777777" w:rsidR="00986E86" w:rsidRPr="0080407F" w:rsidRDefault="00986E86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VI. Adres obiektu budowlanego, </w:t>
            </w:r>
            <w:r w:rsidRPr="0080407F">
              <w:rPr>
                <w:rFonts w:ascii="Times New Roman" w:hAnsi="Times New Roman" w:cs="Times New Roman"/>
                <w:b/>
                <w:sz w:val="18"/>
                <w:szCs w:val="16"/>
              </w:rPr>
              <w:br/>
              <w:t xml:space="preserve">     którego dotyczy</w:t>
            </w:r>
            <w:r w:rsidR="0085589E" w:rsidRPr="0080407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zawiadomienie</w:t>
            </w:r>
          </w:p>
        </w:tc>
        <w:tc>
          <w:tcPr>
            <w:tcW w:w="3496" w:type="dxa"/>
            <w:gridSpan w:val="17"/>
            <w:shd w:val="clear" w:color="auto" w:fill="auto"/>
          </w:tcPr>
          <w:p w14:paraId="77591B7B" w14:textId="77777777" w:rsidR="00986E86" w:rsidRPr="0080407F" w:rsidRDefault="00670CE1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86E86"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. Gmina </w:t>
            </w:r>
          </w:p>
        </w:tc>
        <w:tc>
          <w:tcPr>
            <w:tcW w:w="4038" w:type="dxa"/>
            <w:gridSpan w:val="18"/>
            <w:shd w:val="clear" w:color="auto" w:fill="auto"/>
          </w:tcPr>
          <w:p w14:paraId="30803E7D" w14:textId="77777777" w:rsidR="00986E86" w:rsidRPr="0080407F" w:rsidRDefault="00670CE1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86E86" w:rsidRPr="0080407F">
              <w:rPr>
                <w:rFonts w:ascii="Times New Roman" w:hAnsi="Times New Roman" w:cs="Times New Roman"/>
                <w:sz w:val="16"/>
                <w:szCs w:val="16"/>
              </w:rPr>
              <w:t>. Miejscowość</w:t>
            </w:r>
          </w:p>
        </w:tc>
      </w:tr>
      <w:tr w:rsidR="00986E86" w:rsidRPr="0080407F" w14:paraId="0B870921" w14:textId="77777777" w:rsidTr="00AF4C19">
        <w:trPr>
          <w:gridAfter w:val="1"/>
          <w:wAfter w:w="28" w:type="dxa"/>
          <w:trHeight w:val="536"/>
        </w:trPr>
        <w:tc>
          <w:tcPr>
            <w:tcW w:w="3376" w:type="dxa"/>
            <w:gridSpan w:val="7"/>
            <w:shd w:val="clear" w:color="auto" w:fill="auto"/>
          </w:tcPr>
          <w:p w14:paraId="25C8EA1A" w14:textId="77777777" w:rsidR="00986E86" w:rsidRPr="0080407F" w:rsidRDefault="00F163CA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986E86" w:rsidRPr="0080407F">
              <w:rPr>
                <w:rFonts w:ascii="Times New Roman" w:hAnsi="Times New Roman" w:cs="Times New Roman"/>
                <w:sz w:val="16"/>
                <w:szCs w:val="16"/>
              </w:rPr>
              <w:t>. Ulica</w:t>
            </w:r>
          </w:p>
        </w:tc>
        <w:tc>
          <w:tcPr>
            <w:tcW w:w="2665" w:type="dxa"/>
            <w:gridSpan w:val="12"/>
            <w:shd w:val="clear" w:color="auto" w:fill="auto"/>
          </w:tcPr>
          <w:p w14:paraId="27C9B48C" w14:textId="77777777" w:rsidR="0085589E" w:rsidRPr="0080407F" w:rsidRDefault="0085589E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. Nr domu </w:t>
            </w:r>
          </w:p>
          <w:p w14:paraId="0020352E" w14:textId="77777777" w:rsidR="00986E86" w:rsidRPr="0080407F" w:rsidRDefault="0085589E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0407F">
              <w:rPr>
                <w:rFonts w:ascii="Times New Roman" w:hAnsi="Times New Roman" w:cs="Times New Roman"/>
                <w:i/>
                <w:sz w:val="14"/>
                <w:szCs w:val="14"/>
              </w:rPr>
              <w:t>(gdy został nadany)</w:t>
            </w:r>
          </w:p>
        </w:tc>
        <w:tc>
          <w:tcPr>
            <w:tcW w:w="2168" w:type="dxa"/>
            <w:gridSpan w:val="13"/>
            <w:shd w:val="clear" w:color="auto" w:fill="auto"/>
          </w:tcPr>
          <w:p w14:paraId="6EA4E2C6" w14:textId="77777777" w:rsidR="0085589E" w:rsidRPr="0080407F" w:rsidRDefault="0085589E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. Nr lokalu </w:t>
            </w:r>
          </w:p>
          <w:p w14:paraId="469CC78F" w14:textId="77777777" w:rsidR="00986E86" w:rsidRPr="0080407F" w:rsidRDefault="0085589E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0407F">
              <w:rPr>
                <w:rFonts w:ascii="Times New Roman" w:hAnsi="Times New Roman" w:cs="Times New Roman"/>
                <w:i/>
                <w:sz w:val="14"/>
                <w:szCs w:val="14"/>
              </w:rPr>
              <w:t>(gdy został nadany</w:t>
            </w:r>
            <w:r w:rsidRPr="0080407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701" w:type="dxa"/>
            <w:gridSpan w:val="10"/>
            <w:shd w:val="clear" w:color="auto" w:fill="auto"/>
          </w:tcPr>
          <w:p w14:paraId="07A083F5" w14:textId="77777777" w:rsidR="00986E86" w:rsidRPr="0080407F" w:rsidRDefault="00670CE1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86E86"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85589E" w:rsidRPr="0080407F">
              <w:rPr>
                <w:rFonts w:ascii="Times New Roman" w:hAnsi="Times New Roman" w:cs="Times New Roman"/>
                <w:sz w:val="16"/>
                <w:szCs w:val="16"/>
              </w:rPr>
              <w:t>Obręb</w:t>
            </w:r>
          </w:p>
          <w:p w14:paraId="33F2FAAA" w14:textId="77777777" w:rsidR="00670CE1" w:rsidRPr="0080407F" w:rsidRDefault="00670CE1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89E" w:rsidRPr="0080407F" w14:paraId="5FB441CA" w14:textId="77777777" w:rsidTr="00AF4C19">
        <w:trPr>
          <w:gridAfter w:val="1"/>
          <w:wAfter w:w="28" w:type="dxa"/>
          <w:trHeight w:val="536"/>
        </w:trPr>
        <w:tc>
          <w:tcPr>
            <w:tcW w:w="3647" w:type="dxa"/>
            <w:gridSpan w:val="8"/>
            <w:shd w:val="clear" w:color="auto" w:fill="auto"/>
          </w:tcPr>
          <w:p w14:paraId="5675E166" w14:textId="77777777" w:rsidR="0085589E" w:rsidRPr="0080407F" w:rsidRDefault="0085589E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. Arkusz</w:t>
            </w:r>
          </w:p>
          <w:p w14:paraId="0354D88E" w14:textId="77777777" w:rsidR="0085589E" w:rsidRPr="0080407F" w:rsidRDefault="0085589E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3" w:type="dxa"/>
            <w:gridSpan w:val="34"/>
            <w:shd w:val="clear" w:color="auto" w:fill="auto"/>
          </w:tcPr>
          <w:p w14:paraId="69047289" w14:textId="77777777" w:rsidR="0085589E" w:rsidRPr="0080407F" w:rsidRDefault="0085589E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. Numer</w:t>
            </w:r>
            <w:r w:rsidR="00DA5608" w:rsidRPr="0080407F">
              <w:rPr>
                <w:rFonts w:ascii="Times New Roman" w:hAnsi="Times New Roman" w:cs="Times New Roman"/>
                <w:sz w:val="16"/>
                <w:szCs w:val="16"/>
              </w:rPr>
              <w:t>(y)</w:t>
            </w: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 działki/działek</w:t>
            </w:r>
          </w:p>
          <w:p w14:paraId="6AAADF64" w14:textId="77777777" w:rsidR="0085589E" w:rsidRPr="0080407F" w:rsidRDefault="0085589E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848E635" w14:textId="77777777" w:rsidR="0043281C" w:rsidRPr="0080407F" w:rsidRDefault="0043281C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A77" w:rsidRPr="0080407F" w14:paraId="7015CB8D" w14:textId="77777777" w:rsidTr="00AF4C19">
        <w:trPr>
          <w:gridAfter w:val="1"/>
          <w:wAfter w:w="28" w:type="dxa"/>
          <w:trHeight w:val="536"/>
        </w:trPr>
        <w:tc>
          <w:tcPr>
            <w:tcW w:w="3647" w:type="dxa"/>
            <w:gridSpan w:val="8"/>
            <w:shd w:val="clear" w:color="auto" w:fill="auto"/>
          </w:tcPr>
          <w:p w14:paraId="214CC79D" w14:textId="77777777" w:rsidR="00BF5A77" w:rsidRPr="0080407F" w:rsidRDefault="00BF5A77" w:rsidP="008B421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VII. Podstawa wybudowania obiektu budowlanego </w:t>
            </w:r>
            <w:r w:rsidRPr="0080407F">
              <w:rPr>
                <w:rFonts w:ascii="Times New Roman" w:hAnsi="Times New Roman" w:cs="Times New Roman"/>
                <w:i/>
                <w:sz w:val="14"/>
                <w:szCs w:val="14"/>
              </w:rPr>
              <w:t>(zaznacz właściwe)</w:t>
            </w:r>
          </w:p>
        </w:tc>
        <w:tc>
          <w:tcPr>
            <w:tcW w:w="3538" w:type="dxa"/>
            <w:gridSpan w:val="18"/>
            <w:shd w:val="clear" w:color="auto" w:fill="auto"/>
          </w:tcPr>
          <w:p w14:paraId="199294B9" w14:textId="649F5431" w:rsidR="00C55176" w:rsidRPr="0080407F" w:rsidRDefault="00E01FD8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7E5AA7" wp14:editId="5B519A75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6350" t="11430" r="8255" b="1333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13B33" id="Rectangle 3" o:spid="_x0000_s1026" style="position:absolute;margin-left:125.05pt;margin-top:3.85pt;width:13.85pt;height:1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"/>
                  </w:pict>
                </mc:Fallback>
              </mc:AlternateContent>
            </w:r>
            <w:r w:rsidR="00BF5A77" w:rsidRPr="008040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F5A77"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C55176" w:rsidRPr="0080407F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BF5A77"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ecyzja o pozwoleniu </w:t>
            </w:r>
          </w:p>
          <w:p w14:paraId="27604A03" w14:textId="47D4E6A3" w:rsidR="00BF5A77" w:rsidRPr="0080407F" w:rsidRDefault="00C55176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2A1AC8"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F5A77"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na budowę </w:t>
            </w:r>
          </w:p>
        </w:tc>
        <w:tc>
          <w:tcPr>
            <w:tcW w:w="3725" w:type="dxa"/>
            <w:gridSpan w:val="16"/>
            <w:shd w:val="clear" w:color="auto" w:fill="auto"/>
          </w:tcPr>
          <w:p w14:paraId="34040F89" w14:textId="3A27EF1C" w:rsidR="00C55176" w:rsidRPr="0080407F" w:rsidRDefault="00E01FD8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686CE4" wp14:editId="7366646F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11430" t="11430" r="12700" b="1333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BF0A1" id="Rectangle 4" o:spid="_x0000_s1026" style="position:absolute;margin-left:97.8pt;margin-top:3.85pt;width:13.85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"/>
                  </w:pict>
                </mc:Fallback>
              </mc:AlternateContent>
            </w:r>
            <w:r w:rsidR="00C55176" w:rsidRPr="008040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55176" w:rsidRPr="0080407F">
              <w:rPr>
                <w:rFonts w:ascii="Times New Roman" w:hAnsi="Times New Roman" w:cs="Times New Roman"/>
                <w:sz w:val="16"/>
                <w:szCs w:val="16"/>
              </w:rPr>
              <w:t>. Z</w:t>
            </w:r>
            <w:r w:rsidR="00BF5A77"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głoszenie </w:t>
            </w:r>
          </w:p>
          <w:p w14:paraId="1AD4C853" w14:textId="77777777" w:rsidR="00BF5A77" w:rsidRPr="0080407F" w:rsidRDefault="00C55176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BF5A77"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budowy </w:t>
            </w:r>
          </w:p>
        </w:tc>
      </w:tr>
      <w:tr w:rsidR="00BF5A77" w:rsidRPr="0080407F" w14:paraId="0A10A8A7" w14:textId="77777777" w:rsidTr="00AF4C19">
        <w:trPr>
          <w:gridAfter w:val="1"/>
          <w:wAfter w:w="28" w:type="dxa"/>
          <w:trHeight w:val="536"/>
        </w:trPr>
        <w:tc>
          <w:tcPr>
            <w:tcW w:w="3647" w:type="dxa"/>
            <w:gridSpan w:val="8"/>
            <w:shd w:val="clear" w:color="auto" w:fill="auto"/>
          </w:tcPr>
          <w:p w14:paraId="0F2ED14B" w14:textId="77777777" w:rsidR="00C55176" w:rsidRPr="0080407F" w:rsidRDefault="00BF5A77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07F">
              <w:rPr>
                <w:rFonts w:ascii="Times New Roman" w:hAnsi="Times New Roman" w:cs="Times New Roman"/>
                <w:b/>
                <w:sz w:val="18"/>
                <w:szCs w:val="18"/>
              </w:rPr>
              <w:t>VIII. Dane dotyczące decyzji</w:t>
            </w:r>
            <w:r w:rsidRPr="008040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21FE179" w14:textId="3DBE3F07" w:rsidR="00BF5A77" w:rsidRPr="0080407F" w:rsidRDefault="00C55176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0407F">
              <w:rPr>
                <w:rFonts w:ascii="Times New Roman" w:hAnsi="Times New Roman" w:cs="Times New Roman"/>
                <w:i/>
                <w:sz w:val="14"/>
                <w:szCs w:val="14"/>
              </w:rPr>
              <w:t>(wypełniasz</w:t>
            </w:r>
            <w:r w:rsidR="007E53C3" w:rsidRPr="0080407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BF5A77" w:rsidRPr="0080407F">
              <w:rPr>
                <w:rFonts w:ascii="Times New Roman" w:hAnsi="Times New Roman" w:cs="Times New Roman"/>
                <w:i/>
                <w:sz w:val="14"/>
                <w:szCs w:val="14"/>
              </w:rPr>
              <w:t>gdy w części VII zaznaczyłeś pkt 3</w:t>
            </w:r>
            <w:r w:rsidR="00E157B0" w:rsidRPr="0080407F">
              <w:rPr>
                <w:rFonts w:ascii="Times New Roman" w:hAnsi="Times New Roman" w:cs="Times New Roman"/>
                <w:i/>
                <w:sz w:val="14"/>
                <w:szCs w:val="14"/>
              </w:rPr>
              <w:t>6</w:t>
            </w:r>
            <w:r w:rsidR="00BF5A77" w:rsidRPr="0080407F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1423" w:type="dxa"/>
            <w:gridSpan w:val="5"/>
            <w:shd w:val="clear" w:color="auto" w:fill="auto"/>
          </w:tcPr>
          <w:p w14:paraId="6C198D69" w14:textId="0B426197" w:rsidR="00BF5A77" w:rsidRPr="0080407F" w:rsidRDefault="00BF5A77" w:rsidP="00E01FD8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80407F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3</w:t>
            </w:r>
            <w:r w:rsidR="00F163CA" w:rsidRPr="0080407F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8</w:t>
            </w:r>
            <w:r w:rsidRPr="0080407F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.</w:t>
            </w:r>
            <w:r w:rsidR="00E01FD8" w:rsidRPr="0080407F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 </w:t>
            </w:r>
            <w:r w:rsidRPr="0080407F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Data </w:t>
            </w: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wydania decyzji</w:t>
            </w:r>
          </w:p>
        </w:tc>
        <w:tc>
          <w:tcPr>
            <w:tcW w:w="404" w:type="dxa"/>
            <w:gridSpan w:val="2"/>
            <w:shd w:val="clear" w:color="auto" w:fill="auto"/>
          </w:tcPr>
          <w:p w14:paraId="2B52E6AA" w14:textId="77777777" w:rsidR="00BF5A77" w:rsidRPr="0080407F" w:rsidRDefault="00BF5A77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  <w:p w14:paraId="2667C26E" w14:textId="77777777" w:rsidR="00BF5A77" w:rsidRPr="0080407F" w:rsidRDefault="00BF5A77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D</w:t>
            </w:r>
          </w:p>
        </w:tc>
        <w:tc>
          <w:tcPr>
            <w:tcW w:w="430" w:type="dxa"/>
            <w:gridSpan w:val="3"/>
            <w:shd w:val="clear" w:color="auto" w:fill="auto"/>
          </w:tcPr>
          <w:p w14:paraId="759AB20D" w14:textId="77777777" w:rsidR="00BF5A77" w:rsidRPr="0080407F" w:rsidRDefault="00BF5A77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  <w:p w14:paraId="4AAD907D" w14:textId="77777777" w:rsidR="00BF5A77" w:rsidRPr="0080407F" w:rsidRDefault="00BF5A77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D</w:t>
            </w:r>
          </w:p>
        </w:tc>
        <w:tc>
          <w:tcPr>
            <w:tcW w:w="612" w:type="dxa"/>
            <w:gridSpan w:val="3"/>
            <w:shd w:val="clear" w:color="auto" w:fill="auto"/>
          </w:tcPr>
          <w:p w14:paraId="7F8CD74F" w14:textId="77777777" w:rsidR="00BF5A77" w:rsidRPr="0080407F" w:rsidRDefault="00BF5A77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  <w:p w14:paraId="592CF1FA" w14:textId="77777777" w:rsidR="00BF5A77" w:rsidRPr="0080407F" w:rsidRDefault="00BF5A77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M</w:t>
            </w:r>
          </w:p>
        </w:tc>
        <w:tc>
          <w:tcPr>
            <w:tcW w:w="248" w:type="dxa"/>
            <w:gridSpan w:val="2"/>
            <w:shd w:val="clear" w:color="auto" w:fill="auto"/>
          </w:tcPr>
          <w:p w14:paraId="2C4BDC76" w14:textId="77777777" w:rsidR="00BF5A77" w:rsidRPr="0080407F" w:rsidRDefault="00BF5A77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  <w:p w14:paraId="75557022" w14:textId="77777777" w:rsidR="00BF5A77" w:rsidRPr="0080407F" w:rsidRDefault="00BF5A77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M</w:t>
            </w:r>
          </w:p>
        </w:tc>
        <w:tc>
          <w:tcPr>
            <w:tcW w:w="421" w:type="dxa"/>
            <w:gridSpan w:val="3"/>
            <w:shd w:val="clear" w:color="auto" w:fill="auto"/>
          </w:tcPr>
          <w:p w14:paraId="69BBBD50" w14:textId="77777777" w:rsidR="00BF5A77" w:rsidRPr="0080407F" w:rsidRDefault="00BF5A77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  <w:p w14:paraId="625A94BB" w14:textId="77777777" w:rsidR="00BF5A77" w:rsidRPr="0080407F" w:rsidRDefault="00BF5A77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R</w:t>
            </w:r>
          </w:p>
        </w:tc>
        <w:tc>
          <w:tcPr>
            <w:tcW w:w="236" w:type="dxa"/>
            <w:shd w:val="clear" w:color="auto" w:fill="auto"/>
          </w:tcPr>
          <w:p w14:paraId="4808AEA3" w14:textId="77777777" w:rsidR="00BF5A77" w:rsidRPr="0080407F" w:rsidRDefault="00BF5A77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  <w:p w14:paraId="102081DA" w14:textId="77777777" w:rsidR="00BF5A77" w:rsidRPr="0080407F" w:rsidRDefault="00BF5A77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R</w:t>
            </w:r>
          </w:p>
        </w:tc>
        <w:tc>
          <w:tcPr>
            <w:tcW w:w="614" w:type="dxa"/>
            <w:gridSpan w:val="3"/>
            <w:shd w:val="clear" w:color="auto" w:fill="auto"/>
          </w:tcPr>
          <w:p w14:paraId="4A224B7B" w14:textId="77777777" w:rsidR="00BF5A77" w:rsidRPr="0080407F" w:rsidRDefault="00BF5A77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  <w:p w14:paraId="20B68BDF" w14:textId="77777777" w:rsidR="00BF5A77" w:rsidRPr="0080407F" w:rsidRDefault="00BF5A77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R</w:t>
            </w:r>
          </w:p>
        </w:tc>
        <w:tc>
          <w:tcPr>
            <w:tcW w:w="426" w:type="dxa"/>
            <w:gridSpan w:val="4"/>
            <w:shd w:val="clear" w:color="auto" w:fill="auto"/>
          </w:tcPr>
          <w:p w14:paraId="1620A9DA" w14:textId="77777777" w:rsidR="00BF5A77" w:rsidRPr="0080407F" w:rsidRDefault="00BF5A77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  <w:p w14:paraId="7E20E0BD" w14:textId="77777777" w:rsidR="00BF5A77" w:rsidRPr="0080407F" w:rsidRDefault="00BF5A77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R</w:t>
            </w:r>
          </w:p>
        </w:tc>
        <w:tc>
          <w:tcPr>
            <w:tcW w:w="2449" w:type="dxa"/>
            <w:gridSpan w:val="8"/>
            <w:shd w:val="clear" w:color="auto" w:fill="auto"/>
          </w:tcPr>
          <w:p w14:paraId="4E5ABCFA" w14:textId="77777777" w:rsidR="00BF5A77" w:rsidRPr="0080407F" w:rsidRDefault="007672D5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BF5A77" w:rsidRPr="0080407F">
              <w:rPr>
                <w:rFonts w:ascii="Times New Roman" w:hAnsi="Times New Roman" w:cs="Times New Roman"/>
                <w:sz w:val="16"/>
                <w:szCs w:val="16"/>
              </w:rPr>
              <w:t>Numer decyzji</w:t>
            </w:r>
          </w:p>
        </w:tc>
      </w:tr>
      <w:tr w:rsidR="007672D5" w:rsidRPr="0080407F" w14:paraId="6D12CEB5" w14:textId="77777777" w:rsidTr="00AF4C19">
        <w:trPr>
          <w:gridAfter w:val="1"/>
          <w:wAfter w:w="28" w:type="dxa"/>
          <w:trHeight w:val="728"/>
        </w:trPr>
        <w:tc>
          <w:tcPr>
            <w:tcW w:w="4340" w:type="dxa"/>
            <w:gridSpan w:val="10"/>
            <w:shd w:val="clear" w:color="auto" w:fill="auto"/>
          </w:tcPr>
          <w:p w14:paraId="3C22BC60" w14:textId="77777777" w:rsidR="007672D5" w:rsidRPr="0080407F" w:rsidRDefault="00F163CA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7672D5" w:rsidRPr="0080407F">
              <w:rPr>
                <w:rFonts w:ascii="Times New Roman" w:hAnsi="Times New Roman" w:cs="Times New Roman"/>
                <w:sz w:val="16"/>
                <w:szCs w:val="16"/>
              </w:rPr>
              <w:t>. Znak sprawy</w:t>
            </w:r>
          </w:p>
        </w:tc>
        <w:tc>
          <w:tcPr>
            <w:tcW w:w="6570" w:type="dxa"/>
            <w:gridSpan w:val="32"/>
            <w:shd w:val="clear" w:color="auto" w:fill="auto"/>
          </w:tcPr>
          <w:p w14:paraId="1BA18113" w14:textId="77777777" w:rsidR="007672D5" w:rsidRPr="0080407F" w:rsidRDefault="007672D5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. Nazwa organu, który wydał pozwolenie na budowę</w:t>
            </w:r>
          </w:p>
          <w:p w14:paraId="1DE17359" w14:textId="77777777" w:rsidR="00C327E6" w:rsidRPr="0080407F" w:rsidRDefault="00C327E6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2D5" w:rsidRPr="0080407F" w14:paraId="3AB59BC4" w14:textId="77777777" w:rsidTr="00AF4C19">
        <w:trPr>
          <w:gridAfter w:val="1"/>
          <w:wAfter w:w="28" w:type="dxa"/>
          <w:trHeight w:val="406"/>
        </w:trPr>
        <w:tc>
          <w:tcPr>
            <w:tcW w:w="4928" w:type="dxa"/>
            <w:gridSpan w:val="12"/>
            <w:shd w:val="clear" w:color="auto" w:fill="auto"/>
          </w:tcPr>
          <w:p w14:paraId="0590EA7F" w14:textId="77777777" w:rsidR="00C327E6" w:rsidRPr="0080407F" w:rsidRDefault="007672D5" w:rsidP="008B42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80407F">
              <w:rPr>
                <w:rFonts w:ascii="Times New Roman" w:hAnsi="Times New Roman" w:cs="Times New Roman"/>
                <w:b/>
                <w:sz w:val="18"/>
                <w:szCs w:val="16"/>
              </w:rPr>
              <w:t>IX. Dane dotyczące zgłoszenia</w:t>
            </w:r>
            <w:r w:rsidRPr="0080407F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14:paraId="2380BD9D" w14:textId="77777777" w:rsidR="007672D5" w:rsidRPr="0080407F" w:rsidRDefault="007672D5" w:rsidP="008B42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7F">
              <w:rPr>
                <w:rFonts w:ascii="Times New Roman" w:hAnsi="Times New Roman" w:cs="Times New Roman"/>
                <w:i/>
                <w:sz w:val="14"/>
                <w:szCs w:val="14"/>
              </w:rPr>
              <w:t>(wypełniasz gdy w części VII zaznaczyłeś pkt 36)</w:t>
            </w:r>
          </w:p>
        </w:tc>
        <w:tc>
          <w:tcPr>
            <w:tcW w:w="2732" w:type="dxa"/>
            <w:gridSpan w:val="17"/>
            <w:shd w:val="clear" w:color="auto" w:fill="auto"/>
          </w:tcPr>
          <w:p w14:paraId="1CF701B6" w14:textId="77777777" w:rsidR="007672D5" w:rsidRPr="0080407F" w:rsidRDefault="007672D5" w:rsidP="008B4213">
            <w:pPr>
              <w:spacing w:after="0" w:line="240" w:lineRule="auto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. Data złożenia zgłoszenia</w:t>
            </w:r>
          </w:p>
        </w:tc>
        <w:tc>
          <w:tcPr>
            <w:tcW w:w="414" w:type="dxa"/>
            <w:gridSpan w:val="2"/>
            <w:shd w:val="clear" w:color="auto" w:fill="auto"/>
          </w:tcPr>
          <w:p w14:paraId="4B095625" w14:textId="77777777" w:rsidR="007672D5" w:rsidRPr="0080407F" w:rsidRDefault="007672D5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  <w:p w14:paraId="403A97AB" w14:textId="77777777" w:rsidR="007672D5" w:rsidRPr="0080407F" w:rsidRDefault="007672D5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gridSpan w:val="4"/>
            <w:shd w:val="clear" w:color="auto" w:fill="auto"/>
          </w:tcPr>
          <w:p w14:paraId="22D946E0" w14:textId="77777777" w:rsidR="007672D5" w:rsidRPr="0080407F" w:rsidRDefault="007672D5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  <w:p w14:paraId="0480CB5B" w14:textId="77777777" w:rsidR="007672D5" w:rsidRPr="0080407F" w:rsidRDefault="007672D5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shd w:val="clear" w:color="auto" w:fill="auto"/>
          </w:tcPr>
          <w:p w14:paraId="5C061C94" w14:textId="77777777" w:rsidR="007672D5" w:rsidRPr="0080407F" w:rsidRDefault="007672D5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  <w:p w14:paraId="71832E48" w14:textId="77777777" w:rsidR="007672D5" w:rsidRPr="0080407F" w:rsidRDefault="007672D5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M</w:t>
            </w:r>
          </w:p>
        </w:tc>
        <w:tc>
          <w:tcPr>
            <w:tcW w:w="415" w:type="dxa"/>
            <w:gridSpan w:val="2"/>
            <w:shd w:val="clear" w:color="auto" w:fill="auto"/>
          </w:tcPr>
          <w:p w14:paraId="50937C29" w14:textId="77777777" w:rsidR="007672D5" w:rsidRPr="0080407F" w:rsidRDefault="007672D5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  <w:p w14:paraId="450F2269" w14:textId="77777777" w:rsidR="007672D5" w:rsidRPr="0080407F" w:rsidRDefault="007672D5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M</w:t>
            </w:r>
          </w:p>
        </w:tc>
        <w:tc>
          <w:tcPr>
            <w:tcW w:w="414" w:type="dxa"/>
            <w:shd w:val="clear" w:color="auto" w:fill="auto"/>
          </w:tcPr>
          <w:p w14:paraId="70A7F719" w14:textId="77777777" w:rsidR="007672D5" w:rsidRPr="0080407F" w:rsidRDefault="007672D5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  <w:p w14:paraId="76BF7BEE" w14:textId="77777777" w:rsidR="007672D5" w:rsidRPr="0080407F" w:rsidRDefault="007672D5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R</w:t>
            </w:r>
          </w:p>
        </w:tc>
        <w:tc>
          <w:tcPr>
            <w:tcW w:w="415" w:type="dxa"/>
            <w:shd w:val="clear" w:color="auto" w:fill="auto"/>
          </w:tcPr>
          <w:p w14:paraId="2B02516C" w14:textId="77777777" w:rsidR="007672D5" w:rsidRPr="0080407F" w:rsidRDefault="007672D5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  <w:p w14:paraId="12FA6EBC" w14:textId="77777777" w:rsidR="007672D5" w:rsidRPr="0080407F" w:rsidRDefault="007672D5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R</w:t>
            </w:r>
          </w:p>
        </w:tc>
        <w:tc>
          <w:tcPr>
            <w:tcW w:w="414" w:type="dxa"/>
            <w:shd w:val="clear" w:color="auto" w:fill="auto"/>
          </w:tcPr>
          <w:p w14:paraId="2C76D540" w14:textId="77777777" w:rsidR="007672D5" w:rsidRPr="0080407F" w:rsidRDefault="007672D5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  <w:p w14:paraId="65DFBF81" w14:textId="77777777" w:rsidR="007672D5" w:rsidRPr="0080407F" w:rsidRDefault="007672D5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R</w:t>
            </w:r>
          </w:p>
        </w:tc>
        <w:tc>
          <w:tcPr>
            <w:tcW w:w="348" w:type="dxa"/>
            <w:shd w:val="clear" w:color="auto" w:fill="auto"/>
          </w:tcPr>
          <w:p w14:paraId="53C2AE19" w14:textId="77777777" w:rsidR="007672D5" w:rsidRPr="0080407F" w:rsidRDefault="007672D5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  <w:p w14:paraId="6E9DE70C" w14:textId="77777777" w:rsidR="007672D5" w:rsidRPr="0080407F" w:rsidRDefault="007672D5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R</w:t>
            </w:r>
          </w:p>
        </w:tc>
      </w:tr>
      <w:tr w:rsidR="007672D5" w:rsidRPr="0080407F" w14:paraId="0B6B8781" w14:textId="77777777" w:rsidTr="00AF4C19">
        <w:trPr>
          <w:gridAfter w:val="1"/>
          <w:wAfter w:w="28" w:type="dxa"/>
          <w:trHeight w:val="980"/>
        </w:trPr>
        <w:tc>
          <w:tcPr>
            <w:tcW w:w="10910" w:type="dxa"/>
            <w:gridSpan w:val="42"/>
            <w:shd w:val="clear" w:color="auto" w:fill="auto"/>
          </w:tcPr>
          <w:p w14:paraId="642570F6" w14:textId="77777777" w:rsidR="007672D5" w:rsidRPr="0080407F" w:rsidRDefault="00C327E6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F163CA" w:rsidRPr="008040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. Nazwa organu, do którego dokonano zgłoszenia</w:t>
            </w:r>
          </w:p>
        </w:tc>
      </w:tr>
      <w:tr w:rsidR="007672D5" w:rsidRPr="0080407F" w14:paraId="4A71FD5D" w14:textId="77777777" w:rsidTr="00AF4C19">
        <w:trPr>
          <w:gridAfter w:val="1"/>
          <w:wAfter w:w="28" w:type="dxa"/>
          <w:trHeight w:val="295"/>
        </w:trPr>
        <w:tc>
          <w:tcPr>
            <w:tcW w:w="10910" w:type="dxa"/>
            <w:gridSpan w:val="42"/>
            <w:shd w:val="clear" w:color="auto" w:fill="auto"/>
          </w:tcPr>
          <w:p w14:paraId="373A1630" w14:textId="77777777" w:rsidR="0043281C" w:rsidRPr="0080407F" w:rsidRDefault="00C327E6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b/>
                <w:sz w:val="18"/>
                <w:szCs w:val="16"/>
              </w:rPr>
              <w:t>X</w:t>
            </w:r>
            <w:r w:rsidR="007672D5" w:rsidRPr="0080407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Załączniki </w:t>
            </w:r>
            <w:r w:rsidR="007672D5" w:rsidRPr="0080407F">
              <w:rPr>
                <w:rFonts w:ascii="Times New Roman" w:hAnsi="Times New Roman" w:cs="Times New Roman"/>
                <w:i/>
                <w:sz w:val="14"/>
                <w:szCs w:val="14"/>
              </w:rPr>
              <w:t>(niepotrzebne skreślić)</w:t>
            </w:r>
          </w:p>
        </w:tc>
      </w:tr>
      <w:tr w:rsidR="002A1AC8" w:rsidRPr="0080407F" w14:paraId="581FDFB8" w14:textId="77777777" w:rsidTr="00AF4C19">
        <w:trPr>
          <w:gridAfter w:val="1"/>
          <w:wAfter w:w="28" w:type="dxa"/>
          <w:trHeight w:val="295"/>
        </w:trPr>
        <w:tc>
          <w:tcPr>
            <w:tcW w:w="10910" w:type="dxa"/>
            <w:gridSpan w:val="42"/>
            <w:shd w:val="clear" w:color="auto" w:fill="auto"/>
          </w:tcPr>
          <w:p w14:paraId="6246FB34" w14:textId="5A569EAF" w:rsidR="002A1AC8" w:rsidRPr="0080407F" w:rsidRDefault="002A1AC8" w:rsidP="002A1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44. Dokument pełnomocnictwa</w:t>
            </w:r>
            <w:r w:rsidRPr="008040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0407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(jeśli został ustanowiony pełnomocnik) </w:t>
            </w:r>
          </w:p>
        </w:tc>
      </w:tr>
      <w:tr w:rsidR="00C327E6" w:rsidRPr="0080407F" w14:paraId="5AD6453F" w14:textId="77777777" w:rsidTr="00AF4C19">
        <w:trPr>
          <w:gridAfter w:val="1"/>
          <w:wAfter w:w="28" w:type="dxa"/>
          <w:trHeight w:val="374"/>
        </w:trPr>
        <w:tc>
          <w:tcPr>
            <w:tcW w:w="10910" w:type="dxa"/>
            <w:gridSpan w:val="42"/>
            <w:shd w:val="clear" w:color="auto" w:fill="auto"/>
          </w:tcPr>
          <w:p w14:paraId="4EC611BF" w14:textId="370BD974" w:rsidR="00C327E6" w:rsidRPr="0080407F" w:rsidRDefault="00F163CA" w:rsidP="006D0A3A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A1AC8" w:rsidRPr="008040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327E6" w:rsidRPr="008040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36CA6"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1AC8" w:rsidRPr="0080407F">
              <w:rPr>
                <w:rFonts w:ascii="Times New Roman" w:hAnsi="Times New Roman" w:cs="Times New Roman"/>
                <w:sz w:val="16"/>
                <w:szCs w:val="16"/>
              </w:rPr>
              <w:t>Załączniki – w zależności od specyfiki/rodzaju inwestycji do wniosku należy dołączyć kopie dokumentów poświadczone za zgodność z oryginałem</w:t>
            </w:r>
            <w:r w:rsidR="0045051D"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, wskazane w art. 57 Prawa budowalnego </w:t>
            </w:r>
            <w:r w:rsidR="002A1AC8"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(zasady uwierzytelniania dokumentów zostały określone w art. 76a </w:t>
            </w:r>
            <w:r w:rsidR="0045051D"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ustawy z dnia 14 czerwca 1960 r. </w:t>
            </w:r>
            <w:r w:rsidR="002A1AC8" w:rsidRPr="0080407F">
              <w:rPr>
                <w:rFonts w:ascii="Times New Roman" w:hAnsi="Times New Roman" w:cs="Times New Roman"/>
                <w:sz w:val="16"/>
                <w:szCs w:val="16"/>
              </w:rPr>
              <w:t>Kodeksu postępowania administracyjnego</w:t>
            </w:r>
            <w:r w:rsidR="0045051D"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 (Dz. U. z 2023 r. poz. 775</w:t>
            </w:r>
            <w:r w:rsidR="00553102"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proofErr w:type="spellStart"/>
            <w:r w:rsidR="00553102" w:rsidRPr="0080407F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="00553102" w:rsidRPr="0080407F">
              <w:rPr>
                <w:rFonts w:ascii="Times New Roman" w:hAnsi="Times New Roman" w:cs="Times New Roman"/>
                <w:sz w:val="16"/>
                <w:szCs w:val="16"/>
              </w:rPr>
              <w:t>. zm.</w:t>
            </w:r>
            <w:r w:rsidR="0045051D" w:rsidRPr="0080407F">
              <w:rPr>
                <w:rFonts w:ascii="Times New Roman" w:hAnsi="Times New Roman" w:cs="Times New Roman"/>
                <w:sz w:val="16"/>
                <w:szCs w:val="16"/>
              </w:rPr>
              <w:t>)*</w:t>
            </w:r>
            <w:r w:rsidR="0043281C" w:rsidRPr="0080407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03CFBD0B" w14:textId="77777777" w:rsidR="00CD19F7" w:rsidRPr="0080407F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bCs/>
                <w:sz w:val="16"/>
                <w:szCs w:val="16"/>
              </w:rPr>
              <w:t>Decyzja Prezydenta Miasta lub Starosty Powiatowego zezwalająca na budowę, przebudowę obiektu lub na zmianę sposobu użytkowania;</w:t>
            </w:r>
          </w:p>
          <w:p w14:paraId="5393F31C" w14:textId="77777777" w:rsidR="00CD19F7" w:rsidRPr="0080407F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Egzemplarz projektu budowlanego (do wglądu), </w:t>
            </w:r>
            <w:r w:rsidRPr="0080407F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pl-PL"/>
              </w:rPr>
              <w:t>zatwierdzony przez organ administracji architektoniczno-budowlanej (</w:t>
            </w:r>
            <w:r w:rsidRPr="0080407F">
              <w:rPr>
                <w:rFonts w:ascii="Times New Roman" w:hAnsi="Times New Roman" w:cs="Times New Roman"/>
                <w:bCs/>
                <w:sz w:val="16"/>
                <w:szCs w:val="16"/>
              </w:rPr>
              <w:t>projekt zagospodarowania terenu, architektoniczno-budowlany), projekt techniczny;</w:t>
            </w:r>
          </w:p>
          <w:p w14:paraId="6DE26823" w14:textId="77777777" w:rsidR="00CD19F7" w:rsidRPr="0080407F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bCs/>
                <w:sz w:val="16"/>
                <w:szCs w:val="16"/>
              </w:rPr>
              <w:t>Oświadczenie kierownika budowy o wykonaniu obiektu zgodnie lub ze zmianami nieodstępującymi w sposób istotny od zatwierdzonego projektu z warunkami pozwolenia na budowę, przepisami i obowiązującymi Polskimi Normami;</w:t>
            </w: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 W przypadku wprowadzenia zmian nieodstępujących w sposób istotny od zatwierdzonego projektu , dokonanych podczas wykonywania robót, kopie rysunków wchodzących w skład zatwierdzonego projektu budowlanego z naniesionymi zmianami oraz uzupełniający opis tych zmian;</w:t>
            </w:r>
          </w:p>
          <w:p w14:paraId="21C2074B" w14:textId="77777777" w:rsidR="00CD19F7" w:rsidRPr="0080407F" w:rsidRDefault="00CD19F7" w:rsidP="00CD19F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0407F">
              <w:rPr>
                <w:rFonts w:ascii="Times New Roman" w:hAnsi="Times New Roman" w:cs="Times New Roman"/>
                <w:bCs/>
                <w:sz w:val="16"/>
                <w:szCs w:val="16"/>
              </w:rPr>
              <w:t>Oświadczenie kierownika budowy o zastosowaniu materiałów w trakcie budowy materiałów posiadających stosowne atesty, aprobaty techniczne i certyfikaty;</w:t>
            </w: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B9E9666" w14:textId="77777777" w:rsidR="00CD19F7" w:rsidRPr="0080407F" w:rsidRDefault="00CD19F7" w:rsidP="00CD19F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Pełnomocnictwo dla osoby reprezentującej inwestora przed PPIS – w przypadku ustanowienia pełnomocnika;</w:t>
            </w:r>
          </w:p>
          <w:p w14:paraId="7DFC8BD6" w14:textId="77777777" w:rsidR="00CD19F7" w:rsidRPr="0080407F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Style w:val="cf01"/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Protokół </w:t>
            </w:r>
            <w:r w:rsidRPr="0080407F">
              <w:rPr>
                <w:rStyle w:val="cf01"/>
                <w:rFonts w:ascii="Times New Roman" w:hAnsi="Times New Roman" w:cs="Times New Roman"/>
                <w:sz w:val="16"/>
                <w:szCs w:val="16"/>
              </w:rPr>
              <w:t xml:space="preserve">skuteczności wentylacji mechanicznej </w:t>
            </w:r>
            <w:proofErr w:type="spellStart"/>
            <w:r w:rsidRPr="0080407F">
              <w:rPr>
                <w:rStyle w:val="cf01"/>
                <w:rFonts w:ascii="Times New Roman" w:hAnsi="Times New Roman" w:cs="Times New Roman"/>
                <w:sz w:val="16"/>
                <w:szCs w:val="16"/>
              </w:rPr>
              <w:t>nawiewno</w:t>
            </w:r>
            <w:proofErr w:type="spellEnd"/>
            <w:r w:rsidRPr="0080407F">
              <w:rPr>
                <w:rStyle w:val="cf01"/>
                <w:rFonts w:ascii="Times New Roman" w:hAnsi="Times New Roman" w:cs="Times New Roman"/>
                <w:sz w:val="16"/>
                <w:szCs w:val="16"/>
              </w:rPr>
              <w:t>-wywiewnej/ protokół sprawdzenia drożności przewodów kominowych;</w:t>
            </w:r>
          </w:p>
          <w:p w14:paraId="5C8D8734" w14:textId="77777777" w:rsidR="00CD19F7" w:rsidRPr="0080407F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Sprawozdanie z badania wody.</w:t>
            </w:r>
          </w:p>
          <w:p w14:paraId="27D2BE2B" w14:textId="77777777" w:rsidR="002A1AC8" w:rsidRPr="0080407F" w:rsidRDefault="002A1AC8" w:rsidP="002A1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790" w:rsidRPr="0080407F" w14:paraId="29088398" w14:textId="77777777" w:rsidTr="00AF4C19">
        <w:trPr>
          <w:gridAfter w:val="1"/>
          <w:wAfter w:w="28" w:type="dxa"/>
          <w:trHeight w:val="828"/>
        </w:trPr>
        <w:tc>
          <w:tcPr>
            <w:tcW w:w="10910" w:type="dxa"/>
            <w:gridSpan w:val="42"/>
            <w:shd w:val="clear" w:color="auto" w:fill="auto"/>
          </w:tcPr>
          <w:p w14:paraId="692B629E" w14:textId="77777777" w:rsidR="00D65790" w:rsidRPr="0080407F" w:rsidRDefault="00F163CA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D65790" w:rsidRPr="0080407F">
              <w:rPr>
                <w:rFonts w:ascii="Times New Roman" w:hAnsi="Times New Roman" w:cs="Times New Roman"/>
                <w:sz w:val="16"/>
                <w:szCs w:val="16"/>
              </w:rPr>
              <w:t>. Inne uwagi:</w:t>
            </w:r>
          </w:p>
          <w:p w14:paraId="40733458" w14:textId="77777777" w:rsidR="0043281C" w:rsidRPr="0080407F" w:rsidRDefault="0043281C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AF6D80" w14:textId="77777777" w:rsidR="0043281C" w:rsidRPr="0080407F" w:rsidRDefault="0043281C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5176" w:rsidRPr="0080407F" w14:paraId="52C0F9CD" w14:textId="77777777" w:rsidTr="00AF4C19">
        <w:trPr>
          <w:gridAfter w:val="1"/>
          <w:wAfter w:w="28" w:type="dxa"/>
          <w:trHeight w:val="374"/>
        </w:trPr>
        <w:tc>
          <w:tcPr>
            <w:tcW w:w="10910" w:type="dxa"/>
            <w:gridSpan w:val="42"/>
            <w:shd w:val="clear" w:color="auto" w:fill="auto"/>
          </w:tcPr>
          <w:p w14:paraId="46AD2B9F" w14:textId="77777777" w:rsidR="00C55176" w:rsidRPr="0080407F" w:rsidRDefault="007E53C3" w:rsidP="00C551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07F">
              <w:rPr>
                <w:rFonts w:ascii="Times New Roman" w:hAnsi="Times New Roman" w:cs="Times New Roman"/>
                <w:b/>
                <w:sz w:val="18"/>
                <w:szCs w:val="18"/>
              </w:rPr>
              <w:t>XI. Oświadczenia</w:t>
            </w:r>
          </w:p>
          <w:p w14:paraId="7C6F3E96" w14:textId="77777777" w:rsidR="00C55176" w:rsidRPr="0080407F" w:rsidRDefault="00C55176" w:rsidP="00230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eastAsia="Tahoma" w:hAnsi="Times New Roman" w:cs="Times New Roman"/>
                <w:iCs/>
                <w:sz w:val="16"/>
                <w:szCs w:val="16"/>
              </w:rPr>
              <w:t xml:space="preserve">Oświadczam, iż zapoznałem się z </w:t>
            </w:r>
            <w:r w:rsidRPr="0080407F">
              <w:rPr>
                <w:rFonts w:ascii="Times New Roman" w:hAnsi="Times New Roman" w:cs="Times New Roman"/>
                <w:i/>
                <w:sz w:val="16"/>
                <w:szCs w:val="16"/>
              </w:rPr>
              <w:t>Klauzul</w:t>
            </w:r>
            <w:r w:rsidR="004F3250" w:rsidRPr="0080407F">
              <w:rPr>
                <w:rFonts w:ascii="Times New Roman" w:hAnsi="Times New Roman" w:cs="Times New Roman"/>
                <w:i/>
                <w:sz w:val="16"/>
                <w:szCs w:val="16"/>
              </w:rPr>
              <w:t>ą</w:t>
            </w:r>
            <w:r w:rsidRPr="0080407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obowiązku informacyjnego</w:t>
            </w: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 w zakresie przetwarzania danych osobowych (art. 13 i art. 14 </w:t>
            </w:r>
            <w:r w:rsidRPr="0080407F">
              <w:rPr>
                <w:rStyle w:val="Odwoaniedokomentarza1"/>
                <w:rFonts w:ascii="Times New Roman" w:hAnsi="Times New Roman" w:cs="Times New Roman"/>
              </w:rPr>
              <w:t xml:space="preserve">ust. 5 </w:t>
            </w: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Rozporządzenia Parlamentu Europejskiego i Rady (UE) 2016/679 z dnia 27 kwietnia 2016 r. </w:t>
            </w:r>
            <w:r w:rsidRPr="0080407F">
              <w:rPr>
                <w:rFonts w:ascii="Times New Roman" w:hAnsi="Times New Roman" w:cs="Times New Roman"/>
                <w:i/>
                <w:sz w:val="16"/>
                <w:szCs w:val="16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3250" w:rsidRPr="0080407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55B41"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Dz. Urz. UE L </w:t>
            </w:r>
            <w:r w:rsidR="00B85ABC"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119 z 4.5.2016 r., s. 1, ze zm.) </w:t>
            </w: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oraz art. 4 ust 1 ustawy z dnia 10 maja 2018 r. </w:t>
            </w:r>
            <w:r w:rsidRPr="0080407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 ochronie danych osobowych</w:t>
            </w: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 (Dz. U. z 2018 r. poz. 1000 z </w:t>
            </w:r>
            <w:proofErr w:type="spellStart"/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80407F">
              <w:rPr>
                <w:rFonts w:ascii="Times New Roman" w:hAnsi="Times New Roman" w:cs="Times New Roman"/>
                <w:sz w:val="16"/>
                <w:szCs w:val="16"/>
              </w:rPr>
              <w:t xml:space="preserve">. zm.).     </w:t>
            </w:r>
          </w:p>
        </w:tc>
      </w:tr>
      <w:tr w:rsidR="00C327E6" w:rsidRPr="0080407F" w14:paraId="63691DC5" w14:textId="77777777" w:rsidTr="00AF4C19">
        <w:trPr>
          <w:gridAfter w:val="1"/>
          <w:wAfter w:w="28" w:type="dxa"/>
          <w:trHeight w:val="374"/>
        </w:trPr>
        <w:tc>
          <w:tcPr>
            <w:tcW w:w="2932" w:type="dxa"/>
            <w:gridSpan w:val="6"/>
            <w:shd w:val="clear" w:color="auto" w:fill="auto"/>
          </w:tcPr>
          <w:p w14:paraId="503C0A4F" w14:textId="77777777" w:rsidR="00C327E6" w:rsidRPr="0080407F" w:rsidRDefault="00C327E6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0407F">
              <w:rPr>
                <w:rFonts w:ascii="Times New Roman" w:hAnsi="Times New Roman" w:cs="Times New Roman"/>
                <w:b/>
                <w:sz w:val="18"/>
                <w:szCs w:val="16"/>
              </w:rPr>
              <w:t>XI</w:t>
            </w:r>
            <w:r w:rsidR="00C55176" w:rsidRPr="0080407F">
              <w:rPr>
                <w:rFonts w:ascii="Times New Roman" w:hAnsi="Times New Roman" w:cs="Times New Roman"/>
                <w:b/>
                <w:sz w:val="18"/>
                <w:szCs w:val="16"/>
              </w:rPr>
              <w:t>I</w:t>
            </w:r>
            <w:r w:rsidRPr="0080407F">
              <w:rPr>
                <w:rFonts w:ascii="Times New Roman" w:hAnsi="Times New Roman" w:cs="Times New Roman"/>
                <w:b/>
                <w:sz w:val="18"/>
                <w:szCs w:val="16"/>
              </w:rPr>
              <w:t>. Dane osoby składającej wniosek</w:t>
            </w:r>
          </w:p>
          <w:p w14:paraId="2A645490" w14:textId="77777777" w:rsidR="0043281C" w:rsidRPr="0080407F" w:rsidRDefault="0043281C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0" w:type="dxa"/>
            <w:gridSpan w:val="18"/>
            <w:shd w:val="clear" w:color="auto" w:fill="auto"/>
          </w:tcPr>
          <w:p w14:paraId="660CE650" w14:textId="77777777" w:rsidR="00C327E6" w:rsidRPr="0080407F" w:rsidRDefault="00F163CA" w:rsidP="007E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C327E6" w:rsidRPr="0080407F">
              <w:rPr>
                <w:rFonts w:ascii="Times New Roman" w:hAnsi="Times New Roman" w:cs="Times New Roman"/>
                <w:sz w:val="16"/>
                <w:szCs w:val="16"/>
              </w:rPr>
              <w:t>. Imię</w:t>
            </w:r>
          </w:p>
        </w:tc>
        <w:tc>
          <w:tcPr>
            <w:tcW w:w="4038" w:type="dxa"/>
            <w:gridSpan w:val="18"/>
            <w:shd w:val="clear" w:color="auto" w:fill="auto"/>
          </w:tcPr>
          <w:p w14:paraId="17EC6847" w14:textId="77777777" w:rsidR="00C327E6" w:rsidRPr="0080407F" w:rsidRDefault="00F163CA" w:rsidP="007E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C327E6" w:rsidRPr="0080407F">
              <w:rPr>
                <w:rFonts w:ascii="Times New Roman" w:hAnsi="Times New Roman" w:cs="Times New Roman"/>
                <w:sz w:val="16"/>
                <w:szCs w:val="16"/>
              </w:rPr>
              <w:t>. Nazwisko</w:t>
            </w:r>
          </w:p>
        </w:tc>
      </w:tr>
      <w:tr w:rsidR="00C327E6" w:rsidRPr="0080407F" w14:paraId="5F704543" w14:textId="77777777" w:rsidTr="00AF4C19">
        <w:trPr>
          <w:trHeight w:val="374"/>
        </w:trPr>
        <w:tc>
          <w:tcPr>
            <w:tcW w:w="2932" w:type="dxa"/>
            <w:gridSpan w:val="6"/>
            <w:shd w:val="clear" w:color="auto" w:fill="auto"/>
          </w:tcPr>
          <w:p w14:paraId="52A7EE53" w14:textId="77777777" w:rsidR="00C327E6" w:rsidRPr="0080407F" w:rsidRDefault="00F163CA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C327E6" w:rsidRPr="0080407F">
              <w:rPr>
                <w:rFonts w:ascii="Times New Roman" w:hAnsi="Times New Roman" w:cs="Times New Roman"/>
                <w:sz w:val="16"/>
                <w:szCs w:val="16"/>
              </w:rPr>
              <w:t>. Miejscowość</w:t>
            </w:r>
          </w:p>
          <w:p w14:paraId="0F6EC53D" w14:textId="77777777" w:rsidR="0043281C" w:rsidRPr="0080407F" w:rsidRDefault="0043281C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917BE5" w14:textId="77777777" w:rsidR="0043281C" w:rsidRPr="0080407F" w:rsidRDefault="0043281C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14:paraId="134AC5A7" w14:textId="77777777" w:rsidR="00C327E6" w:rsidRPr="0080407F" w:rsidRDefault="00F163CA" w:rsidP="007E5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C327E6" w:rsidRPr="0080407F">
              <w:rPr>
                <w:rFonts w:ascii="Times New Roman" w:hAnsi="Times New Roman" w:cs="Times New Roman"/>
                <w:sz w:val="16"/>
                <w:szCs w:val="16"/>
              </w:rPr>
              <w:t>. Data</w:t>
            </w:r>
          </w:p>
        </w:tc>
        <w:tc>
          <w:tcPr>
            <w:tcW w:w="406" w:type="dxa"/>
            <w:gridSpan w:val="2"/>
            <w:shd w:val="clear" w:color="auto" w:fill="auto"/>
          </w:tcPr>
          <w:p w14:paraId="368D59C1" w14:textId="77777777" w:rsidR="00C327E6" w:rsidRPr="0080407F" w:rsidRDefault="00C327E6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14:paraId="67B922E5" w14:textId="77777777" w:rsidR="00C327E6" w:rsidRPr="0080407F" w:rsidRDefault="00C327E6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47C869B" w14:textId="77777777" w:rsidR="00C327E6" w:rsidRPr="0080407F" w:rsidRDefault="00C327E6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M</w:t>
            </w:r>
          </w:p>
        </w:tc>
        <w:tc>
          <w:tcPr>
            <w:tcW w:w="385" w:type="dxa"/>
            <w:gridSpan w:val="3"/>
            <w:shd w:val="clear" w:color="auto" w:fill="auto"/>
          </w:tcPr>
          <w:p w14:paraId="7844B2DC" w14:textId="77777777" w:rsidR="00C327E6" w:rsidRPr="0080407F" w:rsidRDefault="00C327E6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M</w:t>
            </w:r>
          </w:p>
        </w:tc>
        <w:tc>
          <w:tcPr>
            <w:tcW w:w="334" w:type="dxa"/>
            <w:gridSpan w:val="3"/>
            <w:shd w:val="clear" w:color="auto" w:fill="auto"/>
          </w:tcPr>
          <w:p w14:paraId="7E8E97DB" w14:textId="77777777" w:rsidR="00C327E6" w:rsidRPr="0080407F" w:rsidRDefault="00C327E6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R</w:t>
            </w:r>
          </w:p>
        </w:tc>
        <w:tc>
          <w:tcPr>
            <w:tcW w:w="444" w:type="dxa"/>
            <w:shd w:val="clear" w:color="auto" w:fill="auto"/>
          </w:tcPr>
          <w:p w14:paraId="3F64A92A" w14:textId="77777777" w:rsidR="00C327E6" w:rsidRPr="0080407F" w:rsidRDefault="00C327E6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R</w:t>
            </w:r>
          </w:p>
        </w:tc>
        <w:tc>
          <w:tcPr>
            <w:tcW w:w="236" w:type="dxa"/>
            <w:shd w:val="clear" w:color="auto" w:fill="auto"/>
          </w:tcPr>
          <w:p w14:paraId="13BA8CCC" w14:textId="77777777" w:rsidR="00C327E6" w:rsidRPr="0080407F" w:rsidRDefault="00C327E6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R</w:t>
            </w:r>
          </w:p>
        </w:tc>
        <w:tc>
          <w:tcPr>
            <w:tcW w:w="316" w:type="dxa"/>
            <w:gridSpan w:val="3"/>
            <w:shd w:val="clear" w:color="auto" w:fill="auto"/>
          </w:tcPr>
          <w:p w14:paraId="76B82E18" w14:textId="77777777" w:rsidR="00C327E6" w:rsidRPr="0080407F" w:rsidRDefault="00C327E6" w:rsidP="008B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R</w:t>
            </w:r>
          </w:p>
        </w:tc>
        <w:tc>
          <w:tcPr>
            <w:tcW w:w="3870" w:type="dxa"/>
            <w:gridSpan w:val="18"/>
            <w:shd w:val="clear" w:color="auto" w:fill="auto"/>
          </w:tcPr>
          <w:p w14:paraId="12CD5392" w14:textId="77777777" w:rsidR="00C327E6" w:rsidRPr="0080407F" w:rsidRDefault="00F163CA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07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C327E6" w:rsidRPr="0080407F">
              <w:rPr>
                <w:rFonts w:ascii="Times New Roman" w:hAnsi="Times New Roman" w:cs="Times New Roman"/>
                <w:sz w:val="16"/>
                <w:szCs w:val="16"/>
              </w:rPr>
              <w:t>. Podpis</w:t>
            </w:r>
          </w:p>
          <w:p w14:paraId="6A0BBD76" w14:textId="77777777" w:rsidR="00C327E6" w:rsidRPr="0080407F" w:rsidRDefault="00C327E6" w:rsidP="008B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5C5" w:rsidRPr="0080407F" w14:paraId="078FEFF0" w14:textId="77777777" w:rsidTr="00AF4C19">
        <w:trPr>
          <w:gridAfter w:val="1"/>
          <w:wAfter w:w="28" w:type="dxa"/>
          <w:trHeight w:val="768"/>
        </w:trPr>
        <w:tc>
          <w:tcPr>
            <w:tcW w:w="10910" w:type="dxa"/>
            <w:gridSpan w:val="42"/>
            <w:shd w:val="clear" w:color="auto" w:fill="auto"/>
          </w:tcPr>
          <w:p w14:paraId="711DFCAB" w14:textId="77777777" w:rsidR="002305C5" w:rsidRPr="0080407F" w:rsidRDefault="002305C5" w:rsidP="002305C5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iCs/>
                <w:sz w:val="18"/>
                <w:szCs w:val="16"/>
              </w:rPr>
            </w:pPr>
            <w:r w:rsidRPr="0080407F">
              <w:rPr>
                <w:rFonts w:ascii="Times New Roman" w:eastAsia="Tahoma" w:hAnsi="Times New Roman" w:cs="Times New Roman"/>
                <w:b/>
                <w:iCs/>
                <w:sz w:val="18"/>
                <w:szCs w:val="16"/>
              </w:rPr>
              <w:t>Informacja</w:t>
            </w:r>
          </w:p>
          <w:p w14:paraId="26732A74" w14:textId="77777777" w:rsidR="00E06616" w:rsidRPr="0080407F" w:rsidRDefault="00E06616" w:rsidP="007678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</w:rPr>
            </w:pPr>
            <w:r w:rsidRPr="0080407F">
              <w:rPr>
                <w:rFonts w:ascii="Times New Roman" w:eastAsia="Tahoma" w:hAnsi="Times New Roman" w:cs="Times New Roman"/>
                <w:iCs/>
                <w:sz w:val="16"/>
                <w:szCs w:val="16"/>
              </w:rPr>
              <w:t xml:space="preserve">Do kontroli inwestycji należy przygotować </w:t>
            </w:r>
            <w:r w:rsidRPr="0080407F">
              <w:rPr>
                <w:rFonts w:ascii="Times New Roman" w:hAnsi="Times New Roman" w:cs="Times New Roman"/>
                <w:bCs/>
                <w:sz w:val="16"/>
              </w:rPr>
              <w:t>dokumenty o którym mowa w art. 57 Prawa budowalnego w zależności od specyfiki/rodzaju inwestycji.</w:t>
            </w:r>
          </w:p>
          <w:p w14:paraId="2B306135" w14:textId="77777777" w:rsidR="002305C5" w:rsidRPr="0080407F" w:rsidRDefault="002305C5" w:rsidP="007678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A0E0983" w14:textId="77777777" w:rsidR="00C0138B" w:rsidRPr="0080407F" w:rsidRDefault="00C0138B" w:rsidP="00C013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</w:rPr>
            </w:pPr>
          </w:p>
        </w:tc>
      </w:tr>
    </w:tbl>
    <w:p w14:paraId="37F47BB7" w14:textId="7714FC28" w:rsidR="00F25D7D" w:rsidRPr="0080407F" w:rsidRDefault="0045051D">
      <w:pPr>
        <w:rPr>
          <w:ins w:id="0" w:author="PSSE Bytom - Agnieszka Mikulska" w:date="2023-03-14T09:49:00Z"/>
          <w:rFonts w:ascii="Times New Roman" w:hAnsi="Times New Roman" w:cs="Times New Roman"/>
        </w:rPr>
      </w:pPr>
      <w:r w:rsidRPr="0080407F">
        <w:rPr>
          <w:rFonts w:ascii="Times New Roman" w:hAnsi="Times New Roman" w:cs="Times New Roman"/>
          <w:sz w:val="16"/>
        </w:rPr>
        <w:t xml:space="preserve">* </w:t>
      </w:r>
      <w:r w:rsidRPr="0080407F">
        <w:rPr>
          <w:rFonts w:ascii="Times New Roman" w:hAnsi="Times New Roman" w:cs="Times New Roman"/>
          <w:i/>
          <w:iCs/>
          <w:sz w:val="16"/>
        </w:rPr>
        <w:t>dostosować do aktualnie obowiązujących aktów prawnych</w:t>
      </w:r>
    </w:p>
    <w:p w14:paraId="393AF7CB" w14:textId="77777777" w:rsidR="00FD78CA" w:rsidRPr="0080407F" w:rsidRDefault="00FD78CA" w:rsidP="00FD78CA">
      <w:pPr>
        <w:rPr>
          <w:rFonts w:ascii="Times New Roman" w:hAnsi="Times New Roman" w:cs="Times New Roman"/>
        </w:rPr>
      </w:pPr>
    </w:p>
    <w:sectPr w:rsidR="00FD78CA" w:rsidRPr="0080407F" w:rsidSect="009C1E4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B562" w14:textId="77777777" w:rsidR="00B3563E" w:rsidRDefault="00B3563E" w:rsidP="009C1E47">
      <w:pPr>
        <w:spacing w:after="0" w:line="240" w:lineRule="auto"/>
      </w:pPr>
      <w:r>
        <w:separator/>
      </w:r>
    </w:p>
  </w:endnote>
  <w:endnote w:type="continuationSeparator" w:id="0">
    <w:p w14:paraId="24D4489A" w14:textId="77777777" w:rsidR="00B3563E" w:rsidRDefault="00B3563E" w:rsidP="009C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ED71" w14:textId="77777777" w:rsidR="00B3563E" w:rsidRDefault="00B3563E" w:rsidP="009C1E47">
      <w:pPr>
        <w:spacing w:after="0" w:line="240" w:lineRule="auto"/>
      </w:pPr>
      <w:r>
        <w:separator/>
      </w:r>
    </w:p>
  </w:footnote>
  <w:footnote w:type="continuationSeparator" w:id="0">
    <w:p w14:paraId="516B4354" w14:textId="77777777" w:rsidR="00B3563E" w:rsidRDefault="00B3563E" w:rsidP="009C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D58D9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1" w15:restartNumberingAfterBreak="0">
    <w:nsid w:val="02FE02F9"/>
    <w:multiLevelType w:val="hybridMultilevel"/>
    <w:tmpl w:val="71925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70E"/>
    <w:multiLevelType w:val="hybridMultilevel"/>
    <w:tmpl w:val="B9C438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F01D2"/>
    <w:multiLevelType w:val="hybridMultilevel"/>
    <w:tmpl w:val="FDA693FC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907DD"/>
    <w:multiLevelType w:val="hybridMultilevel"/>
    <w:tmpl w:val="E258E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90F75"/>
    <w:multiLevelType w:val="hybridMultilevel"/>
    <w:tmpl w:val="6BF4F7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C7217"/>
    <w:multiLevelType w:val="hybridMultilevel"/>
    <w:tmpl w:val="79202A3E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67C42"/>
    <w:multiLevelType w:val="hybridMultilevel"/>
    <w:tmpl w:val="32F06DC2"/>
    <w:lvl w:ilvl="0" w:tplc="3E0EED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E5A5F"/>
    <w:multiLevelType w:val="hybridMultilevel"/>
    <w:tmpl w:val="89EE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9DA"/>
    <w:multiLevelType w:val="hybridMultilevel"/>
    <w:tmpl w:val="92BE0ABC"/>
    <w:lvl w:ilvl="0" w:tplc="108E67F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8760C"/>
    <w:multiLevelType w:val="hybridMultilevel"/>
    <w:tmpl w:val="968C0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D608C"/>
    <w:multiLevelType w:val="hybridMultilevel"/>
    <w:tmpl w:val="243699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8D2451"/>
    <w:multiLevelType w:val="hybridMultilevel"/>
    <w:tmpl w:val="93CA2F42"/>
    <w:lvl w:ilvl="0" w:tplc="EAF45628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273DC8"/>
    <w:multiLevelType w:val="hybridMultilevel"/>
    <w:tmpl w:val="AA2010A6"/>
    <w:lvl w:ilvl="0" w:tplc="7256F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6036C"/>
    <w:multiLevelType w:val="hybridMultilevel"/>
    <w:tmpl w:val="AF029218"/>
    <w:lvl w:ilvl="0" w:tplc="F746B8B6">
      <w:start w:val="3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92580A"/>
    <w:multiLevelType w:val="hybridMultilevel"/>
    <w:tmpl w:val="562EAB5A"/>
    <w:lvl w:ilvl="0" w:tplc="1986682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31591"/>
    <w:multiLevelType w:val="hybridMultilevel"/>
    <w:tmpl w:val="3DA8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F4DC7"/>
    <w:multiLevelType w:val="hybridMultilevel"/>
    <w:tmpl w:val="28F0C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9F6FFE"/>
    <w:multiLevelType w:val="hybridMultilevel"/>
    <w:tmpl w:val="656C4632"/>
    <w:lvl w:ilvl="0" w:tplc="7256F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04BFD"/>
    <w:multiLevelType w:val="hybridMultilevel"/>
    <w:tmpl w:val="62364B40"/>
    <w:lvl w:ilvl="0" w:tplc="9758AC4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4097D"/>
    <w:multiLevelType w:val="hybridMultilevel"/>
    <w:tmpl w:val="1862D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429A0"/>
    <w:multiLevelType w:val="hybridMultilevel"/>
    <w:tmpl w:val="132602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231EB5"/>
    <w:multiLevelType w:val="hybridMultilevel"/>
    <w:tmpl w:val="74AECAE8"/>
    <w:lvl w:ilvl="0" w:tplc="A776D316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15DAF"/>
    <w:multiLevelType w:val="hybridMultilevel"/>
    <w:tmpl w:val="68D89342"/>
    <w:lvl w:ilvl="0" w:tplc="B33A377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6464">
    <w:abstractNumId w:val="3"/>
  </w:num>
  <w:num w:numId="2" w16cid:durableId="318048274">
    <w:abstractNumId w:val="7"/>
  </w:num>
  <w:num w:numId="3" w16cid:durableId="1403329889">
    <w:abstractNumId w:val="17"/>
  </w:num>
  <w:num w:numId="4" w16cid:durableId="1115490345">
    <w:abstractNumId w:val="9"/>
  </w:num>
  <w:num w:numId="5" w16cid:durableId="754015415">
    <w:abstractNumId w:val="15"/>
  </w:num>
  <w:num w:numId="6" w16cid:durableId="440807627">
    <w:abstractNumId w:val="22"/>
  </w:num>
  <w:num w:numId="7" w16cid:durableId="468281370">
    <w:abstractNumId w:val="12"/>
  </w:num>
  <w:num w:numId="8" w16cid:durableId="2058120324">
    <w:abstractNumId w:val="14"/>
  </w:num>
  <w:num w:numId="9" w16cid:durableId="1575122078">
    <w:abstractNumId w:val="4"/>
  </w:num>
  <w:num w:numId="10" w16cid:durableId="634722780">
    <w:abstractNumId w:val="6"/>
  </w:num>
  <w:num w:numId="11" w16cid:durableId="1197156085">
    <w:abstractNumId w:val="8"/>
  </w:num>
  <w:num w:numId="12" w16cid:durableId="1019508185">
    <w:abstractNumId w:val="21"/>
  </w:num>
  <w:num w:numId="13" w16cid:durableId="1376002068">
    <w:abstractNumId w:val="1"/>
  </w:num>
  <w:num w:numId="14" w16cid:durableId="1724059465">
    <w:abstractNumId w:val="2"/>
  </w:num>
  <w:num w:numId="15" w16cid:durableId="182477383">
    <w:abstractNumId w:val="20"/>
  </w:num>
  <w:num w:numId="16" w16cid:durableId="443118972">
    <w:abstractNumId w:val="0"/>
  </w:num>
  <w:num w:numId="17" w16cid:durableId="1733505823">
    <w:abstractNumId w:val="11"/>
  </w:num>
  <w:num w:numId="18" w16cid:durableId="18270902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503877">
    <w:abstractNumId w:val="5"/>
  </w:num>
  <w:num w:numId="20" w16cid:durableId="298389624">
    <w:abstractNumId w:val="23"/>
  </w:num>
  <w:num w:numId="21" w16cid:durableId="1820030400">
    <w:abstractNumId w:val="18"/>
  </w:num>
  <w:num w:numId="22" w16cid:durableId="420375884">
    <w:abstractNumId w:val="13"/>
  </w:num>
  <w:num w:numId="23" w16cid:durableId="1061367904">
    <w:abstractNumId w:val="19"/>
  </w:num>
  <w:num w:numId="24" w16cid:durableId="371424952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98052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37"/>
    <w:rsid w:val="00034AB8"/>
    <w:rsid w:val="000B609D"/>
    <w:rsid w:val="000C2EC4"/>
    <w:rsid w:val="000D18BF"/>
    <w:rsid w:val="000E7495"/>
    <w:rsid w:val="00146EE6"/>
    <w:rsid w:val="001541C2"/>
    <w:rsid w:val="00162F07"/>
    <w:rsid w:val="001736AF"/>
    <w:rsid w:val="00174FAB"/>
    <w:rsid w:val="001A6CE6"/>
    <w:rsid w:val="001C4E21"/>
    <w:rsid w:val="002305C5"/>
    <w:rsid w:val="0024352B"/>
    <w:rsid w:val="00250ECC"/>
    <w:rsid w:val="00294802"/>
    <w:rsid w:val="002A1AC8"/>
    <w:rsid w:val="002B6E73"/>
    <w:rsid w:val="002C076E"/>
    <w:rsid w:val="0034614C"/>
    <w:rsid w:val="003567CD"/>
    <w:rsid w:val="00367A27"/>
    <w:rsid w:val="003C130C"/>
    <w:rsid w:val="003E18B6"/>
    <w:rsid w:val="003E5ECF"/>
    <w:rsid w:val="00406F73"/>
    <w:rsid w:val="004107E1"/>
    <w:rsid w:val="0043281C"/>
    <w:rsid w:val="0045051D"/>
    <w:rsid w:val="0046220C"/>
    <w:rsid w:val="004A3170"/>
    <w:rsid w:val="004F3250"/>
    <w:rsid w:val="004F57AB"/>
    <w:rsid w:val="005374FB"/>
    <w:rsid w:val="00537DE6"/>
    <w:rsid w:val="00553102"/>
    <w:rsid w:val="0058316B"/>
    <w:rsid w:val="005A057B"/>
    <w:rsid w:val="005D6FD6"/>
    <w:rsid w:val="00662529"/>
    <w:rsid w:val="00670CE1"/>
    <w:rsid w:val="006A73FB"/>
    <w:rsid w:val="006B3F79"/>
    <w:rsid w:val="006D0A3A"/>
    <w:rsid w:val="006E3037"/>
    <w:rsid w:val="006F0DB5"/>
    <w:rsid w:val="00700637"/>
    <w:rsid w:val="007031D2"/>
    <w:rsid w:val="007240DC"/>
    <w:rsid w:val="00725FA0"/>
    <w:rsid w:val="00752532"/>
    <w:rsid w:val="007551D9"/>
    <w:rsid w:val="007672D5"/>
    <w:rsid w:val="007678BE"/>
    <w:rsid w:val="00791E46"/>
    <w:rsid w:val="007A32D9"/>
    <w:rsid w:val="007E0E5C"/>
    <w:rsid w:val="007E53C3"/>
    <w:rsid w:val="007F384C"/>
    <w:rsid w:val="007F4FDE"/>
    <w:rsid w:val="007F6777"/>
    <w:rsid w:val="0080407F"/>
    <w:rsid w:val="00805473"/>
    <w:rsid w:val="0085589E"/>
    <w:rsid w:val="00880278"/>
    <w:rsid w:val="008B4213"/>
    <w:rsid w:val="008E5B67"/>
    <w:rsid w:val="00913DBF"/>
    <w:rsid w:val="009520CE"/>
    <w:rsid w:val="00955B41"/>
    <w:rsid w:val="00986E86"/>
    <w:rsid w:val="00993B73"/>
    <w:rsid w:val="009C1E47"/>
    <w:rsid w:val="00A1235D"/>
    <w:rsid w:val="00A431AA"/>
    <w:rsid w:val="00A71D54"/>
    <w:rsid w:val="00A82E84"/>
    <w:rsid w:val="00A94D9F"/>
    <w:rsid w:val="00AE0127"/>
    <w:rsid w:val="00AE30EC"/>
    <w:rsid w:val="00AF0146"/>
    <w:rsid w:val="00AF0633"/>
    <w:rsid w:val="00AF4C19"/>
    <w:rsid w:val="00B3563E"/>
    <w:rsid w:val="00B53A29"/>
    <w:rsid w:val="00B85ABC"/>
    <w:rsid w:val="00BB7FFB"/>
    <w:rsid w:val="00BC7DE8"/>
    <w:rsid w:val="00BE32DF"/>
    <w:rsid w:val="00BE54EB"/>
    <w:rsid w:val="00BF5A77"/>
    <w:rsid w:val="00C0138B"/>
    <w:rsid w:val="00C1682C"/>
    <w:rsid w:val="00C327E6"/>
    <w:rsid w:val="00C52738"/>
    <w:rsid w:val="00C55176"/>
    <w:rsid w:val="00C71A52"/>
    <w:rsid w:val="00C77FED"/>
    <w:rsid w:val="00C845B5"/>
    <w:rsid w:val="00C91AAE"/>
    <w:rsid w:val="00CD19F7"/>
    <w:rsid w:val="00CD2658"/>
    <w:rsid w:val="00CF6EB7"/>
    <w:rsid w:val="00D01AB3"/>
    <w:rsid w:val="00D45445"/>
    <w:rsid w:val="00D527CB"/>
    <w:rsid w:val="00D65790"/>
    <w:rsid w:val="00D66890"/>
    <w:rsid w:val="00D9576D"/>
    <w:rsid w:val="00DA5608"/>
    <w:rsid w:val="00DC2E68"/>
    <w:rsid w:val="00DF2BC1"/>
    <w:rsid w:val="00DF50F4"/>
    <w:rsid w:val="00E01D8D"/>
    <w:rsid w:val="00E01FD8"/>
    <w:rsid w:val="00E06616"/>
    <w:rsid w:val="00E06EAD"/>
    <w:rsid w:val="00E07CE1"/>
    <w:rsid w:val="00E157B0"/>
    <w:rsid w:val="00E202FC"/>
    <w:rsid w:val="00E33BF5"/>
    <w:rsid w:val="00E46690"/>
    <w:rsid w:val="00E70067"/>
    <w:rsid w:val="00E7271F"/>
    <w:rsid w:val="00E85B07"/>
    <w:rsid w:val="00E97441"/>
    <w:rsid w:val="00EA3EE9"/>
    <w:rsid w:val="00ED15BF"/>
    <w:rsid w:val="00ED443F"/>
    <w:rsid w:val="00EF664F"/>
    <w:rsid w:val="00F03AE4"/>
    <w:rsid w:val="00F163CA"/>
    <w:rsid w:val="00F25D7D"/>
    <w:rsid w:val="00F36CA6"/>
    <w:rsid w:val="00F4794E"/>
    <w:rsid w:val="00F53B95"/>
    <w:rsid w:val="00F57621"/>
    <w:rsid w:val="00F57DE9"/>
    <w:rsid w:val="00F60A3A"/>
    <w:rsid w:val="00F66C65"/>
    <w:rsid w:val="00F81A6E"/>
    <w:rsid w:val="00F84348"/>
    <w:rsid w:val="00FB0DDF"/>
    <w:rsid w:val="00FB5F0A"/>
    <w:rsid w:val="00FB72FE"/>
    <w:rsid w:val="00FD3FAD"/>
    <w:rsid w:val="00FD78CA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8568A"/>
  <w15:chartTrackingRefBased/>
  <w15:docId w15:val="{0BFB2C25-ED9D-4CBB-9251-F75F68E6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5B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semiHidden/>
    <w:rsid w:val="009C1E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semiHidden/>
    <w:rsid w:val="009C1E47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27E6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327E6"/>
    <w:rPr>
      <w:rFonts w:ascii="Calibri" w:eastAsia="Times New Roman" w:hAnsi="Calibri" w:cs="Times New Roman"/>
    </w:rPr>
  </w:style>
  <w:style w:type="character" w:customStyle="1" w:styleId="Odwoaniedokomentarza1">
    <w:name w:val="Odwołanie do komentarza1"/>
    <w:rsid w:val="00C55176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A56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608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A5608"/>
    <w:rPr>
      <w:rFonts w:ascii="Calibri" w:eastAsia="Times New Roman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608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A5608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46220C"/>
    <w:rPr>
      <w:sz w:val="22"/>
      <w:szCs w:val="22"/>
      <w:lang w:eastAsia="en-US"/>
    </w:rPr>
  </w:style>
  <w:style w:type="character" w:customStyle="1" w:styleId="cf01">
    <w:name w:val="cf01"/>
    <w:rsid w:val="00E9744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Wołek</dc:creator>
  <cp:keywords/>
  <cp:lastModifiedBy>PSSE Częstochowa - Michał Esmund</cp:lastModifiedBy>
  <cp:revision>2</cp:revision>
  <cp:lastPrinted>2023-06-01T09:22:00Z</cp:lastPrinted>
  <dcterms:created xsi:type="dcterms:W3CDTF">2023-06-01T12:33:00Z</dcterms:created>
  <dcterms:modified xsi:type="dcterms:W3CDTF">2023-06-01T12:33:00Z</dcterms:modified>
</cp:coreProperties>
</file>