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5F53" w14:textId="36232E8D" w:rsidR="007728E0" w:rsidRDefault="007728E0" w:rsidP="00AF0C86">
      <w:pPr>
        <w:ind w:left="284"/>
        <w:jc w:val="right"/>
        <w:rPr>
          <w:rFonts w:ascii="Calibri" w:hAnsi="Calibri"/>
          <w:b/>
        </w:rPr>
      </w:pPr>
      <w:bookmarkStart w:id="0" w:name="_Toc248555443"/>
      <w:bookmarkStart w:id="1" w:name="_Toc415657951"/>
      <w:bookmarkStart w:id="2" w:name="_GoBack"/>
      <w:bookmarkEnd w:id="2"/>
      <w:r>
        <w:rPr>
          <w:rFonts w:ascii="Calibri" w:hAnsi="Calibri"/>
          <w:b/>
        </w:rPr>
        <w:t>Załącznik nr 2</w:t>
      </w:r>
      <w:r w:rsidRPr="007B78B0">
        <w:rPr>
          <w:rFonts w:ascii="Calibri" w:hAnsi="Calibri"/>
          <w:b/>
        </w:rPr>
        <w:t xml:space="preserve"> do SWZ</w:t>
      </w:r>
      <w:r w:rsidR="007F277F">
        <w:rPr>
          <w:rFonts w:ascii="Calibri" w:hAnsi="Calibri"/>
          <w:b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728E0" w14:paraId="1A5F32F1" w14:textId="77777777" w:rsidTr="00D33302">
        <w:tc>
          <w:tcPr>
            <w:tcW w:w="3189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55B70206" w:rsidR="007728E0" w:rsidRDefault="007728E0" w:rsidP="007728E0">
      <w:pPr>
        <w:pStyle w:val="Standard"/>
        <w:rPr>
          <w:rFonts w:ascii="Arial" w:hAnsi="Arial"/>
          <w:b/>
        </w:rPr>
      </w:pPr>
      <w:bookmarkStart w:id="3" w:name="_Toc93294332"/>
      <w:bookmarkStart w:id="4" w:name="_Toc93294460"/>
      <w:r>
        <w:rPr>
          <w:rFonts w:ascii="Arial" w:hAnsi="Arial"/>
          <w:b/>
        </w:rPr>
        <w:t>FORMULARZ  OFERT</w:t>
      </w:r>
      <w:bookmarkEnd w:id="3"/>
      <w:bookmarkEnd w:id="4"/>
      <w:r>
        <w:rPr>
          <w:rFonts w:ascii="Arial" w:hAnsi="Arial"/>
          <w:b/>
        </w:rPr>
        <w:t>Y</w:t>
      </w:r>
    </w:p>
    <w:p w14:paraId="436BF457" w14:textId="4D915095" w:rsidR="007728E0" w:rsidRDefault="007728E0" w:rsidP="007728E0">
      <w:pPr>
        <w:jc w:val="center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dla Państwowej Agencji Atomistyki na</w:t>
      </w:r>
      <w:r w:rsidR="00F80B9F">
        <w:rPr>
          <w:rFonts w:ascii="Arial" w:hAnsi="Arial" w:cs="Arial"/>
          <w:sz w:val="20"/>
          <w:szCs w:val="20"/>
        </w:rPr>
        <w:t xml:space="preserve"> </w:t>
      </w:r>
      <w:r w:rsidR="00F80B9F" w:rsidRPr="00F80B9F">
        <w:rPr>
          <w:rFonts w:ascii="Arial" w:hAnsi="Arial" w:cs="Arial"/>
          <w:b/>
        </w:rPr>
        <w:t>wykonanie kompleksowych pomiarów służących do oceny sytuacji radiacyjnej w otoczeniu Krajowego Składowiska Odpadów Promieniotwórczych (KSOP) w Różanie oraz wokół ośrodka w Świerku, Nr sprawy 72/2021/CEZAR</w:t>
      </w:r>
      <w:r w:rsidRPr="00D91E7B">
        <w:rPr>
          <w:rFonts w:ascii="Arial" w:hAnsi="Arial" w:cs="Arial"/>
          <w:sz w:val="20"/>
          <w:szCs w:val="20"/>
        </w:rPr>
        <w:t xml:space="preserve"> </w:t>
      </w:r>
    </w:p>
    <w:p w14:paraId="57EF667A" w14:textId="163B36E8" w:rsidR="00F80B9F" w:rsidRDefault="00F80B9F" w:rsidP="007728E0">
      <w:pPr>
        <w:jc w:val="center"/>
        <w:rPr>
          <w:rFonts w:ascii="Arial" w:hAnsi="Arial" w:cs="Arial"/>
          <w:sz w:val="20"/>
          <w:szCs w:val="20"/>
        </w:rPr>
      </w:pPr>
    </w:p>
    <w:p w14:paraId="78B61AED" w14:textId="4C98639E" w:rsidR="00F80B9F" w:rsidRDefault="00F80B9F" w:rsidP="007728E0">
      <w:pPr>
        <w:jc w:val="center"/>
        <w:rPr>
          <w:ins w:id="5" w:author="Aneta Strojek" w:date="2021-05-24T14:16:00Z"/>
          <w:rFonts w:ascii="Arial" w:hAnsi="Arial" w:cs="Arial"/>
          <w:sz w:val="20"/>
          <w:szCs w:val="20"/>
        </w:rPr>
      </w:pPr>
    </w:p>
    <w:p w14:paraId="0D3282A9" w14:textId="77777777" w:rsidR="00EE72F0" w:rsidRPr="00D91E7B" w:rsidRDefault="00EE72F0" w:rsidP="007728E0">
      <w:pPr>
        <w:jc w:val="center"/>
        <w:rPr>
          <w:rFonts w:ascii="Arial" w:hAnsi="Arial" w:cs="Arial"/>
          <w:sz w:val="20"/>
          <w:szCs w:val="20"/>
        </w:rPr>
      </w:pPr>
    </w:p>
    <w:p w14:paraId="47C2DE9A" w14:textId="77777777" w:rsidR="007728E0" w:rsidRPr="00D91E7B" w:rsidRDefault="007728E0" w:rsidP="007728E0">
      <w:pPr>
        <w:rPr>
          <w:rFonts w:ascii="Arial" w:hAnsi="Arial" w:cs="Arial"/>
          <w:b/>
          <w:sz w:val="20"/>
          <w:szCs w:val="20"/>
        </w:rPr>
      </w:pPr>
    </w:p>
    <w:p w14:paraId="19E2A373" w14:textId="77777777" w:rsidR="007728E0" w:rsidRDefault="007728E0" w:rsidP="00E53CF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 I. Dane Wykonawcy</w:t>
      </w:r>
    </w:p>
    <w:p w14:paraId="6BFE9AB8" w14:textId="77777777" w:rsidR="00333DB5" w:rsidRPr="00333DB5" w:rsidRDefault="00333DB5" w:rsidP="00333DB5"/>
    <w:p w14:paraId="64E34194" w14:textId="77777777" w:rsidR="008E21AA" w:rsidRPr="00333DB5" w:rsidRDefault="008E21AA" w:rsidP="008E21AA"/>
    <w:p w14:paraId="7D57BE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D91E7B">
        <w:rPr>
          <w:rFonts w:ascii="Arial" w:hAnsi="Arial" w:cs="Arial"/>
          <w:sz w:val="20"/>
          <w:szCs w:val="20"/>
        </w:rPr>
        <w:t>1</w:t>
      </w:r>
      <w:r w:rsidRPr="003B3581">
        <w:rPr>
          <w:rFonts w:ascii="Arial" w:hAnsi="Arial" w:cs="Arial"/>
        </w:rPr>
        <w:t>.   Pełna nazwa</w:t>
      </w:r>
      <w:r>
        <w:rPr>
          <w:rFonts w:ascii="Arial" w:hAnsi="Arial" w:cs="Arial"/>
        </w:rPr>
        <w:t xml:space="preserve"> (firma)</w:t>
      </w:r>
      <w:r w:rsidRPr="003B3581">
        <w:rPr>
          <w:rFonts w:ascii="Arial" w:hAnsi="Arial" w:cs="Arial"/>
        </w:rPr>
        <w:t>: 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A32535D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>2.   Adres:            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3B3581">
        <w:rPr>
          <w:rFonts w:ascii="Arial" w:hAnsi="Arial" w:cs="Arial"/>
        </w:rPr>
        <w:t>...</w:t>
      </w:r>
    </w:p>
    <w:p w14:paraId="67B4EDED" w14:textId="77777777" w:rsidR="008E21AA" w:rsidRPr="0058512C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 xml:space="preserve">      województwo ...................................  </w:t>
      </w:r>
      <w:r w:rsidRPr="0058512C">
        <w:rPr>
          <w:rFonts w:ascii="Arial" w:hAnsi="Arial" w:cs="Arial"/>
        </w:rPr>
        <w:t>powiat .....................................</w:t>
      </w:r>
    </w:p>
    <w:p w14:paraId="231880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  <w:lang w:val="fr-FR"/>
        </w:rPr>
      </w:pPr>
      <w:r w:rsidRPr="003B3581">
        <w:rPr>
          <w:rFonts w:ascii="Arial" w:hAnsi="Arial" w:cs="Arial"/>
          <w:lang w:val="fr-FR"/>
        </w:rPr>
        <w:t>3.   Internet: http// .................................. pl,     e-mail .....................@...........................</w:t>
      </w:r>
    </w:p>
    <w:p w14:paraId="7E04B66E" w14:textId="50FCD818" w:rsidR="008E21AA" w:rsidRPr="00DF16C1" w:rsidRDefault="00DF16C1" w:rsidP="00DF16C1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n</w:t>
      </w:r>
      <w:r w:rsidR="008E21AA" w:rsidRPr="003B3581">
        <w:rPr>
          <w:rFonts w:ascii="Arial" w:hAnsi="Arial" w:cs="Arial"/>
        </w:rPr>
        <w:t xml:space="preserve">r tel. /łącznie z kierunkowym - ........................ </w:t>
      </w:r>
      <w:r w:rsidRPr="00DF16C1">
        <w:rPr>
          <w:rFonts w:ascii="Arial" w:hAnsi="Arial" w:cs="Arial"/>
          <w:bCs/>
          <w:sz w:val="20"/>
          <w:szCs w:val="20"/>
        </w:rPr>
        <w:t xml:space="preserve">Adres skrzynki </w:t>
      </w:r>
      <w:proofErr w:type="spellStart"/>
      <w:r w:rsidRPr="00DF16C1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DF16C1">
        <w:rPr>
          <w:rFonts w:ascii="Arial" w:hAnsi="Arial" w:cs="Arial"/>
          <w:bCs/>
          <w:sz w:val="20"/>
          <w:szCs w:val="20"/>
        </w:rPr>
        <w:t>:</w:t>
      </w:r>
      <w:r w:rsidR="008E21AA" w:rsidRPr="003B3581">
        <w:rPr>
          <w:rFonts w:ascii="Arial" w:hAnsi="Arial" w:cs="Arial"/>
        </w:rPr>
        <w:t xml:space="preserve"> </w:t>
      </w:r>
      <w:r w:rsidR="008E21AA" w:rsidRPr="003B3581">
        <w:rPr>
          <w:rFonts w:ascii="Arial" w:hAnsi="Arial" w:cs="Arial"/>
          <w:lang w:val="de-DE"/>
        </w:rPr>
        <w:t xml:space="preserve"> ................................</w:t>
      </w:r>
    </w:p>
    <w:p w14:paraId="15D7A76E" w14:textId="77777777" w:rsidR="008E21AA" w:rsidRPr="003B3581" w:rsidRDefault="008E21AA" w:rsidP="008E21AA">
      <w:pPr>
        <w:numPr>
          <w:ilvl w:val="0"/>
          <w:numId w:val="35"/>
        </w:numPr>
        <w:spacing w:line="360" w:lineRule="auto"/>
        <w:ind w:hanging="76"/>
        <w:rPr>
          <w:rFonts w:ascii="Arial" w:hAnsi="Arial" w:cs="Arial"/>
          <w:lang w:val="de-DE"/>
        </w:rPr>
      </w:pPr>
      <w:r w:rsidRPr="003B3581">
        <w:rPr>
          <w:rFonts w:ascii="Arial" w:hAnsi="Arial" w:cs="Arial"/>
          <w:lang w:val="de-DE"/>
        </w:rPr>
        <w:t>NIP __ __ __ - __ __  - __ __  - __ __ __</w:t>
      </w:r>
      <w:r w:rsidRPr="003B3581">
        <w:rPr>
          <w:rFonts w:ascii="Arial" w:hAnsi="Arial" w:cs="Arial"/>
          <w:lang w:val="de-DE"/>
        </w:rPr>
        <w:tab/>
        <w:t xml:space="preserve">       </w:t>
      </w:r>
      <w:r w:rsidRPr="003B3581">
        <w:rPr>
          <w:rFonts w:ascii="Arial" w:hAnsi="Arial" w:cs="Arial"/>
          <w:lang w:val="de-DE"/>
        </w:rPr>
        <w:softHyphen/>
      </w:r>
      <w:r w:rsidRPr="003B3581">
        <w:rPr>
          <w:rFonts w:ascii="Arial" w:hAnsi="Arial" w:cs="Arial"/>
          <w:lang w:val="de-DE"/>
        </w:rPr>
        <w:softHyphen/>
        <w:t xml:space="preserve">          </w:t>
      </w:r>
    </w:p>
    <w:p w14:paraId="4F54F985" w14:textId="352F0D25" w:rsidR="007728E0" w:rsidRDefault="007728E0" w:rsidP="008E21AA">
      <w:pPr>
        <w:spacing w:before="120"/>
        <w:rPr>
          <w:rFonts w:ascii="Arial" w:hAnsi="Arial" w:cs="Arial"/>
          <w:b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II. Przedmiot oferty</w:t>
      </w:r>
    </w:p>
    <w:p w14:paraId="6918137D" w14:textId="5BB09473" w:rsidR="004E1BD7" w:rsidRDefault="004E1BD7" w:rsidP="008E21AA">
      <w:pPr>
        <w:spacing w:before="120"/>
        <w:rPr>
          <w:rFonts w:ascii="Arial" w:hAnsi="Arial" w:cs="Arial"/>
          <w:b/>
          <w:sz w:val="20"/>
          <w:szCs w:val="20"/>
        </w:rPr>
      </w:pPr>
    </w:p>
    <w:p w14:paraId="09F54241" w14:textId="6E974BD6" w:rsidR="007728E0" w:rsidRPr="003C678A" w:rsidRDefault="004E1BD7" w:rsidP="003C678A">
      <w:pPr>
        <w:jc w:val="both"/>
        <w:rPr>
          <w:rFonts w:ascii="Arial" w:hAnsi="Arial" w:cs="Arial"/>
          <w:sz w:val="20"/>
          <w:szCs w:val="20"/>
        </w:rPr>
      </w:pPr>
      <w:r w:rsidRPr="003C678A">
        <w:rPr>
          <w:rFonts w:ascii="Arial" w:hAnsi="Arial" w:cs="Arial"/>
          <w:sz w:val="20"/>
          <w:szCs w:val="20"/>
        </w:rPr>
        <w:t xml:space="preserve">Oferta dotyczy udzielenia zamówienia publicznego w postępowaniu prowadzonym w procedurze właściwej dla zamówienia o wartości mniejszej niż progi unijne, tj. w trybie podstawowym bez przeprowadzania negocjacji (art. 275 pkt 1 ustawy z dnia 11 września 2019r. Prawo zamówień publicznych) na usługę </w:t>
      </w:r>
      <w:r w:rsidRPr="003C678A">
        <w:rPr>
          <w:rFonts w:ascii="Arial" w:hAnsi="Arial" w:cs="Arial"/>
          <w:b/>
          <w:sz w:val="20"/>
          <w:szCs w:val="20"/>
        </w:rPr>
        <w:t>wykonania kompleksowych pomiarów służących do oceny sytuacji radiacyjnej w otoczeniu Krajowego Składowiska Odpadów Promieniotwórczych (KSOP) w Różanie oraz wokół ośrodka w Świerku, (72/2021/CEZAR)</w:t>
      </w:r>
      <w:r w:rsidR="003C678A" w:rsidRPr="003C678A">
        <w:rPr>
          <w:rFonts w:ascii="Arial" w:hAnsi="Arial" w:cs="Arial"/>
          <w:b/>
          <w:sz w:val="20"/>
          <w:szCs w:val="20"/>
        </w:rPr>
        <w:t xml:space="preserve">. </w:t>
      </w:r>
      <w:r w:rsidR="007728E0" w:rsidRPr="003C678A">
        <w:rPr>
          <w:rFonts w:ascii="Arial" w:hAnsi="Arial" w:cs="Arial"/>
          <w:sz w:val="20"/>
          <w:szCs w:val="20"/>
        </w:rPr>
        <w:t xml:space="preserve">Szczegółowy opis </w:t>
      </w:r>
      <w:r w:rsidR="00EF6637" w:rsidRPr="003C678A">
        <w:rPr>
          <w:rFonts w:ascii="Arial" w:hAnsi="Arial" w:cs="Arial"/>
          <w:sz w:val="20"/>
          <w:szCs w:val="20"/>
        </w:rPr>
        <w:t>przedmiotu zamówienia stanowi załącznik nr 1 do</w:t>
      </w:r>
      <w:r w:rsidR="007728E0" w:rsidRPr="003C678A">
        <w:rPr>
          <w:rFonts w:ascii="Arial" w:hAnsi="Arial" w:cs="Arial"/>
          <w:sz w:val="20"/>
          <w:szCs w:val="20"/>
        </w:rPr>
        <w:t xml:space="preserve"> Specyfikacji</w:t>
      </w:r>
      <w:r w:rsidR="00B55F0B" w:rsidRPr="003C678A">
        <w:rPr>
          <w:rFonts w:ascii="Arial" w:hAnsi="Arial" w:cs="Arial"/>
          <w:sz w:val="20"/>
          <w:szCs w:val="20"/>
        </w:rPr>
        <w:t xml:space="preserve"> </w:t>
      </w:r>
      <w:r w:rsidR="007728E0" w:rsidRPr="003C678A">
        <w:rPr>
          <w:rFonts w:ascii="Arial" w:hAnsi="Arial" w:cs="Arial"/>
          <w:sz w:val="20"/>
          <w:szCs w:val="20"/>
        </w:rPr>
        <w:t>Warunków Zamówienia.</w:t>
      </w:r>
    </w:p>
    <w:p w14:paraId="20FB7069" w14:textId="77777777" w:rsidR="007728E0" w:rsidRPr="00D91E7B" w:rsidRDefault="007728E0" w:rsidP="007728E0">
      <w:pPr>
        <w:ind w:right="-757"/>
        <w:rPr>
          <w:rFonts w:ascii="Arial" w:hAnsi="Arial" w:cs="Arial"/>
          <w:sz w:val="20"/>
          <w:szCs w:val="20"/>
        </w:rPr>
      </w:pPr>
    </w:p>
    <w:p w14:paraId="691439D8" w14:textId="10E09308" w:rsidR="007728E0" w:rsidRDefault="007728E0" w:rsidP="007728E0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III. Informacje dotyczące kryteriów podlegających ocenie </w:t>
      </w:r>
    </w:p>
    <w:p w14:paraId="1275624A" w14:textId="656DC200" w:rsidR="00457525" w:rsidRDefault="00457525" w:rsidP="00457525"/>
    <w:p w14:paraId="3EB857E3" w14:textId="262FFC69" w:rsidR="00457525" w:rsidRPr="00457525" w:rsidRDefault="00457525" w:rsidP="00457525">
      <w:pPr>
        <w:pStyle w:val="Akapitzlist"/>
        <w:numPr>
          <w:ilvl w:val="0"/>
          <w:numId w:val="82"/>
        </w:numPr>
        <w:rPr>
          <w:b/>
          <w:sz w:val="24"/>
          <w:szCs w:val="24"/>
        </w:rPr>
      </w:pPr>
      <w:r w:rsidRPr="00457525">
        <w:rPr>
          <w:b/>
          <w:sz w:val="24"/>
          <w:szCs w:val="24"/>
        </w:rPr>
        <w:t xml:space="preserve">Cena </w:t>
      </w:r>
      <w:r w:rsidR="000B72DB">
        <w:rPr>
          <w:b/>
          <w:sz w:val="24"/>
          <w:szCs w:val="24"/>
        </w:rPr>
        <w:t xml:space="preserve">całkowita oferty </w:t>
      </w:r>
      <w:r w:rsidRPr="00457525">
        <w:rPr>
          <w:b/>
          <w:sz w:val="24"/>
          <w:szCs w:val="24"/>
        </w:rPr>
        <w:t>za realizację całego zamówienia od dnia zawarcia umowy przez 18 miesięcy, wyrażona w złotych polskich:</w:t>
      </w:r>
    </w:p>
    <w:p w14:paraId="1A74D30F" w14:textId="36E0C277" w:rsidR="00457525" w:rsidRDefault="00457525" w:rsidP="00457525">
      <w:pPr>
        <w:pStyle w:val="Akapitzlist"/>
        <w:ind w:left="720"/>
      </w:pPr>
      <w:r>
        <w:t>- wartość netto……………………….PLN</w:t>
      </w:r>
    </w:p>
    <w:p w14:paraId="67911177" w14:textId="5FF41639" w:rsidR="00457525" w:rsidRDefault="00457525" w:rsidP="00457525">
      <w:pPr>
        <w:pStyle w:val="Akapitzlist"/>
        <w:ind w:left="720"/>
      </w:pPr>
      <w:r>
        <w:t>- wartość brutto……………………..PLN</w:t>
      </w:r>
    </w:p>
    <w:p w14:paraId="32056672" w14:textId="77777777" w:rsidR="00457525" w:rsidRDefault="00457525" w:rsidP="00457525">
      <w:pPr>
        <w:pStyle w:val="Akapitzlist"/>
        <w:ind w:left="720"/>
      </w:pPr>
    </w:p>
    <w:p w14:paraId="1817EBEC" w14:textId="3EACBA73" w:rsidR="00457525" w:rsidRDefault="00457525" w:rsidP="00457525">
      <w:r>
        <w:t>Słownie brutto…………………………………………………………………………………………………………………………………PLN</w:t>
      </w:r>
    </w:p>
    <w:p w14:paraId="47C79742" w14:textId="77777777" w:rsidR="000B72DB" w:rsidRPr="009143C8" w:rsidRDefault="000B72DB" w:rsidP="000B72DB">
      <w:pPr>
        <w:tabs>
          <w:tab w:val="left" w:pos="9355"/>
        </w:tabs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UWAGA!  </w:t>
      </w:r>
    </w:p>
    <w:p w14:paraId="4F02AA59" w14:textId="77777777" w:rsidR="000B72DB" w:rsidRPr="00265E01" w:rsidRDefault="000B72DB" w:rsidP="000B72DB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sz w:val="12"/>
          <w:szCs w:val="12"/>
        </w:rPr>
      </w:pPr>
      <w:r w:rsidRPr="00265E01">
        <w:rPr>
          <w:rFonts w:ascii="Arial" w:hAnsi="Arial" w:cs="Arial"/>
          <w:b/>
          <w:bCs/>
          <w:i/>
          <w:iCs/>
          <w:sz w:val="12"/>
          <w:szCs w:val="12"/>
        </w:rPr>
        <w:t xml:space="preserve">*  </w:t>
      </w:r>
      <w:r w:rsidRPr="00265E01">
        <w:rPr>
          <w:rFonts w:ascii="Arial" w:hAnsi="Arial" w:cs="Arial"/>
          <w:b/>
          <w:bCs/>
          <w:sz w:val="12"/>
          <w:szCs w:val="12"/>
        </w:rPr>
        <w:t>CENY NALEŻY PODAĆ Z DOKŁADNOŚCIĄ DO DWÓCH MIEJSC PO PRZECINKU,</w:t>
      </w:r>
    </w:p>
    <w:p w14:paraId="344DFD56" w14:textId="77777777" w:rsidR="000B72DB" w:rsidRPr="00265E01" w:rsidRDefault="000B72DB" w:rsidP="000B72DB">
      <w:pPr>
        <w:tabs>
          <w:tab w:val="left" w:pos="9355"/>
        </w:tabs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>**WYKONAWCA ZOBOWIĄZANY JEST PODAĆ PODSTAWĘ PRAWNĄ ZASTOSOWANIA STAWKI PODATKU VAT INNEJ NIŻ STAWKA PODSTAWOWA LUB ZWOLNIENIA Z WW. PODATKU,</w:t>
      </w:r>
    </w:p>
    <w:p w14:paraId="2EFCA063" w14:textId="77777777" w:rsidR="000B72DB" w:rsidRPr="00265E01" w:rsidRDefault="000B72DB" w:rsidP="000B72DB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 xml:space="preserve">***  ZAMAWIAJĄCY ODRZUCI OFERTY, W KTÓRYCH WYKONAWCY ZAOFERUJĄ CENY JEDNOSTKOWE NETTO O WARTOŚCI „0” ((definicję ceny zawiera ustawa z dnia 9 maja 2014r. </w:t>
      </w:r>
      <w:r w:rsidRPr="00265E01">
        <w:rPr>
          <w:rFonts w:ascii="Arial" w:hAnsi="Arial" w:cs="Arial"/>
          <w:b/>
          <w:bCs/>
          <w:i/>
          <w:sz w:val="12"/>
          <w:szCs w:val="12"/>
        </w:rPr>
        <w:t>o informowaniu o cenach towarów i usług</w:t>
      </w:r>
      <w:r w:rsidRPr="00265E01">
        <w:rPr>
          <w:rFonts w:ascii="Arial" w:hAnsi="Arial" w:cs="Arial"/>
          <w:b/>
          <w:bCs/>
          <w:sz w:val="12"/>
          <w:szCs w:val="12"/>
        </w:rPr>
        <w:t xml:space="preserve"> (Dz. U. z 2019r. poz. 178)).</w:t>
      </w:r>
    </w:p>
    <w:p w14:paraId="2CA1CF22" w14:textId="77777777" w:rsidR="000B72DB" w:rsidRPr="00664352" w:rsidRDefault="000B72DB" w:rsidP="000B72DB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4"/>
          <w:szCs w:val="4"/>
        </w:rPr>
      </w:pPr>
    </w:p>
    <w:p w14:paraId="0379A67F" w14:textId="569404AC" w:rsidR="00457525" w:rsidRDefault="000B72DB" w:rsidP="000B72DB">
      <w:r>
        <w:rPr>
          <w:rFonts w:ascii="Arial" w:hAnsi="Arial" w:cs="Arial"/>
          <w:b/>
          <w:bCs/>
          <w:sz w:val="16"/>
          <w:szCs w:val="16"/>
        </w:rPr>
        <w:t>PODSTAWA PRAWNA ZASTOSOWANIA STAWKI PODATKU OD TOWARÓW I USŁUG (VAT) INNEJ NIŻ STAWKA PODSTAWOWA LUB ZWOLENIA Z WW. PODATKU…………………………………………………………………………………</w:t>
      </w:r>
    </w:p>
    <w:p w14:paraId="0B4B9FFC" w14:textId="77777777" w:rsidR="000B72DB" w:rsidRDefault="000B72DB" w:rsidP="00457525"/>
    <w:p w14:paraId="512E230E" w14:textId="77777777" w:rsidR="000B72DB" w:rsidRDefault="000B72DB" w:rsidP="00457525"/>
    <w:p w14:paraId="1041CA4B" w14:textId="77777777" w:rsidR="000B72DB" w:rsidRDefault="000B72DB" w:rsidP="00457525"/>
    <w:p w14:paraId="0FDA9992" w14:textId="7203A0EE" w:rsidR="00457525" w:rsidRDefault="00457525" w:rsidP="00457525">
      <w:r>
        <w:lastRenderedPageBreak/>
        <w:t>W tym:</w:t>
      </w:r>
    </w:p>
    <w:p w14:paraId="445513DB" w14:textId="2B588175" w:rsidR="00457525" w:rsidRPr="00457525" w:rsidRDefault="00457525" w:rsidP="00457525">
      <w:pPr>
        <w:pStyle w:val="Akapitzlist"/>
        <w:numPr>
          <w:ilvl w:val="0"/>
          <w:numId w:val="83"/>
        </w:numPr>
        <w:rPr>
          <w:b/>
        </w:rPr>
      </w:pPr>
      <w:r w:rsidRPr="00457525">
        <w:rPr>
          <w:b/>
        </w:rPr>
        <w:t xml:space="preserve">wartość prac za realizację zadań objętych sprawozdaniem </w:t>
      </w:r>
      <w:r w:rsidR="00B635D1">
        <w:rPr>
          <w:b/>
        </w:rPr>
        <w:t xml:space="preserve">okresowym </w:t>
      </w:r>
      <w:r w:rsidRPr="00457525">
        <w:rPr>
          <w:b/>
        </w:rPr>
        <w:t>nr I:</w:t>
      </w:r>
    </w:p>
    <w:p w14:paraId="75A9DFE4" w14:textId="77777777" w:rsidR="00457525" w:rsidRDefault="00457525" w:rsidP="00457525">
      <w:pPr>
        <w:pStyle w:val="Akapitzlist"/>
        <w:ind w:left="720"/>
      </w:pPr>
      <w:r>
        <w:t>- wartość netto……………………….PLN</w:t>
      </w:r>
    </w:p>
    <w:p w14:paraId="10FF2711" w14:textId="35D2995D" w:rsidR="00457525" w:rsidRDefault="00457525" w:rsidP="00457525">
      <w:pPr>
        <w:pStyle w:val="Akapitzlist"/>
        <w:ind w:left="720"/>
      </w:pPr>
      <w:r>
        <w:t>- wartość brutto……………………..PLN</w:t>
      </w:r>
    </w:p>
    <w:p w14:paraId="6B52503C" w14:textId="77777777" w:rsidR="00457525" w:rsidRDefault="00457525" w:rsidP="00457525">
      <w:pPr>
        <w:pStyle w:val="Akapitzlist"/>
        <w:ind w:left="720"/>
      </w:pPr>
    </w:p>
    <w:p w14:paraId="0394E112" w14:textId="68780D2E" w:rsidR="00457525" w:rsidRDefault="00457525" w:rsidP="00457525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42937C90" w14:textId="0B0CBE11" w:rsidR="0088700D" w:rsidRPr="00457525" w:rsidRDefault="0088700D" w:rsidP="0088700D">
      <w:pPr>
        <w:pStyle w:val="Akapitzlist"/>
        <w:numPr>
          <w:ilvl w:val="0"/>
          <w:numId w:val="83"/>
        </w:numPr>
        <w:rPr>
          <w:b/>
        </w:rPr>
      </w:pPr>
      <w:r w:rsidRPr="00457525">
        <w:rPr>
          <w:b/>
        </w:rPr>
        <w:t xml:space="preserve">wartość prac za realizację zadań objętych sprawozdaniem </w:t>
      </w:r>
      <w:r w:rsidR="00B635D1">
        <w:rPr>
          <w:b/>
        </w:rPr>
        <w:t xml:space="preserve">okresowym </w:t>
      </w:r>
      <w:r w:rsidRPr="00457525">
        <w:rPr>
          <w:b/>
        </w:rPr>
        <w:t>nr I</w:t>
      </w:r>
      <w:r w:rsidR="00B635D1">
        <w:rPr>
          <w:b/>
        </w:rPr>
        <w:t>I</w:t>
      </w:r>
      <w:r w:rsidRPr="00457525">
        <w:rPr>
          <w:b/>
        </w:rPr>
        <w:t>:</w:t>
      </w:r>
    </w:p>
    <w:p w14:paraId="2F1E665F" w14:textId="77777777" w:rsidR="0088700D" w:rsidRDefault="0088700D" w:rsidP="0088700D">
      <w:pPr>
        <w:pStyle w:val="Akapitzlist"/>
        <w:ind w:left="720"/>
      </w:pPr>
      <w:r>
        <w:t>- wartość netto……………………….PLN</w:t>
      </w:r>
    </w:p>
    <w:p w14:paraId="3C4A1DFB" w14:textId="77777777" w:rsidR="0088700D" w:rsidRDefault="0088700D" w:rsidP="0088700D">
      <w:pPr>
        <w:pStyle w:val="Akapitzlist"/>
        <w:ind w:left="720"/>
      </w:pPr>
      <w:r>
        <w:t>- wartość brutto……………………..PLN</w:t>
      </w:r>
    </w:p>
    <w:p w14:paraId="026D0D5D" w14:textId="77777777" w:rsidR="0088700D" w:rsidRDefault="0088700D" w:rsidP="0088700D">
      <w:pPr>
        <w:pStyle w:val="Akapitzlist"/>
        <w:ind w:left="720"/>
      </w:pPr>
    </w:p>
    <w:p w14:paraId="2CA660D5" w14:textId="77777777" w:rsidR="0088700D" w:rsidRDefault="0088700D" w:rsidP="0088700D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747ED4FD" w14:textId="46DA6EB8" w:rsidR="00B635D1" w:rsidRPr="00457525" w:rsidRDefault="00B635D1" w:rsidP="00B635D1">
      <w:pPr>
        <w:pStyle w:val="Akapitzlist"/>
        <w:numPr>
          <w:ilvl w:val="0"/>
          <w:numId w:val="83"/>
        </w:numPr>
        <w:rPr>
          <w:b/>
        </w:rPr>
      </w:pPr>
      <w:r w:rsidRPr="00457525">
        <w:rPr>
          <w:b/>
        </w:rPr>
        <w:t xml:space="preserve">wartość prac za realizację zadań objętych sprawozdaniem </w:t>
      </w:r>
      <w:r>
        <w:rPr>
          <w:b/>
        </w:rPr>
        <w:t xml:space="preserve">zbiorczym </w:t>
      </w:r>
      <w:r w:rsidRPr="00457525">
        <w:rPr>
          <w:b/>
        </w:rPr>
        <w:t>nr I</w:t>
      </w:r>
      <w:r>
        <w:rPr>
          <w:b/>
        </w:rPr>
        <w:t>II</w:t>
      </w:r>
      <w:r w:rsidRPr="00457525">
        <w:rPr>
          <w:b/>
        </w:rPr>
        <w:t>:</w:t>
      </w:r>
    </w:p>
    <w:p w14:paraId="40BDF335" w14:textId="77777777" w:rsidR="00B635D1" w:rsidRDefault="00B635D1" w:rsidP="00B635D1">
      <w:pPr>
        <w:pStyle w:val="Akapitzlist"/>
        <w:ind w:left="720"/>
      </w:pPr>
      <w:r>
        <w:t>- wartość netto……………………….PLN</w:t>
      </w:r>
    </w:p>
    <w:p w14:paraId="5228177D" w14:textId="77777777" w:rsidR="00B635D1" w:rsidRDefault="00B635D1" w:rsidP="00B635D1">
      <w:pPr>
        <w:pStyle w:val="Akapitzlist"/>
        <w:ind w:left="720"/>
      </w:pPr>
      <w:r>
        <w:t>- wartość brutto……………………..PLN</w:t>
      </w:r>
    </w:p>
    <w:p w14:paraId="6719EB14" w14:textId="77777777" w:rsidR="00B635D1" w:rsidRDefault="00B635D1" w:rsidP="00B635D1">
      <w:pPr>
        <w:pStyle w:val="Akapitzlist"/>
        <w:ind w:left="720"/>
      </w:pPr>
    </w:p>
    <w:p w14:paraId="685C41D8" w14:textId="77777777" w:rsidR="00B635D1" w:rsidRDefault="00B635D1" w:rsidP="00B635D1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00D18314" w14:textId="69D0E26A" w:rsidR="00B635D1" w:rsidRPr="00457525" w:rsidRDefault="00B635D1" w:rsidP="00B635D1">
      <w:pPr>
        <w:pStyle w:val="Akapitzlist"/>
        <w:numPr>
          <w:ilvl w:val="0"/>
          <w:numId w:val="83"/>
        </w:numPr>
        <w:rPr>
          <w:b/>
        </w:rPr>
      </w:pPr>
      <w:r w:rsidRPr="00457525">
        <w:rPr>
          <w:b/>
        </w:rPr>
        <w:t xml:space="preserve">wartość prac za realizację zadań objętych sprawozdaniem </w:t>
      </w:r>
      <w:r w:rsidR="00E324DB">
        <w:rPr>
          <w:b/>
        </w:rPr>
        <w:t>okresowym</w:t>
      </w:r>
      <w:r>
        <w:rPr>
          <w:b/>
        </w:rPr>
        <w:t xml:space="preserve"> </w:t>
      </w:r>
      <w:r w:rsidRPr="00457525">
        <w:rPr>
          <w:b/>
        </w:rPr>
        <w:t>nr I</w:t>
      </w:r>
      <w:r w:rsidR="00E324DB">
        <w:rPr>
          <w:b/>
        </w:rPr>
        <w:t>V</w:t>
      </w:r>
      <w:r w:rsidRPr="00457525">
        <w:rPr>
          <w:b/>
        </w:rPr>
        <w:t>:</w:t>
      </w:r>
    </w:p>
    <w:p w14:paraId="009E3657" w14:textId="77777777" w:rsidR="00B635D1" w:rsidRDefault="00B635D1" w:rsidP="00B635D1">
      <w:pPr>
        <w:pStyle w:val="Akapitzlist"/>
        <w:ind w:left="720"/>
      </w:pPr>
      <w:r>
        <w:t>- wartość netto……………………….PLN</w:t>
      </w:r>
    </w:p>
    <w:p w14:paraId="50975131" w14:textId="77777777" w:rsidR="00B635D1" w:rsidRDefault="00B635D1" w:rsidP="00B635D1">
      <w:pPr>
        <w:pStyle w:val="Akapitzlist"/>
        <w:ind w:left="720"/>
      </w:pPr>
      <w:r>
        <w:t>- wartość brutto……………………..PLN</w:t>
      </w:r>
    </w:p>
    <w:p w14:paraId="5812A2DF" w14:textId="77777777" w:rsidR="00B635D1" w:rsidRDefault="00B635D1" w:rsidP="00B635D1">
      <w:pPr>
        <w:pStyle w:val="Akapitzlist"/>
        <w:ind w:left="720"/>
      </w:pPr>
    </w:p>
    <w:p w14:paraId="5DFF1CFA" w14:textId="77777777" w:rsidR="00B635D1" w:rsidRDefault="00B635D1" w:rsidP="00B635D1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4CE0BB01" w14:textId="444896E2" w:rsidR="00E324DB" w:rsidRPr="00457525" w:rsidRDefault="00E324DB" w:rsidP="00E324DB">
      <w:pPr>
        <w:pStyle w:val="Akapitzlist"/>
        <w:numPr>
          <w:ilvl w:val="0"/>
          <w:numId w:val="83"/>
        </w:numPr>
        <w:rPr>
          <w:b/>
        </w:rPr>
      </w:pPr>
      <w:r w:rsidRPr="00457525">
        <w:rPr>
          <w:b/>
        </w:rPr>
        <w:t xml:space="preserve">wartość prac za realizację zadań objętych sprawozdaniem </w:t>
      </w:r>
      <w:r>
        <w:rPr>
          <w:b/>
        </w:rPr>
        <w:t xml:space="preserve">okresowym </w:t>
      </w:r>
      <w:r w:rsidRPr="00457525">
        <w:rPr>
          <w:b/>
        </w:rPr>
        <w:t xml:space="preserve">nr </w:t>
      </w:r>
      <w:r>
        <w:rPr>
          <w:b/>
        </w:rPr>
        <w:t>V</w:t>
      </w:r>
      <w:r w:rsidRPr="00457525">
        <w:rPr>
          <w:b/>
        </w:rPr>
        <w:t>:</w:t>
      </w:r>
    </w:p>
    <w:p w14:paraId="6472E89B" w14:textId="77777777" w:rsidR="00E324DB" w:rsidRDefault="00E324DB" w:rsidP="00E324DB">
      <w:pPr>
        <w:pStyle w:val="Akapitzlist"/>
        <w:ind w:left="720"/>
      </w:pPr>
      <w:r>
        <w:t>- wartość netto……………………….PLN</w:t>
      </w:r>
    </w:p>
    <w:p w14:paraId="27527AF2" w14:textId="77777777" w:rsidR="00E324DB" w:rsidRDefault="00E324DB" w:rsidP="00E324DB">
      <w:pPr>
        <w:pStyle w:val="Akapitzlist"/>
        <w:ind w:left="720"/>
      </w:pPr>
      <w:r>
        <w:t>- wartość brutto……………………..PLN</w:t>
      </w:r>
    </w:p>
    <w:p w14:paraId="22435A53" w14:textId="77777777" w:rsidR="00E324DB" w:rsidRDefault="00E324DB" w:rsidP="00E324DB">
      <w:pPr>
        <w:pStyle w:val="Akapitzlist"/>
        <w:ind w:left="720"/>
      </w:pPr>
    </w:p>
    <w:p w14:paraId="0CECF5C7" w14:textId="77777777" w:rsidR="00E324DB" w:rsidRDefault="00E324DB" w:rsidP="00E324DB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69C7447E" w14:textId="0A6411D6" w:rsidR="00E324DB" w:rsidRPr="00457525" w:rsidRDefault="00E324DB" w:rsidP="00E324DB">
      <w:pPr>
        <w:pStyle w:val="Akapitzlist"/>
        <w:numPr>
          <w:ilvl w:val="0"/>
          <w:numId w:val="83"/>
        </w:numPr>
        <w:rPr>
          <w:b/>
        </w:rPr>
      </w:pPr>
      <w:r w:rsidRPr="00457525">
        <w:rPr>
          <w:b/>
        </w:rPr>
        <w:t xml:space="preserve">wartość prac za realizację zadań objętych sprawozdaniem </w:t>
      </w:r>
      <w:r>
        <w:rPr>
          <w:b/>
        </w:rPr>
        <w:t xml:space="preserve">końcowym </w:t>
      </w:r>
      <w:r w:rsidRPr="00457525">
        <w:rPr>
          <w:b/>
        </w:rPr>
        <w:t xml:space="preserve">nr </w:t>
      </w:r>
      <w:r>
        <w:rPr>
          <w:b/>
        </w:rPr>
        <w:t>VI</w:t>
      </w:r>
      <w:r w:rsidRPr="00457525">
        <w:rPr>
          <w:b/>
        </w:rPr>
        <w:t>:</w:t>
      </w:r>
    </w:p>
    <w:p w14:paraId="1C9B881E" w14:textId="77777777" w:rsidR="00E324DB" w:rsidRDefault="00E324DB" w:rsidP="00E324DB">
      <w:pPr>
        <w:pStyle w:val="Akapitzlist"/>
        <w:ind w:left="720"/>
      </w:pPr>
      <w:r>
        <w:t>- wartość netto……………………….PLN</w:t>
      </w:r>
    </w:p>
    <w:p w14:paraId="15C1A16C" w14:textId="77777777" w:rsidR="00E324DB" w:rsidRDefault="00E324DB" w:rsidP="00E324DB">
      <w:pPr>
        <w:pStyle w:val="Akapitzlist"/>
        <w:ind w:left="720"/>
      </w:pPr>
      <w:r>
        <w:t>- wartość brutto……………………..PLN</w:t>
      </w:r>
    </w:p>
    <w:p w14:paraId="405A5A64" w14:textId="77777777" w:rsidR="00E324DB" w:rsidRDefault="00E324DB" w:rsidP="00E324DB">
      <w:pPr>
        <w:pStyle w:val="Akapitzlist"/>
        <w:ind w:left="720"/>
      </w:pPr>
    </w:p>
    <w:p w14:paraId="654A83F8" w14:textId="77777777" w:rsidR="00E324DB" w:rsidRDefault="00E324DB" w:rsidP="00E324DB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6CFCDF0D" w14:textId="3C05DA21" w:rsidR="00C536A1" w:rsidRDefault="00C536A1" w:rsidP="00C536A1"/>
    <w:p w14:paraId="478DE6C0" w14:textId="5CB40F55" w:rsidR="00C536A1" w:rsidRPr="00C536A1" w:rsidRDefault="00C536A1" w:rsidP="00C536A1">
      <w:pPr>
        <w:pStyle w:val="Akapitzlist"/>
        <w:numPr>
          <w:ilvl w:val="0"/>
          <w:numId w:val="82"/>
        </w:numPr>
        <w:rPr>
          <w:b/>
          <w:sz w:val="24"/>
          <w:szCs w:val="24"/>
        </w:rPr>
      </w:pPr>
      <w:r w:rsidRPr="00C536A1">
        <w:rPr>
          <w:b/>
          <w:sz w:val="24"/>
          <w:szCs w:val="24"/>
        </w:rPr>
        <w:t xml:space="preserve">Wydajność względna detektora półprzewodnikowego </w:t>
      </w:r>
      <w:proofErr w:type="spellStart"/>
      <w:r w:rsidRPr="00C536A1">
        <w:rPr>
          <w:b/>
          <w:sz w:val="24"/>
          <w:szCs w:val="24"/>
        </w:rPr>
        <w:t>HPGe</w:t>
      </w:r>
      <w:proofErr w:type="spellEnd"/>
      <w:r w:rsidRPr="00C536A1">
        <w:rPr>
          <w:b/>
          <w:sz w:val="24"/>
          <w:szCs w:val="24"/>
        </w:rPr>
        <w:t xml:space="preserve"> określona przez producenta – (W)</w:t>
      </w:r>
    </w:p>
    <w:p w14:paraId="02BD231F" w14:textId="2CF91DAD" w:rsidR="00C536A1" w:rsidRPr="00C536A1" w:rsidRDefault="00C536A1" w:rsidP="00C536A1">
      <w:pPr>
        <w:pStyle w:val="Akapitzlist"/>
        <w:ind w:left="720"/>
        <w:rPr>
          <w:b/>
          <w:sz w:val="24"/>
          <w:szCs w:val="24"/>
        </w:rPr>
      </w:pPr>
    </w:p>
    <w:p w14:paraId="6BF43F47" w14:textId="5C5D9961" w:rsidR="00C536A1" w:rsidRDefault="00C536A1" w:rsidP="00C536A1">
      <w:pPr>
        <w:pStyle w:val="Akapitzlist"/>
        <w:ind w:left="720"/>
      </w:pPr>
      <w:r>
        <w:t>Wydajność równa 30%/* Wydajność powyżej 30% do 50%/* Wydajność powyżej 50% do 80%/*Wydajność powyżej 80%.</w:t>
      </w:r>
    </w:p>
    <w:p w14:paraId="0DD20438" w14:textId="744F808D" w:rsidR="00C536A1" w:rsidRPr="00C536A1" w:rsidRDefault="00C536A1" w:rsidP="00C536A1">
      <w:pPr>
        <w:pStyle w:val="Akapitzlist"/>
        <w:ind w:left="720"/>
        <w:rPr>
          <w:b/>
          <w:sz w:val="16"/>
          <w:szCs w:val="16"/>
        </w:rPr>
      </w:pPr>
      <w:r w:rsidRPr="00C536A1">
        <w:rPr>
          <w:b/>
          <w:sz w:val="16"/>
          <w:szCs w:val="16"/>
        </w:rPr>
        <w:t xml:space="preserve">*niepotrzebne skreślić </w:t>
      </w:r>
    </w:p>
    <w:p w14:paraId="018B12AF" w14:textId="608BD401" w:rsidR="00457525" w:rsidRDefault="00457525" w:rsidP="00457525">
      <w:pPr>
        <w:pStyle w:val="Akapitzlist"/>
        <w:ind w:left="720"/>
      </w:pPr>
    </w:p>
    <w:p w14:paraId="6F51191B" w14:textId="77777777" w:rsidR="00230430" w:rsidRDefault="00230430" w:rsidP="00457525">
      <w:pPr>
        <w:pStyle w:val="Akapitzlist"/>
        <w:ind w:left="720"/>
      </w:pPr>
    </w:p>
    <w:p w14:paraId="57BCA163" w14:textId="26170301" w:rsidR="00EF53AD" w:rsidRDefault="00EF53AD" w:rsidP="00457525">
      <w:pPr>
        <w:pStyle w:val="Akapitzlist"/>
        <w:ind w:left="720"/>
      </w:pPr>
      <w:r>
        <w:t>Przy użyciu Spektrometru………………………………………………………………………………………………………….</w:t>
      </w:r>
    </w:p>
    <w:p w14:paraId="556DF055" w14:textId="6BA4B799" w:rsidR="00457525" w:rsidRPr="00EF53AD" w:rsidRDefault="00EF53AD" w:rsidP="00EF53AD">
      <w:pPr>
        <w:pStyle w:val="Akapitzlist"/>
        <w:ind w:left="720"/>
        <w:jc w:val="center"/>
        <w:rPr>
          <w:sz w:val="16"/>
          <w:szCs w:val="16"/>
        </w:rPr>
      </w:pPr>
      <w:r w:rsidRPr="00EF53AD">
        <w:rPr>
          <w:sz w:val="16"/>
          <w:szCs w:val="16"/>
        </w:rPr>
        <w:t>(należy podać producenta, typ, model spektrometru)</w:t>
      </w:r>
    </w:p>
    <w:p w14:paraId="494AD475" w14:textId="153D0C7C" w:rsidR="00EF53AD" w:rsidRDefault="00EF53AD" w:rsidP="00457525">
      <w:pPr>
        <w:pStyle w:val="Akapitzlist"/>
        <w:ind w:left="720"/>
      </w:pPr>
    </w:p>
    <w:p w14:paraId="6214A545" w14:textId="77777777" w:rsidR="00230430" w:rsidRDefault="00230430" w:rsidP="00457525">
      <w:pPr>
        <w:pStyle w:val="Akapitzlist"/>
        <w:ind w:left="720"/>
      </w:pPr>
    </w:p>
    <w:p w14:paraId="1548374E" w14:textId="56C57999" w:rsidR="00457525" w:rsidRDefault="00EF53AD" w:rsidP="00457525">
      <w:pPr>
        <w:pStyle w:val="Akapitzlist"/>
        <w:ind w:left="720"/>
      </w:pPr>
      <w:r>
        <w:t>z parametrami detektora……………………………………………………………………………………………………………</w:t>
      </w:r>
    </w:p>
    <w:p w14:paraId="1C4D3315" w14:textId="5361229E" w:rsidR="00EF53AD" w:rsidRPr="00EF53AD" w:rsidRDefault="00EF53AD" w:rsidP="00EF53AD">
      <w:pPr>
        <w:pStyle w:val="Akapitzlist"/>
        <w:ind w:left="720"/>
        <w:jc w:val="center"/>
        <w:rPr>
          <w:sz w:val="16"/>
          <w:szCs w:val="16"/>
        </w:rPr>
      </w:pPr>
      <w:r w:rsidRPr="00EF53AD">
        <w:rPr>
          <w:sz w:val="16"/>
          <w:szCs w:val="16"/>
        </w:rPr>
        <w:t xml:space="preserve">(należy podać producenta, typ, model </w:t>
      </w:r>
      <w:r>
        <w:rPr>
          <w:sz w:val="16"/>
          <w:szCs w:val="16"/>
        </w:rPr>
        <w:t>detektora</w:t>
      </w:r>
      <w:r w:rsidRPr="00EF53AD">
        <w:rPr>
          <w:sz w:val="16"/>
          <w:szCs w:val="16"/>
        </w:rPr>
        <w:t>)</w:t>
      </w:r>
    </w:p>
    <w:p w14:paraId="70D6CE67" w14:textId="42283A31" w:rsidR="00EF53AD" w:rsidRPr="00457525" w:rsidRDefault="00EF53AD" w:rsidP="00457525">
      <w:pPr>
        <w:pStyle w:val="Akapitzlist"/>
        <w:ind w:left="720"/>
      </w:pPr>
    </w:p>
    <w:p w14:paraId="47FBFB2B" w14:textId="3EA63E90" w:rsidR="007728E0" w:rsidRPr="00EE72F0" w:rsidRDefault="006B5D90" w:rsidP="00EE72F0">
      <w:pPr>
        <w:pStyle w:val="Tytu6"/>
        <w:keepNext w:val="0"/>
        <w:widowControl/>
        <w:numPr>
          <w:ilvl w:val="0"/>
          <w:numId w:val="0"/>
        </w:numPr>
        <w:jc w:val="both"/>
        <w:outlineLvl w:val="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E72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Zamawiający informuje, iż w przypadku zastosowania kilku detektorów </w:t>
      </w:r>
      <w:proofErr w:type="spellStart"/>
      <w:r w:rsidRPr="00EE72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HPGe</w:t>
      </w:r>
      <w:proofErr w:type="spellEnd"/>
      <w:r w:rsidRPr="00EE72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nie dopuszcza się podawania ich łącznej wydajności. Należy podać wydajność detektora </w:t>
      </w:r>
      <w:proofErr w:type="spellStart"/>
      <w:r w:rsidRPr="00EE72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HPGe</w:t>
      </w:r>
      <w:proofErr w:type="spellEnd"/>
      <w:r w:rsidRPr="00EE72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 najwyższej wydajności. </w:t>
      </w:r>
    </w:p>
    <w:p w14:paraId="0ABAFF3F" w14:textId="446A1B51" w:rsidR="009F4C74" w:rsidRPr="00EE72F0" w:rsidRDefault="009F4C74" w:rsidP="00EE72F0">
      <w:pPr>
        <w:pStyle w:val="Standard"/>
        <w:spacing w:before="120" w:after="0" w:line="240" w:lineRule="auto"/>
        <w:jc w:val="both"/>
        <w:rPr>
          <w:b/>
          <w:bCs/>
          <w:i/>
          <w:iCs/>
          <w:lang w:val="pl-PL"/>
        </w:rPr>
      </w:pPr>
      <w:r w:rsidRPr="00EE72F0">
        <w:rPr>
          <w:b/>
          <w:bCs/>
          <w:i/>
          <w:iCs/>
          <w:lang w:val="pl-PL"/>
        </w:rPr>
        <w:t>Zamawiający wymaga, aby wymieniony spektrometr wraz z detektorem był tożsamy ze spektrometrem i detektorem wskazanym w Wykazie narzędzi, którego wzór stanowi załącznik nr 6 do SWZ (producent,</w:t>
      </w:r>
      <w:r w:rsidR="00EE72F0" w:rsidRPr="00EE72F0">
        <w:rPr>
          <w:b/>
          <w:bCs/>
          <w:i/>
          <w:iCs/>
          <w:lang w:val="pl-PL"/>
        </w:rPr>
        <w:t xml:space="preserve"> </w:t>
      </w:r>
      <w:r w:rsidRPr="00EE72F0">
        <w:rPr>
          <w:b/>
          <w:bCs/>
          <w:i/>
          <w:iCs/>
          <w:lang w:val="pl-PL"/>
        </w:rPr>
        <w:t xml:space="preserve">typ, model). </w:t>
      </w:r>
    </w:p>
    <w:p w14:paraId="1BE8AABB" w14:textId="77777777" w:rsidR="00230430" w:rsidRPr="009F4C74" w:rsidRDefault="00230430" w:rsidP="009F4C74">
      <w:pPr>
        <w:pStyle w:val="Standard"/>
        <w:spacing w:after="0" w:line="240" w:lineRule="auto"/>
        <w:jc w:val="left"/>
        <w:rPr>
          <w:lang w:val="pl-PL"/>
        </w:rPr>
      </w:pPr>
    </w:p>
    <w:p w14:paraId="18C27110" w14:textId="4D15390F" w:rsidR="007728E0" w:rsidRDefault="00230430" w:rsidP="00230430">
      <w:pPr>
        <w:pStyle w:val="Standard"/>
        <w:numPr>
          <w:ilvl w:val="0"/>
          <w:numId w:val="82"/>
        </w:numPr>
        <w:jc w:val="left"/>
        <w:rPr>
          <w:rFonts w:ascii="Arial" w:hAnsi="Arial" w:cs="Arial"/>
          <w:b/>
          <w:sz w:val="20"/>
          <w:szCs w:val="20"/>
          <w:lang w:val="pl-PL"/>
        </w:rPr>
      </w:pPr>
      <w:r w:rsidRPr="00230430">
        <w:rPr>
          <w:rFonts w:ascii="Arial" w:hAnsi="Arial" w:cs="Arial"/>
          <w:b/>
          <w:sz w:val="20"/>
          <w:szCs w:val="20"/>
          <w:lang w:val="pl-PL"/>
        </w:rPr>
        <w:t xml:space="preserve"> Liczba sesji pomiarów uwolnień s</w:t>
      </w:r>
      <w:r>
        <w:rPr>
          <w:rFonts w:ascii="Arial" w:hAnsi="Arial" w:cs="Arial"/>
          <w:b/>
          <w:sz w:val="20"/>
          <w:szCs w:val="20"/>
          <w:lang w:val="pl-PL"/>
        </w:rPr>
        <w:t>ubstancji promieniotwórczych z powietrza – (L):</w:t>
      </w:r>
    </w:p>
    <w:p w14:paraId="15F17AE1" w14:textId="2EF16648" w:rsidR="00230430" w:rsidRPr="00230430" w:rsidRDefault="00230430" w:rsidP="00230430">
      <w:pPr>
        <w:pStyle w:val="Standard"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23043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…………………………………………………………………………………………………………………………..</w:t>
      </w:r>
    </w:p>
    <w:p w14:paraId="7DEDACBF" w14:textId="34A762F8" w:rsidR="00230430" w:rsidRPr="00230430" w:rsidRDefault="00230430" w:rsidP="00230430">
      <w:pPr>
        <w:pStyle w:val="Standard"/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230430">
        <w:rPr>
          <w:rFonts w:ascii="Arial" w:hAnsi="Arial" w:cs="Arial"/>
          <w:sz w:val="16"/>
          <w:szCs w:val="16"/>
          <w:lang w:val="pl-PL"/>
        </w:rPr>
        <w:t>(proszę wskazać liczbę sesji pomiarów – minimum 2, maksimum 4)</w:t>
      </w:r>
    </w:p>
    <w:p w14:paraId="68F6D665" w14:textId="77777777" w:rsidR="00230430" w:rsidRPr="00230430" w:rsidRDefault="00230430" w:rsidP="00230430">
      <w:pPr>
        <w:pStyle w:val="Standard"/>
        <w:ind w:left="720"/>
        <w:rPr>
          <w:rFonts w:ascii="Arial" w:hAnsi="Arial" w:cs="Arial"/>
          <w:b/>
          <w:sz w:val="16"/>
          <w:szCs w:val="16"/>
          <w:lang w:val="pl-PL"/>
        </w:rPr>
      </w:pPr>
    </w:p>
    <w:p w14:paraId="76783CEA" w14:textId="77777777" w:rsidR="007728E0" w:rsidRDefault="007728E0" w:rsidP="002E0CBC">
      <w:pPr>
        <w:numPr>
          <w:ilvl w:val="2"/>
          <w:numId w:val="3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91E7B">
        <w:rPr>
          <w:rFonts w:ascii="Arial" w:hAnsi="Arial" w:cs="Arial"/>
          <w:b/>
          <w:bCs/>
          <w:sz w:val="20"/>
          <w:szCs w:val="20"/>
        </w:rPr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Oświadczamy, że:</w:t>
      </w:r>
    </w:p>
    <w:p w14:paraId="49CCE0AB" w14:textId="77777777" w:rsidR="0003279B" w:rsidRPr="00D91E7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</w:p>
    <w:p w14:paraId="363BD8B1" w14:textId="395479CC" w:rsidR="00D8262E" w:rsidRPr="0059413D" w:rsidRDefault="0003279B" w:rsidP="00D8262E">
      <w:pPr>
        <w:numPr>
          <w:ilvl w:val="0"/>
          <w:numId w:val="32"/>
        </w:numPr>
        <w:autoSpaceDE w:val="0"/>
        <w:autoSpaceDN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59413D">
        <w:rPr>
          <w:rFonts w:ascii="Arial" w:hAnsi="Arial" w:cs="Arial"/>
          <w:sz w:val="20"/>
          <w:szCs w:val="20"/>
        </w:rPr>
        <w:t xml:space="preserve">Zapoznaliśmy się z warunkami postępowania o udzielenie zamówienia publicznego </w:t>
      </w:r>
      <w:r w:rsidRPr="0059413D">
        <w:rPr>
          <w:rFonts w:ascii="Arial" w:hAnsi="Arial" w:cs="Arial"/>
          <w:sz w:val="20"/>
          <w:szCs w:val="20"/>
        </w:rPr>
        <w:br/>
        <w:t xml:space="preserve">i przyjmujemy je bez zastrzeżeń, w tym również termin realizacji zamówienia oraz okres związania ofertą </w:t>
      </w:r>
      <w:r w:rsidR="00D8262E" w:rsidRPr="0059413D">
        <w:rPr>
          <w:rFonts w:ascii="Arial" w:hAnsi="Arial" w:cs="Arial"/>
          <w:sz w:val="20"/>
          <w:szCs w:val="20"/>
        </w:rPr>
        <w:t xml:space="preserve"> przez okres 30 dni od terminu składania ofert, tj. do </w:t>
      </w:r>
      <w:r w:rsidR="0058512C">
        <w:rPr>
          <w:rFonts w:ascii="Arial" w:hAnsi="Arial" w:cs="Arial"/>
          <w:sz w:val="20"/>
          <w:szCs w:val="20"/>
        </w:rPr>
        <w:t>01.07</w:t>
      </w:r>
      <w:r w:rsidR="000B682F" w:rsidRPr="0059413D">
        <w:rPr>
          <w:rFonts w:ascii="Arial" w:hAnsi="Arial" w:cs="Arial"/>
          <w:sz w:val="20"/>
          <w:szCs w:val="20"/>
        </w:rPr>
        <w:t>.2021</w:t>
      </w:r>
      <w:r w:rsidR="00D8262E" w:rsidRPr="0059413D">
        <w:rPr>
          <w:rFonts w:ascii="Arial" w:hAnsi="Arial" w:cs="Arial"/>
          <w:sz w:val="20"/>
          <w:szCs w:val="20"/>
        </w:rPr>
        <w:t xml:space="preserve"> r.</w:t>
      </w:r>
    </w:p>
    <w:p w14:paraId="3A251DB8" w14:textId="3CF1EF47" w:rsidR="00D8262E" w:rsidRDefault="00D8262E" w:rsidP="00D8262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754745" w14:textId="77777777" w:rsidR="00D8262E" w:rsidRPr="00D91E7B" w:rsidRDefault="00D8262E" w:rsidP="00D8262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0525655" w14:textId="77777777" w:rsidR="0003279B" w:rsidRPr="00D91E7B" w:rsidRDefault="0003279B" w:rsidP="0003279B">
      <w:pPr>
        <w:pStyle w:val="Zwykytekst"/>
        <w:numPr>
          <w:ilvl w:val="0"/>
          <w:numId w:val="3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ZAMÓWIENIE ZREALIZUJEMY</w:t>
      </w:r>
      <w:r w:rsidRPr="00D91E7B">
        <w:rPr>
          <w:rFonts w:ascii="Arial" w:hAnsi="Arial" w:cs="Arial"/>
          <w:sz w:val="20"/>
          <w:szCs w:val="20"/>
        </w:rPr>
        <w:t xml:space="preserve"> sami / przy udziale Podwykonawców* </w:t>
      </w:r>
    </w:p>
    <w:p w14:paraId="01C6EAFA" w14:textId="77777777" w:rsidR="0003279B" w:rsidRPr="00735B17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i/>
          <w:sz w:val="16"/>
          <w:szCs w:val="16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  * </w:t>
      </w:r>
      <w:r w:rsidRPr="00735B17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47312D92" w14:textId="77777777" w:rsidR="0003279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4AE0F16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Podwykonawcom zostaną powierzone do wykonania następujące zakresy zamówienia:</w:t>
      </w:r>
    </w:p>
    <w:p w14:paraId="64858FB0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72E644D3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91E7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(opis zamówienia zlecanego podwykonawcy)</w:t>
      </w:r>
    </w:p>
    <w:p w14:paraId="06EB5674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Podwykonawcą będzie:</w:t>
      </w:r>
    </w:p>
    <w:p w14:paraId="0D60671A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 xml:space="preserve">              __________________________________________________________________________</w:t>
      </w:r>
    </w:p>
    <w:p w14:paraId="46600472" w14:textId="77777777" w:rsidR="0003279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333DB5">
        <w:rPr>
          <w:rFonts w:ascii="Arial" w:hAnsi="Arial" w:cs="Arial"/>
          <w:sz w:val="16"/>
          <w:szCs w:val="16"/>
        </w:rPr>
        <w:t xml:space="preserve">    (wpisać nazwę i dane adresowe pod</w:t>
      </w:r>
      <w:r>
        <w:rPr>
          <w:rFonts w:ascii="Arial" w:hAnsi="Arial" w:cs="Arial"/>
          <w:sz w:val="16"/>
          <w:szCs w:val="16"/>
        </w:rPr>
        <w:t>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3647A840" w:rsidR="0003279B" w:rsidRPr="00854661" w:rsidRDefault="0003279B" w:rsidP="0003279B">
      <w:pPr>
        <w:pStyle w:val="Akapitzlist"/>
        <w:numPr>
          <w:ilvl w:val="0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potwierdzenia spełniania warunków udziału w postepowaniu Podwykonawcą (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którego (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) zasoby powołuje się na </w:t>
      </w:r>
      <w:r w:rsidRPr="00854661">
        <w:rPr>
          <w:rFonts w:ascii="Arial" w:hAnsi="Arial" w:cs="Arial"/>
          <w:sz w:val="20"/>
          <w:szCs w:val="20"/>
        </w:rPr>
        <w:t>zasadach określonych w art.</w:t>
      </w:r>
      <w:r w:rsidR="00854661" w:rsidRPr="00854661">
        <w:rPr>
          <w:rFonts w:ascii="Arial" w:hAnsi="Arial" w:cs="Arial"/>
          <w:sz w:val="20"/>
          <w:szCs w:val="20"/>
        </w:rPr>
        <w:t xml:space="preserve"> 118</w:t>
      </w:r>
      <w:r w:rsidRPr="00854661">
        <w:rPr>
          <w:rFonts w:ascii="Arial" w:hAnsi="Arial" w:cs="Arial"/>
          <w:sz w:val="20"/>
          <w:szCs w:val="20"/>
        </w:rPr>
        <w:t xml:space="preserve"> ustawy Prawo zamówień publicznych jest ……………………………………….……………………………..….</w:t>
      </w:r>
    </w:p>
    <w:p w14:paraId="1BB7E0A2" w14:textId="77777777" w:rsidR="0003279B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(wpisać nazwę</w:t>
      </w:r>
      <w:r>
        <w:rPr>
          <w:rFonts w:ascii="Arial" w:hAnsi="Arial" w:cs="Arial"/>
          <w:sz w:val="16"/>
          <w:szCs w:val="16"/>
        </w:rPr>
        <w:t xml:space="preserve"> /</w:t>
      </w:r>
      <w:r w:rsidRPr="00333D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firmę) Podwykonawcy</w:t>
      </w:r>
    </w:p>
    <w:p w14:paraId="783159F3" w14:textId="16244AF2" w:rsidR="0003279B" w:rsidRDefault="0003279B" w:rsidP="0003279B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65E01">
        <w:rPr>
          <w:rFonts w:ascii="Arial" w:hAnsi="Arial" w:cs="Arial"/>
          <w:i/>
          <w:sz w:val="16"/>
          <w:szCs w:val="16"/>
        </w:rPr>
        <w:t xml:space="preserve">            </w:t>
      </w:r>
      <w:r w:rsidRPr="00265E01">
        <w:rPr>
          <w:rFonts w:ascii="Arial" w:hAnsi="Arial" w:cs="Arial"/>
          <w:b/>
          <w:i/>
          <w:sz w:val="16"/>
          <w:szCs w:val="16"/>
        </w:rPr>
        <w:t>Wypełnić tylko w przypadku powierzenia wykonania części zamówienia Podwykonawcy.</w:t>
      </w:r>
    </w:p>
    <w:p w14:paraId="095BDCFD" w14:textId="77777777" w:rsidR="001C2661" w:rsidRPr="00265E01" w:rsidRDefault="001C2661" w:rsidP="001C2661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14:paraId="1854BAD6" w14:textId="5B6985EF" w:rsidR="0003279B" w:rsidRPr="001C2661" w:rsidRDefault="0003279B" w:rsidP="001C266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5CA4D3C2" w:rsidR="0003279B" w:rsidRPr="001C2661" w:rsidRDefault="0003279B" w:rsidP="001C2661">
      <w:pPr>
        <w:pStyle w:val="Akapitzlist"/>
        <w:numPr>
          <w:ilvl w:val="0"/>
          <w:numId w:val="32"/>
        </w:numPr>
        <w:spacing w:before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C2661">
        <w:rPr>
          <w:rFonts w:ascii="Arial" w:hAnsi="Arial" w:cs="Arial"/>
          <w:b/>
          <w:sz w:val="20"/>
          <w:szCs w:val="20"/>
        </w:rPr>
        <w:t>OŚWIADCZAMY</w:t>
      </w:r>
      <w:r w:rsidRPr="001C2661">
        <w:rPr>
          <w:rFonts w:ascii="Arial" w:hAnsi="Arial" w:cs="Arial"/>
          <w:sz w:val="20"/>
          <w:szCs w:val="20"/>
        </w:rPr>
        <w:t>, że zapoznaliśmy się z</w:t>
      </w:r>
      <w:r w:rsidR="003C6B5B">
        <w:rPr>
          <w:rFonts w:ascii="Arial" w:hAnsi="Arial" w:cs="Arial"/>
          <w:sz w:val="20"/>
          <w:szCs w:val="20"/>
        </w:rPr>
        <w:t xml:space="preserve"> projektowanymi postanowieniami umowy</w:t>
      </w:r>
      <w:r w:rsidRPr="001C2661">
        <w:rPr>
          <w:rFonts w:ascii="Arial" w:hAnsi="Arial" w:cs="Arial"/>
          <w:sz w:val="20"/>
          <w:szCs w:val="20"/>
        </w:rPr>
        <w:t xml:space="preserve">, stanowiącym </w:t>
      </w:r>
      <w:r w:rsidRPr="001C2661">
        <w:rPr>
          <w:rFonts w:ascii="Arial" w:hAnsi="Arial" w:cs="Arial"/>
          <w:i/>
          <w:sz w:val="20"/>
          <w:szCs w:val="20"/>
        </w:rPr>
        <w:t xml:space="preserve">załącznik nr </w:t>
      </w:r>
      <w:r w:rsidR="00061D91">
        <w:rPr>
          <w:rFonts w:ascii="Arial" w:hAnsi="Arial" w:cs="Arial"/>
          <w:i/>
          <w:sz w:val="20"/>
          <w:szCs w:val="20"/>
        </w:rPr>
        <w:t>8</w:t>
      </w:r>
      <w:r w:rsidRPr="001C2661">
        <w:rPr>
          <w:rFonts w:ascii="Arial" w:hAnsi="Arial" w:cs="Arial"/>
          <w:sz w:val="20"/>
          <w:szCs w:val="20"/>
        </w:rPr>
        <w:t xml:space="preserve"> do Specyfikacji</w:t>
      </w:r>
      <w:r w:rsidR="001C2661" w:rsidRPr="001C2661">
        <w:rPr>
          <w:rFonts w:ascii="Arial" w:hAnsi="Arial" w:cs="Arial"/>
          <w:sz w:val="20"/>
          <w:szCs w:val="20"/>
        </w:rPr>
        <w:t xml:space="preserve"> </w:t>
      </w:r>
      <w:r w:rsidRPr="001C2661">
        <w:rPr>
          <w:rFonts w:ascii="Arial" w:hAnsi="Arial" w:cs="Arial"/>
          <w:sz w:val="20"/>
          <w:szCs w:val="20"/>
        </w:rPr>
        <w:t>Warunków Zamówienia i zobowiązujemy się, w przypadku wyboru naszej oferty, do zawarcia umowy zgodnej z niniejszą ofertą, na warunkach określonych w Specyfikacji Warunków Zamówienia</w:t>
      </w:r>
      <w:r w:rsidR="001C2661" w:rsidRPr="001C2661">
        <w:rPr>
          <w:rFonts w:ascii="Arial" w:hAnsi="Arial" w:cs="Arial"/>
          <w:sz w:val="20"/>
          <w:szCs w:val="20"/>
        </w:rPr>
        <w:t xml:space="preserve"> 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1F373E81" w:rsidR="0003279B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</w:t>
      </w:r>
      <w:r w:rsidRPr="00CE2A39">
        <w:rPr>
          <w:rFonts w:ascii="Arial" w:hAnsi="Arial" w:cs="Arial"/>
          <w:sz w:val="20"/>
          <w:szCs w:val="20"/>
        </w:rPr>
        <w:t>odana w ofercie cena</w:t>
      </w:r>
      <w:r w:rsidR="000224B9">
        <w:rPr>
          <w:rFonts w:ascii="Arial" w:hAnsi="Arial" w:cs="Arial"/>
          <w:sz w:val="20"/>
          <w:szCs w:val="20"/>
        </w:rPr>
        <w:t xml:space="preserve"> całkowita oferty</w:t>
      </w:r>
      <w:r w:rsidRPr="00CE2A39">
        <w:rPr>
          <w:rFonts w:ascii="Arial" w:hAnsi="Arial" w:cs="Arial"/>
          <w:sz w:val="20"/>
          <w:szCs w:val="20"/>
        </w:rPr>
        <w:t xml:space="preserve"> </w:t>
      </w:r>
      <w:r w:rsidRPr="00E90850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uje wszystkie koszty i</w:t>
      </w:r>
      <w:r w:rsidRPr="00E90850">
        <w:rPr>
          <w:rFonts w:ascii="Arial" w:hAnsi="Arial" w:cs="Arial"/>
          <w:sz w:val="20"/>
          <w:szCs w:val="20"/>
        </w:rPr>
        <w:t xml:space="preserve"> opłaty </w:t>
      </w:r>
      <w:r>
        <w:rPr>
          <w:rFonts w:ascii="Arial" w:hAnsi="Arial" w:cs="Arial"/>
          <w:sz w:val="20"/>
          <w:szCs w:val="20"/>
        </w:rPr>
        <w:t>związane z wykonaniem niniejszego zamówienia na warunkach określonych w Specyfikacji</w:t>
      </w:r>
      <w:r w:rsidR="001C2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 Zamówienia.</w:t>
      </w:r>
    </w:p>
    <w:p w14:paraId="33C74671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7EE6310B" w14:textId="21923B3C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>
        <w:rPr>
          <w:rFonts w:ascii="Arial" w:hAnsi="Arial" w:cs="Arial"/>
          <w:color w:val="000000" w:themeColor="text1"/>
          <w:sz w:val="20"/>
          <w:szCs w:val="20"/>
        </w:rPr>
        <w:t>, że z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>apoznaliśmy się z klauzulami info</w:t>
      </w:r>
      <w:r>
        <w:rPr>
          <w:rFonts w:ascii="Arial" w:hAnsi="Arial" w:cs="Arial"/>
          <w:color w:val="000000" w:themeColor="text1"/>
          <w:sz w:val="20"/>
          <w:szCs w:val="20"/>
        </w:rPr>
        <w:t>rmacyjnymi określonymi w rozdziale XV Specyfikacj</w:t>
      </w:r>
      <w:r w:rsidR="001C2661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>
        <w:rPr>
          <w:rFonts w:ascii="Arial" w:hAnsi="Arial" w:cs="Arial"/>
          <w:color w:val="000000" w:themeColor="text1"/>
          <w:sz w:val="20"/>
          <w:szCs w:val="20"/>
        </w:rPr>
        <w:t>Warunków Zamówienia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 dotyczącymi przetwarzania danych przez Państwową Agencję Atomistyki i przyjmujemy je bez zastrzeżeń.</w:t>
      </w:r>
    </w:p>
    <w:p w14:paraId="5FF46496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3DC3B66B" w14:textId="77777777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że w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ypełniliśmy obowiązki informacyjne przewidziane w art. 13 lub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>w niniejszym postępowaniu zakupowym oraz realizacji zamówienia.*</w:t>
      </w:r>
    </w:p>
    <w:p w14:paraId="1839FE3E" w14:textId="77777777" w:rsidR="0003279B" w:rsidRPr="00001996" w:rsidRDefault="0003279B" w:rsidP="0003279B">
      <w:pPr>
        <w:pStyle w:val="NormalnyWeb"/>
        <w:spacing w:before="120" w:after="120" w:line="276" w:lineRule="auto"/>
        <w:ind w:left="993" w:hanging="142"/>
        <w:rPr>
          <w:rFonts w:ascii="Arial" w:hAnsi="Arial" w:cs="Arial"/>
          <w:i/>
          <w:color w:val="000000"/>
          <w:sz w:val="16"/>
          <w:szCs w:val="16"/>
        </w:rPr>
      </w:pPr>
      <w:r w:rsidRPr="00001996">
        <w:rPr>
          <w:rFonts w:ascii="Arial" w:hAnsi="Arial" w:cs="Arial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2E5762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69221" w14:textId="02F52BD3" w:rsidR="00033BED" w:rsidRPr="00033BED" w:rsidRDefault="00033BED" w:rsidP="00033BED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033BED">
        <w:rPr>
          <w:rFonts w:ascii="Arial" w:hAnsi="Arial" w:cs="Arial"/>
          <w:bCs/>
          <w:sz w:val="20"/>
          <w:szCs w:val="20"/>
        </w:rPr>
        <w:lastRenderedPageBreak/>
        <w:t>Osobą(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ami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upoważnioną(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nymi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do kontaktów z Zamawiającym w czasie trwania postępowania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o udzielenie zamówienia publicznego jest (są):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………………………………………………..tel.: …………………………………………, e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mail: …………………………………</w:t>
      </w:r>
      <w:r w:rsidR="003C6B5B">
        <w:rPr>
          <w:rFonts w:ascii="Arial" w:hAnsi="Arial" w:cs="Arial"/>
          <w:bCs/>
          <w:sz w:val="20"/>
          <w:szCs w:val="20"/>
        </w:rPr>
        <w:t>………………………..</w:t>
      </w:r>
    </w:p>
    <w:p w14:paraId="30E48296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8BDE48" w14:textId="75796D61" w:rsidR="0003279B" w:rsidRPr="00EA335D" w:rsidRDefault="0003279B" w:rsidP="0003279B">
      <w:pPr>
        <w:pStyle w:val="Akapitzli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A335D">
        <w:rPr>
          <w:rFonts w:ascii="Arial" w:hAnsi="Arial" w:cs="Arial"/>
          <w:sz w:val="20"/>
          <w:szCs w:val="20"/>
        </w:rPr>
        <w:t>Oświadczam(y), że jestem(</w:t>
      </w:r>
      <w:proofErr w:type="spellStart"/>
      <w:r w:rsidRPr="00EA335D">
        <w:rPr>
          <w:rFonts w:ascii="Arial" w:hAnsi="Arial" w:cs="Arial"/>
          <w:sz w:val="20"/>
          <w:szCs w:val="20"/>
        </w:rPr>
        <w:t>śmy</w:t>
      </w:r>
      <w:proofErr w:type="spellEnd"/>
      <w:r w:rsidRPr="00EA335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A335D">
        <w:rPr>
          <w:rFonts w:ascii="Arial" w:hAnsi="Arial" w:cs="Arial"/>
          <w:sz w:val="20"/>
          <w:szCs w:val="20"/>
        </w:rPr>
        <w:t>mikroprzedsiębiorcą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małym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średnim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i/>
          <w:sz w:val="20"/>
          <w:szCs w:val="20"/>
        </w:rPr>
        <w:t>niepotrzebne skreślić</w:t>
      </w:r>
      <w:r w:rsidRPr="00EA335D">
        <w:rPr>
          <w:rFonts w:ascii="Arial" w:hAnsi="Arial" w:cs="Arial"/>
          <w:sz w:val="20"/>
          <w:szCs w:val="20"/>
        </w:rPr>
        <w:t xml:space="preserve">) w </w:t>
      </w:r>
      <w:r>
        <w:rPr>
          <w:rFonts w:ascii="Arial" w:hAnsi="Arial" w:cs="Arial"/>
          <w:sz w:val="20"/>
          <w:szCs w:val="20"/>
        </w:rPr>
        <w:t>rozumieniu ustawy z dnia 6 marca 2018</w:t>
      </w:r>
      <w:r w:rsidRPr="00EA335D">
        <w:rPr>
          <w:rFonts w:ascii="Arial" w:hAnsi="Arial" w:cs="Arial"/>
          <w:sz w:val="20"/>
          <w:szCs w:val="20"/>
        </w:rPr>
        <w:t>r</w:t>
      </w:r>
      <w:r w:rsidR="00265E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Prawo przedsiębiorców</w:t>
      </w:r>
      <w:r>
        <w:rPr>
          <w:rFonts w:ascii="Arial" w:hAnsi="Arial" w:cs="Arial"/>
          <w:sz w:val="20"/>
          <w:szCs w:val="20"/>
        </w:rPr>
        <w:t xml:space="preserve"> (Dz. U. z 2018r. poz. 646</w:t>
      </w:r>
      <w:r w:rsidRPr="00EA335D">
        <w:rPr>
          <w:rFonts w:ascii="Arial" w:hAnsi="Arial" w:cs="Arial"/>
          <w:sz w:val="20"/>
          <w:szCs w:val="20"/>
        </w:rPr>
        <w:t>).</w:t>
      </w:r>
    </w:p>
    <w:p w14:paraId="37DB5430" w14:textId="77777777" w:rsidR="0003279B" w:rsidRPr="00436C54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ascii="Arial" w:hAnsi="Arial" w:cs="Arial"/>
          <w:b/>
          <w:i/>
          <w:iCs/>
          <w:color w:val="000000" w:themeColor="text1"/>
          <w:sz w:val="12"/>
          <w:szCs w:val="12"/>
        </w:rPr>
      </w:pPr>
      <w:r w:rsidRPr="00436C54">
        <w:rPr>
          <w:rFonts w:ascii="Arial" w:hAnsi="Arial" w:cs="Arial"/>
          <w:b/>
          <w:i/>
          <w:iCs/>
          <w:color w:val="000000" w:themeColor="text1"/>
          <w:sz w:val="12"/>
          <w:szCs w:val="12"/>
        </w:rPr>
        <w:t>* niepotrzebne skreślić</w:t>
      </w:r>
    </w:p>
    <w:p w14:paraId="74397BB8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proofErr w:type="spellStart"/>
      <w:r w:rsidRPr="007337F8">
        <w:rPr>
          <w:rFonts w:ascii="Arial" w:hAnsi="Arial" w:cs="Arial"/>
          <w:b/>
          <w:i/>
          <w:sz w:val="18"/>
          <w:szCs w:val="16"/>
          <w:u w:val="single"/>
        </w:rPr>
        <w:t>Mikroprzedsiębiorca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>zatrudniał średniorocznie mniej niż 10 pracowników oraz</w:t>
      </w:r>
    </w:p>
    <w:p w14:paraId="70FC813B" w14:textId="4E66286F" w:rsidR="0003279B" w:rsidRPr="009D7FD3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2 milionów euro.</w:t>
      </w:r>
    </w:p>
    <w:p w14:paraId="21F69AF0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Mały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50 pracowników oraz </w:t>
      </w:r>
    </w:p>
    <w:p w14:paraId="5829D75B" w14:textId="402A1074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10 milinów euro</w:t>
      </w:r>
    </w:p>
    <w:p w14:paraId="5837A53C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>.</w:t>
      </w:r>
    </w:p>
    <w:p w14:paraId="69CACD34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Średni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250 pracowników oraz </w:t>
      </w:r>
    </w:p>
    <w:p w14:paraId="4390A72F" w14:textId="28C5FBB9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43 milionów euro</w:t>
      </w:r>
    </w:p>
    <w:p w14:paraId="1F6A9B28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ani małym przedsiębiorcą.</w:t>
      </w:r>
    </w:p>
    <w:p w14:paraId="57CF0248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Default="0003279B" w:rsidP="0003279B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 xml:space="preserve">Wskazuję dostępność w formie elektronicznej: </w:t>
      </w:r>
    </w:p>
    <w:p w14:paraId="3845D996" w14:textId="77777777" w:rsidR="0003279B" w:rsidRPr="00F645A9" w:rsidRDefault="0003279B" w:rsidP="0003279B">
      <w:pPr>
        <w:pStyle w:val="Akapitzlist"/>
        <w:ind w:left="851"/>
        <w:jc w:val="both"/>
        <w:rPr>
          <w:rFonts w:ascii="Arial" w:hAnsi="Arial" w:cs="Arial"/>
          <w:sz w:val="16"/>
          <w:szCs w:val="20"/>
        </w:rPr>
      </w:pPr>
    </w:p>
    <w:p w14:paraId="6AB92415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35B17">
        <w:rPr>
          <w:rFonts w:ascii="Arial" w:hAnsi="Arial" w:cs="Arial"/>
          <w:sz w:val="20"/>
          <w:szCs w:val="20"/>
        </w:rPr>
        <w:t>dpisu z właściwego rejestru lub z centralnej ewidencji i informacji o działalności gospodarczej, jeżeli odrębne przepisy wymagają wpisu do rejestru lub ewidencji</w:t>
      </w:r>
      <w:r>
        <w:rPr>
          <w:rFonts w:ascii="Arial" w:hAnsi="Arial" w:cs="Arial"/>
          <w:sz w:val="20"/>
          <w:szCs w:val="20"/>
        </w:rPr>
        <w:t>*</w:t>
      </w:r>
      <w:r w:rsidRPr="00735B17">
        <w:rPr>
          <w:rFonts w:ascii="Arial" w:hAnsi="Arial" w:cs="Arial"/>
          <w:sz w:val="20"/>
          <w:szCs w:val="20"/>
        </w:rPr>
        <w:t xml:space="preserve"> </w:t>
      </w:r>
    </w:p>
    <w:p w14:paraId="5BAA3C9A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2CE3CD44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A468411" w14:textId="77777777" w:rsidR="0003279B" w:rsidRPr="001E7D3D" w:rsidRDefault="0003279B" w:rsidP="0003279B">
      <w:pPr>
        <w:pStyle w:val="Akapitzlist"/>
        <w:ind w:left="851" w:hanging="5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35B17">
        <w:rPr>
          <w:rFonts w:ascii="Arial" w:hAnsi="Arial" w:cs="Arial"/>
          <w:sz w:val="20"/>
          <w:szCs w:val="20"/>
        </w:rPr>
        <w:t xml:space="preserve">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735B17" w:rsidRDefault="0003279B" w:rsidP="0003279B">
      <w:pPr>
        <w:ind w:left="708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Jeżeli Wykonawca ma siedzibę lub miejsce zamieszkania poza terytorium Rzeczypospolite</w:t>
      </w:r>
      <w:r>
        <w:rPr>
          <w:rFonts w:ascii="Arial" w:hAnsi="Arial" w:cs="Arial"/>
          <w:sz w:val="20"/>
          <w:szCs w:val="20"/>
        </w:rPr>
        <w:t xml:space="preserve">j </w:t>
      </w:r>
      <w:r w:rsidRPr="00735B17">
        <w:rPr>
          <w:rFonts w:ascii="Arial" w:hAnsi="Arial" w:cs="Arial"/>
          <w:sz w:val="20"/>
          <w:szCs w:val="20"/>
        </w:rPr>
        <w:t>Polskiej zamiast wyżej wymienionego dokumentu składa dokument lub dokumenty wystawione w kraju, w którym Wykonawca ma siedzibę lub miejsce zamieszkania, potwierdzające, że nie otwarto jego likwidacji ani nie ogłoszono upadłości</w:t>
      </w:r>
      <w:r>
        <w:rPr>
          <w:rFonts w:ascii="Arial" w:hAnsi="Arial" w:cs="Arial"/>
          <w:sz w:val="20"/>
          <w:szCs w:val="20"/>
        </w:rPr>
        <w:t>*</w:t>
      </w:r>
    </w:p>
    <w:p w14:paraId="16F996BD" w14:textId="77777777" w:rsidR="0003279B" w:rsidRPr="00735B17" w:rsidRDefault="0003279B" w:rsidP="0003279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735B17">
        <w:rPr>
          <w:rFonts w:ascii="Arial" w:hAnsi="Arial" w:cs="Arial"/>
          <w:sz w:val="20"/>
          <w:szCs w:val="20"/>
        </w:rPr>
        <w:t>……….</w:t>
      </w:r>
    </w:p>
    <w:p w14:paraId="001883C4" w14:textId="77777777" w:rsidR="0003279B" w:rsidRPr="001E7D3D" w:rsidRDefault="0003279B" w:rsidP="0003279B">
      <w:pPr>
        <w:pStyle w:val="Akapitzlist"/>
        <w:ind w:left="28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528C7D3" w:rsidR="007728E0" w:rsidRDefault="007728E0" w:rsidP="007728E0">
      <w:pPr>
        <w:rPr>
          <w:rFonts w:ascii="Arial" w:hAnsi="Arial"/>
          <w:sz w:val="20"/>
        </w:rPr>
      </w:pPr>
      <w:r w:rsidRPr="00D91E7B">
        <w:rPr>
          <w:rFonts w:ascii="Arial" w:hAnsi="Arial" w:cs="Arial"/>
          <w:sz w:val="20"/>
          <w:szCs w:val="20"/>
        </w:rPr>
        <w:t>data: ........................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="007F277F">
        <w:rPr>
          <w:rFonts w:ascii="Arial" w:hAnsi="Arial" w:cs="Arial"/>
          <w:sz w:val="20"/>
          <w:szCs w:val="20"/>
        </w:rPr>
        <w:t>__</w:t>
      </w:r>
      <w:r w:rsidRPr="00D91E7B">
        <w:rPr>
          <w:rFonts w:ascii="Arial" w:hAnsi="Arial" w:cs="Arial"/>
          <w:sz w:val="20"/>
          <w:szCs w:val="20"/>
        </w:rPr>
        <w:t>_</w:t>
      </w:r>
      <w:r>
        <w:rPr>
          <w:rFonts w:ascii="Arial" w:hAnsi="Arial"/>
          <w:sz w:val="20"/>
        </w:rPr>
        <w:t>________________________</w:t>
      </w:r>
      <w:r w:rsidR="007F277F">
        <w:rPr>
          <w:rFonts w:ascii="Arial" w:hAnsi="Arial"/>
          <w:sz w:val="20"/>
        </w:rPr>
        <w:t>___________</w:t>
      </w:r>
    </w:p>
    <w:p w14:paraId="2AEACF06" w14:textId="192FCD3A" w:rsidR="007728E0" w:rsidRPr="0003279B" w:rsidRDefault="007728E0" w:rsidP="00D91E7B">
      <w:pPr>
        <w:pStyle w:val="Tekstpodstawowywcity2"/>
        <w:ind w:left="5103" w:hanging="141"/>
        <w:rPr>
          <w:i/>
          <w:sz w:val="12"/>
          <w:szCs w:val="12"/>
        </w:rPr>
      </w:pPr>
      <w:r w:rsidRPr="0003279B">
        <w:rPr>
          <w:sz w:val="12"/>
          <w:szCs w:val="12"/>
        </w:rPr>
        <w:t xml:space="preserve">   </w:t>
      </w:r>
      <w:r w:rsidRPr="0003279B">
        <w:rPr>
          <w:i/>
          <w:sz w:val="12"/>
          <w:szCs w:val="12"/>
        </w:rPr>
        <w:t>(podpisy  osób wskazanych w   dokumencie uprawniającym do występowania w obrocie prawnym lub posiadających pełnomocnictwo)</w:t>
      </w:r>
      <w:r w:rsidR="007F277F" w:rsidRPr="0003279B">
        <w:rPr>
          <w:i/>
          <w:sz w:val="12"/>
          <w:szCs w:val="12"/>
        </w:rPr>
        <w:t>.</w:t>
      </w:r>
      <w:bookmarkEnd w:id="0"/>
      <w:bookmarkEnd w:id="1"/>
    </w:p>
    <w:sectPr w:rsidR="007728E0" w:rsidRPr="0003279B" w:rsidSect="008826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/>
      <w:pgMar w:top="1418" w:right="1134" w:bottom="1418" w:left="1134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C6AB" w14:textId="77777777" w:rsidR="00695169" w:rsidRDefault="00695169">
      <w:r>
        <w:separator/>
      </w:r>
    </w:p>
  </w:endnote>
  <w:endnote w:type="continuationSeparator" w:id="0">
    <w:p w14:paraId="7141A409" w14:textId="77777777" w:rsidR="00695169" w:rsidRDefault="0069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0E63" w14:textId="77777777" w:rsidR="00695169" w:rsidRDefault="00695169">
      <w:r>
        <w:separator/>
      </w:r>
    </w:p>
  </w:footnote>
  <w:footnote w:type="continuationSeparator" w:id="0">
    <w:p w14:paraId="465C93AD" w14:textId="77777777" w:rsidR="00695169" w:rsidRDefault="0069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56C5" w14:textId="663533F1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F80B9F">
      <w:rPr>
        <w:rFonts w:ascii="Calibri" w:hAnsi="Calibri"/>
      </w:rPr>
      <w:t>72</w:t>
    </w:r>
    <w:r w:rsidR="00AF0C86">
      <w:rPr>
        <w:rFonts w:ascii="Calibri" w:hAnsi="Calibri"/>
      </w:rPr>
      <w:t>/2021</w:t>
    </w:r>
    <w:r>
      <w:rPr>
        <w:rFonts w:ascii="Calibri" w:hAnsi="Calibri"/>
      </w:rPr>
      <w:t>/CEZAR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F427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6ED"/>
    <w:multiLevelType w:val="multilevel"/>
    <w:tmpl w:val="2D323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C874CEB"/>
    <w:multiLevelType w:val="multilevel"/>
    <w:tmpl w:val="807E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4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E26B32"/>
    <w:multiLevelType w:val="hybridMultilevel"/>
    <w:tmpl w:val="8250D8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01D5DAB"/>
    <w:multiLevelType w:val="singleLevel"/>
    <w:tmpl w:val="71D8DC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2" w15:restartNumberingAfterBreak="0">
    <w:nsid w:val="11243274"/>
    <w:multiLevelType w:val="hybridMultilevel"/>
    <w:tmpl w:val="3CDA0A1A"/>
    <w:lvl w:ilvl="0" w:tplc="887ED7E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4716DC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6D316D"/>
    <w:multiLevelType w:val="multilevel"/>
    <w:tmpl w:val="C5504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482D08"/>
    <w:multiLevelType w:val="multilevel"/>
    <w:tmpl w:val="7E0897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15FA3C34"/>
    <w:multiLevelType w:val="hybridMultilevel"/>
    <w:tmpl w:val="BE1CB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2A4B9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A865C2"/>
    <w:multiLevelType w:val="hybridMultilevel"/>
    <w:tmpl w:val="27B6B9D2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6C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944E4B"/>
    <w:multiLevelType w:val="multilevel"/>
    <w:tmpl w:val="BB80A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98110C2"/>
    <w:multiLevelType w:val="multilevel"/>
    <w:tmpl w:val="4BD8F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B7C143E"/>
    <w:multiLevelType w:val="multilevel"/>
    <w:tmpl w:val="726C23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 w15:restartNumberingAfterBreak="0">
    <w:nsid w:val="1D3A63FD"/>
    <w:multiLevelType w:val="hybridMultilevel"/>
    <w:tmpl w:val="DBDC4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4750">
      <w:start w:val="1"/>
      <w:numFmt w:val="decimal"/>
      <w:lvlText w:val="%3."/>
      <w:lvlJc w:val="left"/>
      <w:pPr>
        <w:tabs>
          <w:tab w:val="num" w:pos="3016"/>
        </w:tabs>
        <w:ind w:left="3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6064D8"/>
    <w:multiLevelType w:val="multilevel"/>
    <w:tmpl w:val="A3D6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4476907"/>
    <w:multiLevelType w:val="hybridMultilevel"/>
    <w:tmpl w:val="695A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3D56D5"/>
    <w:multiLevelType w:val="multilevel"/>
    <w:tmpl w:val="BE369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F70F98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9B83E74"/>
    <w:multiLevelType w:val="hybridMultilevel"/>
    <w:tmpl w:val="C43CEC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9415AD"/>
    <w:multiLevelType w:val="singleLevel"/>
    <w:tmpl w:val="9E7ED0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2BE06C4C"/>
    <w:multiLevelType w:val="multilevel"/>
    <w:tmpl w:val="F60CE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3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36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33A02"/>
    <w:multiLevelType w:val="hybridMultilevel"/>
    <w:tmpl w:val="7EBA30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42B0360"/>
    <w:multiLevelType w:val="hybridMultilevel"/>
    <w:tmpl w:val="94BA0784"/>
    <w:lvl w:ilvl="0" w:tplc="20D611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B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B1B4379"/>
    <w:multiLevelType w:val="multilevel"/>
    <w:tmpl w:val="95A4433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3BF02181"/>
    <w:multiLevelType w:val="hybridMultilevel"/>
    <w:tmpl w:val="F8103B0C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B4AF1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C62B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7819CF"/>
    <w:multiLevelType w:val="hybridMultilevel"/>
    <w:tmpl w:val="2402CF18"/>
    <w:lvl w:ilvl="0" w:tplc="71D8DC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77737"/>
    <w:multiLevelType w:val="multilevel"/>
    <w:tmpl w:val="729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9F5B1A"/>
    <w:multiLevelType w:val="multilevel"/>
    <w:tmpl w:val="60425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48" w15:restartNumberingAfterBreak="0">
    <w:nsid w:val="455917A4"/>
    <w:multiLevelType w:val="singleLevel"/>
    <w:tmpl w:val="5EF2FD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9" w15:restartNumberingAfterBreak="0">
    <w:nsid w:val="45D365F2"/>
    <w:multiLevelType w:val="hybridMultilevel"/>
    <w:tmpl w:val="AA62F54A"/>
    <w:lvl w:ilvl="0" w:tplc="AFCA68D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0664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0C1CA8"/>
    <w:multiLevelType w:val="multilevel"/>
    <w:tmpl w:val="B0A67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AC05B32"/>
    <w:multiLevelType w:val="multilevel"/>
    <w:tmpl w:val="F3CA4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CCF68F4"/>
    <w:multiLevelType w:val="multilevel"/>
    <w:tmpl w:val="6A048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5" w15:restartNumberingAfterBreak="0">
    <w:nsid w:val="4D1B43E7"/>
    <w:multiLevelType w:val="multilevel"/>
    <w:tmpl w:val="77DA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6" w15:restartNumberingAfterBreak="0">
    <w:nsid w:val="519D2D15"/>
    <w:multiLevelType w:val="hybridMultilevel"/>
    <w:tmpl w:val="6A8A8E06"/>
    <w:lvl w:ilvl="0" w:tplc="F64A06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1E46353"/>
    <w:multiLevelType w:val="multilevel"/>
    <w:tmpl w:val="6E284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8" w15:restartNumberingAfterBreak="0">
    <w:nsid w:val="51F61494"/>
    <w:multiLevelType w:val="multilevel"/>
    <w:tmpl w:val="6028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597651CA"/>
    <w:multiLevelType w:val="hybridMultilevel"/>
    <w:tmpl w:val="0488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A6590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D9D2A92"/>
    <w:multiLevelType w:val="multilevel"/>
    <w:tmpl w:val="CF2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1A672C"/>
    <w:multiLevelType w:val="multilevel"/>
    <w:tmpl w:val="0DE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F176B1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752A66"/>
    <w:multiLevelType w:val="multilevel"/>
    <w:tmpl w:val="104EEB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8" w15:restartNumberingAfterBreak="0">
    <w:nsid w:val="69EE2D8A"/>
    <w:multiLevelType w:val="multilevel"/>
    <w:tmpl w:val="62027A3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69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6E754264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0E5310"/>
    <w:multiLevelType w:val="hybridMultilevel"/>
    <w:tmpl w:val="8F0AE660"/>
    <w:lvl w:ilvl="0" w:tplc="E84A2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972E8D"/>
    <w:multiLevelType w:val="hybridMultilevel"/>
    <w:tmpl w:val="ED686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75CC51AA"/>
    <w:multiLevelType w:val="hybridMultilevel"/>
    <w:tmpl w:val="52F4D46C"/>
    <w:lvl w:ilvl="0" w:tplc="A9C69D3E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DD289E"/>
    <w:multiLevelType w:val="multilevel"/>
    <w:tmpl w:val="26D2C9FA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8" w15:restartNumberingAfterBreak="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D637AE"/>
    <w:multiLevelType w:val="hybridMultilevel"/>
    <w:tmpl w:val="35300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177A65"/>
    <w:multiLevelType w:val="hybridMultilevel"/>
    <w:tmpl w:val="CA2E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71"/>
  </w:num>
  <w:num w:numId="3">
    <w:abstractNumId w:val="22"/>
  </w:num>
  <w:num w:numId="4">
    <w:abstractNumId w:val="38"/>
  </w:num>
  <w:num w:numId="5">
    <w:abstractNumId w:val="2"/>
  </w:num>
  <w:num w:numId="6">
    <w:abstractNumId w:val="50"/>
  </w:num>
  <w:num w:numId="7">
    <w:abstractNumId w:val="53"/>
  </w:num>
  <w:num w:numId="8">
    <w:abstractNumId w:val="58"/>
  </w:num>
  <w:num w:numId="9">
    <w:abstractNumId w:val="6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9"/>
  </w:num>
  <w:num w:numId="13">
    <w:abstractNumId w:val="24"/>
  </w:num>
  <w:num w:numId="14">
    <w:abstractNumId w:val="63"/>
  </w:num>
  <w:num w:numId="15">
    <w:abstractNumId w:val="42"/>
  </w:num>
  <w:num w:numId="16">
    <w:abstractNumId w:val="15"/>
  </w:num>
  <w:num w:numId="17">
    <w:abstractNumId w:val="68"/>
  </w:num>
  <w:num w:numId="18">
    <w:abstractNumId w:val="51"/>
  </w:num>
  <w:num w:numId="19">
    <w:abstractNumId w:val="46"/>
  </w:num>
  <w:num w:numId="20">
    <w:abstractNumId w:val="55"/>
  </w:num>
  <w:num w:numId="21">
    <w:abstractNumId w:val="81"/>
  </w:num>
  <w:num w:numId="22">
    <w:abstractNumId w:val="56"/>
  </w:num>
  <w:num w:numId="23">
    <w:abstractNumId w:val="77"/>
  </w:num>
  <w:num w:numId="24">
    <w:abstractNumId w:val="59"/>
  </w:num>
  <w:num w:numId="25">
    <w:abstractNumId w:val="18"/>
  </w:num>
  <w:num w:numId="26">
    <w:abstractNumId w:val="10"/>
  </w:num>
  <w:num w:numId="27">
    <w:abstractNumId w:val="48"/>
  </w:num>
  <w:num w:numId="28">
    <w:abstractNumId w:val="61"/>
  </w:num>
  <w:num w:numId="29">
    <w:abstractNumId w:val="5"/>
  </w:num>
  <w:num w:numId="30">
    <w:abstractNumId w:val="39"/>
  </w:num>
  <w:num w:numId="31">
    <w:abstractNumId w:val="44"/>
  </w:num>
  <w:num w:numId="32">
    <w:abstractNumId w:val="83"/>
  </w:num>
  <w:num w:numId="33">
    <w:abstractNumId w:val="8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>
      <w:startOverride w:val="4"/>
    </w:lvlOverride>
  </w:num>
  <w:num w:numId="36">
    <w:abstractNumId w:val="31"/>
  </w:num>
  <w:num w:numId="37">
    <w:abstractNumId w:val="62"/>
  </w:num>
  <w:num w:numId="38">
    <w:abstractNumId w:val="21"/>
  </w:num>
  <w:num w:numId="39">
    <w:abstractNumId w:val="16"/>
  </w:num>
  <w:num w:numId="40">
    <w:abstractNumId w:val="33"/>
  </w:num>
  <w:num w:numId="41">
    <w:abstractNumId w:val="8"/>
  </w:num>
  <w:num w:numId="42">
    <w:abstractNumId w:val="73"/>
  </w:num>
  <w:num w:numId="43">
    <w:abstractNumId w:val="3"/>
  </w:num>
  <w:num w:numId="44">
    <w:abstractNumId w:val="26"/>
  </w:num>
  <w:num w:numId="45">
    <w:abstractNumId w:val="4"/>
  </w:num>
  <w:num w:numId="46">
    <w:abstractNumId w:val="72"/>
  </w:num>
  <w:num w:numId="47">
    <w:abstractNumId w:val="34"/>
  </w:num>
  <w:num w:numId="48">
    <w:abstractNumId w:val="37"/>
  </w:num>
  <w:num w:numId="49">
    <w:abstractNumId w:val="66"/>
  </w:num>
  <w:num w:numId="50">
    <w:abstractNumId w:val="1"/>
  </w:num>
  <w:num w:numId="51">
    <w:abstractNumId w:val="17"/>
  </w:num>
  <w:num w:numId="52">
    <w:abstractNumId w:val="49"/>
  </w:num>
  <w:num w:numId="53">
    <w:abstractNumId w:val="60"/>
  </w:num>
  <w:num w:numId="54">
    <w:abstractNumId w:val="28"/>
  </w:num>
  <w:num w:numId="55">
    <w:abstractNumId w:val="57"/>
  </w:num>
  <w:num w:numId="56">
    <w:abstractNumId w:val="14"/>
  </w:num>
  <w:num w:numId="57">
    <w:abstractNumId w:val="20"/>
  </w:num>
  <w:num w:numId="58">
    <w:abstractNumId w:val="78"/>
  </w:num>
  <w:num w:numId="59">
    <w:abstractNumId w:val="52"/>
  </w:num>
  <w:num w:numId="60">
    <w:abstractNumId w:val="43"/>
  </w:num>
  <w:num w:numId="61">
    <w:abstractNumId w:val="64"/>
  </w:num>
  <w:num w:numId="62">
    <w:abstractNumId w:val="67"/>
  </w:num>
  <w:num w:numId="63">
    <w:abstractNumId w:val="65"/>
  </w:num>
  <w:num w:numId="64">
    <w:abstractNumId w:val="76"/>
  </w:num>
  <w:num w:numId="65">
    <w:abstractNumId w:val="47"/>
  </w:num>
  <w:num w:numId="66">
    <w:abstractNumId w:val="54"/>
  </w:num>
  <w:num w:numId="67">
    <w:abstractNumId w:val="35"/>
  </w:num>
  <w:num w:numId="68">
    <w:abstractNumId w:val="70"/>
  </w:num>
  <w:num w:numId="69">
    <w:abstractNumId w:val="12"/>
  </w:num>
  <w:num w:numId="70">
    <w:abstractNumId w:val="7"/>
  </w:num>
  <w:num w:numId="71">
    <w:abstractNumId w:val="45"/>
  </w:num>
  <w:num w:numId="72">
    <w:abstractNumId w:val="69"/>
  </w:num>
  <w:num w:numId="73">
    <w:abstractNumId w:val="23"/>
  </w:num>
  <w:num w:numId="74">
    <w:abstractNumId w:val="40"/>
  </w:num>
  <w:num w:numId="75">
    <w:abstractNumId w:val="13"/>
  </w:num>
  <w:num w:numId="76">
    <w:abstractNumId w:val="11"/>
  </w:num>
  <w:num w:numId="77">
    <w:abstractNumId w:val="32"/>
  </w:num>
  <w:num w:numId="78">
    <w:abstractNumId w:val="9"/>
  </w:num>
  <w:num w:numId="79">
    <w:abstractNumId w:val="30"/>
  </w:num>
  <w:num w:numId="80">
    <w:abstractNumId w:val="27"/>
  </w:num>
  <w:num w:numId="81">
    <w:abstractNumId w:val="80"/>
  </w:num>
  <w:num w:numId="82">
    <w:abstractNumId w:val="25"/>
  </w:num>
  <w:num w:numId="83">
    <w:abstractNumId w:val="74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eta Strojek">
    <w15:presenceInfo w15:providerId="AD" w15:userId="S-1-5-21-1602822324-2446514062-17448087-5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3BED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1D91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B682F"/>
    <w:rsid w:val="000B72DB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66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430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839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77AD"/>
    <w:rsid w:val="0033025E"/>
    <w:rsid w:val="0033035C"/>
    <w:rsid w:val="0033073C"/>
    <w:rsid w:val="003310B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78A"/>
    <w:rsid w:val="003C697B"/>
    <w:rsid w:val="003C6B5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93A"/>
    <w:rsid w:val="00455158"/>
    <w:rsid w:val="00455795"/>
    <w:rsid w:val="004574E8"/>
    <w:rsid w:val="00457525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BD7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CC1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0CD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0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12C"/>
    <w:rsid w:val="00585555"/>
    <w:rsid w:val="005857D4"/>
    <w:rsid w:val="0058598A"/>
    <w:rsid w:val="00585D0C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13D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6A90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1A69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69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5D90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33A1"/>
    <w:rsid w:val="006F4E9F"/>
    <w:rsid w:val="006F6B59"/>
    <w:rsid w:val="006F6EF4"/>
    <w:rsid w:val="006F7D16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793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56C6"/>
    <w:rsid w:val="007A6011"/>
    <w:rsid w:val="007A608B"/>
    <w:rsid w:val="007A6D9E"/>
    <w:rsid w:val="007A7327"/>
    <w:rsid w:val="007A7527"/>
    <w:rsid w:val="007A79D4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390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661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00D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5091F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9B9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132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C74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63CC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58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1ACF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0C86"/>
    <w:rsid w:val="00AF1032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82C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0B"/>
    <w:rsid w:val="00B55FF7"/>
    <w:rsid w:val="00B60DA6"/>
    <w:rsid w:val="00B61C2E"/>
    <w:rsid w:val="00B62459"/>
    <w:rsid w:val="00B635D1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5BA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426"/>
    <w:rsid w:val="00C51992"/>
    <w:rsid w:val="00C51CEA"/>
    <w:rsid w:val="00C51EBD"/>
    <w:rsid w:val="00C52265"/>
    <w:rsid w:val="00C52B68"/>
    <w:rsid w:val="00C53115"/>
    <w:rsid w:val="00C536A1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571D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023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6B5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62E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6C1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4DB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40F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2F0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53AD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0B9F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4C1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60041-C8CF-460E-8B0C-49F25DBC0E7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12A638-9FE4-4B45-A623-BB122CBD29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E26802-1A13-4545-A7F1-6D5E0E9F10C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B708BE6-0EDF-451A-9ACD-2144B305143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68B8D61-7047-4998-B4EC-5C4A2A86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Barbara Czerw</cp:lastModifiedBy>
  <cp:revision>2</cp:revision>
  <cp:lastPrinted>2021-04-20T10:48:00Z</cp:lastPrinted>
  <dcterms:created xsi:type="dcterms:W3CDTF">2021-05-24T12:33:00Z</dcterms:created>
  <dcterms:modified xsi:type="dcterms:W3CDTF">2021-05-24T12:33:00Z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