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38474C0B"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r w:rsidR="004E7463">
        <w:rPr>
          <w:rFonts w:ascii="Cambria" w:hAnsi="Cambria" w:cs="Arial"/>
          <w:b/>
          <w:bCs/>
          <w:sz w:val="22"/>
          <w:szCs w:val="22"/>
        </w:rPr>
        <w:t xml:space="preserve"> (PAKIETY I, II, III, IV, VI)</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2773F248"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Jarocin z siedzibą w Jarocinie</w:t>
      </w:r>
    </w:p>
    <w:p w14:paraId="262280F6"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(„Zamawiający”)</w:t>
      </w:r>
    </w:p>
    <w:p w14:paraId="14BA17D0"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ul. Kościuszki 43; 63-200 Jarocin</w:t>
      </w:r>
    </w:p>
    <w:p w14:paraId="4230541D"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NIP 617-000-33-19, REGON 250027749</w:t>
      </w:r>
    </w:p>
    <w:p w14:paraId="5317B64C"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reprezentowanym przez:</w:t>
      </w:r>
    </w:p>
    <w:p w14:paraId="4FB972AD" w14:textId="77777777" w:rsidR="004E7463" w:rsidRDefault="004E7463" w:rsidP="004E7463">
      <w:pPr>
        <w:suppressAutoHyphens w:val="0"/>
        <w:spacing w:before="120"/>
        <w:rPr>
          <w:rFonts w:ascii="Cambria" w:hAnsi="Cambria" w:cs="Arial"/>
          <w:sz w:val="22"/>
          <w:szCs w:val="22"/>
          <w:lang w:eastAsia="pl-PL"/>
        </w:rPr>
      </w:pPr>
      <w:r>
        <w:rPr>
          <w:rFonts w:ascii="Cambria" w:hAnsi="Cambria" w:cs="Arial"/>
          <w:sz w:val="22"/>
          <w:szCs w:val="22"/>
          <w:lang w:eastAsia="pl-PL"/>
        </w:rPr>
        <w:t>Janusza Gogołkiewicza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620640B4" w:rsidR="00837C5A" w:rsidRDefault="0013110C" w:rsidP="004E7463">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4E7463">
        <w:rPr>
          <w:rFonts w:ascii="Cambria" w:hAnsi="Cambria" w:cs="Arial"/>
          <w:sz w:val="22"/>
          <w:szCs w:val="22"/>
          <w:lang w:eastAsia="pl-PL"/>
        </w:rPr>
        <w:t>„</w:t>
      </w:r>
      <w:r w:rsidR="004E7463" w:rsidRPr="004E7463">
        <w:rPr>
          <w:rFonts w:ascii="Cambria" w:hAnsi="Cambria" w:cs="Arial"/>
          <w:sz w:val="22"/>
          <w:szCs w:val="22"/>
          <w:lang w:eastAsia="pl-PL"/>
        </w:rPr>
        <w:t>Wykonywanie usług z zakres</w:t>
      </w:r>
      <w:r w:rsidR="004E7463">
        <w:rPr>
          <w:rFonts w:ascii="Cambria" w:hAnsi="Cambria" w:cs="Arial"/>
          <w:sz w:val="22"/>
          <w:szCs w:val="22"/>
          <w:lang w:eastAsia="pl-PL"/>
        </w:rPr>
        <w:t xml:space="preserve">u gospodarki leśnej na terenie </w:t>
      </w:r>
      <w:r w:rsidR="004E7463" w:rsidRPr="004E7463">
        <w:rPr>
          <w:rFonts w:ascii="Cambria" w:hAnsi="Cambria" w:cs="Arial"/>
          <w:sz w:val="22"/>
          <w:szCs w:val="22"/>
          <w:lang w:eastAsia="pl-PL"/>
        </w:rPr>
        <w:t>N</w:t>
      </w:r>
      <w:r w:rsidR="004E7463">
        <w:rPr>
          <w:rFonts w:ascii="Cambria" w:hAnsi="Cambria" w:cs="Arial"/>
          <w:sz w:val="22"/>
          <w:szCs w:val="22"/>
          <w:lang w:eastAsia="pl-PL"/>
        </w:rPr>
        <w:t>adleśnictwa Jarocin w roku 2023”</w:t>
      </w:r>
      <w:r>
        <w:rPr>
          <w:rFonts w:ascii="Cambria" w:hAnsi="Cambria" w:cs="Arial"/>
          <w:sz w:val="22"/>
          <w:szCs w:val="22"/>
          <w:lang w:eastAsia="pl-PL"/>
        </w:rPr>
        <w:t xml:space="preserve"> nr </w:t>
      </w:r>
      <w:r w:rsidR="004E7463" w:rsidRPr="004E7463">
        <w:rPr>
          <w:rFonts w:ascii="Cambria" w:hAnsi="Cambria" w:cs="Arial"/>
          <w:sz w:val="22"/>
          <w:szCs w:val="22"/>
          <w:lang w:eastAsia="pl-PL"/>
        </w:rPr>
        <w:t>ZG.270.1.10.2022</w:t>
      </w:r>
      <w:r>
        <w:rPr>
          <w:rFonts w:ascii="Cambria" w:hAnsi="Cambria" w:cs="Arial"/>
          <w:sz w:val="22"/>
          <w:szCs w:val="22"/>
          <w:lang w:eastAsia="pl-PL"/>
        </w:rPr>
        <w:t xml:space="preserve"> na Pakiet ______ przeprowadzonym w trybie </w:t>
      </w:r>
      <w:r w:rsidR="004E7463" w:rsidRPr="004E7463">
        <w:rPr>
          <w:rFonts w:ascii="Cambria" w:hAnsi="Cambria" w:cs="Arial"/>
          <w:sz w:val="22"/>
          <w:szCs w:val="22"/>
          <w:lang w:eastAsia="pl-PL"/>
        </w:rPr>
        <w:t xml:space="preserve">przetargu nieograniczonego </w:t>
      </w:r>
      <w:r>
        <w:rPr>
          <w:rFonts w:ascii="Cambria" w:hAnsi="Cambria" w:cs="Arial"/>
          <w:sz w:val="22"/>
          <w:szCs w:val="22"/>
          <w:lang w:eastAsia="pl-PL"/>
        </w:rPr>
        <w:t xml:space="preserve">(„Postępowanie”), na podstawie przepisów ustawy z dnia </w:t>
      </w:r>
      <w:r w:rsidRPr="004E7463">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4E7463">
        <w:rPr>
          <w:rFonts w:ascii="Cambria" w:hAnsi="Cambria" w:cs="Arial"/>
          <w:sz w:val="22"/>
          <w:szCs w:val="22"/>
          <w:lang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4E7463">
        <w:rPr>
          <w:rFonts w:ascii="Cambria" w:hAnsi="Cambria" w:cs="Arial"/>
          <w:sz w:val="22"/>
          <w:szCs w:val="22"/>
          <w:lang w:eastAsia="pl-PL"/>
        </w:rPr>
        <w:t>.</w:t>
      </w:r>
      <w:r w:rsidR="0092759C" w:rsidRPr="004E7463">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C44D51E" w:rsidR="0013110C" w:rsidRDefault="0013110C" w:rsidP="004E7463">
      <w:pPr>
        <w:numPr>
          <w:ilvl w:val="0"/>
          <w:numId w:val="5"/>
        </w:numPr>
        <w:suppressAutoHyphens w:val="0"/>
        <w:spacing w:before="120"/>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4E7463" w:rsidRPr="004E7463">
        <w:rPr>
          <w:rFonts w:ascii="Cambria" w:hAnsi="Cambria" w:cs="Arial"/>
          <w:sz w:val="22"/>
          <w:szCs w:val="22"/>
          <w:lang w:eastAsia="pl-PL"/>
        </w:rPr>
        <w:t>„Wykonywanie usług z zakresu gospodarki leśnej na terenie Nadleśnictwa Jarocin w</w:t>
      </w:r>
      <w:r w:rsidR="004E7463">
        <w:rPr>
          <w:rFonts w:ascii="Cambria" w:hAnsi="Cambria" w:cs="Arial"/>
          <w:sz w:val="22"/>
          <w:szCs w:val="22"/>
          <w:lang w:eastAsia="pl-PL"/>
        </w:rPr>
        <w:t xml:space="preserve"> roku 2023” (nr ZG.270.1.10.2022) </w:t>
      </w:r>
      <w:r w:rsidR="004E7463" w:rsidRPr="004E7463">
        <w:rPr>
          <w:rFonts w:ascii="Cambria" w:hAnsi="Cambria" w:cs="Arial"/>
          <w:sz w:val="22"/>
          <w:szCs w:val="22"/>
          <w:lang w:eastAsia="pl-PL"/>
        </w:rPr>
        <w:t>Pakiet ______</w:t>
      </w:r>
      <w:r>
        <w:rPr>
          <w:rFonts w:ascii="Cambria" w:hAnsi="Cambria" w:cs="Arial"/>
          <w:sz w:val="22"/>
          <w:szCs w:val="22"/>
          <w:lang w:eastAsia="pl-PL"/>
        </w:rPr>
        <w:t xml:space="preserve"> („Przedmiot Umowy”).</w:t>
      </w:r>
    </w:p>
    <w:p w14:paraId="53DE8C6C" w14:textId="26B829D8"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4E7463">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4E7463">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6BFAFC4B" w14:textId="77777777" w:rsidR="00B85535" w:rsidRPr="003D5D67" w:rsidRDefault="00B85535" w:rsidP="00B85535">
      <w:pPr>
        <w:pStyle w:val="Akapitzlist"/>
        <w:suppressAutoHyphens w:val="0"/>
        <w:spacing w:before="120"/>
        <w:ind w:left="360"/>
        <w:jc w:val="both"/>
        <w:rPr>
          <w:rFonts w:ascii="Cambria" w:hAnsi="Cambria" w:cs="Arial"/>
          <w:sz w:val="22"/>
          <w:szCs w:val="22"/>
        </w:rPr>
      </w:pPr>
      <w:r w:rsidRPr="003D5D67">
        <w:rPr>
          <w:rFonts w:ascii="Cambria" w:hAnsi="Cambria" w:cs="Arial"/>
          <w:sz w:val="22"/>
          <w:szCs w:val="22"/>
        </w:rPr>
        <w:t xml:space="preserve">Zamawiający będzie organizował pracę Wykonawcy z możliwym wyprzedzeniem. Zamawiający będzie organizował okresowe narady gospodarcze koordynujące kolejność realizacji prac wchodzących w Przedmiot Umowy. O planowanych naradach Wykonawca będzie informowany i będzie mógł w nich uczestniczyć. </w:t>
      </w:r>
    </w:p>
    <w:p w14:paraId="3F83BAC9" w14:textId="77777777" w:rsidR="00B85535" w:rsidRPr="00B85535" w:rsidRDefault="00B85535" w:rsidP="00B85535">
      <w:pPr>
        <w:suppressAutoHyphens w:val="0"/>
        <w:spacing w:before="120"/>
        <w:jc w:val="both"/>
        <w:rPr>
          <w:rFonts w:ascii="Cambria" w:hAnsi="Cambria" w:cs="Arial"/>
          <w:strike/>
          <w:sz w:val="22"/>
          <w:szCs w:val="22"/>
          <w:lang w:eastAsia="pl-PL"/>
        </w:rPr>
      </w:pP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09204690" w:rsidR="0013110C" w:rsidRDefault="0013110C" w:rsidP="00225ACD">
      <w:pPr>
        <w:suppressAutoHyphens w:val="0"/>
        <w:spacing w:before="120"/>
        <w:jc w:val="center"/>
        <w:outlineLvl w:val="0"/>
        <w:rPr>
          <w:rFonts w:ascii="Cambria" w:hAnsi="Cambria" w:cs="Arial"/>
          <w:b/>
          <w:color w:val="000000"/>
          <w:sz w:val="22"/>
          <w:szCs w:val="22"/>
          <w:lang w:eastAsia="pl-PL"/>
        </w:rPr>
      </w:pPr>
    </w:p>
    <w:p w14:paraId="363FC839" w14:textId="33F96341" w:rsidR="003D5D67" w:rsidRDefault="003D5D67" w:rsidP="00225ACD">
      <w:pPr>
        <w:suppressAutoHyphens w:val="0"/>
        <w:spacing w:before="120"/>
        <w:jc w:val="center"/>
        <w:outlineLvl w:val="0"/>
        <w:rPr>
          <w:rFonts w:ascii="Cambria" w:hAnsi="Cambria" w:cs="Arial"/>
          <w:b/>
          <w:color w:val="000000"/>
          <w:sz w:val="22"/>
          <w:szCs w:val="22"/>
          <w:lang w:eastAsia="pl-PL"/>
        </w:rPr>
      </w:pPr>
    </w:p>
    <w:p w14:paraId="016171E9" w14:textId="53C1918E" w:rsidR="003D5D67" w:rsidRDefault="003D5D67" w:rsidP="00225ACD">
      <w:pPr>
        <w:suppressAutoHyphens w:val="0"/>
        <w:spacing w:before="120"/>
        <w:jc w:val="center"/>
        <w:outlineLvl w:val="0"/>
        <w:rPr>
          <w:rFonts w:ascii="Cambria" w:hAnsi="Cambria" w:cs="Arial"/>
          <w:b/>
          <w:color w:val="000000"/>
          <w:sz w:val="22"/>
          <w:szCs w:val="22"/>
          <w:lang w:eastAsia="pl-PL"/>
        </w:rPr>
      </w:pPr>
    </w:p>
    <w:p w14:paraId="43F9D3BF" w14:textId="77777777" w:rsidR="003D5D67" w:rsidRDefault="003D5D67"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502227B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95A6E8C" w14:textId="40D6C392" w:rsidR="003D5D67" w:rsidRDefault="003D5D67" w:rsidP="00225ACD">
      <w:pPr>
        <w:suppressAutoHyphens w:val="0"/>
        <w:spacing w:before="120"/>
        <w:jc w:val="center"/>
        <w:outlineLvl w:val="0"/>
        <w:rPr>
          <w:rFonts w:ascii="Cambria" w:hAnsi="Cambria" w:cs="Arial"/>
          <w:b/>
          <w:color w:val="000000"/>
          <w:sz w:val="22"/>
          <w:szCs w:val="22"/>
          <w:lang w:eastAsia="pl-PL"/>
        </w:rPr>
      </w:pPr>
    </w:p>
    <w:p w14:paraId="0A197D34" w14:textId="77777777" w:rsidR="003D5D67" w:rsidRDefault="003D5D67"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4E7463">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4E7463">
        <w:rPr>
          <w:rFonts w:ascii="Cambria" w:hAnsi="Cambria" w:cs="Arial"/>
          <w:sz w:val="22"/>
          <w:szCs w:val="22"/>
          <w:lang w:eastAsia="pl-PL"/>
        </w:rPr>
        <w:t>20</w:t>
      </w:r>
      <w:r w:rsidR="00E110CB" w:rsidRPr="004E7463">
        <w:rPr>
          <w:rFonts w:ascii="Cambria" w:hAnsi="Cambria" w:cs="Arial"/>
          <w:sz w:val="22"/>
          <w:szCs w:val="22"/>
          <w:lang w:eastAsia="pl-PL"/>
        </w:rPr>
        <w:t xml:space="preserve"> </w:t>
      </w:r>
      <w:r>
        <w:rPr>
          <w:rFonts w:ascii="Cambria" w:hAnsi="Cambria" w:cs="Arial"/>
          <w:sz w:val="22"/>
          <w:szCs w:val="22"/>
          <w:lang w:eastAsia="pl-PL"/>
        </w:rPr>
        <w:t xml:space="preserve">r. poz. </w:t>
      </w:r>
      <w:r w:rsidRPr="004E7463">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 xml:space="preserve">Na każde żądanie Zamawiającego Wykonawca zobowiązany jest przedłożyć Zamawiającemu dla osób realizujących czynności, do których odnosi się Obowiązek </w:t>
      </w:r>
      <w:r>
        <w:rPr>
          <w:rFonts w:ascii="Cambria" w:hAnsi="Cambria"/>
          <w:color w:val="000000"/>
          <w:sz w:val="22"/>
          <w:szCs w:val="22"/>
          <w:lang w:eastAsia="pl-PL"/>
        </w:rPr>
        <w:lastRenderedPageBreak/>
        <w:t>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w:t>
      </w:r>
      <w:r>
        <w:rPr>
          <w:rFonts w:ascii="Cambria" w:eastAsia="Calibri" w:hAnsi="Cambria" w:cs="Arial"/>
          <w:sz w:val="22"/>
          <w:szCs w:val="22"/>
          <w:lang w:eastAsia="en-US"/>
        </w:rPr>
        <w:lastRenderedPageBreak/>
        <w:t xml:space="preserve">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6D0E245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w:t>
      </w:r>
      <w:r w:rsidR="00B85535" w:rsidRPr="003D5D67">
        <w:rPr>
          <w:rFonts w:ascii="Cambria" w:hAnsi="Cambria"/>
          <w:sz w:val="22"/>
          <w:szCs w:val="22"/>
          <w:lang w:eastAsia="pl-PL"/>
        </w:rPr>
        <w:t>Na żądanie Wykonawcy,</w:t>
      </w:r>
      <w:r w:rsidR="00B85535">
        <w:rPr>
          <w:rFonts w:ascii="Cambria" w:hAnsi="Cambria"/>
          <w:sz w:val="22"/>
          <w:szCs w:val="22"/>
          <w:lang w:eastAsia="pl-PL"/>
        </w:rPr>
        <w:t xml:space="preserve"> z</w:t>
      </w:r>
      <w:r>
        <w:rPr>
          <w:rFonts w:ascii="Cambria" w:hAnsi="Cambria"/>
          <w:sz w:val="22"/>
          <w:szCs w:val="22"/>
          <w:lang w:eastAsia="pl-PL"/>
        </w:rPr>
        <w:t>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331A54E5"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w:t>
      </w:r>
      <w:r w:rsidR="00B85535">
        <w:rPr>
          <w:rFonts w:ascii="Cambria" w:hAnsi="Cambria" w:cs="Arial"/>
          <w:sz w:val="22"/>
          <w:szCs w:val="22"/>
          <w:lang w:eastAsia="pl-PL"/>
        </w:rPr>
        <w:t xml:space="preserve"> </w:t>
      </w:r>
      <w:r w:rsidR="00B85535" w:rsidRPr="003D5D67">
        <w:rPr>
          <w:rFonts w:ascii="Cambria" w:hAnsi="Cambria" w:cs="Arial"/>
          <w:sz w:val="22"/>
          <w:szCs w:val="22"/>
          <w:lang w:eastAsia="pl-PL"/>
        </w:rPr>
        <w:t>lub telefonicznie</w:t>
      </w:r>
      <w:r>
        <w:rPr>
          <w:rFonts w:ascii="Cambria" w:hAnsi="Cambria" w:cs="Arial"/>
          <w:sz w:val="22"/>
          <w:szCs w:val="22"/>
          <w:lang w:eastAsia="pl-PL"/>
        </w:rPr>
        <w:t xml:space="preserve">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113C8248"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E27A7D">
        <w:rPr>
          <w:rFonts w:ascii="Cambria" w:hAnsi="Cambria" w:cs="Arial"/>
          <w:bCs/>
          <w:sz w:val="22"/>
          <w:szCs w:val="22"/>
          <w:lang w:eastAsia="pl-PL"/>
        </w:rPr>
        <w:t>)</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2A055E0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E27A7D" w:rsidRPr="003D5D67">
        <w:rPr>
          <w:rFonts w:ascii="Cambria" w:hAnsi="Cambria" w:cs="Arial"/>
          <w:sz w:val="22"/>
          <w:szCs w:val="22"/>
          <w:lang w:eastAsia="pl-PL"/>
        </w:rPr>
        <w:t>14</w:t>
      </w:r>
      <w:r w:rsidR="00E27A7D">
        <w:rPr>
          <w:rFonts w:ascii="Cambria" w:hAnsi="Cambria" w:cs="Arial"/>
          <w:sz w:val="22"/>
          <w:szCs w:val="22"/>
          <w:lang w:eastAsia="pl-PL"/>
        </w:rPr>
        <w:t xml:space="preserve"> </w:t>
      </w:r>
      <w:r>
        <w:rPr>
          <w:rFonts w:ascii="Cambria" w:hAnsi="Cambria" w:cs="Arial"/>
          <w:sz w:val="22"/>
          <w:szCs w:val="22"/>
          <w:lang w:eastAsia="pl-PL"/>
        </w:rPr>
        <w:t>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1F5803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E27A7D" w:rsidRPr="003D5D67">
        <w:rPr>
          <w:rFonts w:ascii="Cambria" w:hAnsi="Cambria" w:cs="Arial"/>
          <w:sz w:val="22"/>
          <w:szCs w:val="22"/>
          <w:lang w:eastAsia="pl-PL"/>
        </w:rPr>
        <w:t>https://brokerpefexpert.efaktura.gov.pl</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4E7463">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91404B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E27A7D" w:rsidRPr="003D4A5A">
        <w:rPr>
          <w:rFonts w:ascii="Cambria" w:hAnsi="Cambria" w:cs="Arial"/>
          <w:sz w:val="22"/>
          <w:szCs w:val="22"/>
          <w:lang w:eastAsia="pl-PL"/>
        </w:rPr>
        <w:t>siedziby Zamawiającego</w:t>
      </w:r>
      <w:r w:rsidR="00E27A7D">
        <w:rPr>
          <w:rFonts w:ascii="Cambria" w:hAnsi="Cambria" w:cs="Arial"/>
          <w:sz w:val="22"/>
          <w:szCs w:val="22"/>
          <w:lang w:eastAsia="pl-PL"/>
        </w:rPr>
        <w:t xml:space="preserve"> (ul. Kościuszki 43, 63-200 Jarocin)</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0FBD4FD"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 </w:t>
      </w:r>
      <w:r w:rsidR="00E27A7D" w:rsidRPr="003D5D67">
        <w:rPr>
          <w:rFonts w:ascii="Cambria" w:hAnsi="Cambria" w:cs="Arial"/>
          <w:sz w:val="22"/>
          <w:szCs w:val="22"/>
          <w:lang w:eastAsia="pl-PL"/>
        </w:rPr>
        <w:t>2</w:t>
      </w:r>
      <w:r w:rsidR="00E27A7D">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lastRenderedPageBreak/>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Pr>
          <w:rFonts w:ascii="Cambria" w:hAnsi="Cambria" w:cs="Arial"/>
          <w:sz w:val="22"/>
          <w:szCs w:val="22"/>
          <w:lang w:eastAsia="pl-PL"/>
        </w:rPr>
        <w:lastRenderedPageBreak/>
        <w:t>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3D0214B"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E27A7D" w:rsidRPr="003D5D67">
        <w:rPr>
          <w:rFonts w:ascii="Cambria" w:hAnsi="Cambria" w:cs="Arial"/>
          <w:color w:val="000000" w:themeColor="text1"/>
          <w:sz w:val="22"/>
          <w:szCs w:val="22"/>
          <w:lang w:eastAsia="pl-PL"/>
        </w:rPr>
        <w:t>500 000,00</w:t>
      </w:r>
      <w:r w:rsidRPr="003D5D67">
        <w:rPr>
          <w:rFonts w:ascii="Cambria" w:hAnsi="Cambria" w:cs="Arial"/>
          <w:color w:val="000000" w:themeColor="text1"/>
          <w:sz w:val="22"/>
          <w:szCs w:val="22"/>
          <w:lang w:eastAsia="pl-PL"/>
        </w:rPr>
        <w:t xml:space="preserve"> </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70E15E6E" w14:textId="1B233FBE" w:rsidR="005719C1" w:rsidRDefault="005719C1" w:rsidP="00225ACD">
      <w:pPr>
        <w:suppressAutoHyphens w:val="0"/>
        <w:spacing w:before="120"/>
        <w:jc w:val="center"/>
        <w:rPr>
          <w:rFonts w:ascii="Cambria" w:hAnsi="Cambria" w:cs="Arial"/>
          <w:b/>
          <w:sz w:val="22"/>
          <w:szCs w:val="22"/>
          <w:lang w:eastAsia="pl-PL"/>
        </w:rPr>
      </w:pPr>
    </w:p>
    <w:p w14:paraId="38A72D68" w14:textId="77777777" w:rsidR="00EE618B" w:rsidRDefault="00EE618B" w:rsidP="00EE618B">
      <w:pPr>
        <w:keepNext/>
        <w:suppressAutoHyphens w:val="0"/>
        <w:spacing w:before="240" w:after="240"/>
        <w:jc w:val="center"/>
        <w:outlineLvl w:val="0"/>
        <w:rPr>
          <w:ins w:id="22" w:author="Magdalena Bukowska" w:date="2022-10-20T12:59:00Z"/>
          <w:rFonts w:ascii="Cambria" w:hAnsi="Cambria" w:cs="Arial"/>
          <w:bCs/>
          <w:kern w:val="32"/>
          <w:sz w:val="22"/>
          <w:szCs w:val="22"/>
          <w:lang w:eastAsia="pl-PL"/>
        </w:rPr>
      </w:pPr>
      <w:ins w:id="23" w:author="Magdalena Bukowska" w:date="2022-10-20T12:59:00Z">
        <w:r>
          <w:rPr>
            <w:rFonts w:ascii="Cambria" w:hAnsi="Cambria" w:cs="Arial"/>
            <w:b/>
            <w:bCs/>
            <w:kern w:val="32"/>
            <w:sz w:val="22"/>
            <w:szCs w:val="22"/>
            <w:lang w:eastAsia="pl-PL"/>
          </w:rPr>
          <w:lastRenderedPageBreak/>
          <w:t>§ 16a</w:t>
        </w:r>
        <w:r>
          <w:rPr>
            <w:rFonts w:ascii="Cambria" w:hAnsi="Cambria" w:cs="Arial"/>
            <w:b/>
            <w:kern w:val="32"/>
            <w:sz w:val="22"/>
            <w:szCs w:val="22"/>
            <w:lang w:eastAsia="pl-PL"/>
          </w:rPr>
          <w:br/>
          <w:t>Waloryzacja</w:t>
        </w:r>
      </w:ins>
    </w:p>
    <w:p w14:paraId="0085B49E" w14:textId="77777777" w:rsidR="00EE618B" w:rsidRDefault="00EE618B" w:rsidP="00EE618B">
      <w:pPr>
        <w:suppressAutoHyphens w:val="0"/>
        <w:spacing w:before="240" w:after="240"/>
        <w:ind w:left="567" w:hanging="567"/>
        <w:jc w:val="both"/>
        <w:rPr>
          <w:ins w:id="24" w:author="Magdalena Bukowska" w:date="2022-10-20T12:59:00Z"/>
          <w:rFonts w:ascii="Cambria" w:hAnsi="Cambria" w:cs="Arial"/>
          <w:sz w:val="22"/>
          <w:szCs w:val="22"/>
          <w:lang w:eastAsia="pl-PL"/>
        </w:rPr>
      </w:pPr>
      <w:ins w:id="25" w:author="Magdalena Bukowska" w:date="2022-10-20T12:59:00Z">
        <w:r>
          <w:rPr>
            <w:rFonts w:ascii="Cambria" w:hAnsi="Cambria" w:cs="Arial"/>
            <w:sz w:val="22"/>
            <w:szCs w:val="22"/>
            <w:lang w:eastAsia="pl-PL"/>
          </w:rPr>
          <w:t>1.</w:t>
        </w:r>
        <w:r>
          <w:rPr>
            <w:rFonts w:ascii="Cambria" w:hAnsi="Cambria" w:cs="Arial"/>
            <w:sz w:val="22"/>
            <w:szCs w:val="22"/>
            <w:lang w:eastAsia="pl-PL"/>
          </w:rPr>
          <w:tab/>
          <w:t xml:space="preserve">Na zasadach opisanych w niniejszym paragrafie Strony będą waloryzowały koszty realizacji czynności wchodzących w skład Przedmiotu Umowy („Waloryzacja”). Waloryzacja będzie polegała na podwyższeniu albo obniżeniu każdej z cen jednostkowych podanych w Kosztorysie Ofertowym zawartym w Ofercie. </w:t>
        </w:r>
      </w:ins>
    </w:p>
    <w:p w14:paraId="246ECFF7" w14:textId="77777777" w:rsidR="00EE618B" w:rsidRDefault="00EE618B" w:rsidP="00EE618B">
      <w:pPr>
        <w:suppressAutoHyphens w:val="0"/>
        <w:spacing w:before="240" w:after="240"/>
        <w:ind w:left="567" w:hanging="567"/>
        <w:jc w:val="both"/>
        <w:rPr>
          <w:ins w:id="26" w:author="Magdalena Bukowska" w:date="2022-10-20T12:59:00Z"/>
          <w:rFonts w:ascii="Cambria" w:eastAsia="Calibri" w:hAnsi="Cambria" w:cs="Calibri Light"/>
          <w:sz w:val="22"/>
          <w:szCs w:val="22"/>
          <w:lang w:eastAsia="en-US"/>
        </w:rPr>
      </w:pPr>
      <w:ins w:id="27" w:author="Magdalena Bukowska" w:date="2022-10-20T12:59:00Z">
        <w:r>
          <w:rPr>
            <w:rFonts w:ascii="Cambria" w:hAnsi="Cambria" w:cs="Arial"/>
            <w:sz w:val="22"/>
            <w:szCs w:val="22"/>
            <w:lang w:eastAsia="pl-PL"/>
          </w:rPr>
          <w:t>2.</w:t>
        </w:r>
        <w:r>
          <w:rPr>
            <w:rFonts w:ascii="Cambria" w:hAnsi="Cambria" w:cs="Arial"/>
            <w:sz w:val="22"/>
            <w:szCs w:val="22"/>
            <w:lang w:eastAsia="pl-PL"/>
          </w:rPr>
          <w:tab/>
          <w:t xml:space="preserve">Waloryzacja zostanie dokonana w oparciu o </w:t>
        </w:r>
        <w:r>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Pr>
            <w:rFonts w:ascii="Cambria" w:eastAsia="Calibri" w:hAnsi="Cambria" w:cs="Calibri Light"/>
            <w:sz w:val="22"/>
            <w:szCs w:val="22"/>
            <w:lang w:eastAsia="en-US"/>
          </w:rPr>
          <w:t>późn</w:t>
        </w:r>
        <w:proofErr w:type="spellEnd"/>
        <w:r>
          <w:rPr>
            <w:rFonts w:ascii="Cambria" w:eastAsia="Calibri" w:hAnsi="Cambria" w:cs="Calibri Light"/>
            <w:sz w:val="22"/>
            <w:szCs w:val="22"/>
            <w:lang w:eastAsia="en-US"/>
          </w:rPr>
          <w:t xml:space="preserve">. zm.). Do obliczenia Waloryzacji zostanie przyjęty: </w:t>
        </w:r>
      </w:ins>
    </w:p>
    <w:p w14:paraId="4A2D03E8" w14:textId="77777777" w:rsidR="00EE618B" w:rsidRDefault="00EE618B" w:rsidP="00EE618B">
      <w:pPr>
        <w:suppressAutoHyphens w:val="0"/>
        <w:spacing w:before="240" w:after="240"/>
        <w:ind w:left="1134" w:hanging="567"/>
        <w:jc w:val="both"/>
        <w:rPr>
          <w:ins w:id="28" w:author="Magdalena Bukowska" w:date="2022-10-20T12:59:00Z"/>
          <w:rFonts w:ascii="Cambria" w:eastAsia="Calibri" w:hAnsi="Cambria" w:cs="Calibri Light"/>
          <w:sz w:val="22"/>
          <w:szCs w:val="22"/>
          <w:lang w:eastAsia="en-US"/>
        </w:rPr>
      </w:pPr>
      <w:ins w:id="29" w:author="Magdalena Bukowska" w:date="2022-10-20T12:59:00Z">
        <w:r>
          <w:rPr>
            <w:rFonts w:ascii="Cambria" w:eastAsia="Calibri" w:hAnsi="Cambria" w:cs="Calibri Light"/>
            <w:sz w:val="22"/>
            <w:szCs w:val="22"/>
            <w:lang w:eastAsia="en-US"/>
          </w:rPr>
          <w:t>1)</w:t>
        </w:r>
        <w:r>
          <w:rPr>
            <w:rFonts w:ascii="Cambria" w:eastAsia="Calibri" w:hAnsi="Cambria" w:cs="Calibri Light"/>
            <w:sz w:val="22"/>
            <w:szCs w:val="22"/>
            <w:lang w:eastAsia="en-US"/>
          </w:rPr>
          <w:tab/>
          <w:t xml:space="preserve">Wskaźnik GUS za pierwszy kwartał roku 2023, z zastrzeżeniem, że jeżeli Umowa została zawarta po </w:t>
        </w:r>
        <w:bookmarkStart w:id="30" w:name="_Hlk116975612"/>
        <w:r>
          <w:rPr>
            <w:rFonts w:ascii="Cambria" w:eastAsia="Calibri" w:hAnsi="Cambria" w:cs="Calibri Light"/>
            <w:sz w:val="22"/>
            <w:szCs w:val="22"/>
            <w:lang w:eastAsia="en-US"/>
          </w:rPr>
          <w:t xml:space="preserve">ogłoszeniu komunikatu Prezesa Głównego Urzędu Statystycznego podającego Wskaźnik GUS za </w:t>
        </w:r>
        <w:bookmarkEnd w:id="30"/>
        <w:r>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31" w:name="_Hlk116975564"/>
        <w:r>
          <w:rPr>
            <w:rFonts w:ascii="Cambria" w:eastAsia="Calibri" w:hAnsi="Cambria" w:cs="Calibri Light"/>
            <w:sz w:val="22"/>
            <w:szCs w:val="22"/>
            <w:lang w:eastAsia="en-US"/>
          </w:rPr>
          <w:t xml:space="preserve">Prezesa Głównego Urzędu Statystycznego podającego Wskaźnik GUS </w:t>
        </w:r>
        <w:bookmarkEnd w:id="31"/>
        <w:r>
          <w:rPr>
            <w:rFonts w:ascii="Cambria" w:eastAsia="Calibri" w:hAnsi="Cambria" w:cs="Calibri Light"/>
            <w:sz w:val="22"/>
            <w:szCs w:val="22"/>
            <w:lang w:eastAsia="en-US"/>
          </w:rPr>
          <w:t>(„I Wskaźnik GUS”);</w:t>
        </w:r>
      </w:ins>
    </w:p>
    <w:p w14:paraId="3BFBC412" w14:textId="77777777" w:rsidR="00EE618B" w:rsidRDefault="00EE618B" w:rsidP="00EE618B">
      <w:pPr>
        <w:suppressAutoHyphens w:val="0"/>
        <w:spacing w:before="240" w:after="240"/>
        <w:ind w:left="1134" w:hanging="567"/>
        <w:jc w:val="both"/>
        <w:rPr>
          <w:ins w:id="32" w:author="Magdalena Bukowska" w:date="2022-10-20T12:59:00Z"/>
          <w:rFonts w:ascii="Cambria" w:eastAsia="Calibri" w:hAnsi="Cambria" w:cs="Calibri Light"/>
          <w:sz w:val="22"/>
          <w:szCs w:val="22"/>
          <w:lang w:eastAsia="en-US"/>
        </w:rPr>
      </w:pPr>
      <w:ins w:id="33" w:author="Magdalena Bukowska" w:date="2022-10-20T12:59:00Z">
        <w:r>
          <w:rPr>
            <w:rFonts w:ascii="Cambria" w:eastAsia="Calibri" w:hAnsi="Cambria" w:cs="Calibri Light"/>
            <w:sz w:val="22"/>
            <w:szCs w:val="22"/>
            <w:lang w:eastAsia="en-US"/>
          </w:rPr>
          <w:t>2)</w:t>
        </w:r>
        <w:r>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34" w:name="_Hlk116914429"/>
        <w:r>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34"/>
        <w:r>
          <w:rPr>
            <w:rFonts w:ascii="Cambria" w:eastAsia="Calibri" w:hAnsi="Cambria" w:cs="Calibri Light"/>
            <w:sz w:val="22"/>
            <w:szCs w:val="22"/>
            <w:lang w:eastAsia="en-US"/>
          </w:rPr>
          <w:t xml:space="preserve"> („II Wskaźnik GUS”)</w:t>
        </w:r>
      </w:ins>
    </w:p>
    <w:p w14:paraId="449DAE2C" w14:textId="77777777" w:rsidR="00EE618B" w:rsidRDefault="00EE618B" w:rsidP="00EE618B">
      <w:pPr>
        <w:suppressAutoHyphens w:val="0"/>
        <w:spacing w:before="240" w:after="240"/>
        <w:ind w:left="567" w:hanging="567"/>
        <w:jc w:val="both"/>
        <w:rPr>
          <w:ins w:id="35" w:author="Magdalena Bukowska" w:date="2022-10-20T12:59:00Z"/>
          <w:rFonts w:ascii="Cambria" w:hAnsi="Cambria" w:cs="Arial"/>
          <w:sz w:val="22"/>
          <w:szCs w:val="22"/>
          <w:lang w:eastAsia="pl-PL"/>
        </w:rPr>
      </w:pPr>
      <w:ins w:id="36" w:author="Magdalena Bukowska" w:date="2022-10-20T12:59:00Z">
        <w:r>
          <w:rPr>
            <w:rFonts w:ascii="Cambria" w:eastAsia="Calibri" w:hAnsi="Cambria" w:cs="Calibri Light"/>
            <w:sz w:val="22"/>
            <w:szCs w:val="22"/>
            <w:lang w:eastAsia="en-US"/>
          </w:rPr>
          <w:t>3.</w:t>
        </w:r>
        <w:r>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ins>
    </w:p>
    <w:p w14:paraId="702F9A55" w14:textId="77777777" w:rsidR="00EE618B" w:rsidRDefault="00EE618B" w:rsidP="00EE618B">
      <w:pPr>
        <w:suppressAutoHyphens w:val="0"/>
        <w:spacing w:before="240" w:after="240"/>
        <w:ind w:left="567" w:hanging="567"/>
        <w:jc w:val="both"/>
        <w:rPr>
          <w:ins w:id="37" w:author="Magdalena Bukowska" w:date="2022-10-20T12:59:00Z"/>
          <w:rFonts w:ascii="Cambria" w:eastAsia="Calibri" w:hAnsi="Cambria" w:cs="Calibri Light"/>
          <w:sz w:val="22"/>
          <w:szCs w:val="22"/>
          <w:lang w:eastAsia="en-US"/>
        </w:rPr>
      </w:pPr>
      <w:ins w:id="38" w:author="Magdalena Bukowska" w:date="2022-10-20T12:59:00Z">
        <w:r>
          <w:rPr>
            <w:rFonts w:ascii="Cambria" w:hAnsi="Cambria" w:cs="Arial"/>
            <w:sz w:val="22"/>
            <w:szCs w:val="22"/>
            <w:lang w:eastAsia="pl-PL"/>
          </w:rPr>
          <w:t>4.</w:t>
        </w:r>
        <w:r>
          <w:rPr>
            <w:rFonts w:ascii="Cambria" w:hAnsi="Cambria" w:cs="Arial"/>
            <w:sz w:val="22"/>
            <w:szCs w:val="22"/>
            <w:lang w:eastAsia="pl-PL"/>
          </w:rPr>
          <w:tab/>
          <w:t>Waloryzacja nie wymaga zawarcia aneksu do Umowy.</w:t>
        </w:r>
        <w:r>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ins>
    </w:p>
    <w:p w14:paraId="6D40B29A" w14:textId="77777777" w:rsidR="00EE618B" w:rsidRDefault="00EE618B" w:rsidP="00EE618B">
      <w:pPr>
        <w:suppressAutoHyphens w:val="0"/>
        <w:spacing w:before="240" w:after="240"/>
        <w:ind w:left="567" w:hanging="567"/>
        <w:jc w:val="both"/>
        <w:rPr>
          <w:ins w:id="39" w:author="Magdalena Bukowska" w:date="2022-10-20T12:59:00Z"/>
          <w:rFonts w:ascii="Cambria" w:eastAsia="Calibri" w:hAnsi="Cambria" w:cs="Calibri Light"/>
          <w:sz w:val="22"/>
          <w:szCs w:val="22"/>
          <w:lang w:eastAsia="en-US"/>
        </w:rPr>
      </w:pPr>
      <w:ins w:id="40" w:author="Magdalena Bukowska" w:date="2022-10-20T12:59:00Z">
        <w:r>
          <w:rPr>
            <w:rFonts w:ascii="Cambria" w:eastAsia="Calibri" w:hAnsi="Cambria" w:cs="Calibri Light"/>
            <w:sz w:val="22"/>
            <w:szCs w:val="22"/>
            <w:lang w:eastAsia="en-US"/>
          </w:rPr>
          <w:t>5.</w:t>
        </w:r>
        <w:r>
          <w:rPr>
            <w:rFonts w:ascii="Cambria" w:eastAsia="Calibri" w:hAnsi="Cambria" w:cs="Calibri Light"/>
            <w:sz w:val="22"/>
            <w:szCs w:val="22"/>
            <w:lang w:eastAsia="en-US"/>
          </w:rPr>
          <w:tab/>
          <w:t xml:space="preserve">W ramach Waloryzacji nowa kwota każdej z cen jednostkowych zostanie ustalona w następujący sposób: </w:t>
        </w:r>
      </w:ins>
    </w:p>
    <w:p w14:paraId="6610A45F" w14:textId="77777777" w:rsidR="00EE618B" w:rsidRDefault="00EE618B" w:rsidP="00EE618B">
      <w:pPr>
        <w:suppressAutoHyphens w:val="0"/>
        <w:spacing w:before="240" w:after="240"/>
        <w:ind w:left="567"/>
        <w:jc w:val="both"/>
        <w:rPr>
          <w:ins w:id="41" w:author="Magdalena Bukowska" w:date="2022-10-20T12:59:00Z"/>
          <w:rFonts w:ascii="Cambria" w:eastAsia="Calibri" w:hAnsi="Cambria" w:cs="Calibri Light"/>
          <w:sz w:val="22"/>
          <w:szCs w:val="22"/>
          <w:vertAlign w:val="subscript"/>
          <w:lang w:eastAsia="en-US"/>
        </w:rPr>
      </w:pPr>
      <w:proofErr w:type="spellStart"/>
      <w:ins w:id="42" w:author="Magdalena Bukowska" w:date="2022-10-20T12:59:00Z">
        <w:r>
          <w:rPr>
            <w:rFonts w:ascii="Cambria" w:eastAsia="Calibri" w:hAnsi="Cambria" w:cs="Calibri Light"/>
            <w:sz w:val="22"/>
            <w:szCs w:val="22"/>
            <w:lang w:eastAsia="en-US"/>
          </w:rPr>
          <w:t>Cn</w:t>
        </w:r>
        <w:proofErr w:type="spellEnd"/>
        <w:r>
          <w:rPr>
            <w:rFonts w:ascii="Cambria" w:eastAsia="Calibri" w:hAnsi="Cambria" w:cs="Calibri Light"/>
            <w:sz w:val="22"/>
            <w:szCs w:val="22"/>
            <w:lang w:eastAsia="en-US"/>
          </w:rPr>
          <w:t xml:space="preserve"> = </w:t>
        </w:r>
        <w:proofErr w:type="spellStart"/>
        <w:r>
          <w:rPr>
            <w:rFonts w:ascii="Cambria" w:eastAsia="Calibri" w:hAnsi="Cambria" w:cs="Calibri Light"/>
            <w:sz w:val="22"/>
            <w:szCs w:val="22"/>
            <w:lang w:eastAsia="en-US"/>
          </w:rPr>
          <w:t>Cp</w:t>
        </w:r>
        <w:proofErr w:type="spellEnd"/>
        <w:r>
          <w:rPr>
            <w:rFonts w:ascii="Cambria" w:eastAsia="Calibri" w:hAnsi="Cambria" w:cs="Calibri Light"/>
            <w:sz w:val="22"/>
            <w:szCs w:val="22"/>
            <w:lang w:eastAsia="en-US"/>
          </w:rPr>
          <w:t xml:space="preserve"> +(</w:t>
        </w:r>
        <w:proofErr w:type="spellStart"/>
        <w:r>
          <w:rPr>
            <w:rFonts w:ascii="Cambria" w:eastAsia="Calibri" w:hAnsi="Cambria" w:cs="Calibri Light"/>
            <w:sz w:val="22"/>
            <w:szCs w:val="22"/>
            <w:lang w:eastAsia="en-US"/>
          </w:rPr>
          <w:t>Cp</w:t>
        </w:r>
        <w:proofErr w:type="spellEnd"/>
        <w:r>
          <w:rPr>
            <w:rFonts w:ascii="Cambria" w:eastAsia="Calibri" w:hAnsi="Cambria" w:cs="Calibri Light"/>
            <w:sz w:val="22"/>
            <w:szCs w:val="22"/>
            <w:lang w:eastAsia="en-US"/>
          </w:rPr>
          <w:t xml:space="preserve"> x CPI</w:t>
        </w:r>
        <w:r>
          <w:rPr>
            <w:rFonts w:ascii="Cambria" w:eastAsia="Calibri" w:hAnsi="Cambria" w:cs="Calibri Light"/>
            <w:sz w:val="22"/>
            <w:szCs w:val="22"/>
            <w:vertAlign w:val="subscript"/>
            <w:lang w:eastAsia="en-US"/>
          </w:rPr>
          <w:t>I</w:t>
        </w:r>
        <w:r>
          <w:rPr>
            <w:rFonts w:ascii="Cambria" w:eastAsia="Calibri" w:hAnsi="Cambria" w:cs="Calibri Light"/>
            <w:sz w:val="22"/>
            <w:szCs w:val="22"/>
            <w:lang w:eastAsia="en-US"/>
          </w:rPr>
          <w:t>) x 0,5 +(</w:t>
        </w:r>
        <w:proofErr w:type="spellStart"/>
        <w:r>
          <w:rPr>
            <w:rFonts w:ascii="Cambria" w:eastAsia="Calibri" w:hAnsi="Cambria" w:cs="Calibri Light"/>
            <w:sz w:val="22"/>
            <w:szCs w:val="22"/>
            <w:lang w:eastAsia="en-US"/>
          </w:rPr>
          <w:t>Cp</w:t>
        </w:r>
        <w:proofErr w:type="spellEnd"/>
        <w:r>
          <w:rPr>
            <w:rFonts w:ascii="Cambria" w:eastAsia="Calibri" w:hAnsi="Cambria" w:cs="Calibri Light"/>
            <w:sz w:val="22"/>
            <w:szCs w:val="22"/>
            <w:lang w:eastAsia="en-US"/>
          </w:rPr>
          <w:t xml:space="preserve"> x CPI</w:t>
        </w:r>
        <w:r>
          <w:rPr>
            <w:rFonts w:ascii="Cambria" w:eastAsia="Calibri" w:hAnsi="Cambria" w:cs="Calibri Light"/>
            <w:sz w:val="22"/>
            <w:szCs w:val="22"/>
            <w:vertAlign w:val="subscript"/>
            <w:lang w:eastAsia="en-US"/>
          </w:rPr>
          <w:t>II</w:t>
        </w:r>
        <w:r>
          <w:rPr>
            <w:rFonts w:ascii="Cambria" w:eastAsia="Calibri" w:hAnsi="Cambria" w:cs="Calibri Light"/>
            <w:sz w:val="22"/>
            <w:szCs w:val="22"/>
            <w:lang w:eastAsia="en-US"/>
          </w:rPr>
          <w:t>) x 0,5</w:t>
        </w:r>
      </w:ins>
    </w:p>
    <w:p w14:paraId="277EB60B" w14:textId="77777777" w:rsidR="00EE618B" w:rsidRDefault="00EE618B" w:rsidP="00EE618B">
      <w:pPr>
        <w:suppressAutoHyphens w:val="0"/>
        <w:spacing w:before="240" w:after="240"/>
        <w:ind w:left="567"/>
        <w:jc w:val="both"/>
        <w:rPr>
          <w:ins w:id="43" w:author="Magdalena Bukowska" w:date="2022-10-20T12:59:00Z"/>
          <w:rFonts w:ascii="Cambria" w:eastAsia="Calibri" w:hAnsi="Cambria" w:cs="Calibri Light"/>
          <w:sz w:val="22"/>
          <w:szCs w:val="22"/>
          <w:lang w:eastAsia="en-US"/>
        </w:rPr>
      </w:pPr>
      <w:ins w:id="44" w:author="Magdalena Bukowska" w:date="2022-10-20T12:59:00Z">
        <w:r>
          <w:rPr>
            <w:rFonts w:ascii="Cambria" w:eastAsia="Calibri" w:hAnsi="Cambria" w:cs="Calibri Light"/>
            <w:sz w:val="22"/>
            <w:szCs w:val="22"/>
            <w:lang w:eastAsia="en-US"/>
          </w:rPr>
          <w:t xml:space="preserve">gdzie: </w:t>
        </w:r>
      </w:ins>
    </w:p>
    <w:p w14:paraId="431A7C31" w14:textId="77777777" w:rsidR="00EE618B" w:rsidRDefault="00EE618B" w:rsidP="00EE618B">
      <w:pPr>
        <w:suppressAutoHyphens w:val="0"/>
        <w:spacing w:before="240" w:after="240"/>
        <w:ind w:left="1418" w:hanging="851"/>
        <w:jc w:val="both"/>
        <w:rPr>
          <w:ins w:id="45" w:author="Magdalena Bukowska" w:date="2022-10-20T12:59:00Z"/>
          <w:rFonts w:ascii="Cambria" w:eastAsia="Calibri" w:hAnsi="Cambria" w:cs="Calibri Light"/>
          <w:sz w:val="22"/>
          <w:szCs w:val="22"/>
          <w:lang w:eastAsia="en-US"/>
        </w:rPr>
      </w:pPr>
      <w:proofErr w:type="spellStart"/>
      <w:ins w:id="46" w:author="Magdalena Bukowska" w:date="2022-10-20T12:59:00Z">
        <w:r>
          <w:rPr>
            <w:rFonts w:ascii="Cambria" w:eastAsia="Calibri" w:hAnsi="Cambria" w:cs="Calibri Light"/>
            <w:sz w:val="22"/>
            <w:szCs w:val="22"/>
            <w:lang w:eastAsia="en-US"/>
          </w:rPr>
          <w:t>Cn</w:t>
        </w:r>
        <w:proofErr w:type="spellEnd"/>
        <w:r>
          <w:rPr>
            <w:rFonts w:ascii="Cambria" w:eastAsia="Calibri" w:hAnsi="Cambria" w:cs="Calibri Light"/>
            <w:sz w:val="22"/>
            <w:szCs w:val="22"/>
            <w:lang w:eastAsia="en-US"/>
          </w:rPr>
          <w:t xml:space="preserve"> </w:t>
        </w:r>
        <w:r>
          <w:rPr>
            <w:rFonts w:ascii="Cambria" w:eastAsia="Calibri" w:hAnsi="Cambria" w:cs="Calibri Light"/>
            <w:sz w:val="22"/>
            <w:szCs w:val="22"/>
            <w:lang w:eastAsia="en-US"/>
          </w:rPr>
          <w:tab/>
          <w:t>to kwota danej nowej ceny jednostkowej po dokonaniu Waloryzacji (wyrażona w PLN);</w:t>
        </w:r>
      </w:ins>
    </w:p>
    <w:p w14:paraId="6A1B467B" w14:textId="77777777" w:rsidR="00EE618B" w:rsidRDefault="00EE618B" w:rsidP="00EE618B">
      <w:pPr>
        <w:suppressAutoHyphens w:val="0"/>
        <w:spacing w:before="240" w:after="240"/>
        <w:ind w:left="1418" w:hanging="851"/>
        <w:jc w:val="both"/>
        <w:rPr>
          <w:ins w:id="47" w:author="Magdalena Bukowska" w:date="2022-10-20T12:59:00Z"/>
          <w:rFonts w:ascii="Cambria" w:eastAsia="Calibri" w:hAnsi="Cambria" w:cs="Calibri Light"/>
          <w:sz w:val="22"/>
          <w:szCs w:val="22"/>
          <w:lang w:eastAsia="en-US"/>
        </w:rPr>
      </w:pPr>
      <w:proofErr w:type="spellStart"/>
      <w:ins w:id="48" w:author="Magdalena Bukowska" w:date="2022-10-20T12:59:00Z">
        <w:r>
          <w:rPr>
            <w:rFonts w:ascii="Cambria" w:eastAsia="Calibri" w:hAnsi="Cambria" w:cs="Calibri Light"/>
            <w:sz w:val="22"/>
            <w:szCs w:val="22"/>
            <w:lang w:eastAsia="en-US"/>
          </w:rPr>
          <w:t>Cp</w:t>
        </w:r>
        <w:proofErr w:type="spellEnd"/>
        <w:r>
          <w:rPr>
            <w:rFonts w:ascii="Cambria" w:eastAsia="Calibri" w:hAnsi="Cambria" w:cs="Calibri Light"/>
            <w:sz w:val="22"/>
            <w:szCs w:val="22"/>
            <w:lang w:eastAsia="en-US"/>
          </w:rPr>
          <w:t xml:space="preserve"> </w:t>
        </w:r>
        <w:r>
          <w:rPr>
            <w:rFonts w:ascii="Cambria" w:eastAsia="Calibri" w:hAnsi="Cambria" w:cs="Calibri Light"/>
            <w:sz w:val="22"/>
            <w:szCs w:val="22"/>
            <w:lang w:eastAsia="en-US"/>
          </w:rPr>
          <w:tab/>
          <w:t>to kwota danej ceny jednostkowej pierwotnie podana w kosztorysie zawartym w Ofercie (wyrażona w PLN);</w:t>
        </w:r>
      </w:ins>
    </w:p>
    <w:p w14:paraId="336BBEFE" w14:textId="77777777" w:rsidR="00EE618B" w:rsidRDefault="00EE618B" w:rsidP="00EE618B">
      <w:pPr>
        <w:suppressAutoHyphens w:val="0"/>
        <w:spacing w:before="240" w:after="240"/>
        <w:ind w:left="1418" w:hanging="851"/>
        <w:jc w:val="both"/>
        <w:rPr>
          <w:ins w:id="49" w:author="Magdalena Bukowska" w:date="2022-10-20T12:59:00Z"/>
          <w:rFonts w:ascii="Cambria" w:eastAsia="Calibri" w:hAnsi="Cambria" w:cs="Calibri Light"/>
          <w:sz w:val="22"/>
          <w:szCs w:val="22"/>
          <w:lang w:eastAsia="en-US"/>
        </w:rPr>
      </w:pPr>
      <w:ins w:id="50" w:author="Magdalena Bukowska" w:date="2022-10-20T12:59:00Z">
        <w:r>
          <w:rPr>
            <w:rFonts w:ascii="Cambria" w:eastAsia="Calibri" w:hAnsi="Cambria" w:cs="Calibri Light"/>
            <w:sz w:val="22"/>
            <w:szCs w:val="22"/>
            <w:lang w:eastAsia="en-US"/>
          </w:rPr>
          <w:lastRenderedPageBreak/>
          <w:t>CPI</w:t>
        </w:r>
        <w:r>
          <w:rPr>
            <w:rFonts w:ascii="Cambria" w:eastAsia="Calibri" w:hAnsi="Cambria" w:cs="Calibri Light"/>
            <w:sz w:val="22"/>
            <w:szCs w:val="22"/>
            <w:vertAlign w:val="subscript"/>
            <w:lang w:eastAsia="en-US"/>
          </w:rPr>
          <w:t>I</w:t>
        </w:r>
        <w:r>
          <w:rPr>
            <w:rFonts w:ascii="Cambria" w:eastAsia="Calibri" w:hAnsi="Cambria" w:cs="Calibri Light"/>
            <w:sz w:val="22"/>
            <w:szCs w:val="22"/>
            <w:lang w:eastAsia="en-US"/>
          </w:rPr>
          <w:t xml:space="preserve"> </w:t>
        </w:r>
        <w:r>
          <w:rPr>
            <w:rFonts w:ascii="Cambria" w:eastAsia="Calibri" w:hAnsi="Cambria" w:cs="Calibri Light"/>
            <w:sz w:val="22"/>
            <w:szCs w:val="22"/>
            <w:lang w:eastAsia="en-US"/>
          </w:rPr>
          <w:tab/>
          <w:t>to procentowa wartość wzrostu cen wynikająca z I Wskaźnika GUS (wyrażona jako %);</w:t>
        </w:r>
      </w:ins>
    </w:p>
    <w:p w14:paraId="478AD5BD" w14:textId="77777777" w:rsidR="00EE618B" w:rsidRDefault="00EE618B" w:rsidP="00EE618B">
      <w:pPr>
        <w:suppressAutoHyphens w:val="0"/>
        <w:spacing w:before="240" w:after="240"/>
        <w:ind w:left="2268" w:hanging="850"/>
        <w:jc w:val="both"/>
        <w:rPr>
          <w:ins w:id="51" w:author="Magdalena Bukowska" w:date="2022-10-20T12:59:00Z"/>
          <w:rFonts w:ascii="Cambria" w:eastAsia="Calibri" w:hAnsi="Cambria" w:cs="Calibri Light"/>
          <w:sz w:val="22"/>
          <w:szCs w:val="22"/>
          <w:lang w:eastAsia="en-US"/>
        </w:rPr>
      </w:pPr>
      <w:bookmarkStart w:id="52" w:name="_Hlk116648587"/>
      <w:ins w:id="53" w:author="Magdalena Bukowska" w:date="2022-10-20T12:59:00Z">
        <w:r>
          <w:rPr>
            <w:rFonts w:ascii="Cambria" w:eastAsia="Calibri" w:hAnsi="Cambria" w:cs="Calibri Light"/>
            <w:sz w:val="22"/>
            <w:szCs w:val="22"/>
            <w:lang w:eastAsia="en-US"/>
          </w:rPr>
          <w:t xml:space="preserve">Z zastrzeżeniem, że w przypadku, gdy: </w:t>
        </w:r>
      </w:ins>
    </w:p>
    <w:p w14:paraId="343687BB" w14:textId="77777777" w:rsidR="00EE618B" w:rsidRDefault="00EE618B" w:rsidP="00EE618B">
      <w:pPr>
        <w:suppressAutoHyphens w:val="0"/>
        <w:spacing w:before="240" w:after="240"/>
        <w:ind w:left="2268" w:hanging="850"/>
        <w:jc w:val="both"/>
        <w:rPr>
          <w:ins w:id="54" w:author="Magdalena Bukowska" w:date="2022-10-20T12:59:00Z"/>
          <w:rFonts w:ascii="Cambria" w:eastAsia="Calibri" w:hAnsi="Cambria" w:cs="Calibri Light"/>
          <w:sz w:val="22"/>
          <w:szCs w:val="22"/>
          <w:lang w:eastAsia="en-US"/>
        </w:rPr>
      </w:pPr>
      <w:ins w:id="55" w:author="Magdalena Bukowska" w:date="2022-10-20T12:59:00Z">
        <w:r>
          <w:rPr>
            <w:rFonts w:ascii="Cambria" w:eastAsia="Calibri" w:hAnsi="Cambria" w:cs="Calibri Light"/>
            <w:sz w:val="22"/>
            <w:szCs w:val="22"/>
            <w:lang w:eastAsia="en-US"/>
          </w:rPr>
          <w:t>(i)</w:t>
        </w:r>
        <w:r>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Pr>
            <w:rFonts w:ascii="Cambria" w:eastAsia="Calibri" w:hAnsi="Cambria" w:cs="Calibri Light"/>
            <w:sz w:val="22"/>
            <w:szCs w:val="22"/>
            <w:lang w:eastAsia="en-US"/>
          </w:rPr>
          <w:t>Cn</w:t>
        </w:r>
        <w:proofErr w:type="spellEnd"/>
        <w:r>
          <w:rPr>
            <w:rFonts w:ascii="Cambria" w:eastAsia="Calibri" w:hAnsi="Cambria" w:cs="Calibri Light"/>
            <w:sz w:val="22"/>
            <w:szCs w:val="22"/>
            <w:lang w:eastAsia="en-US"/>
          </w:rPr>
          <w:t xml:space="preserve"> zostanie przyjęta wartość 0 (zero); </w:t>
        </w:r>
      </w:ins>
    </w:p>
    <w:p w14:paraId="2B01E322" w14:textId="77777777" w:rsidR="00EE618B" w:rsidRDefault="00EE618B" w:rsidP="00EE618B">
      <w:pPr>
        <w:suppressAutoHyphens w:val="0"/>
        <w:spacing w:before="240" w:after="240"/>
        <w:ind w:left="2268" w:hanging="850"/>
        <w:jc w:val="both"/>
        <w:rPr>
          <w:ins w:id="56" w:author="Magdalena Bukowska" w:date="2022-10-20T12:59:00Z"/>
          <w:rFonts w:ascii="Cambria" w:eastAsia="Calibri" w:hAnsi="Cambria" w:cs="Calibri Light"/>
          <w:sz w:val="22"/>
          <w:szCs w:val="22"/>
          <w:lang w:eastAsia="en-US"/>
        </w:rPr>
      </w:pPr>
      <w:ins w:id="57" w:author="Magdalena Bukowska" w:date="2022-10-20T12:59:00Z">
        <w:r>
          <w:rPr>
            <w:rFonts w:ascii="Cambria" w:eastAsia="Calibri" w:hAnsi="Cambria" w:cs="Calibri Light"/>
            <w:sz w:val="22"/>
            <w:szCs w:val="22"/>
            <w:lang w:eastAsia="en-US"/>
          </w:rPr>
          <w:t>(ii)</w:t>
        </w:r>
        <w:r>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Pr>
            <w:rFonts w:ascii="Cambria" w:eastAsia="Calibri" w:hAnsi="Cambria" w:cs="Calibri Light"/>
            <w:sz w:val="22"/>
            <w:szCs w:val="22"/>
            <w:lang w:eastAsia="en-US"/>
          </w:rPr>
          <w:t>Cn</w:t>
        </w:r>
        <w:proofErr w:type="spellEnd"/>
        <w:r>
          <w:rPr>
            <w:rFonts w:ascii="Cambria" w:eastAsia="Calibri" w:hAnsi="Cambria" w:cs="Calibri Light"/>
            <w:sz w:val="22"/>
            <w:szCs w:val="22"/>
            <w:lang w:eastAsia="en-US"/>
          </w:rPr>
          <w:t xml:space="preserve"> zostanie przyjęta wartość 0 (zero); </w:t>
        </w:r>
      </w:ins>
    </w:p>
    <w:bookmarkEnd w:id="52"/>
    <w:p w14:paraId="02734CCC" w14:textId="77777777" w:rsidR="00EE618B" w:rsidRDefault="00EE618B" w:rsidP="00EE618B">
      <w:pPr>
        <w:suppressAutoHyphens w:val="0"/>
        <w:spacing w:before="240" w:after="240"/>
        <w:ind w:left="1418" w:hanging="851"/>
        <w:jc w:val="both"/>
        <w:rPr>
          <w:ins w:id="58" w:author="Magdalena Bukowska" w:date="2022-10-20T12:59:00Z"/>
          <w:rFonts w:ascii="Cambria" w:eastAsia="Calibri" w:hAnsi="Cambria" w:cs="Calibri Light"/>
          <w:sz w:val="22"/>
          <w:szCs w:val="22"/>
          <w:lang w:eastAsia="en-US"/>
        </w:rPr>
      </w:pPr>
      <w:ins w:id="59" w:author="Magdalena Bukowska" w:date="2022-10-20T12:59:00Z">
        <w:r>
          <w:rPr>
            <w:rFonts w:ascii="Cambria" w:eastAsia="Calibri" w:hAnsi="Cambria" w:cs="Calibri Light"/>
            <w:sz w:val="22"/>
            <w:szCs w:val="22"/>
            <w:lang w:eastAsia="en-US"/>
          </w:rPr>
          <w:t>CPI</w:t>
        </w:r>
        <w:r>
          <w:rPr>
            <w:rFonts w:ascii="Cambria" w:eastAsia="Calibri" w:hAnsi="Cambria" w:cs="Calibri Light"/>
            <w:sz w:val="22"/>
            <w:szCs w:val="22"/>
            <w:vertAlign w:val="subscript"/>
            <w:lang w:eastAsia="en-US"/>
          </w:rPr>
          <w:t>II</w:t>
        </w:r>
        <w:r>
          <w:rPr>
            <w:rFonts w:ascii="Cambria" w:eastAsia="Calibri" w:hAnsi="Cambria" w:cs="Calibri Light"/>
            <w:sz w:val="22"/>
            <w:szCs w:val="22"/>
            <w:lang w:eastAsia="en-US"/>
          </w:rPr>
          <w:t xml:space="preserve"> </w:t>
        </w:r>
        <w:r>
          <w:rPr>
            <w:rFonts w:ascii="Cambria" w:eastAsia="Calibri" w:hAnsi="Cambria" w:cs="Calibri Light"/>
            <w:sz w:val="22"/>
            <w:szCs w:val="22"/>
            <w:lang w:eastAsia="en-US"/>
          </w:rPr>
          <w:tab/>
          <w:t>to procentowa wartość wzrostu cen wynikająca w II Wskaźnika GUS (wyrażona jako %);</w:t>
        </w:r>
      </w:ins>
    </w:p>
    <w:p w14:paraId="1C55DF7D" w14:textId="77777777" w:rsidR="00EE618B" w:rsidRDefault="00EE618B" w:rsidP="00EE618B">
      <w:pPr>
        <w:suppressAutoHyphens w:val="0"/>
        <w:spacing w:before="240" w:after="240"/>
        <w:ind w:left="2268" w:hanging="850"/>
        <w:jc w:val="both"/>
        <w:rPr>
          <w:ins w:id="60" w:author="Magdalena Bukowska" w:date="2022-10-20T12:59:00Z"/>
          <w:rFonts w:ascii="Cambria" w:eastAsia="Calibri" w:hAnsi="Cambria" w:cs="Calibri Light"/>
          <w:sz w:val="22"/>
          <w:szCs w:val="22"/>
          <w:lang w:eastAsia="en-US"/>
        </w:rPr>
      </w:pPr>
      <w:ins w:id="61" w:author="Magdalena Bukowska" w:date="2022-10-20T12:59:00Z">
        <w:r>
          <w:rPr>
            <w:rFonts w:ascii="Cambria" w:eastAsia="Calibri" w:hAnsi="Cambria" w:cs="Calibri Light"/>
            <w:sz w:val="22"/>
            <w:szCs w:val="22"/>
            <w:lang w:eastAsia="en-US"/>
          </w:rPr>
          <w:t xml:space="preserve">Z zastrzeżeniem, że w przypadku, gdy: </w:t>
        </w:r>
        <w:r>
          <w:rPr>
            <w:rFonts w:ascii="Cambria" w:eastAsia="Calibri" w:hAnsi="Cambria" w:cs="Calibri Light"/>
            <w:sz w:val="22"/>
            <w:szCs w:val="22"/>
            <w:lang w:eastAsia="en-US"/>
          </w:rPr>
          <w:tab/>
        </w:r>
      </w:ins>
    </w:p>
    <w:p w14:paraId="256B8CCA" w14:textId="77777777" w:rsidR="00EE618B" w:rsidRDefault="00EE618B" w:rsidP="00EE618B">
      <w:pPr>
        <w:suppressAutoHyphens w:val="0"/>
        <w:spacing w:before="240" w:after="240"/>
        <w:ind w:left="2268" w:hanging="850"/>
        <w:jc w:val="both"/>
        <w:rPr>
          <w:ins w:id="62" w:author="Magdalena Bukowska" w:date="2022-10-20T12:59:00Z"/>
          <w:rFonts w:ascii="Cambria" w:eastAsia="Calibri" w:hAnsi="Cambria" w:cs="Calibri Light"/>
          <w:sz w:val="22"/>
          <w:szCs w:val="22"/>
          <w:lang w:eastAsia="en-US"/>
        </w:rPr>
      </w:pPr>
      <w:ins w:id="63" w:author="Magdalena Bukowska" w:date="2022-10-20T12:59:00Z">
        <w:r>
          <w:rPr>
            <w:rFonts w:ascii="Cambria" w:eastAsia="Calibri" w:hAnsi="Cambria" w:cs="Calibri Light"/>
            <w:sz w:val="22"/>
            <w:szCs w:val="22"/>
            <w:lang w:eastAsia="en-US"/>
          </w:rPr>
          <w:t>(i)</w:t>
        </w:r>
        <w:r>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Pr>
            <w:rFonts w:ascii="Cambria" w:eastAsia="Calibri" w:hAnsi="Cambria" w:cs="Calibri Light"/>
            <w:sz w:val="22"/>
            <w:szCs w:val="22"/>
            <w:lang w:eastAsia="en-US"/>
          </w:rPr>
          <w:t>Cn</w:t>
        </w:r>
        <w:proofErr w:type="spellEnd"/>
        <w:r>
          <w:rPr>
            <w:rFonts w:ascii="Cambria" w:eastAsia="Calibri" w:hAnsi="Cambria" w:cs="Calibri Light"/>
            <w:sz w:val="22"/>
            <w:szCs w:val="22"/>
            <w:lang w:eastAsia="en-US"/>
          </w:rPr>
          <w:t xml:space="preserve"> zostanie przyjęta wartość 0 (zero); </w:t>
        </w:r>
      </w:ins>
    </w:p>
    <w:p w14:paraId="2A04EBB7" w14:textId="77777777" w:rsidR="00EE618B" w:rsidRDefault="00EE618B" w:rsidP="00EE618B">
      <w:pPr>
        <w:suppressAutoHyphens w:val="0"/>
        <w:spacing w:before="240" w:after="240"/>
        <w:ind w:left="2268" w:hanging="850"/>
        <w:jc w:val="both"/>
        <w:rPr>
          <w:ins w:id="64" w:author="Magdalena Bukowska" w:date="2022-10-20T12:59:00Z"/>
          <w:rFonts w:ascii="Cambria" w:eastAsia="Calibri" w:hAnsi="Cambria" w:cs="Calibri Light"/>
          <w:sz w:val="22"/>
          <w:szCs w:val="22"/>
          <w:lang w:eastAsia="en-US"/>
        </w:rPr>
      </w:pPr>
      <w:ins w:id="65" w:author="Magdalena Bukowska" w:date="2022-10-20T12:59:00Z">
        <w:r>
          <w:rPr>
            <w:rFonts w:ascii="Cambria" w:eastAsia="Calibri" w:hAnsi="Cambria" w:cs="Calibri Light"/>
            <w:sz w:val="22"/>
            <w:szCs w:val="22"/>
            <w:lang w:eastAsia="en-US"/>
          </w:rPr>
          <w:t>(ii)</w:t>
        </w:r>
        <w:r>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Pr>
            <w:rFonts w:ascii="Cambria" w:eastAsia="Calibri" w:hAnsi="Cambria" w:cs="Calibri Light"/>
            <w:sz w:val="22"/>
            <w:szCs w:val="22"/>
            <w:lang w:eastAsia="en-US"/>
          </w:rPr>
          <w:t>Cn</w:t>
        </w:r>
        <w:proofErr w:type="spellEnd"/>
        <w:r>
          <w:rPr>
            <w:rFonts w:ascii="Cambria" w:eastAsia="Calibri" w:hAnsi="Cambria" w:cs="Calibri Light"/>
            <w:sz w:val="22"/>
            <w:szCs w:val="22"/>
            <w:lang w:eastAsia="en-US"/>
          </w:rPr>
          <w:t xml:space="preserve"> zostanie przyjęta wartość 0 (zero); </w:t>
        </w:r>
      </w:ins>
    </w:p>
    <w:p w14:paraId="19D38627" w14:textId="77777777" w:rsidR="00EE618B" w:rsidRDefault="00EE618B" w:rsidP="00EE618B">
      <w:pPr>
        <w:suppressAutoHyphens w:val="0"/>
        <w:spacing w:before="240" w:after="240"/>
        <w:ind w:left="567"/>
        <w:jc w:val="both"/>
        <w:rPr>
          <w:ins w:id="66" w:author="Magdalena Bukowska" w:date="2022-10-20T12:59:00Z"/>
          <w:rFonts w:ascii="Cambria" w:eastAsia="Calibri" w:hAnsi="Cambria" w:cs="Calibri Light"/>
          <w:sz w:val="22"/>
          <w:szCs w:val="22"/>
          <w:lang w:eastAsia="en-US"/>
        </w:rPr>
      </w:pPr>
      <w:ins w:id="67" w:author="Magdalena Bukowska" w:date="2022-10-20T12:59:00Z">
        <w:r>
          <w:rPr>
            <w:rFonts w:ascii="Cambria" w:eastAsia="Calibri" w:hAnsi="Cambria" w:cs="Calibri Light"/>
            <w:sz w:val="22"/>
            <w:szCs w:val="22"/>
            <w:lang w:eastAsia="en-US"/>
          </w:rPr>
          <w:t>W przypadku, gdy wartość CPI</w:t>
        </w:r>
        <w:r>
          <w:rPr>
            <w:rFonts w:ascii="Cambria" w:eastAsia="Calibri" w:hAnsi="Cambria" w:cs="Calibri Light"/>
            <w:sz w:val="22"/>
            <w:szCs w:val="22"/>
            <w:vertAlign w:val="subscript"/>
            <w:lang w:eastAsia="en-US"/>
          </w:rPr>
          <w:t>I</w:t>
        </w:r>
        <w:r>
          <w:rPr>
            <w:rFonts w:ascii="Cambria" w:eastAsia="Calibri" w:hAnsi="Cambria" w:cs="Calibri Light"/>
            <w:sz w:val="22"/>
            <w:szCs w:val="22"/>
            <w:lang w:eastAsia="en-US"/>
          </w:rPr>
          <w:t xml:space="preserve"> wynosić będzie 0 (zero) oraz wartość CPI</w:t>
        </w:r>
        <w:r>
          <w:rPr>
            <w:rFonts w:ascii="Cambria" w:eastAsia="Calibri" w:hAnsi="Cambria" w:cs="Calibri Light"/>
            <w:sz w:val="22"/>
            <w:szCs w:val="22"/>
            <w:vertAlign w:val="subscript"/>
            <w:lang w:eastAsia="en-US"/>
          </w:rPr>
          <w:t>II</w:t>
        </w:r>
        <w:r>
          <w:rPr>
            <w:rFonts w:ascii="Cambria" w:eastAsia="Calibri" w:hAnsi="Cambria" w:cs="Calibri Light"/>
            <w:sz w:val="22"/>
            <w:szCs w:val="22"/>
            <w:lang w:eastAsia="en-US"/>
          </w:rPr>
          <w:t xml:space="preserve"> wynosić będzie 0 (zero) to wówczas Waloryzacja nie będzie dokonywana. </w:t>
        </w:r>
      </w:ins>
    </w:p>
    <w:p w14:paraId="62CE4242" w14:textId="77777777" w:rsidR="00EE618B" w:rsidRDefault="00EE618B" w:rsidP="00EE618B">
      <w:pPr>
        <w:suppressAutoHyphens w:val="0"/>
        <w:spacing w:before="240" w:after="240"/>
        <w:ind w:left="567"/>
        <w:jc w:val="both"/>
        <w:rPr>
          <w:ins w:id="68" w:author="Magdalena Bukowska" w:date="2022-10-20T12:59:00Z"/>
          <w:rFonts w:ascii="Cambria" w:eastAsia="Calibri" w:hAnsi="Cambria" w:cs="Calibri Light"/>
          <w:sz w:val="22"/>
          <w:szCs w:val="22"/>
          <w:lang w:eastAsia="en-US"/>
        </w:rPr>
      </w:pPr>
      <w:ins w:id="69" w:author="Magdalena Bukowska" w:date="2022-10-20T12:59:00Z">
        <w:r>
          <w:rPr>
            <w:rFonts w:ascii="Cambria" w:eastAsia="Calibri" w:hAnsi="Cambria" w:cs="Calibri Light"/>
            <w:sz w:val="22"/>
            <w:szCs w:val="22"/>
            <w:lang w:eastAsia="en-US"/>
          </w:rPr>
          <w:t xml:space="preserve">Wyniki mnożenia zostaną zaokrąglone zostaną do dwóch miejsc po przecinku. </w:t>
        </w:r>
      </w:ins>
    </w:p>
    <w:p w14:paraId="1DD0D1BE" w14:textId="77777777" w:rsidR="00EE618B" w:rsidRDefault="00EE618B" w:rsidP="00EE618B">
      <w:pPr>
        <w:suppressAutoHyphens w:val="0"/>
        <w:spacing w:before="240" w:after="240"/>
        <w:ind w:left="567" w:hanging="567"/>
        <w:jc w:val="both"/>
        <w:rPr>
          <w:ins w:id="70" w:author="Magdalena Bukowska" w:date="2022-10-20T12:59:00Z"/>
          <w:rFonts w:ascii="Cambria" w:eastAsia="Calibri" w:hAnsi="Cambria" w:cs="Calibri Light"/>
          <w:sz w:val="22"/>
          <w:szCs w:val="22"/>
          <w:lang w:eastAsia="en-US"/>
        </w:rPr>
      </w:pPr>
      <w:ins w:id="71" w:author="Magdalena Bukowska" w:date="2022-10-20T12:59:00Z">
        <w:r>
          <w:rPr>
            <w:rFonts w:ascii="Cambria" w:eastAsia="Calibri" w:hAnsi="Cambria" w:cs="Calibri Light"/>
            <w:sz w:val="22"/>
            <w:szCs w:val="22"/>
            <w:lang w:eastAsia="en-US"/>
          </w:rPr>
          <w:t>6.</w:t>
        </w:r>
        <w:r>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ins>
    </w:p>
    <w:p w14:paraId="6F0B31D9" w14:textId="77777777" w:rsidR="00EE618B" w:rsidRDefault="00EE618B" w:rsidP="00EE618B">
      <w:pPr>
        <w:suppressAutoHyphens w:val="0"/>
        <w:spacing w:before="240" w:after="240"/>
        <w:ind w:left="567" w:hanging="567"/>
        <w:jc w:val="both"/>
        <w:rPr>
          <w:ins w:id="72" w:author="Magdalena Bukowska" w:date="2022-10-20T12:59:00Z"/>
          <w:rFonts w:ascii="Cambria" w:eastAsia="Calibri" w:hAnsi="Cambria" w:cs="Calibri Light"/>
          <w:sz w:val="22"/>
          <w:szCs w:val="22"/>
          <w:lang w:eastAsia="en-US"/>
        </w:rPr>
      </w:pPr>
      <w:ins w:id="73" w:author="Magdalena Bukowska" w:date="2022-10-20T12:59:00Z">
        <w:r>
          <w:rPr>
            <w:rFonts w:ascii="Cambria" w:eastAsia="Calibri" w:hAnsi="Cambria" w:cs="Calibri Light"/>
            <w:sz w:val="22"/>
            <w:szCs w:val="22"/>
            <w:lang w:eastAsia="en-US"/>
          </w:rPr>
          <w:t>7.</w:t>
        </w:r>
        <w:r>
          <w:rPr>
            <w:rFonts w:ascii="Cambria" w:eastAsia="Calibri" w:hAnsi="Cambria" w:cs="Calibri Light"/>
            <w:sz w:val="22"/>
            <w:szCs w:val="22"/>
            <w:lang w:eastAsia="en-US"/>
          </w:rPr>
          <w:tab/>
          <w:t xml:space="preserve">Nowe (zwaloryzowane) ceny jednostkowe będą zastosowane do określenia: </w:t>
        </w:r>
      </w:ins>
    </w:p>
    <w:p w14:paraId="1B844B25" w14:textId="77777777" w:rsidR="00EE618B" w:rsidRDefault="00EE618B" w:rsidP="00EE618B">
      <w:pPr>
        <w:suppressAutoHyphens w:val="0"/>
        <w:spacing w:before="240" w:after="240"/>
        <w:ind w:left="1134" w:hanging="567"/>
        <w:jc w:val="both"/>
        <w:rPr>
          <w:ins w:id="74" w:author="Magdalena Bukowska" w:date="2022-10-20T12:59:00Z"/>
          <w:rFonts w:ascii="Cambria" w:eastAsia="Calibri" w:hAnsi="Cambria" w:cs="Calibri Light"/>
          <w:sz w:val="22"/>
          <w:szCs w:val="22"/>
          <w:lang w:eastAsia="en-US"/>
        </w:rPr>
      </w:pPr>
      <w:ins w:id="75" w:author="Magdalena Bukowska" w:date="2022-10-20T12:59:00Z">
        <w:r>
          <w:rPr>
            <w:rFonts w:ascii="Cambria" w:eastAsia="Calibri" w:hAnsi="Cambria" w:cs="Calibri Light"/>
            <w:sz w:val="22"/>
            <w:szCs w:val="22"/>
            <w:lang w:eastAsia="en-US"/>
          </w:rPr>
          <w:t xml:space="preserve">1) </w:t>
        </w:r>
        <w:r>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ins>
    </w:p>
    <w:p w14:paraId="3D4380EA" w14:textId="77777777" w:rsidR="00EE618B" w:rsidRDefault="00EE618B" w:rsidP="00EE618B">
      <w:pPr>
        <w:suppressAutoHyphens w:val="0"/>
        <w:spacing w:before="240" w:after="240"/>
        <w:ind w:left="1134" w:hanging="567"/>
        <w:jc w:val="both"/>
        <w:rPr>
          <w:ins w:id="76" w:author="Magdalena Bukowska" w:date="2022-10-20T12:59:00Z"/>
          <w:rFonts w:ascii="Cambria" w:eastAsia="Calibri" w:hAnsi="Cambria" w:cs="Calibri Light"/>
          <w:sz w:val="22"/>
          <w:szCs w:val="22"/>
          <w:lang w:eastAsia="en-US"/>
        </w:rPr>
      </w:pPr>
      <w:ins w:id="77" w:author="Magdalena Bukowska" w:date="2022-10-20T12:59:00Z">
        <w:r>
          <w:rPr>
            <w:rFonts w:ascii="Cambria" w:eastAsia="Calibri" w:hAnsi="Cambria" w:cs="Calibri Light"/>
            <w:sz w:val="22"/>
            <w:szCs w:val="22"/>
            <w:lang w:eastAsia="en-US"/>
          </w:rPr>
          <w:t xml:space="preserve">2) </w:t>
        </w:r>
        <w:r>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ins>
    </w:p>
    <w:p w14:paraId="61B56CDE" w14:textId="77777777" w:rsidR="00EE618B" w:rsidRDefault="00EE618B" w:rsidP="00EE618B">
      <w:pPr>
        <w:suppressAutoHyphens w:val="0"/>
        <w:spacing w:before="240" w:after="240"/>
        <w:ind w:left="567" w:hanging="567"/>
        <w:jc w:val="both"/>
        <w:rPr>
          <w:ins w:id="78" w:author="Magdalena Bukowska" w:date="2022-10-20T12:59:00Z"/>
          <w:rFonts w:ascii="Cambria" w:eastAsia="Calibri" w:hAnsi="Cambria" w:cs="Calibri Light"/>
          <w:sz w:val="22"/>
          <w:szCs w:val="22"/>
          <w:lang w:eastAsia="en-US"/>
        </w:rPr>
      </w:pPr>
      <w:ins w:id="79" w:author="Magdalena Bukowska" w:date="2022-10-20T12:59:00Z">
        <w:r>
          <w:rPr>
            <w:rFonts w:ascii="Cambria" w:eastAsia="Calibri" w:hAnsi="Cambria" w:cs="Calibri Light"/>
            <w:sz w:val="22"/>
            <w:szCs w:val="22"/>
            <w:lang w:eastAsia="en-US"/>
          </w:rPr>
          <w:t>8.</w:t>
        </w:r>
        <w:r>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Pr>
            <w:rFonts w:ascii="Cambria" w:hAnsi="Cambria" w:cs="Arial"/>
            <w:sz w:val="22"/>
            <w:szCs w:val="22"/>
            <w:lang w:eastAsia="pl-PL"/>
          </w:rPr>
          <w:t xml:space="preserve"> </w:t>
        </w:r>
        <w:r>
          <w:rPr>
            <w:rFonts w:ascii="Cambria" w:eastAsia="Calibri" w:hAnsi="Cambria" w:cs="Calibri Light"/>
            <w:sz w:val="22"/>
            <w:szCs w:val="22"/>
            <w:lang w:eastAsia="en-US"/>
          </w:rPr>
          <w:t xml:space="preserve">podanych w Kosztorysie Ofertowym zawartym w Ofercie. </w:t>
        </w:r>
      </w:ins>
    </w:p>
    <w:p w14:paraId="081E7504" w14:textId="77777777" w:rsidR="00EE618B" w:rsidRDefault="00EE618B" w:rsidP="00EE618B">
      <w:pPr>
        <w:suppressAutoHyphens w:val="0"/>
        <w:spacing w:before="240" w:after="240"/>
        <w:ind w:left="567" w:hanging="567"/>
        <w:jc w:val="both"/>
        <w:rPr>
          <w:ins w:id="80" w:author="Magdalena Bukowska" w:date="2022-10-20T12:59:00Z"/>
          <w:rFonts w:ascii="Cambria" w:eastAsia="Calibri" w:hAnsi="Cambria" w:cs="Calibri Light"/>
          <w:sz w:val="22"/>
          <w:szCs w:val="22"/>
          <w:lang w:eastAsia="en-US"/>
        </w:rPr>
      </w:pPr>
      <w:ins w:id="81" w:author="Magdalena Bukowska" w:date="2022-10-20T12:59:00Z">
        <w:r>
          <w:rPr>
            <w:rFonts w:ascii="Cambria" w:eastAsia="Calibri" w:hAnsi="Cambria" w:cs="Calibri Light"/>
            <w:sz w:val="22"/>
            <w:szCs w:val="22"/>
            <w:lang w:eastAsia="en-US"/>
          </w:rPr>
          <w:t>9.</w:t>
        </w:r>
        <w:r>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ins>
    </w:p>
    <w:p w14:paraId="137BD14E" w14:textId="77777777" w:rsidR="00EE618B" w:rsidRDefault="00EE618B" w:rsidP="00EE618B">
      <w:pPr>
        <w:suppressAutoHyphens w:val="0"/>
        <w:spacing w:before="240" w:after="240"/>
        <w:ind w:left="567" w:hanging="567"/>
        <w:jc w:val="both"/>
        <w:rPr>
          <w:ins w:id="82" w:author="Magdalena Bukowska" w:date="2022-10-20T12:59:00Z"/>
          <w:rFonts w:ascii="Cambria" w:eastAsia="Calibri" w:hAnsi="Cambria" w:cs="Calibri Light"/>
          <w:sz w:val="22"/>
          <w:szCs w:val="22"/>
          <w:lang w:eastAsia="en-US"/>
        </w:rPr>
      </w:pPr>
      <w:ins w:id="83" w:author="Magdalena Bukowska" w:date="2022-10-20T12:59:00Z">
        <w:r>
          <w:rPr>
            <w:rFonts w:ascii="Cambria" w:eastAsia="Calibri" w:hAnsi="Cambria" w:cs="Calibri Light"/>
            <w:sz w:val="22"/>
            <w:szCs w:val="22"/>
            <w:lang w:eastAsia="en-US"/>
          </w:rPr>
          <w:t>10.</w:t>
        </w:r>
        <w:r>
          <w:rPr>
            <w:rFonts w:ascii="Cambria" w:eastAsia="Calibri" w:hAnsi="Cambria" w:cs="Calibri Light"/>
            <w:sz w:val="22"/>
            <w:szCs w:val="22"/>
            <w:lang w:eastAsia="en-US"/>
          </w:rPr>
          <w:tab/>
          <w:t xml:space="preserve">W związku z dokonaniem Waloryzacji Zabezpieczenie nie ulegnie zmianie. </w:t>
        </w:r>
      </w:ins>
    </w:p>
    <w:p w14:paraId="10194F51" w14:textId="77777777" w:rsidR="00EE618B" w:rsidRDefault="00EE618B" w:rsidP="00EE618B">
      <w:pPr>
        <w:suppressAutoHyphens w:val="0"/>
        <w:spacing w:before="240" w:after="240"/>
        <w:ind w:left="567" w:hanging="567"/>
        <w:jc w:val="both"/>
        <w:rPr>
          <w:ins w:id="84" w:author="Magdalena Bukowska" w:date="2022-10-20T12:59:00Z"/>
          <w:rFonts w:ascii="Cambria" w:eastAsia="Calibri" w:hAnsi="Cambria" w:cs="Calibri Light"/>
          <w:sz w:val="22"/>
          <w:szCs w:val="22"/>
          <w:lang w:eastAsia="en-US"/>
        </w:rPr>
      </w:pPr>
      <w:ins w:id="85" w:author="Magdalena Bukowska" w:date="2022-10-20T12:59:00Z">
        <w:r>
          <w:rPr>
            <w:rFonts w:ascii="Cambria" w:eastAsia="Calibri" w:hAnsi="Cambria" w:cs="Calibri Light"/>
            <w:sz w:val="22"/>
            <w:szCs w:val="22"/>
            <w:lang w:eastAsia="en-US"/>
          </w:rPr>
          <w:t>11.</w:t>
        </w:r>
        <w:r>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ins>
    </w:p>
    <w:p w14:paraId="32510B9B" w14:textId="3DB1C949" w:rsidR="005719C1" w:rsidRDefault="005719C1" w:rsidP="00225ACD">
      <w:pPr>
        <w:suppressAutoHyphens w:val="0"/>
        <w:spacing w:before="120"/>
        <w:jc w:val="center"/>
        <w:rPr>
          <w:rFonts w:ascii="Cambria" w:hAnsi="Cambria" w:cs="Arial"/>
          <w:b/>
          <w:sz w:val="22"/>
          <w:szCs w:val="22"/>
          <w:lang w:eastAsia="pl-PL"/>
        </w:rPr>
      </w:pPr>
    </w:p>
    <w:p w14:paraId="6883C77E" w14:textId="7EE572CA" w:rsidR="00E27A7D" w:rsidRDefault="00E27A7D" w:rsidP="00225ACD">
      <w:pPr>
        <w:suppressAutoHyphens w:val="0"/>
        <w:spacing w:before="120"/>
        <w:jc w:val="center"/>
        <w:rPr>
          <w:rFonts w:ascii="Cambria" w:hAnsi="Cambria" w:cs="Arial"/>
          <w:b/>
          <w:sz w:val="22"/>
          <w:szCs w:val="22"/>
          <w:lang w:eastAsia="pl-PL"/>
        </w:rPr>
      </w:pPr>
    </w:p>
    <w:p w14:paraId="4371AFE3" w14:textId="77777777" w:rsidR="00E27A7D" w:rsidRDefault="00E27A7D"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4A9C17EC" w14:textId="77777777" w:rsidR="00E27A7D" w:rsidRDefault="00E27A7D" w:rsidP="00E27A7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614E90C6" w14:textId="77777777" w:rsidR="00E27A7D" w:rsidRPr="004E21A8" w:rsidRDefault="00E27A7D" w:rsidP="00E27A7D">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Adres: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r>
      <w:r>
        <w:rPr>
          <w:rFonts w:ascii="Cambria" w:hAnsi="Cambria" w:cs="Arial"/>
          <w:sz w:val="22"/>
          <w:szCs w:val="22"/>
          <w:lang w:eastAsia="pl-PL"/>
        </w:rPr>
        <w:t>ul. Kościuszki 43, 63-200 Jarocin</w:t>
      </w:r>
    </w:p>
    <w:p w14:paraId="22CF3BEB" w14:textId="55CA260C" w:rsidR="00E27A7D" w:rsidRPr="00E27A7D" w:rsidRDefault="00E27A7D" w:rsidP="00E27A7D">
      <w:pPr>
        <w:suppressAutoHyphens w:val="0"/>
        <w:spacing w:before="120"/>
        <w:ind w:left="567"/>
        <w:jc w:val="both"/>
        <w:rPr>
          <w:rFonts w:ascii="Cambria" w:hAnsi="Cambria" w:cs="Arial"/>
          <w:sz w:val="22"/>
          <w:szCs w:val="22"/>
          <w:lang w:val="en-US" w:eastAsia="pl-PL"/>
        </w:rPr>
      </w:pPr>
      <w:r w:rsidRPr="004E21A8">
        <w:rPr>
          <w:rFonts w:ascii="Cambria" w:hAnsi="Cambria" w:cs="Arial"/>
          <w:sz w:val="22"/>
          <w:szCs w:val="22"/>
          <w:lang w:eastAsia="pl-PL"/>
        </w:rPr>
        <w:t xml:space="preserve">Telefon:    </w:t>
      </w:r>
      <w:r w:rsidRPr="004E21A8">
        <w:rPr>
          <w:rFonts w:ascii="Cambria" w:hAnsi="Cambria" w:cs="Arial"/>
          <w:sz w:val="22"/>
          <w:szCs w:val="22"/>
          <w:lang w:eastAsia="pl-PL"/>
        </w:rPr>
        <w:tab/>
      </w:r>
      <w:r w:rsidRPr="004E21A8">
        <w:rPr>
          <w:rFonts w:ascii="Cambria" w:hAnsi="Cambria" w:cs="Arial"/>
          <w:sz w:val="22"/>
          <w:szCs w:val="22"/>
          <w:lang w:eastAsia="pl-PL"/>
        </w:rPr>
        <w:tab/>
      </w:r>
      <w:r>
        <w:rPr>
          <w:rFonts w:ascii="Cambria" w:hAnsi="Cambria" w:cs="Arial"/>
          <w:sz w:val="22"/>
          <w:szCs w:val="22"/>
          <w:lang w:eastAsia="pl-PL"/>
        </w:rPr>
        <w:t>62 747 23 19</w:t>
      </w:r>
    </w:p>
    <w:p w14:paraId="033A6B9C" w14:textId="77777777" w:rsidR="00E27A7D" w:rsidRPr="00CB1EF4" w:rsidRDefault="00E27A7D" w:rsidP="00E27A7D">
      <w:pPr>
        <w:suppressAutoHyphens w:val="0"/>
        <w:spacing w:before="120"/>
        <w:ind w:left="567"/>
        <w:jc w:val="both"/>
        <w:rPr>
          <w:rFonts w:ascii="Cambria" w:hAnsi="Cambria" w:cs="Arial"/>
          <w:sz w:val="22"/>
          <w:szCs w:val="22"/>
          <w:lang w:val="en-US" w:eastAsia="pl-PL"/>
        </w:rPr>
      </w:pPr>
      <w:r w:rsidRPr="00CB1EF4">
        <w:rPr>
          <w:rFonts w:ascii="Cambria" w:hAnsi="Cambria" w:cs="Arial"/>
          <w:sz w:val="22"/>
          <w:szCs w:val="22"/>
          <w:lang w:val="en-US" w:eastAsia="pl-PL"/>
        </w:rPr>
        <w:t xml:space="preserve">e-mail:    </w:t>
      </w:r>
      <w:r w:rsidRPr="00CB1EF4">
        <w:rPr>
          <w:rFonts w:ascii="Cambria" w:hAnsi="Cambria" w:cs="Arial"/>
          <w:sz w:val="22"/>
          <w:szCs w:val="22"/>
          <w:lang w:val="en-US" w:eastAsia="pl-PL"/>
        </w:rPr>
        <w:tab/>
      </w:r>
      <w:r w:rsidRPr="00CB1EF4">
        <w:rPr>
          <w:rFonts w:ascii="Cambria" w:hAnsi="Cambria" w:cs="Arial"/>
          <w:sz w:val="22"/>
          <w:szCs w:val="22"/>
          <w:lang w:val="en-US" w:eastAsia="pl-PL"/>
        </w:rPr>
        <w:tab/>
      </w:r>
      <w:r w:rsidRPr="00CB1EF4">
        <w:rPr>
          <w:rFonts w:ascii="Cambria" w:hAnsi="Cambria" w:cs="Arial"/>
          <w:sz w:val="22"/>
          <w:szCs w:val="22"/>
          <w:lang w:val="en-US" w:eastAsia="pl-PL"/>
        </w:rPr>
        <w:tab/>
      </w:r>
      <w:hyperlink r:id="rId10" w:history="1">
        <w:r w:rsidRPr="00CB1EF4">
          <w:rPr>
            <w:rStyle w:val="Hipercze"/>
            <w:rFonts w:ascii="Cambria" w:hAnsi="Cambria" w:cs="Arial"/>
            <w:sz w:val="22"/>
            <w:szCs w:val="22"/>
            <w:lang w:val="en-US" w:eastAsia="pl-PL"/>
          </w:rPr>
          <w:t>jarocin@poznan.lasy.gov.pl</w:t>
        </w:r>
      </w:hyperlink>
      <w:r w:rsidRPr="00CB1EF4">
        <w:rPr>
          <w:rFonts w:ascii="Cambria" w:hAnsi="Cambria" w:cs="Arial"/>
          <w:sz w:val="22"/>
          <w:szCs w:val="22"/>
          <w:lang w:val="en-US" w:eastAsia="pl-PL"/>
        </w:rPr>
        <w:t xml:space="preserve"> </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7ED438DF" w14:textId="0CEC0AF2"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E27A7D" w:rsidRPr="003D5D67">
        <w:rPr>
          <w:rFonts w:ascii="Cambria" w:hAnsi="Cambria" w:cs="Arial"/>
          <w:strike/>
          <w:color w:val="000000"/>
          <w:sz w:val="22"/>
          <w:szCs w:val="22"/>
          <w:lang w:eastAsia="pl-PL"/>
        </w:rPr>
        <w:t>4</w:t>
      </w:r>
      <w:r>
        <w:rPr>
          <w:rFonts w:ascii="Cambria" w:hAnsi="Cambria" w:cs="Arial"/>
          <w:color w:val="000000"/>
          <w:sz w:val="22"/>
          <w:szCs w:val="22"/>
          <w:lang w:eastAsia="pl-PL"/>
        </w:rPr>
        <w:t xml:space="preserve"> – Wzór Protokołu Odbioru Robót; </w:t>
      </w:r>
    </w:p>
    <w:p w14:paraId="2E96BC2C" w14:textId="0C72E60C"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w:t>
      </w:r>
      <w:r w:rsidR="00E27A7D" w:rsidRPr="003D5D67">
        <w:rPr>
          <w:rFonts w:ascii="Cambria" w:hAnsi="Cambria" w:cs="Arial"/>
          <w:color w:val="000000"/>
          <w:sz w:val="22"/>
          <w:szCs w:val="22"/>
          <w:lang w:eastAsia="pl-PL"/>
        </w:rPr>
        <w:t>5</w:t>
      </w:r>
      <w:r w:rsidR="00E27A7D">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6224EB4"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1D3247F4" w14:textId="710538C3" w:rsidR="007F2938" w:rsidRDefault="007F2938" w:rsidP="007F2938">
      <w:pPr>
        <w:tabs>
          <w:tab w:val="left" w:pos="1134"/>
        </w:tabs>
        <w:suppressAutoHyphens w:val="0"/>
        <w:spacing w:before="120"/>
        <w:rPr>
          <w:rFonts w:ascii="Cambria" w:hAnsi="Cambria" w:cs="Arial"/>
          <w:b/>
          <w:color w:val="000000"/>
          <w:sz w:val="22"/>
          <w:szCs w:val="22"/>
          <w:lang w:eastAsia="pl-PL"/>
        </w:rPr>
      </w:pPr>
    </w:p>
    <w:p w14:paraId="3E2BFA1B" w14:textId="77777777" w:rsidR="007F2938" w:rsidRPr="0088394C" w:rsidRDefault="007F2938" w:rsidP="007F2938">
      <w:pPr>
        <w:tabs>
          <w:tab w:val="left" w:pos="1134"/>
        </w:tabs>
        <w:suppressAutoHyphens w:val="0"/>
        <w:spacing w:before="120"/>
        <w:jc w:val="center"/>
        <w:rPr>
          <w:rFonts w:ascii="Cambria" w:hAnsi="Cambria" w:cs="Arial"/>
          <w:color w:val="000000"/>
          <w:sz w:val="22"/>
          <w:szCs w:val="22"/>
          <w:lang w:eastAsia="pl-PL"/>
        </w:rPr>
      </w:pPr>
      <w:r w:rsidRPr="0088394C">
        <w:rPr>
          <w:rFonts w:ascii="Cambria" w:hAnsi="Cambria" w:cs="Arial"/>
          <w:color w:val="000000"/>
          <w:sz w:val="22"/>
          <w:szCs w:val="22"/>
          <w:lang w:eastAsia="pl-PL"/>
        </w:rPr>
        <w:t>Lista zagrożeń będzie uzupełniana w trakcie realizacji Umowy.</w:t>
      </w:r>
    </w:p>
    <w:p w14:paraId="3826B03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3F4399C8" w14:textId="77777777" w:rsidR="007F2938" w:rsidRPr="0088394C" w:rsidRDefault="007F2938" w:rsidP="007F2938">
      <w:pPr>
        <w:tabs>
          <w:tab w:val="left" w:pos="1134"/>
        </w:tabs>
        <w:suppressAutoHyphens w:val="0"/>
        <w:spacing w:before="120"/>
        <w:jc w:val="center"/>
        <w:rPr>
          <w:rFonts w:ascii="Cambria" w:hAnsi="Cambria" w:cs="Arial"/>
          <w:b/>
          <w:color w:val="000000"/>
          <w:sz w:val="22"/>
          <w:szCs w:val="22"/>
          <w:lang w:eastAsia="pl-PL"/>
        </w:rPr>
      </w:pPr>
      <w:r w:rsidRPr="0088394C">
        <w:rPr>
          <w:rFonts w:ascii="Cambria" w:hAnsi="Cambria" w:cs="Arial"/>
          <w:b/>
          <w:color w:val="000000"/>
          <w:sz w:val="22"/>
          <w:szCs w:val="22"/>
          <w:lang w:eastAsia="pl-PL"/>
        </w:rPr>
        <w:t xml:space="preserve">A. Identyfikacja zagrożeń na stanowisku pracy Operator </w:t>
      </w:r>
      <w:proofErr w:type="spellStart"/>
      <w:r w:rsidRPr="0088394C">
        <w:rPr>
          <w:rFonts w:ascii="Cambria" w:hAnsi="Cambria" w:cs="Arial"/>
          <w:b/>
          <w:color w:val="000000"/>
          <w:sz w:val="22"/>
          <w:szCs w:val="22"/>
          <w:lang w:eastAsia="pl-PL"/>
        </w:rPr>
        <w:t>forwardera</w:t>
      </w:r>
      <w:proofErr w:type="spellEnd"/>
      <w:r w:rsidRPr="0088394C">
        <w:rPr>
          <w:rFonts w:ascii="Cambria" w:hAnsi="Cambria" w:cs="Arial"/>
          <w:b/>
          <w:color w:val="000000"/>
          <w:sz w:val="22"/>
          <w:szCs w:val="22"/>
          <w:lang w:eastAsia="pl-PL"/>
        </w:rPr>
        <w:t xml:space="preserve">, Operator przyczepy </w:t>
      </w:r>
      <w:proofErr w:type="spellStart"/>
      <w:r w:rsidRPr="0088394C">
        <w:rPr>
          <w:rFonts w:ascii="Cambria" w:hAnsi="Cambria" w:cs="Arial"/>
          <w:b/>
          <w:color w:val="000000"/>
          <w:sz w:val="22"/>
          <w:szCs w:val="22"/>
          <w:lang w:eastAsia="pl-PL"/>
        </w:rPr>
        <w:t>samozaładowczej</w:t>
      </w:r>
      <w:proofErr w:type="spellEnd"/>
    </w:p>
    <w:p w14:paraId="1F6F5909"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0DB77DC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Czynniki niebezpieczne:</w:t>
      </w:r>
    </w:p>
    <w:p w14:paraId="5360BDB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a) zagrożenia urazami powodowanymi ruchomymi częściami maszyn – (brak osłon części  </w:t>
      </w:r>
    </w:p>
    <w:p w14:paraId="415A01F2"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ruchomych, zły stan techniczny ciągnika),</w:t>
      </w:r>
    </w:p>
    <w:p w14:paraId="3509882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b) zagrożenia urazami w wyniku potknięć, poślizgnięć i upadków,</w:t>
      </w:r>
    </w:p>
    <w:p w14:paraId="49B998A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c) zagrożenia urazami powodowanymi przez wystające elementy, ostre krawędzie </w:t>
      </w:r>
    </w:p>
    <w:p w14:paraId="702175D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i chropowate powierzchnie – (krawędzie wystających elementów grożące okaleczeniem           </w:t>
      </w:r>
    </w:p>
    <w:p w14:paraId="4EB27DAA"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i uderzeniem, zły stan techniczny),</w:t>
      </w:r>
    </w:p>
    <w:p w14:paraId="308BC46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d) zagrożenia urazami powodowanymi upadkiem osób i przedmiotów z wysokości,</w:t>
      </w:r>
    </w:p>
    <w:p w14:paraId="7CF9FDCD"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e) zagrożenia powodowane brakiem stosowania osiatkowania ciągnika, lin i łańcuchów, ramy </w:t>
      </w:r>
    </w:p>
    <w:p w14:paraId="1D8A9AA2"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lub kabiny,</w:t>
      </w:r>
    </w:p>
    <w:p w14:paraId="695B07C0"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f) narażenie na hałas,</w:t>
      </w:r>
    </w:p>
    <w:p w14:paraId="644534DA"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g) narażenie na wibracje maszyn i urządzeń,</w:t>
      </w:r>
    </w:p>
    <w:p w14:paraId="4E0982CF"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h) praca na otwartym powietrzu w zmiennych warunkach atmosferycznych,</w:t>
      </w:r>
    </w:p>
    <w:p w14:paraId="5DEC237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i) kontakt z  drobnoustrojami chorobotwórczymi,</w:t>
      </w:r>
    </w:p>
    <w:p w14:paraId="4718F45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j) pogryzienie przez ,,zwierzęta’’,</w:t>
      </w:r>
    </w:p>
    <w:p w14:paraId="23621688"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k) wymuszona pozycja,</w:t>
      </w:r>
    </w:p>
    <w:p w14:paraId="050714FC"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l) obciążenia psychiczne,</w:t>
      </w:r>
    </w:p>
    <w:p w14:paraId="7BBCB62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ł) obciążenia   mięśniowo – szkieletowe,</w:t>
      </w:r>
    </w:p>
    <w:p w14:paraId="11A4CF4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m) zagrożenia urazami powodowanymi przez środki transportu oraz transportowane materiały,</w:t>
      </w:r>
    </w:p>
    <w:p w14:paraId="7AAFEFC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n) zagrożenia związane z obsługą żurawia.</w:t>
      </w:r>
    </w:p>
    <w:p w14:paraId="4A8E1568"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Czynniki biotyczne:</w:t>
      </w:r>
    </w:p>
    <w:p w14:paraId="47D82381"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kleszcze, komary, osy i szerszenie, tężec, wścieklizna.</w:t>
      </w:r>
    </w:p>
    <w:p w14:paraId="49D6D4D8"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p>
    <w:p w14:paraId="51B03929"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p>
    <w:p w14:paraId="708DB9CD"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p>
    <w:p w14:paraId="081DDA7F"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p>
    <w:p w14:paraId="7C53F8B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3C78DE91" w14:textId="77777777" w:rsidR="007F2938" w:rsidRPr="0088394C" w:rsidRDefault="007F2938" w:rsidP="007F2938">
      <w:pPr>
        <w:tabs>
          <w:tab w:val="left" w:pos="1134"/>
        </w:tabs>
        <w:suppressAutoHyphens w:val="0"/>
        <w:spacing w:before="120"/>
        <w:jc w:val="center"/>
        <w:rPr>
          <w:rFonts w:ascii="Cambria" w:hAnsi="Cambria" w:cs="Arial"/>
          <w:b/>
          <w:color w:val="000000"/>
          <w:sz w:val="22"/>
          <w:szCs w:val="22"/>
          <w:lang w:eastAsia="pl-PL"/>
        </w:rPr>
      </w:pPr>
      <w:r w:rsidRPr="0088394C">
        <w:rPr>
          <w:rFonts w:ascii="Cambria" w:hAnsi="Cambria" w:cs="Arial"/>
          <w:b/>
          <w:color w:val="000000"/>
          <w:sz w:val="22"/>
          <w:szCs w:val="22"/>
          <w:lang w:eastAsia="pl-PL"/>
        </w:rPr>
        <w:t>B. Identyfikacja zagrożeń na stanowisku pracy Operator harwestera</w:t>
      </w:r>
    </w:p>
    <w:p w14:paraId="03FF3E1E" w14:textId="77777777" w:rsidR="007F2938" w:rsidRPr="0088394C" w:rsidRDefault="007F2938" w:rsidP="007F2938">
      <w:pPr>
        <w:tabs>
          <w:tab w:val="left" w:pos="1134"/>
        </w:tabs>
        <w:suppressAutoHyphens w:val="0"/>
        <w:spacing w:before="120"/>
        <w:jc w:val="center"/>
        <w:rPr>
          <w:rFonts w:ascii="Cambria" w:hAnsi="Cambria" w:cs="Arial"/>
          <w:b/>
          <w:color w:val="000000"/>
          <w:sz w:val="22"/>
          <w:szCs w:val="22"/>
          <w:lang w:eastAsia="pl-PL"/>
        </w:rPr>
      </w:pPr>
      <w:r w:rsidRPr="0088394C">
        <w:rPr>
          <w:rFonts w:ascii="Cambria" w:hAnsi="Cambria" w:cs="Arial"/>
          <w:b/>
          <w:color w:val="000000"/>
          <w:sz w:val="22"/>
          <w:szCs w:val="22"/>
          <w:lang w:eastAsia="pl-PL"/>
        </w:rPr>
        <w:t>Czynniki niebezpieczne:</w:t>
      </w:r>
    </w:p>
    <w:p w14:paraId="71FEA56A"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511CCD44"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a)  zagrożenia urazami powodowanymi ruchomymi częściami maszyn –                             </w:t>
      </w:r>
    </w:p>
    <w:p w14:paraId="58FB89FC"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(brak osłon części ruchomych, zły stan techniczny ciągnika),</w:t>
      </w:r>
    </w:p>
    <w:p w14:paraId="44E9720C"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b)  zagrożenia urazami w wyniku potknięć, poślizgnięć i upadków,</w:t>
      </w:r>
    </w:p>
    <w:p w14:paraId="4AC9069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  zagrożenia urazami powodowanymi przez wystające elementy, ostre krawędzie,</w:t>
      </w:r>
    </w:p>
    <w:p w14:paraId="1D0F56C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i chropowate powierzchnie – (krawędzie wystających elementów grożące </w:t>
      </w:r>
    </w:p>
    <w:p w14:paraId="707FF9E9"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okaleczeniem i uderzeniem, zły stan techniczny),</w:t>
      </w:r>
    </w:p>
    <w:p w14:paraId="78A34AA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d)  zagrożenia urazami powodowanymi upadkiem osób i przedmiotów z wysokości,</w:t>
      </w:r>
    </w:p>
    <w:p w14:paraId="2B735E1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e)  zagrożenia w przypadku uszkodzenia przewodów elektrycznych,</w:t>
      </w:r>
    </w:p>
    <w:p w14:paraId="03EDF44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f)  narażenie na hałas,</w:t>
      </w:r>
    </w:p>
    <w:p w14:paraId="5AC0D95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g)  narażenie na drgania maszyn i urządzeń,</w:t>
      </w:r>
    </w:p>
    <w:p w14:paraId="335E325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h)  praca na otwartym powietrzu w zmiennych warunkach atmosferycznych,</w:t>
      </w:r>
    </w:p>
    <w:p w14:paraId="3FBD669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i)  kontakt z  drobnoustrojami chorobotwórczymi,</w:t>
      </w:r>
    </w:p>
    <w:p w14:paraId="60152018"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j)  pogryzienie przez ,,zwierzęta’’,</w:t>
      </w:r>
    </w:p>
    <w:p w14:paraId="257D1AE0"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k)  wymuszona pozycja pracy, monotonia pracy,</w:t>
      </w:r>
    </w:p>
    <w:p w14:paraId="4B7CDB4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l)  obciążenia psychiczne,</w:t>
      </w:r>
    </w:p>
    <w:p w14:paraId="0FF49C05"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ł)  obciążenia   mięśniowo – szkieletowe,</w:t>
      </w:r>
    </w:p>
    <w:p w14:paraId="361216E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m) zagrożenia urazami powodowanymi przez środki transportu oraz transportowane materiały,</w:t>
      </w:r>
    </w:p>
    <w:p w14:paraId="6F05606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n)  zagrożenia w przypadku uszkodzenia przewodów elektrycznych,</w:t>
      </w:r>
    </w:p>
    <w:p w14:paraId="3C502A02"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o)  zagrożenia związane z obsługą głowicy.</w:t>
      </w:r>
    </w:p>
    <w:p w14:paraId="6A68596E"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Czynniki biotyczne:</w:t>
      </w:r>
    </w:p>
    <w:p w14:paraId="403BAE79"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kleszcze, komary, osy i szerszenie, tężec, wścieklizna.</w:t>
      </w:r>
    </w:p>
    <w:p w14:paraId="4CA125CF"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5D344579" w14:textId="77777777" w:rsidR="007F2938" w:rsidRPr="0088394C" w:rsidRDefault="007F2938" w:rsidP="007F2938">
      <w:pPr>
        <w:tabs>
          <w:tab w:val="left" w:pos="1134"/>
        </w:tabs>
        <w:suppressAutoHyphens w:val="0"/>
        <w:spacing w:before="120"/>
        <w:jc w:val="center"/>
        <w:rPr>
          <w:rFonts w:ascii="Cambria" w:hAnsi="Cambria" w:cs="Arial"/>
          <w:b/>
          <w:color w:val="000000"/>
          <w:sz w:val="22"/>
          <w:szCs w:val="22"/>
          <w:lang w:eastAsia="pl-PL"/>
        </w:rPr>
      </w:pPr>
      <w:r w:rsidRPr="0088394C">
        <w:rPr>
          <w:rFonts w:ascii="Cambria" w:hAnsi="Cambria" w:cs="Arial"/>
          <w:b/>
          <w:color w:val="000000"/>
          <w:sz w:val="22"/>
          <w:szCs w:val="22"/>
          <w:lang w:eastAsia="pl-PL"/>
        </w:rPr>
        <w:t>C. Identyfikacja zagrożeń na pozostałych stanowiskach pracy w szczególności</w:t>
      </w:r>
    </w:p>
    <w:p w14:paraId="395A138A" w14:textId="77777777" w:rsidR="007F2938" w:rsidRPr="0088394C" w:rsidRDefault="007F2938" w:rsidP="007F2938">
      <w:pPr>
        <w:tabs>
          <w:tab w:val="left" w:pos="1134"/>
        </w:tabs>
        <w:suppressAutoHyphens w:val="0"/>
        <w:spacing w:before="120"/>
        <w:jc w:val="center"/>
        <w:rPr>
          <w:rFonts w:ascii="Cambria" w:hAnsi="Cambria" w:cs="Arial"/>
          <w:b/>
          <w:color w:val="000000"/>
          <w:sz w:val="22"/>
          <w:szCs w:val="22"/>
          <w:lang w:eastAsia="pl-PL"/>
        </w:rPr>
      </w:pPr>
      <w:r w:rsidRPr="0088394C">
        <w:rPr>
          <w:rFonts w:ascii="Cambria" w:hAnsi="Cambria" w:cs="Arial"/>
          <w:b/>
          <w:color w:val="000000"/>
          <w:sz w:val="22"/>
          <w:szCs w:val="22"/>
          <w:lang w:eastAsia="pl-PL"/>
        </w:rPr>
        <w:t>na stanowisku Pilarz - Drwal</w:t>
      </w:r>
    </w:p>
    <w:p w14:paraId="4FAC7424"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Czynniki niebezpieczne:</w:t>
      </w:r>
    </w:p>
    <w:p w14:paraId="25F06F35"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a) zagrożenia urazami powodowanymi ruchomymi częściami maszyn – (brak osłon części   ruchomych, zły stan techniczny),</w:t>
      </w:r>
    </w:p>
    <w:p w14:paraId="13E70DD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b) zagrożenia urazami powodowanymi przez narzędzia podstawowe oraz narzędzia                         </w:t>
      </w:r>
    </w:p>
    <w:p w14:paraId="220A8C75"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z własnym napędem - (brak osłon części ruchomych, osłon narzędzi ręcznych, zły stan    </w:t>
      </w:r>
    </w:p>
    <w:p w14:paraId="09BB237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techniczny),</w:t>
      </w:r>
    </w:p>
    <w:p w14:paraId="6B4B961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c) zagrożenia występujące podczas prac ścinki drzew, </w:t>
      </w:r>
    </w:p>
    <w:p w14:paraId="4DC8F938"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d) zagrożenia urazami w wyniku potknięć, poślizgnięć i upadków,</w:t>
      </w:r>
    </w:p>
    <w:p w14:paraId="320DBAAD"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lastRenderedPageBreak/>
        <w:t xml:space="preserve">e) zagrożenia urazami powodowanymi przez wystające elementy, ostre krawędzie </w:t>
      </w:r>
    </w:p>
    <w:p w14:paraId="53BF56D0"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i chropowate powierzchnie – (krawędzie wystających elementów grożące okaleczeniem           </w:t>
      </w:r>
    </w:p>
    <w:p w14:paraId="6E724CD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i uderzeniem, zły stan techniczny, stępienie ostrych ostrzy),</w:t>
      </w:r>
    </w:p>
    <w:p w14:paraId="31FAC7CC"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p>
    <w:p w14:paraId="7CCFA1F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f) zagrożenia urazami powodowanymi upadkiem osób i przedmiotów z wysokości,</w:t>
      </w:r>
    </w:p>
    <w:p w14:paraId="44857E29"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g) zagrożenia powodowane przez napowietrzne linie wysokiego napięcia,</w:t>
      </w:r>
    </w:p>
    <w:p w14:paraId="5045C76E"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h) narażenie na hałas,</w:t>
      </w:r>
    </w:p>
    <w:p w14:paraId="2000AD5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i) narażenie na wibracje maszyn i urządzeń,</w:t>
      </w:r>
    </w:p>
    <w:p w14:paraId="5505B48C"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j) praca na otwartym powietrzu w zmiennych warunkach atmosferycznych,</w:t>
      </w:r>
    </w:p>
    <w:p w14:paraId="56EC3A92"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k) narażenie na pyłki roślinne,</w:t>
      </w:r>
    </w:p>
    <w:p w14:paraId="3F8FD97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l) kontakt z  drobnoustrojami chorobotwórczymi,</w:t>
      </w:r>
    </w:p>
    <w:p w14:paraId="0C968FB0"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ł) pogryzienie przez ,,zwierzęta’’,</w:t>
      </w:r>
    </w:p>
    <w:p w14:paraId="0713042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m) wymuszona pozycja,</w:t>
      </w:r>
    </w:p>
    <w:p w14:paraId="7F93A60E"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n) transport ręczny ciężarów,</w:t>
      </w:r>
    </w:p>
    <w:p w14:paraId="5E566F6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o) zagrożenia występujące podczas prac ścinki drzew – (stosowanie rzazu podcinającego, </w:t>
      </w:r>
    </w:p>
    <w:p w14:paraId="34FBC5AA"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rzazu ścinającego, progu bezpieczeństwa, bezpiecznej zawiasy, ścieżki oddalania, narzędzi </w:t>
      </w:r>
    </w:p>
    <w:p w14:paraId="39DAD40A"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    pomocniczych),</w:t>
      </w:r>
    </w:p>
    <w:p w14:paraId="1B054FD6"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p) zagrożenia podczas stosowania pił łańcuchowych o napędzie spalinowym, </w:t>
      </w:r>
    </w:p>
    <w:p w14:paraId="35D4942B"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r) zagrożenia podczas wykonywania ścinki drzew w strefie czynnych napowietrznych linii elektrycznych.</w:t>
      </w:r>
    </w:p>
    <w:p w14:paraId="3744FDC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Zagrożenia – (Czynniki biologiczne): </w:t>
      </w:r>
    </w:p>
    <w:p w14:paraId="6CC8920F"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 xml:space="preserve">a) Trujące i </w:t>
      </w:r>
      <w:proofErr w:type="spellStart"/>
      <w:r w:rsidRPr="0088394C">
        <w:rPr>
          <w:rFonts w:ascii="Cambria" w:hAnsi="Cambria" w:cs="Arial"/>
          <w:color w:val="000000"/>
          <w:sz w:val="22"/>
          <w:szCs w:val="22"/>
          <w:lang w:eastAsia="pl-PL"/>
        </w:rPr>
        <w:t>alergogenne</w:t>
      </w:r>
      <w:proofErr w:type="spellEnd"/>
      <w:r w:rsidRPr="0088394C">
        <w:rPr>
          <w:rFonts w:ascii="Cambria" w:hAnsi="Cambria" w:cs="Arial"/>
          <w:color w:val="000000"/>
          <w:sz w:val="22"/>
          <w:szCs w:val="22"/>
          <w:lang w:eastAsia="pl-PL"/>
        </w:rPr>
        <w:t xml:space="preserve"> rośliny</w:t>
      </w:r>
    </w:p>
    <w:p w14:paraId="6598305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b) Pleśń</w:t>
      </w:r>
    </w:p>
    <w:p w14:paraId="1A82C921"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c) Gryzonie, owady, psy, koty, zwierzęta leśne</w:t>
      </w:r>
    </w:p>
    <w:p w14:paraId="266ABCD3"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d) Mikroorganizmy chorobotwórcze</w:t>
      </w:r>
    </w:p>
    <w:p w14:paraId="67DAA937" w14:textId="77777777" w:rsidR="007F2938" w:rsidRPr="0088394C"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e) Grzyby obecne w ziemi lub liściach roślin</w:t>
      </w:r>
    </w:p>
    <w:p w14:paraId="4A9A9685" w14:textId="77777777" w:rsidR="007F2938" w:rsidRDefault="007F2938" w:rsidP="007F2938">
      <w:pPr>
        <w:tabs>
          <w:tab w:val="left" w:pos="1134"/>
        </w:tabs>
        <w:suppressAutoHyphens w:val="0"/>
        <w:spacing w:before="120"/>
        <w:jc w:val="both"/>
        <w:rPr>
          <w:rFonts w:ascii="Cambria" w:hAnsi="Cambria" w:cs="Arial"/>
          <w:color w:val="000000"/>
          <w:sz w:val="22"/>
          <w:szCs w:val="22"/>
          <w:lang w:eastAsia="pl-PL"/>
        </w:rPr>
      </w:pPr>
      <w:r w:rsidRPr="0088394C">
        <w:rPr>
          <w:rFonts w:ascii="Cambria" w:hAnsi="Cambria" w:cs="Arial"/>
          <w:color w:val="000000"/>
          <w:sz w:val="22"/>
          <w:szCs w:val="22"/>
          <w:lang w:eastAsia="pl-PL"/>
        </w:rPr>
        <w:t>f) Leptospiry</w:t>
      </w:r>
    </w:p>
    <w:p w14:paraId="705F7CA9" w14:textId="77777777" w:rsidR="007F2938" w:rsidRDefault="007F2938" w:rsidP="007F2938">
      <w:pPr>
        <w:tabs>
          <w:tab w:val="left" w:pos="1134"/>
        </w:tabs>
        <w:suppressAutoHyphens w:val="0"/>
        <w:spacing w:before="120"/>
        <w:rPr>
          <w:rFonts w:ascii="Cambria" w:hAnsi="Cambria" w:cs="Arial"/>
          <w:b/>
          <w:color w:val="000000"/>
          <w:sz w:val="22"/>
          <w:szCs w:val="22"/>
          <w:lang w:eastAsia="pl-PL"/>
        </w:rPr>
      </w:pP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ACE1978" w14:textId="06F894D6" w:rsidR="0013110C" w:rsidRPr="00643518" w:rsidRDefault="0013110C" w:rsidP="003D5D67">
      <w:pPr>
        <w:tabs>
          <w:tab w:val="left" w:pos="1134"/>
        </w:tabs>
        <w:suppressAutoHyphens w:val="0"/>
        <w:spacing w:before="120"/>
        <w:jc w:val="right"/>
        <w:rPr>
          <w:rFonts w:ascii="Cambria" w:hAnsi="Cambria" w:cs="Arial"/>
          <w:b/>
          <w:strike/>
          <w:color w:val="000000"/>
          <w:sz w:val="22"/>
          <w:szCs w:val="22"/>
          <w:lang w:eastAsia="pl-PL"/>
        </w:rPr>
      </w:pPr>
      <w:r>
        <w:rPr>
          <w:rFonts w:ascii="Cambria" w:hAnsi="Cambria" w:cs="Arial"/>
          <w:color w:val="000000"/>
          <w:sz w:val="22"/>
          <w:szCs w:val="22"/>
          <w:lang w:eastAsia="pl-PL"/>
        </w:rPr>
        <w:br w:type="page"/>
      </w:r>
    </w:p>
    <w:p w14:paraId="4FB417B0" w14:textId="0294824E" w:rsidR="0013110C" w:rsidRDefault="003D5D67" w:rsidP="003D5D67">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lastRenderedPageBreak/>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sidR="0013110C">
        <w:rPr>
          <w:rFonts w:ascii="Cambria" w:hAnsi="Cambria" w:cs="Arial"/>
          <w:b/>
          <w:color w:val="000000"/>
          <w:sz w:val="22"/>
          <w:szCs w:val="22"/>
          <w:lang w:eastAsia="pl-PL"/>
        </w:rPr>
        <w:t xml:space="preserve">Załącznik nr  </w:t>
      </w:r>
      <w:r w:rsidR="00643518" w:rsidRPr="003D5D67">
        <w:rPr>
          <w:rFonts w:ascii="Cambria" w:hAnsi="Cambria" w:cs="Arial"/>
          <w:b/>
          <w:color w:val="000000"/>
          <w:sz w:val="22"/>
          <w:szCs w:val="22"/>
          <w:lang w:eastAsia="pl-PL"/>
        </w:rPr>
        <w:t>4</w:t>
      </w:r>
      <w:r w:rsidR="00643518">
        <w:rPr>
          <w:rFonts w:ascii="Cambria" w:hAnsi="Cambria" w:cs="Arial"/>
          <w:b/>
          <w:color w:val="000000"/>
          <w:sz w:val="22"/>
          <w:szCs w:val="22"/>
          <w:lang w:eastAsia="pl-PL"/>
        </w:rPr>
        <w:t xml:space="preserve"> </w:t>
      </w:r>
      <w:r w:rsidR="0013110C">
        <w:rPr>
          <w:rFonts w:ascii="Cambria" w:hAnsi="Cambria" w:cs="Arial"/>
          <w:b/>
          <w:color w:val="000000"/>
          <w:sz w:val="22"/>
          <w:szCs w:val="22"/>
          <w:lang w:eastAsia="pl-PL"/>
        </w:rPr>
        <w:t>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56E42FF" w14:textId="23A180B4" w:rsidR="0013110C" w:rsidRDefault="0013110C" w:rsidP="003D5D67">
      <w:pPr>
        <w:suppressAutoHyphens w:val="0"/>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673719B5"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 xml:space="preserve">Załącznik nr  </w:t>
      </w:r>
      <w:r w:rsidR="00643518" w:rsidRPr="003D5D67">
        <w:rPr>
          <w:rFonts w:ascii="Cambria" w:hAnsi="Cambria" w:cs="Arial"/>
          <w:b/>
          <w:color w:val="000000"/>
          <w:sz w:val="22"/>
          <w:szCs w:val="22"/>
          <w:lang w:eastAsia="pl-PL"/>
        </w:rPr>
        <w:t>5</w:t>
      </w:r>
      <w:r w:rsidR="00643518">
        <w:rPr>
          <w:rFonts w:ascii="Cambria" w:hAnsi="Cambria" w:cs="Arial"/>
          <w:b/>
          <w:color w:val="000000"/>
          <w:sz w:val="22"/>
          <w:szCs w:val="22"/>
          <w:lang w:eastAsia="pl-PL"/>
        </w:rPr>
        <w:t xml:space="preserve"> </w:t>
      </w:r>
      <w:r>
        <w:rPr>
          <w:rFonts w:ascii="Cambria" w:hAnsi="Cambria" w:cs="Arial"/>
          <w:b/>
          <w:color w:val="000000"/>
          <w:sz w:val="22"/>
          <w:szCs w:val="22"/>
          <w:lang w:eastAsia="pl-PL"/>
        </w:rPr>
        <w:t>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footerReference w:type="defaul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7F8D" w14:textId="77777777" w:rsidR="00EB2FEC" w:rsidRDefault="00EB2FEC">
      <w:r>
        <w:separator/>
      </w:r>
    </w:p>
  </w:endnote>
  <w:endnote w:type="continuationSeparator" w:id="0">
    <w:p w14:paraId="2E0ABF4C" w14:textId="77777777" w:rsidR="00EB2FEC" w:rsidRDefault="00EB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5EE3D28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D5D67">
      <w:rPr>
        <w:rFonts w:ascii="Cambria" w:hAnsi="Cambria"/>
        <w:noProof/>
        <w:lang w:eastAsia="pl-PL"/>
      </w:rPr>
      <w:t>32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8AAC" w14:textId="77777777" w:rsidR="00EB2FEC" w:rsidRDefault="00EB2FEC">
      <w:r>
        <w:separator/>
      </w:r>
    </w:p>
  </w:footnote>
  <w:footnote w:type="continuationSeparator" w:id="0">
    <w:p w14:paraId="63CF246E" w14:textId="77777777" w:rsidR="00EB2FEC" w:rsidRDefault="00EB2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501"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2994902">
    <w:abstractNumId w:val="26"/>
    <w:lvlOverride w:ilvl="0">
      <w:startOverride w:val="1"/>
    </w:lvlOverride>
  </w:num>
  <w:num w:numId="2" w16cid:durableId="781610652">
    <w:abstractNumId w:val="21"/>
    <w:lvlOverride w:ilvl="0">
      <w:startOverride w:val="1"/>
    </w:lvlOverride>
  </w:num>
  <w:num w:numId="3" w16cid:durableId="1075008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9668700">
    <w:abstractNumId w:val="14"/>
    <w:lvlOverride w:ilvl="0">
      <w:startOverride w:val="1"/>
    </w:lvlOverride>
  </w:num>
  <w:num w:numId="5" w16cid:durableId="750077482">
    <w:abstractNumId w:val="15"/>
  </w:num>
  <w:num w:numId="6" w16cid:durableId="1266186920">
    <w:abstractNumId w:val="8"/>
  </w:num>
  <w:num w:numId="7" w16cid:durableId="653995702">
    <w:abstractNumId w:val="18"/>
  </w:num>
  <w:num w:numId="8" w16cid:durableId="1504126629">
    <w:abstractNumId w:val="25"/>
  </w:num>
  <w:num w:numId="9" w16cid:durableId="528185921">
    <w:abstractNumId w:val="2"/>
  </w:num>
  <w:num w:numId="10" w16cid:durableId="1550847632">
    <w:abstractNumId w:val="3"/>
  </w:num>
  <w:num w:numId="11" w16cid:durableId="655307652">
    <w:abstractNumId w:val="23"/>
  </w:num>
  <w:num w:numId="12" w16cid:durableId="802038921">
    <w:abstractNumId w:val="20"/>
  </w:num>
  <w:num w:numId="13" w16cid:durableId="260338127">
    <w:abstractNumId w:val="6"/>
  </w:num>
  <w:num w:numId="14" w16cid:durableId="1902981974">
    <w:abstractNumId w:val="22"/>
  </w:num>
  <w:num w:numId="15" w16cid:durableId="589200732">
    <w:abstractNumId w:val="32"/>
  </w:num>
  <w:num w:numId="16" w16cid:durableId="1275015453">
    <w:abstractNumId w:val="13"/>
  </w:num>
  <w:num w:numId="17" w16cid:durableId="341515418">
    <w:abstractNumId w:val="12"/>
  </w:num>
  <w:num w:numId="18" w16cid:durableId="1982492074">
    <w:abstractNumId w:val="16"/>
  </w:num>
  <w:num w:numId="19" w16cid:durableId="614212509">
    <w:abstractNumId w:val="29"/>
  </w:num>
  <w:num w:numId="20" w16cid:durableId="1729648383">
    <w:abstractNumId w:val="11"/>
  </w:num>
  <w:num w:numId="21" w16cid:durableId="1661693107">
    <w:abstractNumId w:val="17"/>
  </w:num>
  <w:num w:numId="22" w16cid:durableId="233593118">
    <w:abstractNumId w:val="9"/>
  </w:num>
  <w:num w:numId="23" w16cid:durableId="1739131289">
    <w:abstractNumId w:val="19"/>
  </w:num>
  <w:num w:numId="24" w16cid:durableId="473179864">
    <w:abstractNumId w:val="33"/>
  </w:num>
  <w:num w:numId="25" w16cid:durableId="1937008956">
    <w:abstractNumId w:val="4"/>
  </w:num>
  <w:num w:numId="26" w16cid:durableId="1888566046">
    <w:abstractNumId w:val="27"/>
  </w:num>
  <w:num w:numId="27" w16cid:durableId="678625650">
    <w:abstractNumId w:val="30"/>
  </w:num>
  <w:num w:numId="28" w16cid:durableId="149253820">
    <w:abstractNumId w:val="0"/>
  </w:num>
  <w:num w:numId="29" w16cid:durableId="841353771">
    <w:abstractNumId w:val="10"/>
  </w:num>
  <w:num w:numId="30" w16cid:durableId="1573926603">
    <w:abstractNumId w:val="1"/>
  </w:num>
  <w:num w:numId="31" w16cid:durableId="1780757252">
    <w:abstractNumId w:val="31"/>
  </w:num>
  <w:num w:numId="32" w16cid:durableId="815340931">
    <w:abstractNumId w:val="24"/>
  </w:num>
  <w:num w:numId="33" w16cid:durableId="894197421">
    <w:abstractNumId w:val="5"/>
  </w:num>
  <w:num w:numId="34" w16cid:durableId="19895082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5D67"/>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63"/>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518"/>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377"/>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86DBD"/>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938"/>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85535"/>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5AF0"/>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4E8"/>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27A7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2FEC"/>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E618B"/>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8068">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35771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rocin@poznan.lasy.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6" ma:contentTypeDescription="Utwórz nowy dokument." ma:contentTypeScope="" ma:versionID="3b8f58fbe283e9cb6e9c490bfe5d1359">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59055d7c20ba56d4c7c9aa7d7c20367"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238883e-69ed-47f1-8b62-e9a6209b7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7e1afaf-1c9d-40a9-b45f-6572615077ba}" ma:internalName="TaxCatchAll" ma:showField="CatchAllData" ma:web="e253a305-8fb4-46f2-8475-e966e0325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FD734-E38B-404A-9B11-3BD031601873}">
  <ds:schemaRefs>
    <ds:schemaRef ds:uri="http://schemas.microsoft.com/sharepoint/v3/contenttype/forms"/>
  </ds:schemaRefs>
</ds:datastoreItem>
</file>

<file path=customXml/itemProps2.xml><?xml version="1.0" encoding="utf-8"?>
<ds:datastoreItem xmlns:ds="http://schemas.openxmlformats.org/officeDocument/2006/customXml" ds:itemID="{AE75A4FA-6911-43A9-8111-9406E0D1EB50}">
  <ds:schemaRefs>
    <ds:schemaRef ds:uri="http://schemas.openxmlformats.org/officeDocument/2006/bibliography"/>
  </ds:schemaRefs>
</ds:datastoreItem>
</file>

<file path=customXml/itemProps3.xml><?xml version="1.0" encoding="utf-8"?>
<ds:datastoreItem xmlns:ds="http://schemas.openxmlformats.org/officeDocument/2006/customXml" ds:itemID="{9F21D0E9-B51A-40F8-AE9E-230567DCC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10499</Words>
  <Characters>62997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Bartosz Kozłowski (WGP)</cp:lastModifiedBy>
  <cp:revision>3</cp:revision>
  <cp:lastPrinted>2017-05-23T11:32:00Z</cp:lastPrinted>
  <dcterms:created xsi:type="dcterms:W3CDTF">2022-10-17T13:15:00Z</dcterms:created>
  <dcterms:modified xsi:type="dcterms:W3CDTF">2022-10-24T09:42:00Z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