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A8A8B" w14:textId="34465753" w:rsidR="00845599" w:rsidRPr="003B4BD2" w:rsidRDefault="00E6625A" w:rsidP="003E5A7D">
      <w:pPr>
        <w:jc w:val="both"/>
        <w:rPr>
          <w:b/>
          <w:bCs/>
          <w:smallCaps/>
          <w:sz w:val="24"/>
          <w:szCs w:val="24"/>
        </w:rPr>
      </w:pPr>
      <w:bookmarkStart w:id="0" w:name="_Hlk34675914"/>
      <w:r w:rsidRPr="003B4BD2">
        <w:rPr>
          <w:b/>
          <w:bCs/>
          <w:smallCaps/>
          <w:sz w:val="24"/>
          <w:szCs w:val="24"/>
        </w:rPr>
        <w:t xml:space="preserve">ZAŁĄCZNIK 3D. </w:t>
      </w:r>
      <w:r w:rsidR="00845599" w:rsidRPr="003B4BD2">
        <w:rPr>
          <w:b/>
          <w:bCs/>
          <w:smallCaps/>
          <w:sz w:val="24"/>
          <w:szCs w:val="24"/>
        </w:rPr>
        <w:t>Pytania możliwe do wykorzystania w kwestionariuszu lub scenariuszu wywiadu prowadzonego w ramach studium przypadku</w:t>
      </w:r>
    </w:p>
    <w:bookmarkEnd w:id="0"/>
    <w:p w14:paraId="071AC417" w14:textId="535D26E9" w:rsidR="003E5A7D" w:rsidRPr="003B4BD2" w:rsidRDefault="00977CB0" w:rsidP="003E5A7D">
      <w:pPr>
        <w:jc w:val="both"/>
        <w:rPr>
          <w:b/>
          <w:bCs/>
          <w:sz w:val="24"/>
          <w:szCs w:val="24"/>
        </w:rPr>
      </w:pPr>
      <w:r w:rsidRPr="003B4BD2">
        <w:rPr>
          <w:b/>
          <w:bCs/>
          <w:sz w:val="24"/>
          <w:szCs w:val="24"/>
        </w:rPr>
        <w:t>FORMATKA: KWESTIONARIUSZ – BENEFICJENT SP</w:t>
      </w:r>
    </w:p>
    <w:p w14:paraId="2F7427C3" w14:textId="70CFB0BF" w:rsidR="00786063" w:rsidRPr="00C832D5" w:rsidRDefault="00786063" w:rsidP="003E5A7D">
      <w:pPr>
        <w:jc w:val="both"/>
        <w:rPr>
          <w:i/>
          <w:iCs/>
          <w:sz w:val="24"/>
          <w:szCs w:val="24"/>
        </w:rPr>
      </w:pPr>
      <w:r w:rsidRPr="003B4BD2">
        <w:rPr>
          <w:i/>
          <w:iCs/>
          <w:sz w:val="24"/>
          <w:szCs w:val="24"/>
        </w:rPr>
        <w:t xml:space="preserve">Formatka jest zbiorem zagadnień, które </w:t>
      </w:r>
      <w:r w:rsidR="004C651E" w:rsidRPr="003B4BD2">
        <w:rPr>
          <w:i/>
          <w:iCs/>
          <w:sz w:val="24"/>
          <w:szCs w:val="24"/>
        </w:rPr>
        <w:t>mogą</w:t>
      </w:r>
      <w:r w:rsidRPr="003B4BD2">
        <w:rPr>
          <w:i/>
          <w:iCs/>
          <w:sz w:val="24"/>
          <w:szCs w:val="24"/>
        </w:rPr>
        <w:t xml:space="preserve"> zostać ujęte w kwestionariuszu dla beneficjenta</w:t>
      </w:r>
      <w:r w:rsidR="00ED1BE8" w:rsidRPr="003B4BD2">
        <w:rPr>
          <w:i/>
          <w:iCs/>
          <w:sz w:val="24"/>
          <w:szCs w:val="24"/>
        </w:rPr>
        <w:t xml:space="preserve"> lub scenariuszu wywiadu</w:t>
      </w:r>
      <w:r w:rsidRPr="003B4BD2">
        <w:rPr>
          <w:i/>
          <w:iCs/>
          <w:sz w:val="24"/>
          <w:szCs w:val="24"/>
        </w:rPr>
        <w:t>. W zależności od specyfiki projektu, istnieje możliwość łączenia, dzielenia</w:t>
      </w:r>
      <w:r w:rsidR="00E6625A" w:rsidRPr="00363134">
        <w:rPr>
          <w:i/>
          <w:iCs/>
          <w:sz w:val="24"/>
          <w:szCs w:val="24"/>
        </w:rPr>
        <w:t xml:space="preserve"> lub</w:t>
      </w:r>
      <w:r w:rsidR="00E6625A" w:rsidRPr="00C832D5">
        <w:rPr>
          <w:i/>
          <w:iCs/>
          <w:sz w:val="24"/>
          <w:szCs w:val="24"/>
        </w:rPr>
        <w:t xml:space="preserve"> </w:t>
      </w:r>
      <w:r w:rsidRPr="00C832D5">
        <w:rPr>
          <w:i/>
          <w:iCs/>
          <w:sz w:val="24"/>
          <w:szCs w:val="24"/>
        </w:rPr>
        <w:t xml:space="preserve">pomijania niektórych pytań. Część zagadnień wymaga </w:t>
      </w:r>
      <w:r w:rsidR="006A0DFA" w:rsidRPr="00C832D5">
        <w:rPr>
          <w:i/>
          <w:iCs/>
          <w:sz w:val="24"/>
          <w:szCs w:val="24"/>
        </w:rPr>
        <w:t xml:space="preserve">doprecyzowania (dostosowania </w:t>
      </w:r>
      <w:r w:rsidRPr="00C832D5">
        <w:rPr>
          <w:i/>
          <w:iCs/>
          <w:sz w:val="24"/>
          <w:szCs w:val="24"/>
        </w:rPr>
        <w:t xml:space="preserve">do danego typu przedsięwzięcia). Na etapie doprecyzowania należy odwołać się do szczegółowych założeń dla poszczególnych typów przedsięwzięć, które zostały określone w </w:t>
      </w:r>
      <w:r w:rsidRPr="00C832D5">
        <w:rPr>
          <w:i/>
          <w:iCs/>
          <w:sz w:val="24"/>
          <w:szCs w:val="24"/>
          <w:highlight w:val="red"/>
        </w:rPr>
        <w:t>załącz</w:t>
      </w:r>
      <w:r w:rsidR="00ED1BE8" w:rsidRPr="00C832D5">
        <w:rPr>
          <w:i/>
          <w:iCs/>
          <w:sz w:val="24"/>
          <w:szCs w:val="24"/>
          <w:highlight w:val="red"/>
        </w:rPr>
        <w:t>nik</w:t>
      </w:r>
      <w:r w:rsidR="005E7BF2" w:rsidRPr="00C832D5">
        <w:rPr>
          <w:i/>
          <w:iCs/>
          <w:sz w:val="24"/>
          <w:szCs w:val="24"/>
          <w:highlight w:val="red"/>
        </w:rPr>
        <w:t>ach</w:t>
      </w:r>
      <w:r w:rsidR="00ED1BE8" w:rsidRPr="00C832D5">
        <w:rPr>
          <w:i/>
          <w:iCs/>
          <w:sz w:val="24"/>
          <w:szCs w:val="24"/>
          <w:highlight w:val="red"/>
        </w:rPr>
        <w:t xml:space="preserve"> </w:t>
      </w:r>
      <w:r w:rsidR="002937C2" w:rsidRPr="00C832D5">
        <w:rPr>
          <w:i/>
          <w:iCs/>
          <w:sz w:val="24"/>
          <w:szCs w:val="24"/>
          <w:highlight w:val="red"/>
        </w:rPr>
        <w:t>1, 3b, 3c</w:t>
      </w:r>
      <w:r w:rsidRPr="00C832D5">
        <w:rPr>
          <w:i/>
          <w:iCs/>
          <w:sz w:val="24"/>
          <w:szCs w:val="24"/>
        </w:rPr>
        <w:t xml:space="preserve">. W </w:t>
      </w:r>
      <w:r w:rsidR="00ED1BE8" w:rsidRPr="00C832D5">
        <w:rPr>
          <w:i/>
          <w:iCs/>
          <w:sz w:val="24"/>
          <w:szCs w:val="24"/>
        </w:rPr>
        <w:t>załącznik</w:t>
      </w:r>
      <w:r w:rsidR="002937C2" w:rsidRPr="00C832D5">
        <w:rPr>
          <w:i/>
          <w:iCs/>
          <w:sz w:val="24"/>
          <w:szCs w:val="24"/>
        </w:rPr>
        <w:t>ach</w:t>
      </w:r>
      <w:r w:rsidRPr="00C832D5">
        <w:rPr>
          <w:i/>
          <w:iCs/>
          <w:sz w:val="24"/>
          <w:szCs w:val="24"/>
        </w:rPr>
        <w:t xml:space="preserve"> </w:t>
      </w:r>
      <w:r w:rsidR="00E6625A" w:rsidRPr="00C832D5">
        <w:rPr>
          <w:i/>
          <w:iCs/>
          <w:sz w:val="24"/>
          <w:szCs w:val="24"/>
        </w:rPr>
        <w:t xml:space="preserve">tych </w:t>
      </w:r>
      <w:r w:rsidRPr="00C832D5">
        <w:rPr>
          <w:i/>
          <w:iCs/>
          <w:sz w:val="24"/>
          <w:szCs w:val="24"/>
        </w:rPr>
        <w:t xml:space="preserve">został określony </w:t>
      </w:r>
      <w:r w:rsidR="00DC73F8" w:rsidRPr="00C832D5">
        <w:rPr>
          <w:i/>
          <w:iCs/>
          <w:sz w:val="24"/>
          <w:szCs w:val="24"/>
        </w:rPr>
        <w:t xml:space="preserve">m.in. </w:t>
      </w:r>
      <w:r w:rsidRPr="00C832D5">
        <w:rPr>
          <w:i/>
          <w:iCs/>
          <w:sz w:val="24"/>
          <w:szCs w:val="24"/>
        </w:rPr>
        <w:t>potencjalny zasięg oddziaływania, sposób definiowania potrzeb, kluczowe długofalowe efekty, które powinny być wzięte pod uwagę w analizie</w:t>
      </w:r>
      <w:r w:rsidR="002937C2" w:rsidRPr="00C832D5">
        <w:rPr>
          <w:i/>
          <w:iCs/>
          <w:sz w:val="24"/>
          <w:szCs w:val="24"/>
        </w:rPr>
        <w:t xml:space="preserve"> oraz podejście do oceny.</w:t>
      </w:r>
      <w:r w:rsidR="00DC73F8" w:rsidRPr="00C832D5">
        <w:rPr>
          <w:i/>
          <w:iCs/>
          <w:sz w:val="24"/>
          <w:szCs w:val="24"/>
        </w:rPr>
        <w:t xml:space="preserve"> </w:t>
      </w:r>
    </w:p>
    <w:p w14:paraId="2D12C481" w14:textId="7BE05815" w:rsidR="00E6625A" w:rsidRPr="00C832D5" w:rsidRDefault="00E6625A" w:rsidP="003E5A7D">
      <w:pPr>
        <w:jc w:val="both"/>
        <w:rPr>
          <w:i/>
          <w:iCs/>
          <w:sz w:val="24"/>
          <w:szCs w:val="24"/>
        </w:rPr>
      </w:pPr>
      <w:r w:rsidRPr="00C832D5">
        <w:rPr>
          <w:i/>
          <w:iCs/>
          <w:sz w:val="24"/>
          <w:szCs w:val="24"/>
        </w:rPr>
        <w:t>W poniższym tekście kursywą oznaczono kwestie, które powinny zostać doprecyzowane</w:t>
      </w:r>
      <w:r w:rsidR="00B76DB9" w:rsidRPr="00C832D5">
        <w:rPr>
          <w:i/>
          <w:iCs/>
          <w:sz w:val="24"/>
          <w:szCs w:val="24"/>
        </w:rPr>
        <w:t xml:space="preserve"> -</w:t>
      </w:r>
      <w:r w:rsidRPr="00C832D5">
        <w:rPr>
          <w:i/>
          <w:iCs/>
          <w:sz w:val="24"/>
          <w:szCs w:val="24"/>
        </w:rPr>
        <w:t xml:space="preserve"> dostosowane do typu przedsięwzięcia będącego przedmiotem studium przypadku. </w:t>
      </w:r>
    </w:p>
    <w:p w14:paraId="308D8BB1" w14:textId="5F5F89CF" w:rsidR="003E5A7D" w:rsidRPr="00C832D5" w:rsidRDefault="006F12C7" w:rsidP="003E5A7D">
      <w:pPr>
        <w:rPr>
          <w:sz w:val="24"/>
          <w:szCs w:val="24"/>
        </w:rPr>
      </w:pPr>
      <w:r w:rsidRPr="00C832D5">
        <w:rPr>
          <w:sz w:val="24"/>
          <w:szCs w:val="24"/>
        </w:rPr>
        <w:t>REALIZACJA ZAŁOŻONYCH CELÓW</w:t>
      </w:r>
    </w:p>
    <w:p w14:paraId="7400A1A2" w14:textId="10D0C160" w:rsidR="00CB6139" w:rsidRPr="00C832D5" w:rsidRDefault="004C651E" w:rsidP="00CB6139">
      <w:pPr>
        <w:spacing w:after="120"/>
        <w:jc w:val="both"/>
        <w:rPr>
          <w:sz w:val="24"/>
          <w:szCs w:val="24"/>
        </w:rPr>
      </w:pPr>
      <w:bookmarkStart w:id="1" w:name="_Hlk30754079"/>
      <w:r w:rsidRPr="00C832D5">
        <w:rPr>
          <w:sz w:val="24"/>
          <w:szCs w:val="24"/>
        </w:rPr>
        <w:t xml:space="preserve">1. </w:t>
      </w:r>
      <w:bookmarkStart w:id="2" w:name="_Hlk30753934"/>
      <w:r w:rsidR="00CB6139" w:rsidRPr="00C832D5">
        <w:rPr>
          <w:sz w:val="24"/>
          <w:szCs w:val="24"/>
        </w:rPr>
        <w:t>Czy cele określone w projekcie zosta</w:t>
      </w:r>
      <w:r w:rsidR="00A62C6C" w:rsidRPr="00C832D5">
        <w:rPr>
          <w:sz w:val="24"/>
          <w:szCs w:val="24"/>
        </w:rPr>
        <w:t>ły</w:t>
      </w:r>
      <w:r w:rsidR="00CB6139" w:rsidRPr="00C832D5">
        <w:rPr>
          <w:sz w:val="24"/>
          <w:szCs w:val="24"/>
        </w:rPr>
        <w:t xml:space="preserve"> w pełni osiągnięte</w:t>
      </w:r>
      <w:r w:rsidR="00E6625A" w:rsidRPr="00C832D5">
        <w:rPr>
          <w:sz w:val="24"/>
          <w:szCs w:val="24"/>
        </w:rPr>
        <w:t>,</w:t>
      </w:r>
      <w:r w:rsidR="00CB6139" w:rsidRPr="00C832D5">
        <w:rPr>
          <w:sz w:val="24"/>
          <w:szCs w:val="24"/>
        </w:rPr>
        <w:t xml:space="preserve"> zgodnie z założeniami przyjętymi na etapie przygotowania przedsięwzięcia?</w:t>
      </w:r>
      <w:bookmarkEnd w:id="2"/>
    </w:p>
    <w:p w14:paraId="2F1E4169" w14:textId="695BDB9B" w:rsidR="00CB6139" w:rsidRPr="00C832D5" w:rsidRDefault="004C651E" w:rsidP="00CB6139">
      <w:pPr>
        <w:rPr>
          <w:sz w:val="24"/>
          <w:szCs w:val="24"/>
        </w:rPr>
      </w:pPr>
      <w:r w:rsidRPr="00C832D5">
        <w:rPr>
          <w:sz w:val="24"/>
          <w:szCs w:val="24"/>
        </w:rPr>
        <w:t xml:space="preserve">2. </w:t>
      </w:r>
      <w:r w:rsidR="00CB6139" w:rsidRPr="00C832D5">
        <w:rPr>
          <w:sz w:val="24"/>
          <w:szCs w:val="24"/>
        </w:rPr>
        <w:t>Jakie problemy</w:t>
      </w:r>
      <w:r w:rsidR="00A62C6C" w:rsidRPr="00C832D5">
        <w:rPr>
          <w:sz w:val="24"/>
          <w:szCs w:val="24"/>
        </w:rPr>
        <w:t xml:space="preserve"> </w:t>
      </w:r>
      <w:r w:rsidR="00CB6139" w:rsidRPr="00C832D5">
        <w:rPr>
          <w:sz w:val="24"/>
          <w:szCs w:val="24"/>
        </w:rPr>
        <w:t>napotkali Państwo przy realizacji projektu?</w:t>
      </w:r>
      <w:bookmarkEnd w:id="1"/>
    </w:p>
    <w:p w14:paraId="7F3E04F4" w14:textId="46E21D53" w:rsidR="00E10338" w:rsidRPr="00C832D5" w:rsidRDefault="006F12C7" w:rsidP="00E10338">
      <w:pPr>
        <w:rPr>
          <w:sz w:val="24"/>
          <w:szCs w:val="24"/>
        </w:rPr>
      </w:pPr>
      <w:r w:rsidRPr="00C832D5">
        <w:rPr>
          <w:sz w:val="24"/>
          <w:szCs w:val="24"/>
        </w:rPr>
        <w:t>STOPIEŃ ZASPOKOJENIA POTRZEB</w:t>
      </w:r>
      <w:r w:rsidR="00ED1BE8" w:rsidRPr="00C832D5">
        <w:rPr>
          <w:sz w:val="24"/>
          <w:szCs w:val="24"/>
        </w:rPr>
        <w:t xml:space="preserve"> ORAZ WARTOŚĆ DODANA REALIOZWNAYCH DZIAŁAŃ</w:t>
      </w:r>
    </w:p>
    <w:p w14:paraId="06614B21" w14:textId="0404BE6D" w:rsidR="00872069" w:rsidRPr="00C832D5" w:rsidRDefault="00ED1BE8" w:rsidP="00FD3282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 xml:space="preserve">3. </w:t>
      </w:r>
      <w:r w:rsidR="008A7A69" w:rsidRPr="00C832D5">
        <w:rPr>
          <w:sz w:val="24"/>
          <w:szCs w:val="24"/>
        </w:rPr>
        <w:t>Czy</w:t>
      </w:r>
      <w:r w:rsidR="008A7A69" w:rsidRPr="003B4BD2">
        <w:rPr>
          <w:sz w:val="24"/>
          <w:szCs w:val="24"/>
        </w:rPr>
        <w:t xml:space="preserve"> </w:t>
      </w:r>
      <w:r w:rsidR="004C651E" w:rsidRPr="00363134">
        <w:rPr>
          <w:sz w:val="24"/>
          <w:szCs w:val="24"/>
        </w:rPr>
        <w:t>projekt zaspokoił</w:t>
      </w:r>
      <w:r w:rsidR="008A7A69" w:rsidRPr="00C832D5">
        <w:rPr>
          <w:sz w:val="24"/>
          <w:szCs w:val="24"/>
        </w:rPr>
        <w:t xml:space="preserve"> </w:t>
      </w:r>
      <w:r w:rsidR="00A62C6C" w:rsidRPr="00C832D5">
        <w:rPr>
          <w:sz w:val="24"/>
          <w:szCs w:val="24"/>
        </w:rPr>
        <w:t xml:space="preserve">wszystkie </w:t>
      </w:r>
      <w:r w:rsidR="008A7A69" w:rsidRPr="00C832D5">
        <w:rPr>
          <w:sz w:val="24"/>
          <w:szCs w:val="24"/>
        </w:rPr>
        <w:t xml:space="preserve">potrzeby, </w:t>
      </w:r>
      <w:r w:rsidR="008A7A69" w:rsidRPr="00C832D5">
        <w:rPr>
          <w:i/>
          <w:iCs/>
          <w:sz w:val="24"/>
          <w:szCs w:val="24"/>
        </w:rPr>
        <w:t>na które miał odpowiedzieć</w:t>
      </w:r>
      <w:r w:rsidR="008A7A69" w:rsidRPr="00C832D5">
        <w:rPr>
          <w:sz w:val="24"/>
          <w:szCs w:val="24"/>
        </w:rPr>
        <w:t xml:space="preserve"> [doprecyzowanie], </w:t>
      </w:r>
      <w:r w:rsidR="008A7A69" w:rsidRPr="00C832D5">
        <w:rPr>
          <w:i/>
          <w:iCs/>
          <w:sz w:val="24"/>
          <w:szCs w:val="24"/>
        </w:rPr>
        <w:t>na obszarze oddziaływania projektu</w:t>
      </w:r>
      <w:r w:rsidR="008A7A69" w:rsidRPr="00C832D5">
        <w:rPr>
          <w:sz w:val="24"/>
          <w:szCs w:val="24"/>
        </w:rPr>
        <w:t xml:space="preserve"> [doprecyzowanie]? (potrzeby występujące przed rozpoczęciem projektu). Jeżeli nie, z czego to wynika</w:t>
      </w:r>
      <w:r w:rsidR="004C651E" w:rsidRPr="00C832D5">
        <w:rPr>
          <w:sz w:val="24"/>
          <w:szCs w:val="24"/>
        </w:rPr>
        <w:t>ło</w:t>
      </w:r>
      <w:r w:rsidR="008A7A69" w:rsidRPr="00C832D5">
        <w:rPr>
          <w:sz w:val="24"/>
          <w:szCs w:val="24"/>
        </w:rPr>
        <w:t>?</w:t>
      </w:r>
    </w:p>
    <w:p w14:paraId="1F2B5318" w14:textId="450A0B67" w:rsidR="004C651E" w:rsidRPr="00C832D5" w:rsidRDefault="00ED1BE8" w:rsidP="00FD3282">
      <w:pPr>
        <w:spacing w:after="120"/>
        <w:jc w:val="both"/>
        <w:rPr>
          <w:color w:val="808080" w:themeColor="background1" w:themeShade="80"/>
          <w:sz w:val="24"/>
          <w:szCs w:val="24"/>
        </w:rPr>
      </w:pPr>
      <w:r w:rsidRPr="00C832D5">
        <w:rPr>
          <w:sz w:val="24"/>
          <w:szCs w:val="24"/>
        </w:rPr>
        <w:t xml:space="preserve">4. </w:t>
      </w:r>
      <w:r w:rsidR="004C651E" w:rsidRPr="00C832D5">
        <w:rPr>
          <w:sz w:val="24"/>
          <w:szCs w:val="24"/>
        </w:rPr>
        <w:t>Jaką zmianę w ujęciu ilościowym i/lub jakościowym wygenerował projekt? Jaką wartość dodaną wnoszą osiągnięte efekty w stosunku do stanu przed realizacją przedsięwzięcia?</w:t>
      </w:r>
    </w:p>
    <w:p w14:paraId="71C30EC4" w14:textId="6ABC9655" w:rsidR="00F57A18" w:rsidRPr="00C832D5" w:rsidRDefault="00ED1BE8" w:rsidP="00FD3282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5.</w:t>
      </w:r>
      <w:r w:rsidR="00F57A18" w:rsidRPr="00C832D5">
        <w:rPr>
          <w:sz w:val="24"/>
          <w:szCs w:val="24"/>
        </w:rPr>
        <w:t xml:space="preserve"> Czy osiągnięte efekty odpowiadają rzeczywistym potrzebom, biorąc pod uwagę zmiany, które zaszły w okresie </w:t>
      </w:r>
      <w:r w:rsidRPr="00C832D5">
        <w:rPr>
          <w:sz w:val="24"/>
          <w:szCs w:val="24"/>
        </w:rPr>
        <w:t>realizacji projektu</w:t>
      </w:r>
      <w:r w:rsidR="00F57A18" w:rsidRPr="00C832D5">
        <w:rPr>
          <w:sz w:val="24"/>
          <w:szCs w:val="24"/>
        </w:rPr>
        <w:t>? Czy infrastruktura lub dobra wytworzone dzięki realizacji projektu są wykorzystywane zgodnie z założeniami?</w:t>
      </w:r>
      <w:r w:rsidRPr="00C832D5">
        <w:rPr>
          <w:sz w:val="24"/>
          <w:szCs w:val="24"/>
        </w:rPr>
        <w:t xml:space="preserve"> Jeżeli nie</w:t>
      </w:r>
      <w:r w:rsidR="00301518" w:rsidRPr="00C832D5">
        <w:rPr>
          <w:sz w:val="24"/>
          <w:szCs w:val="24"/>
        </w:rPr>
        <w:t>,</w:t>
      </w:r>
      <w:r w:rsidRPr="00C832D5">
        <w:rPr>
          <w:sz w:val="24"/>
          <w:szCs w:val="24"/>
        </w:rPr>
        <w:t xml:space="preserve"> z czego to wynika?</w:t>
      </w:r>
    </w:p>
    <w:p w14:paraId="022E63F2" w14:textId="3350DF77" w:rsidR="008A7A69" w:rsidRPr="00C832D5" w:rsidRDefault="00ED1BE8" w:rsidP="00FD3282">
      <w:pPr>
        <w:jc w:val="both"/>
        <w:rPr>
          <w:sz w:val="24"/>
          <w:szCs w:val="24"/>
        </w:rPr>
      </w:pPr>
      <w:r w:rsidRPr="00C832D5">
        <w:rPr>
          <w:sz w:val="24"/>
          <w:szCs w:val="24"/>
        </w:rPr>
        <w:t>6.</w:t>
      </w:r>
      <w:r w:rsidR="005E7BF2" w:rsidRPr="00C832D5">
        <w:rPr>
          <w:sz w:val="24"/>
          <w:szCs w:val="24"/>
        </w:rPr>
        <w:t xml:space="preserve"> </w:t>
      </w:r>
      <w:r w:rsidR="008A7A69" w:rsidRPr="00C832D5">
        <w:rPr>
          <w:sz w:val="24"/>
          <w:szCs w:val="24"/>
        </w:rPr>
        <w:t>[jeżeli projekt nie zaspok</w:t>
      </w:r>
      <w:r w:rsidR="004C651E" w:rsidRPr="00C832D5">
        <w:rPr>
          <w:sz w:val="24"/>
          <w:szCs w:val="24"/>
        </w:rPr>
        <w:t>oił</w:t>
      </w:r>
      <w:r w:rsidR="008A7A69" w:rsidRPr="00C832D5">
        <w:rPr>
          <w:sz w:val="24"/>
          <w:szCs w:val="24"/>
        </w:rPr>
        <w:t xml:space="preserve"> w pełni potrzeb] Czy </w:t>
      </w:r>
      <w:r w:rsidR="008A7A69" w:rsidRPr="00C832D5">
        <w:rPr>
          <w:i/>
          <w:iCs/>
          <w:sz w:val="24"/>
          <w:szCs w:val="24"/>
        </w:rPr>
        <w:t>na obszarze oddziaływania projektu</w:t>
      </w:r>
      <w:r w:rsidR="008A7A69" w:rsidRPr="00C832D5">
        <w:rPr>
          <w:sz w:val="24"/>
          <w:szCs w:val="24"/>
        </w:rPr>
        <w:t xml:space="preserve"> [doprecyzować] </w:t>
      </w:r>
      <w:r w:rsidR="004C651E" w:rsidRPr="00C832D5">
        <w:rPr>
          <w:sz w:val="24"/>
          <w:szCs w:val="24"/>
        </w:rPr>
        <w:t xml:space="preserve">były lub </w:t>
      </w:r>
      <w:r w:rsidR="008A7A69" w:rsidRPr="00C832D5">
        <w:rPr>
          <w:sz w:val="24"/>
          <w:szCs w:val="24"/>
        </w:rPr>
        <w:t xml:space="preserve">są realizowane inne projekty, które przyczyniają się do zaspokojenia </w:t>
      </w:r>
      <w:r w:rsidR="008A7A69" w:rsidRPr="00C832D5">
        <w:rPr>
          <w:i/>
          <w:iCs/>
          <w:sz w:val="24"/>
          <w:szCs w:val="24"/>
        </w:rPr>
        <w:t>tych samych potrzeb</w:t>
      </w:r>
      <w:r w:rsidR="008A7A69" w:rsidRPr="00C832D5">
        <w:rPr>
          <w:sz w:val="24"/>
          <w:szCs w:val="24"/>
        </w:rPr>
        <w:t xml:space="preserve"> [doprecyzowanie] (przez beneficjenta lub inne podmioty)?</w:t>
      </w:r>
      <w:r w:rsidRPr="00C832D5">
        <w:rPr>
          <w:sz w:val="24"/>
          <w:szCs w:val="24"/>
        </w:rPr>
        <w:t xml:space="preserve"> Czy istnieje potrzeba zrealizowania podobnego projektu (projektów) lub jego kontynuacji w przyszłości na tym samym obszarze, na którym był realizowany projekt? Jeśli tak, to czym nowy, komplementarny projekt (projekty) będzie się różnić lub powinien się różnić od poprzedniego? </w:t>
      </w:r>
      <w:r w:rsidR="008A7A69" w:rsidRPr="00C832D5">
        <w:rPr>
          <w:sz w:val="24"/>
          <w:szCs w:val="24"/>
        </w:rPr>
        <w:t>Czy w wyniku realizacji projekt</w:t>
      </w:r>
      <w:r w:rsidRPr="00C832D5">
        <w:rPr>
          <w:sz w:val="24"/>
          <w:szCs w:val="24"/>
        </w:rPr>
        <w:t>u lub projektów</w:t>
      </w:r>
      <w:r w:rsidR="008A7A69" w:rsidRPr="00C832D5">
        <w:rPr>
          <w:sz w:val="24"/>
          <w:szCs w:val="24"/>
        </w:rPr>
        <w:t xml:space="preserve"> </w:t>
      </w:r>
      <w:r w:rsidR="003A14CF" w:rsidRPr="00C832D5">
        <w:rPr>
          <w:sz w:val="24"/>
          <w:szCs w:val="24"/>
        </w:rPr>
        <w:t xml:space="preserve">potrzeby </w:t>
      </w:r>
      <w:r w:rsidR="008A7A69" w:rsidRPr="00C832D5">
        <w:rPr>
          <w:sz w:val="24"/>
          <w:szCs w:val="24"/>
        </w:rPr>
        <w:t>zostaną zaspokojone w pełni?</w:t>
      </w:r>
    </w:p>
    <w:p w14:paraId="0C533993" w14:textId="77777777" w:rsidR="00ED1BE8" w:rsidRPr="00C832D5" w:rsidRDefault="00ED1BE8" w:rsidP="004C651E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CZYNNIKI WPŁYWAJĄCE NA REALIZACJĘ PROJEKTU I ZASPOKOJENIE POTRZEB</w:t>
      </w:r>
    </w:p>
    <w:p w14:paraId="63E8E16C" w14:textId="70D1E1FD" w:rsidR="004C651E" w:rsidRPr="00C832D5" w:rsidRDefault="005E7BF2" w:rsidP="004C651E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lastRenderedPageBreak/>
        <w:t>7.</w:t>
      </w:r>
      <w:r w:rsidR="004C651E" w:rsidRPr="00C832D5">
        <w:rPr>
          <w:sz w:val="24"/>
          <w:szCs w:val="24"/>
        </w:rPr>
        <w:t xml:space="preserve"> Proszę określić, czy </w:t>
      </w:r>
      <w:r w:rsidR="003A14CF" w:rsidRPr="00C832D5">
        <w:rPr>
          <w:sz w:val="24"/>
          <w:szCs w:val="24"/>
        </w:rPr>
        <w:t xml:space="preserve">kształt POIiŚ 2014-2020 </w:t>
      </w:r>
      <w:r w:rsidR="003A14CF" w:rsidRPr="003B4BD2">
        <w:rPr>
          <w:sz w:val="24"/>
          <w:szCs w:val="24"/>
        </w:rPr>
        <w:t xml:space="preserve">(w tym: zakres finansowanych działań, szczegółowe założenia lub wymogi dotyczące zakresu udzielanego </w:t>
      </w:r>
      <w:r w:rsidR="003A14CF" w:rsidRPr="00363134">
        <w:rPr>
          <w:sz w:val="24"/>
          <w:szCs w:val="24"/>
        </w:rPr>
        <w:t>wsparcia, założenia dotyczące sposobu oceny, realizacji lub rozliczenia projektów)</w:t>
      </w:r>
      <w:r w:rsidR="003A14CF" w:rsidRPr="00C832D5">
        <w:rPr>
          <w:sz w:val="24"/>
          <w:szCs w:val="24"/>
        </w:rPr>
        <w:t xml:space="preserve"> miał </w:t>
      </w:r>
      <w:r w:rsidR="004C651E" w:rsidRPr="00C832D5">
        <w:rPr>
          <w:sz w:val="24"/>
          <w:szCs w:val="24"/>
        </w:rPr>
        <w:t xml:space="preserve">wpływ na stopień zaspokojenia </w:t>
      </w:r>
      <w:r w:rsidR="003A14CF" w:rsidRPr="00C832D5">
        <w:rPr>
          <w:sz w:val="24"/>
          <w:szCs w:val="24"/>
        </w:rPr>
        <w:t>przez projekt istniejących potrzeb</w:t>
      </w:r>
      <w:r w:rsidR="00C832D5">
        <w:rPr>
          <w:sz w:val="24"/>
          <w:szCs w:val="24"/>
        </w:rPr>
        <w:t xml:space="preserve"> </w:t>
      </w:r>
      <w:r w:rsidR="004C651E" w:rsidRPr="00C832D5">
        <w:rPr>
          <w:sz w:val="24"/>
          <w:szCs w:val="24"/>
        </w:rPr>
        <w:t>lub problemy z pełnym zaspokojeniem potrzeb [doprecyzowanie]</w:t>
      </w:r>
      <w:r w:rsidR="00FD3282" w:rsidRPr="00C832D5">
        <w:rPr>
          <w:sz w:val="24"/>
          <w:szCs w:val="24"/>
        </w:rPr>
        <w:t xml:space="preserve"> </w:t>
      </w:r>
      <w:r w:rsidR="004C651E" w:rsidRPr="00C832D5">
        <w:rPr>
          <w:sz w:val="24"/>
          <w:szCs w:val="24"/>
        </w:rPr>
        <w:t xml:space="preserve"> ? Jeżeli tak, na czym polegał ten wpływ?</w:t>
      </w:r>
    </w:p>
    <w:p w14:paraId="781CE70A" w14:textId="69439039" w:rsidR="004C651E" w:rsidRPr="00C832D5" w:rsidRDefault="005E7BF2" w:rsidP="004C651E">
      <w:pPr>
        <w:spacing w:after="120"/>
        <w:jc w:val="both"/>
        <w:rPr>
          <w:sz w:val="24"/>
          <w:szCs w:val="24"/>
        </w:rPr>
      </w:pPr>
      <w:bookmarkStart w:id="3" w:name="_Hlk30684124"/>
      <w:r w:rsidRPr="00C832D5">
        <w:rPr>
          <w:sz w:val="24"/>
          <w:szCs w:val="24"/>
        </w:rPr>
        <w:t>8.</w:t>
      </w:r>
      <w:r w:rsidR="004C651E" w:rsidRPr="00C832D5">
        <w:rPr>
          <w:sz w:val="24"/>
          <w:szCs w:val="24"/>
        </w:rPr>
        <w:t xml:space="preserve"> Czy w trakcie realizacji projektu pojawiły się jakieś nowe wyzwania lub potrzeby w obszarze [doprecyzowanie]? </w:t>
      </w:r>
      <w:r w:rsidR="00FD3282" w:rsidRPr="00C832D5">
        <w:rPr>
          <w:sz w:val="24"/>
          <w:szCs w:val="24"/>
        </w:rPr>
        <w:t>Na czym polegają i z</w:t>
      </w:r>
      <w:r w:rsidR="004C651E" w:rsidRPr="00C832D5">
        <w:rPr>
          <w:sz w:val="24"/>
          <w:szCs w:val="24"/>
        </w:rPr>
        <w:t xml:space="preserve"> czego wynikają?</w:t>
      </w:r>
    </w:p>
    <w:bookmarkEnd w:id="3"/>
    <w:p w14:paraId="453B974C" w14:textId="5EACDA6B" w:rsidR="008A7A69" w:rsidRPr="00C832D5" w:rsidRDefault="005E7BF2" w:rsidP="008A7A69">
      <w:pPr>
        <w:jc w:val="both"/>
        <w:rPr>
          <w:sz w:val="24"/>
          <w:szCs w:val="24"/>
        </w:rPr>
      </w:pPr>
      <w:r w:rsidRPr="00C832D5">
        <w:rPr>
          <w:sz w:val="24"/>
          <w:szCs w:val="24"/>
        </w:rPr>
        <w:t>9.</w:t>
      </w:r>
      <w:r w:rsidR="008A7A69" w:rsidRPr="00C832D5">
        <w:rPr>
          <w:sz w:val="24"/>
          <w:szCs w:val="24"/>
        </w:rPr>
        <w:t xml:space="preserve"> Proszę określić, czy wpływ na stopień zaspokojenia potrzeb lub problemy z pełnym zaspokojeniem potrzeb [doprecyzowanie] miały inne czynniki (poza POIiŚ 2014-2020)? </w:t>
      </w:r>
    </w:p>
    <w:p w14:paraId="5BA87C25" w14:textId="3ED79BCC" w:rsidR="00D60F01" w:rsidRPr="00C832D5" w:rsidRDefault="00D60F01" w:rsidP="00E65718">
      <w:pPr>
        <w:rPr>
          <w:sz w:val="24"/>
          <w:szCs w:val="24"/>
        </w:rPr>
      </w:pPr>
      <w:r w:rsidRPr="00C832D5">
        <w:rPr>
          <w:sz w:val="24"/>
          <w:szCs w:val="24"/>
        </w:rPr>
        <w:t>ZGODNOŚ</w:t>
      </w:r>
      <w:r w:rsidR="003A14CF" w:rsidRPr="00C832D5">
        <w:rPr>
          <w:sz w:val="24"/>
          <w:szCs w:val="24"/>
        </w:rPr>
        <w:t>Ć</w:t>
      </w:r>
      <w:r w:rsidRPr="00C832D5">
        <w:rPr>
          <w:sz w:val="24"/>
          <w:szCs w:val="24"/>
        </w:rPr>
        <w:t xml:space="preserve"> PROJEKTU ZE SZCZEGÓŁOWYMI ZAŁOŻENIAMI POIIŚ</w:t>
      </w:r>
    </w:p>
    <w:p w14:paraId="67C21EDE" w14:textId="7EDC7521" w:rsidR="00D60F01" w:rsidRPr="00C832D5" w:rsidRDefault="00D60F01" w:rsidP="00E65718">
      <w:pPr>
        <w:rPr>
          <w:sz w:val="24"/>
          <w:szCs w:val="24"/>
          <w:lang w:eastAsia="pl-PL"/>
        </w:rPr>
      </w:pPr>
      <w:r w:rsidRPr="00C832D5">
        <w:rPr>
          <w:sz w:val="24"/>
          <w:szCs w:val="24"/>
        </w:rPr>
        <w:t xml:space="preserve">10. </w:t>
      </w:r>
      <w:r w:rsidRPr="00C832D5">
        <w:rPr>
          <w:sz w:val="24"/>
          <w:szCs w:val="24"/>
          <w:lang w:eastAsia="pl-PL"/>
        </w:rPr>
        <w:t>W jakim stopniu zakres projektu wpisywał się w szczegółowe założenia określone dla danego typu projektu w POIiŚ 2014-2020 lub SZOOP POIiŚ 2014-2020?</w:t>
      </w:r>
    </w:p>
    <w:p w14:paraId="6A866B19" w14:textId="010B2B11" w:rsidR="00D60F01" w:rsidRPr="00C832D5" w:rsidRDefault="00D60F01" w:rsidP="00D60F01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 xml:space="preserve">[Należy opracować pytania </w:t>
      </w:r>
      <w:r w:rsidR="00EF2CB4" w:rsidRPr="00C832D5">
        <w:rPr>
          <w:sz w:val="24"/>
          <w:szCs w:val="24"/>
        </w:rPr>
        <w:t>szczegółowe</w:t>
      </w:r>
      <w:r w:rsidRPr="00C832D5">
        <w:rPr>
          <w:sz w:val="24"/>
          <w:szCs w:val="24"/>
        </w:rPr>
        <w:t xml:space="preserve"> </w:t>
      </w:r>
      <w:r w:rsidR="00EF2CB4" w:rsidRPr="00C832D5">
        <w:rPr>
          <w:sz w:val="24"/>
          <w:szCs w:val="24"/>
        </w:rPr>
        <w:t xml:space="preserve">odnoszące się do założeń określonych w </w:t>
      </w:r>
      <w:r w:rsidRPr="00C832D5">
        <w:rPr>
          <w:sz w:val="24"/>
          <w:szCs w:val="24"/>
        </w:rPr>
        <w:t xml:space="preserve"> </w:t>
      </w:r>
      <w:r w:rsidR="00EF2CB4" w:rsidRPr="00C832D5">
        <w:rPr>
          <w:sz w:val="24"/>
          <w:szCs w:val="24"/>
          <w:highlight w:val="red"/>
          <w:lang w:eastAsia="pl-PL"/>
        </w:rPr>
        <w:t>załącznik 3b</w:t>
      </w:r>
      <w:r w:rsidR="00EF2CB4" w:rsidRPr="00C832D5">
        <w:rPr>
          <w:sz w:val="24"/>
          <w:szCs w:val="24"/>
          <w:lang w:eastAsia="pl-PL"/>
        </w:rPr>
        <w:t xml:space="preserve"> – kolumna G</w:t>
      </w:r>
      <w:r w:rsidR="00EF2CB4" w:rsidRPr="00C832D5">
        <w:rPr>
          <w:sz w:val="24"/>
          <w:szCs w:val="24"/>
        </w:rPr>
        <w:t>]</w:t>
      </w:r>
    </w:p>
    <w:p w14:paraId="3DB99012" w14:textId="3B30D6AD" w:rsidR="00E65718" w:rsidRPr="00C832D5" w:rsidRDefault="00E65718" w:rsidP="00E65718">
      <w:pPr>
        <w:rPr>
          <w:sz w:val="24"/>
          <w:szCs w:val="24"/>
        </w:rPr>
      </w:pPr>
      <w:r w:rsidRPr="00C832D5">
        <w:rPr>
          <w:sz w:val="24"/>
          <w:szCs w:val="24"/>
        </w:rPr>
        <w:t>ZNACZENIE ŚRODKÓW UE</w:t>
      </w:r>
    </w:p>
    <w:p w14:paraId="2A0C1801" w14:textId="559F4018" w:rsidR="008A7A69" w:rsidRPr="00C832D5" w:rsidRDefault="005E7BF2" w:rsidP="00FD3282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1</w:t>
      </w:r>
      <w:r w:rsidR="00EF2CB4" w:rsidRPr="00C832D5">
        <w:rPr>
          <w:sz w:val="24"/>
          <w:szCs w:val="24"/>
        </w:rPr>
        <w:t>1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potencjalnie projekt zostałby zrealizowany jeżeli nie otrzymałby dofinansowania ze środków zewnętrznych (UE, środki krajowe)?</w:t>
      </w:r>
    </w:p>
    <w:p w14:paraId="2D01B37C" w14:textId="1167BB04" w:rsidR="008A7A69" w:rsidRPr="00C832D5" w:rsidRDefault="008A7A69" w:rsidP="00FD3282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Jeśli tak</w:t>
      </w:r>
      <w:r w:rsidR="00FD3282" w:rsidRPr="00C832D5">
        <w:rPr>
          <w:sz w:val="24"/>
          <w:szCs w:val="24"/>
        </w:rPr>
        <w:t>,</w:t>
      </w:r>
      <w:r w:rsidRPr="00C832D5">
        <w:rPr>
          <w:sz w:val="24"/>
          <w:szCs w:val="24"/>
        </w:rPr>
        <w:t xml:space="preserve"> to:</w:t>
      </w:r>
    </w:p>
    <w:p w14:paraId="354F5CB6" w14:textId="6F2F840C" w:rsidR="008A7A69" w:rsidRPr="00C832D5" w:rsidRDefault="005E7BF2" w:rsidP="00FD3282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1</w:t>
      </w:r>
      <w:r w:rsidR="00EF2CB4" w:rsidRPr="00C832D5">
        <w:rPr>
          <w:sz w:val="24"/>
          <w:szCs w:val="24"/>
        </w:rPr>
        <w:t>2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W jakim zakresie zostałby zrealizowany ten projekt bez wsparcia środków zewnętrznych?</w:t>
      </w:r>
    </w:p>
    <w:p w14:paraId="40A48297" w14:textId="7E9E6548" w:rsidR="008A7A69" w:rsidRPr="00C832D5" w:rsidRDefault="005E7BF2" w:rsidP="00FD3282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1</w:t>
      </w:r>
      <w:r w:rsidR="00EF2CB4" w:rsidRPr="00C832D5">
        <w:rPr>
          <w:sz w:val="24"/>
          <w:szCs w:val="24"/>
        </w:rPr>
        <w:t>3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W jakim czasie (długość realizacji przedsięwzięcia) byłby realizowany ten projekt bez wsparcia środków zewnętrznych?</w:t>
      </w:r>
    </w:p>
    <w:p w14:paraId="0232B7D8" w14:textId="2DEEC985" w:rsidR="008A7A69" w:rsidRPr="00C832D5" w:rsidRDefault="005E7BF2" w:rsidP="00FD3282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1</w:t>
      </w:r>
      <w:r w:rsidR="00EF2CB4" w:rsidRPr="00C832D5">
        <w:rPr>
          <w:sz w:val="24"/>
          <w:szCs w:val="24"/>
        </w:rPr>
        <w:t>4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realizacja przedsięwzięcia byłaby odroczona (szacunkowo na jak długo)?</w:t>
      </w:r>
    </w:p>
    <w:p w14:paraId="4533EC4C" w14:textId="26136320" w:rsidR="008A7A69" w:rsidRPr="00C832D5" w:rsidRDefault="005E7BF2" w:rsidP="00FD3282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1</w:t>
      </w:r>
      <w:r w:rsidR="00EF2CB4" w:rsidRPr="00C832D5">
        <w:rPr>
          <w:sz w:val="24"/>
          <w:szCs w:val="24"/>
        </w:rPr>
        <w:t>5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fakt realizacji projektu w POIiŚ, miał jakikolwiek wpływ (ograniczający lub stymulujący) na wybór rozwiązań technicznych stosowanych w realizowanym przedsięwzięciu? Czy realizując projekt przy zaangażowaniu środków własnych zastosowalibyście Państwo inne rozwiązania techniczne? Jeżeli tak, to dlaczego?</w:t>
      </w:r>
    </w:p>
    <w:p w14:paraId="00454E45" w14:textId="3F5317AF" w:rsidR="00777DC7" w:rsidRPr="00C832D5" w:rsidRDefault="008254E0" w:rsidP="008A7A69">
      <w:pPr>
        <w:spacing w:after="120"/>
        <w:rPr>
          <w:sz w:val="24"/>
          <w:szCs w:val="24"/>
        </w:rPr>
      </w:pPr>
      <w:r w:rsidRPr="00C832D5">
        <w:rPr>
          <w:sz w:val="24"/>
          <w:szCs w:val="24"/>
        </w:rPr>
        <w:t>DŁUGO</w:t>
      </w:r>
      <w:r w:rsidR="00E571E7" w:rsidRPr="00C832D5">
        <w:rPr>
          <w:sz w:val="24"/>
          <w:szCs w:val="24"/>
        </w:rPr>
        <w:t>OKRES</w:t>
      </w:r>
      <w:r w:rsidRPr="00C832D5">
        <w:rPr>
          <w:sz w:val="24"/>
          <w:szCs w:val="24"/>
        </w:rPr>
        <w:t xml:space="preserve">OWY WPŁYW - </w:t>
      </w:r>
      <w:r w:rsidR="00777DC7" w:rsidRPr="00C832D5">
        <w:rPr>
          <w:sz w:val="24"/>
          <w:szCs w:val="24"/>
        </w:rPr>
        <w:t>ŚRODOWISKO I KLIMAT</w:t>
      </w:r>
    </w:p>
    <w:p w14:paraId="57815162" w14:textId="3216A982" w:rsidR="008A7A69" w:rsidRPr="00C832D5" w:rsidRDefault="005E7BF2" w:rsidP="008A7A6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1</w:t>
      </w:r>
      <w:r w:rsidR="00EF2CB4" w:rsidRPr="00C832D5">
        <w:rPr>
          <w:sz w:val="24"/>
          <w:szCs w:val="24"/>
        </w:rPr>
        <w:t>6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Jakie </w:t>
      </w:r>
      <w:r w:rsidR="00E571E7" w:rsidRPr="00C832D5">
        <w:rPr>
          <w:sz w:val="24"/>
          <w:szCs w:val="24"/>
        </w:rPr>
        <w:t>są</w:t>
      </w:r>
      <w:r w:rsidR="008A7A69" w:rsidRPr="00C832D5">
        <w:rPr>
          <w:sz w:val="24"/>
          <w:szCs w:val="24"/>
        </w:rPr>
        <w:t xml:space="preserve"> kluczowe długo</w:t>
      </w:r>
      <w:r w:rsidR="00E571E7" w:rsidRPr="00C832D5">
        <w:rPr>
          <w:sz w:val="24"/>
          <w:szCs w:val="24"/>
        </w:rPr>
        <w:t>okres</w:t>
      </w:r>
      <w:r w:rsidR="008A7A69" w:rsidRPr="00C832D5">
        <w:rPr>
          <w:sz w:val="24"/>
          <w:szCs w:val="24"/>
        </w:rPr>
        <w:t xml:space="preserve">owe efekty realizacji projektu w </w:t>
      </w:r>
      <w:r w:rsidR="008A7A69" w:rsidRPr="00C832D5">
        <w:rPr>
          <w:i/>
          <w:iCs/>
          <w:sz w:val="24"/>
          <w:szCs w:val="24"/>
        </w:rPr>
        <w:t>obszarze ochrony środowiska lub adaptacji do zmian klimatu</w:t>
      </w:r>
      <w:r w:rsidR="008A7A69" w:rsidRPr="00C832D5">
        <w:rPr>
          <w:sz w:val="24"/>
          <w:szCs w:val="24"/>
        </w:rPr>
        <w:t xml:space="preserve"> [doprecyzowanie]? Jakie długofalowe zmiany wygen</w:t>
      </w:r>
      <w:r w:rsidR="00E571E7" w:rsidRPr="00C832D5">
        <w:rPr>
          <w:sz w:val="24"/>
          <w:szCs w:val="24"/>
        </w:rPr>
        <w:t>erował</w:t>
      </w:r>
      <w:r w:rsidR="008A7A69" w:rsidRPr="00C832D5">
        <w:rPr>
          <w:sz w:val="24"/>
          <w:szCs w:val="24"/>
        </w:rPr>
        <w:t xml:space="preserve"> projekt? Proszę krótko scharakteryzować kluczowe długofalowe efekty.</w:t>
      </w:r>
    </w:p>
    <w:p w14:paraId="171BF5FE" w14:textId="7080C8BC" w:rsidR="008A7A69" w:rsidRPr="00C832D5" w:rsidRDefault="008A7A69" w:rsidP="008A7A6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 xml:space="preserve">[Należy opracować pytania odnoszące się wszystkich potencjalnych efektów wymienionych w </w:t>
      </w:r>
      <w:r w:rsidRPr="00C832D5">
        <w:rPr>
          <w:sz w:val="24"/>
          <w:szCs w:val="24"/>
          <w:highlight w:val="red"/>
        </w:rPr>
        <w:t xml:space="preserve">załączniku </w:t>
      </w:r>
      <w:r w:rsidR="000E453D" w:rsidRPr="00C832D5">
        <w:rPr>
          <w:sz w:val="24"/>
          <w:szCs w:val="24"/>
          <w:highlight w:val="red"/>
        </w:rPr>
        <w:t>3b</w:t>
      </w:r>
      <w:r w:rsidR="00FD3282" w:rsidRPr="00C832D5">
        <w:rPr>
          <w:sz w:val="24"/>
          <w:szCs w:val="24"/>
        </w:rPr>
        <w:t xml:space="preserve"> oraz założeń metodycznych określonych w </w:t>
      </w:r>
      <w:r w:rsidR="00FD3282" w:rsidRPr="00C832D5">
        <w:rPr>
          <w:sz w:val="24"/>
          <w:szCs w:val="24"/>
          <w:highlight w:val="red"/>
        </w:rPr>
        <w:t xml:space="preserve">załączniku </w:t>
      </w:r>
      <w:r w:rsidR="000E453D" w:rsidRPr="00C832D5">
        <w:rPr>
          <w:sz w:val="24"/>
          <w:szCs w:val="24"/>
          <w:highlight w:val="red"/>
        </w:rPr>
        <w:t>3c</w:t>
      </w:r>
      <w:r w:rsidRPr="00C832D5">
        <w:rPr>
          <w:sz w:val="24"/>
          <w:szCs w:val="24"/>
        </w:rPr>
        <w:t xml:space="preserve">. W przypadku efektów kluczowych, w miarę możliwości, należy przygotować pytania </w:t>
      </w:r>
      <w:r w:rsidR="003A14CF" w:rsidRPr="00C832D5">
        <w:rPr>
          <w:sz w:val="24"/>
          <w:szCs w:val="24"/>
        </w:rPr>
        <w:t>precyzujące</w:t>
      </w:r>
      <w:r w:rsidRPr="00C832D5">
        <w:rPr>
          <w:sz w:val="24"/>
          <w:szCs w:val="24"/>
        </w:rPr>
        <w:t>]</w:t>
      </w:r>
    </w:p>
    <w:p w14:paraId="4AA28641" w14:textId="784A8BA3" w:rsidR="008A7A69" w:rsidRPr="00C832D5" w:rsidRDefault="005E7BF2" w:rsidP="00FD3282">
      <w:pPr>
        <w:jc w:val="both"/>
        <w:rPr>
          <w:sz w:val="24"/>
          <w:szCs w:val="24"/>
        </w:rPr>
      </w:pPr>
      <w:r w:rsidRPr="00C832D5">
        <w:rPr>
          <w:sz w:val="24"/>
          <w:szCs w:val="24"/>
        </w:rPr>
        <w:lastRenderedPageBreak/>
        <w:t>1</w:t>
      </w:r>
      <w:r w:rsidR="00EF2CB4" w:rsidRPr="00C832D5">
        <w:rPr>
          <w:sz w:val="24"/>
          <w:szCs w:val="24"/>
        </w:rPr>
        <w:t>7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powyższe efekty można zwymiarować w ujęciu ilościowym </w:t>
      </w:r>
      <w:r w:rsidR="008A7A69" w:rsidRPr="00C832D5">
        <w:rPr>
          <w:i/>
          <w:iCs/>
          <w:sz w:val="24"/>
          <w:szCs w:val="24"/>
        </w:rPr>
        <w:t>w odniesieniu do obszaru oddziaływania projektu</w:t>
      </w:r>
      <w:r w:rsidR="008A7A69" w:rsidRPr="00C832D5">
        <w:rPr>
          <w:sz w:val="24"/>
          <w:szCs w:val="24"/>
        </w:rPr>
        <w:t xml:space="preserve"> [doprecyzowanie]? Jeżeli tak</w:t>
      </w:r>
      <w:r w:rsidR="00FD3282" w:rsidRPr="00C832D5">
        <w:rPr>
          <w:sz w:val="24"/>
          <w:szCs w:val="24"/>
        </w:rPr>
        <w:t>,</w:t>
      </w:r>
      <w:r w:rsidR="008A7A69" w:rsidRPr="00C832D5">
        <w:rPr>
          <w:sz w:val="24"/>
          <w:szCs w:val="24"/>
        </w:rPr>
        <w:t xml:space="preserve"> w jaki sposób i na podstawie jakich źródeł danych, analiz, opracowań?</w:t>
      </w:r>
    </w:p>
    <w:p w14:paraId="566A8BC0" w14:textId="77C873D3" w:rsidR="00723977" w:rsidRPr="00C832D5" w:rsidRDefault="008254E0" w:rsidP="008A7A69">
      <w:pPr>
        <w:rPr>
          <w:sz w:val="24"/>
          <w:szCs w:val="24"/>
        </w:rPr>
      </w:pPr>
      <w:r w:rsidRPr="00C832D5">
        <w:rPr>
          <w:sz w:val="24"/>
          <w:szCs w:val="24"/>
        </w:rPr>
        <w:t>DŁUG</w:t>
      </w:r>
      <w:r w:rsidR="00FD3282" w:rsidRPr="00C832D5">
        <w:rPr>
          <w:sz w:val="24"/>
          <w:szCs w:val="24"/>
        </w:rPr>
        <w:t>O</w:t>
      </w:r>
      <w:r w:rsidR="003A14CF" w:rsidRPr="00C832D5">
        <w:rPr>
          <w:sz w:val="24"/>
          <w:szCs w:val="24"/>
        </w:rPr>
        <w:t>O</w:t>
      </w:r>
      <w:r w:rsidR="00FD3282" w:rsidRPr="00C832D5">
        <w:rPr>
          <w:sz w:val="24"/>
          <w:szCs w:val="24"/>
        </w:rPr>
        <w:t>KRES</w:t>
      </w:r>
      <w:r w:rsidRPr="00C832D5">
        <w:rPr>
          <w:sz w:val="24"/>
          <w:szCs w:val="24"/>
        </w:rPr>
        <w:t xml:space="preserve">OWY WPŁYW - </w:t>
      </w:r>
      <w:r w:rsidR="00723977" w:rsidRPr="00C832D5">
        <w:rPr>
          <w:sz w:val="24"/>
          <w:szCs w:val="24"/>
        </w:rPr>
        <w:t>ROZWÓJ GOSPODARCZY</w:t>
      </w:r>
    </w:p>
    <w:p w14:paraId="0E59D2CB" w14:textId="330A1913" w:rsidR="00CB6139" w:rsidRPr="00C832D5" w:rsidRDefault="005E7BF2" w:rsidP="00CB6139">
      <w:pPr>
        <w:spacing w:after="120"/>
        <w:jc w:val="both"/>
        <w:rPr>
          <w:sz w:val="24"/>
          <w:szCs w:val="24"/>
        </w:rPr>
      </w:pPr>
      <w:bookmarkStart w:id="4" w:name="_Hlk30753972"/>
      <w:r w:rsidRPr="00C832D5">
        <w:rPr>
          <w:color w:val="000000" w:themeColor="text1"/>
          <w:sz w:val="24"/>
          <w:szCs w:val="24"/>
        </w:rPr>
        <w:t>1</w:t>
      </w:r>
      <w:r w:rsidR="00EF2CB4" w:rsidRPr="00C832D5">
        <w:rPr>
          <w:color w:val="000000" w:themeColor="text1"/>
          <w:sz w:val="24"/>
          <w:szCs w:val="24"/>
        </w:rPr>
        <w:t>8</w:t>
      </w:r>
      <w:r w:rsidRPr="00C832D5">
        <w:rPr>
          <w:color w:val="000000" w:themeColor="text1"/>
          <w:sz w:val="24"/>
          <w:szCs w:val="24"/>
        </w:rPr>
        <w:t>.</w:t>
      </w:r>
      <w:r w:rsidR="00CB6139" w:rsidRPr="00C832D5">
        <w:rPr>
          <w:color w:val="000000" w:themeColor="text1"/>
          <w:sz w:val="24"/>
          <w:szCs w:val="24"/>
        </w:rPr>
        <w:t xml:space="preserve"> Jakie </w:t>
      </w:r>
      <w:r w:rsidR="00E571E7" w:rsidRPr="00C832D5">
        <w:rPr>
          <w:color w:val="000000" w:themeColor="text1"/>
          <w:sz w:val="24"/>
          <w:szCs w:val="24"/>
        </w:rPr>
        <w:t>są</w:t>
      </w:r>
      <w:r w:rsidR="00CB6139" w:rsidRPr="00C832D5">
        <w:rPr>
          <w:color w:val="000000" w:themeColor="text1"/>
          <w:sz w:val="24"/>
          <w:szCs w:val="24"/>
        </w:rPr>
        <w:t xml:space="preserve"> kluczowe długo</w:t>
      </w:r>
      <w:r w:rsidR="00E571E7" w:rsidRPr="00C832D5">
        <w:rPr>
          <w:color w:val="000000" w:themeColor="text1"/>
          <w:sz w:val="24"/>
          <w:szCs w:val="24"/>
        </w:rPr>
        <w:t>okres</w:t>
      </w:r>
      <w:r w:rsidR="00CB6139" w:rsidRPr="00C832D5">
        <w:rPr>
          <w:color w:val="000000" w:themeColor="text1"/>
          <w:sz w:val="24"/>
          <w:szCs w:val="24"/>
        </w:rPr>
        <w:t xml:space="preserve">owe efekty realizacji projektu w obszarze rozwoju gospodarczego? Jakie długofalowe zmiany </w:t>
      </w:r>
      <w:r w:rsidR="00E571E7" w:rsidRPr="00C832D5">
        <w:rPr>
          <w:color w:val="000000" w:themeColor="text1"/>
          <w:sz w:val="24"/>
          <w:szCs w:val="24"/>
        </w:rPr>
        <w:t>wygenerował</w:t>
      </w:r>
      <w:r w:rsidR="00CB6139" w:rsidRPr="00C832D5">
        <w:rPr>
          <w:color w:val="000000" w:themeColor="text1"/>
          <w:sz w:val="24"/>
          <w:szCs w:val="24"/>
        </w:rPr>
        <w:t xml:space="preserve"> projekt w tym obszarze? Czy i w jaki sposób </w:t>
      </w:r>
      <w:r w:rsidR="00E571E7" w:rsidRPr="00C832D5">
        <w:rPr>
          <w:color w:val="000000" w:themeColor="text1"/>
          <w:sz w:val="24"/>
          <w:szCs w:val="24"/>
        </w:rPr>
        <w:t xml:space="preserve">projekt wpłynął </w:t>
      </w:r>
      <w:r w:rsidR="00CB6139" w:rsidRPr="00C832D5">
        <w:rPr>
          <w:color w:val="000000" w:themeColor="text1"/>
          <w:sz w:val="24"/>
          <w:szCs w:val="24"/>
        </w:rPr>
        <w:t xml:space="preserve">na rozwój gospodarczy gminy, regionu lub kraju? </w:t>
      </w:r>
      <w:r w:rsidR="00CB6139" w:rsidRPr="00C832D5">
        <w:rPr>
          <w:iCs/>
          <w:color w:val="000000" w:themeColor="text1"/>
          <w:sz w:val="24"/>
          <w:szCs w:val="24"/>
        </w:rPr>
        <w:t xml:space="preserve">Proszę, w miarę </w:t>
      </w:r>
      <w:r w:rsidR="00CB6139" w:rsidRPr="00C832D5">
        <w:rPr>
          <w:iCs/>
          <w:sz w:val="24"/>
          <w:szCs w:val="24"/>
        </w:rPr>
        <w:t>możliwości, podać przykłady.</w:t>
      </w:r>
    </w:p>
    <w:p w14:paraId="6AF6452A" w14:textId="7F93B4AC" w:rsidR="008A7A69" w:rsidRPr="00C832D5" w:rsidRDefault="00FD3282" w:rsidP="00CB613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[</w:t>
      </w:r>
      <w:r w:rsidR="00E571E7" w:rsidRPr="00C832D5">
        <w:rPr>
          <w:sz w:val="24"/>
          <w:szCs w:val="24"/>
        </w:rPr>
        <w:t>N</w:t>
      </w:r>
      <w:r w:rsidR="00CB6139" w:rsidRPr="00C832D5">
        <w:rPr>
          <w:sz w:val="24"/>
          <w:szCs w:val="24"/>
        </w:rPr>
        <w:t>ależy opracować pytania szczegółowe odnoszące się do kluczowych efektów gospodarczych, które mogą wystąpić w związku z realizacją przedsięwzięcia,</w:t>
      </w:r>
      <w:r w:rsidRPr="00C832D5">
        <w:rPr>
          <w:sz w:val="24"/>
          <w:szCs w:val="24"/>
        </w:rPr>
        <w:t xml:space="preserve"> kierując się założeniami opisanymi w </w:t>
      </w:r>
      <w:r w:rsidRPr="00C832D5">
        <w:rPr>
          <w:sz w:val="24"/>
          <w:szCs w:val="24"/>
          <w:highlight w:val="red"/>
        </w:rPr>
        <w:t xml:space="preserve">załączniku </w:t>
      </w:r>
      <w:r w:rsidR="000E453D" w:rsidRPr="00C832D5">
        <w:rPr>
          <w:sz w:val="24"/>
          <w:szCs w:val="24"/>
          <w:highlight w:val="red"/>
        </w:rPr>
        <w:t>1</w:t>
      </w:r>
      <w:r w:rsidRPr="00C832D5">
        <w:rPr>
          <w:sz w:val="24"/>
          <w:szCs w:val="24"/>
        </w:rPr>
        <w:t xml:space="preserve"> </w:t>
      </w:r>
      <w:r w:rsidR="00CB6139" w:rsidRPr="00C832D5">
        <w:rPr>
          <w:sz w:val="24"/>
          <w:szCs w:val="24"/>
        </w:rPr>
        <w:t>np.</w:t>
      </w:r>
      <w:bookmarkEnd w:id="4"/>
      <w:r w:rsidR="00CB6139" w:rsidRPr="00C832D5">
        <w:rPr>
          <w:sz w:val="24"/>
          <w:szCs w:val="24"/>
        </w:rPr>
        <w:t xml:space="preserve"> </w:t>
      </w:r>
      <w:r w:rsidR="008A7A69" w:rsidRPr="00C832D5">
        <w:rPr>
          <w:i/>
          <w:iCs/>
          <w:sz w:val="24"/>
          <w:szCs w:val="24"/>
        </w:rPr>
        <w:t>Czy budowa lub modernizacja kanalizacji</w:t>
      </w:r>
      <w:r w:rsidR="008A7A69" w:rsidRPr="00C832D5">
        <w:rPr>
          <w:sz w:val="24"/>
          <w:szCs w:val="24"/>
        </w:rPr>
        <w:t xml:space="preserve"> </w:t>
      </w:r>
      <w:r w:rsidR="008A7A69" w:rsidRPr="00C832D5">
        <w:rPr>
          <w:i/>
          <w:iCs/>
          <w:sz w:val="24"/>
          <w:szCs w:val="24"/>
        </w:rPr>
        <w:t>sanitarnej miała wpływ na powstanie nowych lub podniesienie atrakcyjności istniejących obszarów inwestycyjnych? Czy projekt miał wpływ na powstanie nowych firm, organizacji lub rozwój już istniejących podmiotów związanych np. z obsługą lub utrzymaniem danej inwestycji?</w:t>
      </w:r>
      <w:r w:rsidR="008A7A69" w:rsidRPr="00C832D5">
        <w:rPr>
          <w:sz w:val="24"/>
          <w:szCs w:val="24"/>
        </w:rPr>
        <w:t>]</w:t>
      </w:r>
    </w:p>
    <w:p w14:paraId="391A5F3C" w14:textId="44FAFB72" w:rsidR="008A7A69" w:rsidRPr="00C832D5" w:rsidRDefault="005E7BF2" w:rsidP="00FD3282">
      <w:pPr>
        <w:jc w:val="both"/>
        <w:rPr>
          <w:sz w:val="24"/>
          <w:szCs w:val="24"/>
        </w:rPr>
      </w:pPr>
      <w:r w:rsidRPr="00C832D5">
        <w:rPr>
          <w:sz w:val="24"/>
          <w:szCs w:val="24"/>
        </w:rPr>
        <w:t>1</w:t>
      </w:r>
      <w:r w:rsidR="00EF2CB4" w:rsidRPr="00C832D5">
        <w:rPr>
          <w:sz w:val="24"/>
          <w:szCs w:val="24"/>
        </w:rPr>
        <w:t>9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powyższe efekty można zwymiarować w ujęciu ilościowym </w:t>
      </w:r>
      <w:r w:rsidR="008A7A69" w:rsidRPr="00C832D5">
        <w:rPr>
          <w:i/>
          <w:iCs/>
          <w:sz w:val="24"/>
          <w:szCs w:val="24"/>
        </w:rPr>
        <w:t>w odniesieniu do obszaru oddziaływania projektu</w:t>
      </w:r>
      <w:r w:rsidR="008A7A69" w:rsidRPr="00C832D5">
        <w:rPr>
          <w:sz w:val="24"/>
          <w:szCs w:val="24"/>
        </w:rPr>
        <w:t xml:space="preserve"> [doprecyzowanie]? Jeżeli </w:t>
      </w:r>
      <w:r w:rsidR="006A0DFA" w:rsidRPr="00C832D5">
        <w:rPr>
          <w:sz w:val="24"/>
          <w:szCs w:val="24"/>
        </w:rPr>
        <w:t>tak</w:t>
      </w:r>
      <w:r w:rsidR="003A14CF" w:rsidRPr="00C832D5">
        <w:rPr>
          <w:sz w:val="24"/>
          <w:szCs w:val="24"/>
        </w:rPr>
        <w:t>,</w:t>
      </w:r>
      <w:r w:rsidR="008A7A69" w:rsidRPr="00C832D5">
        <w:rPr>
          <w:sz w:val="24"/>
          <w:szCs w:val="24"/>
        </w:rPr>
        <w:t xml:space="preserve"> w jaki sposób i na podstawie jakich źródeł danych, analiz, opracowań?</w:t>
      </w:r>
    </w:p>
    <w:p w14:paraId="54974BD5" w14:textId="66FB2642" w:rsidR="00777DC7" w:rsidRPr="00C832D5" w:rsidRDefault="008254E0" w:rsidP="008A7A69">
      <w:pPr>
        <w:rPr>
          <w:sz w:val="24"/>
          <w:szCs w:val="24"/>
        </w:rPr>
      </w:pPr>
      <w:r w:rsidRPr="00C832D5">
        <w:rPr>
          <w:sz w:val="24"/>
          <w:szCs w:val="24"/>
        </w:rPr>
        <w:t>DŁUG</w:t>
      </w:r>
      <w:r w:rsidR="00FD3282" w:rsidRPr="00C832D5">
        <w:rPr>
          <w:sz w:val="24"/>
          <w:szCs w:val="24"/>
        </w:rPr>
        <w:t>OOKRES</w:t>
      </w:r>
      <w:r w:rsidRPr="00C832D5">
        <w:rPr>
          <w:sz w:val="24"/>
          <w:szCs w:val="24"/>
        </w:rPr>
        <w:t xml:space="preserve">OWY WPŁYW - </w:t>
      </w:r>
      <w:r w:rsidR="00723977" w:rsidRPr="00C832D5">
        <w:rPr>
          <w:sz w:val="24"/>
          <w:szCs w:val="24"/>
        </w:rPr>
        <w:t>POPRAWA JAKOŚCI ŻYCIA</w:t>
      </w:r>
    </w:p>
    <w:p w14:paraId="4D2CCDB1" w14:textId="5856A587" w:rsidR="008A7A69" w:rsidRPr="00C832D5" w:rsidRDefault="00EF2CB4" w:rsidP="008A7A6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20</w:t>
      </w:r>
      <w:r w:rsidR="005E7BF2"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Jakie </w:t>
      </w:r>
      <w:r w:rsidR="00E571E7" w:rsidRPr="00C832D5">
        <w:rPr>
          <w:sz w:val="24"/>
          <w:szCs w:val="24"/>
        </w:rPr>
        <w:t>są</w:t>
      </w:r>
      <w:r w:rsidR="008A7A69" w:rsidRPr="00C832D5">
        <w:rPr>
          <w:sz w:val="24"/>
          <w:szCs w:val="24"/>
        </w:rPr>
        <w:t xml:space="preserve"> kluczowe długo</w:t>
      </w:r>
      <w:r w:rsidR="00FD3282" w:rsidRPr="00C832D5">
        <w:rPr>
          <w:sz w:val="24"/>
          <w:szCs w:val="24"/>
        </w:rPr>
        <w:t>okres</w:t>
      </w:r>
      <w:r w:rsidR="008A7A69" w:rsidRPr="00C832D5">
        <w:rPr>
          <w:sz w:val="24"/>
          <w:szCs w:val="24"/>
        </w:rPr>
        <w:t xml:space="preserve">owe efekty realizacji projektu w obszarze poprawy jakości życia? Jakie długofalowe zmiany wygeneruje projekt w tym obszarze? </w:t>
      </w:r>
      <w:r w:rsidR="008A7A69" w:rsidRPr="00C832D5">
        <w:rPr>
          <w:iCs/>
          <w:sz w:val="24"/>
          <w:szCs w:val="24"/>
        </w:rPr>
        <w:t>Proszę, w miarę możliwości podać przykłady.</w:t>
      </w:r>
    </w:p>
    <w:p w14:paraId="4ADBE966" w14:textId="17A1B628" w:rsidR="008A7A69" w:rsidRPr="00363134" w:rsidRDefault="00CB6139" w:rsidP="008A7A6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 xml:space="preserve">[W miarę możliwości należy opracować pytania szczegółowe odnoszące się do kluczowych efektów w obszarze poprawy jakości życia, które mogą wystąpić w związku z realizacją przedsięwzięcia, </w:t>
      </w:r>
      <w:r w:rsidR="00FD3282" w:rsidRPr="00C832D5">
        <w:rPr>
          <w:sz w:val="24"/>
          <w:szCs w:val="24"/>
        </w:rPr>
        <w:t xml:space="preserve">kierując się założeniami opisanymi w </w:t>
      </w:r>
      <w:r w:rsidR="006A0DFA" w:rsidRPr="00C832D5">
        <w:rPr>
          <w:sz w:val="24"/>
          <w:szCs w:val="24"/>
        </w:rPr>
        <w:t xml:space="preserve">załączniku </w:t>
      </w:r>
      <w:r w:rsidR="003A14CF" w:rsidRPr="003B4BD2">
        <w:rPr>
          <w:sz w:val="24"/>
          <w:szCs w:val="24"/>
        </w:rPr>
        <w:t>3b</w:t>
      </w:r>
      <w:r w:rsidR="006A0DFA" w:rsidRPr="00363134">
        <w:rPr>
          <w:sz w:val="24"/>
          <w:szCs w:val="24"/>
        </w:rPr>
        <w:t xml:space="preserve">, </w:t>
      </w:r>
      <w:r w:rsidR="008A7A69" w:rsidRPr="00C832D5">
        <w:rPr>
          <w:sz w:val="24"/>
          <w:szCs w:val="24"/>
        </w:rPr>
        <w:t>np. Czy przed rozpoczęciem inwestycji występowały jakieś problemy z emisją odorów z instalacji?</w:t>
      </w:r>
      <w:r w:rsidR="008A7A69" w:rsidRPr="003B4BD2">
        <w:rPr>
          <w:sz w:val="24"/>
          <w:szCs w:val="24"/>
        </w:rPr>
        <w:t xml:space="preserve"> </w:t>
      </w:r>
      <w:r w:rsidR="008A7A69" w:rsidRPr="00C832D5">
        <w:rPr>
          <w:sz w:val="24"/>
          <w:szCs w:val="24"/>
        </w:rPr>
        <w:t>Czy budowa lub modernizacja infrastruktury związanej z zagospodarowaniem odpadów będzie miała wpływ na ograniczenie uciążliwości związanych z odorami?</w:t>
      </w:r>
      <w:r w:rsidR="008A7A69" w:rsidRPr="003B4BD2">
        <w:rPr>
          <w:sz w:val="24"/>
          <w:szCs w:val="24"/>
        </w:rPr>
        <w:t>]</w:t>
      </w:r>
    </w:p>
    <w:p w14:paraId="140DF5D1" w14:textId="4CED8151" w:rsidR="008A7A69" w:rsidRPr="00C832D5" w:rsidRDefault="005E7BF2" w:rsidP="008A7A69">
      <w:pPr>
        <w:spacing w:after="120"/>
        <w:jc w:val="both"/>
        <w:rPr>
          <w:sz w:val="24"/>
          <w:szCs w:val="24"/>
          <w:lang w:eastAsia="pl-PL"/>
        </w:rPr>
      </w:pPr>
      <w:r w:rsidRPr="00C832D5">
        <w:rPr>
          <w:sz w:val="24"/>
          <w:szCs w:val="24"/>
        </w:rPr>
        <w:t>2</w:t>
      </w:r>
      <w:r w:rsidR="00EF2CB4" w:rsidRPr="00C832D5">
        <w:rPr>
          <w:sz w:val="24"/>
          <w:szCs w:val="24"/>
        </w:rPr>
        <w:t>1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powyższe efekty można zwymiarować </w:t>
      </w:r>
      <w:commentRangeStart w:id="5"/>
      <w:commentRangeStart w:id="6"/>
      <w:del w:id="7" w:author="Malgorzata Kachniarz" w:date="2020-04-16T19:44:00Z">
        <w:r w:rsidR="008A7A69" w:rsidRPr="00C832D5" w:rsidDel="00D12BA4">
          <w:rPr>
            <w:sz w:val="24"/>
            <w:szCs w:val="24"/>
          </w:rPr>
          <w:delText>w</w:delText>
        </w:r>
        <w:commentRangeEnd w:id="5"/>
        <w:r w:rsidR="00733EDD" w:rsidDel="00D12BA4">
          <w:rPr>
            <w:rStyle w:val="Odwoaniedokomentarza"/>
          </w:rPr>
          <w:commentReference w:id="5"/>
        </w:r>
        <w:commentRangeEnd w:id="6"/>
        <w:r w:rsidR="00D12BA4" w:rsidDel="00D12BA4">
          <w:rPr>
            <w:rStyle w:val="Odwoaniedokomentarza"/>
          </w:rPr>
          <w:commentReference w:id="6"/>
        </w:r>
        <w:r w:rsidR="008A7A69" w:rsidRPr="00C832D5" w:rsidDel="00D12BA4">
          <w:rPr>
            <w:sz w:val="24"/>
            <w:szCs w:val="24"/>
          </w:rPr>
          <w:delText xml:space="preserve"> </w:delText>
        </w:r>
      </w:del>
      <w:r w:rsidR="003A14CF" w:rsidRPr="003B4BD2">
        <w:rPr>
          <w:sz w:val="24"/>
          <w:szCs w:val="24"/>
        </w:rPr>
        <w:t>ilościowo</w:t>
      </w:r>
      <w:r w:rsidR="008A7A69" w:rsidRPr="00363134">
        <w:rPr>
          <w:sz w:val="24"/>
          <w:szCs w:val="24"/>
        </w:rPr>
        <w:t xml:space="preserve"> </w:t>
      </w:r>
      <w:r w:rsidR="003A14CF" w:rsidRPr="00C832D5">
        <w:rPr>
          <w:i/>
          <w:iCs/>
          <w:sz w:val="24"/>
          <w:szCs w:val="24"/>
        </w:rPr>
        <w:t>dla</w:t>
      </w:r>
      <w:r w:rsidR="008A7A69" w:rsidRPr="00C832D5">
        <w:rPr>
          <w:i/>
          <w:iCs/>
          <w:sz w:val="24"/>
          <w:szCs w:val="24"/>
        </w:rPr>
        <w:t xml:space="preserve"> obszaru oddziaływania projektu</w:t>
      </w:r>
      <w:r w:rsidR="008A7A69" w:rsidRPr="00C832D5">
        <w:rPr>
          <w:sz w:val="24"/>
          <w:szCs w:val="24"/>
        </w:rPr>
        <w:t xml:space="preserve"> [doprecyzowanie]? </w:t>
      </w:r>
      <w:r w:rsidR="006A0DFA" w:rsidRPr="00C832D5">
        <w:rPr>
          <w:sz w:val="24"/>
          <w:szCs w:val="24"/>
        </w:rPr>
        <w:t>Jeżeli tak</w:t>
      </w:r>
      <w:r w:rsidR="003A14CF" w:rsidRPr="00C832D5">
        <w:rPr>
          <w:sz w:val="24"/>
          <w:szCs w:val="24"/>
        </w:rPr>
        <w:t>,</w:t>
      </w:r>
      <w:r w:rsidR="006A0DFA" w:rsidRPr="00C832D5">
        <w:rPr>
          <w:sz w:val="24"/>
          <w:szCs w:val="24"/>
        </w:rPr>
        <w:t xml:space="preserve"> </w:t>
      </w:r>
      <w:r w:rsidR="008A7A69" w:rsidRPr="00C832D5">
        <w:rPr>
          <w:sz w:val="24"/>
          <w:szCs w:val="24"/>
        </w:rPr>
        <w:t>w jaki sposób i na podstawie jakich źródeł danych, analiz, opracowań?</w:t>
      </w:r>
      <w:r w:rsidR="008A7A69" w:rsidRPr="00C832D5">
        <w:rPr>
          <w:sz w:val="24"/>
          <w:szCs w:val="24"/>
          <w:lang w:eastAsia="pl-PL"/>
        </w:rPr>
        <w:t xml:space="preserve"> </w:t>
      </w:r>
    </w:p>
    <w:p w14:paraId="1D5465BA" w14:textId="19F7D31B" w:rsidR="00777DC7" w:rsidRPr="00C832D5" w:rsidRDefault="006C10C1" w:rsidP="008A7A6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DŁUGO</w:t>
      </w:r>
      <w:r w:rsidR="005C3B7C" w:rsidRPr="00C832D5">
        <w:rPr>
          <w:sz w:val="24"/>
          <w:szCs w:val="24"/>
        </w:rPr>
        <w:t>OKRES</w:t>
      </w:r>
      <w:r w:rsidRPr="00C832D5">
        <w:rPr>
          <w:sz w:val="24"/>
          <w:szCs w:val="24"/>
        </w:rPr>
        <w:t xml:space="preserve">OWY WPŁYW - </w:t>
      </w:r>
      <w:r w:rsidR="00777DC7" w:rsidRPr="00C832D5">
        <w:rPr>
          <w:sz w:val="24"/>
          <w:szCs w:val="24"/>
          <w:lang w:eastAsia="pl-PL"/>
        </w:rPr>
        <w:t>INNE EFEKTY ZWIĄZANE Z REALIZACJI PRZEDSIĘWZIECIA</w:t>
      </w:r>
      <w:r w:rsidR="00777DC7" w:rsidRPr="00C832D5">
        <w:rPr>
          <w:sz w:val="24"/>
          <w:szCs w:val="24"/>
        </w:rPr>
        <w:t xml:space="preserve"> </w:t>
      </w:r>
    </w:p>
    <w:p w14:paraId="11EF92AD" w14:textId="06DBD675" w:rsidR="008A7A69" w:rsidRPr="00C832D5" w:rsidRDefault="005E7BF2" w:rsidP="008A7A6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2</w:t>
      </w:r>
      <w:r w:rsidR="00EF2CB4" w:rsidRPr="00C832D5">
        <w:rPr>
          <w:sz w:val="24"/>
          <w:szCs w:val="24"/>
        </w:rPr>
        <w:t>2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projekt </w:t>
      </w:r>
      <w:r w:rsidR="005C3B7C" w:rsidRPr="00C832D5">
        <w:rPr>
          <w:sz w:val="24"/>
          <w:szCs w:val="24"/>
        </w:rPr>
        <w:t>był</w:t>
      </w:r>
      <w:r w:rsidR="008A7A69" w:rsidRPr="00C832D5">
        <w:rPr>
          <w:sz w:val="24"/>
          <w:szCs w:val="24"/>
        </w:rPr>
        <w:t xml:space="preserve"> powiązany lub uzupełnia się z innymi projektami lub działaniami (publicznymi lub prywatnymi) o podobnej tematyce lub przedsięwzięciami z innego obszaru tematycznego (realizowanych wcześniej, w tym samym czasie lub po zakończeniu projektu)? Jeżeli tak, jakie to były projekty (czego dotyczyły, kto je realizował, z jakich źródeł były finansowane) i na czym polegały ich powiązania funkcjonalne lub </w:t>
      </w:r>
      <w:proofErr w:type="spellStart"/>
      <w:r w:rsidR="008A7A69" w:rsidRPr="00C832D5">
        <w:rPr>
          <w:sz w:val="24"/>
          <w:szCs w:val="24"/>
        </w:rPr>
        <w:t>przyczynowo-skutkowe</w:t>
      </w:r>
      <w:proofErr w:type="spellEnd"/>
      <w:r w:rsidR="008A7A69" w:rsidRPr="00C832D5">
        <w:rPr>
          <w:sz w:val="24"/>
          <w:szCs w:val="24"/>
        </w:rPr>
        <w:t>? Czy ten związek był zamierzony?</w:t>
      </w:r>
    </w:p>
    <w:p w14:paraId="1529CAD0" w14:textId="04AC53C4" w:rsidR="008A7A69" w:rsidRPr="00C832D5" w:rsidRDefault="005E7BF2" w:rsidP="008A7A6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lastRenderedPageBreak/>
        <w:t>2</w:t>
      </w:r>
      <w:r w:rsidR="00EF2CB4" w:rsidRPr="00C832D5">
        <w:rPr>
          <w:sz w:val="24"/>
          <w:szCs w:val="24"/>
        </w:rPr>
        <w:t>3</w:t>
      </w:r>
      <w:r w:rsidRPr="00C832D5">
        <w:rPr>
          <w:sz w:val="24"/>
          <w:szCs w:val="24"/>
        </w:rPr>
        <w:t>.</w:t>
      </w:r>
      <w:r w:rsidR="00CB6139" w:rsidRPr="00C832D5">
        <w:rPr>
          <w:sz w:val="24"/>
          <w:szCs w:val="24"/>
        </w:rPr>
        <w:t xml:space="preserve"> Czy w przypadku projektu można mówić o </w:t>
      </w:r>
      <w:r w:rsidR="00CB6139" w:rsidRPr="00C832D5">
        <w:rPr>
          <w:b/>
          <w:bCs/>
          <w:sz w:val="24"/>
          <w:szCs w:val="24"/>
        </w:rPr>
        <w:t>efekcie synergii?</w:t>
      </w:r>
      <w:r w:rsidR="00CB6139" w:rsidRPr="00C832D5">
        <w:rPr>
          <w:sz w:val="24"/>
          <w:szCs w:val="24"/>
        </w:rPr>
        <w:t xml:space="preserve"> </w:t>
      </w:r>
      <w:r w:rsidR="008A7A69" w:rsidRPr="00C832D5">
        <w:rPr>
          <w:sz w:val="24"/>
          <w:szCs w:val="24"/>
        </w:rPr>
        <w:t xml:space="preserve">Czy realizacja projektu w powiązaniu z innymi działaniami przyniosła jakieś dodatkowe korzyści? Jaka jest wartość dodana (dodatkowe korzyści) </w:t>
      </w:r>
      <w:r w:rsidR="003A14CF" w:rsidRPr="00C832D5">
        <w:rPr>
          <w:sz w:val="24"/>
          <w:szCs w:val="24"/>
        </w:rPr>
        <w:t xml:space="preserve">wynikająca </w:t>
      </w:r>
      <w:r w:rsidR="008A7A69" w:rsidRPr="00C832D5">
        <w:rPr>
          <w:sz w:val="24"/>
          <w:szCs w:val="24"/>
        </w:rPr>
        <w:t>z realizacji dwóch lub większej liczby powiązanych projektów?</w:t>
      </w:r>
    </w:p>
    <w:p w14:paraId="29D37C46" w14:textId="6216333C" w:rsidR="008A7A69" w:rsidRPr="00C832D5" w:rsidRDefault="005E7BF2" w:rsidP="008A7A6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2</w:t>
      </w:r>
      <w:r w:rsidR="00EF2CB4" w:rsidRPr="00C832D5">
        <w:rPr>
          <w:sz w:val="24"/>
          <w:szCs w:val="24"/>
        </w:rPr>
        <w:t>4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w przypadku projektu można mówić o </w:t>
      </w:r>
      <w:r w:rsidR="008A7A69" w:rsidRPr="00C832D5">
        <w:rPr>
          <w:b/>
          <w:bCs/>
          <w:sz w:val="24"/>
          <w:szCs w:val="24"/>
        </w:rPr>
        <w:t xml:space="preserve">efekcie impulsu? </w:t>
      </w:r>
      <w:r w:rsidR="008A7A69" w:rsidRPr="00C832D5">
        <w:rPr>
          <w:sz w:val="24"/>
          <w:szCs w:val="24"/>
        </w:rPr>
        <w:t xml:space="preserve">Czy projekt był bezpośrednim impulsem do realizacji kolejnych projektów? Czy stanowił impuls dla realizacji kolejnych przedsięwzięć o tej samej lub odmiennej tematyce, na tym samym obszarze lub innych obszarach, przez beneficjenta lub inne podmioty? Czy realizacja projektu umożliwiła lub ułatwiła przygotowanie lub </w:t>
      </w:r>
      <w:r w:rsidR="003A14CF" w:rsidRPr="00C832D5">
        <w:rPr>
          <w:sz w:val="24"/>
          <w:szCs w:val="24"/>
        </w:rPr>
        <w:t xml:space="preserve">realizację </w:t>
      </w:r>
      <w:r w:rsidR="008A7A69" w:rsidRPr="00C832D5">
        <w:rPr>
          <w:sz w:val="24"/>
          <w:szCs w:val="24"/>
        </w:rPr>
        <w:t>kolejnych projektów? Czy miała wpływ na podniesienie jakości kolejnych projektów?</w:t>
      </w:r>
    </w:p>
    <w:p w14:paraId="5239E9C6" w14:textId="2507B9E5" w:rsidR="008A7A69" w:rsidRPr="00C832D5" w:rsidRDefault="005E7BF2" w:rsidP="008A7A69">
      <w:pPr>
        <w:spacing w:after="120"/>
        <w:jc w:val="both"/>
        <w:rPr>
          <w:b/>
          <w:bCs/>
          <w:sz w:val="24"/>
          <w:szCs w:val="24"/>
        </w:rPr>
      </w:pPr>
      <w:r w:rsidRPr="00C832D5">
        <w:rPr>
          <w:sz w:val="24"/>
          <w:szCs w:val="24"/>
        </w:rPr>
        <w:t>2</w:t>
      </w:r>
      <w:r w:rsidR="00EF2CB4" w:rsidRPr="00C832D5">
        <w:rPr>
          <w:sz w:val="24"/>
          <w:szCs w:val="24"/>
        </w:rPr>
        <w:t>5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w przypadku projektu można mówić o </w:t>
      </w:r>
      <w:r w:rsidR="008A7A69" w:rsidRPr="00C832D5">
        <w:rPr>
          <w:b/>
          <w:bCs/>
          <w:sz w:val="24"/>
          <w:szCs w:val="24"/>
        </w:rPr>
        <w:t>efekcie dźwigni finansowej?</w:t>
      </w:r>
      <w:bookmarkStart w:id="8" w:name="_Hlk30668923"/>
      <w:r w:rsidR="005C3B7C" w:rsidRPr="00C832D5">
        <w:rPr>
          <w:b/>
          <w:bCs/>
          <w:sz w:val="24"/>
          <w:szCs w:val="24"/>
        </w:rPr>
        <w:t xml:space="preserve"> </w:t>
      </w:r>
      <w:r w:rsidR="008A7A69" w:rsidRPr="00C832D5">
        <w:rPr>
          <w:sz w:val="24"/>
          <w:szCs w:val="24"/>
        </w:rPr>
        <w:t>Czy realizacja projektu była impulsem do zaangażowania większych środków własnych w realizację działań [doprecyzować] w stosunku do okresu przed rozpoczęciem projektu? Jakie środki własne (w ujęciu średniorocznym) były angażowane w działania [doprecyzować] przed rozpoczęciem projektu (np. w okresie 5 lat przed rozpoczęciem realizacji przedsięwzięcia)? Jakie środki własne (w ujęciu średniorocznym) na podobne działania będą zaangażowane w okresie realizacji projektu?</w:t>
      </w:r>
      <w:r w:rsidR="005C3B7C" w:rsidRPr="00C832D5">
        <w:rPr>
          <w:b/>
          <w:bCs/>
          <w:sz w:val="24"/>
          <w:szCs w:val="24"/>
        </w:rPr>
        <w:t xml:space="preserve"> </w:t>
      </w:r>
      <w:r w:rsidR="008A7A69" w:rsidRPr="00C832D5">
        <w:rPr>
          <w:sz w:val="24"/>
          <w:szCs w:val="24"/>
        </w:rPr>
        <w:t>Czy projekt był impulsem do zaangażowania środków własnych przez inne podmioty?</w:t>
      </w:r>
      <w:bookmarkEnd w:id="8"/>
    </w:p>
    <w:p w14:paraId="542D1D22" w14:textId="63164564" w:rsidR="008A7A69" w:rsidRPr="00C832D5" w:rsidRDefault="005E7BF2" w:rsidP="008A7A69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2</w:t>
      </w:r>
      <w:r w:rsidR="00EF2CB4" w:rsidRPr="00C832D5">
        <w:rPr>
          <w:sz w:val="24"/>
          <w:szCs w:val="24"/>
        </w:rPr>
        <w:t>6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po zakończeniu realizacji projektu istnieje możliwość wystąpienia </w:t>
      </w:r>
      <w:r w:rsidR="008A7A69" w:rsidRPr="00C832D5">
        <w:rPr>
          <w:b/>
          <w:bCs/>
          <w:sz w:val="24"/>
          <w:szCs w:val="24"/>
        </w:rPr>
        <w:t xml:space="preserve">efektu utraty? </w:t>
      </w:r>
      <w:r w:rsidR="008A7A69" w:rsidRPr="00C832D5">
        <w:rPr>
          <w:sz w:val="24"/>
          <w:szCs w:val="24"/>
        </w:rPr>
        <w:t xml:space="preserve">Czy projekt wymaga kontynuacji, tj. bez realizacji podobnych działań lub działań </w:t>
      </w:r>
      <w:r w:rsidR="007145BE" w:rsidRPr="00C832D5">
        <w:rPr>
          <w:sz w:val="24"/>
          <w:szCs w:val="24"/>
        </w:rPr>
        <w:t>komplementarnych</w:t>
      </w:r>
      <w:r w:rsidR="003A14CF" w:rsidRPr="00C832D5">
        <w:rPr>
          <w:sz w:val="24"/>
          <w:szCs w:val="24"/>
        </w:rPr>
        <w:t>,</w:t>
      </w:r>
      <w:r w:rsidR="008A7A69" w:rsidRPr="00C832D5">
        <w:rPr>
          <w:sz w:val="24"/>
          <w:szCs w:val="24"/>
        </w:rPr>
        <w:t xml:space="preserve"> korzyści wynikające z realizacji projektu mogą zostać utracone (częściowo lub w całości)? </w:t>
      </w:r>
    </w:p>
    <w:p w14:paraId="4F77B17C" w14:textId="7BD6F07E" w:rsidR="005C3B7C" w:rsidRPr="00C832D5" w:rsidRDefault="005E7BF2" w:rsidP="008A7A69">
      <w:pPr>
        <w:suppressAutoHyphens/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2</w:t>
      </w:r>
      <w:r w:rsidR="00EF2CB4" w:rsidRPr="00C832D5">
        <w:rPr>
          <w:sz w:val="24"/>
          <w:szCs w:val="24"/>
        </w:rPr>
        <w:t>7</w:t>
      </w:r>
      <w:r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biorąc pod uwagę zakres projektu lub sposób jego realizacji można mówić o </w:t>
      </w:r>
      <w:r w:rsidR="008A7A69" w:rsidRPr="00C832D5">
        <w:rPr>
          <w:b/>
          <w:bCs/>
          <w:sz w:val="24"/>
          <w:szCs w:val="24"/>
        </w:rPr>
        <w:t>efekcie innowacji</w:t>
      </w:r>
      <w:r w:rsidR="008A7A69" w:rsidRPr="00C832D5">
        <w:rPr>
          <w:sz w:val="24"/>
          <w:szCs w:val="24"/>
        </w:rPr>
        <w:t xml:space="preserve">? </w:t>
      </w:r>
      <w:bookmarkStart w:id="9" w:name="_Hlk30501519"/>
      <w:r w:rsidR="008A7A69" w:rsidRPr="00C832D5">
        <w:rPr>
          <w:sz w:val="24"/>
          <w:szCs w:val="24"/>
        </w:rPr>
        <w:t xml:space="preserve">Czy w projekcie zastosowano nowatorskie rozwiązanie techniczne, technologiczne, nowatorskie metody lub nowatorskie podejście do rozwiązania problemów </w:t>
      </w:r>
      <w:r w:rsidR="008A7A69" w:rsidRPr="00C832D5">
        <w:rPr>
          <w:i/>
          <w:iCs/>
          <w:sz w:val="24"/>
          <w:szCs w:val="24"/>
        </w:rPr>
        <w:t>w dziedzinie, której dotyczy projekt</w:t>
      </w:r>
      <w:r w:rsidR="008A7A69" w:rsidRPr="00C832D5">
        <w:rPr>
          <w:sz w:val="24"/>
          <w:szCs w:val="24"/>
        </w:rPr>
        <w:t xml:space="preserve"> </w:t>
      </w:r>
      <w:r w:rsidR="008A7A69" w:rsidRPr="003B4BD2">
        <w:rPr>
          <w:sz w:val="24"/>
          <w:szCs w:val="24"/>
        </w:rPr>
        <w:t xml:space="preserve">[doprecyzowanie]? </w:t>
      </w:r>
      <w:bookmarkEnd w:id="9"/>
      <w:r w:rsidR="008A7A69" w:rsidRPr="003B4BD2">
        <w:rPr>
          <w:sz w:val="24"/>
          <w:szCs w:val="24"/>
        </w:rPr>
        <w:t>Nie chodzi tutaj wyłącznie o innowacje (w wąskim tego słowa rozumieniu), ale również o zastosowanie r</w:t>
      </w:r>
      <w:r w:rsidR="008A7A69" w:rsidRPr="00363134">
        <w:rPr>
          <w:sz w:val="24"/>
          <w:szCs w:val="24"/>
        </w:rPr>
        <w:t>ozwiązań, metod, podejść, które przed rozpoczęciem projektu były stosowane w niewielkim zakresie lub niewielkiej skali na poziomie kraju, regionu lub beneficjenta.</w:t>
      </w:r>
    </w:p>
    <w:p w14:paraId="0C17456E" w14:textId="77777777" w:rsidR="005C3B7C" w:rsidRPr="00C832D5" w:rsidRDefault="005C3B7C" w:rsidP="005C3B7C">
      <w:pPr>
        <w:jc w:val="both"/>
        <w:rPr>
          <w:sz w:val="24"/>
          <w:szCs w:val="24"/>
        </w:rPr>
      </w:pPr>
      <w:r w:rsidRPr="00C832D5">
        <w:rPr>
          <w:sz w:val="24"/>
          <w:szCs w:val="24"/>
        </w:rPr>
        <w:t>EFEKTYWNOŚĆ ZASTOSOWANYCH ROZWIĄZAŃ</w:t>
      </w:r>
    </w:p>
    <w:p w14:paraId="73D6A224" w14:textId="34735A90" w:rsidR="005C3B7C" w:rsidRPr="00C832D5" w:rsidRDefault="005E7BF2" w:rsidP="005E7BF2">
      <w:pPr>
        <w:jc w:val="both"/>
        <w:rPr>
          <w:sz w:val="24"/>
          <w:szCs w:val="24"/>
        </w:rPr>
      </w:pPr>
      <w:r w:rsidRPr="00C832D5">
        <w:rPr>
          <w:sz w:val="24"/>
          <w:szCs w:val="24"/>
        </w:rPr>
        <w:t>2</w:t>
      </w:r>
      <w:r w:rsidR="00EF2CB4" w:rsidRPr="00C832D5">
        <w:rPr>
          <w:sz w:val="24"/>
          <w:szCs w:val="24"/>
        </w:rPr>
        <w:t>8</w:t>
      </w:r>
      <w:r w:rsidRPr="00C832D5">
        <w:rPr>
          <w:sz w:val="24"/>
          <w:szCs w:val="24"/>
        </w:rPr>
        <w:t>.</w:t>
      </w:r>
      <w:r w:rsidR="005C3B7C" w:rsidRPr="00C832D5">
        <w:rPr>
          <w:sz w:val="24"/>
          <w:szCs w:val="24"/>
        </w:rPr>
        <w:t xml:space="preserve"> Czy przychodzą Państwu na myśl jakieś racjonalizacje, modyfikacje techniczne, technologiczne lub organizacyjne, które warto byłoby wprowadzić realizując raz jeszcze podobne przedsięwzięcie? </w:t>
      </w:r>
      <w:bookmarkStart w:id="10" w:name="_Hlk30671900"/>
      <w:r w:rsidR="005C3B7C" w:rsidRPr="00C832D5">
        <w:rPr>
          <w:sz w:val="24"/>
          <w:szCs w:val="24"/>
        </w:rPr>
        <w:t xml:space="preserve">W szczególności modyfikacje, które umożliwiłyby realizację podobnych celów lub </w:t>
      </w:r>
      <w:r w:rsidR="003A14CF" w:rsidRPr="00C832D5">
        <w:rPr>
          <w:sz w:val="24"/>
          <w:szCs w:val="24"/>
        </w:rPr>
        <w:t xml:space="preserve">osiągnięcie </w:t>
      </w:r>
      <w:r w:rsidR="005C3B7C" w:rsidRPr="00C832D5">
        <w:rPr>
          <w:sz w:val="24"/>
          <w:szCs w:val="24"/>
        </w:rPr>
        <w:t>podobnych efektów przy zaangażowaniu mniejszych nakładów finansowych, czasowych, kadrowych</w:t>
      </w:r>
      <w:bookmarkEnd w:id="10"/>
      <w:r w:rsidR="005C3B7C" w:rsidRPr="00C832D5">
        <w:rPr>
          <w:sz w:val="24"/>
          <w:szCs w:val="24"/>
        </w:rPr>
        <w:t>?</w:t>
      </w:r>
    </w:p>
    <w:p w14:paraId="32A0E874" w14:textId="0238934D" w:rsidR="006C10C1" w:rsidRPr="00C832D5" w:rsidRDefault="006C10C1" w:rsidP="008A7A69">
      <w:pPr>
        <w:suppressAutoHyphens/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 xml:space="preserve">REKOMENDACJE - DŁUGOFALOWY WPŁYW </w:t>
      </w:r>
    </w:p>
    <w:p w14:paraId="050BD7AC" w14:textId="29971D71" w:rsidR="004C651E" w:rsidRPr="00C832D5" w:rsidRDefault="005E7BF2" w:rsidP="004C651E">
      <w:pPr>
        <w:suppressAutoHyphens/>
        <w:spacing w:after="120"/>
        <w:jc w:val="both"/>
        <w:rPr>
          <w:sz w:val="24"/>
          <w:szCs w:val="24"/>
        </w:rPr>
      </w:pPr>
      <w:bookmarkStart w:id="11" w:name="_Hlk30684149"/>
      <w:r w:rsidRPr="00C832D5">
        <w:rPr>
          <w:sz w:val="24"/>
          <w:szCs w:val="24"/>
        </w:rPr>
        <w:t>2</w:t>
      </w:r>
      <w:r w:rsidR="00EF2CB4" w:rsidRPr="00C832D5">
        <w:rPr>
          <w:sz w:val="24"/>
          <w:szCs w:val="24"/>
        </w:rPr>
        <w:t>9</w:t>
      </w:r>
      <w:r w:rsidRPr="00C832D5">
        <w:rPr>
          <w:sz w:val="24"/>
          <w:szCs w:val="24"/>
        </w:rPr>
        <w:t>.</w:t>
      </w:r>
      <w:r w:rsidR="004C651E" w:rsidRPr="00C832D5">
        <w:rPr>
          <w:sz w:val="24"/>
          <w:szCs w:val="24"/>
        </w:rPr>
        <w:t xml:space="preserve"> Czy wskazana jest modyfikacja (korekta lub uzupełnienie) </w:t>
      </w:r>
      <w:r w:rsidR="004C651E" w:rsidRPr="00C832D5">
        <w:rPr>
          <w:b/>
          <w:bCs/>
          <w:sz w:val="24"/>
          <w:szCs w:val="24"/>
        </w:rPr>
        <w:t>kierunków lub zasad udzielania wsparcia</w:t>
      </w:r>
      <w:r w:rsidR="005C3B7C" w:rsidRPr="00C832D5">
        <w:rPr>
          <w:b/>
          <w:bCs/>
          <w:sz w:val="24"/>
          <w:szCs w:val="24"/>
        </w:rPr>
        <w:t xml:space="preserve">, </w:t>
      </w:r>
      <w:r w:rsidR="005C3B7C" w:rsidRPr="00C832D5">
        <w:rPr>
          <w:sz w:val="24"/>
          <w:szCs w:val="24"/>
        </w:rPr>
        <w:t>które były stosowane w POIiŚ 2014-2020</w:t>
      </w:r>
      <w:r w:rsidR="004C651E" w:rsidRPr="00C832D5">
        <w:rPr>
          <w:sz w:val="24"/>
          <w:szCs w:val="24"/>
        </w:rPr>
        <w:t xml:space="preserve">, żeby wzmocnić korzystny długofalowy </w:t>
      </w:r>
      <w:r w:rsidR="004C651E" w:rsidRPr="00C832D5">
        <w:rPr>
          <w:sz w:val="24"/>
          <w:szCs w:val="24"/>
        </w:rPr>
        <w:lastRenderedPageBreak/>
        <w:t xml:space="preserve">wpływ interwencji w </w:t>
      </w:r>
      <w:r w:rsidR="004C651E" w:rsidRPr="00C832D5">
        <w:rPr>
          <w:i/>
          <w:iCs/>
          <w:sz w:val="24"/>
          <w:szCs w:val="24"/>
        </w:rPr>
        <w:t xml:space="preserve">obszarze ochrony środowiska lub adaptacji do zmian klimatu </w:t>
      </w:r>
      <w:r w:rsidR="004C651E" w:rsidRPr="00C832D5">
        <w:rPr>
          <w:sz w:val="24"/>
          <w:szCs w:val="24"/>
        </w:rPr>
        <w:t xml:space="preserve">[dostosowanie], rozwoju gospodarczego lub poprawy jakości życia? </w:t>
      </w:r>
    </w:p>
    <w:bookmarkEnd w:id="11"/>
    <w:p w14:paraId="3611A766" w14:textId="15497CF5" w:rsidR="00FD3282" w:rsidRPr="00C832D5" w:rsidRDefault="00EF2CB4" w:rsidP="005E7BF2">
      <w:pPr>
        <w:spacing w:after="120"/>
        <w:jc w:val="both"/>
        <w:rPr>
          <w:sz w:val="24"/>
          <w:szCs w:val="24"/>
        </w:rPr>
      </w:pPr>
      <w:r w:rsidRPr="00C832D5">
        <w:rPr>
          <w:sz w:val="24"/>
          <w:szCs w:val="24"/>
        </w:rPr>
        <w:t>30</w:t>
      </w:r>
      <w:r w:rsidR="005E7BF2" w:rsidRPr="00C832D5">
        <w:rPr>
          <w:sz w:val="24"/>
          <w:szCs w:val="24"/>
        </w:rPr>
        <w:t>.</w:t>
      </w:r>
      <w:r w:rsidR="008A7A69" w:rsidRPr="00C832D5">
        <w:rPr>
          <w:sz w:val="24"/>
          <w:szCs w:val="24"/>
        </w:rPr>
        <w:t xml:space="preserve"> Czy wskazane jest </w:t>
      </w:r>
      <w:r w:rsidR="008A7A69" w:rsidRPr="00C832D5">
        <w:rPr>
          <w:b/>
          <w:bCs/>
          <w:sz w:val="24"/>
          <w:szCs w:val="24"/>
        </w:rPr>
        <w:t xml:space="preserve">podjęcie dodatkowych działań </w:t>
      </w:r>
      <w:proofErr w:type="spellStart"/>
      <w:r w:rsidR="008A7A69" w:rsidRPr="00C832D5">
        <w:rPr>
          <w:b/>
          <w:bCs/>
          <w:sz w:val="24"/>
          <w:szCs w:val="24"/>
        </w:rPr>
        <w:t>pozaprogram</w:t>
      </w:r>
      <w:r w:rsidR="005C3B7C" w:rsidRPr="00C832D5">
        <w:rPr>
          <w:b/>
          <w:bCs/>
          <w:sz w:val="24"/>
          <w:szCs w:val="24"/>
        </w:rPr>
        <w:t>owych</w:t>
      </w:r>
      <w:proofErr w:type="spellEnd"/>
      <w:r w:rsidR="008A7A69" w:rsidRPr="00C832D5">
        <w:rPr>
          <w:sz w:val="24"/>
          <w:szCs w:val="24"/>
        </w:rPr>
        <w:t xml:space="preserve">, żeby wzmocnić korzystny długofalowy wpływ interwencji w </w:t>
      </w:r>
      <w:r w:rsidR="008A7A69" w:rsidRPr="00C832D5">
        <w:rPr>
          <w:i/>
          <w:iCs/>
          <w:sz w:val="24"/>
          <w:szCs w:val="24"/>
        </w:rPr>
        <w:t xml:space="preserve">obszarze ochrony środowiska lub adaptacji do zmian klimatu </w:t>
      </w:r>
      <w:r w:rsidR="008A7A69" w:rsidRPr="00C832D5">
        <w:rPr>
          <w:sz w:val="24"/>
          <w:szCs w:val="24"/>
        </w:rPr>
        <w:t>[dostosowanie]?</w:t>
      </w:r>
      <w:r w:rsidR="005C3B7C" w:rsidRPr="00C832D5">
        <w:rPr>
          <w:sz w:val="24"/>
          <w:szCs w:val="24"/>
        </w:rPr>
        <w:t xml:space="preserve"> Biorąc pod uwagę aktualną wiedzę lub doświadczenia, </w:t>
      </w:r>
      <w:r w:rsidR="003A14CF" w:rsidRPr="00C832D5">
        <w:rPr>
          <w:sz w:val="24"/>
          <w:szCs w:val="24"/>
        </w:rPr>
        <w:t xml:space="preserve">czy </w:t>
      </w:r>
      <w:r w:rsidR="005C3B7C" w:rsidRPr="00C832D5">
        <w:rPr>
          <w:sz w:val="24"/>
          <w:szCs w:val="24"/>
        </w:rPr>
        <w:t xml:space="preserve">przychodzą Państwu na myśl działania, które powinna lub mogłaby podjąć administracja rządowa lub inne podmioty, które ułatwiłyby realizację podobnych projektów lub zaspokojenie potrzeb [doprecyzowanie]? O jakie wsparcie chodzi? </w:t>
      </w:r>
      <w:r w:rsidR="005E7BF2" w:rsidRPr="00C832D5">
        <w:rPr>
          <w:sz w:val="24"/>
          <w:szCs w:val="24"/>
        </w:rPr>
        <w:t>Czy na podstawie dotychczasowych doświadczeń można stwierdzić, że niektóre podmioty publiczne, prywatne, organizacje społeczne lub grupy interesu, powinny być w większym stopniu zaangażowane w przygotowanie lub realizację podobnych przedsięwzięć?</w:t>
      </w:r>
    </w:p>
    <w:sectPr w:rsidR="00FD3282" w:rsidRPr="00C8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Ilona Ligocka" w:date="2020-04-08T13:55:00Z" w:initials="IL">
    <w:p w14:paraId="2E7C7FFA" w14:textId="0AC0A5D2" w:rsidR="00733EDD" w:rsidRDefault="00733EDD">
      <w:pPr>
        <w:pStyle w:val="Tekstkomentarza"/>
      </w:pPr>
      <w:r>
        <w:rPr>
          <w:rStyle w:val="Odwoaniedokomentarza"/>
        </w:rPr>
        <w:annotationRef/>
      </w:r>
      <w:r>
        <w:t>Zbędne?</w:t>
      </w:r>
    </w:p>
  </w:comment>
  <w:comment w:id="6" w:author="Malgorzata Kachniarz" w:date="2020-04-16T19:43:00Z" w:initials="MK">
    <w:p w14:paraId="595DAFF2" w14:textId="5420F6BB" w:rsidR="00D12BA4" w:rsidRDefault="00D12BA4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Poprawiono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7C7FFA" w15:done="0"/>
  <w15:commentEx w15:paraId="595DAFF2" w15:paraIdParent="2E7C7F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85649" w16cex:dateUtc="2020-04-08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C7FFA" w16cid:durableId="22385649"/>
  <w16cid:commentId w16cid:paraId="595DAFF2" w16cid:durableId="22433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11E4" w14:textId="77777777" w:rsidR="00B60330" w:rsidRDefault="00B60330" w:rsidP="008A7A69">
      <w:pPr>
        <w:spacing w:before="0" w:after="0" w:line="240" w:lineRule="auto"/>
      </w:pPr>
      <w:r>
        <w:separator/>
      </w:r>
    </w:p>
  </w:endnote>
  <w:endnote w:type="continuationSeparator" w:id="0">
    <w:p w14:paraId="196FC46E" w14:textId="77777777" w:rsidR="00B60330" w:rsidRDefault="00B60330" w:rsidP="008A7A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DD226" w14:textId="77777777" w:rsidR="00B60330" w:rsidRDefault="00B60330" w:rsidP="008A7A69">
      <w:pPr>
        <w:spacing w:before="0" w:after="0" w:line="240" w:lineRule="auto"/>
      </w:pPr>
      <w:r>
        <w:separator/>
      </w:r>
    </w:p>
  </w:footnote>
  <w:footnote w:type="continuationSeparator" w:id="0">
    <w:p w14:paraId="364D6814" w14:textId="77777777" w:rsidR="00B60330" w:rsidRDefault="00B60330" w:rsidP="008A7A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65C7"/>
    <w:multiLevelType w:val="hybridMultilevel"/>
    <w:tmpl w:val="82BAAC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gorzata Kachniarz">
    <w15:presenceInfo w15:providerId="None" w15:userId="Malgorzata Kachniarz"/>
  </w15:person>
  <w15:person w15:author="Ilona Ligocka">
    <w15:presenceInfo w15:providerId="Windows Live" w15:userId="06406fb69bb80c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69"/>
    <w:rsid w:val="00012C24"/>
    <w:rsid w:val="00016662"/>
    <w:rsid w:val="00057558"/>
    <w:rsid w:val="000E453D"/>
    <w:rsid w:val="00107119"/>
    <w:rsid w:val="00173244"/>
    <w:rsid w:val="00174A77"/>
    <w:rsid w:val="001A0B35"/>
    <w:rsid w:val="001F39ED"/>
    <w:rsid w:val="001F64E8"/>
    <w:rsid w:val="00222B2B"/>
    <w:rsid w:val="002828B2"/>
    <w:rsid w:val="0028663D"/>
    <w:rsid w:val="0029264B"/>
    <w:rsid w:val="002937C2"/>
    <w:rsid w:val="002B5551"/>
    <w:rsid w:val="002C4B3F"/>
    <w:rsid w:val="00301518"/>
    <w:rsid w:val="003403A4"/>
    <w:rsid w:val="00357B90"/>
    <w:rsid w:val="0036196D"/>
    <w:rsid w:val="00363134"/>
    <w:rsid w:val="00397762"/>
    <w:rsid w:val="003A14CF"/>
    <w:rsid w:val="003B37A0"/>
    <w:rsid w:val="003B4BD2"/>
    <w:rsid w:val="003E5A7D"/>
    <w:rsid w:val="003F1E06"/>
    <w:rsid w:val="004155A5"/>
    <w:rsid w:val="0045743E"/>
    <w:rsid w:val="004C651E"/>
    <w:rsid w:val="004F51BA"/>
    <w:rsid w:val="00513154"/>
    <w:rsid w:val="005962E4"/>
    <w:rsid w:val="005A5854"/>
    <w:rsid w:val="005C3B7C"/>
    <w:rsid w:val="005E785C"/>
    <w:rsid w:val="005E7BF2"/>
    <w:rsid w:val="00621A9E"/>
    <w:rsid w:val="00660FA7"/>
    <w:rsid w:val="0067396F"/>
    <w:rsid w:val="006A0DFA"/>
    <w:rsid w:val="006B6104"/>
    <w:rsid w:val="006C10C1"/>
    <w:rsid w:val="006F12C7"/>
    <w:rsid w:val="00712035"/>
    <w:rsid w:val="007145BE"/>
    <w:rsid w:val="00723977"/>
    <w:rsid w:val="00733EDD"/>
    <w:rsid w:val="00742896"/>
    <w:rsid w:val="00747720"/>
    <w:rsid w:val="00777DC7"/>
    <w:rsid w:val="00786063"/>
    <w:rsid w:val="007F4769"/>
    <w:rsid w:val="008254E0"/>
    <w:rsid w:val="00845599"/>
    <w:rsid w:val="008574C1"/>
    <w:rsid w:val="00872069"/>
    <w:rsid w:val="00882FA9"/>
    <w:rsid w:val="00897F16"/>
    <w:rsid w:val="008A431D"/>
    <w:rsid w:val="008A7A69"/>
    <w:rsid w:val="0093078E"/>
    <w:rsid w:val="009440E2"/>
    <w:rsid w:val="00977CB0"/>
    <w:rsid w:val="009863C9"/>
    <w:rsid w:val="009D3D46"/>
    <w:rsid w:val="00A03D64"/>
    <w:rsid w:val="00A068B9"/>
    <w:rsid w:val="00A272CA"/>
    <w:rsid w:val="00A62C6C"/>
    <w:rsid w:val="00A83F93"/>
    <w:rsid w:val="00AA754E"/>
    <w:rsid w:val="00AC6861"/>
    <w:rsid w:val="00AD0A9D"/>
    <w:rsid w:val="00AF1054"/>
    <w:rsid w:val="00B107D5"/>
    <w:rsid w:val="00B33CCF"/>
    <w:rsid w:val="00B60330"/>
    <w:rsid w:val="00B76DB9"/>
    <w:rsid w:val="00BC0188"/>
    <w:rsid w:val="00C01DF6"/>
    <w:rsid w:val="00C832D5"/>
    <w:rsid w:val="00C96B0F"/>
    <w:rsid w:val="00CB6139"/>
    <w:rsid w:val="00CC3350"/>
    <w:rsid w:val="00CE25BF"/>
    <w:rsid w:val="00D12BA4"/>
    <w:rsid w:val="00D15DDD"/>
    <w:rsid w:val="00D25907"/>
    <w:rsid w:val="00D42562"/>
    <w:rsid w:val="00D60F01"/>
    <w:rsid w:val="00D73DDD"/>
    <w:rsid w:val="00DC0C45"/>
    <w:rsid w:val="00DC73F8"/>
    <w:rsid w:val="00DD4F9D"/>
    <w:rsid w:val="00E03FFB"/>
    <w:rsid w:val="00E10338"/>
    <w:rsid w:val="00E535DE"/>
    <w:rsid w:val="00E54C82"/>
    <w:rsid w:val="00E571E7"/>
    <w:rsid w:val="00E65718"/>
    <w:rsid w:val="00E6625A"/>
    <w:rsid w:val="00E86044"/>
    <w:rsid w:val="00EC1378"/>
    <w:rsid w:val="00ED1BE8"/>
    <w:rsid w:val="00EF2CB4"/>
    <w:rsid w:val="00F57A18"/>
    <w:rsid w:val="00F834B5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CED4"/>
  <w15:chartTrackingRefBased/>
  <w15:docId w15:val="{CF5B60E7-94AA-4337-BDEB-FE16E6D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069"/>
    <w:pPr>
      <w:spacing w:before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0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0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06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83F93"/>
    <w:pPr>
      <w:ind w:left="720"/>
      <w:contextualSpacing/>
    </w:pPr>
  </w:style>
  <w:style w:type="table" w:styleId="Tabela-Siatka">
    <w:name w:val="Table Grid"/>
    <w:basedOn w:val="Standardowy"/>
    <w:uiPriority w:val="39"/>
    <w:rsid w:val="00DC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A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A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A6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Dyjak</dc:creator>
  <cp:keywords/>
  <dc:description/>
  <cp:lastModifiedBy>Malgorzata Kachniarz</cp:lastModifiedBy>
  <cp:revision>2</cp:revision>
  <dcterms:created xsi:type="dcterms:W3CDTF">2020-04-16T17:44:00Z</dcterms:created>
  <dcterms:modified xsi:type="dcterms:W3CDTF">2020-04-16T17:44:00Z</dcterms:modified>
</cp:coreProperties>
</file>