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8C" w:rsidRPr="00480A18" w:rsidRDefault="00115DDD" w:rsidP="0051368C">
      <w:pPr>
        <w:spacing w:after="0" w:line="320" w:lineRule="atLeast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Załącznik nr 2</w:t>
      </w:r>
      <w:r w:rsidR="0051368C" w:rsidRPr="00480A18">
        <w:rPr>
          <w:rFonts w:eastAsia="Times New Roman" w:cs="Arial"/>
          <w:b/>
          <w:sz w:val="24"/>
          <w:szCs w:val="24"/>
          <w:lang w:eastAsia="pl-PL"/>
        </w:rPr>
        <w:t xml:space="preserve"> do</w:t>
      </w:r>
      <w:r w:rsidR="0051368C">
        <w:rPr>
          <w:rFonts w:eastAsia="Times New Roman" w:cs="Arial"/>
          <w:b/>
          <w:sz w:val="24"/>
          <w:szCs w:val="24"/>
          <w:lang w:eastAsia="pl-PL"/>
        </w:rPr>
        <w:t xml:space="preserve"> Regulaminu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  <w:r w:rsidRPr="00480A18">
        <w:rPr>
          <w:rFonts w:eastAsia="Times New Roman" w:cs="Arial"/>
          <w:b/>
          <w:smallCaps/>
          <w:sz w:val="24"/>
          <w:szCs w:val="24"/>
          <w:lang w:eastAsia="pl-PL"/>
        </w:rPr>
        <w:t>Wykaz kosztów kwalifikowanych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Wszystkie wydatki związane z realizacją zadania muszą spełniać następujące warunki (łącznie):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niezbędne dla realizacji zadania;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efektywne i racjonalne;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poniesione (opłacone) w okresie kwalifikowalności wydatków, tj. w okresie realizacji zadania</w:t>
      </w:r>
      <w:r w:rsidRPr="00480A18">
        <w:rPr>
          <w:rFonts w:asciiTheme="minorHAnsi" w:hAnsiTheme="minorHAnsi" w:cs="Arial"/>
        </w:rPr>
        <w:t>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udokumentowane;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poniesione przez wnioskodawcę</w:t>
      </w:r>
      <w:r w:rsidR="00676604">
        <w:rPr>
          <w:rFonts w:asciiTheme="minorHAnsi" w:hAnsiTheme="minorHAnsi" w:cs="Arial"/>
          <w:color w:val="000000"/>
        </w:rPr>
        <w:t xml:space="preserve"> lub jego partnerów</w:t>
      </w:r>
      <w:r w:rsidRPr="00480A18">
        <w:rPr>
          <w:rFonts w:asciiTheme="minorHAnsi" w:hAnsiTheme="minorHAnsi" w:cs="Arial"/>
          <w:color w:val="000000"/>
        </w:rPr>
        <w:t>.</w:t>
      </w: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Za koszty kwalifikowane uznaje się:</w:t>
      </w:r>
    </w:p>
    <w:p w:rsidR="0051368C" w:rsidRPr="00480A18" w:rsidRDefault="0051368C" w:rsidP="0051368C">
      <w:pPr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51368C" w:rsidRPr="00480A18" w:rsidTr="0051368C">
        <w:trPr>
          <w:trHeight w:val="639"/>
        </w:trPr>
        <w:tc>
          <w:tcPr>
            <w:tcW w:w="5211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Honoraria/wynagrodzenia za działania merytoryczne i obsługę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np.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twórców, artystów;</w:t>
            </w:r>
            <w:r w:rsidR="00676604" w:rsidRP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instruktorów, prowadzących warsztaty,</w:t>
            </w:r>
          </w:p>
          <w:p w:rsidR="0051368C" w:rsidRPr="00575B85" w:rsidRDefault="0051368C" w:rsidP="00215077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prelegentów, przewodników</w:t>
            </w:r>
            <w:bookmarkStart w:id="0" w:name="_GoBack"/>
            <w:bookmarkEnd w:id="0"/>
            <w:del w:id="1" w:author="Monika Bartoszek" w:date="2020-05-08T13:50:00Z">
              <w:r w:rsidRPr="00480A18" w:rsidDel="00215077">
                <w:rPr>
                  <w:rFonts w:eastAsia="Times New Roman" w:cs="Calibri"/>
                  <w:sz w:val="24"/>
                  <w:szCs w:val="24"/>
                  <w:lang w:eastAsia="pl-PL"/>
                </w:rPr>
                <w:delText>/pilotów wycieczek</w:delText>
              </w:r>
            </w:del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koordynatora zadania;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C4459D" w:rsidRPr="00C4459D">
              <w:rPr>
                <w:rFonts w:eastAsia="Times New Roman" w:cs="Calibri"/>
                <w:sz w:val="24"/>
                <w:szCs w:val="24"/>
                <w:lang w:eastAsia="pl-PL"/>
              </w:rPr>
              <w:t>redaktorów i autorów tekstów do publikacji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; 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członków jury;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konferansjerów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tłumaczy;</w:t>
            </w:r>
            <w:r w:rsidR="00676604" w:rsidRP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opiekunów dzieci i/lub osób niepełnosprawnych uczestniczących w projekcie;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pracow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ników obsługi technicznej itp.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nie kwalifikują się płace pracowników etatowych wnioskodawcy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ą to wyłącznie koszty finansowane w oparciu o faktury oraz umowy zlecenia/o dzieło wraz z rachunkiem.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kwalifikują się koszty delegacji i diet wolontariuszy uczestniczących w projekcie.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Zakup materiałów niezbędnych do realizacji zadania (np. materiałów niezbędnych do archiwizacji i dokumentacji: tonery, płyty CD, materiały biurowe), zajęć warsztatowych oraz przedsięwzięć artystycznych (np. materiały plastyczne, papiernicze).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 wyłączeniem zakupu sprzętu, wyposażenia, oprogramowania komputerowego i środków trwałych.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Scena i wyposażenie niezbędne do realizacji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montaż i demontaż/wynajem sceny na potrzeby zadania;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wynajem niezbędnego sprzętu i wyposażenia (np. instrumenty, nagłośnienie, światło, telebimy, rzutniki).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73985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Koszt wynajęcia obiektów,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 pomieszczeń,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przestrzeni (lokacji) na potrzeby realizacji zadania.</w:t>
            </w:r>
          </w:p>
        </w:tc>
        <w:tc>
          <w:tcPr>
            <w:tcW w:w="3828" w:type="dxa"/>
          </w:tcPr>
          <w:p w:rsidR="0051368C" w:rsidRPr="00573985" w:rsidRDefault="0051368C" w:rsidP="00F32F29">
            <w:pPr>
              <w:spacing w:after="0" w:line="320" w:lineRule="atLeast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Z wyłączeniem kosztów </w:t>
            </w:r>
            <w:r w:rsidR="00B24F7C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wynajmu pomieszczeń na potrzeby biurowe i kosztów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eksploatacji pomieszczeń (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np.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opłaty za media).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podróży/transportu: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uczestników</w:t>
            </w:r>
            <w:del w:id="2" w:author="Monika Bartoszek" w:date="2020-05-08T13:49:00Z">
              <w:r w:rsidRPr="00676604" w:rsidDel="00215077">
                <w:rPr>
                  <w:rFonts w:eastAsia="Times New Roman" w:cs="Calibri"/>
                  <w:sz w:val="24"/>
                  <w:szCs w:val="24"/>
                  <w:lang w:eastAsia="pl-PL"/>
                </w:rPr>
                <w:delText xml:space="preserve"> wycieczek</w:delText>
              </w:r>
            </w:del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, warsztatów, artystów i innych osób związanych z realizacją zadania;</w:t>
            </w:r>
          </w:p>
          <w:p w:rsidR="0051368C" w:rsidRPr="00676604" w:rsidRDefault="0051368C" w:rsidP="00676604">
            <w:pPr>
              <w:numPr>
                <w:ilvl w:val="0"/>
                <w:numId w:val="6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scenografii,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instrumentów, elementów wyposażenia technicznego/sceny.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autoSpaceDE w:val="0"/>
              <w:autoSpaceDN w:val="0"/>
              <w:adjustRightInd w:val="0"/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Honorowanym dokumentem finansowym jest tu: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faktura/rachunek za usługę transportową – w przypadku wynajmu środka transportu;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faktura/rachunek za zakup biletów – w przypadku zakupu biletów komunikacji zbiorowej;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faktura za paliwo – w przypadku środka transportu, którym dysponuje beneficjent;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umowa użyczenia oraz rozliczenie przebiegu pojazdu – w przypadku prywatnych środków transportu użyczanych do realizacji zadania;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faktura/rachunek za parking.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Koszty nagrań (audio i video) materiałów stanowiących część zadania.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 w:hanging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Scenografia i stroje: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projekt,</w:t>
            </w:r>
            <w:r w:rsidR="00676604"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wykonanie (w tym koszt materiałów), wypożyczenie.</w:t>
            </w:r>
          </w:p>
        </w:tc>
        <w:tc>
          <w:tcPr>
            <w:tcW w:w="3828" w:type="dxa"/>
          </w:tcPr>
          <w:p w:rsidR="0051368C" w:rsidRPr="003A5066" w:rsidRDefault="0051368C" w:rsidP="00F32F29">
            <w:pPr>
              <w:spacing w:after="0" w:line="320" w:lineRule="atLeast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</w:tc>
      </w:tr>
      <w:tr w:rsidR="0051368C" w:rsidRPr="00480A18" w:rsidTr="00F32F29">
        <w:tc>
          <w:tcPr>
            <w:tcW w:w="5211" w:type="dxa"/>
          </w:tcPr>
          <w:p w:rsidR="0050683A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Noclegi i wyżywienie dla uczestników przedsięwzięć organizowanych w ramach zadania, w tym artystów i jurorów oraz wolontariuszy.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Nocleg </w:t>
            </w:r>
            <w:r w:rsidR="00993FEE">
              <w:rPr>
                <w:rFonts w:eastAsia="Times New Roman" w:cs="Calibri"/>
                <w:sz w:val="24"/>
                <w:szCs w:val="24"/>
                <w:lang w:eastAsia="pl-PL"/>
              </w:rPr>
              <w:t xml:space="preserve">i wyżywienie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może być zapewniony jedynie w formie usługi. 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promocji (np. druki, ich kolportaż, zakup czasu antenowego,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inne koszty reklamowe,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projekt i prowadzenie strony internetowej zadania).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opłat za korzystanie z Internetu. 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kwalifikuje się zakup domeny i hosting strony powstałej w ramach z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>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dania</w:t>
            </w:r>
          </w:p>
        </w:tc>
      </w:tr>
      <w:tr w:rsidR="0051368C" w:rsidRPr="00480A18" w:rsidTr="00F32F29">
        <w:tc>
          <w:tcPr>
            <w:tcW w:w="5211" w:type="dxa"/>
          </w:tcPr>
          <w:p w:rsidR="00230B97" w:rsidRPr="00E13BF4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licencji</w:t>
            </w:r>
          </w:p>
        </w:tc>
        <w:tc>
          <w:tcPr>
            <w:tcW w:w="3828" w:type="dxa"/>
          </w:tcPr>
          <w:p w:rsidR="0051368C" w:rsidRPr="00480A18" w:rsidRDefault="0051368C" w:rsidP="0004557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Dofinansowanie nie mo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>że być przeznaczone na pokrycie wydatków inwestycyjnych, zakupu środków trwałych</w:t>
            </w:r>
            <w:r w:rsidRP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oraz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oprogramowania komputerowego.</w:t>
            </w: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Poligrafia: wydanie publikacji stanowiących część zadania; projekt; skład; druk; </w:t>
            </w:r>
            <w:r w:rsidR="00E13BF4" w:rsidRPr="00E13BF4">
              <w:rPr>
                <w:rFonts w:eastAsia="Times New Roman" w:cs="Calibri"/>
                <w:sz w:val="24"/>
                <w:szCs w:val="24"/>
                <w:lang w:eastAsia="pl-PL"/>
              </w:rPr>
              <w:t>dystrybucja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oszty ZAIKS i innych praw autorskich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 przeprowadzenia ewaluacji zadania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Niezbędne ubezpieczenia.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tym koszt ubezpieczenia wolontariuszy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BHP: wynajem sanitariatów, zabezpieczenie medyczne i ppoż., ochrona, sprzątanie</w:t>
            </w:r>
            <w:r w:rsidR="00A60743">
              <w:rPr>
                <w:rFonts w:eastAsia="Times New Roman" w:cs="Calibri"/>
                <w:sz w:val="24"/>
                <w:szCs w:val="24"/>
                <w:lang w:eastAsia="pl-PL"/>
              </w:rPr>
              <w:t xml:space="preserve"> pod kątem organizowanego wydarzenia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kern w:val="28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286E2B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działań i f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ormy przekazu do potrzeb osób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niepełnosprawnościami.</w:t>
            </w:r>
          </w:p>
        </w:tc>
        <w:tc>
          <w:tcPr>
            <w:tcW w:w="3828" w:type="dxa"/>
          </w:tcPr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kwalifikuje się np. wynajem niezbędne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go sprzętu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ułatwiającego osobom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 niepełnosprawnościami odbiór dóbr kultury, opłata za specjalistyczną usługę przewodnicką z </w:t>
            </w:r>
            <w:proofErr w:type="spell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audiodeskrypcją</w:t>
            </w:r>
            <w:proofErr w:type="spell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B45C1B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Zakup biletów dla uczestników zadania na przedsięwzięcia kulturalne (np. wystawy,</w:t>
            </w:r>
            <w:del w:id="3" w:author="Monika Bartoszek" w:date="2020-05-08T13:45:00Z">
              <w:r w:rsidRPr="00480A18" w:rsidDel="00B45C1B">
                <w:rPr>
                  <w:rFonts w:eastAsia="Times New Roman" w:cs="Calibri"/>
                  <w:sz w:val="24"/>
                  <w:szCs w:val="24"/>
                  <w:lang w:eastAsia="pl-PL"/>
                </w:rPr>
                <w:delText xml:space="preserve"> spektakle teatralne, koncerty</w:delText>
              </w:r>
            </w:del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) stanowiące integralną część zadania.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D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okumentacja/rejestracja realizacji zadania (filmowa, dźwiękowa, zdjęciowa)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E13BF4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N</w:t>
            </w:r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 xml:space="preserve">agrody finansowe, nagrody rzeczowe dla artystów </w:t>
            </w:r>
            <w:del w:id="4" w:author="Monika Bartoszek" w:date="2020-05-08T13:45:00Z">
              <w:r w:rsidRPr="00E13BF4" w:rsidDel="00B45C1B">
                <w:rPr>
                  <w:rFonts w:eastAsia="Times New Roman" w:cs="Calibri"/>
                  <w:sz w:val="24"/>
                  <w:szCs w:val="24"/>
                  <w:lang w:eastAsia="pl-PL"/>
                </w:rPr>
                <w:delText>uczestniczących w</w:delText>
              </w:r>
            </w:del>
            <w:ins w:id="5" w:author="Monika Bartoszek" w:date="2020-05-08T13:45:00Z">
              <w:r w:rsidR="00B45C1B">
                <w:rPr>
                  <w:rFonts w:eastAsia="Times New Roman" w:cs="Calibri"/>
                  <w:sz w:val="24"/>
                  <w:szCs w:val="24"/>
                  <w:lang w:eastAsia="pl-PL"/>
                </w:rPr>
                <w:t>i uczestników konkursów</w:t>
              </w:r>
            </w:ins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del w:id="6" w:author="Monika Bartoszek" w:date="2020-05-08T13:46:00Z">
              <w:r w:rsidRPr="00E13BF4" w:rsidDel="00B45C1B">
                <w:rPr>
                  <w:rFonts w:eastAsia="Times New Roman" w:cs="Calibri"/>
                  <w:sz w:val="24"/>
                  <w:szCs w:val="24"/>
                  <w:lang w:eastAsia="pl-PL"/>
                </w:rPr>
                <w:delText>konkursach</w:delText>
              </w:r>
            </w:del>
            <w:r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</w:p>
          <w:p w:rsidR="00286E2B" w:rsidRPr="00480A18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>dyplomy/statuetki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przestrzeni do realizacji zadania.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Do kosztów kwalifikowanych można zaliczyć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np.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wykonania lub rozmieszczenia elementów informacyjnych sł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użących oznaczeniu ścieżek tematycznych, o których mowa w §. 4 ust. 2 Regulaminu</w:t>
            </w:r>
            <w:r w:rsidR="00FB1759">
              <w:rPr>
                <w:rFonts w:eastAsia="Times New Roman" w:cs="Calibri"/>
                <w:sz w:val="24"/>
                <w:szCs w:val="24"/>
                <w:lang w:eastAsia="pl-PL"/>
              </w:rPr>
              <w:t xml:space="preserve">,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których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wysokość nie przekroczy kwoty 10 0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00 zł brutto.</w:t>
            </w:r>
          </w:p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kategorii kosztów kwalifikowanych nie mieszczą się wydatki na prace i roboty budowlane, w tym związane z wykonaniem, budową pomników, tablic pamiątkow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ych itp.</w:t>
            </w:r>
            <w:r w:rsidR="00FB1759"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 których mowa w §. 4 ust. 3 Regulaminu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</w:tbl>
    <w:p w:rsidR="00C8022A" w:rsidRDefault="00C8022A" w:rsidP="00274770"/>
    <w:sectPr w:rsidR="00C8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6C"/>
    <w:multiLevelType w:val="hybridMultilevel"/>
    <w:tmpl w:val="0B503E88"/>
    <w:lvl w:ilvl="0" w:tplc="8DFA2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1B2D"/>
    <w:multiLevelType w:val="hybridMultilevel"/>
    <w:tmpl w:val="80500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F026F"/>
    <w:multiLevelType w:val="hybridMultilevel"/>
    <w:tmpl w:val="196EEC7A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C1F7C8B"/>
    <w:multiLevelType w:val="hybridMultilevel"/>
    <w:tmpl w:val="8280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C49F2"/>
    <w:multiLevelType w:val="hybridMultilevel"/>
    <w:tmpl w:val="40F6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95DD7"/>
    <w:multiLevelType w:val="hybridMultilevel"/>
    <w:tmpl w:val="802C94F8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E3B39E4"/>
    <w:multiLevelType w:val="hybridMultilevel"/>
    <w:tmpl w:val="5F44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70A00"/>
    <w:multiLevelType w:val="hybridMultilevel"/>
    <w:tmpl w:val="334675C8"/>
    <w:lvl w:ilvl="0" w:tplc="315E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A366E7F"/>
    <w:multiLevelType w:val="hybridMultilevel"/>
    <w:tmpl w:val="5E3CA27E"/>
    <w:lvl w:ilvl="0" w:tplc="291C7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Bartoszek">
    <w15:presenceInfo w15:providerId="None" w15:userId="Monika Bartos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2A"/>
    <w:rsid w:val="00040B19"/>
    <w:rsid w:val="00043AAB"/>
    <w:rsid w:val="00045579"/>
    <w:rsid w:val="0007638F"/>
    <w:rsid w:val="00080303"/>
    <w:rsid w:val="000A6F1B"/>
    <w:rsid w:val="000B168A"/>
    <w:rsid w:val="000B469A"/>
    <w:rsid w:val="000D259F"/>
    <w:rsid w:val="000E5B05"/>
    <w:rsid w:val="00115DDD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15077"/>
    <w:rsid w:val="00224C3B"/>
    <w:rsid w:val="00230A61"/>
    <w:rsid w:val="00230B97"/>
    <w:rsid w:val="00245D4C"/>
    <w:rsid w:val="00274770"/>
    <w:rsid w:val="00286E2B"/>
    <w:rsid w:val="002A448E"/>
    <w:rsid w:val="002C0D4F"/>
    <w:rsid w:val="002E4115"/>
    <w:rsid w:val="002F227F"/>
    <w:rsid w:val="00350475"/>
    <w:rsid w:val="00355233"/>
    <w:rsid w:val="003629DC"/>
    <w:rsid w:val="003A0685"/>
    <w:rsid w:val="003A5066"/>
    <w:rsid w:val="003A7B8C"/>
    <w:rsid w:val="003B6897"/>
    <w:rsid w:val="003B7944"/>
    <w:rsid w:val="00417D69"/>
    <w:rsid w:val="00420578"/>
    <w:rsid w:val="00451426"/>
    <w:rsid w:val="004B6C93"/>
    <w:rsid w:val="004E2C08"/>
    <w:rsid w:val="004E7099"/>
    <w:rsid w:val="00503E8F"/>
    <w:rsid w:val="0050683A"/>
    <w:rsid w:val="0051368C"/>
    <w:rsid w:val="00516235"/>
    <w:rsid w:val="0052649C"/>
    <w:rsid w:val="00526BE8"/>
    <w:rsid w:val="00573985"/>
    <w:rsid w:val="00575B85"/>
    <w:rsid w:val="005D1EE0"/>
    <w:rsid w:val="00610B34"/>
    <w:rsid w:val="006309D5"/>
    <w:rsid w:val="00644A89"/>
    <w:rsid w:val="00651C8D"/>
    <w:rsid w:val="00664793"/>
    <w:rsid w:val="00675EB5"/>
    <w:rsid w:val="00676604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02A"/>
    <w:rsid w:val="00790C9D"/>
    <w:rsid w:val="007C41AF"/>
    <w:rsid w:val="007C6DE1"/>
    <w:rsid w:val="007E3DB7"/>
    <w:rsid w:val="0083747B"/>
    <w:rsid w:val="008436D6"/>
    <w:rsid w:val="00846B2F"/>
    <w:rsid w:val="008573D1"/>
    <w:rsid w:val="00873213"/>
    <w:rsid w:val="00873DE1"/>
    <w:rsid w:val="00874F26"/>
    <w:rsid w:val="00881807"/>
    <w:rsid w:val="008B7DBC"/>
    <w:rsid w:val="00923532"/>
    <w:rsid w:val="0094245C"/>
    <w:rsid w:val="0097048F"/>
    <w:rsid w:val="009939A5"/>
    <w:rsid w:val="00993FEE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60743"/>
    <w:rsid w:val="00A66022"/>
    <w:rsid w:val="00A87BD0"/>
    <w:rsid w:val="00A97AA7"/>
    <w:rsid w:val="00AA3F30"/>
    <w:rsid w:val="00AC7CF6"/>
    <w:rsid w:val="00AD11A5"/>
    <w:rsid w:val="00B04598"/>
    <w:rsid w:val="00B06840"/>
    <w:rsid w:val="00B216AD"/>
    <w:rsid w:val="00B24F7C"/>
    <w:rsid w:val="00B26D85"/>
    <w:rsid w:val="00B41DA5"/>
    <w:rsid w:val="00B4358F"/>
    <w:rsid w:val="00B45C1B"/>
    <w:rsid w:val="00B60696"/>
    <w:rsid w:val="00B84365"/>
    <w:rsid w:val="00B95205"/>
    <w:rsid w:val="00BC27B7"/>
    <w:rsid w:val="00BE4C1F"/>
    <w:rsid w:val="00C1796B"/>
    <w:rsid w:val="00C34A32"/>
    <w:rsid w:val="00C43175"/>
    <w:rsid w:val="00C4459D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D6044"/>
    <w:rsid w:val="00DE6622"/>
    <w:rsid w:val="00DF46DE"/>
    <w:rsid w:val="00E13BF4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B1759"/>
    <w:rsid w:val="00FC12CA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C37C"/>
  <w15:docId w15:val="{60E2BF1E-A24A-44E4-B079-4B09CCCB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513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3</cp:revision>
  <cp:lastPrinted>2018-03-09T08:53:00Z</cp:lastPrinted>
  <dcterms:created xsi:type="dcterms:W3CDTF">2020-05-08T11:42:00Z</dcterms:created>
  <dcterms:modified xsi:type="dcterms:W3CDTF">2020-05-08T11:51:00Z</dcterms:modified>
</cp:coreProperties>
</file>