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CA" w:rsidRPr="00816D61" w:rsidRDefault="00F1211B" w:rsidP="00F1211B">
      <w:pPr>
        <w:jc w:val="right"/>
        <w:rPr>
          <w:rFonts w:ascii="Verdana" w:hAnsi="Verdana"/>
          <w:color w:val="ED7D31" w:themeColor="accent2"/>
          <w:sz w:val="16"/>
          <w:szCs w:val="16"/>
        </w:rPr>
      </w:pPr>
      <w:r w:rsidRPr="00816D61">
        <w:rPr>
          <w:rFonts w:ascii="Verdana" w:hAnsi="Verdana"/>
          <w:color w:val="ED7D31" w:themeColor="accent2"/>
          <w:sz w:val="16"/>
          <w:szCs w:val="16"/>
        </w:rPr>
        <w:t>Kwiecień 2018</w:t>
      </w:r>
      <w:r w:rsidRPr="00816D61">
        <w:rPr>
          <w:rFonts w:ascii="Verdana" w:hAnsi="Verdana"/>
          <w:color w:val="ED7D31" w:themeColor="accent2"/>
          <w:sz w:val="16"/>
          <w:szCs w:val="16"/>
        </w:rPr>
        <w:br/>
      </w:r>
      <w:r w:rsidR="00EE514E" w:rsidRPr="00816D61">
        <w:rPr>
          <w:rFonts w:ascii="Verdana" w:hAnsi="Verdana"/>
          <w:color w:val="ED7D31" w:themeColor="accent2"/>
          <w:sz w:val="16"/>
          <w:szCs w:val="16"/>
        </w:rPr>
        <w:t>Poniższe z</w:t>
      </w:r>
      <w:r w:rsidR="00B60ACA" w:rsidRPr="00816D61">
        <w:rPr>
          <w:rFonts w:ascii="Verdana" w:hAnsi="Verdana"/>
          <w:color w:val="ED7D31" w:themeColor="accent2"/>
          <w:sz w:val="16"/>
          <w:szCs w:val="16"/>
        </w:rPr>
        <w:t xml:space="preserve">estawienie nie jest ani wiążące dla Trybunału ani też </w:t>
      </w:r>
      <w:r w:rsidR="00EE514E" w:rsidRPr="00816D61">
        <w:rPr>
          <w:rFonts w:ascii="Verdana" w:hAnsi="Verdana"/>
          <w:color w:val="ED7D31" w:themeColor="accent2"/>
          <w:sz w:val="16"/>
          <w:szCs w:val="16"/>
        </w:rPr>
        <w:t xml:space="preserve">nie jest </w:t>
      </w:r>
      <w:r w:rsidR="00B60ACA" w:rsidRPr="00816D61">
        <w:rPr>
          <w:rFonts w:ascii="Verdana" w:hAnsi="Verdana"/>
          <w:color w:val="ED7D31" w:themeColor="accent2"/>
          <w:sz w:val="16"/>
          <w:szCs w:val="16"/>
        </w:rPr>
        <w:t>wyczerpujące</w:t>
      </w:r>
    </w:p>
    <w:p w:rsidR="00F1211B" w:rsidRPr="00816D61" w:rsidRDefault="00F1211B" w:rsidP="00F1211B">
      <w:pPr>
        <w:jc w:val="right"/>
        <w:rPr>
          <w:rFonts w:ascii="Verdana" w:hAnsi="Verdana"/>
          <w:sz w:val="16"/>
          <w:szCs w:val="16"/>
        </w:rPr>
      </w:pPr>
    </w:p>
    <w:p w:rsidR="00B60ACA" w:rsidRPr="00816D61" w:rsidRDefault="00B60ACA" w:rsidP="008948F1">
      <w:pPr>
        <w:spacing w:after="0" w:line="266" w:lineRule="auto"/>
        <w:ind w:right="660"/>
        <w:jc w:val="both"/>
        <w:rPr>
          <w:rFonts w:ascii="Verdana" w:eastAsia="Verdana" w:hAnsi="Verdana" w:cs="Arial"/>
          <w:color w:val="0072BC"/>
          <w:sz w:val="16"/>
          <w:szCs w:val="16"/>
          <w:lang w:eastAsia="pl-PL"/>
        </w:rPr>
      </w:pPr>
      <w:r w:rsidRPr="00816D61">
        <w:rPr>
          <w:rFonts w:ascii="Verdana" w:eastAsia="Verdana" w:hAnsi="Verdana" w:cs="Arial"/>
          <w:color w:val="0072BC"/>
          <w:sz w:val="16"/>
          <w:szCs w:val="16"/>
          <w:lang w:eastAsia="pl-PL"/>
        </w:rPr>
        <w:t>Zaka</w:t>
      </w:r>
      <w:r w:rsidRPr="00816D61">
        <w:rPr>
          <w:rFonts w:ascii="Verdana" w:eastAsia="Verdana" w:hAnsi="Verdana" w:cs="Arial"/>
          <w:color w:val="2E74B5" w:themeColor="accent1" w:themeShade="BF"/>
          <w:sz w:val="16"/>
          <w:szCs w:val="16"/>
          <w:lang w:eastAsia="pl-PL"/>
        </w:rPr>
        <w:t>z</w:t>
      </w:r>
      <w:r w:rsidRPr="00816D61">
        <w:rPr>
          <w:rFonts w:ascii="Verdana" w:eastAsia="Verdana" w:hAnsi="Verdana" w:cs="Arial"/>
          <w:color w:val="0072BC"/>
          <w:sz w:val="16"/>
          <w:szCs w:val="16"/>
          <w:lang w:eastAsia="pl-PL"/>
        </w:rPr>
        <w:t xml:space="preserve"> </w:t>
      </w:r>
      <w:r w:rsidR="00B66536" w:rsidRPr="00816D61">
        <w:rPr>
          <w:rFonts w:ascii="Verdana" w:eastAsia="Verdana" w:hAnsi="Verdana" w:cs="Arial"/>
          <w:color w:val="0072BC"/>
          <w:sz w:val="16"/>
          <w:szCs w:val="16"/>
          <w:lang w:eastAsia="pl-PL"/>
        </w:rPr>
        <w:t>ponownego sądzenia lub karania</w:t>
      </w:r>
      <w:r w:rsidR="008948F1" w:rsidRPr="00816D61">
        <w:rPr>
          <w:rFonts w:ascii="Verdana" w:eastAsia="Verdana" w:hAnsi="Verdana" w:cs="Arial"/>
          <w:color w:val="0072BC"/>
          <w:sz w:val="16"/>
          <w:szCs w:val="16"/>
          <w:lang w:eastAsia="pl-PL"/>
        </w:rPr>
        <w:t xml:space="preserve"> </w:t>
      </w:r>
      <w:r w:rsidR="00CF41EE" w:rsidRPr="00816D61">
        <w:rPr>
          <w:rFonts w:ascii="Verdana" w:eastAsia="Verdana" w:hAnsi="Verdana" w:cs="Arial"/>
          <w:color w:val="0072BC"/>
          <w:sz w:val="16"/>
          <w:szCs w:val="16"/>
          <w:lang w:eastAsia="pl-PL"/>
        </w:rPr>
        <w:t>(z</w:t>
      </w:r>
      <w:r w:rsidRPr="00816D61">
        <w:rPr>
          <w:rFonts w:ascii="Verdana" w:eastAsia="Verdana" w:hAnsi="Verdana" w:cs="Arial"/>
          <w:color w:val="0072BC"/>
          <w:sz w:val="16"/>
          <w:szCs w:val="16"/>
          <w:lang w:eastAsia="pl-PL"/>
        </w:rPr>
        <w:t xml:space="preserve">asada </w:t>
      </w:r>
      <w:proofErr w:type="spellStart"/>
      <w:r w:rsidRPr="00816D61">
        <w:rPr>
          <w:rFonts w:ascii="Verdana" w:eastAsia="Verdana" w:hAnsi="Verdana" w:cs="Arial"/>
          <w:color w:val="0072BC"/>
          <w:sz w:val="16"/>
          <w:szCs w:val="16"/>
          <w:lang w:eastAsia="pl-PL"/>
        </w:rPr>
        <w:t>ne</w:t>
      </w:r>
      <w:proofErr w:type="spellEnd"/>
      <w:r w:rsidRPr="00816D61">
        <w:rPr>
          <w:rFonts w:ascii="Verdana" w:eastAsia="Verdana" w:hAnsi="Verdana" w:cs="Arial"/>
          <w:color w:val="0072BC"/>
          <w:sz w:val="16"/>
          <w:szCs w:val="16"/>
          <w:lang w:eastAsia="pl-PL"/>
        </w:rPr>
        <w:t xml:space="preserve"> bis in </w:t>
      </w:r>
      <w:proofErr w:type="spellStart"/>
      <w:r w:rsidRPr="00816D61">
        <w:rPr>
          <w:rFonts w:ascii="Verdana" w:eastAsia="Verdana" w:hAnsi="Verdana" w:cs="Arial"/>
          <w:color w:val="0072BC"/>
          <w:sz w:val="16"/>
          <w:szCs w:val="16"/>
          <w:lang w:eastAsia="pl-PL"/>
        </w:rPr>
        <w:t>idem</w:t>
      </w:r>
      <w:proofErr w:type="spellEnd"/>
      <w:r w:rsidR="00CF41EE" w:rsidRPr="00816D61">
        <w:rPr>
          <w:rFonts w:ascii="Verdana" w:eastAsia="Verdana" w:hAnsi="Verdana" w:cs="Arial"/>
          <w:color w:val="0072BC"/>
          <w:sz w:val="16"/>
          <w:szCs w:val="16"/>
          <w:lang w:eastAsia="pl-PL"/>
        </w:rPr>
        <w:t>)</w:t>
      </w:r>
      <w:r w:rsidRPr="00816D61">
        <w:rPr>
          <w:rFonts w:ascii="Verdana" w:eastAsia="Verdana" w:hAnsi="Verdana" w:cs="Arial"/>
          <w:color w:val="0072BC"/>
          <w:sz w:val="16"/>
          <w:szCs w:val="16"/>
          <w:lang w:eastAsia="pl-PL"/>
        </w:rPr>
        <w:t xml:space="preserve"> </w:t>
      </w:r>
    </w:p>
    <w:p w:rsidR="00B60ACA" w:rsidRPr="00816D61" w:rsidRDefault="00B60ACA" w:rsidP="00B60ACA">
      <w:pPr>
        <w:rPr>
          <w:rFonts w:ascii="Verdana" w:hAnsi="Verdana"/>
          <w:sz w:val="16"/>
          <w:szCs w:val="16"/>
        </w:rPr>
      </w:pPr>
      <w:r w:rsidRPr="00816D61">
        <w:rPr>
          <w:rFonts w:ascii="Verdana" w:hAnsi="Verdana"/>
          <w:b/>
          <w:sz w:val="16"/>
          <w:szCs w:val="16"/>
        </w:rPr>
        <w:t>Artykuł 4</w:t>
      </w:r>
      <w:r w:rsidRPr="00816D61">
        <w:rPr>
          <w:rFonts w:ascii="Verdana" w:hAnsi="Verdana"/>
          <w:sz w:val="16"/>
          <w:szCs w:val="16"/>
        </w:rPr>
        <w:t xml:space="preserve"> (Zakaz ponownego sądzenia lub karania) </w:t>
      </w:r>
      <w:r w:rsidRPr="00816D61">
        <w:rPr>
          <w:rFonts w:ascii="Verdana" w:hAnsi="Verdana"/>
          <w:b/>
          <w:sz w:val="16"/>
          <w:szCs w:val="16"/>
        </w:rPr>
        <w:t>Protokołu nr 7 do Europejskiej Konwencji Praw Człowieka</w:t>
      </w:r>
      <w:r w:rsidR="00CF41EE" w:rsidRPr="00816D61">
        <w:rPr>
          <w:rStyle w:val="Odwoanieprzypisudolnego"/>
          <w:rFonts w:ascii="Verdana" w:hAnsi="Verdana"/>
          <w:sz w:val="16"/>
          <w:szCs w:val="16"/>
        </w:rPr>
        <w:footnoteReference w:id="1"/>
      </w:r>
      <w:r w:rsidR="00B66536" w:rsidRPr="00816D61">
        <w:rPr>
          <w:rFonts w:ascii="Verdana" w:hAnsi="Verdana"/>
          <w:sz w:val="16"/>
          <w:szCs w:val="16"/>
        </w:rPr>
        <w:t>:</w:t>
      </w:r>
    </w:p>
    <w:p w:rsidR="00B60ACA" w:rsidRPr="00816D61" w:rsidRDefault="00B60ACA" w:rsidP="00B66536">
      <w:pPr>
        <w:jc w:val="both"/>
        <w:rPr>
          <w:rFonts w:ascii="Verdana" w:hAnsi="Verdana"/>
          <w:sz w:val="16"/>
          <w:szCs w:val="16"/>
        </w:rPr>
      </w:pPr>
      <w:r w:rsidRPr="00816D61">
        <w:rPr>
          <w:rFonts w:ascii="Verdana" w:hAnsi="Verdana"/>
          <w:sz w:val="16"/>
          <w:szCs w:val="16"/>
        </w:rPr>
        <w:t xml:space="preserve">„ 1. Nikt nie może być ponownie sądzony lub ukarany w postępowaniu przed sądem tego samego państwa za przestępstwo, za które został uprzednio skazany prawomocnym wyrokiem lub uniewinniony zgodnie z ustawą i zasadami postępowania karnego tego państwa. </w:t>
      </w:r>
    </w:p>
    <w:p w:rsidR="00B60ACA" w:rsidRPr="00816D61" w:rsidRDefault="00B60ACA" w:rsidP="00B66536">
      <w:pPr>
        <w:jc w:val="both"/>
        <w:rPr>
          <w:rFonts w:ascii="Verdana" w:hAnsi="Verdana"/>
          <w:sz w:val="16"/>
          <w:szCs w:val="16"/>
        </w:rPr>
      </w:pPr>
      <w:r w:rsidRPr="00816D61">
        <w:rPr>
          <w:rFonts w:ascii="Verdana" w:hAnsi="Verdana"/>
          <w:sz w:val="16"/>
          <w:szCs w:val="16"/>
        </w:rPr>
        <w:t xml:space="preserve">2. Postanowienia poprzedniego ustępu nie stoją na przeszkodzie wznowieniu postępowania zgodnie z ustawą i zasadami postępowania karnego danego państwa, jeżeli zaistnieją nowe lub nowo ujawnione fakty lub jeżeli w poprzednim postępowaniu dopuszczono się rażącego uchybienia, które mogło mieć wpływ na wynik sprawy. </w:t>
      </w:r>
    </w:p>
    <w:p w:rsidR="00B60ACA" w:rsidRPr="00816D61" w:rsidRDefault="00B60ACA" w:rsidP="00B66536">
      <w:pPr>
        <w:jc w:val="both"/>
        <w:rPr>
          <w:rFonts w:ascii="Verdana" w:hAnsi="Verdana"/>
          <w:sz w:val="16"/>
          <w:szCs w:val="16"/>
        </w:rPr>
      </w:pPr>
      <w:r w:rsidRPr="00816D61">
        <w:rPr>
          <w:rFonts w:ascii="Verdana" w:hAnsi="Verdana"/>
          <w:sz w:val="16"/>
          <w:szCs w:val="16"/>
        </w:rPr>
        <w:t>3. Żadne z</w:t>
      </w:r>
      <w:r w:rsidR="00B66536" w:rsidRPr="00816D61">
        <w:rPr>
          <w:rFonts w:ascii="Verdana" w:hAnsi="Verdana"/>
          <w:sz w:val="16"/>
          <w:szCs w:val="16"/>
        </w:rPr>
        <w:t xml:space="preserve"> postanowień </w:t>
      </w:r>
      <w:r w:rsidRPr="00816D61">
        <w:rPr>
          <w:rFonts w:ascii="Verdana" w:hAnsi="Verdana"/>
          <w:sz w:val="16"/>
          <w:szCs w:val="16"/>
        </w:rPr>
        <w:t xml:space="preserve">niniejszego </w:t>
      </w:r>
      <w:r w:rsidR="00B66536" w:rsidRPr="00816D61">
        <w:rPr>
          <w:rFonts w:ascii="Verdana" w:hAnsi="Verdana"/>
          <w:sz w:val="16"/>
          <w:szCs w:val="16"/>
        </w:rPr>
        <w:t>artykułu nie może być uchylone na podstawie artykułu 15 K</w:t>
      </w:r>
      <w:r w:rsidRPr="00816D61">
        <w:rPr>
          <w:rFonts w:ascii="Verdana" w:hAnsi="Verdana"/>
          <w:sz w:val="16"/>
          <w:szCs w:val="16"/>
        </w:rPr>
        <w:t>onwencji.</w:t>
      </w:r>
      <w:r w:rsidR="00B66536" w:rsidRPr="00816D61">
        <w:rPr>
          <w:rFonts w:ascii="Verdana" w:hAnsi="Verdana"/>
          <w:sz w:val="16"/>
          <w:szCs w:val="16"/>
        </w:rPr>
        <w:t>”</w:t>
      </w:r>
    </w:p>
    <w:p w:rsidR="00B66536" w:rsidRPr="00816D61" w:rsidRDefault="00B66536" w:rsidP="00B66536">
      <w:pPr>
        <w:jc w:val="both"/>
        <w:rPr>
          <w:rFonts w:ascii="Verdana" w:hAnsi="Verdana"/>
          <w:sz w:val="16"/>
          <w:szCs w:val="16"/>
        </w:rPr>
      </w:pPr>
      <w:r w:rsidRPr="00816D61">
        <w:rPr>
          <w:rFonts w:ascii="Verdana" w:hAnsi="Verdana"/>
          <w:sz w:val="16"/>
          <w:szCs w:val="16"/>
        </w:rPr>
        <w:t>Zakres</w:t>
      </w:r>
    </w:p>
    <w:p w:rsidR="00B66536" w:rsidRPr="00816D61" w:rsidRDefault="00B66536" w:rsidP="00B66536">
      <w:pPr>
        <w:jc w:val="both"/>
        <w:rPr>
          <w:rFonts w:ascii="Verdana" w:hAnsi="Verdana"/>
          <w:i/>
          <w:sz w:val="16"/>
          <w:szCs w:val="16"/>
        </w:rPr>
      </w:pPr>
      <w:r w:rsidRPr="00816D61">
        <w:rPr>
          <w:rFonts w:ascii="Verdana" w:hAnsi="Verdana"/>
          <w:i/>
          <w:sz w:val="16"/>
          <w:szCs w:val="16"/>
        </w:rPr>
        <w:t xml:space="preserve">Artykuł 4 Protokołu nr 7 ogranicza zakres gwarancji przyznanych w związku z </w:t>
      </w:r>
      <w:r w:rsidR="00CF41EE" w:rsidRPr="00816D61">
        <w:rPr>
          <w:rFonts w:ascii="Verdana" w:hAnsi="Verdana"/>
          <w:i/>
          <w:sz w:val="16"/>
          <w:szCs w:val="16"/>
        </w:rPr>
        <w:t>przestępstwami</w:t>
      </w:r>
      <w:r w:rsidRPr="00816D61">
        <w:rPr>
          <w:rFonts w:ascii="Verdana" w:hAnsi="Verdana"/>
          <w:i/>
          <w:sz w:val="16"/>
          <w:szCs w:val="16"/>
        </w:rPr>
        <w:t xml:space="preserve"> na cele Konwencji. </w:t>
      </w:r>
    </w:p>
    <w:p w:rsidR="00F137AF" w:rsidRPr="00816D61" w:rsidRDefault="00B66536" w:rsidP="00816D61">
      <w:pPr>
        <w:spacing w:after="0" w:line="239" w:lineRule="auto"/>
        <w:jc w:val="both"/>
        <w:rPr>
          <w:rFonts w:ascii="Verdana" w:eastAsia="Verdana" w:hAnsi="Verdana" w:cs="Arial"/>
          <w:sz w:val="16"/>
          <w:szCs w:val="16"/>
          <w:lang w:eastAsia="pl-PL"/>
        </w:rPr>
      </w:pPr>
      <w:r w:rsidRPr="00816D61">
        <w:rPr>
          <w:rFonts w:ascii="Verdana" w:eastAsia="Verdana" w:hAnsi="Verdana" w:cs="Arial"/>
          <w:sz w:val="16"/>
          <w:szCs w:val="16"/>
          <w:lang w:eastAsia="pl-PL"/>
        </w:rPr>
        <w:t xml:space="preserve">Utrwalona linia orzecznicza Trybunału wskazuje na trzy kryteria, powszechnie znane jako „kryteria </w:t>
      </w:r>
      <w:proofErr w:type="spellStart"/>
      <w:r w:rsidRPr="00816D61">
        <w:rPr>
          <w:rFonts w:ascii="Verdana" w:eastAsia="Verdana" w:hAnsi="Verdana" w:cs="Arial"/>
          <w:sz w:val="16"/>
          <w:szCs w:val="16"/>
          <w:lang w:eastAsia="pl-PL"/>
        </w:rPr>
        <w:t>Engela</w:t>
      </w:r>
      <w:proofErr w:type="spellEnd"/>
      <w:r w:rsidRPr="00816D61">
        <w:rPr>
          <w:rFonts w:ascii="Verdana" w:eastAsia="Verdana" w:hAnsi="Verdana" w:cs="Arial"/>
          <w:sz w:val="16"/>
          <w:szCs w:val="16"/>
          <w:lang w:eastAsia="pl-PL"/>
        </w:rPr>
        <w:t>”</w:t>
      </w:r>
      <w:r w:rsidR="00CF41EE" w:rsidRPr="00816D61">
        <w:rPr>
          <w:rFonts w:ascii="Verdana" w:eastAsia="Verdana" w:hAnsi="Verdana" w:cs="Arial"/>
          <w:sz w:val="16"/>
          <w:szCs w:val="16"/>
          <w:lang w:eastAsia="pl-PL"/>
        </w:rPr>
        <w:footnoteReference w:id="2"/>
      </w:r>
      <w:r w:rsidRPr="00816D61">
        <w:rPr>
          <w:rFonts w:ascii="Verdana" w:eastAsia="Verdana" w:hAnsi="Verdana" w:cs="Arial"/>
          <w:sz w:val="16"/>
          <w:szCs w:val="16"/>
          <w:lang w:eastAsia="pl-PL"/>
        </w:rPr>
        <w:t xml:space="preserve">, które powinny zostać </w:t>
      </w:r>
      <w:r w:rsidR="00BB4B96" w:rsidRPr="00816D61">
        <w:rPr>
          <w:rFonts w:ascii="Verdana" w:eastAsia="Verdana" w:hAnsi="Verdana" w:cs="Arial"/>
          <w:sz w:val="16"/>
          <w:szCs w:val="16"/>
          <w:lang w:eastAsia="pl-PL"/>
        </w:rPr>
        <w:t>wzięte</w:t>
      </w:r>
      <w:r w:rsidRPr="00816D61">
        <w:rPr>
          <w:rFonts w:ascii="Verdana" w:eastAsia="Verdana" w:hAnsi="Verdana" w:cs="Arial"/>
          <w:sz w:val="16"/>
          <w:szCs w:val="16"/>
          <w:lang w:eastAsia="pl-PL"/>
        </w:rPr>
        <w:t xml:space="preserve"> pod </w:t>
      </w:r>
      <w:r w:rsidR="00302F44" w:rsidRPr="00816D61">
        <w:rPr>
          <w:rFonts w:ascii="Verdana" w:eastAsia="Verdana" w:hAnsi="Verdana" w:cs="Arial"/>
          <w:sz w:val="16"/>
          <w:szCs w:val="16"/>
          <w:lang w:eastAsia="pl-PL"/>
        </w:rPr>
        <w:t>uwagę przy ocenie</w:t>
      </w:r>
      <w:r w:rsidRPr="00816D61">
        <w:rPr>
          <w:rFonts w:ascii="Verdana" w:eastAsia="Verdana" w:hAnsi="Verdana" w:cs="Arial"/>
          <w:sz w:val="16"/>
          <w:szCs w:val="16"/>
          <w:lang w:eastAsia="pl-PL"/>
        </w:rPr>
        <w:t xml:space="preserve"> czy </w:t>
      </w:r>
      <w:r w:rsidR="00302F44" w:rsidRPr="00816D61">
        <w:rPr>
          <w:rFonts w:ascii="Verdana" w:eastAsia="Verdana" w:hAnsi="Verdana" w:cs="Arial"/>
          <w:sz w:val="16"/>
          <w:szCs w:val="16"/>
          <w:lang w:eastAsia="pl-PL"/>
        </w:rPr>
        <w:t>doszło do „</w:t>
      </w:r>
      <w:r w:rsidR="00D93247" w:rsidRPr="00816D61">
        <w:rPr>
          <w:rFonts w:ascii="Verdana" w:eastAsia="Verdana" w:hAnsi="Verdana" w:cs="Arial"/>
          <w:sz w:val="16"/>
          <w:szCs w:val="16"/>
          <w:lang w:eastAsia="pl-PL"/>
        </w:rPr>
        <w:t>oskarżenia w sprawie karnej</w:t>
      </w:r>
      <w:r w:rsidR="00302F44" w:rsidRPr="00816D61">
        <w:rPr>
          <w:rFonts w:ascii="Verdana" w:eastAsia="Verdana" w:hAnsi="Verdana" w:cs="Arial"/>
          <w:sz w:val="16"/>
          <w:szCs w:val="16"/>
          <w:lang w:eastAsia="pl-PL"/>
        </w:rPr>
        <w:t xml:space="preserve">” (Artykuł 6 </w:t>
      </w:r>
      <w:r w:rsidR="00D93247" w:rsidRPr="00816D61">
        <w:rPr>
          <w:rFonts w:ascii="Verdana" w:eastAsia="Verdana" w:hAnsi="Verdana" w:cs="Arial"/>
          <w:sz w:val="16"/>
          <w:szCs w:val="16"/>
          <w:lang w:eastAsia="pl-PL"/>
        </w:rPr>
        <w:t>Konwencji (prawo do rzetelnego procesu)</w:t>
      </w:r>
      <w:r w:rsidR="00302F44" w:rsidRPr="00816D61">
        <w:rPr>
          <w:rFonts w:ascii="Verdana" w:eastAsia="Verdana" w:hAnsi="Verdana" w:cs="Arial"/>
          <w:sz w:val="16"/>
          <w:szCs w:val="16"/>
          <w:lang w:eastAsia="pl-PL"/>
        </w:rPr>
        <w:t xml:space="preserve">). Pierwszym kryterium jest prawna </w:t>
      </w:r>
      <w:r w:rsidR="00BB4B96" w:rsidRPr="00816D61">
        <w:rPr>
          <w:rFonts w:ascii="Verdana" w:eastAsia="Verdana" w:hAnsi="Verdana" w:cs="Arial"/>
          <w:sz w:val="16"/>
          <w:szCs w:val="16"/>
          <w:lang w:eastAsia="pl-PL"/>
        </w:rPr>
        <w:t>kwalifikacja</w:t>
      </w:r>
      <w:ins w:id="0" w:author="Liliana Wadowska" w:date="2018-09-04T16:13:00Z">
        <w:r w:rsidR="00816D61">
          <w:rPr>
            <w:rFonts w:ascii="Verdana" w:eastAsia="Verdana" w:hAnsi="Verdana" w:cs="Arial"/>
            <w:sz w:val="16"/>
            <w:szCs w:val="16"/>
            <w:lang w:eastAsia="pl-PL"/>
          </w:rPr>
          <w:t xml:space="preserve"> </w:t>
        </w:r>
      </w:ins>
      <w:r w:rsidR="00302F44" w:rsidRPr="00816D61">
        <w:rPr>
          <w:rFonts w:ascii="Verdana" w:eastAsia="Verdana" w:hAnsi="Verdana" w:cs="Arial"/>
          <w:sz w:val="16"/>
          <w:szCs w:val="16"/>
          <w:lang w:eastAsia="pl-PL"/>
        </w:rPr>
        <w:t>przestępstwa na gruncie prawa krajowego, drugim – sam charakter przestępstwa, a trzecim – stopień uciążliwości kary, która może zostać wymierzona. Drugie oraz trzecie kryteriu</w:t>
      </w:r>
      <w:bookmarkStart w:id="1" w:name="_GoBack"/>
      <w:bookmarkEnd w:id="1"/>
      <w:r w:rsidR="00302F44" w:rsidRPr="00816D61">
        <w:rPr>
          <w:rFonts w:ascii="Verdana" w:eastAsia="Verdana" w:hAnsi="Verdana" w:cs="Arial"/>
          <w:sz w:val="16"/>
          <w:szCs w:val="16"/>
          <w:lang w:eastAsia="pl-PL"/>
        </w:rPr>
        <w:t xml:space="preserve">m są alternatywne, nie muszą być one być brane pod uwagę kumulatywne. Niemniej nie eliminuje to możliwości ich kumulatywnego zastosowania, gdy oddzielna analiza każdego z kryteriów nie </w:t>
      </w:r>
      <w:r w:rsidR="00F137AF" w:rsidRPr="00816D61">
        <w:rPr>
          <w:rFonts w:ascii="Verdana" w:eastAsia="Verdana" w:hAnsi="Verdana" w:cs="Arial"/>
          <w:sz w:val="16"/>
          <w:szCs w:val="16"/>
          <w:lang w:eastAsia="pl-PL"/>
        </w:rPr>
        <w:t>jest jasna w konkluzji</w:t>
      </w:r>
      <w:r w:rsidR="00D93247" w:rsidRPr="00816D61">
        <w:rPr>
          <w:rFonts w:ascii="Verdana" w:eastAsia="Verdana" w:hAnsi="Verdana" w:cs="Arial"/>
          <w:sz w:val="16"/>
          <w:szCs w:val="16"/>
          <w:lang w:eastAsia="pl-PL"/>
        </w:rPr>
        <w:t>,</w:t>
      </w:r>
      <w:r w:rsidR="00F137AF" w:rsidRPr="00816D61">
        <w:rPr>
          <w:rFonts w:ascii="Verdana" w:eastAsia="Verdana" w:hAnsi="Verdana" w:cs="Arial"/>
          <w:sz w:val="16"/>
          <w:szCs w:val="16"/>
          <w:lang w:eastAsia="pl-PL"/>
        </w:rPr>
        <w:t xml:space="preserve"> co do wystąpienia „</w:t>
      </w:r>
      <w:r w:rsidR="00D93247" w:rsidRPr="00816D61">
        <w:rPr>
          <w:rFonts w:ascii="Verdana" w:eastAsia="Verdana" w:hAnsi="Verdana" w:cs="Arial"/>
          <w:sz w:val="16"/>
          <w:szCs w:val="16"/>
          <w:lang w:eastAsia="pl-PL"/>
        </w:rPr>
        <w:t>oskarżenia w sprawie karnej”. Idea kary z artykułu 7  Konwencji (zakaz karania bez podstawy prawnej) jest identyczna</w:t>
      </w:r>
      <w:r w:rsidR="00F137AF" w:rsidRPr="00816D61">
        <w:rPr>
          <w:rFonts w:ascii="Verdana" w:eastAsia="Verdana" w:hAnsi="Verdana" w:cs="Arial"/>
          <w:sz w:val="16"/>
          <w:szCs w:val="16"/>
          <w:lang w:eastAsia="pl-PL"/>
        </w:rPr>
        <w:t xml:space="preserve">. </w:t>
      </w:r>
    </w:p>
    <w:p w:rsidR="008948F1" w:rsidRPr="00816D61" w:rsidRDefault="008948F1" w:rsidP="008948F1">
      <w:pPr>
        <w:spacing w:after="0" w:line="239" w:lineRule="auto"/>
        <w:ind w:right="640"/>
        <w:jc w:val="both"/>
        <w:rPr>
          <w:rFonts w:ascii="Verdana" w:eastAsia="Verdana" w:hAnsi="Verdana" w:cs="Arial"/>
          <w:sz w:val="16"/>
          <w:szCs w:val="16"/>
          <w:lang w:eastAsia="pl-PL"/>
        </w:rPr>
      </w:pPr>
    </w:p>
    <w:p w:rsidR="00CF41EE" w:rsidRPr="00816D61" w:rsidRDefault="00F137AF" w:rsidP="00CF41EE">
      <w:pPr>
        <w:rPr>
          <w:rFonts w:ascii="Verdana" w:hAnsi="Verdana"/>
          <w:b/>
          <w:sz w:val="16"/>
          <w:szCs w:val="16"/>
          <w:u w:val="single"/>
        </w:rPr>
      </w:pPr>
      <w:proofErr w:type="spellStart"/>
      <w:r w:rsidRPr="00816D61">
        <w:rPr>
          <w:rFonts w:ascii="Verdana" w:hAnsi="Verdana"/>
          <w:b/>
          <w:color w:val="2E74B5" w:themeColor="accent1" w:themeShade="BF"/>
          <w:sz w:val="16"/>
          <w:szCs w:val="16"/>
          <w:u w:val="single"/>
        </w:rPr>
        <w:t>Maszni</w:t>
      </w:r>
      <w:proofErr w:type="spellEnd"/>
      <w:r w:rsidRPr="00816D61">
        <w:rPr>
          <w:rFonts w:ascii="Verdana" w:hAnsi="Verdana"/>
          <w:b/>
          <w:color w:val="2E74B5" w:themeColor="accent1" w:themeShade="BF"/>
          <w:sz w:val="16"/>
          <w:szCs w:val="16"/>
          <w:u w:val="single"/>
        </w:rPr>
        <w:t xml:space="preserve"> przeciwko Rumuni</w:t>
      </w:r>
      <w:r w:rsidR="00CF41EE" w:rsidRPr="00816D61">
        <w:rPr>
          <w:rFonts w:ascii="Verdana" w:hAnsi="Verdana"/>
          <w:b/>
          <w:sz w:val="16"/>
          <w:szCs w:val="16"/>
          <w:u w:val="single"/>
        </w:rPr>
        <w:br/>
      </w:r>
      <w:r w:rsidRPr="00816D61">
        <w:rPr>
          <w:rFonts w:ascii="Verdana" w:hAnsi="Verdana"/>
          <w:color w:val="767171" w:themeColor="background2" w:themeShade="80"/>
          <w:sz w:val="16"/>
          <w:szCs w:val="16"/>
        </w:rPr>
        <w:t>21 września 2006</w:t>
      </w:r>
      <w:r w:rsidR="00AA04BF" w:rsidRPr="00816D61">
        <w:rPr>
          <w:rFonts w:ascii="Verdana" w:hAnsi="Verdana"/>
          <w:color w:val="767171" w:themeColor="background2" w:themeShade="80"/>
          <w:sz w:val="16"/>
          <w:szCs w:val="16"/>
        </w:rPr>
        <w:t xml:space="preserve"> r.</w:t>
      </w:r>
    </w:p>
    <w:p w:rsidR="00B66536" w:rsidRPr="00816D61" w:rsidRDefault="00956932" w:rsidP="00CF41EE">
      <w:pPr>
        <w:jc w:val="both"/>
        <w:rPr>
          <w:rFonts w:ascii="Verdana" w:hAnsi="Verdana"/>
          <w:b/>
          <w:sz w:val="16"/>
          <w:szCs w:val="16"/>
          <w:u w:val="single"/>
        </w:rPr>
      </w:pPr>
      <w:r w:rsidRPr="00816D61">
        <w:rPr>
          <w:rFonts w:ascii="Verdana" w:hAnsi="Verdana"/>
          <w:sz w:val="16"/>
          <w:szCs w:val="16"/>
        </w:rPr>
        <w:t xml:space="preserve">Skarżący w czerwcu 1997 r., po uprzednim odebraniu uprawnień do prowadzenia samochodu, został zatrzymany podczas prowadzenia samochodu - posiadał podrobione prawo jazdy.  Był sądzony przez Sąd Wojskowy i </w:t>
      </w:r>
      <w:r w:rsidR="00377213" w:rsidRPr="00816D61">
        <w:rPr>
          <w:rFonts w:ascii="Verdana" w:hAnsi="Verdana"/>
          <w:sz w:val="16"/>
          <w:szCs w:val="16"/>
        </w:rPr>
        <w:t>został uznany za winnego popełniania przestępstw, włączając w to podżeganie do fałszerstwa oraz uż</w:t>
      </w:r>
      <w:r w:rsidRPr="00816D61">
        <w:rPr>
          <w:rFonts w:ascii="Verdana" w:hAnsi="Verdana"/>
          <w:sz w:val="16"/>
          <w:szCs w:val="16"/>
        </w:rPr>
        <w:t>ywanie sfałszowanych dokumentów. Z</w:t>
      </w:r>
      <w:r w:rsidR="00377213" w:rsidRPr="00816D61">
        <w:rPr>
          <w:rFonts w:ascii="Verdana" w:hAnsi="Verdana"/>
          <w:sz w:val="16"/>
          <w:szCs w:val="16"/>
        </w:rPr>
        <w:t>ostał skazany na</w:t>
      </w:r>
      <w:r w:rsidRPr="00816D61">
        <w:rPr>
          <w:rFonts w:ascii="Verdana" w:hAnsi="Verdana"/>
          <w:sz w:val="16"/>
          <w:szCs w:val="16"/>
        </w:rPr>
        <w:t xml:space="preserve"> karę </w:t>
      </w:r>
      <w:r w:rsidR="00377213" w:rsidRPr="00816D61">
        <w:rPr>
          <w:rFonts w:ascii="Verdana" w:hAnsi="Verdana"/>
          <w:sz w:val="16"/>
          <w:szCs w:val="16"/>
        </w:rPr>
        <w:t xml:space="preserve">jednego roku i czterech miesięcy pozbawienia wolności </w:t>
      </w:r>
      <w:r w:rsidRPr="00816D61">
        <w:rPr>
          <w:rFonts w:ascii="Verdana" w:hAnsi="Verdana"/>
          <w:sz w:val="16"/>
          <w:szCs w:val="16"/>
        </w:rPr>
        <w:t>z warunkowym zawieszeniem</w:t>
      </w:r>
      <w:r w:rsidR="002F3597" w:rsidRPr="00816D61">
        <w:rPr>
          <w:rFonts w:ascii="Verdana" w:hAnsi="Verdana"/>
          <w:sz w:val="16"/>
          <w:szCs w:val="16"/>
        </w:rPr>
        <w:t xml:space="preserve"> </w:t>
      </w:r>
      <w:r w:rsidR="00BB4B96" w:rsidRPr="00816D61">
        <w:rPr>
          <w:rFonts w:ascii="Verdana" w:hAnsi="Verdana"/>
          <w:sz w:val="16"/>
          <w:szCs w:val="16"/>
        </w:rPr>
        <w:t xml:space="preserve">jej </w:t>
      </w:r>
      <w:r w:rsidR="002F3597" w:rsidRPr="00816D61">
        <w:rPr>
          <w:rFonts w:ascii="Verdana" w:hAnsi="Verdana"/>
          <w:sz w:val="16"/>
          <w:szCs w:val="16"/>
        </w:rPr>
        <w:t xml:space="preserve">wykonania. </w:t>
      </w:r>
      <w:r w:rsidR="00BB4B96" w:rsidRPr="00816D61">
        <w:rPr>
          <w:rFonts w:ascii="Verdana" w:hAnsi="Verdana"/>
          <w:sz w:val="16"/>
          <w:szCs w:val="16"/>
        </w:rPr>
        <w:t>N</w:t>
      </w:r>
      <w:r w:rsidRPr="00816D61">
        <w:rPr>
          <w:rFonts w:ascii="Verdana" w:hAnsi="Verdana"/>
          <w:sz w:val="16"/>
          <w:szCs w:val="16"/>
        </w:rPr>
        <w:t>astęp</w:t>
      </w:r>
      <w:r w:rsidR="00BB4B96" w:rsidRPr="00816D61">
        <w:rPr>
          <w:rFonts w:ascii="Verdana" w:hAnsi="Verdana"/>
          <w:sz w:val="16"/>
          <w:szCs w:val="16"/>
        </w:rPr>
        <w:t>nie zabrano mu</w:t>
      </w:r>
      <w:r w:rsidR="007A1E7D" w:rsidRPr="00816D61">
        <w:rPr>
          <w:rFonts w:ascii="Verdana" w:hAnsi="Verdana"/>
          <w:sz w:val="16"/>
          <w:szCs w:val="16"/>
        </w:rPr>
        <w:t xml:space="preserve"> prawo jazdy, na tej podstawie, że został on prawomocnie skazany za popełnienie przestępstwa drogowego. W 2002 r. </w:t>
      </w:r>
      <w:r w:rsidRPr="00816D61">
        <w:rPr>
          <w:rFonts w:ascii="Verdana" w:hAnsi="Verdana"/>
          <w:sz w:val="16"/>
          <w:szCs w:val="16"/>
        </w:rPr>
        <w:t>skarżący zdał test uprawniający d</w:t>
      </w:r>
      <w:r w:rsidR="007A1E7D" w:rsidRPr="00816D61">
        <w:rPr>
          <w:rFonts w:ascii="Verdana" w:hAnsi="Verdana"/>
          <w:sz w:val="16"/>
          <w:szCs w:val="16"/>
        </w:rPr>
        <w:t xml:space="preserve">o uzyskania nowego prawa jazdy. Skarżący zarzucał, w szczególności, że </w:t>
      </w:r>
      <w:r w:rsidR="00BB4B96" w:rsidRPr="00816D61">
        <w:rPr>
          <w:rFonts w:ascii="Verdana" w:hAnsi="Verdana"/>
          <w:sz w:val="16"/>
          <w:szCs w:val="16"/>
        </w:rPr>
        <w:t xml:space="preserve">odebranie mu </w:t>
      </w:r>
      <w:r w:rsidR="00641011" w:rsidRPr="00816D61">
        <w:rPr>
          <w:rFonts w:ascii="Verdana" w:hAnsi="Verdana"/>
          <w:sz w:val="16"/>
          <w:szCs w:val="16"/>
        </w:rPr>
        <w:t>prawa jazdy było równe z ponownym</w:t>
      </w:r>
      <w:r w:rsidRPr="00816D61">
        <w:rPr>
          <w:rFonts w:ascii="Verdana" w:hAnsi="Verdana"/>
          <w:sz w:val="16"/>
          <w:szCs w:val="16"/>
        </w:rPr>
        <w:t xml:space="preserve"> skazaniem go za ten sam czyn, za który został skazany przez sąd wojskowy, tj. za przestępstwo drogowe</w:t>
      </w:r>
      <w:r w:rsidR="00641011" w:rsidRPr="00816D61">
        <w:rPr>
          <w:rFonts w:ascii="Verdana" w:hAnsi="Verdana"/>
          <w:sz w:val="16"/>
          <w:szCs w:val="16"/>
        </w:rPr>
        <w:t xml:space="preserve">. </w:t>
      </w:r>
    </w:p>
    <w:p w:rsidR="00641011" w:rsidRPr="00816D61" w:rsidRDefault="00641011" w:rsidP="00B66536">
      <w:pPr>
        <w:jc w:val="both"/>
        <w:rPr>
          <w:rFonts w:ascii="Verdana" w:hAnsi="Verdana"/>
          <w:b/>
          <w:color w:val="2E74B5" w:themeColor="accent1" w:themeShade="BF"/>
          <w:sz w:val="16"/>
          <w:szCs w:val="16"/>
        </w:rPr>
      </w:pPr>
      <w:r w:rsidRPr="00816D61">
        <w:rPr>
          <w:rFonts w:ascii="Verdana" w:hAnsi="Verdana"/>
          <w:color w:val="2E74B5" w:themeColor="accent1" w:themeShade="BF"/>
          <w:sz w:val="16"/>
          <w:szCs w:val="16"/>
        </w:rPr>
        <w:t>Trybunał zauważył, w szcz</w:t>
      </w:r>
      <w:r w:rsidR="00871FC3" w:rsidRPr="00816D61">
        <w:rPr>
          <w:rFonts w:ascii="Verdana" w:hAnsi="Verdana"/>
          <w:color w:val="2E74B5" w:themeColor="accent1" w:themeShade="BF"/>
          <w:sz w:val="16"/>
          <w:szCs w:val="16"/>
        </w:rPr>
        <w:t>ególności, że chociaż na gruncie</w:t>
      </w:r>
      <w:r w:rsidRPr="00816D61">
        <w:rPr>
          <w:rFonts w:ascii="Verdana" w:hAnsi="Verdana"/>
          <w:color w:val="2E74B5" w:themeColor="accent1" w:themeShade="BF"/>
          <w:sz w:val="16"/>
          <w:szCs w:val="16"/>
        </w:rPr>
        <w:t xml:space="preserve"> prawa rumuńskiego, </w:t>
      </w:r>
      <w:r w:rsidR="00BB4B96" w:rsidRPr="00816D61">
        <w:rPr>
          <w:rFonts w:ascii="Verdana" w:hAnsi="Verdana"/>
          <w:color w:val="2E74B5" w:themeColor="accent1" w:themeShade="BF"/>
          <w:sz w:val="16"/>
          <w:szCs w:val="16"/>
        </w:rPr>
        <w:t>odebranie</w:t>
      </w:r>
      <w:r w:rsidRPr="00816D61">
        <w:rPr>
          <w:rFonts w:ascii="Verdana" w:hAnsi="Verdana"/>
          <w:color w:val="2E74B5" w:themeColor="accent1" w:themeShade="BF"/>
          <w:sz w:val="16"/>
          <w:szCs w:val="16"/>
        </w:rPr>
        <w:t xml:space="preserve"> prawa jazdy s</w:t>
      </w:r>
      <w:r w:rsidR="00871FC3" w:rsidRPr="00816D61">
        <w:rPr>
          <w:rFonts w:ascii="Verdana" w:hAnsi="Verdana"/>
          <w:color w:val="2E74B5" w:themeColor="accent1" w:themeShade="BF"/>
          <w:sz w:val="16"/>
          <w:szCs w:val="16"/>
        </w:rPr>
        <w:t xml:space="preserve">tanowiło środek administracyjny, </w:t>
      </w:r>
      <w:r w:rsidR="00E7776E" w:rsidRPr="00816D61">
        <w:rPr>
          <w:rFonts w:ascii="Verdana" w:hAnsi="Verdana"/>
          <w:color w:val="2E74B5" w:themeColor="accent1" w:themeShade="BF"/>
          <w:sz w:val="16"/>
          <w:szCs w:val="16"/>
        </w:rPr>
        <w:t xml:space="preserve">to jego </w:t>
      </w:r>
      <w:r w:rsidR="00956932" w:rsidRPr="00816D61">
        <w:rPr>
          <w:rFonts w:ascii="Verdana" w:hAnsi="Verdana"/>
          <w:color w:val="2E74B5" w:themeColor="accent1" w:themeShade="BF"/>
          <w:sz w:val="16"/>
          <w:szCs w:val="16"/>
        </w:rPr>
        <w:t>uciążliwość</w:t>
      </w:r>
      <w:r w:rsidR="00E7776E" w:rsidRPr="00816D61">
        <w:rPr>
          <w:rFonts w:ascii="Verdana" w:hAnsi="Verdana"/>
          <w:color w:val="2E74B5" w:themeColor="accent1" w:themeShade="BF"/>
          <w:sz w:val="16"/>
          <w:szCs w:val="16"/>
        </w:rPr>
        <w:t xml:space="preserve"> nadała mu karny i odstraszający charakter, co uczyniło porównywalnym do sankcji karnej. Ścisłe powiązanie pomiędzy dwoma karami </w:t>
      </w:r>
      <w:r w:rsidR="00956932" w:rsidRPr="00816D61">
        <w:rPr>
          <w:rFonts w:ascii="Verdana" w:hAnsi="Verdana"/>
          <w:color w:val="2E74B5" w:themeColor="accent1" w:themeShade="BF"/>
          <w:sz w:val="16"/>
          <w:szCs w:val="16"/>
        </w:rPr>
        <w:t>nałożonymi</w:t>
      </w:r>
      <w:r w:rsidR="00E7776E" w:rsidRPr="00816D61">
        <w:rPr>
          <w:rFonts w:ascii="Verdana" w:hAnsi="Verdana"/>
          <w:color w:val="2E74B5" w:themeColor="accent1" w:themeShade="BF"/>
          <w:sz w:val="16"/>
          <w:szCs w:val="16"/>
        </w:rPr>
        <w:t xml:space="preserve"> na </w:t>
      </w:r>
      <w:r w:rsidR="00956932" w:rsidRPr="00816D61">
        <w:rPr>
          <w:rFonts w:ascii="Verdana" w:hAnsi="Verdana"/>
          <w:color w:val="2E74B5" w:themeColor="accent1" w:themeShade="BF"/>
          <w:sz w:val="16"/>
          <w:szCs w:val="16"/>
        </w:rPr>
        <w:t>skarżącego</w:t>
      </w:r>
      <w:r w:rsidR="00E7776E" w:rsidRPr="00816D61">
        <w:rPr>
          <w:rFonts w:ascii="Verdana" w:hAnsi="Verdana"/>
          <w:color w:val="2E74B5" w:themeColor="accent1" w:themeShade="BF"/>
          <w:sz w:val="16"/>
          <w:szCs w:val="16"/>
        </w:rPr>
        <w:t xml:space="preserve">, doprowadziło Trybunał do konkluzji, że cofnięcie prawa jazdy okazało się </w:t>
      </w:r>
      <w:r w:rsidR="00915384" w:rsidRPr="00816D61">
        <w:rPr>
          <w:rFonts w:ascii="Verdana" w:hAnsi="Verdana"/>
          <w:color w:val="2E74B5" w:themeColor="accent1" w:themeShade="BF"/>
          <w:sz w:val="16"/>
          <w:szCs w:val="16"/>
        </w:rPr>
        <w:t>karą towarzyszącą i stanowią</w:t>
      </w:r>
      <w:r w:rsidR="00C3337A" w:rsidRPr="00816D61">
        <w:rPr>
          <w:rFonts w:ascii="Verdana" w:hAnsi="Verdana"/>
          <w:color w:val="2E74B5" w:themeColor="accent1" w:themeShade="BF"/>
          <w:sz w:val="16"/>
          <w:szCs w:val="16"/>
        </w:rPr>
        <w:t xml:space="preserve">cą integralną część skazania. </w:t>
      </w:r>
      <w:r w:rsidR="00915384" w:rsidRPr="00816D61">
        <w:rPr>
          <w:rFonts w:ascii="Verdana" w:hAnsi="Verdana"/>
          <w:color w:val="2E74B5" w:themeColor="accent1" w:themeShade="BF"/>
          <w:sz w:val="16"/>
          <w:szCs w:val="16"/>
        </w:rPr>
        <w:t xml:space="preserve">Uznał zatem, że </w:t>
      </w:r>
      <w:r w:rsidR="00915384" w:rsidRPr="00816D61">
        <w:rPr>
          <w:rFonts w:ascii="Verdana" w:hAnsi="Verdana"/>
          <w:b/>
          <w:color w:val="2E74B5" w:themeColor="accent1" w:themeShade="BF"/>
          <w:sz w:val="16"/>
          <w:szCs w:val="16"/>
        </w:rPr>
        <w:t xml:space="preserve">nie doszło do naruszenia art. 4 Protokołu nr 7. </w:t>
      </w:r>
    </w:p>
    <w:p w:rsidR="00915384" w:rsidRPr="00816D61" w:rsidRDefault="00915384" w:rsidP="00CF41EE">
      <w:pPr>
        <w:rPr>
          <w:rFonts w:ascii="Verdana" w:hAnsi="Verdana"/>
          <w:b/>
          <w:sz w:val="16"/>
          <w:szCs w:val="16"/>
          <w:u w:val="single"/>
        </w:rPr>
      </w:pPr>
      <w:proofErr w:type="spellStart"/>
      <w:r w:rsidRPr="00816D61">
        <w:rPr>
          <w:rFonts w:ascii="Verdana" w:hAnsi="Verdana"/>
          <w:b/>
          <w:color w:val="2E74B5" w:themeColor="accent1" w:themeShade="BF"/>
          <w:sz w:val="16"/>
          <w:szCs w:val="16"/>
          <w:u w:val="single"/>
        </w:rPr>
        <w:t>Storbraten</w:t>
      </w:r>
      <w:proofErr w:type="spellEnd"/>
      <w:r w:rsidRPr="00816D61">
        <w:rPr>
          <w:rFonts w:ascii="Verdana" w:hAnsi="Verdana"/>
          <w:b/>
          <w:color w:val="2E74B5" w:themeColor="accent1" w:themeShade="BF"/>
          <w:sz w:val="16"/>
          <w:szCs w:val="16"/>
          <w:u w:val="single"/>
        </w:rPr>
        <w:t xml:space="preserve"> przeciwko Norwegii oraz </w:t>
      </w:r>
      <w:proofErr w:type="spellStart"/>
      <w:r w:rsidRPr="00816D61">
        <w:rPr>
          <w:rFonts w:ascii="Verdana" w:hAnsi="Verdana"/>
          <w:b/>
          <w:color w:val="2E74B5" w:themeColor="accent1" w:themeShade="BF"/>
          <w:sz w:val="16"/>
          <w:szCs w:val="16"/>
          <w:u w:val="single"/>
        </w:rPr>
        <w:t>Mjelde</w:t>
      </w:r>
      <w:proofErr w:type="spellEnd"/>
      <w:r w:rsidRPr="00816D61">
        <w:rPr>
          <w:rFonts w:ascii="Verdana" w:hAnsi="Verdana"/>
          <w:b/>
          <w:color w:val="2E74B5" w:themeColor="accent1" w:themeShade="BF"/>
          <w:sz w:val="16"/>
          <w:szCs w:val="16"/>
          <w:u w:val="single"/>
        </w:rPr>
        <w:t xml:space="preserve"> przeciwko Norwegii</w:t>
      </w:r>
      <w:r w:rsidR="00CF41EE" w:rsidRPr="00816D61">
        <w:rPr>
          <w:rFonts w:ascii="Verdana" w:hAnsi="Verdana"/>
          <w:b/>
          <w:sz w:val="16"/>
          <w:szCs w:val="16"/>
          <w:u w:val="single"/>
        </w:rPr>
        <w:br/>
      </w:r>
      <w:r w:rsidR="00CF41EE" w:rsidRPr="00816D61">
        <w:rPr>
          <w:rFonts w:ascii="Verdana" w:hAnsi="Verdana"/>
          <w:color w:val="767171" w:themeColor="background2" w:themeShade="80"/>
          <w:sz w:val="16"/>
          <w:szCs w:val="16"/>
        </w:rPr>
        <w:t>1 lutego 2007 (decyzja</w:t>
      </w:r>
      <w:r w:rsidRPr="00816D61">
        <w:rPr>
          <w:rFonts w:ascii="Verdana" w:hAnsi="Verdana"/>
          <w:color w:val="767171" w:themeColor="background2" w:themeShade="80"/>
          <w:sz w:val="16"/>
          <w:szCs w:val="16"/>
        </w:rPr>
        <w:t xml:space="preserve"> w sprawie dopuszczalności)</w:t>
      </w:r>
    </w:p>
    <w:p w:rsidR="00915384" w:rsidRPr="00816D61" w:rsidRDefault="00915384" w:rsidP="00B66536">
      <w:pPr>
        <w:jc w:val="both"/>
        <w:rPr>
          <w:rFonts w:ascii="Verdana" w:hAnsi="Verdana"/>
          <w:sz w:val="16"/>
          <w:szCs w:val="16"/>
        </w:rPr>
      </w:pPr>
      <w:r w:rsidRPr="00816D61">
        <w:rPr>
          <w:rFonts w:ascii="Verdana" w:hAnsi="Verdana"/>
          <w:sz w:val="16"/>
          <w:szCs w:val="16"/>
        </w:rPr>
        <w:t xml:space="preserve">Oboje skarżących </w:t>
      </w:r>
      <w:r w:rsidR="00503DB4" w:rsidRPr="00816D61">
        <w:rPr>
          <w:rFonts w:ascii="Verdana" w:hAnsi="Verdana"/>
          <w:sz w:val="16"/>
          <w:szCs w:val="16"/>
        </w:rPr>
        <w:t xml:space="preserve">zostało wyłączonych </w:t>
      </w:r>
      <w:r w:rsidR="00BB4B96" w:rsidRPr="00816D61">
        <w:rPr>
          <w:rFonts w:ascii="Verdana" w:hAnsi="Verdana"/>
          <w:sz w:val="16"/>
          <w:szCs w:val="16"/>
        </w:rPr>
        <w:t xml:space="preserve">na dwa lata </w:t>
      </w:r>
      <w:r w:rsidR="00503DB4" w:rsidRPr="00816D61">
        <w:rPr>
          <w:rFonts w:ascii="Verdana" w:hAnsi="Verdana"/>
          <w:sz w:val="16"/>
          <w:szCs w:val="16"/>
        </w:rPr>
        <w:t>z możliwości zakładania spółek kapitałowych jak też sprawowania funkcji dyrektorskich w takich spółkach, ze względu na niepowodzeni</w:t>
      </w:r>
      <w:r w:rsidR="00BB4B96" w:rsidRPr="00816D61">
        <w:rPr>
          <w:rFonts w:ascii="Verdana" w:hAnsi="Verdana"/>
          <w:sz w:val="16"/>
          <w:szCs w:val="16"/>
        </w:rPr>
        <w:t>a</w:t>
      </w:r>
      <w:r w:rsidR="00503DB4" w:rsidRPr="00816D61">
        <w:rPr>
          <w:rFonts w:ascii="Verdana" w:hAnsi="Verdana"/>
          <w:sz w:val="16"/>
          <w:szCs w:val="16"/>
        </w:rPr>
        <w:t xml:space="preserve"> </w:t>
      </w:r>
      <w:r w:rsidR="00C3337A" w:rsidRPr="00816D61">
        <w:rPr>
          <w:rFonts w:ascii="Verdana" w:hAnsi="Verdana"/>
          <w:sz w:val="16"/>
          <w:szCs w:val="16"/>
        </w:rPr>
        <w:t>przedsię</w:t>
      </w:r>
      <w:r w:rsidR="00BB4B96" w:rsidRPr="00816D61">
        <w:rPr>
          <w:rFonts w:ascii="Verdana" w:hAnsi="Verdana"/>
          <w:sz w:val="16"/>
          <w:szCs w:val="16"/>
        </w:rPr>
        <w:t>wzięć biznesowych</w:t>
      </w:r>
      <w:r w:rsidR="00C3337A" w:rsidRPr="00816D61">
        <w:rPr>
          <w:rFonts w:ascii="Verdana" w:hAnsi="Verdana"/>
          <w:sz w:val="16"/>
          <w:szCs w:val="16"/>
        </w:rPr>
        <w:t>, w które</w:t>
      </w:r>
      <w:r w:rsidR="00503DB4" w:rsidRPr="00816D61">
        <w:rPr>
          <w:rFonts w:ascii="Verdana" w:hAnsi="Verdana"/>
          <w:sz w:val="16"/>
          <w:szCs w:val="16"/>
        </w:rPr>
        <w:t xml:space="preserve"> byli zaangażowani. Zakaz</w:t>
      </w:r>
      <w:r w:rsidR="001A174A" w:rsidRPr="00816D61">
        <w:rPr>
          <w:rFonts w:ascii="Verdana" w:hAnsi="Verdana"/>
          <w:sz w:val="16"/>
          <w:szCs w:val="16"/>
        </w:rPr>
        <w:t>y</w:t>
      </w:r>
      <w:r w:rsidR="00503DB4" w:rsidRPr="00816D61">
        <w:rPr>
          <w:rFonts w:ascii="Verdana" w:hAnsi="Verdana"/>
          <w:sz w:val="16"/>
          <w:szCs w:val="16"/>
        </w:rPr>
        <w:t xml:space="preserve"> został</w:t>
      </w:r>
      <w:r w:rsidR="001E15B8" w:rsidRPr="00816D61">
        <w:rPr>
          <w:rFonts w:ascii="Verdana" w:hAnsi="Verdana"/>
          <w:sz w:val="16"/>
          <w:szCs w:val="16"/>
        </w:rPr>
        <w:t>y ustanowione</w:t>
      </w:r>
      <w:r w:rsidR="00503DB4" w:rsidRPr="00816D61">
        <w:rPr>
          <w:rFonts w:ascii="Verdana" w:hAnsi="Verdana"/>
          <w:sz w:val="16"/>
          <w:szCs w:val="16"/>
        </w:rPr>
        <w:t xml:space="preserve"> na gruncie </w:t>
      </w:r>
      <w:r w:rsidR="001A174A" w:rsidRPr="00816D61">
        <w:rPr>
          <w:rFonts w:ascii="Verdana" w:hAnsi="Verdana"/>
          <w:sz w:val="16"/>
          <w:szCs w:val="16"/>
        </w:rPr>
        <w:t>prawa upadłościowego</w:t>
      </w:r>
      <w:r w:rsidR="00C3337A" w:rsidRPr="00816D61">
        <w:rPr>
          <w:rFonts w:ascii="Verdana" w:hAnsi="Verdana"/>
          <w:sz w:val="16"/>
          <w:szCs w:val="16"/>
        </w:rPr>
        <w:t>,</w:t>
      </w:r>
      <w:r w:rsidR="001E15B8" w:rsidRPr="00816D61">
        <w:rPr>
          <w:rFonts w:ascii="Verdana" w:hAnsi="Verdana"/>
          <w:sz w:val="16"/>
          <w:szCs w:val="16"/>
        </w:rPr>
        <w:t xml:space="preserve"> wobec tego, że byli oni niezdolni do działania oraz że występowały uzasadnione podstawy do podejrzenia</w:t>
      </w:r>
      <w:r w:rsidR="00C3337A" w:rsidRPr="00816D61">
        <w:rPr>
          <w:rFonts w:ascii="Verdana" w:hAnsi="Verdana"/>
          <w:sz w:val="16"/>
          <w:szCs w:val="16"/>
        </w:rPr>
        <w:t xml:space="preserve"> ich o popełnienie</w:t>
      </w:r>
      <w:r w:rsidR="001E15B8" w:rsidRPr="00816D61">
        <w:rPr>
          <w:rFonts w:ascii="Verdana" w:hAnsi="Verdana"/>
          <w:sz w:val="16"/>
          <w:szCs w:val="16"/>
        </w:rPr>
        <w:t xml:space="preserve"> przestępstw w związku z </w:t>
      </w:r>
      <w:r w:rsidR="00FD7F6A" w:rsidRPr="00816D61">
        <w:rPr>
          <w:rFonts w:ascii="Verdana" w:hAnsi="Verdana"/>
          <w:sz w:val="16"/>
          <w:szCs w:val="16"/>
        </w:rPr>
        <w:t>upadłością.</w:t>
      </w:r>
      <w:r w:rsidR="001E15B8" w:rsidRPr="00816D61">
        <w:rPr>
          <w:rFonts w:ascii="Verdana" w:hAnsi="Verdana"/>
          <w:sz w:val="16"/>
          <w:szCs w:val="16"/>
        </w:rPr>
        <w:t>. Oboje zostali następnie skazani za przestępstwa związane z b</w:t>
      </w:r>
      <w:r w:rsidR="00C3337A" w:rsidRPr="00816D61">
        <w:rPr>
          <w:rFonts w:ascii="Verdana" w:hAnsi="Verdana"/>
          <w:sz w:val="16"/>
          <w:szCs w:val="16"/>
        </w:rPr>
        <w:t>ankructwem. Skarżący podkreśl</w:t>
      </w:r>
      <w:r w:rsidR="00A54047" w:rsidRPr="00816D61">
        <w:rPr>
          <w:rFonts w:ascii="Verdana" w:hAnsi="Verdana"/>
          <w:sz w:val="16"/>
          <w:szCs w:val="16"/>
        </w:rPr>
        <w:t>i</w:t>
      </w:r>
      <w:r w:rsidR="00C3337A" w:rsidRPr="00816D61">
        <w:rPr>
          <w:rFonts w:ascii="Verdana" w:hAnsi="Verdana"/>
          <w:sz w:val="16"/>
          <w:szCs w:val="16"/>
        </w:rPr>
        <w:t>li</w:t>
      </w:r>
      <w:r w:rsidR="001E15B8" w:rsidRPr="00816D61">
        <w:rPr>
          <w:rFonts w:ascii="Verdana" w:hAnsi="Verdana"/>
          <w:sz w:val="16"/>
          <w:szCs w:val="16"/>
        </w:rPr>
        <w:t xml:space="preserve">, że </w:t>
      </w:r>
      <w:r w:rsidR="00A54047" w:rsidRPr="00816D61">
        <w:rPr>
          <w:rFonts w:ascii="Verdana" w:hAnsi="Verdana"/>
          <w:sz w:val="16"/>
          <w:szCs w:val="16"/>
        </w:rPr>
        <w:t xml:space="preserve">nakaz </w:t>
      </w:r>
      <w:r w:rsidR="00C3337A" w:rsidRPr="00816D61">
        <w:rPr>
          <w:rFonts w:ascii="Verdana" w:hAnsi="Verdana"/>
          <w:sz w:val="16"/>
          <w:szCs w:val="16"/>
        </w:rPr>
        <w:t>ich wyłączeni</w:t>
      </w:r>
      <w:r w:rsidR="00A54047" w:rsidRPr="00816D61">
        <w:rPr>
          <w:rFonts w:ascii="Verdana" w:hAnsi="Verdana"/>
          <w:sz w:val="16"/>
          <w:szCs w:val="16"/>
        </w:rPr>
        <w:t>a</w:t>
      </w:r>
      <w:r w:rsidR="00C3337A" w:rsidRPr="00816D61">
        <w:rPr>
          <w:rFonts w:ascii="Verdana" w:hAnsi="Verdana"/>
          <w:sz w:val="16"/>
          <w:szCs w:val="16"/>
        </w:rPr>
        <w:t xml:space="preserve">  zakaz</w:t>
      </w:r>
      <w:r w:rsidR="00A54047" w:rsidRPr="00816D61">
        <w:rPr>
          <w:rFonts w:ascii="Verdana" w:hAnsi="Verdana"/>
          <w:sz w:val="16"/>
          <w:szCs w:val="16"/>
        </w:rPr>
        <w:t>uje</w:t>
      </w:r>
      <w:r w:rsidR="00C3337A" w:rsidRPr="00816D61">
        <w:rPr>
          <w:rFonts w:ascii="Verdana" w:hAnsi="Verdana"/>
          <w:sz w:val="16"/>
          <w:szCs w:val="16"/>
        </w:rPr>
        <w:t>,</w:t>
      </w:r>
      <w:r w:rsidR="00A54047" w:rsidRPr="00816D61">
        <w:rPr>
          <w:rFonts w:ascii="Verdana" w:hAnsi="Verdana"/>
          <w:sz w:val="16"/>
          <w:szCs w:val="16"/>
        </w:rPr>
        <w:t xml:space="preserve"> </w:t>
      </w:r>
      <w:r w:rsidR="00C3337A" w:rsidRPr="00816D61">
        <w:rPr>
          <w:rFonts w:ascii="Verdana" w:hAnsi="Verdana"/>
          <w:sz w:val="16"/>
          <w:szCs w:val="16"/>
        </w:rPr>
        <w:t xml:space="preserve"> na podstawie </w:t>
      </w:r>
      <w:proofErr w:type="spellStart"/>
      <w:r w:rsidR="00C3337A" w:rsidRPr="00816D61">
        <w:rPr>
          <w:rFonts w:ascii="Verdana" w:hAnsi="Verdana"/>
          <w:i/>
          <w:sz w:val="16"/>
          <w:szCs w:val="16"/>
        </w:rPr>
        <w:t>ne</w:t>
      </w:r>
      <w:proofErr w:type="spellEnd"/>
      <w:r w:rsidR="00C3337A" w:rsidRPr="00816D61">
        <w:rPr>
          <w:rFonts w:ascii="Verdana" w:hAnsi="Verdana"/>
          <w:i/>
          <w:sz w:val="16"/>
          <w:szCs w:val="16"/>
        </w:rPr>
        <w:t xml:space="preserve"> bis in </w:t>
      </w:r>
      <w:proofErr w:type="spellStart"/>
      <w:r w:rsidR="00C3337A" w:rsidRPr="00816D61">
        <w:rPr>
          <w:rFonts w:ascii="Verdana" w:hAnsi="Verdana"/>
          <w:i/>
          <w:sz w:val="16"/>
          <w:szCs w:val="16"/>
        </w:rPr>
        <w:t>idem</w:t>
      </w:r>
      <w:proofErr w:type="spellEnd"/>
      <w:r w:rsidR="00C3337A" w:rsidRPr="00816D61">
        <w:rPr>
          <w:rFonts w:ascii="Verdana" w:hAnsi="Verdana"/>
          <w:i/>
          <w:sz w:val="16"/>
          <w:szCs w:val="16"/>
        </w:rPr>
        <w:t xml:space="preserve">, </w:t>
      </w:r>
      <w:r w:rsidR="00C3337A" w:rsidRPr="00816D61">
        <w:rPr>
          <w:rFonts w:ascii="Verdana" w:hAnsi="Verdana"/>
          <w:sz w:val="16"/>
          <w:szCs w:val="16"/>
        </w:rPr>
        <w:t xml:space="preserve">prowadzenia </w:t>
      </w:r>
      <w:r w:rsidR="00A54047" w:rsidRPr="00816D61">
        <w:rPr>
          <w:rFonts w:ascii="Verdana" w:hAnsi="Verdana"/>
          <w:sz w:val="16"/>
          <w:szCs w:val="16"/>
        </w:rPr>
        <w:t xml:space="preserve">kolejnych </w:t>
      </w:r>
      <w:r w:rsidR="00C3337A" w:rsidRPr="00816D61">
        <w:rPr>
          <w:rFonts w:ascii="Verdana" w:hAnsi="Verdana"/>
          <w:sz w:val="16"/>
          <w:szCs w:val="16"/>
        </w:rPr>
        <w:t>postępowań odnoszących się do tych samych kwestii.</w:t>
      </w:r>
    </w:p>
    <w:p w:rsidR="00C45D61" w:rsidRPr="00816D61" w:rsidRDefault="009F1C56" w:rsidP="00C45D61">
      <w:pPr>
        <w:jc w:val="both"/>
        <w:rPr>
          <w:rFonts w:ascii="Verdana" w:hAnsi="Verdana"/>
          <w:color w:val="2E74B5" w:themeColor="accent1" w:themeShade="BF"/>
          <w:sz w:val="16"/>
          <w:szCs w:val="16"/>
        </w:rPr>
      </w:pPr>
      <w:r w:rsidRPr="00816D61">
        <w:rPr>
          <w:rFonts w:ascii="Verdana" w:hAnsi="Verdana"/>
          <w:color w:val="2E74B5" w:themeColor="accent1" w:themeShade="BF"/>
          <w:sz w:val="16"/>
          <w:szCs w:val="16"/>
        </w:rPr>
        <w:t xml:space="preserve">Trybunał stwierdził, że skargi są </w:t>
      </w:r>
      <w:r w:rsidRPr="00816D61">
        <w:rPr>
          <w:rFonts w:ascii="Verdana" w:hAnsi="Verdana"/>
          <w:b/>
          <w:color w:val="2E74B5" w:themeColor="accent1" w:themeShade="BF"/>
          <w:sz w:val="16"/>
          <w:szCs w:val="16"/>
        </w:rPr>
        <w:t>niedopuszczaln</w:t>
      </w:r>
      <w:r w:rsidR="000E5D31" w:rsidRPr="00816D61">
        <w:rPr>
          <w:rFonts w:ascii="Verdana" w:hAnsi="Verdana"/>
          <w:b/>
          <w:color w:val="2E74B5" w:themeColor="accent1" w:themeShade="BF"/>
          <w:sz w:val="16"/>
          <w:szCs w:val="16"/>
        </w:rPr>
        <w:t>e</w:t>
      </w:r>
      <w:r w:rsidR="000E5D31" w:rsidRPr="00816D61">
        <w:rPr>
          <w:rFonts w:ascii="Verdana" w:hAnsi="Verdana"/>
          <w:color w:val="2E74B5" w:themeColor="accent1" w:themeShade="BF"/>
          <w:sz w:val="16"/>
          <w:szCs w:val="16"/>
        </w:rPr>
        <w:t xml:space="preserve"> ze względu na oczywistą bezzasadność</w:t>
      </w:r>
      <w:r w:rsidRPr="00816D61">
        <w:rPr>
          <w:rFonts w:ascii="Verdana" w:hAnsi="Verdana"/>
          <w:color w:val="2E74B5" w:themeColor="accent1" w:themeShade="BF"/>
          <w:sz w:val="16"/>
          <w:szCs w:val="16"/>
        </w:rPr>
        <w:t>, uz</w:t>
      </w:r>
      <w:r w:rsidR="000E5D31" w:rsidRPr="00816D61">
        <w:rPr>
          <w:rFonts w:ascii="Verdana" w:hAnsi="Verdana"/>
          <w:color w:val="2E74B5" w:themeColor="accent1" w:themeShade="BF"/>
          <w:sz w:val="16"/>
          <w:szCs w:val="16"/>
        </w:rPr>
        <w:t>nał</w:t>
      </w:r>
      <w:r w:rsidRPr="00816D61">
        <w:rPr>
          <w:rFonts w:ascii="Verdana" w:hAnsi="Verdana"/>
          <w:color w:val="2E74B5" w:themeColor="accent1" w:themeShade="BF"/>
          <w:sz w:val="16"/>
          <w:szCs w:val="16"/>
        </w:rPr>
        <w:t>, że nałożenie zakazów prowadzenia działalności gospodarczej nie stanowiło</w:t>
      </w:r>
      <w:r w:rsidR="000E5D31" w:rsidRPr="00816D61">
        <w:rPr>
          <w:rFonts w:ascii="Verdana" w:hAnsi="Verdana"/>
          <w:color w:val="2E74B5" w:themeColor="accent1" w:themeShade="BF"/>
          <w:sz w:val="16"/>
          <w:szCs w:val="16"/>
        </w:rPr>
        <w:t xml:space="preserve"> w sprawie </w:t>
      </w:r>
      <w:r w:rsidR="00AA04BF" w:rsidRPr="00816D61">
        <w:rPr>
          <w:rFonts w:ascii="Verdana" w:hAnsi="Verdana"/>
          <w:color w:val="2E74B5" w:themeColor="accent1" w:themeShade="BF"/>
          <w:sz w:val="16"/>
          <w:szCs w:val="16"/>
        </w:rPr>
        <w:t>skarżących</w:t>
      </w:r>
      <w:r w:rsidRPr="00816D61">
        <w:rPr>
          <w:rFonts w:ascii="Verdana" w:hAnsi="Verdana"/>
          <w:color w:val="2E74B5" w:themeColor="accent1" w:themeShade="BF"/>
          <w:sz w:val="16"/>
          <w:szCs w:val="16"/>
        </w:rPr>
        <w:t xml:space="preserve"> </w:t>
      </w:r>
      <w:r w:rsidR="00AA04BF" w:rsidRPr="00816D61">
        <w:rPr>
          <w:rFonts w:ascii="Verdana" w:hAnsi="Verdana"/>
          <w:color w:val="2E74B5" w:themeColor="accent1" w:themeShade="BF"/>
          <w:sz w:val="16"/>
          <w:szCs w:val="16"/>
        </w:rPr>
        <w:t>kwestii</w:t>
      </w:r>
      <w:r w:rsidRPr="00816D61">
        <w:rPr>
          <w:rFonts w:ascii="Verdana" w:hAnsi="Verdana"/>
          <w:color w:val="2E74B5" w:themeColor="accent1" w:themeShade="BF"/>
          <w:sz w:val="16"/>
          <w:szCs w:val="16"/>
        </w:rPr>
        <w:t xml:space="preserve"> „karnej” </w:t>
      </w:r>
      <w:r w:rsidR="000E5D31" w:rsidRPr="00816D61">
        <w:rPr>
          <w:rFonts w:ascii="Verdana" w:hAnsi="Verdana"/>
          <w:color w:val="2E74B5" w:themeColor="accent1" w:themeShade="BF"/>
          <w:sz w:val="16"/>
          <w:szCs w:val="16"/>
        </w:rPr>
        <w:t>w rozumieniu art. 4 Protokołu nr 7</w:t>
      </w:r>
      <w:r w:rsidRPr="00816D61">
        <w:rPr>
          <w:rFonts w:ascii="Verdana" w:hAnsi="Verdana"/>
          <w:color w:val="2E74B5" w:themeColor="accent1" w:themeShade="BF"/>
          <w:sz w:val="16"/>
          <w:szCs w:val="16"/>
        </w:rPr>
        <w:t>. Trybunał zauważył, w szczegó</w:t>
      </w:r>
      <w:r w:rsidR="00F519FC" w:rsidRPr="00816D61">
        <w:rPr>
          <w:rFonts w:ascii="Verdana" w:hAnsi="Verdana"/>
          <w:color w:val="2E74B5" w:themeColor="accent1" w:themeShade="BF"/>
          <w:sz w:val="16"/>
          <w:szCs w:val="16"/>
        </w:rPr>
        <w:t>lności, że warunek „uzasadnionych podstaw</w:t>
      </w:r>
      <w:r w:rsidRPr="00816D61">
        <w:rPr>
          <w:rFonts w:ascii="Verdana" w:hAnsi="Verdana"/>
          <w:color w:val="2E74B5" w:themeColor="accent1" w:themeShade="BF"/>
          <w:sz w:val="16"/>
          <w:szCs w:val="16"/>
        </w:rPr>
        <w:t xml:space="preserve"> do </w:t>
      </w:r>
      <w:r w:rsidR="00F519FC" w:rsidRPr="00816D61">
        <w:rPr>
          <w:rFonts w:ascii="Verdana" w:hAnsi="Verdana"/>
          <w:color w:val="2E74B5" w:themeColor="accent1" w:themeShade="BF"/>
          <w:sz w:val="16"/>
          <w:szCs w:val="16"/>
        </w:rPr>
        <w:lastRenderedPageBreak/>
        <w:t xml:space="preserve">podejrzeń” </w:t>
      </w:r>
      <w:r w:rsidRPr="00816D61">
        <w:rPr>
          <w:rFonts w:ascii="Verdana" w:hAnsi="Verdana"/>
          <w:color w:val="2E74B5" w:themeColor="accent1" w:themeShade="BF"/>
          <w:sz w:val="16"/>
          <w:szCs w:val="16"/>
        </w:rPr>
        <w:t>nie po</w:t>
      </w:r>
      <w:r w:rsidR="00DE560E" w:rsidRPr="00816D61">
        <w:rPr>
          <w:rFonts w:ascii="Verdana" w:hAnsi="Verdana"/>
          <w:color w:val="2E74B5" w:themeColor="accent1" w:themeShade="BF"/>
          <w:sz w:val="16"/>
          <w:szCs w:val="16"/>
        </w:rPr>
        <w:t>zbawił zakazów prowadzenia działal</w:t>
      </w:r>
      <w:r w:rsidRPr="00816D61">
        <w:rPr>
          <w:rFonts w:ascii="Verdana" w:hAnsi="Verdana"/>
          <w:color w:val="2E74B5" w:themeColor="accent1" w:themeShade="BF"/>
          <w:sz w:val="16"/>
          <w:szCs w:val="16"/>
        </w:rPr>
        <w:t xml:space="preserve">ności gospodarczej ich zasadniczo regulacyjnego charakteru. Co więcej </w:t>
      </w:r>
      <w:r w:rsidR="00F519FC" w:rsidRPr="00816D61">
        <w:rPr>
          <w:rFonts w:ascii="Verdana" w:hAnsi="Verdana"/>
          <w:color w:val="2E74B5" w:themeColor="accent1" w:themeShade="BF"/>
          <w:sz w:val="16"/>
          <w:szCs w:val="16"/>
        </w:rPr>
        <w:t>głównym</w:t>
      </w:r>
      <w:r w:rsidRPr="00816D61">
        <w:rPr>
          <w:rFonts w:ascii="Verdana" w:hAnsi="Verdana"/>
          <w:color w:val="2E74B5" w:themeColor="accent1" w:themeShade="BF"/>
          <w:sz w:val="16"/>
          <w:szCs w:val="16"/>
        </w:rPr>
        <w:t xml:space="preserve"> celem ustanowienia zakazu była</w:t>
      </w:r>
      <w:r w:rsidR="00F519FC" w:rsidRPr="00816D61">
        <w:rPr>
          <w:rFonts w:ascii="Verdana" w:hAnsi="Verdana"/>
          <w:color w:val="2E74B5" w:themeColor="accent1" w:themeShade="BF"/>
          <w:sz w:val="16"/>
          <w:szCs w:val="16"/>
        </w:rPr>
        <w:t xml:space="preserve"> jego funkcja</w:t>
      </w:r>
      <w:r w:rsidRPr="00816D61">
        <w:rPr>
          <w:rFonts w:ascii="Verdana" w:hAnsi="Verdana"/>
          <w:color w:val="2E74B5" w:themeColor="accent1" w:themeShade="BF"/>
          <w:sz w:val="16"/>
          <w:szCs w:val="16"/>
        </w:rPr>
        <w:t xml:space="preserve"> prewencyjna, a mianowicie ochrona udziałowców, kredytodawców oraz społeczeństwa jako ogółu przed </w:t>
      </w:r>
      <w:r w:rsidR="00F519FC" w:rsidRPr="00816D61">
        <w:rPr>
          <w:rFonts w:ascii="Verdana" w:hAnsi="Verdana"/>
          <w:color w:val="2E74B5" w:themeColor="accent1" w:themeShade="BF"/>
          <w:sz w:val="16"/>
          <w:szCs w:val="16"/>
        </w:rPr>
        <w:t>narażeniem na</w:t>
      </w:r>
      <w:r w:rsidR="008B35CB" w:rsidRPr="00816D61">
        <w:rPr>
          <w:rFonts w:ascii="Verdana" w:hAnsi="Verdana"/>
          <w:color w:val="2E74B5" w:themeColor="accent1" w:themeShade="BF"/>
          <w:sz w:val="16"/>
          <w:szCs w:val="16"/>
        </w:rPr>
        <w:t xml:space="preserve"> nadmierne ryzyko strat oraz złego gospodarowania zasobami, jeżeli nieuczciwa i nieodpowiedzialna osoba kontynuowałaby działalność  pod parasolem spółki z ograniczoną odpowiedzialnością. Zatem miała ona pomocniczą rolę w stosunku do ścigania przestępstw i wydawania wyroków skazujących w późniejszym etapie postępowania. </w:t>
      </w:r>
      <w:r w:rsidR="00C45D61" w:rsidRPr="00816D61">
        <w:rPr>
          <w:rFonts w:ascii="Verdana" w:hAnsi="Verdana"/>
          <w:color w:val="2E74B5" w:themeColor="accent1" w:themeShade="BF"/>
          <w:sz w:val="16"/>
          <w:szCs w:val="16"/>
        </w:rPr>
        <w:t xml:space="preserve"> W odniesieniu do  charakteru i stopienia surowości tego środka, zakaz prowadzenia działalności gospodarczej wiązał się z zakazem zakładania lub zarządzania nową spółką z ograniczoną odpowiedzialnością na czas określony, nie był on generalnym zakazem prowadzenia działalności gospodarczej.  Charakter sankcji nie był zatem na tyle surowy, by doprowadzić sprawę do sfery „karnej”. Trybunał zauważył, że oba środki (wyłączenie i ściganie) służyły innym celom i różniły się pod względem istotnych elementów. </w:t>
      </w:r>
    </w:p>
    <w:p w:rsidR="00EE514E" w:rsidRPr="00816D61" w:rsidRDefault="00EE514E" w:rsidP="00B66536">
      <w:pPr>
        <w:jc w:val="both"/>
        <w:rPr>
          <w:rFonts w:ascii="Verdana" w:hAnsi="Verdana"/>
          <w:sz w:val="16"/>
          <w:szCs w:val="16"/>
        </w:rPr>
      </w:pPr>
      <w:r w:rsidRPr="00816D61">
        <w:rPr>
          <w:rFonts w:ascii="Verdana" w:hAnsi="Verdana"/>
          <w:i/>
          <w:sz w:val="16"/>
          <w:szCs w:val="16"/>
        </w:rPr>
        <w:t xml:space="preserve">Zobacz również: </w:t>
      </w:r>
      <w:proofErr w:type="spellStart"/>
      <w:r w:rsidRPr="00816D61">
        <w:rPr>
          <w:rFonts w:ascii="Verdana" w:hAnsi="Verdana"/>
          <w:b/>
          <w:color w:val="2E74B5" w:themeColor="accent1" w:themeShade="BF"/>
          <w:sz w:val="16"/>
          <w:szCs w:val="16"/>
          <w:u w:val="single"/>
        </w:rPr>
        <w:t>Haarvig</w:t>
      </w:r>
      <w:proofErr w:type="spellEnd"/>
      <w:r w:rsidRPr="00816D61">
        <w:rPr>
          <w:rFonts w:ascii="Verdana" w:hAnsi="Verdana"/>
          <w:b/>
          <w:color w:val="2E74B5" w:themeColor="accent1" w:themeShade="BF"/>
          <w:sz w:val="16"/>
          <w:szCs w:val="16"/>
          <w:u w:val="single"/>
        </w:rPr>
        <w:t xml:space="preserve"> przeciwko Norwegii</w:t>
      </w:r>
      <w:r w:rsidRPr="00816D61">
        <w:rPr>
          <w:rFonts w:ascii="Verdana" w:hAnsi="Verdana"/>
          <w:sz w:val="16"/>
          <w:szCs w:val="16"/>
        </w:rPr>
        <w:t xml:space="preserve">, </w:t>
      </w:r>
      <w:r w:rsidR="00CF41EE" w:rsidRPr="00816D61">
        <w:rPr>
          <w:rFonts w:ascii="Verdana" w:hAnsi="Verdana"/>
          <w:sz w:val="16"/>
          <w:szCs w:val="16"/>
        </w:rPr>
        <w:t xml:space="preserve">decyzja w sprawie </w:t>
      </w:r>
      <w:r w:rsidRPr="00816D61">
        <w:rPr>
          <w:rFonts w:ascii="Verdana" w:hAnsi="Verdana"/>
          <w:sz w:val="16"/>
          <w:szCs w:val="16"/>
        </w:rPr>
        <w:t xml:space="preserve">dopuszczalności z 11 grudnia 2007 r. </w:t>
      </w:r>
    </w:p>
    <w:p w:rsidR="00EE514E" w:rsidRPr="00816D61" w:rsidRDefault="00EE514E" w:rsidP="00CF41EE">
      <w:pPr>
        <w:rPr>
          <w:rFonts w:ascii="Verdana" w:hAnsi="Verdana"/>
          <w:b/>
          <w:sz w:val="16"/>
          <w:szCs w:val="16"/>
          <w:u w:val="single"/>
        </w:rPr>
      </w:pPr>
      <w:r w:rsidRPr="00816D61">
        <w:rPr>
          <w:rFonts w:ascii="Verdana" w:hAnsi="Verdana"/>
          <w:b/>
          <w:color w:val="2E74B5" w:themeColor="accent1" w:themeShade="BF"/>
          <w:sz w:val="16"/>
          <w:szCs w:val="16"/>
          <w:u w:val="single"/>
        </w:rPr>
        <w:t>Paksas przeciwko Litwie</w:t>
      </w:r>
      <w:r w:rsidR="00CF41EE" w:rsidRPr="00816D61">
        <w:rPr>
          <w:rFonts w:ascii="Verdana" w:hAnsi="Verdana"/>
          <w:b/>
          <w:sz w:val="16"/>
          <w:szCs w:val="16"/>
          <w:u w:val="single"/>
        </w:rPr>
        <w:br/>
      </w:r>
      <w:r w:rsidRPr="00816D61">
        <w:rPr>
          <w:rFonts w:ascii="Verdana" w:hAnsi="Verdana"/>
          <w:color w:val="767171" w:themeColor="background2" w:themeShade="80"/>
          <w:sz w:val="16"/>
          <w:szCs w:val="16"/>
        </w:rPr>
        <w:t>6 stycznia 2011 r. (Wielka Izba)</w:t>
      </w:r>
    </w:p>
    <w:p w:rsidR="00EE514E" w:rsidRPr="00816D61" w:rsidRDefault="00EE514E" w:rsidP="00B66536">
      <w:pPr>
        <w:jc w:val="both"/>
        <w:rPr>
          <w:rFonts w:ascii="Verdana" w:hAnsi="Verdana"/>
          <w:sz w:val="16"/>
          <w:szCs w:val="16"/>
        </w:rPr>
      </w:pPr>
      <w:r w:rsidRPr="00816D61">
        <w:rPr>
          <w:rFonts w:ascii="Verdana" w:hAnsi="Verdana"/>
          <w:sz w:val="16"/>
          <w:szCs w:val="16"/>
        </w:rPr>
        <w:t xml:space="preserve">Skarżący, były prezydent Litwy, został usunięty ze stanowiska przez parlament na skutek przeprowadzenia procedury </w:t>
      </w:r>
      <w:r w:rsidRPr="00816D61">
        <w:rPr>
          <w:rFonts w:ascii="Verdana" w:hAnsi="Verdana"/>
          <w:i/>
          <w:sz w:val="16"/>
          <w:szCs w:val="16"/>
        </w:rPr>
        <w:t>impeachmentu</w:t>
      </w:r>
      <w:r w:rsidRPr="00816D61">
        <w:rPr>
          <w:rFonts w:ascii="Verdana" w:hAnsi="Verdana"/>
          <w:sz w:val="16"/>
          <w:szCs w:val="16"/>
        </w:rPr>
        <w:t>, za rażące naruszenie Konstytucji oraz załamanie przysięgi konstytucyjnej. Zostało również wszczęte przeciwko niemu postępowanie karne</w:t>
      </w:r>
      <w:r w:rsidR="00C45D61" w:rsidRPr="00816D61">
        <w:rPr>
          <w:rFonts w:ascii="Verdana" w:hAnsi="Verdana"/>
          <w:sz w:val="16"/>
          <w:szCs w:val="16"/>
        </w:rPr>
        <w:t>, pod zarzutem ujawnienia</w:t>
      </w:r>
      <w:r w:rsidR="000E3DB9" w:rsidRPr="00816D61">
        <w:rPr>
          <w:rFonts w:ascii="Verdana" w:hAnsi="Verdana"/>
          <w:sz w:val="16"/>
          <w:szCs w:val="16"/>
        </w:rPr>
        <w:t xml:space="preserve"> </w:t>
      </w:r>
      <w:r w:rsidR="00C45D61" w:rsidRPr="00816D61">
        <w:rPr>
          <w:rFonts w:ascii="Verdana" w:hAnsi="Verdana"/>
          <w:sz w:val="16"/>
          <w:szCs w:val="16"/>
        </w:rPr>
        <w:t xml:space="preserve">informacji kwalifikowanych jako </w:t>
      </w:r>
      <w:r w:rsidR="000E3DB9" w:rsidRPr="00816D61">
        <w:rPr>
          <w:rFonts w:ascii="Verdana" w:hAnsi="Verdana"/>
          <w:sz w:val="16"/>
          <w:szCs w:val="16"/>
        </w:rPr>
        <w:t xml:space="preserve">tajemnica państwowa, jednak </w:t>
      </w:r>
      <w:r w:rsidR="00C45D61" w:rsidRPr="00816D61">
        <w:rPr>
          <w:rFonts w:ascii="Verdana" w:hAnsi="Verdana"/>
          <w:sz w:val="16"/>
          <w:szCs w:val="16"/>
        </w:rPr>
        <w:t>ostatecznie</w:t>
      </w:r>
      <w:r w:rsidR="000E3DB9" w:rsidRPr="00816D61">
        <w:rPr>
          <w:rFonts w:ascii="Verdana" w:hAnsi="Verdana"/>
          <w:sz w:val="16"/>
          <w:szCs w:val="16"/>
        </w:rPr>
        <w:t xml:space="preserve"> </w:t>
      </w:r>
      <w:r w:rsidR="00C45D61" w:rsidRPr="00816D61">
        <w:rPr>
          <w:rFonts w:ascii="Verdana" w:hAnsi="Verdana"/>
          <w:sz w:val="16"/>
          <w:szCs w:val="16"/>
        </w:rPr>
        <w:t>został</w:t>
      </w:r>
      <w:r w:rsidR="000E3DB9" w:rsidRPr="00816D61">
        <w:rPr>
          <w:rFonts w:ascii="Verdana" w:hAnsi="Verdana"/>
          <w:sz w:val="16"/>
          <w:szCs w:val="16"/>
        </w:rPr>
        <w:t xml:space="preserve"> uniewinniony. Skarżący zarzucał, między innymi, że procedura </w:t>
      </w:r>
      <w:r w:rsidR="000E3DB9" w:rsidRPr="00816D61">
        <w:rPr>
          <w:rFonts w:ascii="Verdana" w:hAnsi="Verdana"/>
          <w:i/>
          <w:sz w:val="16"/>
          <w:szCs w:val="16"/>
        </w:rPr>
        <w:t>impeachmentu</w:t>
      </w:r>
      <w:r w:rsidR="000E3DB9" w:rsidRPr="00816D61">
        <w:rPr>
          <w:rFonts w:ascii="Verdana" w:hAnsi="Verdana"/>
          <w:sz w:val="16"/>
          <w:szCs w:val="16"/>
        </w:rPr>
        <w:t xml:space="preserve">, a następnie prowadzone przeciwko niemu postępowanie karne doprowadziło do dwukrotnego sądzenia za to samo </w:t>
      </w:r>
      <w:r w:rsidR="00C45D61" w:rsidRPr="00816D61">
        <w:rPr>
          <w:rFonts w:ascii="Verdana" w:hAnsi="Verdana"/>
          <w:sz w:val="16"/>
          <w:szCs w:val="16"/>
        </w:rPr>
        <w:t>przestępstwo</w:t>
      </w:r>
      <w:r w:rsidR="000E3DB9" w:rsidRPr="00816D61">
        <w:rPr>
          <w:rFonts w:ascii="Verdana" w:hAnsi="Verdana"/>
          <w:sz w:val="16"/>
          <w:szCs w:val="16"/>
        </w:rPr>
        <w:t xml:space="preserve">. </w:t>
      </w:r>
    </w:p>
    <w:p w:rsidR="000E3DB9" w:rsidRPr="00816D61" w:rsidRDefault="00C45D61" w:rsidP="00B66536">
      <w:pPr>
        <w:jc w:val="both"/>
        <w:rPr>
          <w:rFonts w:ascii="Verdana" w:hAnsi="Verdana" w:cs="Calibri"/>
          <w:color w:val="2E74B5" w:themeColor="accent1" w:themeShade="BF"/>
          <w:sz w:val="16"/>
          <w:szCs w:val="16"/>
        </w:rPr>
      </w:pPr>
      <w:r w:rsidRPr="00816D61">
        <w:rPr>
          <w:rFonts w:ascii="Verdana" w:hAnsi="Verdana"/>
          <w:color w:val="2E74B5" w:themeColor="accent1" w:themeShade="BF"/>
          <w:sz w:val="16"/>
          <w:szCs w:val="16"/>
        </w:rPr>
        <w:t xml:space="preserve">Trybunał, zgodnie z art. 35 </w:t>
      </w:r>
      <w:r w:rsidR="000E3DB9" w:rsidRPr="00816D61">
        <w:rPr>
          <w:rFonts w:ascii="Verdana" w:hAnsi="Verdana"/>
          <w:color w:val="2E74B5" w:themeColor="accent1" w:themeShade="BF"/>
          <w:sz w:val="16"/>
          <w:szCs w:val="16"/>
        </w:rPr>
        <w:t>Konwencji</w:t>
      </w:r>
      <w:r w:rsidRPr="00816D61">
        <w:rPr>
          <w:rFonts w:ascii="Verdana" w:hAnsi="Verdana"/>
          <w:color w:val="2E74B5" w:themeColor="accent1" w:themeShade="BF"/>
          <w:sz w:val="16"/>
          <w:szCs w:val="16"/>
        </w:rPr>
        <w:t xml:space="preserve"> (</w:t>
      </w:r>
      <w:r w:rsidR="00AA4C05" w:rsidRPr="00816D61">
        <w:rPr>
          <w:rFonts w:ascii="Verdana" w:hAnsi="Verdana"/>
          <w:color w:val="2E74B5" w:themeColor="accent1" w:themeShade="BF"/>
          <w:sz w:val="16"/>
          <w:szCs w:val="16"/>
        </w:rPr>
        <w:t>warunki</w:t>
      </w:r>
      <w:r w:rsidRPr="00816D61">
        <w:rPr>
          <w:rFonts w:ascii="Verdana" w:hAnsi="Verdana"/>
          <w:color w:val="2E74B5" w:themeColor="accent1" w:themeShade="BF"/>
          <w:sz w:val="16"/>
          <w:szCs w:val="16"/>
        </w:rPr>
        <w:t xml:space="preserve"> dopuszczalności)</w:t>
      </w:r>
      <w:r w:rsidR="000E3DB9" w:rsidRPr="00816D61">
        <w:rPr>
          <w:rFonts w:ascii="Verdana" w:hAnsi="Verdana"/>
          <w:color w:val="2E74B5" w:themeColor="accent1" w:themeShade="BF"/>
          <w:sz w:val="16"/>
          <w:szCs w:val="16"/>
        </w:rPr>
        <w:t xml:space="preserve">, uznał tę część skargi za </w:t>
      </w:r>
      <w:r w:rsidR="000E3DB9" w:rsidRPr="00816D61">
        <w:rPr>
          <w:rFonts w:ascii="Verdana" w:hAnsi="Verdana"/>
          <w:b/>
          <w:color w:val="2E74B5" w:themeColor="accent1" w:themeShade="BF"/>
          <w:sz w:val="16"/>
          <w:szCs w:val="16"/>
        </w:rPr>
        <w:t>niedopuszczalną</w:t>
      </w:r>
      <w:r w:rsidR="000E3DB9" w:rsidRPr="00816D61">
        <w:rPr>
          <w:rFonts w:ascii="Verdana" w:hAnsi="Verdana"/>
          <w:color w:val="2E74B5" w:themeColor="accent1" w:themeShade="BF"/>
          <w:sz w:val="16"/>
          <w:szCs w:val="16"/>
        </w:rPr>
        <w:t xml:space="preserve"> ze względu</w:t>
      </w:r>
      <w:r w:rsidR="00BF2BAE" w:rsidRPr="00816D61">
        <w:rPr>
          <w:rFonts w:ascii="Verdana" w:hAnsi="Verdana"/>
          <w:color w:val="2E74B5" w:themeColor="accent1" w:themeShade="BF"/>
          <w:sz w:val="16"/>
          <w:szCs w:val="16"/>
        </w:rPr>
        <w:t xml:space="preserve"> na brak zgodności z</w:t>
      </w:r>
      <w:r w:rsidR="000E3DB9" w:rsidRPr="00816D61">
        <w:rPr>
          <w:rFonts w:ascii="Verdana" w:hAnsi="Verdana"/>
          <w:color w:val="2E74B5" w:themeColor="accent1" w:themeShade="BF"/>
          <w:sz w:val="16"/>
          <w:szCs w:val="16"/>
        </w:rPr>
        <w:t xml:space="preserve"> </w:t>
      </w:r>
      <w:proofErr w:type="spellStart"/>
      <w:r w:rsidRPr="00816D61">
        <w:rPr>
          <w:rFonts w:ascii="Verdana" w:hAnsi="Verdana"/>
          <w:i/>
          <w:color w:val="2E74B5" w:themeColor="accent1" w:themeShade="BF"/>
          <w:sz w:val="16"/>
          <w:szCs w:val="16"/>
        </w:rPr>
        <w:t>ratione</w:t>
      </w:r>
      <w:proofErr w:type="spellEnd"/>
      <w:r w:rsidRPr="00816D61">
        <w:rPr>
          <w:rFonts w:ascii="Verdana" w:hAnsi="Verdana"/>
          <w:i/>
          <w:color w:val="2E74B5" w:themeColor="accent1" w:themeShade="BF"/>
          <w:sz w:val="16"/>
          <w:szCs w:val="16"/>
        </w:rPr>
        <w:t xml:space="preserve"> materie</w:t>
      </w:r>
      <w:r w:rsidR="000E3DB9" w:rsidRPr="00816D61">
        <w:rPr>
          <w:rFonts w:ascii="Verdana" w:hAnsi="Verdana"/>
          <w:i/>
          <w:color w:val="2E74B5" w:themeColor="accent1" w:themeShade="BF"/>
          <w:sz w:val="16"/>
          <w:szCs w:val="16"/>
        </w:rPr>
        <w:t xml:space="preserve"> </w:t>
      </w:r>
      <w:r w:rsidR="00433CE9" w:rsidRPr="00816D61">
        <w:rPr>
          <w:rFonts w:ascii="Verdana" w:hAnsi="Verdana"/>
          <w:color w:val="2E74B5" w:themeColor="accent1" w:themeShade="BF"/>
          <w:sz w:val="16"/>
          <w:szCs w:val="16"/>
        </w:rPr>
        <w:t>(w odniesieniu do przedmiotu</w:t>
      </w:r>
      <w:r w:rsidR="00BF2BAE" w:rsidRPr="00816D61">
        <w:rPr>
          <w:rFonts w:ascii="Verdana" w:hAnsi="Verdana"/>
          <w:color w:val="2E74B5" w:themeColor="accent1" w:themeShade="BF"/>
          <w:sz w:val="16"/>
          <w:szCs w:val="16"/>
        </w:rPr>
        <w:t xml:space="preserve"> skargi</w:t>
      </w:r>
      <w:r w:rsidR="00433CE9" w:rsidRPr="00816D61">
        <w:rPr>
          <w:rFonts w:ascii="Verdana" w:hAnsi="Verdana"/>
          <w:color w:val="2E74B5" w:themeColor="accent1" w:themeShade="BF"/>
          <w:sz w:val="16"/>
          <w:szCs w:val="16"/>
        </w:rPr>
        <w:t>)</w:t>
      </w:r>
      <w:r w:rsidR="0096577C" w:rsidRPr="00816D61">
        <w:rPr>
          <w:rFonts w:ascii="Verdana" w:hAnsi="Verdana"/>
          <w:color w:val="2E74B5" w:themeColor="accent1" w:themeShade="BF"/>
          <w:sz w:val="16"/>
          <w:szCs w:val="16"/>
        </w:rPr>
        <w:t xml:space="preserve"> z postanowieniami Konwencji. Trybunał zauważył w szczególności, że postępowania przed Trybunałem Konstytucyjnym odnosiły się </w:t>
      </w:r>
      <w:r w:rsidR="00BF2BAE" w:rsidRPr="00816D61">
        <w:rPr>
          <w:rFonts w:ascii="Verdana" w:hAnsi="Verdana"/>
          <w:color w:val="2E74B5" w:themeColor="accent1" w:themeShade="BF"/>
          <w:sz w:val="16"/>
          <w:szCs w:val="16"/>
        </w:rPr>
        <w:t>do zgodności z Konstytucją oraz dekretem obywatelskim, wdrożonym</w:t>
      </w:r>
      <w:r w:rsidR="0096577C" w:rsidRPr="00816D61">
        <w:rPr>
          <w:rFonts w:ascii="Verdana" w:hAnsi="Verdana"/>
          <w:color w:val="2E74B5" w:themeColor="accent1" w:themeShade="BF"/>
          <w:sz w:val="16"/>
          <w:szCs w:val="16"/>
        </w:rPr>
        <w:t xml:space="preserve"> przez </w:t>
      </w:r>
      <w:r w:rsidR="00BF2BAE" w:rsidRPr="00816D61">
        <w:rPr>
          <w:rFonts w:ascii="Verdana" w:hAnsi="Verdana"/>
          <w:color w:val="2E74B5" w:themeColor="accent1" w:themeShade="BF"/>
          <w:sz w:val="16"/>
          <w:szCs w:val="16"/>
        </w:rPr>
        <w:t>skarżącego na</w:t>
      </w:r>
      <w:r w:rsidR="0096577C" w:rsidRPr="00816D61">
        <w:rPr>
          <w:rFonts w:ascii="Verdana" w:hAnsi="Verdana"/>
          <w:color w:val="2E74B5" w:themeColor="accent1" w:themeShade="BF"/>
          <w:sz w:val="16"/>
          <w:szCs w:val="16"/>
        </w:rPr>
        <w:t xml:space="preserve"> mocy jego prezydenckich uprawnień, zaś drugi</w:t>
      </w:r>
      <w:r w:rsidR="00BF2BAE" w:rsidRPr="00816D61">
        <w:rPr>
          <w:rFonts w:ascii="Verdana" w:hAnsi="Verdana"/>
          <w:color w:val="2E74B5" w:themeColor="accent1" w:themeShade="BF"/>
          <w:sz w:val="16"/>
          <w:szCs w:val="16"/>
        </w:rPr>
        <w:t>e</w:t>
      </w:r>
      <w:r w:rsidR="0096577C" w:rsidRPr="00816D61">
        <w:rPr>
          <w:rFonts w:ascii="Verdana" w:hAnsi="Verdana"/>
          <w:color w:val="2E74B5" w:themeColor="accent1" w:themeShade="BF"/>
          <w:sz w:val="16"/>
          <w:szCs w:val="16"/>
        </w:rPr>
        <w:t xml:space="preserve"> postępowania miały na celu </w:t>
      </w:r>
      <w:r w:rsidR="00BF2BAE" w:rsidRPr="00816D61">
        <w:rPr>
          <w:rFonts w:ascii="Verdana" w:hAnsi="Verdana"/>
          <w:color w:val="2E74B5" w:themeColor="accent1" w:themeShade="BF"/>
          <w:sz w:val="16"/>
          <w:szCs w:val="16"/>
        </w:rPr>
        <w:t>upewnienie się</w:t>
      </w:r>
      <w:r w:rsidR="0096577C" w:rsidRPr="00816D61">
        <w:rPr>
          <w:rFonts w:ascii="Verdana" w:hAnsi="Verdana"/>
          <w:color w:val="2E74B5" w:themeColor="accent1" w:themeShade="BF"/>
          <w:sz w:val="16"/>
          <w:szCs w:val="16"/>
        </w:rPr>
        <w:t xml:space="preserve"> czy dopuścił się on r</w:t>
      </w:r>
      <w:r w:rsidR="00BF2BAE" w:rsidRPr="00816D61">
        <w:rPr>
          <w:rFonts w:ascii="Verdana" w:hAnsi="Verdana"/>
          <w:color w:val="2E74B5" w:themeColor="accent1" w:themeShade="BF"/>
          <w:sz w:val="16"/>
          <w:szCs w:val="16"/>
        </w:rPr>
        <w:t>ażącego naruszenia Konstytucji</w:t>
      </w:r>
      <w:r w:rsidR="0096577C" w:rsidRPr="00816D61">
        <w:rPr>
          <w:rFonts w:ascii="Verdana" w:hAnsi="Verdana"/>
          <w:color w:val="2E74B5" w:themeColor="accent1" w:themeShade="BF"/>
          <w:sz w:val="16"/>
          <w:szCs w:val="16"/>
        </w:rPr>
        <w:t xml:space="preserve"> oraz czy złamał przysięgę konstytucyjną. Zdaniem Trybunału, kwestionowane postępowania nie dotyczyły ustalenia praw lub obowiązków</w:t>
      </w:r>
      <w:r w:rsidR="00BF2BAE" w:rsidRPr="00816D61">
        <w:rPr>
          <w:rFonts w:ascii="Verdana" w:hAnsi="Verdana"/>
          <w:color w:val="2E74B5" w:themeColor="accent1" w:themeShade="BF"/>
          <w:sz w:val="16"/>
          <w:szCs w:val="16"/>
        </w:rPr>
        <w:t xml:space="preserve"> skarżącego</w:t>
      </w:r>
      <w:r w:rsidR="0096577C" w:rsidRPr="00816D61">
        <w:rPr>
          <w:rFonts w:ascii="Verdana" w:hAnsi="Verdana"/>
          <w:color w:val="2E74B5" w:themeColor="accent1" w:themeShade="BF"/>
          <w:sz w:val="16"/>
          <w:szCs w:val="16"/>
        </w:rPr>
        <w:t xml:space="preserve"> albo ustalenia </w:t>
      </w:r>
      <w:r w:rsidR="00D63F9C" w:rsidRPr="00816D61">
        <w:rPr>
          <w:rFonts w:ascii="Verdana" w:hAnsi="Verdana"/>
          <w:color w:val="2E74B5" w:themeColor="accent1" w:themeShade="BF"/>
          <w:sz w:val="16"/>
          <w:szCs w:val="16"/>
        </w:rPr>
        <w:t xml:space="preserve">czy doszło do „oskarżenia w sprawie karnej” </w:t>
      </w:r>
      <w:r w:rsidR="0096577C" w:rsidRPr="00816D61">
        <w:rPr>
          <w:rFonts w:ascii="Verdana" w:hAnsi="Verdana"/>
          <w:color w:val="2E74B5" w:themeColor="accent1" w:themeShade="BF"/>
          <w:sz w:val="16"/>
          <w:szCs w:val="16"/>
        </w:rPr>
        <w:t>przec</w:t>
      </w:r>
      <w:r w:rsidR="00D63F9C" w:rsidRPr="00816D61">
        <w:rPr>
          <w:rFonts w:ascii="Verdana" w:hAnsi="Verdana"/>
          <w:color w:val="2E74B5" w:themeColor="accent1" w:themeShade="BF"/>
          <w:sz w:val="16"/>
          <w:szCs w:val="16"/>
        </w:rPr>
        <w:t>iwko niemu w rozumieniu art. 6 ust.</w:t>
      </w:r>
      <w:r w:rsidR="0096577C" w:rsidRPr="00816D61">
        <w:rPr>
          <w:rFonts w:ascii="Verdana" w:hAnsi="Verdana"/>
          <w:color w:val="2E74B5" w:themeColor="accent1" w:themeShade="BF"/>
          <w:sz w:val="16"/>
          <w:szCs w:val="16"/>
        </w:rPr>
        <w:t xml:space="preserve"> 1 </w:t>
      </w:r>
      <w:r w:rsidRPr="00816D61">
        <w:rPr>
          <w:rFonts w:ascii="Verdana" w:hAnsi="Verdana"/>
          <w:color w:val="2E74B5" w:themeColor="accent1" w:themeShade="BF"/>
          <w:sz w:val="16"/>
          <w:szCs w:val="16"/>
        </w:rPr>
        <w:t>Konwencji</w:t>
      </w:r>
      <w:r w:rsidR="00D63F9C" w:rsidRPr="00816D61">
        <w:rPr>
          <w:rFonts w:ascii="Verdana" w:hAnsi="Verdana"/>
          <w:color w:val="2E74B5" w:themeColor="accent1" w:themeShade="BF"/>
          <w:sz w:val="16"/>
          <w:szCs w:val="16"/>
        </w:rPr>
        <w:t xml:space="preserve"> (prawo do rzetelnego procesu sądowego)</w:t>
      </w:r>
      <w:r w:rsidR="0096577C" w:rsidRPr="00816D61">
        <w:rPr>
          <w:rFonts w:ascii="Verdana" w:hAnsi="Verdana"/>
          <w:color w:val="2E74B5" w:themeColor="accent1" w:themeShade="BF"/>
          <w:sz w:val="16"/>
          <w:szCs w:val="16"/>
        </w:rPr>
        <w:t xml:space="preserve">; nie został on też </w:t>
      </w:r>
      <w:r w:rsidR="00D63F9C" w:rsidRPr="00816D61">
        <w:rPr>
          <w:rFonts w:ascii="Verdana" w:hAnsi="Verdana"/>
          <w:color w:val="2E74B5" w:themeColor="accent1" w:themeShade="BF"/>
          <w:sz w:val="16"/>
          <w:szCs w:val="16"/>
        </w:rPr>
        <w:t>„</w:t>
      </w:r>
      <w:r w:rsidR="0096577C" w:rsidRPr="00816D61">
        <w:rPr>
          <w:rFonts w:ascii="Verdana" w:hAnsi="Verdana"/>
          <w:color w:val="2E74B5" w:themeColor="accent1" w:themeShade="BF"/>
          <w:sz w:val="16"/>
          <w:szCs w:val="16"/>
        </w:rPr>
        <w:t>skazany</w:t>
      </w:r>
      <w:r w:rsidR="00D63F9C" w:rsidRPr="00816D61">
        <w:rPr>
          <w:rFonts w:ascii="Verdana" w:hAnsi="Verdana"/>
          <w:color w:val="2E74B5" w:themeColor="accent1" w:themeShade="BF"/>
          <w:sz w:val="16"/>
          <w:szCs w:val="16"/>
        </w:rPr>
        <w:t>”</w:t>
      </w:r>
      <w:r w:rsidR="0096577C" w:rsidRPr="00816D61">
        <w:rPr>
          <w:rFonts w:ascii="Verdana" w:hAnsi="Verdana"/>
          <w:color w:val="2E74B5" w:themeColor="accent1" w:themeShade="BF"/>
          <w:sz w:val="16"/>
          <w:szCs w:val="16"/>
        </w:rPr>
        <w:t xml:space="preserve">, </w:t>
      </w:r>
      <w:r w:rsidR="00D63F9C" w:rsidRPr="00816D61">
        <w:rPr>
          <w:rFonts w:ascii="Verdana" w:hAnsi="Verdana"/>
          <w:color w:val="2E74B5" w:themeColor="accent1" w:themeShade="BF"/>
          <w:sz w:val="16"/>
          <w:szCs w:val="16"/>
        </w:rPr>
        <w:t>„</w:t>
      </w:r>
      <w:r w:rsidR="0096577C" w:rsidRPr="00816D61">
        <w:rPr>
          <w:rFonts w:ascii="Verdana" w:hAnsi="Verdana"/>
          <w:color w:val="2E74B5" w:themeColor="accent1" w:themeShade="BF"/>
          <w:sz w:val="16"/>
          <w:szCs w:val="16"/>
        </w:rPr>
        <w:t>sądzony lub karany</w:t>
      </w:r>
      <w:r w:rsidR="00D63F9C" w:rsidRPr="00816D61">
        <w:rPr>
          <w:rFonts w:ascii="Verdana" w:hAnsi="Verdana"/>
          <w:color w:val="2E74B5" w:themeColor="accent1" w:themeShade="BF"/>
          <w:sz w:val="16"/>
          <w:szCs w:val="16"/>
        </w:rPr>
        <w:t>…</w:t>
      </w:r>
      <w:r w:rsidR="0096577C" w:rsidRPr="00816D61">
        <w:rPr>
          <w:rFonts w:ascii="Verdana" w:hAnsi="Verdana"/>
          <w:color w:val="2E74B5" w:themeColor="accent1" w:themeShade="BF"/>
          <w:sz w:val="16"/>
          <w:szCs w:val="16"/>
        </w:rPr>
        <w:t xml:space="preserve"> w postępowaniu karnym</w:t>
      </w:r>
      <w:r w:rsidR="00D63F9C" w:rsidRPr="00816D61">
        <w:rPr>
          <w:rFonts w:ascii="Verdana" w:hAnsi="Verdana"/>
          <w:color w:val="2E74B5" w:themeColor="accent1" w:themeShade="BF"/>
          <w:sz w:val="16"/>
          <w:szCs w:val="16"/>
        </w:rPr>
        <w:t>”</w:t>
      </w:r>
      <w:r w:rsidR="0096577C" w:rsidRPr="00816D61">
        <w:rPr>
          <w:rFonts w:ascii="Verdana" w:hAnsi="Verdana"/>
          <w:color w:val="2E74B5" w:themeColor="accent1" w:themeShade="BF"/>
          <w:sz w:val="16"/>
          <w:szCs w:val="16"/>
        </w:rPr>
        <w:t xml:space="preserve">, w rozumieniu art. 4 </w:t>
      </w:r>
      <w:r w:rsidR="00D63F9C" w:rsidRPr="00816D61">
        <w:rPr>
          <w:rFonts w:ascii="Verdana" w:hAnsi="Verdana" w:cs="Calibri"/>
          <w:color w:val="2E74B5" w:themeColor="accent1" w:themeShade="BF"/>
          <w:sz w:val="16"/>
          <w:szCs w:val="16"/>
        </w:rPr>
        <w:t xml:space="preserve">ust. 1 Protokołu </w:t>
      </w:r>
      <w:r w:rsidR="00D63F9C" w:rsidRPr="00816D61">
        <w:rPr>
          <w:rFonts w:ascii="Verdana" w:hAnsi="Verdana"/>
          <w:color w:val="2E74B5" w:themeColor="accent1" w:themeShade="BF"/>
          <w:sz w:val="16"/>
          <w:szCs w:val="16"/>
        </w:rPr>
        <w:t>Nr </w:t>
      </w:r>
      <w:r w:rsidR="0096577C" w:rsidRPr="00816D61">
        <w:rPr>
          <w:rFonts w:ascii="Verdana" w:hAnsi="Verdana"/>
          <w:color w:val="2E74B5" w:themeColor="accent1" w:themeShade="BF"/>
          <w:sz w:val="16"/>
          <w:szCs w:val="16"/>
        </w:rPr>
        <w:t>7</w:t>
      </w:r>
      <w:r w:rsidR="0096577C" w:rsidRPr="00816D61">
        <w:rPr>
          <w:rFonts w:ascii="Verdana" w:hAnsi="Verdana" w:cs="Calibri"/>
          <w:color w:val="2E74B5" w:themeColor="accent1" w:themeShade="BF"/>
          <w:sz w:val="16"/>
          <w:szCs w:val="16"/>
        </w:rPr>
        <w:t xml:space="preserve">. </w:t>
      </w:r>
    </w:p>
    <w:p w:rsidR="0096577C" w:rsidRPr="00816D61" w:rsidRDefault="0096577C" w:rsidP="00121B53">
      <w:pPr>
        <w:rPr>
          <w:rFonts w:ascii="Verdana" w:hAnsi="Verdana" w:cs="Calibri"/>
          <w:b/>
          <w:sz w:val="16"/>
          <w:szCs w:val="16"/>
          <w:u w:val="single"/>
        </w:rPr>
      </w:pPr>
      <w:proofErr w:type="spellStart"/>
      <w:r w:rsidRPr="00816D61">
        <w:rPr>
          <w:rFonts w:ascii="Verdana" w:hAnsi="Verdana" w:cs="Calibri"/>
          <w:b/>
          <w:color w:val="2E74B5" w:themeColor="accent1" w:themeShade="BF"/>
          <w:sz w:val="16"/>
          <w:szCs w:val="16"/>
          <w:u w:val="single"/>
        </w:rPr>
        <w:t>Kurdov</w:t>
      </w:r>
      <w:proofErr w:type="spellEnd"/>
      <w:r w:rsidRPr="00816D61">
        <w:rPr>
          <w:rFonts w:ascii="Verdana" w:hAnsi="Verdana" w:cs="Calibri"/>
          <w:b/>
          <w:color w:val="2E74B5" w:themeColor="accent1" w:themeShade="BF"/>
          <w:sz w:val="16"/>
          <w:szCs w:val="16"/>
          <w:u w:val="single"/>
        </w:rPr>
        <w:t xml:space="preserve"> i </w:t>
      </w:r>
      <w:proofErr w:type="spellStart"/>
      <w:r w:rsidRPr="00816D61">
        <w:rPr>
          <w:rFonts w:ascii="Verdana" w:hAnsi="Verdana" w:cs="Calibri"/>
          <w:b/>
          <w:color w:val="2E74B5" w:themeColor="accent1" w:themeShade="BF"/>
          <w:sz w:val="16"/>
          <w:szCs w:val="16"/>
          <w:u w:val="single"/>
        </w:rPr>
        <w:t>Ivanov</w:t>
      </w:r>
      <w:proofErr w:type="spellEnd"/>
      <w:r w:rsidRPr="00816D61">
        <w:rPr>
          <w:rFonts w:ascii="Verdana" w:hAnsi="Verdana" w:cs="Calibri"/>
          <w:b/>
          <w:color w:val="2E74B5" w:themeColor="accent1" w:themeShade="BF"/>
          <w:sz w:val="16"/>
          <w:szCs w:val="16"/>
          <w:u w:val="single"/>
        </w:rPr>
        <w:t xml:space="preserve"> przeciwko Bułgarii</w:t>
      </w:r>
      <w:r w:rsidR="00121B53" w:rsidRPr="00816D61">
        <w:rPr>
          <w:rFonts w:ascii="Verdana" w:hAnsi="Verdana" w:cs="Calibri"/>
          <w:b/>
          <w:sz w:val="16"/>
          <w:szCs w:val="16"/>
          <w:u w:val="single"/>
        </w:rPr>
        <w:br/>
      </w:r>
      <w:r w:rsidRPr="00816D61">
        <w:rPr>
          <w:rFonts w:ascii="Verdana" w:hAnsi="Verdana" w:cs="Calibri"/>
          <w:color w:val="767171" w:themeColor="background2" w:themeShade="80"/>
          <w:sz w:val="16"/>
          <w:szCs w:val="16"/>
        </w:rPr>
        <w:t>31 maja 2011</w:t>
      </w:r>
      <w:r w:rsidR="00AA4C05" w:rsidRPr="00816D61">
        <w:rPr>
          <w:rFonts w:ascii="Verdana" w:hAnsi="Verdana" w:cs="Calibri"/>
          <w:color w:val="767171" w:themeColor="background2" w:themeShade="80"/>
          <w:sz w:val="16"/>
          <w:szCs w:val="16"/>
        </w:rPr>
        <w:t xml:space="preserve"> </w:t>
      </w:r>
      <w:r w:rsidR="00164883" w:rsidRPr="00816D61">
        <w:rPr>
          <w:rFonts w:ascii="Verdana" w:hAnsi="Verdana" w:cs="Calibri"/>
          <w:color w:val="767171" w:themeColor="background2" w:themeShade="80"/>
          <w:sz w:val="16"/>
          <w:szCs w:val="16"/>
        </w:rPr>
        <w:t>r.</w:t>
      </w:r>
      <w:r w:rsidRPr="00816D61">
        <w:rPr>
          <w:rFonts w:ascii="Verdana" w:hAnsi="Verdana" w:cs="Calibri"/>
          <w:b/>
          <w:sz w:val="16"/>
          <w:szCs w:val="16"/>
          <w:u w:val="single"/>
        </w:rPr>
        <w:t xml:space="preserve"> </w:t>
      </w:r>
    </w:p>
    <w:p w:rsidR="0096577C" w:rsidRPr="00816D61" w:rsidRDefault="00164883" w:rsidP="00B66536">
      <w:pPr>
        <w:jc w:val="both"/>
        <w:rPr>
          <w:rFonts w:ascii="Verdana" w:hAnsi="Verdana" w:cs="Calibri"/>
          <w:sz w:val="16"/>
          <w:szCs w:val="16"/>
        </w:rPr>
      </w:pPr>
      <w:r w:rsidRPr="00816D61">
        <w:rPr>
          <w:rFonts w:ascii="Verdana" w:hAnsi="Verdana" w:cs="Calibri"/>
          <w:sz w:val="16"/>
          <w:szCs w:val="16"/>
        </w:rPr>
        <w:t>W 1995 r.</w:t>
      </w:r>
      <w:r w:rsidR="0096577C" w:rsidRPr="00816D61">
        <w:rPr>
          <w:rFonts w:ascii="Verdana" w:hAnsi="Verdana" w:cs="Calibri"/>
          <w:sz w:val="16"/>
          <w:szCs w:val="16"/>
        </w:rPr>
        <w:t xml:space="preserve">, skarżący będący zatrudnieni przez bułgarską kolej państwową, wykonywali prace spawalnicze wagonu. Podczas wykonywania </w:t>
      </w:r>
      <w:r w:rsidR="00AA4C05" w:rsidRPr="00816D61">
        <w:rPr>
          <w:rFonts w:ascii="Verdana" w:hAnsi="Verdana" w:cs="Calibri"/>
          <w:sz w:val="16"/>
          <w:szCs w:val="16"/>
        </w:rPr>
        <w:t>tej</w:t>
      </w:r>
      <w:r w:rsidR="0096577C" w:rsidRPr="00816D61">
        <w:rPr>
          <w:rFonts w:ascii="Verdana" w:hAnsi="Verdana" w:cs="Calibri"/>
          <w:sz w:val="16"/>
          <w:szCs w:val="16"/>
        </w:rPr>
        <w:t xml:space="preserve"> pracy, zawartość wagonu zaczęła się palić. W stosunku do pierwszego skarżącego zostało wszczęte postępowanie administracyjne ze względu na niezastosowanie się </w:t>
      </w:r>
      <w:r w:rsidR="002A5BAC" w:rsidRPr="00816D61">
        <w:rPr>
          <w:rFonts w:ascii="Verdana" w:hAnsi="Verdana" w:cs="Calibri"/>
          <w:sz w:val="16"/>
          <w:szCs w:val="16"/>
        </w:rPr>
        <w:t xml:space="preserve">przez niego do zasad bezpieczeństwa, w następstwie czego musiał zapłacić 150 lew bułgarskich. Następnie </w:t>
      </w:r>
      <w:r w:rsidR="008A114B" w:rsidRPr="00816D61">
        <w:rPr>
          <w:rFonts w:ascii="Verdana" w:hAnsi="Verdana" w:cs="Calibri"/>
          <w:sz w:val="16"/>
          <w:szCs w:val="16"/>
        </w:rPr>
        <w:t>przeciwko</w:t>
      </w:r>
      <w:r w:rsidR="002A5BAC" w:rsidRPr="00816D61">
        <w:rPr>
          <w:rFonts w:ascii="Verdana" w:hAnsi="Verdana" w:cs="Calibri"/>
          <w:sz w:val="16"/>
          <w:szCs w:val="16"/>
        </w:rPr>
        <w:t xml:space="preserve"> obu </w:t>
      </w:r>
      <w:r w:rsidR="00D63F9C" w:rsidRPr="00816D61">
        <w:rPr>
          <w:rFonts w:ascii="Verdana" w:hAnsi="Verdana" w:cs="Calibri"/>
          <w:sz w:val="16"/>
          <w:szCs w:val="16"/>
        </w:rPr>
        <w:t xml:space="preserve">skarżącym w latach 1998-2004 </w:t>
      </w:r>
      <w:r w:rsidR="002A5BAC" w:rsidRPr="00816D61">
        <w:rPr>
          <w:rFonts w:ascii="Verdana" w:hAnsi="Verdana" w:cs="Calibri"/>
          <w:sz w:val="16"/>
          <w:szCs w:val="16"/>
        </w:rPr>
        <w:t>toczyło się postępowanie karne za celowe podłożenie ognia pod przedmioty wartoś</w:t>
      </w:r>
      <w:r w:rsidR="00D63F9C" w:rsidRPr="00816D61">
        <w:rPr>
          <w:rFonts w:ascii="Verdana" w:hAnsi="Verdana" w:cs="Calibri"/>
          <w:sz w:val="16"/>
          <w:szCs w:val="16"/>
        </w:rPr>
        <w:t>ciowe. Pierwszy skarżący zarzucał w stosunku do siebie,</w:t>
      </w:r>
      <w:r w:rsidR="002A5BAC" w:rsidRPr="00816D61">
        <w:rPr>
          <w:rFonts w:ascii="Verdana" w:hAnsi="Verdana" w:cs="Calibri"/>
          <w:sz w:val="16"/>
          <w:szCs w:val="16"/>
        </w:rPr>
        <w:t xml:space="preserve"> w</w:t>
      </w:r>
      <w:r w:rsidR="00D63F9C" w:rsidRPr="00816D61">
        <w:rPr>
          <w:rFonts w:ascii="Verdana" w:hAnsi="Verdana" w:cs="Calibri"/>
          <w:sz w:val="16"/>
          <w:szCs w:val="16"/>
        </w:rPr>
        <w:t xml:space="preserve"> szczególności, naruszenie zakazu</w:t>
      </w:r>
      <w:r w:rsidR="002A5BAC" w:rsidRPr="00816D61">
        <w:rPr>
          <w:rFonts w:ascii="Verdana" w:hAnsi="Verdana" w:cs="Calibri"/>
          <w:sz w:val="16"/>
          <w:szCs w:val="16"/>
        </w:rPr>
        <w:t xml:space="preserve"> ponownego sądzenia lub</w:t>
      </w:r>
      <w:r w:rsidR="00121B53" w:rsidRPr="00816D61">
        <w:rPr>
          <w:rFonts w:ascii="Verdana" w:hAnsi="Verdana" w:cs="Calibri"/>
          <w:sz w:val="16"/>
          <w:szCs w:val="16"/>
        </w:rPr>
        <w:t xml:space="preserve"> karania.</w:t>
      </w:r>
    </w:p>
    <w:p w:rsidR="002A5BAC" w:rsidRPr="00816D61" w:rsidRDefault="002A5BAC" w:rsidP="002A5BAC">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 xml:space="preserve">Trybunał orzekł, że nie </w:t>
      </w:r>
      <w:r w:rsidRPr="00816D61">
        <w:rPr>
          <w:rFonts w:ascii="Verdana" w:hAnsi="Verdana" w:cs="Calibri"/>
          <w:b/>
          <w:color w:val="2E74B5" w:themeColor="accent1" w:themeShade="BF"/>
          <w:sz w:val="16"/>
          <w:szCs w:val="16"/>
        </w:rPr>
        <w:t xml:space="preserve">doszło do naruszenia art. 4 </w:t>
      </w:r>
      <w:r w:rsidR="008A114B" w:rsidRPr="00816D61">
        <w:rPr>
          <w:rFonts w:ascii="Verdana" w:hAnsi="Verdana" w:cs="Calibri"/>
          <w:b/>
          <w:color w:val="2E74B5" w:themeColor="accent1" w:themeShade="BF"/>
          <w:sz w:val="16"/>
          <w:szCs w:val="16"/>
        </w:rPr>
        <w:t>protokołu</w:t>
      </w:r>
      <w:r w:rsidR="00D63F9C" w:rsidRPr="00816D61">
        <w:rPr>
          <w:rFonts w:ascii="Verdana" w:hAnsi="Verdana" w:cs="Calibri"/>
          <w:b/>
          <w:color w:val="2E74B5" w:themeColor="accent1" w:themeShade="BF"/>
          <w:sz w:val="16"/>
          <w:szCs w:val="16"/>
        </w:rPr>
        <w:t xml:space="preserve"> N</w:t>
      </w:r>
      <w:r w:rsidRPr="00816D61">
        <w:rPr>
          <w:rFonts w:ascii="Verdana" w:hAnsi="Verdana" w:cs="Calibri"/>
          <w:b/>
          <w:color w:val="2E74B5" w:themeColor="accent1" w:themeShade="BF"/>
          <w:sz w:val="16"/>
          <w:szCs w:val="16"/>
        </w:rPr>
        <w:t>r 7</w:t>
      </w:r>
      <w:r w:rsidRPr="00816D61">
        <w:rPr>
          <w:rFonts w:ascii="Verdana" w:hAnsi="Verdana" w:cs="Calibri"/>
          <w:color w:val="2E74B5" w:themeColor="accent1" w:themeShade="BF"/>
          <w:sz w:val="16"/>
          <w:szCs w:val="16"/>
        </w:rPr>
        <w:t>. W przedmiotowej sprawie zauważył</w:t>
      </w:r>
      <w:r w:rsidR="00D63F9C" w:rsidRPr="00816D61">
        <w:rPr>
          <w:rFonts w:ascii="Verdana" w:hAnsi="Verdana" w:cs="Calibri"/>
          <w:color w:val="2E74B5" w:themeColor="accent1" w:themeShade="BF"/>
          <w:sz w:val="16"/>
          <w:szCs w:val="16"/>
        </w:rPr>
        <w:t>,</w:t>
      </w:r>
      <w:r w:rsidRPr="00816D61">
        <w:rPr>
          <w:rFonts w:ascii="Verdana" w:hAnsi="Verdana" w:cs="Calibri"/>
          <w:color w:val="2E74B5" w:themeColor="accent1" w:themeShade="BF"/>
          <w:sz w:val="16"/>
          <w:szCs w:val="16"/>
        </w:rPr>
        <w:t xml:space="preserve"> w szczególności, że postępowanie administracyjne toczące si</w:t>
      </w:r>
      <w:r w:rsidR="008A114B" w:rsidRPr="00816D61">
        <w:rPr>
          <w:rFonts w:ascii="Verdana" w:hAnsi="Verdana" w:cs="Calibri"/>
          <w:color w:val="2E74B5" w:themeColor="accent1" w:themeShade="BF"/>
          <w:sz w:val="16"/>
          <w:szCs w:val="16"/>
        </w:rPr>
        <w:t>ę przeciwko pierwszemu skarżącemu, którego</w:t>
      </w:r>
      <w:r w:rsidRPr="00816D61">
        <w:rPr>
          <w:rFonts w:ascii="Verdana" w:hAnsi="Verdana" w:cs="Calibri"/>
          <w:color w:val="2E74B5" w:themeColor="accent1" w:themeShade="BF"/>
          <w:sz w:val="16"/>
          <w:szCs w:val="16"/>
        </w:rPr>
        <w:t xml:space="preserve"> efektem była grzywna w </w:t>
      </w:r>
      <w:r w:rsidR="008A114B" w:rsidRPr="00816D61">
        <w:rPr>
          <w:rFonts w:ascii="Verdana" w:hAnsi="Verdana" w:cs="Calibri"/>
          <w:color w:val="2E74B5" w:themeColor="accent1" w:themeShade="BF"/>
          <w:sz w:val="16"/>
          <w:szCs w:val="16"/>
        </w:rPr>
        <w:t xml:space="preserve">wysokości 150 lew bułgarskich, nie </w:t>
      </w:r>
      <w:r w:rsidRPr="00816D61">
        <w:rPr>
          <w:rFonts w:ascii="Verdana" w:hAnsi="Verdana" w:cs="Calibri"/>
          <w:color w:val="2E74B5" w:themeColor="accent1" w:themeShade="BF"/>
          <w:sz w:val="16"/>
          <w:szCs w:val="16"/>
        </w:rPr>
        <w:t>spełniało przesłanek do uznania</w:t>
      </w:r>
      <w:r w:rsidR="00D63F9C" w:rsidRPr="00816D61">
        <w:rPr>
          <w:rFonts w:ascii="Verdana" w:hAnsi="Verdana" w:cs="Calibri"/>
          <w:color w:val="2E74B5" w:themeColor="accent1" w:themeShade="BF"/>
          <w:sz w:val="16"/>
          <w:szCs w:val="16"/>
        </w:rPr>
        <w:t>,</w:t>
      </w:r>
      <w:r w:rsidRPr="00816D61">
        <w:rPr>
          <w:rFonts w:ascii="Verdana" w:hAnsi="Verdana" w:cs="Calibri"/>
          <w:color w:val="2E74B5" w:themeColor="accent1" w:themeShade="BF"/>
          <w:sz w:val="16"/>
          <w:szCs w:val="16"/>
        </w:rPr>
        <w:t xml:space="preserve"> że doszło do oskarżenia w sprawie karnej. W związku z tym, wszczęcie postępowania karnego po nałożeniu grzywny w trybie administracyjnym przeciwko temu samemu skarżącemu nie n</w:t>
      </w:r>
      <w:r w:rsidR="00D63F9C" w:rsidRPr="00816D61">
        <w:rPr>
          <w:rFonts w:ascii="Verdana" w:hAnsi="Verdana" w:cs="Calibri"/>
          <w:color w:val="2E74B5" w:themeColor="accent1" w:themeShade="BF"/>
          <w:sz w:val="16"/>
          <w:szCs w:val="16"/>
        </w:rPr>
        <w:t>aruszał</w:t>
      </w:r>
      <w:r w:rsidR="00AA4C05" w:rsidRPr="00816D61">
        <w:rPr>
          <w:rFonts w:ascii="Verdana" w:hAnsi="Verdana" w:cs="Calibri"/>
          <w:color w:val="2E74B5" w:themeColor="accent1" w:themeShade="BF"/>
          <w:sz w:val="16"/>
          <w:szCs w:val="16"/>
        </w:rPr>
        <w:t>o</w:t>
      </w:r>
      <w:r w:rsidR="00D63F9C" w:rsidRPr="00816D61">
        <w:rPr>
          <w:rFonts w:ascii="Verdana" w:hAnsi="Verdana" w:cs="Calibri"/>
          <w:color w:val="2E74B5" w:themeColor="accent1" w:themeShade="BF"/>
          <w:sz w:val="16"/>
          <w:szCs w:val="16"/>
        </w:rPr>
        <w:t xml:space="preserve"> zasady </w:t>
      </w:r>
      <w:proofErr w:type="spellStart"/>
      <w:r w:rsidR="00D63F9C" w:rsidRPr="00816D61">
        <w:rPr>
          <w:rFonts w:ascii="Verdana" w:hAnsi="Verdana" w:cs="Calibri"/>
          <w:i/>
          <w:color w:val="2E74B5" w:themeColor="accent1" w:themeShade="BF"/>
          <w:sz w:val="16"/>
          <w:szCs w:val="16"/>
        </w:rPr>
        <w:t>ne</w:t>
      </w:r>
      <w:proofErr w:type="spellEnd"/>
      <w:r w:rsidR="00D63F9C" w:rsidRPr="00816D61">
        <w:rPr>
          <w:rFonts w:ascii="Verdana" w:hAnsi="Verdana" w:cs="Calibri"/>
          <w:i/>
          <w:color w:val="2E74B5" w:themeColor="accent1" w:themeShade="BF"/>
          <w:sz w:val="16"/>
          <w:szCs w:val="16"/>
        </w:rPr>
        <w:t xml:space="preserve"> bis in </w:t>
      </w:r>
      <w:proofErr w:type="spellStart"/>
      <w:r w:rsidR="00D63F9C" w:rsidRPr="00816D61">
        <w:rPr>
          <w:rFonts w:ascii="Verdana" w:hAnsi="Verdana" w:cs="Calibri"/>
          <w:i/>
          <w:color w:val="2E74B5" w:themeColor="accent1" w:themeShade="BF"/>
          <w:sz w:val="16"/>
          <w:szCs w:val="16"/>
        </w:rPr>
        <w:t>idem</w:t>
      </w:r>
      <w:proofErr w:type="spellEnd"/>
      <w:r w:rsidRPr="00816D61">
        <w:rPr>
          <w:rFonts w:ascii="Verdana" w:hAnsi="Verdana" w:cs="Calibri"/>
          <w:color w:val="2E74B5" w:themeColor="accent1" w:themeShade="BF"/>
          <w:sz w:val="16"/>
          <w:szCs w:val="16"/>
        </w:rPr>
        <w:t xml:space="preserve">.  </w:t>
      </w:r>
    </w:p>
    <w:p w:rsidR="008A114B" w:rsidRPr="00816D61" w:rsidRDefault="002A5BAC" w:rsidP="00780C87">
      <w:pPr>
        <w:rPr>
          <w:rFonts w:ascii="Verdana" w:hAnsi="Verdana" w:cs="Calibri"/>
          <w:sz w:val="16"/>
          <w:szCs w:val="16"/>
        </w:rPr>
      </w:pPr>
      <w:r w:rsidRPr="00816D61">
        <w:rPr>
          <w:rFonts w:ascii="Verdana" w:hAnsi="Verdana" w:cs="Calibri"/>
          <w:b/>
          <w:color w:val="2E74B5" w:themeColor="accent1" w:themeShade="BF"/>
          <w:sz w:val="16"/>
          <w:szCs w:val="16"/>
          <w:u w:val="single"/>
        </w:rPr>
        <w:t>A</w:t>
      </w:r>
      <w:r w:rsidR="00D63F9C" w:rsidRPr="00816D61">
        <w:rPr>
          <w:rFonts w:ascii="Verdana" w:hAnsi="Verdana" w:cs="Calibri"/>
          <w:b/>
          <w:color w:val="2E74B5" w:themeColor="accent1" w:themeShade="BF"/>
          <w:sz w:val="16"/>
          <w:szCs w:val="16"/>
          <w:u w:val="single"/>
        </w:rPr>
        <w:t>.</w:t>
      </w:r>
      <w:r w:rsidRPr="00816D61">
        <w:rPr>
          <w:rFonts w:ascii="Verdana" w:hAnsi="Verdana" w:cs="Calibri"/>
          <w:b/>
          <w:color w:val="2E74B5" w:themeColor="accent1" w:themeShade="BF"/>
          <w:sz w:val="16"/>
          <w:szCs w:val="16"/>
          <w:u w:val="single"/>
        </w:rPr>
        <w:t xml:space="preserve"> i</w:t>
      </w:r>
      <w:r w:rsidR="008A114B" w:rsidRPr="00816D61">
        <w:rPr>
          <w:rFonts w:ascii="Verdana" w:hAnsi="Verdana" w:cs="Calibri"/>
          <w:b/>
          <w:color w:val="2E74B5" w:themeColor="accent1" w:themeShade="BF"/>
          <w:sz w:val="16"/>
          <w:szCs w:val="16"/>
          <w:u w:val="single"/>
        </w:rPr>
        <w:t xml:space="preserve"> B</w:t>
      </w:r>
      <w:r w:rsidR="00D63F9C" w:rsidRPr="00816D61">
        <w:rPr>
          <w:rFonts w:ascii="Verdana" w:hAnsi="Verdana" w:cs="Calibri"/>
          <w:b/>
          <w:color w:val="2E74B5" w:themeColor="accent1" w:themeShade="BF"/>
          <w:sz w:val="16"/>
          <w:szCs w:val="16"/>
          <w:u w:val="single"/>
        </w:rPr>
        <w:t>.</w:t>
      </w:r>
      <w:r w:rsidR="008A114B" w:rsidRPr="00816D61">
        <w:rPr>
          <w:rFonts w:ascii="Verdana" w:hAnsi="Verdana" w:cs="Calibri"/>
          <w:b/>
          <w:color w:val="2E74B5" w:themeColor="accent1" w:themeShade="BF"/>
          <w:sz w:val="16"/>
          <w:szCs w:val="16"/>
          <w:u w:val="single"/>
        </w:rPr>
        <w:t xml:space="preserve"> przeciwko Norwegii (skargi nr 24130/11 oraz 29758/1</w:t>
      </w:r>
      <w:r w:rsidR="008A114B" w:rsidRPr="00816D61">
        <w:rPr>
          <w:rFonts w:ascii="Verdana" w:hAnsi="Verdana" w:cs="Calibri"/>
          <w:color w:val="2E74B5" w:themeColor="accent1" w:themeShade="BF"/>
          <w:sz w:val="16"/>
          <w:szCs w:val="16"/>
        </w:rPr>
        <w:t>)</w:t>
      </w:r>
      <w:r w:rsidR="001F440C" w:rsidRPr="00816D61">
        <w:rPr>
          <w:rFonts w:ascii="Verdana" w:hAnsi="Verdana" w:cs="Calibri"/>
          <w:sz w:val="16"/>
          <w:szCs w:val="16"/>
        </w:rPr>
        <w:t xml:space="preserve"> </w:t>
      </w:r>
      <w:r w:rsidR="008A114B" w:rsidRPr="00816D61">
        <w:rPr>
          <w:rFonts w:ascii="Verdana" w:hAnsi="Verdana" w:cs="Calibri"/>
          <w:color w:val="767171" w:themeColor="background2" w:themeShade="80"/>
          <w:sz w:val="16"/>
          <w:szCs w:val="16"/>
        </w:rPr>
        <w:t xml:space="preserve">(zobacz również poniżej – „definicja </w:t>
      </w:r>
      <w:proofErr w:type="spellStart"/>
      <w:r w:rsidR="008A114B" w:rsidRPr="00816D61">
        <w:rPr>
          <w:rFonts w:ascii="Verdana" w:hAnsi="Verdana" w:cs="Calibri"/>
          <w:i/>
          <w:color w:val="767171" w:themeColor="background2" w:themeShade="80"/>
          <w:sz w:val="16"/>
          <w:szCs w:val="16"/>
        </w:rPr>
        <w:t>idem</w:t>
      </w:r>
      <w:proofErr w:type="spellEnd"/>
      <w:r w:rsidR="008A114B" w:rsidRPr="00816D61">
        <w:rPr>
          <w:rFonts w:ascii="Verdana" w:hAnsi="Verdana" w:cs="Calibri"/>
          <w:color w:val="767171" w:themeColor="background2" w:themeShade="80"/>
          <w:sz w:val="16"/>
          <w:szCs w:val="16"/>
        </w:rPr>
        <w:t>”</w:t>
      </w:r>
      <w:r w:rsidR="001F440C" w:rsidRPr="00816D61">
        <w:rPr>
          <w:rFonts w:ascii="Verdana" w:hAnsi="Verdana" w:cs="Calibri"/>
          <w:color w:val="767171" w:themeColor="background2" w:themeShade="80"/>
          <w:sz w:val="16"/>
          <w:szCs w:val="16"/>
        </w:rPr>
        <w:t>)</w:t>
      </w:r>
      <w:r w:rsidR="001F440C" w:rsidRPr="00816D61">
        <w:rPr>
          <w:rFonts w:ascii="Verdana" w:hAnsi="Verdana" w:cs="Calibri"/>
          <w:sz w:val="16"/>
          <w:szCs w:val="16"/>
        </w:rPr>
        <w:br/>
      </w:r>
      <w:r w:rsidR="001F440C" w:rsidRPr="00816D61">
        <w:rPr>
          <w:rFonts w:ascii="Verdana" w:hAnsi="Verdana" w:cs="Calibri"/>
          <w:color w:val="767171" w:themeColor="background2" w:themeShade="80"/>
          <w:sz w:val="16"/>
          <w:szCs w:val="16"/>
        </w:rPr>
        <w:t>15 listopada 2016</w:t>
      </w:r>
      <w:r w:rsidR="008A114B" w:rsidRPr="00816D61">
        <w:rPr>
          <w:rFonts w:ascii="Verdana" w:hAnsi="Verdana" w:cs="Calibri"/>
          <w:color w:val="767171" w:themeColor="background2" w:themeShade="80"/>
          <w:sz w:val="16"/>
          <w:szCs w:val="16"/>
        </w:rPr>
        <w:t xml:space="preserve"> </w:t>
      </w:r>
      <w:r w:rsidR="00AA4C05" w:rsidRPr="00816D61">
        <w:rPr>
          <w:rFonts w:ascii="Verdana" w:hAnsi="Verdana" w:cs="Calibri"/>
          <w:color w:val="767171" w:themeColor="background2" w:themeShade="80"/>
          <w:sz w:val="16"/>
          <w:szCs w:val="16"/>
        </w:rPr>
        <w:t xml:space="preserve">r. </w:t>
      </w:r>
      <w:r w:rsidR="008A114B" w:rsidRPr="00816D61">
        <w:rPr>
          <w:rFonts w:ascii="Verdana" w:hAnsi="Verdana" w:cs="Calibri"/>
          <w:color w:val="767171" w:themeColor="background2" w:themeShade="80"/>
          <w:sz w:val="16"/>
          <w:szCs w:val="16"/>
        </w:rPr>
        <w:t>(Wielka Izba)</w:t>
      </w:r>
    </w:p>
    <w:p w:rsidR="00957C5E" w:rsidRPr="00816D61" w:rsidRDefault="008A114B" w:rsidP="002A5BAC">
      <w:pPr>
        <w:jc w:val="both"/>
        <w:rPr>
          <w:rFonts w:ascii="Verdana" w:hAnsi="Verdana" w:cs="Calibri"/>
          <w:sz w:val="16"/>
          <w:szCs w:val="16"/>
        </w:rPr>
      </w:pPr>
      <w:r w:rsidRPr="00816D61">
        <w:rPr>
          <w:rFonts w:ascii="Verdana" w:hAnsi="Verdana" w:cs="Calibri"/>
          <w:sz w:val="16"/>
          <w:szCs w:val="16"/>
        </w:rPr>
        <w:t xml:space="preserve">Przedmiotowa sprawa dotyczyła dwóch podatników, którzy </w:t>
      </w:r>
      <w:r w:rsidR="00D63F9C" w:rsidRPr="00816D61">
        <w:rPr>
          <w:rFonts w:ascii="Verdana" w:hAnsi="Verdana" w:cs="Calibri"/>
          <w:sz w:val="16"/>
          <w:szCs w:val="16"/>
        </w:rPr>
        <w:t>podnosili</w:t>
      </w:r>
      <w:r w:rsidRPr="00816D61">
        <w:rPr>
          <w:rFonts w:ascii="Verdana" w:hAnsi="Verdana" w:cs="Calibri"/>
          <w:sz w:val="16"/>
          <w:szCs w:val="16"/>
        </w:rPr>
        <w:t>, że dwukrotnie toczyło się wobec nich postępowanie oraz że dwukrotnie zostali ukarani – w postępowaniu administracyjnym oraz karnym – za to samo przestępstwo. Skarżący zarzucali zwłaszcza, że byli przesłuchiwani przez prokuratora, jako osoby podejrzane, a na</w:t>
      </w:r>
      <w:r w:rsidR="00D63F9C" w:rsidRPr="00816D61">
        <w:rPr>
          <w:rFonts w:ascii="Verdana" w:hAnsi="Verdana" w:cs="Calibri"/>
          <w:sz w:val="16"/>
          <w:szCs w:val="16"/>
        </w:rPr>
        <w:t>stępnie zostali postawieni</w:t>
      </w:r>
      <w:r w:rsidRPr="00816D61">
        <w:rPr>
          <w:rFonts w:ascii="Verdana" w:hAnsi="Verdana" w:cs="Calibri"/>
          <w:sz w:val="16"/>
          <w:szCs w:val="16"/>
        </w:rPr>
        <w:t xml:space="preserve"> w stan oskarże</w:t>
      </w:r>
      <w:r w:rsidR="00D63F9C" w:rsidRPr="00816D61">
        <w:rPr>
          <w:rFonts w:ascii="Verdana" w:hAnsi="Verdana" w:cs="Calibri"/>
          <w:sz w:val="16"/>
          <w:szCs w:val="16"/>
        </w:rPr>
        <w:t xml:space="preserve">nia, organy podatkowe nałożyły </w:t>
      </w:r>
      <w:r w:rsidRPr="00816D61">
        <w:rPr>
          <w:rFonts w:ascii="Verdana" w:hAnsi="Verdana" w:cs="Calibri"/>
          <w:sz w:val="16"/>
          <w:szCs w:val="16"/>
        </w:rPr>
        <w:t>n</w:t>
      </w:r>
      <w:r w:rsidR="00D63F9C" w:rsidRPr="00816D61">
        <w:rPr>
          <w:rFonts w:ascii="Verdana" w:hAnsi="Verdana" w:cs="Calibri"/>
          <w:sz w:val="16"/>
          <w:szCs w:val="16"/>
        </w:rPr>
        <w:t>a</w:t>
      </w:r>
      <w:r w:rsidRPr="00816D61">
        <w:rPr>
          <w:rFonts w:ascii="Verdana" w:hAnsi="Verdana" w:cs="Calibri"/>
          <w:sz w:val="16"/>
          <w:szCs w:val="16"/>
        </w:rPr>
        <w:t xml:space="preserve"> nich kary pieniężne, które zapłacili, </w:t>
      </w:r>
      <w:r w:rsidR="00D63F9C" w:rsidRPr="00816D61">
        <w:rPr>
          <w:rFonts w:ascii="Verdana" w:hAnsi="Verdana" w:cs="Calibri"/>
          <w:sz w:val="16"/>
          <w:szCs w:val="16"/>
        </w:rPr>
        <w:t xml:space="preserve">oraz że </w:t>
      </w:r>
      <w:r w:rsidRPr="00816D61">
        <w:rPr>
          <w:rFonts w:ascii="Verdana" w:hAnsi="Verdana" w:cs="Calibri"/>
          <w:sz w:val="16"/>
          <w:szCs w:val="16"/>
        </w:rPr>
        <w:t>zostali</w:t>
      </w:r>
      <w:r w:rsidR="00D63F9C" w:rsidRPr="00816D61">
        <w:rPr>
          <w:rFonts w:ascii="Verdana" w:hAnsi="Verdana" w:cs="Calibri"/>
          <w:sz w:val="16"/>
          <w:szCs w:val="16"/>
        </w:rPr>
        <w:t xml:space="preserve"> osądzeni i</w:t>
      </w:r>
      <w:r w:rsidRPr="00816D61">
        <w:rPr>
          <w:rFonts w:ascii="Verdana" w:hAnsi="Verdana" w:cs="Calibri"/>
          <w:sz w:val="16"/>
          <w:szCs w:val="16"/>
        </w:rPr>
        <w:t xml:space="preserve"> </w:t>
      </w:r>
      <w:r w:rsidR="00D63F9C" w:rsidRPr="00816D61">
        <w:rPr>
          <w:rFonts w:ascii="Verdana" w:hAnsi="Verdana" w:cs="Calibri"/>
          <w:sz w:val="16"/>
          <w:szCs w:val="16"/>
        </w:rPr>
        <w:t>skazani w postępowaniu karnym</w:t>
      </w:r>
      <w:r w:rsidR="00957C5E" w:rsidRPr="00816D61">
        <w:rPr>
          <w:rFonts w:ascii="Verdana" w:hAnsi="Verdana" w:cs="Calibri"/>
          <w:sz w:val="16"/>
          <w:szCs w:val="16"/>
        </w:rPr>
        <w:t xml:space="preserve">. </w:t>
      </w:r>
    </w:p>
    <w:p w:rsidR="00B22028" w:rsidRPr="00816D61" w:rsidRDefault="00957C5E" w:rsidP="00B22028">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 xml:space="preserve">W przedmiotowej sprawie, Wielka Izba orzekła, że </w:t>
      </w:r>
      <w:r w:rsidRPr="00816D61">
        <w:rPr>
          <w:rFonts w:ascii="Verdana" w:hAnsi="Verdana" w:cs="Calibri"/>
          <w:b/>
          <w:color w:val="2E74B5" w:themeColor="accent1" w:themeShade="BF"/>
          <w:sz w:val="16"/>
          <w:szCs w:val="16"/>
        </w:rPr>
        <w:t>nie doszło do naruszenia art. 4 do Prot</w:t>
      </w:r>
      <w:r w:rsidR="00A634FF" w:rsidRPr="00816D61">
        <w:rPr>
          <w:rFonts w:ascii="Verdana" w:hAnsi="Verdana" w:cs="Calibri"/>
          <w:b/>
          <w:color w:val="2E74B5" w:themeColor="accent1" w:themeShade="BF"/>
          <w:sz w:val="16"/>
          <w:szCs w:val="16"/>
        </w:rPr>
        <w:t>okołu N</w:t>
      </w:r>
      <w:r w:rsidRPr="00816D61">
        <w:rPr>
          <w:rFonts w:ascii="Verdana" w:hAnsi="Verdana" w:cs="Calibri"/>
          <w:b/>
          <w:color w:val="2E74B5" w:themeColor="accent1" w:themeShade="BF"/>
          <w:sz w:val="16"/>
          <w:szCs w:val="16"/>
        </w:rPr>
        <w:t>r 7</w:t>
      </w:r>
      <w:r w:rsidR="00A634FF" w:rsidRPr="00816D61">
        <w:rPr>
          <w:rFonts w:ascii="Verdana" w:hAnsi="Verdana" w:cs="Calibri"/>
          <w:color w:val="2E74B5" w:themeColor="accent1" w:themeShade="BF"/>
          <w:sz w:val="16"/>
          <w:szCs w:val="16"/>
        </w:rPr>
        <w:t xml:space="preserve"> (zob</w:t>
      </w:r>
      <w:r w:rsidRPr="00816D61">
        <w:rPr>
          <w:rFonts w:ascii="Verdana" w:hAnsi="Verdana" w:cs="Calibri"/>
          <w:color w:val="2E74B5" w:themeColor="accent1" w:themeShade="BF"/>
          <w:sz w:val="16"/>
          <w:szCs w:val="16"/>
        </w:rPr>
        <w:t xml:space="preserve">acz poniżej, pod </w:t>
      </w:r>
      <w:r w:rsidR="00A634FF" w:rsidRPr="00816D61">
        <w:rPr>
          <w:rFonts w:ascii="Verdana" w:hAnsi="Verdana" w:cs="Calibri"/>
          <w:color w:val="2E74B5" w:themeColor="accent1" w:themeShade="BF"/>
          <w:sz w:val="16"/>
          <w:szCs w:val="16"/>
        </w:rPr>
        <w:t>„Definicja</w:t>
      </w:r>
      <w:r w:rsidRPr="00816D61">
        <w:rPr>
          <w:rFonts w:ascii="Verdana" w:hAnsi="Verdana" w:cs="Calibri"/>
          <w:color w:val="2E74B5" w:themeColor="accent1" w:themeShade="BF"/>
          <w:sz w:val="16"/>
          <w:szCs w:val="16"/>
        </w:rPr>
        <w:t xml:space="preserve"> </w:t>
      </w:r>
      <w:proofErr w:type="spellStart"/>
      <w:r w:rsidRPr="00816D61">
        <w:rPr>
          <w:rFonts w:ascii="Verdana" w:hAnsi="Verdana" w:cs="Calibri"/>
          <w:i/>
          <w:color w:val="2E74B5" w:themeColor="accent1" w:themeShade="BF"/>
          <w:sz w:val="16"/>
          <w:szCs w:val="16"/>
        </w:rPr>
        <w:t>idem</w:t>
      </w:r>
      <w:proofErr w:type="spellEnd"/>
      <w:r w:rsidR="00A634FF" w:rsidRPr="00816D61">
        <w:rPr>
          <w:rFonts w:ascii="Verdana" w:hAnsi="Verdana" w:cs="Calibri"/>
          <w:i/>
          <w:color w:val="2E74B5" w:themeColor="accent1" w:themeShade="BF"/>
          <w:sz w:val="16"/>
          <w:szCs w:val="16"/>
        </w:rPr>
        <w:t>”</w:t>
      </w:r>
      <w:r w:rsidRPr="00816D61">
        <w:rPr>
          <w:rFonts w:ascii="Verdana" w:hAnsi="Verdana" w:cs="Calibri"/>
          <w:color w:val="2E74B5" w:themeColor="accent1" w:themeShade="BF"/>
          <w:sz w:val="16"/>
          <w:szCs w:val="16"/>
        </w:rPr>
        <w:t>). Zasadniczo, w odniesieniu do pytania czy pierwsze postępowania były postępowaniami karnymi, Wielka Izba zwróciła uwagę, że wyrok z  10 lute</w:t>
      </w:r>
      <w:r w:rsidR="00A634FF" w:rsidRPr="00816D61">
        <w:rPr>
          <w:rFonts w:ascii="Verdana" w:hAnsi="Verdana" w:cs="Calibri"/>
          <w:color w:val="2E74B5" w:themeColor="accent1" w:themeShade="BF"/>
          <w:sz w:val="16"/>
          <w:szCs w:val="16"/>
        </w:rPr>
        <w:t>g</w:t>
      </w:r>
      <w:r w:rsidRPr="00816D61">
        <w:rPr>
          <w:rFonts w:ascii="Verdana" w:hAnsi="Verdana" w:cs="Calibri"/>
          <w:color w:val="2E74B5" w:themeColor="accent1" w:themeShade="BF"/>
          <w:sz w:val="16"/>
          <w:szCs w:val="16"/>
        </w:rPr>
        <w:t xml:space="preserve">o 2009 r., w sprawie </w:t>
      </w:r>
      <w:proofErr w:type="spellStart"/>
      <w:r w:rsidRPr="00816D61">
        <w:rPr>
          <w:rFonts w:ascii="Verdana" w:hAnsi="Verdana" w:cs="Calibri"/>
          <w:color w:val="2E74B5" w:themeColor="accent1" w:themeShade="BF"/>
          <w:sz w:val="16"/>
          <w:szCs w:val="16"/>
        </w:rPr>
        <w:t>Sergey</w:t>
      </w:r>
      <w:r w:rsidR="007B0723" w:rsidRPr="00816D61">
        <w:rPr>
          <w:rFonts w:ascii="Verdana" w:hAnsi="Verdana" w:cs="Calibri"/>
          <w:color w:val="2E74B5" w:themeColor="accent1" w:themeShade="BF"/>
          <w:sz w:val="16"/>
          <w:szCs w:val="16"/>
        </w:rPr>
        <w:t>a</w:t>
      </w:r>
      <w:proofErr w:type="spellEnd"/>
      <w:r w:rsidRPr="00816D61">
        <w:rPr>
          <w:rFonts w:ascii="Verdana" w:hAnsi="Verdana" w:cs="Calibri"/>
          <w:color w:val="2E74B5" w:themeColor="accent1" w:themeShade="BF"/>
          <w:sz w:val="16"/>
          <w:szCs w:val="16"/>
        </w:rPr>
        <w:t xml:space="preserve"> </w:t>
      </w:r>
      <w:proofErr w:type="spellStart"/>
      <w:r w:rsidRPr="00816D61">
        <w:rPr>
          <w:rFonts w:ascii="Verdana" w:hAnsi="Verdana" w:cs="Calibri"/>
          <w:color w:val="2E74B5" w:themeColor="accent1" w:themeShade="BF"/>
          <w:sz w:val="16"/>
          <w:szCs w:val="16"/>
        </w:rPr>
        <w:t>Zolotukhin</w:t>
      </w:r>
      <w:r w:rsidR="007B0723" w:rsidRPr="00816D61">
        <w:rPr>
          <w:rFonts w:ascii="Verdana" w:hAnsi="Verdana" w:cs="Calibri"/>
          <w:color w:val="2E74B5" w:themeColor="accent1" w:themeShade="BF"/>
          <w:sz w:val="16"/>
          <w:szCs w:val="16"/>
        </w:rPr>
        <w:t>a</w:t>
      </w:r>
      <w:proofErr w:type="spellEnd"/>
      <w:r w:rsidR="008A114B" w:rsidRPr="00816D61">
        <w:rPr>
          <w:rFonts w:ascii="Verdana" w:hAnsi="Verdana" w:cs="Calibri"/>
          <w:color w:val="2E74B5" w:themeColor="accent1" w:themeShade="BF"/>
          <w:sz w:val="16"/>
          <w:szCs w:val="16"/>
        </w:rPr>
        <w:t xml:space="preserve"> </w:t>
      </w:r>
      <w:r w:rsidR="00A634FF" w:rsidRPr="00816D61">
        <w:rPr>
          <w:rFonts w:ascii="Verdana" w:hAnsi="Verdana" w:cs="Calibri"/>
          <w:color w:val="2E74B5" w:themeColor="accent1" w:themeShade="BF"/>
          <w:sz w:val="16"/>
          <w:szCs w:val="16"/>
        </w:rPr>
        <w:t>nie był</w:t>
      </w:r>
      <w:r w:rsidR="0013727B" w:rsidRPr="00816D61">
        <w:rPr>
          <w:rFonts w:ascii="Verdana" w:hAnsi="Verdana" w:cs="Calibri"/>
          <w:color w:val="2E74B5" w:themeColor="accent1" w:themeShade="BF"/>
          <w:sz w:val="16"/>
          <w:szCs w:val="16"/>
        </w:rPr>
        <w:t xml:space="preserve"> w tej kwestii klarowny. </w:t>
      </w:r>
      <w:r w:rsidR="00B22028" w:rsidRPr="00816D61">
        <w:rPr>
          <w:rFonts w:ascii="Verdana" w:hAnsi="Verdana" w:cs="Calibri"/>
          <w:color w:val="2E74B5" w:themeColor="accent1" w:themeShade="BF"/>
          <w:sz w:val="16"/>
          <w:szCs w:val="16"/>
        </w:rPr>
        <w:t xml:space="preserve">W związku z tym należało przyjąć, że w wyroku tym Trybunał celowo wybrał kryteria </w:t>
      </w:r>
      <w:proofErr w:type="spellStart"/>
      <w:r w:rsidR="00B22028" w:rsidRPr="00816D61">
        <w:rPr>
          <w:rFonts w:ascii="Verdana" w:hAnsi="Verdana" w:cs="Calibri"/>
          <w:color w:val="2E74B5" w:themeColor="accent1" w:themeShade="BF"/>
          <w:sz w:val="16"/>
          <w:szCs w:val="16"/>
        </w:rPr>
        <w:t>Engela</w:t>
      </w:r>
      <w:proofErr w:type="spellEnd"/>
      <w:r w:rsidR="00B22028" w:rsidRPr="00816D61">
        <w:rPr>
          <w:rFonts w:ascii="Verdana" w:hAnsi="Verdana" w:cs="Calibri"/>
          <w:color w:val="2E74B5" w:themeColor="accent1" w:themeShade="BF"/>
          <w:sz w:val="16"/>
          <w:szCs w:val="16"/>
        </w:rPr>
        <w:t xml:space="preserve"> (zob. powyżej) jako wzorcowy sprawdzian dla ustalenia, czy dane postępowanie było „karne” w rozumieniu art. 4 Protokołu Nr 7. Odejście przez Wielką Izbę od tej analizy w niniejszej sprawie wydaje się nieuzasadnione, ponieważ w rzeczywistości istniały istotne względy przemawiające za takim </w:t>
      </w:r>
      <w:r w:rsidR="00B22028" w:rsidRPr="00816D61">
        <w:rPr>
          <w:rFonts w:ascii="Verdana" w:hAnsi="Verdana" w:cs="Calibri"/>
          <w:color w:val="2E74B5" w:themeColor="accent1" w:themeShade="BF"/>
          <w:sz w:val="16"/>
          <w:szCs w:val="16"/>
        </w:rPr>
        <w:lastRenderedPageBreak/>
        <w:t xml:space="preserve">wyborem. W tym względzie Wielka Izba zauważyła, że zasada </w:t>
      </w:r>
      <w:r w:rsidR="00B22028" w:rsidRPr="00816D61">
        <w:rPr>
          <w:rFonts w:ascii="Verdana" w:hAnsi="Verdana" w:cs="Calibri"/>
          <w:i/>
          <w:color w:val="2E74B5" w:themeColor="accent1" w:themeShade="BF"/>
          <w:sz w:val="16"/>
          <w:szCs w:val="16"/>
        </w:rPr>
        <w:t xml:space="preserve">non bis in </w:t>
      </w:r>
      <w:proofErr w:type="spellStart"/>
      <w:r w:rsidR="00B22028" w:rsidRPr="00816D61">
        <w:rPr>
          <w:rFonts w:ascii="Verdana" w:hAnsi="Verdana" w:cs="Calibri"/>
          <w:i/>
          <w:color w:val="2E74B5" w:themeColor="accent1" w:themeShade="BF"/>
          <w:sz w:val="16"/>
          <w:szCs w:val="16"/>
        </w:rPr>
        <w:t>idem</w:t>
      </w:r>
      <w:proofErr w:type="spellEnd"/>
      <w:r w:rsidR="00B22028" w:rsidRPr="00816D61">
        <w:rPr>
          <w:rFonts w:ascii="Verdana" w:hAnsi="Verdana" w:cs="Calibri"/>
          <w:color w:val="2E74B5" w:themeColor="accent1" w:themeShade="BF"/>
          <w:sz w:val="16"/>
          <w:szCs w:val="16"/>
        </w:rPr>
        <w:t xml:space="preserve"> dotyczy przede wszystkim rzetelnego procesu sądowego, co jest przedmiotem art. 6 Konwencji (prawo do rzetelnego procesu sądowego), i w mniejszym stopniu dotyczy istoty prawa karnego niż art. 7 Konwencji (zakaz karania bez podstawy prawnej). Stwierdził, że bardziej </w:t>
      </w:r>
      <w:r w:rsidR="00560113" w:rsidRPr="00816D61">
        <w:rPr>
          <w:rFonts w:ascii="Verdana" w:hAnsi="Verdana" w:cs="Calibri"/>
          <w:color w:val="2E74B5" w:themeColor="accent1" w:themeShade="BF"/>
          <w:sz w:val="16"/>
          <w:szCs w:val="16"/>
        </w:rPr>
        <w:t xml:space="preserve">odpowiednie </w:t>
      </w:r>
      <w:r w:rsidR="00582A32" w:rsidRPr="00816D61">
        <w:rPr>
          <w:rFonts w:ascii="Verdana" w:hAnsi="Verdana" w:cs="Calibri"/>
          <w:color w:val="2E74B5" w:themeColor="accent1" w:themeShade="BF"/>
          <w:sz w:val="16"/>
          <w:szCs w:val="16"/>
        </w:rPr>
        <w:t xml:space="preserve">dla </w:t>
      </w:r>
      <w:r w:rsidR="00B22028" w:rsidRPr="00816D61">
        <w:rPr>
          <w:rFonts w:ascii="Verdana" w:hAnsi="Verdana" w:cs="Calibri"/>
          <w:color w:val="2E74B5" w:themeColor="accent1" w:themeShade="BF"/>
          <w:sz w:val="16"/>
          <w:szCs w:val="16"/>
        </w:rPr>
        <w:t>spójnoś</w:t>
      </w:r>
      <w:r w:rsidR="00C91DDC" w:rsidRPr="00816D61">
        <w:rPr>
          <w:rFonts w:ascii="Verdana" w:hAnsi="Verdana" w:cs="Calibri"/>
          <w:color w:val="2E74B5" w:themeColor="accent1" w:themeShade="BF"/>
          <w:sz w:val="16"/>
          <w:szCs w:val="16"/>
        </w:rPr>
        <w:t>ci</w:t>
      </w:r>
      <w:r w:rsidR="00B22028" w:rsidRPr="00816D61">
        <w:rPr>
          <w:rFonts w:ascii="Verdana" w:hAnsi="Verdana" w:cs="Calibri"/>
          <w:color w:val="2E74B5" w:themeColor="accent1" w:themeShade="BF"/>
          <w:sz w:val="16"/>
          <w:szCs w:val="16"/>
        </w:rPr>
        <w:t xml:space="preserve"> interpretacji Konwencji jako całości</w:t>
      </w:r>
      <w:r w:rsidR="00560113" w:rsidRPr="00816D61">
        <w:rPr>
          <w:rFonts w:ascii="Verdana" w:hAnsi="Verdana" w:cs="Calibri"/>
          <w:color w:val="2E74B5" w:themeColor="accent1" w:themeShade="BF"/>
          <w:sz w:val="16"/>
          <w:szCs w:val="16"/>
        </w:rPr>
        <w:t xml:space="preserve"> jest to, że za</w:t>
      </w:r>
      <w:r w:rsidR="00B22028" w:rsidRPr="00816D61">
        <w:rPr>
          <w:rFonts w:ascii="Verdana" w:hAnsi="Verdana" w:cs="Calibri"/>
          <w:color w:val="2E74B5" w:themeColor="accent1" w:themeShade="BF"/>
          <w:sz w:val="16"/>
          <w:szCs w:val="16"/>
        </w:rPr>
        <w:t xml:space="preserve">stosowanie </w:t>
      </w:r>
      <w:r w:rsidR="00560113" w:rsidRPr="00816D61">
        <w:rPr>
          <w:rFonts w:ascii="Verdana" w:hAnsi="Verdana" w:cs="Calibri"/>
          <w:color w:val="2E74B5" w:themeColor="accent1" w:themeShade="BF"/>
          <w:sz w:val="16"/>
          <w:szCs w:val="16"/>
        </w:rPr>
        <w:t xml:space="preserve">tej </w:t>
      </w:r>
      <w:r w:rsidR="00B22028" w:rsidRPr="00816D61">
        <w:rPr>
          <w:rFonts w:ascii="Verdana" w:hAnsi="Verdana" w:cs="Calibri"/>
          <w:color w:val="2E74B5" w:themeColor="accent1" w:themeShade="BF"/>
          <w:sz w:val="16"/>
          <w:szCs w:val="16"/>
        </w:rPr>
        <w:t xml:space="preserve">zasady </w:t>
      </w:r>
      <w:r w:rsidR="00560113" w:rsidRPr="00816D61">
        <w:rPr>
          <w:rFonts w:ascii="Verdana" w:hAnsi="Verdana" w:cs="Calibri"/>
          <w:color w:val="2E74B5" w:themeColor="accent1" w:themeShade="BF"/>
          <w:sz w:val="16"/>
          <w:szCs w:val="16"/>
        </w:rPr>
        <w:t xml:space="preserve">podlega </w:t>
      </w:r>
      <w:r w:rsidR="00B22028" w:rsidRPr="00816D61">
        <w:rPr>
          <w:rFonts w:ascii="Verdana" w:hAnsi="Verdana" w:cs="Calibri"/>
          <w:color w:val="2E74B5" w:themeColor="accent1" w:themeShade="BF"/>
          <w:sz w:val="16"/>
          <w:szCs w:val="16"/>
        </w:rPr>
        <w:t xml:space="preserve">tym samym, </w:t>
      </w:r>
      <w:r w:rsidR="00560113" w:rsidRPr="00816D61">
        <w:rPr>
          <w:rFonts w:ascii="Verdana" w:hAnsi="Verdana" w:cs="Calibri"/>
          <w:color w:val="2E74B5" w:themeColor="accent1" w:themeShade="BF"/>
          <w:sz w:val="16"/>
          <w:szCs w:val="16"/>
        </w:rPr>
        <w:t>bardziej precyzyjnym</w:t>
      </w:r>
      <w:r w:rsidR="00582A32" w:rsidRPr="00816D61">
        <w:rPr>
          <w:rFonts w:ascii="Verdana" w:hAnsi="Verdana" w:cs="Calibri"/>
          <w:color w:val="2E74B5" w:themeColor="accent1" w:themeShade="BF"/>
          <w:sz w:val="16"/>
          <w:szCs w:val="16"/>
        </w:rPr>
        <w:t xml:space="preserve"> kryteri</w:t>
      </w:r>
      <w:r w:rsidR="00560113" w:rsidRPr="00816D61">
        <w:rPr>
          <w:rFonts w:ascii="Verdana" w:hAnsi="Verdana" w:cs="Calibri"/>
          <w:color w:val="2E74B5" w:themeColor="accent1" w:themeShade="BF"/>
          <w:sz w:val="16"/>
          <w:szCs w:val="16"/>
        </w:rPr>
        <w:t>om</w:t>
      </w:r>
      <w:r w:rsidR="00582A32" w:rsidRPr="00816D61">
        <w:rPr>
          <w:rFonts w:ascii="Verdana" w:hAnsi="Verdana" w:cs="Calibri"/>
          <w:color w:val="2E74B5" w:themeColor="accent1" w:themeShade="BF"/>
          <w:sz w:val="16"/>
          <w:szCs w:val="16"/>
        </w:rPr>
        <w:t>, tzn. kryterium</w:t>
      </w:r>
      <w:r w:rsidR="00B22028" w:rsidRPr="00816D61">
        <w:rPr>
          <w:rFonts w:ascii="Verdana" w:hAnsi="Verdana" w:cs="Calibri"/>
          <w:color w:val="2E74B5" w:themeColor="accent1" w:themeShade="BF"/>
          <w:sz w:val="16"/>
          <w:szCs w:val="16"/>
        </w:rPr>
        <w:t xml:space="preserve"> </w:t>
      </w:r>
      <w:proofErr w:type="spellStart"/>
      <w:r w:rsidR="00B22028" w:rsidRPr="00816D61">
        <w:rPr>
          <w:rFonts w:ascii="Verdana" w:hAnsi="Verdana" w:cs="Calibri"/>
          <w:color w:val="2E74B5" w:themeColor="accent1" w:themeShade="BF"/>
          <w:sz w:val="16"/>
          <w:szCs w:val="16"/>
        </w:rPr>
        <w:t>Engel</w:t>
      </w:r>
      <w:r w:rsidR="00582A32" w:rsidRPr="00816D61">
        <w:rPr>
          <w:rFonts w:ascii="Verdana" w:hAnsi="Verdana" w:cs="Calibri"/>
          <w:color w:val="2E74B5" w:themeColor="accent1" w:themeShade="BF"/>
          <w:sz w:val="16"/>
          <w:szCs w:val="16"/>
        </w:rPr>
        <w:t>a</w:t>
      </w:r>
      <w:proofErr w:type="spellEnd"/>
      <w:r w:rsidR="00B22028" w:rsidRPr="00816D61">
        <w:rPr>
          <w:rFonts w:ascii="Verdana" w:hAnsi="Verdana" w:cs="Calibri"/>
          <w:color w:val="2E74B5" w:themeColor="accent1" w:themeShade="BF"/>
          <w:sz w:val="16"/>
          <w:szCs w:val="16"/>
        </w:rPr>
        <w:t xml:space="preserve">. W niniejszej sprawie Wielka Izba zbadała na podstawie kryteriów </w:t>
      </w:r>
      <w:proofErr w:type="spellStart"/>
      <w:r w:rsidR="00B22028" w:rsidRPr="00816D61">
        <w:rPr>
          <w:rFonts w:ascii="Verdana" w:hAnsi="Verdana" w:cs="Calibri"/>
          <w:color w:val="2E74B5" w:themeColor="accent1" w:themeShade="BF"/>
          <w:sz w:val="16"/>
          <w:szCs w:val="16"/>
        </w:rPr>
        <w:t>Engela</w:t>
      </w:r>
      <w:proofErr w:type="spellEnd"/>
      <w:r w:rsidR="00B22028" w:rsidRPr="00816D61">
        <w:rPr>
          <w:rFonts w:ascii="Verdana" w:hAnsi="Verdana" w:cs="Calibri"/>
          <w:color w:val="2E74B5" w:themeColor="accent1" w:themeShade="BF"/>
          <w:sz w:val="16"/>
          <w:szCs w:val="16"/>
        </w:rPr>
        <w:t>, czy postępowanie w sprawie nałożenia na skarżące ka</w:t>
      </w:r>
      <w:r w:rsidR="00582A32" w:rsidRPr="00816D61">
        <w:rPr>
          <w:rFonts w:ascii="Verdana" w:hAnsi="Verdana" w:cs="Calibri"/>
          <w:color w:val="2E74B5" w:themeColor="accent1" w:themeShade="BF"/>
          <w:sz w:val="16"/>
          <w:szCs w:val="16"/>
        </w:rPr>
        <w:t>ry 30 % podatku można uznać za „karne” w rozumieniu art. 4 Protokołu N</w:t>
      </w:r>
      <w:r w:rsidR="00B22028" w:rsidRPr="00816D61">
        <w:rPr>
          <w:rFonts w:ascii="Verdana" w:hAnsi="Verdana" w:cs="Calibri"/>
          <w:color w:val="2E74B5" w:themeColor="accent1" w:themeShade="BF"/>
          <w:sz w:val="16"/>
          <w:szCs w:val="16"/>
        </w:rPr>
        <w:t xml:space="preserve">r 7. W tym względzie </w:t>
      </w:r>
      <w:r w:rsidR="00560113" w:rsidRPr="00816D61">
        <w:rPr>
          <w:rFonts w:ascii="Verdana" w:hAnsi="Verdana" w:cs="Calibri"/>
          <w:color w:val="2E74B5" w:themeColor="accent1" w:themeShade="BF"/>
          <w:sz w:val="16"/>
          <w:szCs w:val="16"/>
        </w:rPr>
        <w:t>zauważył</w:t>
      </w:r>
      <w:r w:rsidR="00B22028" w:rsidRPr="00816D61">
        <w:rPr>
          <w:rFonts w:ascii="Verdana" w:hAnsi="Verdana" w:cs="Calibri"/>
          <w:color w:val="2E74B5" w:themeColor="accent1" w:themeShade="BF"/>
          <w:sz w:val="16"/>
          <w:szCs w:val="16"/>
        </w:rPr>
        <w:t>, że w porównywalnych sprawach dotyczących Szwecji</w:t>
      </w:r>
      <w:r w:rsidR="00582A32" w:rsidRPr="00816D61">
        <w:rPr>
          <w:rFonts w:ascii="Verdana" w:hAnsi="Verdana" w:cs="Calibri"/>
          <w:color w:val="2E74B5" w:themeColor="accent1" w:themeShade="BF"/>
          <w:sz w:val="16"/>
          <w:szCs w:val="16"/>
        </w:rPr>
        <w:t>, Trybunał stwierdzał, że</w:t>
      </w:r>
      <w:r w:rsidR="00B22028" w:rsidRPr="00816D61">
        <w:rPr>
          <w:rFonts w:ascii="Verdana" w:hAnsi="Verdana" w:cs="Calibri"/>
          <w:color w:val="2E74B5" w:themeColor="accent1" w:themeShade="BF"/>
          <w:sz w:val="16"/>
          <w:szCs w:val="16"/>
        </w:rPr>
        <w:t xml:space="preserve"> </w:t>
      </w:r>
      <w:r w:rsidR="00582A32" w:rsidRPr="00816D61">
        <w:rPr>
          <w:rFonts w:ascii="Verdana" w:hAnsi="Verdana" w:cs="Calibri"/>
          <w:color w:val="2E74B5" w:themeColor="accent1" w:themeShade="BF"/>
          <w:sz w:val="16"/>
          <w:szCs w:val="16"/>
        </w:rPr>
        <w:t>postępowania</w:t>
      </w:r>
      <w:r w:rsidR="00B22028" w:rsidRPr="00816D61">
        <w:rPr>
          <w:rFonts w:ascii="Verdana" w:hAnsi="Verdana" w:cs="Calibri"/>
          <w:color w:val="2E74B5" w:themeColor="accent1" w:themeShade="BF"/>
          <w:sz w:val="16"/>
          <w:szCs w:val="16"/>
        </w:rPr>
        <w:t xml:space="preserve"> ma</w:t>
      </w:r>
      <w:r w:rsidR="00582A32" w:rsidRPr="00816D61">
        <w:rPr>
          <w:rFonts w:ascii="Verdana" w:hAnsi="Verdana" w:cs="Calibri"/>
          <w:color w:val="2E74B5" w:themeColor="accent1" w:themeShade="BF"/>
          <w:sz w:val="16"/>
          <w:szCs w:val="16"/>
        </w:rPr>
        <w:t>ją charakter „karny”</w:t>
      </w:r>
      <w:r w:rsidR="00B22028" w:rsidRPr="00816D61">
        <w:rPr>
          <w:rFonts w:ascii="Verdana" w:hAnsi="Verdana" w:cs="Calibri"/>
          <w:color w:val="2E74B5" w:themeColor="accent1" w:themeShade="BF"/>
          <w:sz w:val="16"/>
          <w:szCs w:val="16"/>
        </w:rPr>
        <w:t xml:space="preserve">, nie tylko w rozumieniu art. 6 </w:t>
      </w:r>
      <w:r w:rsidR="00582A32" w:rsidRPr="00816D61">
        <w:rPr>
          <w:rFonts w:ascii="Verdana" w:hAnsi="Verdana" w:cs="Calibri"/>
          <w:color w:val="2E74B5" w:themeColor="accent1" w:themeShade="BF"/>
          <w:sz w:val="16"/>
          <w:szCs w:val="16"/>
        </w:rPr>
        <w:t>K</w:t>
      </w:r>
      <w:r w:rsidR="00B22028" w:rsidRPr="00816D61">
        <w:rPr>
          <w:rFonts w:ascii="Verdana" w:hAnsi="Verdana" w:cs="Calibri"/>
          <w:color w:val="2E74B5" w:themeColor="accent1" w:themeShade="BF"/>
          <w:sz w:val="16"/>
          <w:szCs w:val="16"/>
        </w:rPr>
        <w:t>onwencji</w:t>
      </w:r>
      <w:r w:rsidR="00582A32" w:rsidRPr="00816D61">
        <w:rPr>
          <w:rFonts w:ascii="Verdana" w:hAnsi="Verdana" w:cs="Calibri"/>
          <w:color w:val="2E74B5" w:themeColor="accent1" w:themeShade="BF"/>
          <w:sz w:val="16"/>
          <w:szCs w:val="16"/>
        </w:rPr>
        <w:t xml:space="preserve"> (prawo do rzetelnego procesu sądowego)</w:t>
      </w:r>
      <w:r w:rsidR="00B22028" w:rsidRPr="00816D61">
        <w:rPr>
          <w:rFonts w:ascii="Verdana" w:hAnsi="Verdana" w:cs="Calibri"/>
          <w:color w:val="2E74B5" w:themeColor="accent1" w:themeShade="BF"/>
          <w:sz w:val="16"/>
          <w:szCs w:val="16"/>
        </w:rPr>
        <w:t>, a</w:t>
      </w:r>
      <w:r w:rsidR="00582A32" w:rsidRPr="00816D61">
        <w:rPr>
          <w:rFonts w:ascii="Verdana" w:hAnsi="Verdana" w:cs="Calibri"/>
          <w:color w:val="2E74B5" w:themeColor="accent1" w:themeShade="BF"/>
          <w:sz w:val="16"/>
          <w:szCs w:val="16"/>
        </w:rPr>
        <w:t>le również w rozumieniu art. 4 Protokołu N</w:t>
      </w:r>
      <w:r w:rsidR="00B22028" w:rsidRPr="00816D61">
        <w:rPr>
          <w:rFonts w:ascii="Verdana" w:hAnsi="Verdana" w:cs="Calibri"/>
          <w:color w:val="2E74B5" w:themeColor="accent1" w:themeShade="BF"/>
          <w:sz w:val="16"/>
          <w:szCs w:val="16"/>
        </w:rPr>
        <w:t>r 7. W tym kontekście Wielka Izba nie widziała powodu, aby kwestionować ustalenie Sądu Najwyższego Norwegii, zgodnie z którym postępowanie, w którym na pierwszego skarżącego została nałożona zwykła kara podatkowa w wy</w:t>
      </w:r>
      <w:r w:rsidR="00582A32" w:rsidRPr="00816D61">
        <w:rPr>
          <w:rFonts w:ascii="Verdana" w:hAnsi="Verdana" w:cs="Calibri"/>
          <w:color w:val="2E74B5" w:themeColor="accent1" w:themeShade="BF"/>
          <w:sz w:val="16"/>
          <w:szCs w:val="16"/>
        </w:rPr>
        <w:t>sokości 30 %, dotyczyło sprawy „karnej”</w:t>
      </w:r>
      <w:r w:rsidR="00B22028" w:rsidRPr="00816D61">
        <w:rPr>
          <w:rFonts w:ascii="Verdana" w:hAnsi="Verdana" w:cs="Calibri"/>
          <w:color w:val="2E74B5" w:themeColor="accent1" w:themeShade="BF"/>
          <w:sz w:val="16"/>
          <w:szCs w:val="16"/>
        </w:rPr>
        <w:t xml:space="preserve"> w autonomicznym rozumieniu art. 4 protokołu nr 7. </w:t>
      </w:r>
    </w:p>
    <w:p w:rsidR="00957C5E" w:rsidRPr="00816D61" w:rsidRDefault="00957C5E" w:rsidP="002A5BAC">
      <w:pPr>
        <w:jc w:val="both"/>
        <w:rPr>
          <w:rFonts w:ascii="Verdana" w:hAnsi="Verdana" w:cs="Calibri"/>
          <w:i/>
          <w:sz w:val="16"/>
          <w:szCs w:val="16"/>
        </w:rPr>
      </w:pPr>
      <w:r w:rsidRPr="00816D61">
        <w:rPr>
          <w:rFonts w:ascii="Verdana" w:hAnsi="Verdana" w:cs="Calibri"/>
          <w:i/>
          <w:sz w:val="16"/>
          <w:szCs w:val="16"/>
        </w:rPr>
        <w:t xml:space="preserve">Artykuł 4 Protokołu nr 7 ma zastosowanie tylko przed sądami w tym samym państwie. </w:t>
      </w:r>
    </w:p>
    <w:p w:rsidR="00957C5E" w:rsidRPr="00816D61" w:rsidRDefault="00957C5E" w:rsidP="001F440C">
      <w:pPr>
        <w:rPr>
          <w:rFonts w:ascii="Verdana" w:hAnsi="Verdana" w:cs="Calibri"/>
          <w:b/>
          <w:sz w:val="16"/>
          <w:szCs w:val="16"/>
          <w:u w:val="single"/>
        </w:rPr>
      </w:pPr>
      <w:proofErr w:type="spellStart"/>
      <w:r w:rsidRPr="00816D61">
        <w:rPr>
          <w:rFonts w:ascii="Verdana" w:hAnsi="Verdana" w:cs="Calibri"/>
          <w:b/>
          <w:color w:val="2E74B5" w:themeColor="accent1" w:themeShade="BF"/>
          <w:sz w:val="16"/>
          <w:szCs w:val="16"/>
          <w:u w:val="single"/>
        </w:rPr>
        <w:t>Boheim</w:t>
      </w:r>
      <w:proofErr w:type="spellEnd"/>
      <w:r w:rsidRPr="00816D61">
        <w:rPr>
          <w:rFonts w:ascii="Verdana" w:hAnsi="Verdana" w:cs="Calibri"/>
          <w:b/>
          <w:color w:val="2E74B5" w:themeColor="accent1" w:themeShade="BF"/>
          <w:sz w:val="16"/>
          <w:szCs w:val="16"/>
          <w:u w:val="single"/>
        </w:rPr>
        <w:t xml:space="preserve"> przeciwko Włochom</w:t>
      </w:r>
      <w:r w:rsidR="001F440C" w:rsidRPr="00816D61">
        <w:rPr>
          <w:rFonts w:ascii="Verdana" w:hAnsi="Verdana" w:cs="Calibri"/>
          <w:b/>
          <w:sz w:val="16"/>
          <w:szCs w:val="16"/>
          <w:u w:val="single"/>
        </w:rPr>
        <w:br/>
      </w:r>
      <w:r w:rsidR="001F440C" w:rsidRPr="00816D61">
        <w:rPr>
          <w:rFonts w:ascii="Verdana" w:hAnsi="Verdana" w:cs="Calibri"/>
          <w:color w:val="767171" w:themeColor="background2" w:themeShade="80"/>
          <w:sz w:val="16"/>
          <w:szCs w:val="16"/>
        </w:rPr>
        <w:t>22 maja 2007</w:t>
      </w:r>
      <w:r w:rsidR="00065254">
        <w:rPr>
          <w:rFonts w:ascii="Verdana" w:hAnsi="Verdana" w:cs="Calibri"/>
          <w:color w:val="767171" w:themeColor="background2" w:themeShade="80"/>
          <w:sz w:val="16"/>
          <w:szCs w:val="16"/>
        </w:rPr>
        <w:t xml:space="preserve"> r.</w:t>
      </w:r>
      <w:r w:rsidR="001F440C" w:rsidRPr="00816D61">
        <w:rPr>
          <w:rFonts w:ascii="Verdana" w:hAnsi="Verdana" w:cs="Calibri"/>
          <w:color w:val="767171" w:themeColor="background2" w:themeShade="80"/>
          <w:sz w:val="16"/>
          <w:szCs w:val="16"/>
        </w:rPr>
        <w:t xml:space="preserve"> </w:t>
      </w:r>
      <w:r w:rsidRPr="00816D61">
        <w:rPr>
          <w:rFonts w:ascii="Verdana" w:hAnsi="Verdana" w:cs="Calibri"/>
          <w:color w:val="767171" w:themeColor="background2" w:themeShade="80"/>
          <w:sz w:val="16"/>
          <w:szCs w:val="16"/>
        </w:rPr>
        <w:t>(</w:t>
      </w:r>
      <w:r w:rsidR="001F440C" w:rsidRPr="00816D61">
        <w:rPr>
          <w:rFonts w:ascii="Verdana" w:hAnsi="Verdana" w:cs="Calibri"/>
          <w:color w:val="767171" w:themeColor="background2" w:themeShade="80"/>
          <w:sz w:val="16"/>
          <w:szCs w:val="16"/>
        </w:rPr>
        <w:t>decyzja w sprawie dopuszczalności</w:t>
      </w:r>
      <w:r w:rsidRPr="00816D61">
        <w:rPr>
          <w:rFonts w:ascii="Verdana" w:hAnsi="Verdana" w:cs="Calibri"/>
          <w:color w:val="767171" w:themeColor="background2" w:themeShade="80"/>
          <w:sz w:val="16"/>
          <w:szCs w:val="16"/>
        </w:rPr>
        <w:t>)</w:t>
      </w:r>
    </w:p>
    <w:p w:rsidR="001F440C" w:rsidRPr="00816D61" w:rsidRDefault="00957C5E" w:rsidP="002A5BAC">
      <w:pPr>
        <w:jc w:val="both"/>
        <w:rPr>
          <w:rFonts w:ascii="Verdana" w:hAnsi="Verdana" w:cs="Calibri"/>
          <w:sz w:val="16"/>
          <w:szCs w:val="16"/>
        </w:rPr>
      </w:pPr>
      <w:r w:rsidRPr="00816D61">
        <w:rPr>
          <w:rFonts w:ascii="Verdana" w:hAnsi="Verdana" w:cs="Calibri"/>
          <w:sz w:val="16"/>
          <w:szCs w:val="16"/>
        </w:rPr>
        <w:t xml:space="preserve">Skarżący utrzymywał, że został dwukrotnie </w:t>
      </w:r>
      <w:r w:rsidR="00B364F4" w:rsidRPr="00816D61">
        <w:rPr>
          <w:rFonts w:ascii="Verdana" w:hAnsi="Verdana" w:cs="Calibri"/>
          <w:sz w:val="16"/>
          <w:szCs w:val="16"/>
        </w:rPr>
        <w:t xml:space="preserve">sądzony w oparciu o te same zdarzenia przez niemiecki oraz włoski sąd. </w:t>
      </w:r>
      <w:r w:rsidR="00195A4D" w:rsidRPr="00816D61">
        <w:rPr>
          <w:rFonts w:ascii="Verdana" w:hAnsi="Verdana" w:cs="Calibri"/>
          <w:sz w:val="16"/>
          <w:szCs w:val="16"/>
        </w:rPr>
        <w:t>Zarzucał naruszenie zakazu</w:t>
      </w:r>
      <w:r w:rsidR="001F440C" w:rsidRPr="00816D61">
        <w:rPr>
          <w:rFonts w:ascii="Verdana" w:hAnsi="Verdana" w:cs="Calibri"/>
          <w:sz w:val="16"/>
          <w:szCs w:val="16"/>
        </w:rPr>
        <w:t xml:space="preserve"> </w:t>
      </w:r>
      <w:proofErr w:type="spellStart"/>
      <w:r w:rsidR="001F440C" w:rsidRPr="00816D61">
        <w:rPr>
          <w:rFonts w:ascii="Verdana" w:hAnsi="Verdana" w:cs="Calibri"/>
          <w:i/>
          <w:sz w:val="16"/>
          <w:szCs w:val="16"/>
        </w:rPr>
        <w:t>ne</w:t>
      </w:r>
      <w:proofErr w:type="spellEnd"/>
      <w:r w:rsidR="001F440C" w:rsidRPr="00816D61">
        <w:rPr>
          <w:rFonts w:ascii="Verdana" w:hAnsi="Verdana" w:cs="Calibri"/>
          <w:i/>
          <w:sz w:val="16"/>
          <w:szCs w:val="16"/>
        </w:rPr>
        <w:t xml:space="preserve"> bis in </w:t>
      </w:r>
      <w:proofErr w:type="spellStart"/>
      <w:r w:rsidR="001F440C" w:rsidRPr="00816D61">
        <w:rPr>
          <w:rFonts w:ascii="Verdana" w:hAnsi="Verdana" w:cs="Calibri"/>
          <w:i/>
          <w:sz w:val="16"/>
          <w:szCs w:val="16"/>
        </w:rPr>
        <w:t>idem</w:t>
      </w:r>
      <w:proofErr w:type="spellEnd"/>
      <w:r w:rsidR="00195A4D" w:rsidRPr="00816D61">
        <w:rPr>
          <w:rFonts w:ascii="Verdana" w:hAnsi="Verdana" w:cs="Calibri"/>
          <w:sz w:val="16"/>
          <w:szCs w:val="16"/>
        </w:rPr>
        <w:t xml:space="preserve">. </w:t>
      </w:r>
    </w:p>
    <w:p w:rsidR="00195A4D" w:rsidRPr="00816D61" w:rsidRDefault="00195A4D" w:rsidP="002A5BAC">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 xml:space="preserve">Trybunał uznał tę </w:t>
      </w:r>
      <w:r w:rsidR="00582A32" w:rsidRPr="00816D61">
        <w:rPr>
          <w:rFonts w:ascii="Verdana" w:hAnsi="Verdana" w:cs="Calibri"/>
          <w:color w:val="2E74B5" w:themeColor="accent1" w:themeShade="BF"/>
          <w:sz w:val="16"/>
          <w:szCs w:val="16"/>
        </w:rPr>
        <w:t xml:space="preserve">część skargi za </w:t>
      </w:r>
      <w:r w:rsidR="00582A32" w:rsidRPr="00816D61">
        <w:rPr>
          <w:rFonts w:ascii="Verdana" w:hAnsi="Verdana" w:cs="Calibri"/>
          <w:b/>
          <w:color w:val="2E74B5" w:themeColor="accent1" w:themeShade="BF"/>
          <w:sz w:val="16"/>
          <w:szCs w:val="16"/>
        </w:rPr>
        <w:t>niedopuszczalną</w:t>
      </w:r>
      <w:r w:rsidRPr="00816D61">
        <w:rPr>
          <w:rFonts w:ascii="Verdana" w:hAnsi="Verdana" w:cs="Calibri"/>
          <w:color w:val="2E74B5" w:themeColor="accent1" w:themeShade="BF"/>
          <w:sz w:val="16"/>
          <w:szCs w:val="16"/>
        </w:rPr>
        <w:t xml:space="preserve"> </w:t>
      </w:r>
      <w:r w:rsidR="00065254">
        <w:rPr>
          <w:rFonts w:ascii="Verdana" w:hAnsi="Verdana" w:cs="Calibri"/>
          <w:color w:val="2E74B5" w:themeColor="accent1" w:themeShade="BF"/>
          <w:sz w:val="16"/>
          <w:szCs w:val="16"/>
        </w:rPr>
        <w:t xml:space="preserve">ponieważ była </w:t>
      </w:r>
      <w:r w:rsidRPr="00816D61">
        <w:rPr>
          <w:rFonts w:ascii="Verdana" w:hAnsi="Verdana" w:cs="Calibri"/>
          <w:color w:val="2E74B5" w:themeColor="accent1" w:themeShade="BF"/>
          <w:sz w:val="16"/>
          <w:szCs w:val="16"/>
        </w:rPr>
        <w:t xml:space="preserve">oczywiście </w:t>
      </w:r>
      <w:r w:rsidR="00582A32" w:rsidRPr="00816D61">
        <w:rPr>
          <w:rFonts w:ascii="Verdana" w:hAnsi="Verdana" w:cs="Calibri"/>
          <w:color w:val="2E74B5" w:themeColor="accent1" w:themeShade="BF"/>
          <w:sz w:val="16"/>
          <w:szCs w:val="16"/>
        </w:rPr>
        <w:t>bezzasadną</w:t>
      </w:r>
      <w:r w:rsidRPr="00816D61">
        <w:rPr>
          <w:rFonts w:ascii="Verdana" w:hAnsi="Verdana" w:cs="Calibri"/>
          <w:color w:val="2E74B5" w:themeColor="accent1" w:themeShade="BF"/>
          <w:sz w:val="16"/>
          <w:szCs w:val="16"/>
        </w:rPr>
        <w:t xml:space="preserve">. Podkreślił, w </w:t>
      </w:r>
      <w:r w:rsidR="00582A32" w:rsidRPr="00816D61">
        <w:rPr>
          <w:rFonts w:ascii="Verdana" w:hAnsi="Verdana" w:cs="Calibri"/>
          <w:color w:val="2E74B5" w:themeColor="accent1" w:themeShade="BF"/>
          <w:sz w:val="16"/>
          <w:szCs w:val="16"/>
        </w:rPr>
        <w:t>szczególności, że</w:t>
      </w:r>
      <w:r w:rsidRPr="00816D61">
        <w:rPr>
          <w:rFonts w:ascii="Verdana" w:hAnsi="Verdana" w:cs="Calibri"/>
          <w:color w:val="2E74B5" w:themeColor="accent1" w:themeShade="BF"/>
          <w:sz w:val="16"/>
          <w:szCs w:val="16"/>
        </w:rPr>
        <w:t xml:space="preserve"> art. 4 </w:t>
      </w:r>
      <w:r w:rsidR="00582A32" w:rsidRPr="00816D61">
        <w:rPr>
          <w:rFonts w:ascii="Verdana" w:hAnsi="Verdana" w:cs="Calibri"/>
          <w:color w:val="2E74B5" w:themeColor="accent1" w:themeShade="BF"/>
          <w:sz w:val="16"/>
          <w:szCs w:val="16"/>
        </w:rPr>
        <w:t>Protokołu N</w:t>
      </w:r>
      <w:r w:rsidR="001F440C" w:rsidRPr="00816D61">
        <w:rPr>
          <w:rFonts w:ascii="Verdana" w:hAnsi="Verdana" w:cs="Calibri"/>
          <w:color w:val="2E74B5" w:themeColor="accent1" w:themeShade="BF"/>
          <w:sz w:val="16"/>
          <w:szCs w:val="16"/>
        </w:rPr>
        <w:t>r 7 ma zastosowanie</w:t>
      </w:r>
      <w:r w:rsidRPr="00816D61">
        <w:rPr>
          <w:rFonts w:ascii="Verdana" w:hAnsi="Verdana" w:cs="Calibri"/>
          <w:color w:val="2E74B5" w:themeColor="accent1" w:themeShade="BF"/>
          <w:sz w:val="16"/>
          <w:szCs w:val="16"/>
        </w:rPr>
        <w:t xml:space="preserve"> tylko do sądów w tym sa</w:t>
      </w:r>
      <w:r w:rsidR="001F440C" w:rsidRPr="00816D61">
        <w:rPr>
          <w:rFonts w:ascii="Verdana" w:hAnsi="Verdana" w:cs="Calibri"/>
          <w:color w:val="2E74B5" w:themeColor="accent1" w:themeShade="BF"/>
          <w:sz w:val="16"/>
          <w:szCs w:val="16"/>
        </w:rPr>
        <w:t>mym państwie. W niniejszej sprawie postępowania karne toczyły</w:t>
      </w:r>
      <w:r w:rsidRPr="00816D61">
        <w:rPr>
          <w:rFonts w:ascii="Verdana" w:hAnsi="Verdana" w:cs="Calibri"/>
          <w:color w:val="2E74B5" w:themeColor="accent1" w:themeShade="BF"/>
          <w:sz w:val="16"/>
          <w:szCs w:val="16"/>
        </w:rPr>
        <w:t xml:space="preserve"> się przeciwko skarżącemu </w:t>
      </w:r>
      <w:r w:rsidR="001F440C" w:rsidRPr="00816D61">
        <w:rPr>
          <w:rFonts w:ascii="Verdana" w:hAnsi="Verdana" w:cs="Calibri"/>
          <w:color w:val="2E74B5" w:themeColor="accent1" w:themeShade="BF"/>
          <w:sz w:val="16"/>
          <w:szCs w:val="16"/>
        </w:rPr>
        <w:t>w dwóch różnych państwach</w:t>
      </w:r>
      <w:r w:rsidRPr="00816D61">
        <w:rPr>
          <w:rFonts w:ascii="Verdana" w:hAnsi="Verdana" w:cs="Calibri"/>
          <w:color w:val="2E74B5" w:themeColor="accent1" w:themeShade="BF"/>
          <w:sz w:val="16"/>
          <w:szCs w:val="16"/>
        </w:rPr>
        <w:t xml:space="preserve">, a mianowicie we Włoszech oraz w Niemczech. </w:t>
      </w:r>
    </w:p>
    <w:p w:rsidR="00195A4D" w:rsidRPr="00816D61" w:rsidRDefault="00195A4D" w:rsidP="001F440C">
      <w:pPr>
        <w:rPr>
          <w:rFonts w:ascii="Verdana" w:hAnsi="Verdana" w:cs="Calibri"/>
          <w:sz w:val="16"/>
          <w:szCs w:val="16"/>
        </w:rPr>
      </w:pPr>
      <w:proofErr w:type="spellStart"/>
      <w:r w:rsidRPr="00816D61">
        <w:rPr>
          <w:rFonts w:ascii="Verdana" w:hAnsi="Verdana" w:cs="Calibri"/>
          <w:b/>
          <w:color w:val="2E74B5" w:themeColor="accent1" w:themeShade="BF"/>
          <w:sz w:val="16"/>
          <w:szCs w:val="16"/>
          <w:u w:val="single"/>
        </w:rPr>
        <w:t>Trabelsi</w:t>
      </w:r>
      <w:proofErr w:type="spellEnd"/>
      <w:r w:rsidRPr="00816D61">
        <w:rPr>
          <w:rFonts w:ascii="Verdana" w:hAnsi="Verdana" w:cs="Calibri"/>
          <w:b/>
          <w:color w:val="2E74B5" w:themeColor="accent1" w:themeShade="BF"/>
          <w:sz w:val="16"/>
          <w:szCs w:val="16"/>
          <w:u w:val="single"/>
        </w:rPr>
        <w:t xml:space="preserve"> przeciwko Belgii</w:t>
      </w:r>
      <w:r w:rsidR="001F440C" w:rsidRPr="00816D61">
        <w:rPr>
          <w:rFonts w:ascii="Verdana" w:hAnsi="Verdana" w:cs="Calibri"/>
          <w:sz w:val="16"/>
          <w:szCs w:val="16"/>
        </w:rPr>
        <w:br/>
      </w:r>
      <w:r w:rsidR="001F440C" w:rsidRPr="00816D61">
        <w:rPr>
          <w:rFonts w:ascii="Verdana" w:hAnsi="Verdana" w:cs="Calibri"/>
          <w:color w:val="767171" w:themeColor="background2" w:themeShade="80"/>
          <w:sz w:val="16"/>
          <w:szCs w:val="16"/>
        </w:rPr>
        <w:t>4 września 2014</w:t>
      </w:r>
      <w:r w:rsidRPr="00816D61">
        <w:rPr>
          <w:rFonts w:ascii="Verdana" w:hAnsi="Verdana" w:cs="Calibri"/>
          <w:sz w:val="16"/>
          <w:szCs w:val="16"/>
        </w:rPr>
        <w:t xml:space="preserve"> </w:t>
      </w:r>
      <w:r w:rsidR="00065254">
        <w:rPr>
          <w:rFonts w:ascii="Verdana" w:hAnsi="Verdana" w:cs="Calibri"/>
          <w:sz w:val="16"/>
          <w:szCs w:val="16"/>
        </w:rPr>
        <w:t>r.</w:t>
      </w:r>
    </w:p>
    <w:p w:rsidR="00195A4D" w:rsidRPr="00816D61" w:rsidRDefault="00195A4D" w:rsidP="002A5BAC">
      <w:pPr>
        <w:jc w:val="both"/>
        <w:rPr>
          <w:rFonts w:ascii="Verdana" w:hAnsi="Verdana" w:cs="Calibri"/>
          <w:sz w:val="16"/>
          <w:szCs w:val="16"/>
        </w:rPr>
      </w:pPr>
      <w:r w:rsidRPr="00816D61">
        <w:rPr>
          <w:rFonts w:ascii="Verdana" w:hAnsi="Verdana" w:cs="Calibri"/>
          <w:sz w:val="16"/>
          <w:szCs w:val="16"/>
        </w:rPr>
        <w:t>Przedmio</w:t>
      </w:r>
      <w:r w:rsidR="00582A32" w:rsidRPr="00816D61">
        <w:rPr>
          <w:rFonts w:ascii="Verdana" w:hAnsi="Verdana" w:cs="Calibri"/>
          <w:sz w:val="16"/>
          <w:szCs w:val="16"/>
        </w:rPr>
        <w:t>towa sprawa dotyczyła ekstradycji</w:t>
      </w:r>
      <w:r w:rsidR="001F440C" w:rsidRPr="00816D61">
        <w:rPr>
          <w:rFonts w:ascii="Verdana" w:hAnsi="Verdana" w:cs="Calibri"/>
          <w:sz w:val="16"/>
          <w:szCs w:val="16"/>
        </w:rPr>
        <w:t xml:space="preserve"> obywatela tunezyjskiego z Belgii do Stanów Zjednoczonych</w:t>
      </w:r>
      <w:r w:rsidRPr="00816D61">
        <w:rPr>
          <w:rFonts w:ascii="Verdana" w:hAnsi="Verdana" w:cs="Calibri"/>
          <w:sz w:val="16"/>
          <w:szCs w:val="16"/>
        </w:rPr>
        <w:t xml:space="preserve">, gdzie </w:t>
      </w:r>
      <w:r w:rsidR="00582A32" w:rsidRPr="00816D61">
        <w:rPr>
          <w:rFonts w:ascii="Verdana" w:hAnsi="Verdana" w:cs="Calibri"/>
          <w:sz w:val="16"/>
          <w:szCs w:val="16"/>
        </w:rPr>
        <w:t>został oskarżony o przestępstwo</w:t>
      </w:r>
      <w:r w:rsidRPr="00816D61">
        <w:rPr>
          <w:rFonts w:ascii="Verdana" w:hAnsi="Verdana" w:cs="Calibri"/>
          <w:sz w:val="16"/>
          <w:szCs w:val="16"/>
        </w:rPr>
        <w:t xml:space="preserve"> terroryzmu oraz groziła mu kara dożywotniego pozbawienia wolności. </w:t>
      </w:r>
      <w:r w:rsidR="00376D97" w:rsidRPr="00816D61">
        <w:rPr>
          <w:rFonts w:ascii="Verdana" w:hAnsi="Verdana" w:cs="Calibri"/>
          <w:sz w:val="16"/>
          <w:szCs w:val="16"/>
        </w:rPr>
        <w:t>Skarżący</w:t>
      </w:r>
      <w:r w:rsidRPr="00816D61">
        <w:rPr>
          <w:rFonts w:ascii="Verdana" w:hAnsi="Verdana" w:cs="Calibri"/>
          <w:sz w:val="16"/>
          <w:szCs w:val="16"/>
        </w:rPr>
        <w:t xml:space="preserve"> podnosił między innymi, że jego ekstrady</w:t>
      </w:r>
      <w:r w:rsidR="00582A32" w:rsidRPr="00816D61">
        <w:rPr>
          <w:rFonts w:ascii="Verdana" w:hAnsi="Verdana" w:cs="Calibri"/>
          <w:sz w:val="16"/>
          <w:szCs w:val="16"/>
        </w:rPr>
        <w:t>cja naruszyła art. 4 Protokołu N</w:t>
      </w:r>
      <w:r w:rsidRPr="00816D61">
        <w:rPr>
          <w:rFonts w:ascii="Verdana" w:hAnsi="Verdana" w:cs="Calibri"/>
          <w:sz w:val="16"/>
          <w:szCs w:val="16"/>
        </w:rPr>
        <w:t xml:space="preserve">r 7. </w:t>
      </w:r>
    </w:p>
    <w:p w:rsidR="00195A4D" w:rsidRPr="00816D61" w:rsidRDefault="00195A4D" w:rsidP="002A5BAC">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W wyroku</w:t>
      </w:r>
      <w:r w:rsidR="00376D97" w:rsidRPr="00816D61">
        <w:rPr>
          <w:rFonts w:ascii="Verdana" w:hAnsi="Verdana" w:cs="Calibri"/>
          <w:color w:val="2E74B5" w:themeColor="accent1" w:themeShade="BF"/>
          <w:sz w:val="16"/>
          <w:szCs w:val="16"/>
        </w:rPr>
        <w:t xml:space="preserve"> tym</w:t>
      </w:r>
      <w:r w:rsidRPr="00816D61">
        <w:rPr>
          <w:rFonts w:ascii="Verdana" w:hAnsi="Verdana" w:cs="Calibri"/>
          <w:color w:val="2E74B5" w:themeColor="accent1" w:themeShade="BF"/>
          <w:sz w:val="16"/>
          <w:szCs w:val="16"/>
        </w:rPr>
        <w:t xml:space="preserve"> Trybunał </w:t>
      </w:r>
      <w:r w:rsidR="00376D97" w:rsidRPr="00816D61">
        <w:rPr>
          <w:rFonts w:ascii="Verdana" w:hAnsi="Verdana" w:cs="Calibri"/>
          <w:color w:val="2E74B5" w:themeColor="accent1" w:themeShade="BF"/>
          <w:sz w:val="16"/>
          <w:szCs w:val="16"/>
        </w:rPr>
        <w:t>przy</w:t>
      </w:r>
      <w:r w:rsidR="00582A32" w:rsidRPr="00816D61">
        <w:rPr>
          <w:rFonts w:ascii="Verdana" w:hAnsi="Verdana" w:cs="Calibri"/>
          <w:color w:val="2E74B5" w:themeColor="accent1" w:themeShade="BF"/>
          <w:sz w:val="16"/>
          <w:szCs w:val="16"/>
        </w:rPr>
        <w:t xml:space="preserve">pomniał </w:t>
      </w:r>
      <w:r w:rsidR="00376D97" w:rsidRPr="00816D61">
        <w:rPr>
          <w:rFonts w:ascii="Verdana" w:hAnsi="Verdana" w:cs="Calibri"/>
          <w:color w:val="2E74B5" w:themeColor="accent1" w:themeShade="BF"/>
          <w:sz w:val="16"/>
          <w:szCs w:val="16"/>
        </w:rPr>
        <w:t>swoją linię orzec</w:t>
      </w:r>
      <w:r w:rsidR="00582A32" w:rsidRPr="00816D61">
        <w:rPr>
          <w:rFonts w:ascii="Verdana" w:hAnsi="Verdana" w:cs="Calibri"/>
          <w:color w:val="2E74B5" w:themeColor="accent1" w:themeShade="BF"/>
          <w:sz w:val="16"/>
          <w:szCs w:val="16"/>
        </w:rPr>
        <w:t>zniczą, zgodnie z którą art. 4 P</w:t>
      </w:r>
      <w:r w:rsidR="00376D97" w:rsidRPr="00816D61">
        <w:rPr>
          <w:rFonts w:ascii="Verdana" w:hAnsi="Verdana" w:cs="Calibri"/>
          <w:color w:val="2E74B5" w:themeColor="accent1" w:themeShade="BF"/>
          <w:sz w:val="16"/>
          <w:szCs w:val="16"/>
        </w:rPr>
        <w:t>rotokołu</w:t>
      </w:r>
      <w:r w:rsidR="00582A32" w:rsidRPr="00816D61">
        <w:rPr>
          <w:rFonts w:ascii="Verdana" w:hAnsi="Verdana" w:cs="Calibri"/>
          <w:color w:val="2E74B5" w:themeColor="accent1" w:themeShade="BF"/>
          <w:sz w:val="16"/>
          <w:szCs w:val="16"/>
        </w:rPr>
        <w:t xml:space="preserve"> Nr</w:t>
      </w:r>
      <w:r w:rsidR="00376D97" w:rsidRPr="00816D61">
        <w:rPr>
          <w:rFonts w:ascii="Verdana" w:hAnsi="Verdana" w:cs="Calibri"/>
          <w:color w:val="2E74B5" w:themeColor="accent1" w:themeShade="BF"/>
          <w:sz w:val="16"/>
          <w:szCs w:val="16"/>
        </w:rPr>
        <w:t xml:space="preserve"> 7 nie zabezpiecza zakazu ponownego karania i sądze</w:t>
      </w:r>
      <w:r w:rsidR="00582A32" w:rsidRPr="00816D61">
        <w:rPr>
          <w:rFonts w:ascii="Verdana" w:hAnsi="Verdana" w:cs="Calibri"/>
          <w:color w:val="2E74B5" w:themeColor="accent1" w:themeShade="BF"/>
          <w:sz w:val="16"/>
          <w:szCs w:val="16"/>
        </w:rPr>
        <w:t xml:space="preserve">nia w odniesieniu do ścigania oraz </w:t>
      </w:r>
      <w:r w:rsidR="00376D97" w:rsidRPr="00816D61">
        <w:rPr>
          <w:rFonts w:ascii="Verdana" w:hAnsi="Verdana" w:cs="Calibri"/>
          <w:color w:val="2E74B5" w:themeColor="accent1" w:themeShade="BF"/>
          <w:sz w:val="16"/>
          <w:szCs w:val="16"/>
        </w:rPr>
        <w:t xml:space="preserve">wyroków skazujących </w:t>
      </w:r>
      <w:r w:rsidR="00582A32" w:rsidRPr="00816D61">
        <w:rPr>
          <w:rFonts w:ascii="Verdana" w:hAnsi="Verdana" w:cs="Calibri"/>
          <w:color w:val="2E74B5" w:themeColor="accent1" w:themeShade="BF"/>
          <w:sz w:val="16"/>
          <w:szCs w:val="16"/>
        </w:rPr>
        <w:t xml:space="preserve">zapadających </w:t>
      </w:r>
      <w:r w:rsidR="00376D97" w:rsidRPr="00816D61">
        <w:rPr>
          <w:rFonts w:ascii="Verdana" w:hAnsi="Verdana" w:cs="Calibri"/>
          <w:color w:val="2E74B5" w:themeColor="accent1" w:themeShade="BF"/>
          <w:sz w:val="16"/>
          <w:szCs w:val="16"/>
        </w:rPr>
        <w:t>w różnych państwach. O</w:t>
      </w:r>
      <w:r w:rsidR="00582A32" w:rsidRPr="00816D61">
        <w:rPr>
          <w:rFonts w:ascii="Verdana" w:hAnsi="Verdana" w:cs="Calibri"/>
          <w:color w:val="2E74B5" w:themeColor="accent1" w:themeShade="BF"/>
          <w:sz w:val="16"/>
          <w:szCs w:val="16"/>
        </w:rPr>
        <w:t>ddalił skargę wniesioną na podstawie art. 4 P</w:t>
      </w:r>
      <w:r w:rsidR="00376D97" w:rsidRPr="00816D61">
        <w:rPr>
          <w:rFonts w:ascii="Verdana" w:hAnsi="Verdana" w:cs="Calibri"/>
          <w:color w:val="2E74B5" w:themeColor="accent1" w:themeShade="BF"/>
          <w:sz w:val="16"/>
          <w:szCs w:val="16"/>
        </w:rPr>
        <w:t xml:space="preserve">rotokołu </w:t>
      </w:r>
      <w:r w:rsidR="00582A32" w:rsidRPr="00816D61">
        <w:rPr>
          <w:rFonts w:ascii="Verdana" w:hAnsi="Verdana" w:cs="Calibri"/>
          <w:color w:val="2E74B5" w:themeColor="accent1" w:themeShade="BF"/>
          <w:sz w:val="16"/>
          <w:szCs w:val="16"/>
        </w:rPr>
        <w:t xml:space="preserve">Nr </w:t>
      </w:r>
      <w:r w:rsidR="00376D97" w:rsidRPr="00816D61">
        <w:rPr>
          <w:rFonts w:ascii="Verdana" w:hAnsi="Verdana" w:cs="Calibri"/>
          <w:color w:val="2E74B5" w:themeColor="accent1" w:themeShade="BF"/>
          <w:sz w:val="16"/>
          <w:szCs w:val="16"/>
        </w:rPr>
        <w:t xml:space="preserve">7 ze względu na jej </w:t>
      </w:r>
      <w:r w:rsidR="00376D97" w:rsidRPr="00816D61">
        <w:rPr>
          <w:rFonts w:ascii="Verdana" w:hAnsi="Verdana" w:cs="Calibri"/>
          <w:b/>
          <w:color w:val="2E74B5" w:themeColor="accent1" w:themeShade="BF"/>
          <w:sz w:val="16"/>
          <w:szCs w:val="16"/>
        </w:rPr>
        <w:t>niedopus</w:t>
      </w:r>
      <w:r w:rsidR="00582A32" w:rsidRPr="00816D61">
        <w:rPr>
          <w:rFonts w:ascii="Verdana" w:hAnsi="Verdana" w:cs="Calibri"/>
          <w:b/>
          <w:color w:val="2E74B5" w:themeColor="accent1" w:themeShade="BF"/>
          <w:sz w:val="16"/>
          <w:szCs w:val="16"/>
        </w:rPr>
        <w:t>zczalność</w:t>
      </w:r>
      <w:r w:rsidR="00582A32" w:rsidRPr="00816D61">
        <w:rPr>
          <w:rFonts w:ascii="Verdana" w:hAnsi="Verdana" w:cs="Calibri"/>
          <w:color w:val="2E74B5" w:themeColor="accent1" w:themeShade="BF"/>
          <w:sz w:val="16"/>
          <w:szCs w:val="16"/>
        </w:rPr>
        <w:t xml:space="preserve"> stosownie do art. 35</w:t>
      </w:r>
      <w:r w:rsidR="00376D97" w:rsidRPr="00816D61">
        <w:rPr>
          <w:rFonts w:ascii="Verdana" w:hAnsi="Verdana" w:cs="Calibri"/>
          <w:color w:val="2E74B5" w:themeColor="accent1" w:themeShade="BF"/>
          <w:sz w:val="16"/>
          <w:szCs w:val="16"/>
        </w:rPr>
        <w:t xml:space="preserve"> Konwencji</w:t>
      </w:r>
      <w:r w:rsidR="00582A32" w:rsidRPr="00816D61">
        <w:rPr>
          <w:rFonts w:ascii="Verdana" w:hAnsi="Verdana" w:cs="Calibri"/>
          <w:color w:val="2E74B5" w:themeColor="accent1" w:themeShade="BF"/>
          <w:sz w:val="16"/>
          <w:szCs w:val="16"/>
        </w:rPr>
        <w:t xml:space="preserve"> (</w:t>
      </w:r>
      <w:r w:rsidR="00065254">
        <w:rPr>
          <w:rFonts w:ascii="Verdana" w:hAnsi="Verdana" w:cs="Calibri"/>
          <w:color w:val="2E74B5" w:themeColor="accent1" w:themeShade="BF"/>
          <w:sz w:val="16"/>
          <w:szCs w:val="16"/>
        </w:rPr>
        <w:t>warunki</w:t>
      </w:r>
      <w:r w:rsidR="00582A32" w:rsidRPr="00816D61">
        <w:rPr>
          <w:rFonts w:ascii="Verdana" w:hAnsi="Verdana" w:cs="Calibri"/>
          <w:color w:val="2E74B5" w:themeColor="accent1" w:themeShade="BF"/>
          <w:sz w:val="16"/>
          <w:szCs w:val="16"/>
        </w:rPr>
        <w:t xml:space="preserve"> </w:t>
      </w:r>
      <w:r w:rsidR="006F49DB" w:rsidRPr="00816D61">
        <w:rPr>
          <w:rFonts w:ascii="Verdana" w:hAnsi="Verdana" w:cs="Calibri"/>
          <w:color w:val="2E74B5" w:themeColor="accent1" w:themeShade="BF"/>
          <w:sz w:val="16"/>
          <w:szCs w:val="16"/>
        </w:rPr>
        <w:t xml:space="preserve">dopuszczalności).  </w:t>
      </w:r>
    </w:p>
    <w:p w:rsidR="00BE591F" w:rsidRPr="00816D61" w:rsidRDefault="00BE591F" w:rsidP="007718A0">
      <w:pPr>
        <w:rPr>
          <w:rFonts w:ascii="Verdana" w:hAnsi="Verdana" w:cs="Calibri"/>
          <w:sz w:val="16"/>
          <w:szCs w:val="16"/>
        </w:rPr>
      </w:pPr>
      <w:proofErr w:type="spellStart"/>
      <w:r w:rsidRPr="00816D61">
        <w:rPr>
          <w:rFonts w:ascii="Verdana" w:hAnsi="Verdana" w:cs="Calibri"/>
          <w:b/>
          <w:color w:val="2E74B5" w:themeColor="accent1" w:themeShade="BF"/>
          <w:sz w:val="16"/>
          <w:szCs w:val="16"/>
          <w:u w:val="single"/>
        </w:rPr>
        <w:t>Krombach</w:t>
      </w:r>
      <w:proofErr w:type="spellEnd"/>
      <w:r w:rsidRPr="00816D61">
        <w:rPr>
          <w:rFonts w:ascii="Verdana" w:hAnsi="Verdana" w:cs="Calibri"/>
          <w:b/>
          <w:color w:val="2E74B5" w:themeColor="accent1" w:themeShade="BF"/>
          <w:sz w:val="16"/>
          <w:szCs w:val="16"/>
          <w:u w:val="single"/>
        </w:rPr>
        <w:t xml:space="preserve"> przeciwko Francji</w:t>
      </w:r>
      <w:r w:rsidR="007718A0" w:rsidRPr="00816D61">
        <w:rPr>
          <w:rFonts w:ascii="Verdana" w:hAnsi="Verdana" w:cs="Calibri"/>
          <w:sz w:val="16"/>
          <w:szCs w:val="16"/>
        </w:rPr>
        <w:br/>
      </w:r>
      <w:r w:rsidR="007718A0" w:rsidRPr="00816D61">
        <w:rPr>
          <w:rFonts w:ascii="Verdana" w:hAnsi="Verdana" w:cs="Calibri"/>
          <w:color w:val="767171" w:themeColor="background2" w:themeShade="80"/>
          <w:sz w:val="16"/>
          <w:szCs w:val="16"/>
        </w:rPr>
        <w:t>20 lutego 2018</w:t>
      </w:r>
      <w:r w:rsidRPr="00816D61">
        <w:rPr>
          <w:rFonts w:ascii="Verdana" w:hAnsi="Verdana" w:cs="Calibri"/>
          <w:color w:val="767171" w:themeColor="background2" w:themeShade="80"/>
          <w:sz w:val="16"/>
          <w:szCs w:val="16"/>
        </w:rPr>
        <w:t xml:space="preserve"> </w:t>
      </w:r>
      <w:r w:rsidR="00065254">
        <w:rPr>
          <w:rFonts w:ascii="Verdana" w:hAnsi="Verdana" w:cs="Calibri"/>
          <w:color w:val="767171" w:themeColor="background2" w:themeShade="80"/>
          <w:sz w:val="16"/>
          <w:szCs w:val="16"/>
        </w:rPr>
        <w:t xml:space="preserve">r. </w:t>
      </w:r>
      <w:r w:rsidRPr="00816D61">
        <w:rPr>
          <w:rFonts w:ascii="Verdana" w:hAnsi="Verdana" w:cs="Calibri"/>
          <w:color w:val="767171" w:themeColor="background2" w:themeShade="80"/>
          <w:sz w:val="16"/>
          <w:szCs w:val="16"/>
        </w:rPr>
        <w:t>(decyzja w sprawie dopuszczalności)</w:t>
      </w:r>
    </w:p>
    <w:p w:rsidR="00916779" w:rsidRPr="00816D61" w:rsidRDefault="00916779" w:rsidP="00BE591F">
      <w:pPr>
        <w:jc w:val="both"/>
        <w:rPr>
          <w:rFonts w:ascii="Verdana" w:hAnsi="Verdana" w:cs="Calibri"/>
          <w:sz w:val="16"/>
          <w:szCs w:val="16"/>
        </w:rPr>
      </w:pPr>
      <w:r w:rsidRPr="00816D61">
        <w:rPr>
          <w:rFonts w:ascii="Verdana" w:hAnsi="Verdana" w:cs="Calibri"/>
          <w:sz w:val="16"/>
          <w:szCs w:val="16"/>
        </w:rPr>
        <w:t>Sprawa ta dotyczyła skazania skarżącego w postępowaniu karnym we Francji za zdarzenia, za które, jak</w:t>
      </w:r>
      <w:r w:rsidR="00BE591F" w:rsidRPr="00816D61">
        <w:rPr>
          <w:rFonts w:ascii="Verdana" w:hAnsi="Verdana" w:cs="Calibri"/>
          <w:sz w:val="16"/>
          <w:szCs w:val="16"/>
        </w:rPr>
        <w:t xml:space="preserve"> twie</w:t>
      </w:r>
      <w:r w:rsidRPr="00816D61">
        <w:rPr>
          <w:rFonts w:ascii="Verdana" w:hAnsi="Verdana" w:cs="Calibri"/>
          <w:sz w:val="16"/>
          <w:szCs w:val="16"/>
        </w:rPr>
        <w:t>rdził,</w:t>
      </w:r>
      <w:r w:rsidR="00BE591F" w:rsidRPr="00816D61">
        <w:rPr>
          <w:rFonts w:ascii="Verdana" w:hAnsi="Verdana" w:cs="Calibri"/>
          <w:sz w:val="16"/>
          <w:szCs w:val="16"/>
        </w:rPr>
        <w:t xml:space="preserve"> został uprzednio uniewinniony w Niemczech.  </w:t>
      </w:r>
      <w:r w:rsidR="006F49DB" w:rsidRPr="00816D61">
        <w:rPr>
          <w:rFonts w:ascii="Verdana" w:hAnsi="Verdana" w:cs="Calibri"/>
          <w:sz w:val="16"/>
          <w:szCs w:val="16"/>
        </w:rPr>
        <w:t>Fakty dotyczyły</w:t>
      </w:r>
      <w:r w:rsidR="00BE591F" w:rsidRPr="00816D61">
        <w:rPr>
          <w:rFonts w:ascii="Verdana" w:hAnsi="Verdana" w:cs="Calibri"/>
          <w:sz w:val="16"/>
          <w:szCs w:val="16"/>
        </w:rPr>
        <w:t xml:space="preserve"> okoliczności związanych ze śmiercią jego </w:t>
      </w:r>
      <w:r w:rsidRPr="00816D61">
        <w:rPr>
          <w:rFonts w:ascii="Verdana" w:hAnsi="Verdana" w:cs="Calibri"/>
          <w:sz w:val="16"/>
          <w:szCs w:val="16"/>
        </w:rPr>
        <w:t xml:space="preserve">pasierbicy </w:t>
      </w:r>
      <w:r w:rsidR="00BE591F" w:rsidRPr="00816D61">
        <w:rPr>
          <w:rFonts w:ascii="Verdana" w:hAnsi="Verdana" w:cs="Calibri"/>
          <w:sz w:val="16"/>
          <w:szCs w:val="16"/>
        </w:rPr>
        <w:t>w 1982 r. w jego dom</w:t>
      </w:r>
      <w:r w:rsidRPr="00816D61">
        <w:rPr>
          <w:rFonts w:ascii="Verdana" w:hAnsi="Verdana" w:cs="Calibri"/>
          <w:sz w:val="16"/>
          <w:szCs w:val="16"/>
        </w:rPr>
        <w:t>u</w:t>
      </w:r>
      <w:r w:rsidR="00BE591F" w:rsidRPr="00816D61">
        <w:rPr>
          <w:rFonts w:ascii="Verdana" w:hAnsi="Verdana" w:cs="Calibri"/>
          <w:sz w:val="16"/>
          <w:szCs w:val="16"/>
        </w:rPr>
        <w:t xml:space="preserve"> w Niemczech.</w:t>
      </w:r>
      <w:r w:rsidRPr="00816D61">
        <w:rPr>
          <w:rFonts w:ascii="Verdana" w:hAnsi="Verdana" w:cs="Calibri"/>
          <w:sz w:val="16"/>
          <w:szCs w:val="16"/>
        </w:rPr>
        <w:t xml:space="preserve"> </w:t>
      </w:r>
    </w:p>
    <w:p w:rsidR="00BE591F" w:rsidRPr="00816D61" w:rsidRDefault="006F49DB" w:rsidP="00BE591F">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Trybunał s</w:t>
      </w:r>
      <w:r w:rsidR="00916779" w:rsidRPr="00816D61">
        <w:rPr>
          <w:rFonts w:ascii="Verdana" w:hAnsi="Verdana" w:cs="Calibri"/>
          <w:color w:val="2E74B5" w:themeColor="accent1" w:themeShade="BF"/>
          <w:sz w:val="16"/>
          <w:szCs w:val="16"/>
        </w:rPr>
        <w:t>twierdził, że skarga sk</w:t>
      </w:r>
      <w:r w:rsidRPr="00816D61">
        <w:rPr>
          <w:rFonts w:ascii="Verdana" w:hAnsi="Verdana" w:cs="Calibri"/>
          <w:color w:val="2E74B5" w:themeColor="accent1" w:themeShade="BF"/>
          <w:sz w:val="16"/>
          <w:szCs w:val="16"/>
        </w:rPr>
        <w:t xml:space="preserve">arżącego na podstawie art. 4 </w:t>
      </w:r>
      <w:r w:rsidR="00916779" w:rsidRPr="00816D61">
        <w:rPr>
          <w:rFonts w:ascii="Verdana" w:hAnsi="Verdana" w:cs="Calibri"/>
          <w:color w:val="2E74B5" w:themeColor="accent1" w:themeShade="BF"/>
          <w:sz w:val="16"/>
          <w:szCs w:val="16"/>
        </w:rPr>
        <w:t>Protoko</w:t>
      </w:r>
      <w:r w:rsidRPr="00816D61">
        <w:rPr>
          <w:rFonts w:ascii="Verdana" w:hAnsi="Verdana" w:cs="Calibri"/>
          <w:color w:val="2E74B5" w:themeColor="accent1" w:themeShade="BF"/>
          <w:sz w:val="16"/>
          <w:szCs w:val="16"/>
        </w:rPr>
        <w:t>łu N</w:t>
      </w:r>
      <w:r w:rsidR="00916779" w:rsidRPr="00816D61">
        <w:rPr>
          <w:rFonts w:ascii="Verdana" w:hAnsi="Verdana" w:cs="Calibri"/>
          <w:color w:val="2E74B5" w:themeColor="accent1" w:themeShade="BF"/>
          <w:sz w:val="16"/>
          <w:szCs w:val="16"/>
        </w:rPr>
        <w:t xml:space="preserve">r 7 jest </w:t>
      </w:r>
      <w:r w:rsidR="00916779" w:rsidRPr="00816D61">
        <w:rPr>
          <w:rFonts w:ascii="Verdana" w:hAnsi="Verdana" w:cs="Calibri"/>
          <w:b/>
          <w:color w:val="2E74B5" w:themeColor="accent1" w:themeShade="BF"/>
          <w:sz w:val="16"/>
          <w:szCs w:val="16"/>
        </w:rPr>
        <w:t xml:space="preserve">niedopuszczalna </w:t>
      </w:r>
      <w:r w:rsidR="00916779" w:rsidRPr="00816D61">
        <w:rPr>
          <w:rFonts w:ascii="Verdana" w:hAnsi="Verdana" w:cs="Calibri"/>
          <w:color w:val="2E74B5" w:themeColor="accent1" w:themeShade="BF"/>
          <w:sz w:val="16"/>
          <w:szCs w:val="16"/>
        </w:rPr>
        <w:t>(</w:t>
      </w:r>
      <w:r w:rsidRPr="00816D61">
        <w:rPr>
          <w:rFonts w:ascii="Verdana" w:hAnsi="Verdana" w:cs="Calibri"/>
          <w:color w:val="2E74B5" w:themeColor="accent1" w:themeShade="BF"/>
          <w:sz w:val="16"/>
          <w:szCs w:val="16"/>
        </w:rPr>
        <w:t>brak zgodności</w:t>
      </w:r>
      <w:r w:rsidR="00916779" w:rsidRPr="00816D61">
        <w:rPr>
          <w:rFonts w:ascii="Verdana" w:hAnsi="Verdana" w:cs="Calibri"/>
          <w:color w:val="2E74B5" w:themeColor="accent1" w:themeShade="BF"/>
          <w:sz w:val="16"/>
          <w:szCs w:val="16"/>
        </w:rPr>
        <w:t xml:space="preserve"> z</w:t>
      </w:r>
      <w:r w:rsidR="00BE591F" w:rsidRPr="00816D61">
        <w:rPr>
          <w:rFonts w:ascii="Verdana" w:hAnsi="Verdana" w:cs="Calibri"/>
          <w:color w:val="2E74B5" w:themeColor="accent1" w:themeShade="BF"/>
          <w:sz w:val="16"/>
          <w:szCs w:val="16"/>
        </w:rPr>
        <w:t xml:space="preserve"> </w:t>
      </w:r>
      <w:proofErr w:type="spellStart"/>
      <w:r w:rsidR="00916779" w:rsidRPr="00816D61">
        <w:rPr>
          <w:rFonts w:ascii="Verdana" w:hAnsi="Verdana" w:cs="Calibri"/>
          <w:i/>
          <w:color w:val="2E74B5" w:themeColor="accent1" w:themeShade="BF"/>
          <w:sz w:val="16"/>
          <w:szCs w:val="16"/>
        </w:rPr>
        <w:t>ratione</w:t>
      </w:r>
      <w:proofErr w:type="spellEnd"/>
      <w:r w:rsidR="00916779" w:rsidRPr="00816D61">
        <w:rPr>
          <w:rFonts w:ascii="Verdana" w:hAnsi="Verdana" w:cs="Calibri"/>
          <w:i/>
          <w:color w:val="2E74B5" w:themeColor="accent1" w:themeShade="BF"/>
          <w:sz w:val="16"/>
          <w:szCs w:val="16"/>
        </w:rPr>
        <w:t xml:space="preserve"> </w:t>
      </w:r>
      <w:proofErr w:type="spellStart"/>
      <w:r w:rsidR="00916779" w:rsidRPr="00816D61">
        <w:rPr>
          <w:rFonts w:ascii="Verdana" w:hAnsi="Verdana" w:cs="Calibri"/>
          <w:i/>
          <w:color w:val="2E74B5" w:themeColor="accent1" w:themeShade="BF"/>
          <w:sz w:val="16"/>
          <w:szCs w:val="16"/>
        </w:rPr>
        <w:t>materiae</w:t>
      </w:r>
      <w:proofErr w:type="spellEnd"/>
      <w:r w:rsidR="00916779" w:rsidRPr="00816D61">
        <w:rPr>
          <w:rFonts w:ascii="Verdana" w:hAnsi="Verdana" w:cs="Calibri"/>
          <w:color w:val="2E74B5" w:themeColor="accent1" w:themeShade="BF"/>
          <w:sz w:val="16"/>
          <w:szCs w:val="16"/>
        </w:rPr>
        <w:t>). Stosownie do u</w:t>
      </w:r>
      <w:r w:rsidR="002D025B" w:rsidRPr="00816D61">
        <w:rPr>
          <w:rFonts w:ascii="Verdana" w:hAnsi="Verdana" w:cs="Calibri"/>
          <w:color w:val="2E74B5" w:themeColor="accent1" w:themeShade="BF"/>
          <w:sz w:val="16"/>
          <w:szCs w:val="16"/>
        </w:rPr>
        <w:t>t</w:t>
      </w:r>
      <w:r w:rsidR="00916779" w:rsidRPr="00816D61">
        <w:rPr>
          <w:rFonts w:ascii="Verdana" w:hAnsi="Verdana" w:cs="Calibri"/>
          <w:color w:val="2E74B5" w:themeColor="accent1" w:themeShade="BF"/>
          <w:sz w:val="16"/>
          <w:szCs w:val="16"/>
        </w:rPr>
        <w:t>rwalonej lini</w:t>
      </w:r>
      <w:r w:rsidR="002D025B" w:rsidRPr="00816D61">
        <w:rPr>
          <w:rFonts w:ascii="Verdana" w:hAnsi="Verdana" w:cs="Calibri"/>
          <w:color w:val="2E74B5" w:themeColor="accent1" w:themeShade="BF"/>
          <w:sz w:val="16"/>
          <w:szCs w:val="16"/>
        </w:rPr>
        <w:t>i</w:t>
      </w:r>
      <w:r w:rsidR="00916779" w:rsidRPr="00816D61">
        <w:rPr>
          <w:rFonts w:ascii="Verdana" w:hAnsi="Verdana" w:cs="Calibri"/>
          <w:color w:val="2E74B5" w:themeColor="accent1" w:themeShade="BF"/>
          <w:sz w:val="16"/>
          <w:szCs w:val="16"/>
        </w:rPr>
        <w:t xml:space="preserve"> orzeczniczej</w:t>
      </w:r>
      <w:r w:rsidR="00BE591F" w:rsidRPr="00816D61">
        <w:rPr>
          <w:rFonts w:ascii="Verdana" w:hAnsi="Verdana" w:cs="Calibri"/>
          <w:color w:val="2E74B5" w:themeColor="accent1" w:themeShade="BF"/>
          <w:sz w:val="16"/>
          <w:szCs w:val="16"/>
        </w:rPr>
        <w:t>,</w:t>
      </w:r>
      <w:r w:rsidR="00916779" w:rsidRPr="00816D61">
        <w:rPr>
          <w:rFonts w:ascii="Verdana" w:hAnsi="Verdana" w:cs="Calibri"/>
          <w:color w:val="2E74B5" w:themeColor="accent1" w:themeShade="BF"/>
          <w:sz w:val="16"/>
          <w:szCs w:val="16"/>
        </w:rPr>
        <w:t xml:space="preserve"> Trybunał orzekł, w szczególności, że  </w:t>
      </w:r>
      <w:r w:rsidRPr="00816D61">
        <w:rPr>
          <w:rFonts w:ascii="Verdana" w:hAnsi="Verdana" w:cs="Calibri"/>
          <w:color w:val="2E74B5" w:themeColor="accent1" w:themeShade="BF"/>
          <w:sz w:val="16"/>
          <w:szCs w:val="16"/>
        </w:rPr>
        <w:t>artykuł 4 Protokołu N</w:t>
      </w:r>
      <w:r w:rsidR="002D025B" w:rsidRPr="00816D61">
        <w:rPr>
          <w:rFonts w:ascii="Verdana" w:hAnsi="Verdana" w:cs="Calibri"/>
          <w:color w:val="2E74B5" w:themeColor="accent1" w:themeShade="BF"/>
          <w:sz w:val="16"/>
          <w:szCs w:val="16"/>
        </w:rPr>
        <w:t>r 7 nie</w:t>
      </w:r>
      <w:r w:rsidR="00BE591F" w:rsidRPr="00816D61">
        <w:rPr>
          <w:rFonts w:ascii="Verdana" w:hAnsi="Verdana" w:cs="Calibri"/>
          <w:color w:val="2E74B5" w:themeColor="accent1" w:themeShade="BF"/>
          <w:sz w:val="16"/>
          <w:szCs w:val="16"/>
        </w:rPr>
        <w:t xml:space="preserve"> stoi na przeszkodzie t</w:t>
      </w:r>
      <w:r w:rsidR="002D025B" w:rsidRPr="00816D61">
        <w:rPr>
          <w:rFonts w:ascii="Verdana" w:hAnsi="Verdana" w:cs="Calibri"/>
          <w:color w:val="2E74B5" w:themeColor="accent1" w:themeShade="BF"/>
          <w:sz w:val="16"/>
          <w:szCs w:val="16"/>
        </w:rPr>
        <w:t>emu, by dana osoba była  ścigana lub karana przez sądy Państw-Stron</w:t>
      </w:r>
      <w:r w:rsidR="00BE591F" w:rsidRPr="00816D61">
        <w:rPr>
          <w:rFonts w:ascii="Verdana" w:hAnsi="Verdana" w:cs="Calibri"/>
          <w:color w:val="2E74B5" w:themeColor="accent1" w:themeShade="BF"/>
          <w:sz w:val="16"/>
          <w:szCs w:val="16"/>
        </w:rPr>
        <w:t xml:space="preserve"> Konwencji z </w:t>
      </w:r>
      <w:r w:rsidR="001242B3" w:rsidRPr="00816D61">
        <w:rPr>
          <w:rFonts w:ascii="Verdana" w:hAnsi="Verdana" w:cs="Calibri"/>
          <w:color w:val="2E74B5" w:themeColor="accent1" w:themeShade="BF"/>
          <w:sz w:val="16"/>
          <w:szCs w:val="16"/>
        </w:rPr>
        <w:t>powodów przestępstwa, za które</w:t>
      </w:r>
      <w:r w:rsidRPr="00816D61">
        <w:rPr>
          <w:rFonts w:ascii="Verdana" w:hAnsi="Verdana" w:cs="Calibri"/>
          <w:color w:val="2E74B5" w:themeColor="accent1" w:themeShade="BF"/>
          <w:sz w:val="16"/>
          <w:szCs w:val="16"/>
        </w:rPr>
        <w:t xml:space="preserve"> została skazana lub uniewinniona</w:t>
      </w:r>
      <w:r w:rsidR="001242B3" w:rsidRPr="00816D61">
        <w:rPr>
          <w:rFonts w:ascii="Verdana" w:hAnsi="Verdana" w:cs="Calibri"/>
          <w:color w:val="2E74B5" w:themeColor="accent1" w:themeShade="BF"/>
          <w:sz w:val="16"/>
          <w:szCs w:val="16"/>
        </w:rPr>
        <w:t xml:space="preserve"> </w:t>
      </w:r>
      <w:r w:rsidRPr="00816D61">
        <w:rPr>
          <w:rFonts w:ascii="Verdana" w:hAnsi="Verdana" w:cs="Calibri"/>
          <w:color w:val="2E74B5" w:themeColor="accent1" w:themeShade="BF"/>
          <w:sz w:val="16"/>
          <w:szCs w:val="16"/>
        </w:rPr>
        <w:t>ostatecznym</w:t>
      </w:r>
      <w:r w:rsidR="001242B3" w:rsidRPr="00816D61">
        <w:rPr>
          <w:rFonts w:ascii="Verdana" w:hAnsi="Verdana" w:cs="Calibri"/>
          <w:color w:val="2E74B5" w:themeColor="accent1" w:themeShade="BF"/>
          <w:sz w:val="16"/>
          <w:szCs w:val="16"/>
        </w:rPr>
        <w:t xml:space="preserve"> wyrokiem</w:t>
      </w:r>
      <w:r w:rsidRPr="00816D61">
        <w:rPr>
          <w:rFonts w:ascii="Verdana" w:hAnsi="Verdana" w:cs="Calibri"/>
          <w:color w:val="2E74B5" w:themeColor="accent1" w:themeShade="BF"/>
          <w:sz w:val="16"/>
          <w:szCs w:val="16"/>
        </w:rPr>
        <w:t xml:space="preserve"> wydanym</w:t>
      </w:r>
      <w:r w:rsidR="001242B3" w:rsidRPr="00816D61">
        <w:rPr>
          <w:rFonts w:ascii="Verdana" w:hAnsi="Verdana" w:cs="Calibri"/>
          <w:color w:val="2E74B5" w:themeColor="accent1" w:themeShade="BF"/>
          <w:sz w:val="16"/>
          <w:szCs w:val="16"/>
        </w:rPr>
        <w:t xml:space="preserve"> w innym Państwie Stronie. </w:t>
      </w:r>
      <w:r w:rsidR="00BE591F" w:rsidRPr="00816D61">
        <w:rPr>
          <w:rFonts w:ascii="Verdana" w:hAnsi="Verdana" w:cs="Calibri"/>
          <w:color w:val="2E74B5" w:themeColor="accent1" w:themeShade="BF"/>
          <w:sz w:val="16"/>
          <w:szCs w:val="16"/>
        </w:rPr>
        <w:t xml:space="preserve">Ponieważ </w:t>
      </w:r>
      <w:r w:rsidR="001242B3" w:rsidRPr="00816D61">
        <w:rPr>
          <w:rFonts w:ascii="Verdana" w:hAnsi="Verdana" w:cs="Calibri"/>
          <w:color w:val="2E74B5" w:themeColor="accent1" w:themeShade="BF"/>
          <w:sz w:val="16"/>
          <w:szCs w:val="16"/>
        </w:rPr>
        <w:t>skarżący był ścigany</w:t>
      </w:r>
      <w:r w:rsidR="00BE591F" w:rsidRPr="00816D61">
        <w:rPr>
          <w:rFonts w:ascii="Verdana" w:hAnsi="Verdana" w:cs="Calibri"/>
          <w:color w:val="2E74B5" w:themeColor="accent1" w:themeShade="BF"/>
          <w:sz w:val="16"/>
          <w:szCs w:val="16"/>
        </w:rPr>
        <w:t xml:space="preserve"> przez sądy w dwóch różnych </w:t>
      </w:r>
      <w:r w:rsidRPr="00816D61">
        <w:rPr>
          <w:rFonts w:ascii="Verdana" w:hAnsi="Verdana" w:cs="Calibri"/>
          <w:color w:val="2E74B5" w:themeColor="accent1" w:themeShade="BF"/>
          <w:sz w:val="16"/>
          <w:szCs w:val="16"/>
        </w:rPr>
        <w:t>państwach</w:t>
      </w:r>
      <w:r w:rsidR="001242B3" w:rsidRPr="00816D61">
        <w:rPr>
          <w:rFonts w:ascii="Verdana" w:hAnsi="Verdana" w:cs="Calibri"/>
          <w:color w:val="2E74B5" w:themeColor="accent1" w:themeShade="BF"/>
          <w:sz w:val="16"/>
          <w:szCs w:val="16"/>
        </w:rPr>
        <w:t xml:space="preserve">, a </w:t>
      </w:r>
      <w:r w:rsidR="001960D2" w:rsidRPr="00816D61">
        <w:rPr>
          <w:rFonts w:ascii="Verdana" w:hAnsi="Verdana" w:cs="Calibri"/>
          <w:color w:val="2E74B5" w:themeColor="accent1" w:themeShade="BF"/>
          <w:sz w:val="16"/>
          <w:szCs w:val="16"/>
        </w:rPr>
        <w:t>mianowicie</w:t>
      </w:r>
      <w:r w:rsidR="001242B3" w:rsidRPr="00816D61">
        <w:rPr>
          <w:rFonts w:ascii="Verdana" w:hAnsi="Verdana" w:cs="Calibri"/>
          <w:color w:val="2E74B5" w:themeColor="accent1" w:themeShade="BF"/>
          <w:sz w:val="16"/>
          <w:szCs w:val="16"/>
        </w:rPr>
        <w:t xml:space="preserve"> w Niemczech oraz Francji, w</w:t>
      </w:r>
      <w:r w:rsidR="00BE591F" w:rsidRPr="00816D61">
        <w:rPr>
          <w:rFonts w:ascii="Verdana" w:hAnsi="Verdana" w:cs="Calibri"/>
          <w:color w:val="2E74B5" w:themeColor="accent1" w:themeShade="BF"/>
          <w:sz w:val="16"/>
          <w:szCs w:val="16"/>
        </w:rPr>
        <w:t xml:space="preserve"> niniejszym przypadku</w:t>
      </w:r>
      <w:r w:rsidRPr="00816D61">
        <w:rPr>
          <w:rFonts w:ascii="Verdana" w:hAnsi="Verdana" w:cs="Calibri"/>
          <w:color w:val="2E74B5" w:themeColor="accent1" w:themeShade="BF"/>
          <w:sz w:val="16"/>
          <w:szCs w:val="16"/>
        </w:rPr>
        <w:t xml:space="preserve"> art. 4 Protokołu N</w:t>
      </w:r>
      <w:r w:rsidR="00BE591F" w:rsidRPr="00816D61">
        <w:rPr>
          <w:rFonts w:ascii="Verdana" w:hAnsi="Verdana" w:cs="Calibri"/>
          <w:color w:val="2E74B5" w:themeColor="accent1" w:themeShade="BF"/>
          <w:sz w:val="16"/>
          <w:szCs w:val="16"/>
        </w:rPr>
        <w:t>r 7</w:t>
      </w:r>
      <w:r w:rsidR="001242B3" w:rsidRPr="00816D61">
        <w:rPr>
          <w:rFonts w:ascii="Verdana" w:hAnsi="Verdana" w:cs="Calibri"/>
          <w:color w:val="2E74B5" w:themeColor="accent1" w:themeShade="BF"/>
          <w:sz w:val="16"/>
          <w:szCs w:val="16"/>
        </w:rPr>
        <w:t xml:space="preserve"> nie miał zastosowania. </w:t>
      </w:r>
    </w:p>
    <w:p w:rsidR="00BE591F" w:rsidRPr="00816D61" w:rsidRDefault="00BE591F" w:rsidP="00BE591F">
      <w:pPr>
        <w:jc w:val="both"/>
        <w:rPr>
          <w:rFonts w:ascii="Verdana" w:hAnsi="Verdana" w:cs="Calibri"/>
          <w:sz w:val="16"/>
          <w:szCs w:val="16"/>
        </w:rPr>
      </w:pPr>
      <w:r w:rsidRPr="00816D61">
        <w:rPr>
          <w:rFonts w:ascii="Verdana" w:hAnsi="Verdana" w:cs="Calibri"/>
          <w:i/>
          <w:sz w:val="16"/>
          <w:szCs w:val="16"/>
        </w:rPr>
        <w:t>Zobacz również</w:t>
      </w:r>
      <w:r w:rsidRPr="00816D61">
        <w:rPr>
          <w:rFonts w:ascii="Verdana" w:hAnsi="Verdana" w:cs="Calibri"/>
          <w:sz w:val="16"/>
          <w:szCs w:val="16"/>
        </w:rPr>
        <w:t xml:space="preserve"> </w:t>
      </w:r>
      <w:r w:rsidR="0033200C" w:rsidRPr="00816D61">
        <w:rPr>
          <w:rFonts w:ascii="Verdana" w:hAnsi="Verdana" w:cs="Calibri"/>
          <w:sz w:val="16"/>
          <w:szCs w:val="16"/>
        </w:rPr>
        <w:t>m.in.</w:t>
      </w:r>
      <w:r w:rsidRPr="00816D61">
        <w:rPr>
          <w:rFonts w:ascii="Verdana" w:hAnsi="Verdana" w:cs="Calibri"/>
          <w:sz w:val="16"/>
          <w:szCs w:val="16"/>
        </w:rPr>
        <w:t xml:space="preserve">: </w:t>
      </w:r>
      <w:proofErr w:type="spellStart"/>
      <w:r w:rsidRPr="00816D61">
        <w:rPr>
          <w:rFonts w:ascii="Verdana" w:hAnsi="Verdana" w:cs="Calibri"/>
          <w:b/>
          <w:color w:val="2E74B5" w:themeColor="accent1" w:themeShade="BF"/>
          <w:sz w:val="16"/>
          <w:szCs w:val="16"/>
          <w:u w:val="single"/>
        </w:rPr>
        <w:t>Gestra</w:t>
      </w:r>
      <w:proofErr w:type="spellEnd"/>
      <w:r w:rsidRPr="00816D61">
        <w:rPr>
          <w:rFonts w:ascii="Verdana" w:hAnsi="Verdana" w:cs="Calibri"/>
          <w:b/>
          <w:color w:val="2E74B5" w:themeColor="accent1" w:themeShade="BF"/>
          <w:sz w:val="16"/>
          <w:szCs w:val="16"/>
          <w:u w:val="single"/>
        </w:rPr>
        <w:t xml:space="preserve"> przeciwko Włochom</w:t>
      </w:r>
      <w:r w:rsidRPr="00816D61">
        <w:rPr>
          <w:rFonts w:ascii="Verdana" w:hAnsi="Verdana" w:cs="Calibri"/>
          <w:sz w:val="16"/>
          <w:szCs w:val="16"/>
        </w:rPr>
        <w:t>, decyzja</w:t>
      </w:r>
      <w:r w:rsidR="001960D2" w:rsidRPr="00816D61">
        <w:rPr>
          <w:rFonts w:ascii="Verdana" w:hAnsi="Verdana" w:cs="Calibri"/>
          <w:sz w:val="16"/>
          <w:szCs w:val="16"/>
        </w:rPr>
        <w:t xml:space="preserve"> </w:t>
      </w:r>
      <w:r w:rsidRPr="00816D61">
        <w:rPr>
          <w:rFonts w:ascii="Verdana" w:hAnsi="Verdana" w:cs="Calibri"/>
          <w:sz w:val="16"/>
          <w:szCs w:val="16"/>
        </w:rPr>
        <w:t>Komisji Eu</w:t>
      </w:r>
      <w:r w:rsidR="007718A0" w:rsidRPr="00816D61">
        <w:rPr>
          <w:rFonts w:ascii="Verdana" w:hAnsi="Verdana" w:cs="Calibri"/>
          <w:sz w:val="16"/>
          <w:szCs w:val="16"/>
        </w:rPr>
        <w:t>ropejskiej Praw Człowieka</w:t>
      </w:r>
      <w:r w:rsidR="007718A0" w:rsidRPr="00816D61">
        <w:rPr>
          <w:rStyle w:val="Odwoanieprzypisudolnego"/>
          <w:rFonts w:ascii="Verdana" w:hAnsi="Verdana" w:cs="Calibri"/>
          <w:sz w:val="16"/>
          <w:szCs w:val="16"/>
        </w:rPr>
        <w:footnoteReference w:id="3"/>
      </w:r>
      <w:r w:rsidR="007718A0" w:rsidRPr="00816D61">
        <w:rPr>
          <w:rFonts w:ascii="Verdana" w:hAnsi="Verdana" w:cs="Calibri"/>
          <w:sz w:val="16"/>
          <w:szCs w:val="16"/>
        </w:rPr>
        <w:t xml:space="preserve"> z</w:t>
      </w:r>
      <w:r w:rsidRPr="00816D61">
        <w:rPr>
          <w:rFonts w:ascii="Verdana" w:hAnsi="Verdana" w:cs="Calibri"/>
          <w:sz w:val="16"/>
          <w:szCs w:val="16"/>
        </w:rPr>
        <w:t xml:space="preserve"> 16 stycznia 1995 r.; </w:t>
      </w:r>
      <w:proofErr w:type="spellStart"/>
      <w:r w:rsidRPr="00816D61">
        <w:rPr>
          <w:rFonts w:ascii="Verdana" w:hAnsi="Verdana" w:cs="Calibri"/>
          <w:b/>
          <w:color w:val="2E74B5" w:themeColor="accent1" w:themeShade="BF"/>
          <w:sz w:val="16"/>
          <w:szCs w:val="16"/>
          <w:u w:val="single"/>
        </w:rPr>
        <w:t>Amrollahi</w:t>
      </w:r>
      <w:proofErr w:type="spellEnd"/>
      <w:r w:rsidRPr="00816D61">
        <w:rPr>
          <w:rFonts w:ascii="Verdana" w:hAnsi="Verdana" w:cs="Calibri"/>
          <w:b/>
          <w:color w:val="2E74B5" w:themeColor="accent1" w:themeShade="BF"/>
          <w:sz w:val="16"/>
          <w:szCs w:val="16"/>
          <w:u w:val="single"/>
        </w:rPr>
        <w:t xml:space="preserve"> przeciwko Danii</w:t>
      </w:r>
      <w:r w:rsidRPr="00816D61">
        <w:rPr>
          <w:rFonts w:ascii="Verdana" w:hAnsi="Verdana" w:cs="Calibri"/>
          <w:sz w:val="16"/>
          <w:szCs w:val="16"/>
        </w:rPr>
        <w:t>, decyzja w</w:t>
      </w:r>
      <w:r w:rsidR="007718A0" w:rsidRPr="00816D61">
        <w:rPr>
          <w:rFonts w:ascii="Verdana" w:hAnsi="Verdana" w:cs="Calibri"/>
          <w:sz w:val="16"/>
          <w:szCs w:val="16"/>
        </w:rPr>
        <w:t xml:space="preserve"> sprawie dopuszczalności z </w:t>
      </w:r>
      <w:r w:rsidRPr="00816D61">
        <w:rPr>
          <w:rFonts w:ascii="Verdana" w:hAnsi="Verdana" w:cs="Calibri"/>
          <w:sz w:val="16"/>
          <w:szCs w:val="16"/>
        </w:rPr>
        <w:t xml:space="preserve">28 czerwca 2001 r.; </w:t>
      </w:r>
      <w:proofErr w:type="spellStart"/>
      <w:r w:rsidRPr="00816D61">
        <w:rPr>
          <w:rFonts w:ascii="Verdana" w:hAnsi="Verdana" w:cs="Calibri"/>
          <w:b/>
          <w:color w:val="2E74B5" w:themeColor="accent1" w:themeShade="BF"/>
          <w:sz w:val="16"/>
          <w:szCs w:val="16"/>
          <w:u w:val="single"/>
        </w:rPr>
        <w:t>Sarria</w:t>
      </w:r>
      <w:proofErr w:type="spellEnd"/>
      <w:r w:rsidRPr="00816D61">
        <w:rPr>
          <w:rFonts w:ascii="Verdana" w:hAnsi="Verdana" w:cs="Calibri"/>
          <w:b/>
          <w:color w:val="2E74B5" w:themeColor="accent1" w:themeShade="BF"/>
          <w:sz w:val="16"/>
          <w:szCs w:val="16"/>
          <w:u w:val="single"/>
        </w:rPr>
        <w:t xml:space="preserve"> przeciwko Polsce</w:t>
      </w:r>
      <w:r w:rsidR="007718A0" w:rsidRPr="00816D61">
        <w:rPr>
          <w:rFonts w:ascii="Verdana" w:hAnsi="Verdana" w:cs="Calibri"/>
          <w:sz w:val="16"/>
          <w:szCs w:val="16"/>
        </w:rPr>
        <w:t xml:space="preserve">, wyrok z </w:t>
      </w:r>
      <w:r w:rsidRPr="00816D61">
        <w:rPr>
          <w:rFonts w:ascii="Verdana" w:hAnsi="Verdana" w:cs="Calibri"/>
          <w:sz w:val="16"/>
          <w:szCs w:val="16"/>
        </w:rPr>
        <w:t xml:space="preserve"> 12 grudnia 2012 r. </w:t>
      </w:r>
    </w:p>
    <w:p w:rsidR="007718A0" w:rsidRPr="00816D61" w:rsidRDefault="007718A0" w:rsidP="00BE591F">
      <w:pPr>
        <w:jc w:val="both"/>
        <w:rPr>
          <w:rFonts w:ascii="Verdana" w:hAnsi="Verdana" w:cs="Calibri"/>
          <w:sz w:val="16"/>
          <w:szCs w:val="16"/>
        </w:rPr>
      </w:pPr>
    </w:p>
    <w:p w:rsidR="00DA1334" w:rsidRPr="00816D61" w:rsidRDefault="00DA1334" w:rsidP="00294A7B">
      <w:pPr>
        <w:spacing w:after="0" w:line="0" w:lineRule="atLeast"/>
        <w:rPr>
          <w:rFonts w:ascii="Verdana" w:eastAsia="Verdana" w:hAnsi="Verdana" w:cs="Arial"/>
          <w:color w:val="0072BC"/>
          <w:sz w:val="16"/>
          <w:szCs w:val="16"/>
          <w:lang w:eastAsia="pl-PL"/>
        </w:rPr>
      </w:pPr>
      <w:r w:rsidRPr="00816D61">
        <w:rPr>
          <w:rFonts w:ascii="Verdana" w:eastAsia="Verdana" w:hAnsi="Verdana" w:cs="Arial"/>
          <w:color w:val="0072BC"/>
          <w:sz w:val="16"/>
          <w:szCs w:val="16"/>
          <w:lang w:eastAsia="pl-PL"/>
        </w:rPr>
        <w:t xml:space="preserve">Definicja pojęcia </w:t>
      </w:r>
      <w:r w:rsidRPr="00816D61">
        <w:rPr>
          <w:rFonts w:ascii="Verdana" w:eastAsia="Verdana" w:hAnsi="Verdana" w:cs="Arial"/>
          <w:i/>
          <w:color w:val="0072BC"/>
          <w:sz w:val="16"/>
          <w:szCs w:val="16"/>
          <w:lang w:eastAsia="pl-PL"/>
        </w:rPr>
        <w:t>bis</w:t>
      </w:r>
    </w:p>
    <w:p w:rsidR="00294A7B" w:rsidRPr="00816D61" w:rsidRDefault="00294A7B" w:rsidP="00294A7B">
      <w:pPr>
        <w:spacing w:after="0" w:line="0" w:lineRule="atLeast"/>
        <w:rPr>
          <w:rFonts w:ascii="Verdana" w:eastAsia="Verdana" w:hAnsi="Verdana" w:cs="Arial"/>
          <w:color w:val="0072BC"/>
          <w:sz w:val="16"/>
          <w:szCs w:val="16"/>
          <w:lang w:eastAsia="pl-PL"/>
        </w:rPr>
      </w:pPr>
    </w:p>
    <w:p w:rsidR="00DA1334" w:rsidRPr="00816D61" w:rsidRDefault="00DA1334" w:rsidP="00BE591F">
      <w:pPr>
        <w:jc w:val="both"/>
        <w:rPr>
          <w:rFonts w:ascii="Verdana" w:hAnsi="Verdana" w:cs="Calibri"/>
          <w:i/>
          <w:sz w:val="16"/>
          <w:szCs w:val="16"/>
        </w:rPr>
      </w:pPr>
      <w:r w:rsidRPr="00816D61">
        <w:rPr>
          <w:rFonts w:ascii="Verdana" w:hAnsi="Verdana" w:cs="Calibri"/>
          <w:i/>
          <w:sz w:val="16"/>
          <w:szCs w:val="16"/>
        </w:rPr>
        <w:t>Wyrok ostateczny</w:t>
      </w:r>
    </w:p>
    <w:p w:rsidR="00DA1334" w:rsidRPr="00816D61" w:rsidRDefault="00DA1334" w:rsidP="007718A0">
      <w:pPr>
        <w:rPr>
          <w:rFonts w:ascii="Verdana" w:hAnsi="Verdana" w:cs="Calibri"/>
          <w:b/>
          <w:sz w:val="16"/>
          <w:szCs w:val="16"/>
          <w:u w:val="single"/>
        </w:rPr>
      </w:pPr>
      <w:proofErr w:type="spellStart"/>
      <w:r w:rsidRPr="00816D61">
        <w:rPr>
          <w:rFonts w:ascii="Verdana" w:hAnsi="Verdana" w:cs="Calibri"/>
          <w:b/>
          <w:color w:val="2E74B5" w:themeColor="accent1" w:themeShade="BF"/>
          <w:sz w:val="16"/>
          <w:szCs w:val="16"/>
          <w:u w:val="single"/>
        </w:rPr>
        <w:lastRenderedPageBreak/>
        <w:t>Lucky</w:t>
      </w:r>
      <w:proofErr w:type="spellEnd"/>
      <w:r w:rsidRPr="00816D61">
        <w:rPr>
          <w:rFonts w:ascii="Verdana" w:hAnsi="Verdana" w:cs="Calibri"/>
          <w:b/>
          <w:color w:val="2E74B5" w:themeColor="accent1" w:themeShade="BF"/>
          <w:sz w:val="16"/>
          <w:szCs w:val="16"/>
          <w:u w:val="single"/>
        </w:rPr>
        <w:t xml:space="preserve"> </w:t>
      </w:r>
      <w:proofErr w:type="spellStart"/>
      <w:r w:rsidRPr="00816D61">
        <w:rPr>
          <w:rFonts w:ascii="Verdana" w:hAnsi="Verdana" w:cs="Calibri"/>
          <w:b/>
          <w:color w:val="2E74B5" w:themeColor="accent1" w:themeShade="BF"/>
          <w:sz w:val="16"/>
          <w:szCs w:val="16"/>
          <w:u w:val="single"/>
        </w:rPr>
        <w:t>Dev</w:t>
      </w:r>
      <w:proofErr w:type="spellEnd"/>
      <w:r w:rsidRPr="00816D61">
        <w:rPr>
          <w:rFonts w:ascii="Verdana" w:hAnsi="Verdana" w:cs="Calibri"/>
          <w:b/>
          <w:color w:val="2E74B5" w:themeColor="accent1" w:themeShade="BF"/>
          <w:sz w:val="16"/>
          <w:szCs w:val="16"/>
          <w:u w:val="single"/>
        </w:rPr>
        <w:t xml:space="preserve"> przeciwko Szwecji</w:t>
      </w:r>
      <w:r w:rsidR="007718A0" w:rsidRPr="00816D61">
        <w:rPr>
          <w:rFonts w:ascii="Verdana" w:hAnsi="Verdana" w:cs="Calibri"/>
          <w:b/>
          <w:sz w:val="16"/>
          <w:szCs w:val="16"/>
          <w:u w:val="single"/>
        </w:rPr>
        <w:br/>
      </w:r>
      <w:r w:rsidRPr="00816D61">
        <w:rPr>
          <w:rFonts w:ascii="Verdana" w:hAnsi="Verdana" w:cs="Calibri"/>
          <w:color w:val="767171" w:themeColor="background2" w:themeShade="80"/>
          <w:sz w:val="16"/>
          <w:szCs w:val="16"/>
        </w:rPr>
        <w:t>27 listopada 2014</w:t>
      </w:r>
      <w:r w:rsidR="00065254">
        <w:rPr>
          <w:rFonts w:ascii="Verdana" w:hAnsi="Verdana" w:cs="Calibri"/>
          <w:color w:val="767171" w:themeColor="background2" w:themeShade="80"/>
          <w:sz w:val="16"/>
          <w:szCs w:val="16"/>
        </w:rPr>
        <w:t xml:space="preserve"> </w:t>
      </w:r>
      <w:r w:rsidR="00294A7B" w:rsidRPr="00816D61">
        <w:rPr>
          <w:rFonts w:ascii="Verdana" w:hAnsi="Verdana" w:cs="Calibri"/>
          <w:color w:val="767171" w:themeColor="background2" w:themeShade="80"/>
          <w:sz w:val="16"/>
          <w:szCs w:val="16"/>
        </w:rPr>
        <w:t xml:space="preserve">r. </w:t>
      </w:r>
    </w:p>
    <w:p w:rsidR="00127556" w:rsidRPr="00816D61" w:rsidRDefault="00DA1334" w:rsidP="00BE591F">
      <w:pPr>
        <w:jc w:val="both"/>
        <w:rPr>
          <w:rFonts w:ascii="Verdana" w:hAnsi="Verdana" w:cs="Calibri"/>
          <w:sz w:val="16"/>
          <w:szCs w:val="16"/>
        </w:rPr>
      </w:pPr>
      <w:r w:rsidRPr="00816D61">
        <w:rPr>
          <w:rFonts w:ascii="Verdana" w:hAnsi="Verdana" w:cs="Calibri"/>
          <w:sz w:val="16"/>
          <w:szCs w:val="16"/>
        </w:rPr>
        <w:t xml:space="preserve">W 2004 r. organy podatkowe zainicjowały postępowanie przeciwko </w:t>
      </w:r>
      <w:r w:rsidR="00A865A5" w:rsidRPr="00816D61">
        <w:rPr>
          <w:rFonts w:ascii="Verdana" w:hAnsi="Verdana" w:cs="Calibri"/>
          <w:sz w:val="16"/>
          <w:szCs w:val="16"/>
        </w:rPr>
        <w:t>skarżącej</w:t>
      </w:r>
      <w:r w:rsidRPr="00816D61">
        <w:rPr>
          <w:rFonts w:ascii="Verdana" w:hAnsi="Verdana" w:cs="Calibri"/>
          <w:sz w:val="16"/>
          <w:szCs w:val="16"/>
        </w:rPr>
        <w:t xml:space="preserve"> w </w:t>
      </w:r>
      <w:r w:rsidR="007C1B5D" w:rsidRPr="00816D61">
        <w:rPr>
          <w:rFonts w:ascii="Verdana" w:hAnsi="Verdana" w:cs="Calibri"/>
          <w:sz w:val="16"/>
          <w:szCs w:val="16"/>
        </w:rPr>
        <w:t>sprawie jej</w:t>
      </w:r>
      <w:r w:rsidRPr="00816D61">
        <w:rPr>
          <w:rFonts w:ascii="Verdana" w:hAnsi="Verdana" w:cs="Calibri"/>
          <w:sz w:val="16"/>
          <w:szCs w:val="16"/>
        </w:rPr>
        <w:t xml:space="preserve"> podatku dochodowego</w:t>
      </w:r>
      <w:r w:rsidR="007C1B5D" w:rsidRPr="00816D61">
        <w:rPr>
          <w:rFonts w:ascii="Verdana" w:hAnsi="Verdana" w:cs="Calibri"/>
          <w:sz w:val="16"/>
          <w:szCs w:val="16"/>
        </w:rPr>
        <w:t xml:space="preserve"> i</w:t>
      </w:r>
      <w:r w:rsidRPr="00816D61">
        <w:rPr>
          <w:rFonts w:ascii="Verdana" w:hAnsi="Verdana" w:cs="Calibri"/>
          <w:sz w:val="16"/>
          <w:szCs w:val="16"/>
        </w:rPr>
        <w:t xml:space="preserve"> zwrotu VAT-u za 2002 r. </w:t>
      </w:r>
      <w:r w:rsidR="007C1B5D" w:rsidRPr="00816D61">
        <w:rPr>
          <w:rFonts w:ascii="Verdana" w:hAnsi="Verdana" w:cs="Calibri"/>
          <w:sz w:val="16"/>
          <w:szCs w:val="16"/>
        </w:rPr>
        <w:t>oraz wydały decyzję, stosownie do której musiała</w:t>
      </w:r>
      <w:r w:rsidR="00A865A5" w:rsidRPr="00816D61">
        <w:rPr>
          <w:rFonts w:ascii="Verdana" w:hAnsi="Verdana" w:cs="Calibri"/>
          <w:sz w:val="16"/>
          <w:szCs w:val="16"/>
        </w:rPr>
        <w:t xml:space="preserve"> ona zapłacić dodatkowy podatek oraz uiścić</w:t>
      </w:r>
      <w:r w:rsidR="007C1B5D" w:rsidRPr="00816D61">
        <w:rPr>
          <w:rFonts w:ascii="Verdana" w:hAnsi="Verdana" w:cs="Calibri"/>
          <w:sz w:val="16"/>
          <w:szCs w:val="16"/>
        </w:rPr>
        <w:t xml:space="preserve"> dopłaty. Skarżąca została również oskarżona o przestępstwa </w:t>
      </w:r>
      <w:r w:rsidR="00133E50" w:rsidRPr="00816D61">
        <w:rPr>
          <w:rFonts w:ascii="Verdana" w:hAnsi="Verdana" w:cs="Calibri"/>
          <w:sz w:val="16"/>
          <w:szCs w:val="16"/>
        </w:rPr>
        <w:t xml:space="preserve">księgowe i </w:t>
      </w:r>
      <w:r w:rsidR="007C1B5D" w:rsidRPr="00816D61">
        <w:rPr>
          <w:rFonts w:ascii="Verdana" w:hAnsi="Verdana" w:cs="Calibri"/>
          <w:sz w:val="16"/>
          <w:szCs w:val="16"/>
        </w:rPr>
        <w:t>podatkowe wynikające z</w:t>
      </w:r>
      <w:r w:rsidR="00A865A5" w:rsidRPr="00816D61">
        <w:rPr>
          <w:rFonts w:ascii="Verdana" w:hAnsi="Verdana" w:cs="Calibri"/>
          <w:sz w:val="16"/>
          <w:szCs w:val="16"/>
        </w:rPr>
        <w:t xml:space="preserve"> </w:t>
      </w:r>
      <w:r w:rsidR="00133E50" w:rsidRPr="00816D61">
        <w:rPr>
          <w:rFonts w:ascii="Verdana" w:hAnsi="Verdana" w:cs="Calibri"/>
          <w:sz w:val="16"/>
          <w:szCs w:val="16"/>
        </w:rPr>
        <w:t>tych samych deklaracji podatkowych</w:t>
      </w:r>
      <w:r w:rsidR="007C1B5D" w:rsidRPr="00816D61">
        <w:rPr>
          <w:rFonts w:ascii="Verdana" w:hAnsi="Verdana" w:cs="Calibri"/>
          <w:sz w:val="16"/>
          <w:szCs w:val="16"/>
        </w:rPr>
        <w:t xml:space="preserve">. Chociaż została skazana </w:t>
      </w:r>
      <w:r w:rsidR="00133E50" w:rsidRPr="00816D61">
        <w:rPr>
          <w:rFonts w:ascii="Verdana" w:hAnsi="Verdana" w:cs="Calibri"/>
          <w:sz w:val="16"/>
          <w:szCs w:val="16"/>
        </w:rPr>
        <w:t>za przestępstwa księgowe, w stosunku do przestępstw podatkowych została uniewinniona. Postępowanie trwało</w:t>
      </w:r>
      <w:r w:rsidR="007C1B5D" w:rsidRPr="00816D61">
        <w:rPr>
          <w:rFonts w:ascii="Verdana" w:hAnsi="Verdana" w:cs="Calibri"/>
          <w:sz w:val="16"/>
          <w:szCs w:val="16"/>
        </w:rPr>
        <w:t xml:space="preserve"> przez kolejne dziewięć i pół miesiąca</w:t>
      </w:r>
      <w:r w:rsidR="00127556" w:rsidRPr="00816D61">
        <w:rPr>
          <w:rFonts w:ascii="Verdana" w:hAnsi="Verdana" w:cs="Calibri"/>
          <w:sz w:val="16"/>
          <w:szCs w:val="16"/>
        </w:rPr>
        <w:t xml:space="preserve">, po tym jak wyrok uniewinniający stał się ostateczny, Skarżąca podnosiła, że została sądzona i ukarana dwa razy za to samo przestępstwo. </w:t>
      </w:r>
    </w:p>
    <w:p w:rsidR="00DA1334" w:rsidRPr="00816D61" w:rsidRDefault="00127556" w:rsidP="00BE591F">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 xml:space="preserve">Trybunał orzekł, że </w:t>
      </w:r>
      <w:r w:rsidRPr="00816D61">
        <w:rPr>
          <w:rFonts w:ascii="Verdana" w:hAnsi="Verdana" w:cs="Calibri"/>
          <w:b/>
          <w:color w:val="2E74B5" w:themeColor="accent1" w:themeShade="BF"/>
          <w:sz w:val="16"/>
          <w:szCs w:val="16"/>
        </w:rPr>
        <w:t xml:space="preserve">doszło </w:t>
      </w:r>
      <w:r w:rsidR="00133E50" w:rsidRPr="00816D61">
        <w:rPr>
          <w:rFonts w:ascii="Verdana" w:hAnsi="Verdana" w:cs="Calibri"/>
          <w:b/>
          <w:color w:val="2E74B5" w:themeColor="accent1" w:themeShade="BF"/>
          <w:sz w:val="16"/>
          <w:szCs w:val="16"/>
        </w:rPr>
        <w:t>do naruszenia art. 4 Protokołu N</w:t>
      </w:r>
      <w:r w:rsidRPr="00816D61">
        <w:rPr>
          <w:rFonts w:ascii="Verdana" w:hAnsi="Verdana" w:cs="Calibri"/>
          <w:b/>
          <w:color w:val="2E74B5" w:themeColor="accent1" w:themeShade="BF"/>
          <w:sz w:val="16"/>
          <w:szCs w:val="16"/>
        </w:rPr>
        <w:t>r 7</w:t>
      </w:r>
      <w:r w:rsidRPr="00816D61">
        <w:rPr>
          <w:rFonts w:ascii="Verdana" w:hAnsi="Verdana" w:cs="Calibri"/>
          <w:color w:val="2E74B5" w:themeColor="accent1" w:themeShade="BF"/>
          <w:sz w:val="16"/>
          <w:szCs w:val="16"/>
        </w:rPr>
        <w:t>, uznając, że skarżąca została ponownie sądzona za przestępstwa podatkowe, odnośnie do których została już uniewinniona</w:t>
      </w:r>
      <w:r w:rsidR="00A325E2" w:rsidRPr="00816D61">
        <w:rPr>
          <w:rFonts w:ascii="Verdana" w:hAnsi="Verdana" w:cs="Calibri"/>
          <w:color w:val="2E74B5" w:themeColor="accent1" w:themeShade="BF"/>
          <w:sz w:val="16"/>
          <w:szCs w:val="16"/>
        </w:rPr>
        <w:t>, jako że postępowania podatkowe wobec niej nie zostały umo</w:t>
      </w:r>
      <w:r w:rsidR="00133E50" w:rsidRPr="00816D61">
        <w:rPr>
          <w:rFonts w:ascii="Verdana" w:hAnsi="Verdana" w:cs="Calibri"/>
          <w:color w:val="2E74B5" w:themeColor="accent1" w:themeShade="BF"/>
          <w:sz w:val="16"/>
          <w:szCs w:val="16"/>
        </w:rPr>
        <w:t>rzone ani też dopłaty podatkowe</w:t>
      </w:r>
      <w:r w:rsidR="00A325E2" w:rsidRPr="00816D61">
        <w:rPr>
          <w:rFonts w:ascii="Verdana" w:hAnsi="Verdana" w:cs="Calibri"/>
          <w:color w:val="2E74B5" w:themeColor="accent1" w:themeShade="BF"/>
          <w:sz w:val="16"/>
          <w:szCs w:val="16"/>
        </w:rPr>
        <w:t xml:space="preserve"> nie zostały uchylone</w:t>
      </w:r>
      <w:r w:rsidR="00CF1A03" w:rsidRPr="00816D61">
        <w:rPr>
          <w:rFonts w:ascii="Verdana" w:hAnsi="Verdana" w:cs="Calibri"/>
          <w:color w:val="2E74B5" w:themeColor="accent1" w:themeShade="BF"/>
          <w:sz w:val="16"/>
          <w:szCs w:val="16"/>
        </w:rPr>
        <w:t xml:space="preserve">, pomimo że postępowanie karne przeciwko niej w odniesieniu do przestępstw podatkowych zakończyło się. </w:t>
      </w:r>
    </w:p>
    <w:p w:rsidR="0091446B" w:rsidRPr="00816D61" w:rsidRDefault="00CF1A03" w:rsidP="007718A0">
      <w:pPr>
        <w:rPr>
          <w:rFonts w:ascii="Verdana" w:hAnsi="Verdana" w:cs="Calibri"/>
          <w:b/>
          <w:color w:val="0070C0"/>
          <w:sz w:val="16"/>
          <w:szCs w:val="16"/>
          <w:u w:val="single"/>
        </w:rPr>
      </w:pPr>
      <w:proofErr w:type="spellStart"/>
      <w:r w:rsidRPr="00816D61">
        <w:rPr>
          <w:rFonts w:ascii="Verdana" w:hAnsi="Verdana" w:cs="Calibri"/>
          <w:b/>
          <w:color w:val="2E74B5" w:themeColor="accent1" w:themeShade="BF"/>
          <w:sz w:val="16"/>
          <w:szCs w:val="16"/>
          <w:u w:val="single"/>
        </w:rPr>
        <w:t>Sismanidis</w:t>
      </w:r>
      <w:proofErr w:type="spellEnd"/>
      <w:r w:rsidRPr="00816D61">
        <w:rPr>
          <w:rFonts w:ascii="Verdana" w:hAnsi="Verdana" w:cs="Calibri"/>
          <w:b/>
          <w:color w:val="2E74B5" w:themeColor="accent1" w:themeShade="BF"/>
          <w:sz w:val="16"/>
          <w:szCs w:val="16"/>
          <w:u w:val="single"/>
        </w:rPr>
        <w:t xml:space="preserve"> i </w:t>
      </w:r>
      <w:proofErr w:type="spellStart"/>
      <w:r w:rsidRPr="00816D61">
        <w:rPr>
          <w:rFonts w:ascii="Verdana" w:hAnsi="Verdana" w:cs="Calibri"/>
          <w:b/>
          <w:color w:val="2E74B5" w:themeColor="accent1" w:themeShade="BF"/>
          <w:sz w:val="16"/>
          <w:szCs w:val="16"/>
          <w:u w:val="single"/>
        </w:rPr>
        <w:t>Sitaridis</w:t>
      </w:r>
      <w:proofErr w:type="spellEnd"/>
      <w:r w:rsidRPr="00816D61">
        <w:rPr>
          <w:rFonts w:ascii="Verdana" w:hAnsi="Verdana" w:cs="Calibri"/>
          <w:b/>
          <w:color w:val="2E74B5" w:themeColor="accent1" w:themeShade="BF"/>
          <w:sz w:val="16"/>
          <w:szCs w:val="16"/>
          <w:u w:val="single"/>
        </w:rPr>
        <w:t xml:space="preserve"> przeciwko Grecji</w:t>
      </w:r>
      <w:r w:rsidR="007718A0" w:rsidRPr="00816D61">
        <w:rPr>
          <w:rFonts w:ascii="Verdana" w:hAnsi="Verdana" w:cs="Calibri"/>
          <w:b/>
          <w:color w:val="0070C0"/>
          <w:sz w:val="16"/>
          <w:szCs w:val="16"/>
          <w:u w:val="single"/>
        </w:rPr>
        <w:br/>
      </w:r>
      <w:r w:rsidRPr="00816D61">
        <w:rPr>
          <w:rFonts w:ascii="Verdana" w:hAnsi="Verdana" w:cs="Calibri"/>
          <w:color w:val="767171" w:themeColor="background2" w:themeShade="80"/>
          <w:sz w:val="16"/>
          <w:szCs w:val="16"/>
        </w:rPr>
        <w:t>9 czerwca 2016 r.</w:t>
      </w:r>
      <w:r w:rsidRPr="00816D61">
        <w:rPr>
          <w:rFonts w:ascii="Verdana" w:hAnsi="Verdana" w:cs="Calibri"/>
          <w:sz w:val="16"/>
          <w:szCs w:val="16"/>
        </w:rPr>
        <w:t xml:space="preserve"> </w:t>
      </w:r>
    </w:p>
    <w:p w:rsidR="00CF1A03" w:rsidRPr="00816D61" w:rsidRDefault="00CF1A03" w:rsidP="00BE591F">
      <w:pPr>
        <w:jc w:val="both"/>
        <w:rPr>
          <w:rFonts w:ascii="Verdana" w:hAnsi="Verdana" w:cs="Calibri"/>
          <w:sz w:val="16"/>
          <w:szCs w:val="16"/>
        </w:rPr>
      </w:pPr>
      <w:r w:rsidRPr="00816D61">
        <w:rPr>
          <w:rFonts w:ascii="Verdana" w:hAnsi="Verdana" w:cs="Calibri"/>
          <w:sz w:val="16"/>
          <w:szCs w:val="16"/>
        </w:rPr>
        <w:t>Sprawa ta dotyczyła postępowań zainicjowanych przeciwko każdemu ze skarżących za przemy</w:t>
      </w:r>
      <w:r w:rsidR="005F56C1" w:rsidRPr="00816D61">
        <w:rPr>
          <w:rFonts w:ascii="Verdana" w:hAnsi="Verdana" w:cs="Calibri"/>
          <w:sz w:val="16"/>
          <w:szCs w:val="16"/>
        </w:rPr>
        <w:t xml:space="preserve">t, pomimo faktu, że zostali ostatecznie </w:t>
      </w:r>
      <w:r w:rsidR="00133E50" w:rsidRPr="00816D61">
        <w:rPr>
          <w:rFonts w:ascii="Verdana" w:hAnsi="Verdana" w:cs="Calibri"/>
          <w:sz w:val="16"/>
          <w:szCs w:val="16"/>
        </w:rPr>
        <w:t>uniewinnieni</w:t>
      </w:r>
      <w:r w:rsidR="005F56C1" w:rsidRPr="00816D61">
        <w:rPr>
          <w:rFonts w:ascii="Verdana" w:hAnsi="Verdana" w:cs="Calibri"/>
          <w:sz w:val="16"/>
          <w:szCs w:val="16"/>
        </w:rPr>
        <w:t xml:space="preserve"> przez sąd karny od zarzutów popełnienia</w:t>
      </w:r>
      <w:r w:rsidR="00133E50" w:rsidRPr="00816D61">
        <w:rPr>
          <w:rFonts w:ascii="Verdana" w:hAnsi="Verdana" w:cs="Calibri"/>
          <w:sz w:val="16"/>
          <w:szCs w:val="16"/>
        </w:rPr>
        <w:t xml:space="preserve"> tych </w:t>
      </w:r>
      <w:r w:rsidR="008F2F3F" w:rsidRPr="00816D61">
        <w:rPr>
          <w:rFonts w:ascii="Verdana" w:hAnsi="Verdana" w:cs="Calibri"/>
          <w:sz w:val="16"/>
          <w:szCs w:val="16"/>
        </w:rPr>
        <w:t>przestępstw</w:t>
      </w:r>
      <w:r w:rsidR="00133E50" w:rsidRPr="00816D61">
        <w:rPr>
          <w:rFonts w:ascii="Verdana" w:hAnsi="Verdana" w:cs="Calibri"/>
          <w:sz w:val="16"/>
          <w:szCs w:val="16"/>
        </w:rPr>
        <w:t>. Obaj skarżący podnosili</w:t>
      </w:r>
      <w:r w:rsidR="005F56C1" w:rsidRPr="00816D61">
        <w:rPr>
          <w:rFonts w:ascii="Verdana" w:hAnsi="Verdana" w:cs="Calibri"/>
          <w:sz w:val="16"/>
          <w:szCs w:val="16"/>
        </w:rPr>
        <w:t>,</w:t>
      </w:r>
      <w:r w:rsidR="00133E50" w:rsidRPr="00816D61">
        <w:rPr>
          <w:rFonts w:ascii="Verdana" w:hAnsi="Verdana" w:cs="Calibri"/>
          <w:sz w:val="16"/>
          <w:szCs w:val="16"/>
        </w:rPr>
        <w:t xml:space="preserve"> w szczególności, że nie biorąc</w:t>
      </w:r>
      <w:r w:rsidR="005F56C1" w:rsidRPr="00816D61">
        <w:rPr>
          <w:rFonts w:ascii="Verdana" w:hAnsi="Verdana" w:cs="Calibri"/>
          <w:sz w:val="16"/>
          <w:szCs w:val="16"/>
        </w:rPr>
        <w:t xml:space="preserve"> pod uwagę </w:t>
      </w:r>
      <w:r w:rsidR="00133E50" w:rsidRPr="00816D61">
        <w:rPr>
          <w:rFonts w:ascii="Verdana" w:hAnsi="Verdana" w:cs="Calibri"/>
          <w:sz w:val="16"/>
          <w:szCs w:val="16"/>
        </w:rPr>
        <w:t xml:space="preserve">wyroków uniewinniających </w:t>
      </w:r>
      <w:r w:rsidR="00C02F52">
        <w:rPr>
          <w:rFonts w:ascii="Verdana" w:hAnsi="Verdana" w:cs="Calibri"/>
          <w:sz w:val="16"/>
          <w:szCs w:val="16"/>
        </w:rPr>
        <w:t xml:space="preserve">ich </w:t>
      </w:r>
      <w:r w:rsidR="005F56C1" w:rsidRPr="00816D61">
        <w:rPr>
          <w:rFonts w:ascii="Verdana" w:hAnsi="Verdana" w:cs="Calibri"/>
          <w:sz w:val="16"/>
          <w:szCs w:val="16"/>
        </w:rPr>
        <w:t>przez sądy kar</w:t>
      </w:r>
      <w:r w:rsidR="00133E50" w:rsidRPr="00816D61">
        <w:rPr>
          <w:rFonts w:ascii="Verdana" w:hAnsi="Verdana" w:cs="Calibri"/>
          <w:sz w:val="16"/>
          <w:szCs w:val="16"/>
        </w:rPr>
        <w:t xml:space="preserve">ne, sądy administracyjne złamały zasadę </w:t>
      </w:r>
      <w:r w:rsidR="005F56C1" w:rsidRPr="00816D61">
        <w:rPr>
          <w:rFonts w:ascii="Verdana" w:hAnsi="Verdana" w:cs="Calibri"/>
          <w:sz w:val="16"/>
          <w:szCs w:val="16"/>
        </w:rPr>
        <w:t xml:space="preserve"> </w:t>
      </w:r>
      <w:proofErr w:type="spellStart"/>
      <w:r w:rsidR="005F56C1" w:rsidRPr="00816D61">
        <w:rPr>
          <w:rFonts w:ascii="Verdana" w:hAnsi="Verdana" w:cs="Calibri"/>
          <w:i/>
          <w:sz w:val="16"/>
          <w:szCs w:val="16"/>
        </w:rPr>
        <w:t>ne</w:t>
      </w:r>
      <w:proofErr w:type="spellEnd"/>
      <w:r w:rsidR="005F56C1" w:rsidRPr="00816D61">
        <w:rPr>
          <w:rFonts w:ascii="Verdana" w:hAnsi="Verdana" w:cs="Calibri"/>
          <w:i/>
          <w:sz w:val="16"/>
          <w:szCs w:val="16"/>
        </w:rPr>
        <w:t xml:space="preserve"> bis </w:t>
      </w:r>
      <w:r w:rsidR="00133E50" w:rsidRPr="00816D61">
        <w:rPr>
          <w:rFonts w:ascii="Verdana" w:hAnsi="Verdana" w:cs="Calibri"/>
          <w:i/>
          <w:sz w:val="16"/>
          <w:szCs w:val="16"/>
        </w:rPr>
        <w:t>i</w:t>
      </w:r>
      <w:r w:rsidR="005F56C1" w:rsidRPr="00816D61">
        <w:rPr>
          <w:rFonts w:ascii="Verdana" w:hAnsi="Verdana" w:cs="Calibri"/>
          <w:i/>
          <w:sz w:val="16"/>
          <w:szCs w:val="16"/>
        </w:rPr>
        <w:t xml:space="preserve">n </w:t>
      </w:r>
      <w:proofErr w:type="spellStart"/>
      <w:r w:rsidR="005F56C1" w:rsidRPr="00816D61">
        <w:rPr>
          <w:rFonts w:ascii="Verdana" w:hAnsi="Verdana" w:cs="Calibri"/>
          <w:i/>
          <w:sz w:val="16"/>
          <w:szCs w:val="16"/>
        </w:rPr>
        <w:t>idem</w:t>
      </w:r>
      <w:proofErr w:type="spellEnd"/>
      <w:r w:rsidR="00133E50" w:rsidRPr="00816D61">
        <w:rPr>
          <w:rFonts w:ascii="Verdana" w:hAnsi="Verdana" w:cs="Calibri"/>
          <w:sz w:val="16"/>
          <w:szCs w:val="16"/>
        </w:rPr>
        <w:t xml:space="preserve">, zgodnie z którą </w:t>
      </w:r>
      <w:r w:rsidR="005F56C1" w:rsidRPr="00816D61">
        <w:rPr>
          <w:rFonts w:ascii="Verdana" w:hAnsi="Verdana" w:cs="Calibri"/>
          <w:sz w:val="16"/>
          <w:szCs w:val="16"/>
        </w:rPr>
        <w:t>osoba</w:t>
      </w:r>
      <w:r w:rsidR="00133E50" w:rsidRPr="00816D61">
        <w:rPr>
          <w:rFonts w:ascii="Verdana" w:hAnsi="Verdana" w:cs="Calibri"/>
          <w:sz w:val="16"/>
          <w:szCs w:val="16"/>
        </w:rPr>
        <w:t>,</w:t>
      </w:r>
      <w:r w:rsidR="005F56C1" w:rsidRPr="00816D61">
        <w:rPr>
          <w:rFonts w:ascii="Verdana" w:hAnsi="Verdana" w:cs="Calibri"/>
          <w:sz w:val="16"/>
          <w:szCs w:val="16"/>
        </w:rPr>
        <w:t xml:space="preserve"> któ</w:t>
      </w:r>
      <w:r w:rsidR="00133E50" w:rsidRPr="00816D61">
        <w:rPr>
          <w:rFonts w:ascii="Verdana" w:hAnsi="Verdana" w:cs="Calibri"/>
          <w:sz w:val="16"/>
          <w:szCs w:val="16"/>
        </w:rPr>
        <w:t xml:space="preserve">ra została </w:t>
      </w:r>
      <w:r w:rsidR="00C02F52">
        <w:rPr>
          <w:rFonts w:ascii="Verdana" w:hAnsi="Verdana" w:cs="Calibri"/>
          <w:sz w:val="16"/>
          <w:szCs w:val="16"/>
        </w:rPr>
        <w:t>zgodnie z prawem</w:t>
      </w:r>
      <w:r w:rsidR="005F56C1" w:rsidRPr="00816D61">
        <w:rPr>
          <w:rFonts w:ascii="Verdana" w:hAnsi="Verdana" w:cs="Calibri"/>
          <w:sz w:val="16"/>
          <w:szCs w:val="16"/>
        </w:rPr>
        <w:t xml:space="preserve"> uniewinniona nie może być ponownie sądzona za to samo przestępstwo. </w:t>
      </w:r>
    </w:p>
    <w:p w:rsidR="005F56C1" w:rsidRPr="00816D61" w:rsidRDefault="00133E50" w:rsidP="00BE591F">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Trybunał</w:t>
      </w:r>
      <w:r w:rsidR="005F56C1" w:rsidRPr="00816D61">
        <w:rPr>
          <w:rFonts w:ascii="Verdana" w:hAnsi="Verdana" w:cs="Calibri"/>
          <w:color w:val="2E74B5" w:themeColor="accent1" w:themeShade="BF"/>
          <w:sz w:val="16"/>
          <w:szCs w:val="16"/>
        </w:rPr>
        <w:t xml:space="preserve"> zauważył, że drugi skarżący nie </w:t>
      </w:r>
      <w:r w:rsidR="004B03D1" w:rsidRPr="00816D61">
        <w:rPr>
          <w:rFonts w:ascii="Verdana" w:hAnsi="Verdana" w:cs="Calibri"/>
          <w:color w:val="2E74B5" w:themeColor="accent1" w:themeShade="BF"/>
          <w:sz w:val="16"/>
          <w:szCs w:val="16"/>
        </w:rPr>
        <w:t>wniósł swoje</w:t>
      </w:r>
      <w:r w:rsidR="004C1D05" w:rsidRPr="00816D61">
        <w:rPr>
          <w:rFonts w:ascii="Verdana" w:hAnsi="Verdana" w:cs="Calibri"/>
          <w:color w:val="2E74B5" w:themeColor="accent1" w:themeShade="BF"/>
          <w:sz w:val="16"/>
          <w:szCs w:val="16"/>
        </w:rPr>
        <w:t>j skargi</w:t>
      </w:r>
      <w:r w:rsidR="0091446B" w:rsidRPr="00816D61">
        <w:rPr>
          <w:rFonts w:ascii="Verdana" w:hAnsi="Verdana" w:cs="Calibri"/>
          <w:color w:val="2E74B5" w:themeColor="accent1" w:themeShade="BF"/>
          <w:sz w:val="16"/>
          <w:szCs w:val="16"/>
        </w:rPr>
        <w:t xml:space="preserve"> pod</w:t>
      </w:r>
      <w:r w:rsidR="004B03D1" w:rsidRPr="00816D61">
        <w:rPr>
          <w:rFonts w:ascii="Verdana" w:hAnsi="Verdana" w:cs="Calibri"/>
          <w:color w:val="2E74B5" w:themeColor="accent1" w:themeShade="BF"/>
          <w:sz w:val="16"/>
          <w:szCs w:val="16"/>
        </w:rPr>
        <w:t xml:space="preserve"> zarzutem naruszenia art.</w:t>
      </w:r>
      <w:r w:rsidR="0091446B" w:rsidRPr="00816D61">
        <w:rPr>
          <w:rFonts w:ascii="Verdana" w:hAnsi="Verdana" w:cs="Calibri"/>
          <w:color w:val="2E74B5" w:themeColor="accent1" w:themeShade="BF"/>
          <w:sz w:val="16"/>
          <w:szCs w:val="16"/>
        </w:rPr>
        <w:t xml:space="preserve"> 4 P</w:t>
      </w:r>
      <w:r w:rsidR="004B03D1" w:rsidRPr="00816D61">
        <w:rPr>
          <w:rFonts w:ascii="Verdana" w:hAnsi="Verdana" w:cs="Calibri"/>
          <w:color w:val="2E74B5" w:themeColor="accent1" w:themeShade="BF"/>
          <w:sz w:val="16"/>
          <w:szCs w:val="16"/>
        </w:rPr>
        <w:t>rotokoł</w:t>
      </w:r>
      <w:r w:rsidR="0091446B" w:rsidRPr="00816D61">
        <w:rPr>
          <w:rFonts w:ascii="Verdana" w:hAnsi="Verdana" w:cs="Calibri"/>
          <w:color w:val="2E74B5" w:themeColor="accent1" w:themeShade="BF"/>
          <w:sz w:val="16"/>
          <w:szCs w:val="16"/>
        </w:rPr>
        <w:t xml:space="preserve">u </w:t>
      </w:r>
      <w:r w:rsidRPr="00816D61">
        <w:rPr>
          <w:rFonts w:ascii="Verdana" w:hAnsi="Verdana" w:cs="Calibri"/>
          <w:color w:val="2E74B5" w:themeColor="accent1" w:themeShade="BF"/>
          <w:sz w:val="16"/>
          <w:szCs w:val="16"/>
        </w:rPr>
        <w:t>N</w:t>
      </w:r>
      <w:r w:rsidR="004B03D1" w:rsidRPr="00816D61">
        <w:rPr>
          <w:rFonts w:ascii="Verdana" w:hAnsi="Verdana" w:cs="Calibri"/>
          <w:color w:val="2E74B5" w:themeColor="accent1" w:themeShade="BF"/>
          <w:sz w:val="16"/>
          <w:szCs w:val="16"/>
        </w:rPr>
        <w:t>r 7</w:t>
      </w:r>
      <w:r w:rsidR="0091446B" w:rsidRPr="00816D61">
        <w:rPr>
          <w:rFonts w:ascii="Verdana" w:hAnsi="Verdana" w:cs="Calibri"/>
          <w:color w:val="2E74B5" w:themeColor="accent1" w:themeShade="BF"/>
          <w:sz w:val="16"/>
          <w:szCs w:val="16"/>
        </w:rPr>
        <w:t xml:space="preserve"> przed sądami krajowymi, przynajmniej co do istoty. W zakresie w jakim </w:t>
      </w:r>
      <w:r w:rsidRPr="00816D61">
        <w:rPr>
          <w:rFonts w:ascii="Verdana" w:hAnsi="Verdana" w:cs="Calibri"/>
          <w:color w:val="2E74B5" w:themeColor="accent1" w:themeShade="BF"/>
          <w:sz w:val="16"/>
          <w:szCs w:val="16"/>
        </w:rPr>
        <w:t>skarga dotyczyła jego,</w:t>
      </w:r>
      <w:r w:rsidR="0091446B" w:rsidRPr="00816D61">
        <w:rPr>
          <w:rFonts w:ascii="Verdana" w:hAnsi="Verdana" w:cs="Calibri"/>
          <w:color w:val="2E74B5" w:themeColor="accent1" w:themeShade="BF"/>
          <w:sz w:val="16"/>
          <w:szCs w:val="16"/>
        </w:rPr>
        <w:t xml:space="preserve"> musiała zostać </w:t>
      </w:r>
      <w:r w:rsidR="0091446B" w:rsidRPr="00816D61">
        <w:rPr>
          <w:rFonts w:ascii="Verdana" w:hAnsi="Verdana" w:cs="Calibri"/>
          <w:b/>
          <w:color w:val="2E74B5" w:themeColor="accent1" w:themeShade="BF"/>
          <w:sz w:val="16"/>
          <w:szCs w:val="16"/>
        </w:rPr>
        <w:t>odrzucona</w:t>
      </w:r>
      <w:r w:rsidR="0091446B" w:rsidRPr="00816D61">
        <w:rPr>
          <w:rFonts w:ascii="Verdana" w:hAnsi="Verdana" w:cs="Calibri"/>
          <w:color w:val="2E74B5" w:themeColor="accent1" w:themeShade="BF"/>
          <w:sz w:val="16"/>
          <w:szCs w:val="16"/>
        </w:rPr>
        <w:t xml:space="preserve"> ze względu na nie</w:t>
      </w:r>
      <w:r w:rsidRPr="00816D61">
        <w:rPr>
          <w:rFonts w:ascii="Verdana" w:hAnsi="Verdana" w:cs="Calibri"/>
          <w:color w:val="2E74B5" w:themeColor="accent1" w:themeShade="BF"/>
          <w:sz w:val="16"/>
          <w:szCs w:val="16"/>
        </w:rPr>
        <w:t xml:space="preserve">wyczerpanie krajowych środków </w:t>
      </w:r>
      <w:r w:rsidR="0091446B" w:rsidRPr="00816D61">
        <w:rPr>
          <w:rFonts w:ascii="Verdana" w:hAnsi="Verdana" w:cs="Calibri"/>
          <w:color w:val="2E74B5" w:themeColor="accent1" w:themeShade="BF"/>
          <w:sz w:val="16"/>
          <w:szCs w:val="16"/>
        </w:rPr>
        <w:t>odwoławczych. Co zaś do pierwszego skarżącego, Trybunał orzekł, że kiedy jego uniewinnienie w inicjującym postępowaniu karnym stało się ostateczne</w:t>
      </w:r>
      <w:r w:rsidRPr="00816D61">
        <w:rPr>
          <w:rFonts w:ascii="Verdana" w:hAnsi="Verdana" w:cs="Calibri"/>
          <w:color w:val="2E74B5" w:themeColor="accent1" w:themeShade="BF"/>
          <w:sz w:val="16"/>
          <w:szCs w:val="16"/>
        </w:rPr>
        <w:t xml:space="preserve"> w 1997 r. powinien</w:t>
      </w:r>
      <w:r w:rsidR="0091446B" w:rsidRPr="00816D61">
        <w:rPr>
          <w:rFonts w:ascii="Verdana" w:hAnsi="Verdana" w:cs="Calibri"/>
          <w:color w:val="2E74B5" w:themeColor="accent1" w:themeShade="BF"/>
          <w:sz w:val="16"/>
          <w:szCs w:val="16"/>
        </w:rPr>
        <w:t xml:space="preserve"> być uznawany za osobę</w:t>
      </w:r>
      <w:r w:rsidRPr="00816D61">
        <w:rPr>
          <w:rFonts w:ascii="Verdana" w:hAnsi="Verdana" w:cs="Calibri"/>
          <w:color w:val="2E74B5" w:themeColor="accent1" w:themeShade="BF"/>
          <w:sz w:val="16"/>
          <w:szCs w:val="16"/>
        </w:rPr>
        <w:t>,</w:t>
      </w:r>
      <w:r w:rsidR="0091446B" w:rsidRPr="00816D61">
        <w:rPr>
          <w:rFonts w:ascii="Verdana" w:hAnsi="Verdana" w:cs="Calibri"/>
          <w:color w:val="2E74B5" w:themeColor="accent1" w:themeShade="BF"/>
          <w:sz w:val="16"/>
          <w:szCs w:val="16"/>
        </w:rPr>
        <w:t xml:space="preserve"> która została </w:t>
      </w:r>
      <w:r w:rsidRPr="00816D61">
        <w:rPr>
          <w:rFonts w:ascii="Verdana" w:hAnsi="Verdana" w:cs="Calibri"/>
          <w:color w:val="2E74B5" w:themeColor="accent1" w:themeShade="BF"/>
          <w:sz w:val="16"/>
          <w:szCs w:val="16"/>
        </w:rPr>
        <w:t>ostatecznie uniewinniona</w:t>
      </w:r>
      <w:r w:rsidR="0091446B" w:rsidRPr="00816D61">
        <w:rPr>
          <w:rFonts w:ascii="Verdana" w:hAnsi="Verdana" w:cs="Calibri"/>
          <w:color w:val="2E74B5" w:themeColor="accent1" w:themeShade="BF"/>
          <w:sz w:val="16"/>
          <w:szCs w:val="16"/>
        </w:rPr>
        <w:t xml:space="preserve"> w rozumieniu art</w:t>
      </w:r>
      <w:r w:rsidRPr="00816D61">
        <w:rPr>
          <w:rFonts w:ascii="Verdana" w:hAnsi="Verdana" w:cs="Calibri"/>
          <w:color w:val="2E74B5" w:themeColor="accent1" w:themeShade="BF"/>
          <w:sz w:val="16"/>
          <w:szCs w:val="16"/>
        </w:rPr>
        <w:t>. 4 Protokołu N</w:t>
      </w:r>
      <w:r w:rsidR="0091446B" w:rsidRPr="00816D61">
        <w:rPr>
          <w:rFonts w:ascii="Verdana" w:hAnsi="Verdana" w:cs="Calibri"/>
          <w:color w:val="2E74B5" w:themeColor="accent1" w:themeShade="BF"/>
          <w:sz w:val="16"/>
          <w:szCs w:val="16"/>
        </w:rPr>
        <w:t xml:space="preserve">r 7. W jego przypadku, </w:t>
      </w:r>
      <w:r w:rsidRPr="00816D61">
        <w:rPr>
          <w:rFonts w:ascii="Verdana" w:hAnsi="Verdana" w:cs="Calibri"/>
          <w:color w:val="2E74B5" w:themeColor="accent1" w:themeShade="BF"/>
          <w:sz w:val="16"/>
          <w:szCs w:val="16"/>
        </w:rPr>
        <w:t>Trybunał</w:t>
      </w:r>
      <w:r w:rsidR="0091446B" w:rsidRPr="00816D61">
        <w:rPr>
          <w:rFonts w:ascii="Verdana" w:hAnsi="Verdana" w:cs="Calibri"/>
          <w:color w:val="2E74B5" w:themeColor="accent1" w:themeShade="BF"/>
          <w:sz w:val="16"/>
          <w:szCs w:val="16"/>
        </w:rPr>
        <w:t xml:space="preserve"> stwierdził </w:t>
      </w:r>
      <w:r w:rsidR="0091446B" w:rsidRPr="00816D61">
        <w:rPr>
          <w:rFonts w:ascii="Verdana" w:hAnsi="Verdana" w:cs="Calibri"/>
          <w:b/>
          <w:color w:val="2E74B5" w:themeColor="accent1" w:themeShade="BF"/>
          <w:sz w:val="16"/>
          <w:szCs w:val="16"/>
        </w:rPr>
        <w:t>naruszenie art</w:t>
      </w:r>
      <w:r w:rsidRPr="00816D61">
        <w:rPr>
          <w:rFonts w:ascii="Verdana" w:hAnsi="Verdana" w:cs="Calibri"/>
          <w:b/>
          <w:color w:val="2E74B5" w:themeColor="accent1" w:themeShade="BF"/>
          <w:sz w:val="16"/>
          <w:szCs w:val="16"/>
        </w:rPr>
        <w:t>. 4 Protokołu N</w:t>
      </w:r>
      <w:r w:rsidR="0091446B" w:rsidRPr="00816D61">
        <w:rPr>
          <w:rFonts w:ascii="Verdana" w:hAnsi="Verdana" w:cs="Calibri"/>
          <w:b/>
          <w:color w:val="2E74B5" w:themeColor="accent1" w:themeShade="BF"/>
          <w:sz w:val="16"/>
          <w:szCs w:val="16"/>
        </w:rPr>
        <w:t>r 7</w:t>
      </w:r>
      <w:r w:rsidR="0091446B" w:rsidRPr="00816D61">
        <w:rPr>
          <w:rFonts w:ascii="Verdana" w:hAnsi="Verdana" w:cs="Calibri"/>
          <w:color w:val="2E74B5" w:themeColor="accent1" w:themeShade="BF"/>
          <w:sz w:val="16"/>
          <w:szCs w:val="16"/>
        </w:rPr>
        <w:t xml:space="preserve">, przyznając, że kwestionowane postępowania administracyjne dotyczyły drugiego przestępstwa pochodzącego z identycznych czynów, co do których został </w:t>
      </w:r>
      <w:r w:rsidRPr="00816D61">
        <w:rPr>
          <w:rFonts w:ascii="Verdana" w:hAnsi="Verdana" w:cs="Calibri"/>
          <w:color w:val="2E74B5" w:themeColor="accent1" w:themeShade="BF"/>
          <w:sz w:val="16"/>
          <w:szCs w:val="16"/>
        </w:rPr>
        <w:t xml:space="preserve"> on  ostatecznie</w:t>
      </w:r>
      <w:r w:rsidR="0091446B" w:rsidRPr="00816D61">
        <w:rPr>
          <w:rFonts w:ascii="Verdana" w:hAnsi="Verdana" w:cs="Calibri"/>
          <w:color w:val="2E74B5" w:themeColor="accent1" w:themeShade="BF"/>
          <w:sz w:val="16"/>
          <w:szCs w:val="16"/>
        </w:rPr>
        <w:t xml:space="preserve"> uniewinniony. </w:t>
      </w:r>
    </w:p>
    <w:p w:rsidR="0091446B" w:rsidRPr="00816D61" w:rsidRDefault="0091446B" w:rsidP="00BE591F">
      <w:pPr>
        <w:jc w:val="both"/>
        <w:rPr>
          <w:rFonts w:ascii="Verdana" w:hAnsi="Verdana" w:cs="Calibri"/>
          <w:i/>
          <w:sz w:val="16"/>
          <w:szCs w:val="16"/>
        </w:rPr>
      </w:pPr>
      <w:r w:rsidRPr="00816D61">
        <w:rPr>
          <w:rFonts w:ascii="Verdana" w:hAnsi="Verdana" w:cs="Calibri"/>
          <w:i/>
          <w:sz w:val="16"/>
          <w:szCs w:val="16"/>
        </w:rPr>
        <w:t>Kontrola nadzorcza</w:t>
      </w:r>
    </w:p>
    <w:p w:rsidR="0091446B" w:rsidRPr="00816D61" w:rsidRDefault="0091446B" w:rsidP="008C1DB6">
      <w:pPr>
        <w:rPr>
          <w:rFonts w:ascii="Verdana" w:hAnsi="Verdana" w:cs="Calibri"/>
          <w:b/>
          <w:sz w:val="16"/>
          <w:szCs w:val="16"/>
          <w:u w:val="single"/>
        </w:rPr>
      </w:pPr>
      <w:proofErr w:type="spellStart"/>
      <w:r w:rsidRPr="00816D61">
        <w:rPr>
          <w:rFonts w:ascii="Verdana" w:hAnsi="Verdana" w:cs="Calibri"/>
          <w:b/>
          <w:color w:val="2E74B5" w:themeColor="accent1" w:themeShade="BF"/>
          <w:sz w:val="16"/>
          <w:szCs w:val="16"/>
          <w:u w:val="single"/>
        </w:rPr>
        <w:t>Nikitin</w:t>
      </w:r>
      <w:proofErr w:type="spellEnd"/>
      <w:r w:rsidRPr="00816D61">
        <w:rPr>
          <w:rFonts w:ascii="Verdana" w:hAnsi="Verdana" w:cs="Calibri"/>
          <w:b/>
          <w:color w:val="2E74B5" w:themeColor="accent1" w:themeShade="BF"/>
          <w:sz w:val="16"/>
          <w:szCs w:val="16"/>
          <w:u w:val="single"/>
        </w:rPr>
        <w:t xml:space="preserve"> przeciwko Rosji</w:t>
      </w:r>
      <w:r w:rsidR="008C1DB6" w:rsidRPr="00816D61">
        <w:rPr>
          <w:rFonts w:ascii="Verdana" w:hAnsi="Verdana" w:cs="Calibri"/>
          <w:b/>
          <w:sz w:val="16"/>
          <w:szCs w:val="16"/>
          <w:u w:val="single"/>
        </w:rPr>
        <w:br/>
      </w:r>
      <w:r w:rsidRPr="00816D61">
        <w:rPr>
          <w:rFonts w:ascii="Verdana" w:hAnsi="Verdana" w:cs="Calibri"/>
          <w:color w:val="767171" w:themeColor="background2" w:themeShade="80"/>
          <w:sz w:val="16"/>
          <w:szCs w:val="16"/>
        </w:rPr>
        <w:t xml:space="preserve">20 </w:t>
      </w:r>
      <w:r w:rsidR="009540F4">
        <w:rPr>
          <w:rFonts w:ascii="Verdana" w:hAnsi="Verdana" w:cs="Calibri"/>
          <w:color w:val="767171" w:themeColor="background2" w:themeShade="80"/>
          <w:sz w:val="16"/>
          <w:szCs w:val="16"/>
        </w:rPr>
        <w:t>lipca</w:t>
      </w:r>
      <w:r w:rsidRPr="00816D61">
        <w:rPr>
          <w:rFonts w:ascii="Verdana" w:hAnsi="Verdana" w:cs="Calibri"/>
          <w:color w:val="767171" w:themeColor="background2" w:themeShade="80"/>
          <w:sz w:val="16"/>
          <w:szCs w:val="16"/>
        </w:rPr>
        <w:t xml:space="preserve"> 2004</w:t>
      </w:r>
      <w:r w:rsidR="008F1D3C" w:rsidRPr="00816D61">
        <w:rPr>
          <w:rFonts w:ascii="Verdana" w:hAnsi="Verdana" w:cs="Calibri"/>
          <w:color w:val="767171" w:themeColor="background2" w:themeShade="80"/>
          <w:sz w:val="16"/>
          <w:szCs w:val="16"/>
        </w:rPr>
        <w:t>r.</w:t>
      </w:r>
    </w:p>
    <w:p w:rsidR="0091446B" w:rsidRPr="00816D61" w:rsidRDefault="008C1DB6" w:rsidP="00BE591F">
      <w:pPr>
        <w:jc w:val="both"/>
        <w:rPr>
          <w:rFonts w:ascii="Verdana" w:hAnsi="Verdana" w:cs="Calibri"/>
          <w:sz w:val="16"/>
          <w:szCs w:val="16"/>
        </w:rPr>
      </w:pPr>
      <w:r w:rsidRPr="00816D61">
        <w:rPr>
          <w:rFonts w:ascii="Verdana" w:hAnsi="Verdana" w:cs="Calibri"/>
          <w:sz w:val="16"/>
          <w:szCs w:val="16"/>
        </w:rPr>
        <w:t xml:space="preserve">Skarżący, </w:t>
      </w:r>
      <w:r w:rsidR="0091446B" w:rsidRPr="00816D61">
        <w:rPr>
          <w:rFonts w:ascii="Verdana" w:hAnsi="Verdana" w:cs="Calibri"/>
          <w:sz w:val="16"/>
          <w:szCs w:val="16"/>
        </w:rPr>
        <w:t xml:space="preserve">były </w:t>
      </w:r>
      <w:r w:rsidR="009617B3" w:rsidRPr="00816D61">
        <w:rPr>
          <w:rFonts w:ascii="Verdana" w:hAnsi="Verdana" w:cs="Calibri"/>
          <w:sz w:val="16"/>
          <w:szCs w:val="16"/>
        </w:rPr>
        <w:t xml:space="preserve">oficer marynarki wojennej, dołączył do programu środowiskowego </w:t>
      </w:r>
      <w:r w:rsidR="00CE7F5B" w:rsidRPr="00816D61">
        <w:rPr>
          <w:rFonts w:ascii="Verdana" w:hAnsi="Verdana" w:cs="Calibri"/>
          <w:sz w:val="16"/>
          <w:szCs w:val="16"/>
        </w:rPr>
        <w:t>norweskiej</w:t>
      </w:r>
      <w:r w:rsidR="009617B3" w:rsidRPr="00816D61">
        <w:rPr>
          <w:rFonts w:ascii="Verdana" w:hAnsi="Verdana" w:cs="Calibri"/>
          <w:sz w:val="16"/>
          <w:szCs w:val="16"/>
        </w:rPr>
        <w:t xml:space="preserve"> organizacji pozarządowej w celu oprac</w:t>
      </w:r>
      <w:r w:rsidR="00CE7F5B" w:rsidRPr="00816D61">
        <w:rPr>
          <w:rFonts w:ascii="Verdana" w:hAnsi="Verdana" w:cs="Calibri"/>
          <w:sz w:val="16"/>
          <w:szCs w:val="16"/>
        </w:rPr>
        <w:t>owania raportu zatytułowanego „</w:t>
      </w:r>
      <w:r w:rsidR="009617B3" w:rsidRPr="00816D61">
        <w:rPr>
          <w:rFonts w:ascii="Verdana" w:hAnsi="Verdana" w:cs="Calibri"/>
          <w:sz w:val="16"/>
          <w:szCs w:val="16"/>
        </w:rPr>
        <w:t xml:space="preserve">Rosyjska flota </w:t>
      </w:r>
      <w:r w:rsidR="00CE7F5B" w:rsidRPr="00816D61">
        <w:rPr>
          <w:rFonts w:ascii="Verdana" w:hAnsi="Verdana" w:cs="Calibri"/>
          <w:sz w:val="16"/>
          <w:szCs w:val="16"/>
        </w:rPr>
        <w:t>północna</w:t>
      </w:r>
      <w:r w:rsidR="009617B3" w:rsidRPr="00816D61">
        <w:rPr>
          <w:rFonts w:ascii="Verdana" w:hAnsi="Verdana" w:cs="Calibri"/>
          <w:sz w:val="16"/>
          <w:szCs w:val="16"/>
        </w:rPr>
        <w:t xml:space="preserve">. </w:t>
      </w:r>
      <w:r w:rsidR="00CE7F5B" w:rsidRPr="00816D61">
        <w:rPr>
          <w:rFonts w:ascii="Verdana" w:hAnsi="Verdana" w:cs="Calibri"/>
          <w:sz w:val="16"/>
          <w:szCs w:val="16"/>
        </w:rPr>
        <w:t>Źródło</w:t>
      </w:r>
      <w:r w:rsidR="009617B3" w:rsidRPr="00816D61">
        <w:rPr>
          <w:rFonts w:ascii="Verdana" w:hAnsi="Verdana" w:cs="Calibri"/>
          <w:sz w:val="16"/>
          <w:szCs w:val="16"/>
        </w:rPr>
        <w:t xml:space="preserve"> radioaktywnego skażenia”. </w:t>
      </w:r>
      <w:r w:rsidR="00CE7F5B" w:rsidRPr="00816D61">
        <w:rPr>
          <w:rFonts w:ascii="Verdana" w:hAnsi="Verdana" w:cs="Calibri"/>
          <w:sz w:val="16"/>
          <w:szCs w:val="16"/>
        </w:rPr>
        <w:t>W następstwie czego zostało wszczęte przeciwko niemu p</w:t>
      </w:r>
      <w:r w:rsidR="009617B3" w:rsidRPr="00816D61">
        <w:rPr>
          <w:rFonts w:ascii="Verdana" w:hAnsi="Verdana" w:cs="Calibri"/>
          <w:sz w:val="16"/>
          <w:szCs w:val="16"/>
        </w:rPr>
        <w:t xml:space="preserve">ostępowanie karne prowadzone w kierunku </w:t>
      </w:r>
      <w:r w:rsidR="00CE7F5B" w:rsidRPr="00816D61">
        <w:rPr>
          <w:rFonts w:ascii="Verdana" w:hAnsi="Verdana" w:cs="Calibri"/>
          <w:sz w:val="16"/>
          <w:szCs w:val="16"/>
        </w:rPr>
        <w:t>podejrzenia</w:t>
      </w:r>
      <w:r w:rsidR="009617B3" w:rsidRPr="00816D61">
        <w:rPr>
          <w:rFonts w:ascii="Verdana" w:hAnsi="Verdana" w:cs="Calibri"/>
          <w:sz w:val="16"/>
          <w:szCs w:val="16"/>
        </w:rPr>
        <w:t xml:space="preserve">  o zdradę </w:t>
      </w:r>
      <w:r w:rsidR="00CE7F5B" w:rsidRPr="00816D61">
        <w:rPr>
          <w:rFonts w:ascii="Verdana" w:hAnsi="Verdana" w:cs="Calibri"/>
          <w:sz w:val="16"/>
          <w:szCs w:val="16"/>
        </w:rPr>
        <w:t xml:space="preserve">stanu. </w:t>
      </w:r>
      <w:r w:rsidR="009617B3" w:rsidRPr="00816D61">
        <w:rPr>
          <w:rFonts w:ascii="Verdana" w:hAnsi="Verdana" w:cs="Calibri"/>
          <w:sz w:val="16"/>
          <w:szCs w:val="16"/>
        </w:rPr>
        <w:t xml:space="preserve">Sądzony za zdradę </w:t>
      </w:r>
      <w:r w:rsidR="008B7D62" w:rsidRPr="00816D61">
        <w:rPr>
          <w:rFonts w:ascii="Verdana" w:hAnsi="Verdana" w:cs="Calibri"/>
          <w:sz w:val="16"/>
          <w:szCs w:val="16"/>
        </w:rPr>
        <w:t>stanu</w:t>
      </w:r>
      <w:r w:rsidR="009617B3" w:rsidRPr="00816D61">
        <w:rPr>
          <w:rFonts w:ascii="Verdana" w:hAnsi="Verdana" w:cs="Calibri"/>
          <w:sz w:val="16"/>
          <w:szCs w:val="16"/>
        </w:rPr>
        <w:t xml:space="preserve"> w postaci szpiegostwa oraz kwalifikowane</w:t>
      </w:r>
      <w:r w:rsidR="008B7D62" w:rsidRPr="00816D61">
        <w:rPr>
          <w:rFonts w:ascii="Verdana" w:hAnsi="Verdana" w:cs="Calibri"/>
          <w:sz w:val="16"/>
          <w:szCs w:val="16"/>
        </w:rPr>
        <w:t>go</w:t>
      </w:r>
      <w:r w:rsidR="009617B3" w:rsidRPr="00816D61">
        <w:rPr>
          <w:rFonts w:ascii="Verdana" w:hAnsi="Verdana" w:cs="Calibri"/>
          <w:sz w:val="16"/>
          <w:szCs w:val="16"/>
        </w:rPr>
        <w:t xml:space="preserve"> ujawnieni</w:t>
      </w:r>
      <w:r w:rsidR="00B4662B">
        <w:rPr>
          <w:rFonts w:ascii="Verdana" w:hAnsi="Verdana" w:cs="Calibri"/>
          <w:sz w:val="16"/>
          <w:szCs w:val="16"/>
        </w:rPr>
        <w:t>a</w:t>
      </w:r>
      <w:r w:rsidR="009617B3" w:rsidRPr="00816D61">
        <w:rPr>
          <w:rFonts w:ascii="Verdana" w:hAnsi="Verdana" w:cs="Calibri"/>
          <w:sz w:val="16"/>
          <w:szCs w:val="16"/>
        </w:rPr>
        <w:t xml:space="preserve"> tajny</w:t>
      </w:r>
      <w:r w:rsidR="008B7D62" w:rsidRPr="00816D61">
        <w:rPr>
          <w:rFonts w:ascii="Verdana" w:hAnsi="Verdana" w:cs="Calibri"/>
          <w:sz w:val="16"/>
          <w:szCs w:val="16"/>
        </w:rPr>
        <w:t>ch informacji, został uniewinniony</w:t>
      </w:r>
      <w:r w:rsidR="009617B3" w:rsidRPr="00816D61">
        <w:rPr>
          <w:rFonts w:ascii="Verdana" w:hAnsi="Verdana" w:cs="Calibri"/>
          <w:sz w:val="16"/>
          <w:szCs w:val="16"/>
        </w:rPr>
        <w:t xml:space="preserve"> w grudniu 1999 r. W kwietniu 2000 r. Sąd Najwyższy utrzymał w mocy wyrok uniewinniający, który stał się ostateczny. W maju 2000 r. Prokurator Generalny </w:t>
      </w:r>
      <w:r w:rsidR="00B4662B">
        <w:rPr>
          <w:rFonts w:ascii="Verdana" w:hAnsi="Verdana" w:cs="Calibri"/>
          <w:sz w:val="16"/>
          <w:szCs w:val="16"/>
        </w:rPr>
        <w:t xml:space="preserve">złożył </w:t>
      </w:r>
      <w:r w:rsidR="009617B3" w:rsidRPr="00816D61">
        <w:rPr>
          <w:rFonts w:ascii="Verdana" w:hAnsi="Verdana" w:cs="Calibri"/>
          <w:sz w:val="16"/>
          <w:szCs w:val="16"/>
        </w:rPr>
        <w:t xml:space="preserve">wniosek do Prezydium Sądu  Najwyższego o </w:t>
      </w:r>
      <w:r w:rsidR="00110919" w:rsidRPr="00816D61">
        <w:rPr>
          <w:rFonts w:ascii="Verdana" w:hAnsi="Verdana" w:cs="Calibri"/>
          <w:sz w:val="16"/>
          <w:szCs w:val="16"/>
        </w:rPr>
        <w:t xml:space="preserve">przeprowadzenie kontroli nadzorczej sprawy w postępowaniu kontrolnym. Prezydium odrzuciło wniosek i </w:t>
      </w:r>
      <w:r w:rsidR="00A8400C">
        <w:rPr>
          <w:rFonts w:ascii="Verdana" w:hAnsi="Verdana" w:cs="Calibri"/>
          <w:sz w:val="16"/>
          <w:szCs w:val="16"/>
        </w:rPr>
        <w:t>utrzymało w mocy</w:t>
      </w:r>
      <w:r w:rsidR="00110919" w:rsidRPr="00816D61">
        <w:rPr>
          <w:rFonts w:ascii="Verdana" w:hAnsi="Verdana" w:cs="Calibri"/>
          <w:sz w:val="16"/>
          <w:szCs w:val="16"/>
        </w:rPr>
        <w:t xml:space="preserve"> uniewinnienie. Skarżący podnosił, w szczególności, że postępowanie kontrolne przeprowadzone p</w:t>
      </w:r>
      <w:r w:rsidR="008B7D62" w:rsidRPr="00816D61">
        <w:rPr>
          <w:rFonts w:ascii="Verdana" w:hAnsi="Verdana" w:cs="Calibri"/>
          <w:sz w:val="16"/>
          <w:szCs w:val="16"/>
        </w:rPr>
        <w:t xml:space="preserve">o jego ostatecznym uniewinnieniu </w:t>
      </w:r>
      <w:r w:rsidR="00110919" w:rsidRPr="00816D61">
        <w:rPr>
          <w:rFonts w:ascii="Verdana" w:hAnsi="Verdana" w:cs="Calibri"/>
          <w:sz w:val="16"/>
          <w:szCs w:val="16"/>
        </w:rPr>
        <w:t>stanowiło naruszenie jego prawa do tego, aby nie być ponownie karanym za przestępstwo</w:t>
      </w:r>
      <w:r w:rsidR="008B7D62" w:rsidRPr="00816D61">
        <w:rPr>
          <w:rFonts w:ascii="Verdana" w:hAnsi="Verdana" w:cs="Calibri"/>
          <w:sz w:val="16"/>
          <w:szCs w:val="16"/>
        </w:rPr>
        <w:t>,</w:t>
      </w:r>
      <w:r w:rsidR="00110919" w:rsidRPr="00816D61">
        <w:rPr>
          <w:rFonts w:ascii="Verdana" w:hAnsi="Verdana" w:cs="Calibri"/>
          <w:sz w:val="16"/>
          <w:szCs w:val="16"/>
        </w:rPr>
        <w:t xml:space="preserve"> od którego </w:t>
      </w:r>
      <w:r w:rsidR="008B7D62" w:rsidRPr="00816D61">
        <w:rPr>
          <w:rFonts w:ascii="Verdana" w:hAnsi="Verdana" w:cs="Calibri"/>
          <w:sz w:val="16"/>
          <w:szCs w:val="16"/>
        </w:rPr>
        <w:t>został ostatecznie</w:t>
      </w:r>
      <w:r w:rsidR="00110919" w:rsidRPr="00816D61">
        <w:rPr>
          <w:rFonts w:ascii="Verdana" w:hAnsi="Verdana" w:cs="Calibri"/>
          <w:sz w:val="16"/>
          <w:szCs w:val="16"/>
        </w:rPr>
        <w:t xml:space="preserve"> </w:t>
      </w:r>
      <w:r w:rsidR="008B7D62" w:rsidRPr="00816D61">
        <w:rPr>
          <w:rFonts w:ascii="Verdana" w:hAnsi="Verdana" w:cs="Calibri"/>
          <w:sz w:val="16"/>
          <w:szCs w:val="16"/>
        </w:rPr>
        <w:t>uniewinniony</w:t>
      </w:r>
      <w:r w:rsidR="00110919" w:rsidRPr="00816D61">
        <w:rPr>
          <w:rFonts w:ascii="Verdana" w:hAnsi="Verdana" w:cs="Calibri"/>
          <w:sz w:val="16"/>
          <w:szCs w:val="16"/>
        </w:rPr>
        <w:t xml:space="preserve">. </w:t>
      </w:r>
    </w:p>
    <w:p w:rsidR="00110919" w:rsidRPr="00816D61" w:rsidRDefault="00110919" w:rsidP="00BE591F">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 xml:space="preserve">Trybunał </w:t>
      </w:r>
      <w:r w:rsidR="00BF33EE" w:rsidRPr="00816D61">
        <w:rPr>
          <w:rFonts w:ascii="Verdana" w:hAnsi="Verdana" w:cs="Calibri"/>
          <w:color w:val="2E74B5" w:themeColor="accent1" w:themeShade="BF"/>
          <w:sz w:val="16"/>
          <w:szCs w:val="16"/>
        </w:rPr>
        <w:t>zauważył</w:t>
      </w:r>
      <w:r w:rsidRPr="00816D61">
        <w:rPr>
          <w:rFonts w:ascii="Verdana" w:hAnsi="Verdana" w:cs="Calibri"/>
          <w:color w:val="2E74B5" w:themeColor="accent1" w:themeShade="BF"/>
          <w:sz w:val="16"/>
          <w:szCs w:val="16"/>
        </w:rPr>
        <w:t xml:space="preserve">, że </w:t>
      </w:r>
      <w:r w:rsidR="00B86419" w:rsidRPr="00816D61">
        <w:rPr>
          <w:rFonts w:ascii="Verdana" w:hAnsi="Verdana" w:cs="Calibri"/>
          <w:color w:val="2E74B5" w:themeColor="accent1" w:themeShade="BF"/>
          <w:sz w:val="16"/>
          <w:szCs w:val="16"/>
        </w:rPr>
        <w:t xml:space="preserve">ze względu na to, że kontrola nadzorcza uniewinnienia została wszczęta, możliwym było wydanie nowej „ostatecznej” decyzji. Niemniej, biorąc pod uwagę y charakter postępowania kontrolnego oraz </w:t>
      </w:r>
      <w:r w:rsidR="00646629">
        <w:rPr>
          <w:rFonts w:ascii="Verdana" w:hAnsi="Verdana" w:cs="Calibri"/>
          <w:color w:val="2E74B5" w:themeColor="accent1" w:themeShade="BF"/>
          <w:sz w:val="16"/>
          <w:szCs w:val="16"/>
        </w:rPr>
        <w:t>problem</w:t>
      </w:r>
      <w:r w:rsidR="00B86419" w:rsidRPr="00816D61">
        <w:rPr>
          <w:rFonts w:ascii="Verdana" w:hAnsi="Verdana" w:cs="Calibri"/>
          <w:color w:val="2E74B5" w:themeColor="accent1" w:themeShade="BF"/>
          <w:sz w:val="16"/>
          <w:szCs w:val="16"/>
        </w:rPr>
        <w:t xml:space="preserve"> pewności </w:t>
      </w:r>
      <w:r w:rsidR="00BF33EE" w:rsidRPr="00816D61">
        <w:rPr>
          <w:rFonts w:ascii="Verdana" w:hAnsi="Verdana" w:cs="Calibri"/>
          <w:color w:val="2E74B5" w:themeColor="accent1" w:themeShade="BF"/>
          <w:sz w:val="16"/>
          <w:szCs w:val="16"/>
        </w:rPr>
        <w:t>prawnej, któr</w:t>
      </w:r>
      <w:r w:rsidR="00646629">
        <w:rPr>
          <w:rFonts w:ascii="Verdana" w:hAnsi="Verdana" w:cs="Calibri"/>
          <w:color w:val="2E74B5" w:themeColor="accent1" w:themeShade="BF"/>
          <w:sz w:val="16"/>
          <w:szCs w:val="16"/>
        </w:rPr>
        <w:t>y spowodowałoby</w:t>
      </w:r>
      <w:r w:rsidR="0075402B" w:rsidRPr="00816D61">
        <w:rPr>
          <w:rFonts w:ascii="Verdana" w:hAnsi="Verdana" w:cs="Calibri"/>
          <w:color w:val="2E74B5" w:themeColor="accent1" w:themeShade="BF"/>
          <w:sz w:val="16"/>
          <w:szCs w:val="16"/>
        </w:rPr>
        <w:t xml:space="preserve"> uchylenie wyroku, Trybunał doszedł do wniosku, że wyrok Sądu Najwyższego utrzymujący w mocy </w:t>
      </w:r>
      <w:r w:rsidR="00BF33EE" w:rsidRPr="00816D61">
        <w:rPr>
          <w:rFonts w:ascii="Verdana" w:hAnsi="Verdana" w:cs="Calibri"/>
          <w:color w:val="2E74B5" w:themeColor="accent1" w:themeShade="BF"/>
          <w:sz w:val="16"/>
          <w:szCs w:val="16"/>
        </w:rPr>
        <w:t>uniewinnienie skarżą</w:t>
      </w:r>
      <w:r w:rsidR="0075402B" w:rsidRPr="00816D61">
        <w:rPr>
          <w:rFonts w:ascii="Verdana" w:hAnsi="Verdana" w:cs="Calibri"/>
          <w:color w:val="2E74B5" w:themeColor="accent1" w:themeShade="BF"/>
          <w:sz w:val="16"/>
          <w:szCs w:val="16"/>
        </w:rPr>
        <w:t xml:space="preserve">cego stanowił decyzję ostateczną w rozumieniu </w:t>
      </w:r>
      <w:r w:rsidR="00BF33EE" w:rsidRPr="00816D61">
        <w:rPr>
          <w:rFonts w:ascii="Verdana" w:hAnsi="Verdana" w:cs="Calibri"/>
          <w:color w:val="2E74B5" w:themeColor="accent1" w:themeShade="BF"/>
          <w:sz w:val="16"/>
          <w:szCs w:val="16"/>
        </w:rPr>
        <w:t>przepisów</w:t>
      </w:r>
      <w:r w:rsidR="0075402B" w:rsidRPr="00816D61">
        <w:rPr>
          <w:rFonts w:ascii="Verdana" w:hAnsi="Verdana" w:cs="Calibri"/>
          <w:color w:val="2E74B5" w:themeColor="accent1" w:themeShade="BF"/>
          <w:sz w:val="16"/>
          <w:szCs w:val="16"/>
        </w:rPr>
        <w:t>. W niniejszej sprawie, skarżący nie został „ponownie sądzony” w postępowaniu przed prezydium ani też „nie podlegał pod ponowne s</w:t>
      </w:r>
      <w:r w:rsidR="00646629">
        <w:rPr>
          <w:rFonts w:ascii="Verdana" w:hAnsi="Verdana" w:cs="Calibri"/>
          <w:color w:val="2E74B5" w:themeColor="accent1" w:themeShade="BF"/>
          <w:sz w:val="16"/>
          <w:szCs w:val="16"/>
        </w:rPr>
        <w:t>ą</w:t>
      </w:r>
      <w:r w:rsidR="0075402B" w:rsidRPr="00816D61">
        <w:rPr>
          <w:rFonts w:ascii="Verdana" w:hAnsi="Verdana" w:cs="Calibri"/>
          <w:color w:val="2E74B5" w:themeColor="accent1" w:themeShade="BF"/>
          <w:sz w:val="16"/>
          <w:szCs w:val="16"/>
        </w:rPr>
        <w:t>dzenie”, jako że postępowanie to było ograniczone do odpowiedzi czy wniosek o przeprowadzeni</w:t>
      </w:r>
      <w:r w:rsidR="00646629">
        <w:rPr>
          <w:rFonts w:ascii="Verdana" w:hAnsi="Verdana" w:cs="Calibri"/>
          <w:color w:val="2E74B5" w:themeColor="accent1" w:themeShade="BF"/>
          <w:sz w:val="16"/>
          <w:szCs w:val="16"/>
        </w:rPr>
        <w:t>e</w:t>
      </w:r>
      <w:r w:rsidR="0075402B" w:rsidRPr="00816D61">
        <w:rPr>
          <w:rFonts w:ascii="Verdana" w:hAnsi="Verdana" w:cs="Calibri"/>
          <w:color w:val="2E74B5" w:themeColor="accent1" w:themeShade="BF"/>
          <w:sz w:val="16"/>
          <w:szCs w:val="16"/>
        </w:rPr>
        <w:t xml:space="preserve"> kontroli powinien zostać rozpatrzony </w:t>
      </w:r>
      <w:r w:rsidR="00F56321" w:rsidRPr="00816D61">
        <w:rPr>
          <w:rFonts w:ascii="Verdana" w:hAnsi="Verdana" w:cs="Calibri"/>
          <w:color w:val="2E74B5" w:themeColor="accent1" w:themeShade="BF"/>
          <w:sz w:val="16"/>
          <w:szCs w:val="16"/>
        </w:rPr>
        <w:t>czy też nie</w:t>
      </w:r>
      <w:r w:rsidR="0075402B" w:rsidRPr="00816D61">
        <w:rPr>
          <w:rFonts w:ascii="Verdana" w:hAnsi="Verdana" w:cs="Calibri"/>
          <w:color w:val="2E74B5" w:themeColor="accent1" w:themeShade="BF"/>
          <w:sz w:val="16"/>
          <w:szCs w:val="16"/>
        </w:rPr>
        <w:t>.</w:t>
      </w:r>
      <w:r w:rsidR="00F56321" w:rsidRPr="00816D61">
        <w:rPr>
          <w:rFonts w:ascii="Verdana" w:hAnsi="Verdana" w:cs="Calibri"/>
          <w:color w:val="2E74B5" w:themeColor="accent1" w:themeShade="BF"/>
          <w:sz w:val="16"/>
          <w:szCs w:val="16"/>
        </w:rPr>
        <w:t xml:space="preserve"> </w:t>
      </w:r>
      <w:r w:rsidR="0075402B" w:rsidRPr="00816D61">
        <w:rPr>
          <w:rFonts w:ascii="Verdana" w:hAnsi="Verdana" w:cs="Calibri"/>
          <w:color w:val="2E74B5" w:themeColor="accent1" w:themeShade="BF"/>
          <w:sz w:val="16"/>
          <w:szCs w:val="16"/>
        </w:rPr>
        <w:t xml:space="preserve"> </w:t>
      </w:r>
      <w:r w:rsidR="00646629">
        <w:rPr>
          <w:rFonts w:ascii="Verdana" w:hAnsi="Verdana" w:cs="Calibri"/>
          <w:color w:val="2E74B5" w:themeColor="accent1" w:themeShade="BF"/>
          <w:sz w:val="16"/>
          <w:szCs w:val="16"/>
        </w:rPr>
        <w:t xml:space="preserve">Jako, że </w:t>
      </w:r>
      <w:r w:rsidR="0075402B" w:rsidRPr="00816D61">
        <w:rPr>
          <w:rFonts w:ascii="Verdana" w:hAnsi="Verdana" w:cs="Calibri"/>
          <w:color w:val="2E74B5" w:themeColor="accent1" w:themeShade="BF"/>
          <w:sz w:val="16"/>
          <w:szCs w:val="16"/>
        </w:rPr>
        <w:t xml:space="preserve">Prezydium nie było uprawnione do dokonania nowych ustaleń faktycznych, okazało się, </w:t>
      </w:r>
      <w:r w:rsidR="00646629">
        <w:rPr>
          <w:rFonts w:ascii="Verdana" w:hAnsi="Verdana" w:cs="Calibri"/>
          <w:color w:val="2E74B5" w:themeColor="accent1" w:themeShade="BF"/>
          <w:sz w:val="16"/>
          <w:szCs w:val="16"/>
        </w:rPr>
        <w:t>ż</w:t>
      </w:r>
      <w:r w:rsidR="0075402B" w:rsidRPr="00816D61">
        <w:rPr>
          <w:rFonts w:ascii="Verdana" w:hAnsi="Verdana" w:cs="Calibri"/>
          <w:color w:val="2E74B5" w:themeColor="accent1" w:themeShade="BF"/>
          <w:sz w:val="16"/>
          <w:szCs w:val="16"/>
        </w:rPr>
        <w:t xml:space="preserve">e </w:t>
      </w:r>
      <w:r w:rsidR="00F56321" w:rsidRPr="00816D61">
        <w:rPr>
          <w:rFonts w:ascii="Verdana" w:hAnsi="Verdana" w:cs="Calibri"/>
          <w:color w:val="2E74B5" w:themeColor="accent1" w:themeShade="BF"/>
          <w:sz w:val="16"/>
          <w:szCs w:val="16"/>
        </w:rPr>
        <w:t>możliwość ponownego</w:t>
      </w:r>
      <w:r w:rsidR="0075402B" w:rsidRPr="00816D61">
        <w:rPr>
          <w:rFonts w:ascii="Verdana" w:hAnsi="Verdana" w:cs="Calibri"/>
          <w:color w:val="2E74B5" w:themeColor="accent1" w:themeShade="BF"/>
          <w:sz w:val="16"/>
          <w:szCs w:val="16"/>
        </w:rPr>
        <w:t xml:space="preserve"> </w:t>
      </w:r>
      <w:r w:rsidR="00F56321" w:rsidRPr="00816D61">
        <w:rPr>
          <w:rFonts w:ascii="Verdana" w:hAnsi="Verdana" w:cs="Calibri"/>
          <w:color w:val="2E74B5" w:themeColor="accent1" w:themeShade="BF"/>
          <w:sz w:val="16"/>
          <w:szCs w:val="16"/>
        </w:rPr>
        <w:t>wszczęcia postępowania</w:t>
      </w:r>
      <w:r w:rsidR="0075402B" w:rsidRPr="00816D61">
        <w:rPr>
          <w:rFonts w:ascii="Verdana" w:hAnsi="Verdana" w:cs="Calibri"/>
          <w:color w:val="2E74B5" w:themeColor="accent1" w:themeShade="BF"/>
          <w:sz w:val="16"/>
          <w:szCs w:val="16"/>
        </w:rPr>
        <w:t xml:space="preserve"> </w:t>
      </w:r>
      <w:r w:rsidR="00F56321" w:rsidRPr="00816D61">
        <w:rPr>
          <w:rFonts w:ascii="Verdana" w:hAnsi="Verdana" w:cs="Calibri"/>
          <w:color w:val="2E74B5" w:themeColor="accent1" w:themeShade="BF"/>
          <w:sz w:val="16"/>
          <w:szCs w:val="16"/>
        </w:rPr>
        <w:t>była zbyt daleka oraz niebezpośrednia, aby przypisać „odpowiedzialność” w rozumieniu artykułu. Ponadto, gdyby wniosek nie został odrzucony, finalny</w:t>
      </w:r>
      <w:r w:rsidR="00646629">
        <w:rPr>
          <w:rFonts w:ascii="Verdana" w:hAnsi="Verdana" w:cs="Calibri"/>
          <w:color w:val="2E74B5" w:themeColor="accent1" w:themeShade="BF"/>
          <w:sz w:val="16"/>
          <w:szCs w:val="16"/>
        </w:rPr>
        <w:t>m</w:t>
      </w:r>
      <w:r w:rsidR="00F56321" w:rsidRPr="00816D61">
        <w:rPr>
          <w:rFonts w:ascii="Verdana" w:hAnsi="Verdana" w:cs="Calibri"/>
          <w:color w:val="2E74B5" w:themeColor="accent1" w:themeShade="BF"/>
          <w:sz w:val="16"/>
          <w:szCs w:val="16"/>
        </w:rPr>
        <w:t xml:space="preserve"> skutkiem kontroli byłoby anulowanie wszystkich poprzednich decyzji oraz </w:t>
      </w:r>
      <w:r w:rsidR="00263A07">
        <w:rPr>
          <w:rFonts w:ascii="Verdana" w:hAnsi="Verdana" w:cs="Calibri"/>
          <w:color w:val="2E74B5" w:themeColor="accent1" w:themeShade="BF"/>
          <w:sz w:val="16"/>
          <w:szCs w:val="16"/>
        </w:rPr>
        <w:t xml:space="preserve">ustalenie odpowiedzialności karnej w </w:t>
      </w:r>
      <w:r w:rsidR="00F56321" w:rsidRPr="00816D61">
        <w:rPr>
          <w:rFonts w:ascii="Verdana" w:hAnsi="Verdana" w:cs="Calibri"/>
          <w:color w:val="2E74B5" w:themeColor="accent1" w:themeShade="BF"/>
          <w:sz w:val="16"/>
          <w:szCs w:val="16"/>
        </w:rPr>
        <w:t>now</w:t>
      </w:r>
      <w:r w:rsidR="00263A07">
        <w:rPr>
          <w:rFonts w:ascii="Verdana" w:hAnsi="Verdana" w:cs="Calibri"/>
          <w:color w:val="2E74B5" w:themeColor="accent1" w:themeShade="BF"/>
          <w:sz w:val="16"/>
          <w:szCs w:val="16"/>
        </w:rPr>
        <w:t>ej</w:t>
      </w:r>
      <w:r w:rsidR="00F56321" w:rsidRPr="00816D61">
        <w:rPr>
          <w:rFonts w:ascii="Verdana" w:hAnsi="Verdana" w:cs="Calibri"/>
          <w:color w:val="2E74B5" w:themeColor="accent1" w:themeShade="BF"/>
          <w:sz w:val="16"/>
          <w:szCs w:val="16"/>
        </w:rPr>
        <w:t xml:space="preserve"> decyzj</w:t>
      </w:r>
      <w:r w:rsidR="00263A07">
        <w:rPr>
          <w:rFonts w:ascii="Verdana" w:hAnsi="Verdana" w:cs="Calibri"/>
          <w:color w:val="2E74B5" w:themeColor="accent1" w:themeShade="BF"/>
          <w:sz w:val="16"/>
          <w:szCs w:val="16"/>
        </w:rPr>
        <w:t>i</w:t>
      </w:r>
      <w:r w:rsidR="00BF33EE" w:rsidRPr="00816D61">
        <w:rPr>
          <w:rFonts w:ascii="Verdana" w:hAnsi="Verdana" w:cs="Calibri"/>
          <w:color w:val="2E74B5" w:themeColor="accent1" w:themeShade="BF"/>
          <w:sz w:val="16"/>
          <w:szCs w:val="16"/>
        </w:rPr>
        <w:t>, co</w:t>
      </w:r>
      <w:r w:rsidR="00F56321" w:rsidRPr="00816D61">
        <w:rPr>
          <w:rFonts w:ascii="Verdana" w:hAnsi="Verdana" w:cs="Calibri"/>
          <w:color w:val="2E74B5" w:themeColor="accent1" w:themeShade="BF"/>
          <w:sz w:val="16"/>
          <w:szCs w:val="16"/>
        </w:rPr>
        <w:t xml:space="preserve"> </w:t>
      </w:r>
      <w:r w:rsidR="00BF33EE" w:rsidRPr="00816D61">
        <w:rPr>
          <w:rFonts w:ascii="Verdana" w:hAnsi="Verdana" w:cs="Calibri"/>
          <w:color w:val="2E74B5" w:themeColor="accent1" w:themeShade="BF"/>
          <w:sz w:val="16"/>
          <w:szCs w:val="16"/>
        </w:rPr>
        <w:t xml:space="preserve">nie byłoby równoznaczne z </w:t>
      </w:r>
      <w:r w:rsidR="00263A07">
        <w:rPr>
          <w:rFonts w:ascii="Verdana" w:hAnsi="Verdana" w:cs="Calibri"/>
          <w:color w:val="2E74B5" w:themeColor="accent1" w:themeShade="BF"/>
          <w:sz w:val="16"/>
          <w:szCs w:val="16"/>
        </w:rPr>
        <w:t>dublowaniem</w:t>
      </w:r>
      <w:r w:rsidR="00F56321" w:rsidRPr="00816D61">
        <w:rPr>
          <w:rFonts w:ascii="Verdana" w:hAnsi="Verdana" w:cs="Calibri"/>
          <w:color w:val="2E74B5" w:themeColor="accent1" w:themeShade="BF"/>
          <w:sz w:val="16"/>
          <w:szCs w:val="16"/>
        </w:rPr>
        <w:t xml:space="preserve"> postępowa</w:t>
      </w:r>
      <w:r w:rsidR="00263A07">
        <w:rPr>
          <w:rFonts w:ascii="Verdana" w:hAnsi="Verdana" w:cs="Calibri"/>
          <w:color w:val="2E74B5" w:themeColor="accent1" w:themeShade="BF"/>
          <w:sz w:val="16"/>
          <w:szCs w:val="16"/>
        </w:rPr>
        <w:t>nia</w:t>
      </w:r>
      <w:r w:rsidR="00F56321" w:rsidRPr="00816D61">
        <w:rPr>
          <w:rFonts w:ascii="Verdana" w:hAnsi="Verdana" w:cs="Calibri"/>
          <w:color w:val="2E74B5" w:themeColor="accent1" w:themeShade="BF"/>
          <w:sz w:val="16"/>
          <w:szCs w:val="16"/>
        </w:rPr>
        <w:t xml:space="preserve">. Stąd też, kontrola nadzorcza może być </w:t>
      </w:r>
      <w:r w:rsidR="00BF33EE" w:rsidRPr="00816D61">
        <w:rPr>
          <w:rFonts w:ascii="Verdana" w:hAnsi="Verdana" w:cs="Calibri"/>
          <w:color w:val="2E74B5" w:themeColor="accent1" w:themeShade="BF"/>
          <w:sz w:val="16"/>
          <w:szCs w:val="16"/>
        </w:rPr>
        <w:t>postrzegana</w:t>
      </w:r>
      <w:r w:rsidR="00F56321" w:rsidRPr="00816D61">
        <w:rPr>
          <w:rFonts w:ascii="Verdana" w:hAnsi="Verdana" w:cs="Calibri"/>
          <w:color w:val="2E74B5" w:themeColor="accent1" w:themeShade="BF"/>
          <w:sz w:val="16"/>
          <w:szCs w:val="16"/>
        </w:rPr>
        <w:t xml:space="preserve"> jak</w:t>
      </w:r>
      <w:r w:rsidR="00BF33EE" w:rsidRPr="00816D61">
        <w:rPr>
          <w:rFonts w:ascii="Verdana" w:hAnsi="Verdana" w:cs="Calibri"/>
          <w:color w:val="2E74B5" w:themeColor="accent1" w:themeShade="BF"/>
          <w:sz w:val="16"/>
          <w:szCs w:val="16"/>
        </w:rPr>
        <w:t>o próba wznowienia postępowania</w:t>
      </w:r>
      <w:r w:rsidR="00F56321" w:rsidRPr="00816D61">
        <w:rPr>
          <w:rFonts w:ascii="Verdana" w:hAnsi="Verdana" w:cs="Calibri"/>
          <w:color w:val="2E74B5" w:themeColor="accent1" w:themeShade="BF"/>
          <w:sz w:val="16"/>
          <w:szCs w:val="16"/>
        </w:rPr>
        <w:t>, k</w:t>
      </w:r>
      <w:r w:rsidR="00BF33EE" w:rsidRPr="00816D61">
        <w:rPr>
          <w:rFonts w:ascii="Verdana" w:hAnsi="Verdana" w:cs="Calibri"/>
          <w:color w:val="2E74B5" w:themeColor="accent1" w:themeShade="BF"/>
          <w:sz w:val="16"/>
          <w:szCs w:val="16"/>
        </w:rPr>
        <w:t>tóre na gruncie</w:t>
      </w:r>
      <w:r w:rsidR="00F56321" w:rsidRPr="00816D61">
        <w:rPr>
          <w:rFonts w:ascii="Verdana" w:hAnsi="Verdana" w:cs="Calibri"/>
          <w:color w:val="2E74B5" w:themeColor="accent1" w:themeShade="BF"/>
          <w:sz w:val="16"/>
          <w:szCs w:val="16"/>
        </w:rPr>
        <w:t xml:space="preserve"> drugiego ustępu art</w:t>
      </w:r>
      <w:r w:rsidR="00BF33EE" w:rsidRPr="00816D61">
        <w:rPr>
          <w:rFonts w:ascii="Verdana" w:hAnsi="Verdana" w:cs="Calibri"/>
          <w:color w:val="2E74B5" w:themeColor="accent1" w:themeShade="BF"/>
          <w:sz w:val="16"/>
          <w:szCs w:val="16"/>
        </w:rPr>
        <w:t>. 4 Protokołu N</w:t>
      </w:r>
      <w:r w:rsidR="00F56321" w:rsidRPr="00816D61">
        <w:rPr>
          <w:rFonts w:ascii="Verdana" w:hAnsi="Verdana" w:cs="Calibri"/>
          <w:color w:val="2E74B5" w:themeColor="accent1" w:themeShade="BF"/>
          <w:sz w:val="16"/>
          <w:szCs w:val="16"/>
        </w:rPr>
        <w:t>r 7 jest dozwol</w:t>
      </w:r>
      <w:r w:rsidR="00BF33EE" w:rsidRPr="00816D61">
        <w:rPr>
          <w:rFonts w:ascii="Verdana" w:hAnsi="Verdana" w:cs="Calibri"/>
          <w:color w:val="2E74B5" w:themeColor="accent1" w:themeShade="BF"/>
          <w:sz w:val="16"/>
          <w:szCs w:val="16"/>
        </w:rPr>
        <w:t>o</w:t>
      </w:r>
      <w:r w:rsidR="00F56321" w:rsidRPr="00816D61">
        <w:rPr>
          <w:rFonts w:ascii="Verdana" w:hAnsi="Verdana" w:cs="Calibri"/>
          <w:color w:val="2E74B5" w:themeColor="accent1" w:themeShade="BF"/>
          <w:sz w:val="16"/>
          <w:szCs w:val="16"/>
        </w:rPr>
        <w:t xml:space="preserve">ne i nie stanowi „drugiego postępowania”. W związku z tym, Trybunał orzekł, że </w:t>
      </w:r>
      <w:r w:rsidR="00BF33EE" w:rsidRPr="00816D61">
        <w:rPr>
          <w:rFonts w:ascii="Verdana" w:hAnsi="Verdana" w:cs="Calibri"/>
          <w:b/>
          <w:color w:val="2E74B5" w:themeColor="accent1" w:themeShade="BF"/>
          <w:sz w:val="16"/>
          <w:szCs w:val="16"/>
        </w:rPr>
        <w:t>nie doszło do naruszenia ar. 4 Protokołu N</w:t>
      </w:r>
      <w:r w:rsidR="00F56321" w:rsidRPr="00816D61">
        <w:rPr>
          <w:rFonts w:ascii="Verdana" w:hAnsi="Verdana" w:cs="Calibri"/>
          <w:b/>
          <w:color w:val="2E74B5" w:themeColor="accent1" w:themeShade="BF"/>
          <w:sz w:val="16"/>
          <w:szCs w:val="16"/>
        </w:rPr>
        <w:t>r 7</w:t>
      </w:r>
      <w:r w:rsidR="00F56321" w:rsidRPr="00816D61">
        <w:rPr>
          <w:rFonts w:ascii="Verdana" w:hAnsi="Verdana" w:cs="Calibri"/>
          <w:color w:val="2E74B5" w:themeColor="accent1" w:themeShade="BF"/>
          <w:sz w:val="16"/>
          <w:szCs w:val="16"/>
        </w:rPr>
        <w:t xml:space="preserve">. </w:t>
      </w:r>
    </w:p>
    <w:p w:rsidR="001C38F2" w:rsidRPr="00816D61" w:rsidRDefault="00F56321" w:rsidP="00BE591F">
      <w:pPr>
        <w:jc w:val="both"/>
        <w:rPr>
          <w:rFonts w:ascii="Verdana" w:hAnsi="Verdana" w:cs="Calibri"/>
          <w:sz w:val="16"/>
          <w:szCs w:val="16"/>
        </w:rPr>
      </w:pPr>
      <w:r w:rsidRPr="00816D61">
        <w:rPr>
          <w:rFonts w:ascii="Verdana" w:hAnsi="Verdana" w:cs="Calibri"/>
          <w:i/>
          <w:sz w:val="16"/>
          <w:szCs w:val="16"/>
        </w:rPr>
        <w:t xml:space="preserve">Zobacz również: </w:t>
      </w:r>
      <w:proofErr w:type="spellStart"/>
      <w:r w:rsidR="001C38F2" w:rsidRPr="00816D61">
        <w:rPr>
          <w:rFonts w:ascii="Verdana" w:hAnsi="Verdana" w:cs="Calibri"/>
          <w:b/>
          <w:color w:val="2E74B5" w:themeColor="accent1" w:themeShade="BF"/>
          <w:sz w:val="16"/>
          <w:szCs w:val="16"/>
          <w:u w:val="single"/>
        </w:rPr>
        <w:t>Bratyakin</w:t>
      </w:r>
      <w:proofErr w:type="spellEnd"/>
      <w:r w:rsidR="001C38F2" w:rsidRPr="00816D61">
        <w:rPr>
          <w:rFonts w:ascii="Verdana" w:hAnsi="Verdana" w:cs="Calibri"/>
          <w:b/>
          <w:color w:val="2E74B5" w:themeColor="accent1" w:themeShade="BF"/>
          <w:sz w:val="16"/>
          <w:szCs w:val="16"/>
          <w:u w:val="single"/>
        </w:rPr>
        <w:t xml:space="preserve"> przeciwko Rosji</w:t>
      </w:r>
      <w:r w:rsidR="001C38F2" w:rsidRPr="00816D61">
        <w:rPr>
          <w:rFonts w:ascii="Verdana" w:hAnsi="Verdana" w:cs="Calibri"/>
          <w:b/>
          <w:sz w:val="16"/>
          <w:szCs w:val="16"/>
          <w:u w:val="single"/>
        </w:rPr>
        <w:t>,</w:t>
      </w:r>
      <w:r w:rsidR="001C38F2" w:rsidRPr="00816D61">
        <w:rPr>
          <w:rFonts w:ascii="Verdana" w:hAnsi="Verdana" w:cs="Calibri"/>
          <w:b/>
          <w:sz w:val="16"/>
          <w:szCs w:val="16"/>
        </w:rPr>
        <w:t xml:space="preserve"> </w:t>
      </w:r>
      <w:r w:rsidR="001C38F2" w:rsidRPr="00816D61">
        <w:rPr>
          <w:rFonts w:ascii="Verdana" w:hAnsi="Verdana" w:cs="Calibri"/>
          <w:sz w:val="16"/>
          <w:szCs w:val="16"/>
        </w:rPr>
        <w:t xml:space="preserve">decyzja w sprawie dopuszczalności z 9 marca 2006 r. </w:t>
      </w:r>
    </w:p>
    <w:p w:rsidR="001C38F2" w:rsidRPr="00816D61" w:rsidRDefault="00411C99" w:rsidP="008C1DB6">
      <w:pPr>
        <w:rPr>
          <w:rFonts w:ascii="Verdana" w:hAnsi="Verdana" w:cs="Calibri"/>
          <w:i/>
          <w:sz w:val="16"/>
          <w:szCs w:val="16"/>
        </w:rPr>
      </w:pPr>
      <w:r w:rsidRPr="00816D61">
        <w:rPr>
          <w:rFonts w:ascii="Verdana" w:hAnsi="Verdana" w:cs="Calibri"/>
          <w:i/>
          <w:sz w:val="16"/>
          <w:szCs w:val="16"/>
        </w:rPr>
        <w:t>Brak znamion przestępstwa</w:t>
      </w:r>
    </w:p>
    <w:p w:rsidR="00411C99" w:rsidRPr="00816D61" w:rsidRDefault="00411C99" w:rsidP="008C1DB6">
      <w:pPr>
        <w:rPr>
          <w:rFonts w:ascii="Verdana" w:hAnsi="Verdana" w:cs="Calibri"/>
          <w:sz w:val="16"/>
          <w:szCs w:val="16"/>
        </w:rPr>
      </w:pPr>
      <w:proofErr w:type="spellStart"/>
      <w:r w:rsidRPr="00816D61">
        <w:rPr>
          <w:rFonts w:ascii="Verdana" w:hAnsi="Verdana" w:cs="Calibri"/>
          <w:b/>
          <w:color w:val="2E74B5" w:themeColor="accent1" w:themeShade="BF"/>
          <w:sz w:val="16"/>
          <w:szCs w:val="16"/>
          <w:u w:val="single"/>
        </w:rPr>
        <w:lastRenderedPageBreak/>
        <w:t>Horciah</w:t>
      </w:r>
      <w:proofErr w:type="spellEnd"/>
      <w:r w:rsidRPr="00816D61">
        <w:rPr>
          <w:rFonts w:ascii="Verdana" w:hAnsi="Verdana" w:cs="Calibri"/>
          <w:b/>
          <w:color w:val="2E74B5" w:themeColor="accent1" w:themeShade="BF"/>
          <w:sz w:val="16"/>
          <w:szCs w:val="16"/>
          <w:u w:val="single"/>
        </w:rPr>
        <w:t xml:space="preserve"> przeciwko Rumunii</w:t>
      </w:r>
      <w:r w:rsidR="008C1DB6" w:rsidRPr="00816D61">
        <w:rPr>
          <w:rFonts w:ascii="Verdana" w:hAnsi="Verdana" w:cs="Calibri"/>
          <w:sz w:val="16"/>
          <w:szCs w:val="16"/>
        </w:rPr>
        <w:br/>
      </w:r>
      <w:r w:rsidR="008C1DB6" w:rsidRPr="00816D61">
        <w:rPr>
          <w:rFonts w:ascii="Verdana" w:hAnsi="Verdana" w:cs="Calibri"/>
          <w:color w:val="767171" w:themeColor="background2" w:themeShade="80"/>
          <w:sz w:val="16"/>
          <w:szCs w:val="16"/>
        </w:rPr>
        <w:t xml:space="preserve">15 marca 2005 </w:t>
      </w:r>
      <w:r w:rsidR="001170ED">
        <w:rPr>
          <w:rFonts w:ascii="Verdana" w:hAnsi="Verdana" w:cs="Calibri"/>
          <w:color w:val="767171" w:themeColor="background2" w:themeShade="80"/>
          <w:sz w:val="16"/>
          <w:szCs w:val="16"/>
        </w:rPr>
        <w:t>r.</w:t>
      </w:r>
      <w:r w:rsidRPr="00816D61">
        <w:rPr>
          <w:rFonts w:ascii="Verdana" w:hAnsi="Verdana" w:cs="Calibri"/>
          <w:color w:val="767171" w:themeColor="background2" w:themeShade="80"/>
          <w:sz w:val="16"/>
          <w:szCs w:val="16"/>
        </w:rPr>
        <w:t>(decyzja w sprawie dopuszczalności)</w:t>
      </w:r>
    </w:p>
    <w:p w:rsidR="0091446B" w:rsidRPr="00816D61" w:rsidRDefault="00836F2E" w:rsidP="00BE591F">
      <w:pPr>
        <w:jc w:val="both"/>
        <w:rPr>
          <w:rFonts w:ascii="Verdana" w:hAnsi="Verdana" w:cs="Calibri"/>
          <w:sz w:val="16"/>
          <w:szCs w:val="16"/>
        </w:rPr>
      </w:pPr>
      <w:r w:rsidRPr="00816D61">
        <w:rPr>
          <w:rFonts w:ascii="Verdana" w:hAnsi="Verdana" w:cs="Calibri"/>
          <w:sz w:val="16"/>
          <w:szCs w:val="16"/>
        </w:rPr>
        <w:t>Skarżący</w:t>
      </w:r>
      <w:r w:rsidR="00411C99" w:rsidRPr="00816D61">
        <w:rPr>
          <w:rFonts w:ascii="Verdana" w:hAnsi="Verdana" w:cs="Calibri"/>
          <w:sz w:val="16"/>
          <w:szCs w:val="16"/>
        </w:rPr>
        <w:t xml:space="preserve"> przyznał się do popełnienia zabójstwa z użyciem broni siecznej. Prokuratura </w:t>
      </w:r>
      <w:r w:rsidR="0090265C">
        <w:rPr>
          <w:rFonts w:ascii="Verdana" w:hAnsi="Verdana" w:cs="Calibri"/>
          <w:sz w:val="16"/>
          <w:szCs w:val="16"/>
        </w:rPr>
        <w:t>orzekła</w:t>
      </w:r>
      <w:r w:rsidR="00411C99" w:rsidRPr="00816D61">
        <w:rPr>
          <w:rFonts w:ascii="Verdana" w:hAnsi="Verdana" w:cs="Calibri"/>
          <w:sz w:val="16"/>
          <w:szCs w:val="16"/>
        </w:rPr>
        <w:t>, że nie doszło do wypełnienia znamion przestępstwa z tego powodu</w:t>
      </w:r>
      <w:r w:rsidR="00836B3E" w:rsidRPr="00816D61">
        <w:rPr>
          <w:rFonts w:ascii="Verdana" w:hAnsi="Verdana" w:cs="Calibri"/>
          <w:sz w:val="16"/>
          <w:szCs w:val="16"/>
        </w:rPr>
        <w:t>,</w:t>
      </w:r>
      <w:r w:rsidR="00411C99" w:rsidRPr="00816D61">
        <w:rPr>
          <w:rFonts w:ascii="Verdana" w:hAnsi="Verdana" w:cs="Calibri"/>
          <w:sz w:val="16"/>
          <w:szCs w:val="16"/>
        </w:rPr>
        <w:t xml:space="preserve"> że zgodnie z oceną </w:t>
      </w:r>
      <w:r w:rsidR="00836B3E" w:rsidRPr="00816D61">
        <w:rPr>
          <w:rFonts w:ascii="Verdana" w:hAnsi="Verdana" w:cs="Calibri"/>
          <w:sz w:val="16"/>
          <w:szCs w:val="16"/>
        </w:rPr>
        <w:t>psychiatryczną</w:t>
      </w:r>
      <w:r w:rsidR="00411C99" w:rsidRPr="00816D61">
        <w:rPr>
          <w:rFonts w:ascii="Verdana" w:hAnsi="Verdana" w:cs="Calibri"/>
          <w:sz w:val="16"/>
          <w:szCs w:val="16"/>
        </w:rPr>
        <w:t xml:space="preserve"> skarżącego, który cierpiał na zaburzenia psychiczne, dokonał </w:t>
      </w:r>
      <w:r w:rsidR="00836B3E" w:rsidRPr="00816D61">
        <w:rPr>
          <w:rFonts w:ascii="Verdana" w:hAnsi="Verdana" w:cs="Calibri"/>
          <w:sz w:val="16"/>
          <w:szCs w:val="16"/>
        </w:rPr>
        <w:t xml:space="preserve">on </w:t>
      </w:r>
      <w:r w:rsidR="00411C99" w:rsidRPr="00816D61">
        <w:rPr>
          <w:rFonts w:ascii="Verdana" w:hAnsi="Verdana" w:cs="Calibri"/>
          <w:sz w:val="16"/>
          <w:szCs w:val="16"/>
        </w:rPr>
        <w:t xml:space="preserve">zabójstwa w czasie kiedy jego zdolności postrzegania </w:t>
      </w:r>
      <w:r w:rsidR="001761D2" w:rsidRPr="00816D61">
        <w:rPr>
          <w:rFonts w:ascii="Verdana" w:hAnsi="Verdana" w:cs="Calibri"/>
          <w:sz w:val="16"/>
          <w:szCs w:val="16"/>
        </w:rPr>
        <w:t>były zaburzone, tak więc nie mógł on podlegać odpowiedzialności karnej</w:t>
      </w:r>
      <w:r w:rsidR="00836B3E" w:rsidRPr="00816D61">
        <w:rPr>
          <w:rFonts w:ascii="Verdana" w:hAnsi="Verdana" w:cs="Calibri"/>
          <w:sz w:val="16"/>
          <w:szCs w:val="16"/>
        </w:rPr>
        <w:t>,</w:t>
      </w:r>
      <w:r w:rsidR="001761D2" w:rsidRPr="00816D61">
        <w:rPr>
          <w:rFonts w:ascii="Verdana" w:hAnsi="Verdana" w:cs="Calibri"/>
          <w:sz w:val="16"/>
          <w:szCs w:val="16"/>
        </w:rPr>
        <w:t xml:space="preserve"> a jego zachowanie</w:t>
      </w:r>
      <w:r w:rsidR="00836B3E" w:rsidRPr="00816D61">
        <w:rPr>
          <w:rFonts w:ascii="Verdana" w:hAnsi="Verdana" w:cs="Calibri"/>
          <w:sz w:val="16"/>
          <w:szCs w:val="16"/>
        </w:rPr>
        <w:t xml:space="preserve"> nie było karalne z rozumieniu </w:t>
      </w:r>
      <w:r w:rsidR="001761D2" w:rsidRPr="00816D61">
        <w:rPr>
          <w:rFonts w:ascii="Verdana" w:hAnsi="Verdana" w:cs="Calibri"/>
          <w:sz w:val="16"/>
          <w:szCs w:val="16"/>
        </w:rPr>
        <w:t xml:space="preserve">prawa karnego. W ramach środka bezpieczeństwa, prokuratura zastosowała tymczasowe aresztowanie do czasu wyleczenia. Środek ten został utrzymany przez sąd. Lekarze </w:t>
      </w:r>
      <w:r w:rsidR="0090265C">
        <w:rPr>
          <w:rFonts w:ascii="Verdana" w:hAnsi="Verdana" w:cs="Calibri"/>
          <w:sz w:val="16"/>
          <w:szCs w:val="16"/>
        </w:rPr>
        <w:t>wyrazili</w:t>
      </w:r>
      <w:r w:rsidRPr="00816D61">
        <w:rPr>
          <w:rFonts w:ascii="Verdana" w:hAnsi="Verdana" w:cs="Calibri"/>
          <w:sz w:val="16"/>
          <w:szCs w:val="16"/>
        </w:rPr>
        <w:t xml:space="preserve"> wątpliwości co do braku możliwości</w:t>
      </w:r>
      <w:r w:rsidR="001761D2" w:rsidRPr="00816D61">
        <w:rPr>
          <w:rFonts w:ascii="Verdana" w:hAnsi="Verdana" w:cs="Calibri"/>
          <w:sz w:val="16"/>
          <w:szCs w:val="16"/>
        </w:rPr>
        <w:t xml:space="preserve"> przypisania skrzącemu odpowiedzialności karnej. W związku z tym prokuratura </w:t>
      </w:r>
      <w:r w:rsidRPr="00816D61">
        <w:rPr>
          <w:rFonts w:ascii="Verdana" w:hAnsi="Verdana" w:cs="Calibri"/>
          <w:sz w:val="16"/>
          <w:szCs w:val="16"/>
        </w:rPr>
        <w:t>wznowiła</w:t>
      </w:r>
      <w:r w:rsidR="001761D2" w:rsidRPr="00816D61">
        <w:rPr>
          <w:rFonts w:ascii="Verdana" w:hAnsi="Verdana" w:cs="Calibri"/>
          <w:sz w:val="16"/>
          <w:szCs w:val="16"/>
        </w:rPr>
        <w:t xml:space="preserve"> postępowanie </w:t>
      </w:r>
      <w:r w:rsidRPr="00816D61">
        <w:rPr>
          <w:rFonts w:ascii="Verdana" w:hAnsi="Verdana" w:cs="Calibri"/>
          <w:sz w:val="16"/>
          <w:szCs w:val="16"/>
        </w:rPr>
        <w:t>w celu przeprowadzenia dalszych  dowod</w:t>
      </w:r>
      <w:r w:rsidR="0090265C">
        <w:rPr>
          <w:rFonts w:ascii="Verdana" w:hAnsi="Verdana" w:cs="Calibri"/>
          <w:sz w:val="16"/>
          <w:szCs w:val="16"/>
        </w:rPr>
        <w:t>ów</w:t>
      </w:r>
      <w:r w:rsidRPr="00816D61">
        <w:rPr>
          <w:rFonts w:ascii="Verdana" w:hAnsi="Verdana" w:cs="Calibri"/>
          <w:sz w:val="16"/>
          <w:szCs w:val="16"/>
        </w:rPr>
        <w:t>. W</w:t>
      </w:r>
      <w:r w:rsidR="0090265C">
        <w:rPr>
          <w:rFonts w:ascii="Verdana" w:hAnsi="Verdana" w:cs="Calibri"/>
          <w:sz w:val="16"/>
          <w:szCs w:val="16"/>
        </w:rPr>
        <w:t>e wspólnej</w:t>
      </w:r>
      <w:r w:rsidRPr="00816D61">
        <w:rPr>
          <w:rFonts w:ascii="Verdana" w:hAnsi="Verdana" w:cs="Calibri"/>
          <w:sz w:val="16"/>
          <w:szCs w:val="16"/>
        </w:rPr>
        <w:t xml:space="preserve"> opinii</w:t>
      </w:r>
      <w:r w:rsidR="0090265C">
        <w:rPr>
          <w:rFonts w:ascii="Verdana" w:hAnsi="Verdana" w:cs="Calibri"/>
          <w:sz w:val="16"/>
          <w:szCs w:val="16"/>
        </w:rPr>
        <w:t>,</w:t>
      </w:r>
      <w:r w:rsidRPr="00816D61">
        <w:rPr>
          <w:rFonts w:ascii="Verdana" w:hAnsi="Verdana" w:cs="Calibri"/>
          <w:sz w:val="16"/>
          <w:szCs w:val="16"/>
        </w:rPr>
        <w:t xml:space="preserve"> dwóch biegłych ekspertów stwierdziło, że do zabójstwa doszło kiedy zdolności postrzegania skarżącego były nieznacznie zaburzone oraz</w:t>
      </w:r>
      <w:r w:rsidR="00836B3E" w:rsidRPr="00816D61">
        <w:rPr>
          <w:rFonts w:ascii="Verdana" w:hAnsi="Verdana" w:cs="Calibri"/>
          <w:sz w:val="16"/>
          <w:szCs w:val="16"/>
        </w:rPr>
        <w:t>,</w:t>
      </w:r>
      <w:r w:rsidRPr="00816D61">
        <w:rPr>
          <w:rFonts w:ascii="Verdana" w:hAnsi="Verdana" w:cs="Calibri"/>
          <w:sz w:val="16"/>
          <w:szCs w:val="16"/>
        </w:rPr>
        <w:t xml:space="preserve"> że był on zdolny do odbywania kary pozbawienia wolności. Wobec skarżącego zostało zastosowane prawo karne</w:t>
      </w:r>
      <w:r w:rsidR="00836B3E" w:rsidRPr="00816D61">
        <w:rPr>
          <w:rFonts w:ascii="Verdana" w:hAnsi="Verdana" w:cs="Calibri"/>
          <w:sz w:val="16"/>
          <w:szCs w:val="16"/>
        </w:rPr>
        <w:t>,</w:t>
      </w:r>
      <w:r w:rsidRPr="00816D61">
        <w:rPr>
          <w:rFonts w:ascii="Verdana" w:hAnsi="Verdana" w:cs="Calibri"/>
          <w:sz w:val="16"/>
          <w:szCs w:val="16"/>
        </w:rPr>
        <w:t xml:space="preserve"> został uznany za winnego oraz skaz</w:t>
      </w:r>
      <w:r w:rsidR="00836B3E" w:rsidRPr="00816D61">
        <w:rPr>
          <w:rFonts w:ascii="Verdana" w:hAnsi="Verdana" w:cs="Calibri"/>
          <w:sz w:val="16"/>
          <w:szCs w:val="16"/>
        </w:rPr>
        <w:t>an</w:t>
      </w:r>
      <w:r w:rsidRPr="00816D61">
        <w:rPr>
          <w:rFonts w:ascii="Verdana" w:hAnsi="Verdana" w:cs="Calibri"/>
          <w:sz w:val="16"/>
          <w:szCs w:val="16"/>
        </w:rPr>
        <w:t xml:space="preserve">y na karę pozbawienia wolności. Skarżący uznał, że dwukrotnie był postawiony w stan oskarżenia oraz skazany za to samo przestępstwo. </w:t>
      </w:r>
    </w:p>
    <w:p w:rsidR="00575823" w:rsidRPr="00816D61" w:rsidRDefault="00575823" w:rsidP="00BE591F">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 xml:space="preserve">Trybunał przypomniał, że zasada </w:t>
      </w:r>
      <w:proofErr w:type="spellStart"/>
      <w:r w:rsidRPr="00816D61">
        <w:rPr>
          <w:rFonts w:ascii="Verdana" w:hAnsi="Verdana" w:cs="Calibri"/>
          <w:i/>
          <w:color w:val="2E74B5" w:themeColor="accent1" w:themeShade="BF"/>
          <w:sz w:val="16"/>
          <w:szCs w:val="16"/>
        </w:rPr>
        <w:t>ne</w:t>
      </w:r>
      <w:proofErr w:type="spellEnd"/>
      <w:r w:rsidRPr="00816D61">
        <w:rPr>
          <w:rFonts w:ascii="Verdana" w:hAnsi="Verdana" w:cs="Calibri"/>
          <w:i/>
          <w:color w:val="2E74B5" w:themeColor="accent1" w:themeShade="BF"/>
          <w:sz w:val="16"/>
          <w:szCs w:val="16"/>
        </w:rPr>
        <w:t xml:space="preserve"> bis </w:t>
      </w:r>
      <w:r w:rsidR="00836B3E" w:rsidRPr="00816D61">
        <w:rPr>
          <w:rFonts w:ascii="Verdana" w:hAnsi="Verdana" w:cs="Calibri"/>
          <w:i/>
          <w:color w:val="2E74B5" w:themeColor="accent1" w:themeShade="BF"/>
          <w:sz w:val="16"/>
          <w:szCs w:val="16"/>
        </w:rPr>
        <w:t>i</w:t>
      </w:r>
      <w:r w:rsidRPr="00816D61">
        <w:rPr>
          <w:rFonts w:ascii="Verdana" w:hAnsi="Verdana" w:cs="Calibri"/>
          <w:i/>
          <w:color w:val="2E74B5" w:themeColor="accent1" w:themeShade="BF"/>
          <w:sz w:val="16"/>
          <w:szCs w:val="16"/>
        </w:rPr>
        <w:t xml:space="preserve">n </w:t>
      </w:r>
      <w:proofErr w:type="spellStart"/>
      <w:r w:rsidRPr="00816D61">
        <w:rPr>
          <w:rFonts w:ascii="Verdana" w:hAnsi="Verdana" w:cs="Calibri"/>
          <w:i/>
          <w:color w:val="2E74B5" w:themeColor="accent1" w:themeShade="BF"/>
          <w:sz w:val="16"/>
          <w:szCs w:val="16"/>
        </w:rPr>
        <w:t>idem</w:t>
      </w:r>
      <w:proofErr w:type="spellEnd"/>
      <w:r w:rsidRPr="00816D61">
        <w:rPr>
          <w:rFonts w:ascii="Verdana" w:hAnsi="Verdana" w:cs="Calibri"/>
          <w:color w:val="2E74B5" w:themeColor="accent1" w:themeShade="BF"/>
          <w:sz w:val="16"/>
          <w:szCs w:val="16"/>
        </w:rPr>
        <w:t xml:space="preserve"> znajduje zastosowanie tylko wtedy, gdy osoba została już ostatecznie uniewinniona lub skazana zgodnie z prawem karny</w:t>
      </w:r>
      <w:r w:rsidR="00836B3E" w:rsidRPr="00816D61">
        <w:rPr>
          <w:rFonts w:ascii="Verdana" w:hAnsi="Verdana" w:cs="Calibri"/>
          <w:color w:val="2E74B5" w:themeColor="accent1" w:themeShade="BF"/>
          <w:sz w:val="16"/>
          <w:szCs w:val="16"/>
        </w:rPr>
        <w:t>m</w:t>
      </w:r>
      <w:r w:rsidRPr="00816D61">
        <w:rPr>
          <w:rFonts w:ascii="Verdana" w:hAnsi="Verdana" w:cs="Calibri"/>
          <w:color w:val="2E74B5" w:themeColor="accent1" w:themeShade="BF"/>
          <w:sz w:val="16"/>
          <w:szCs w:val="16"/>
        </w:rPr>
        <w:t xml:space="preserve"> i postępowaniem karnym danego Państwa. </w:t>
      </w:r>
      <w:r w:rsidR="00404E4F" w:rsidRPr="00816D61">
        <w:rPr>
          <w:rFonts w:ascii="Verdana" w:hAnsi="Verdana" w:cs="Calibri"/>
          <w:color w:val="2E74B5" w:themeColor="accent1" w:themeShade="BF"/>
          <w:sz w:val="16"/>
          <w:szCs w:val="16"/>
        </w:rPr>
        <w:t xml:space="preserve"> W sprawie skarżącego, Trybunał zauważył, że chociaż prokuratura uznała, że nie doszło do wypełnienia znamion przestępstwa, to pomimo tego rozstrzygnięcie to mogło zos</w:t>
      </w:r>
      <w:r w:rsidR="00836B3E" w:rsidRPr="00816D61">
        <w:rPr>
          <w:rFonts w:ascii="Verdana" w:hAnsi="Verdana" w:cs="Calibri"/>
          <w:color w:val="2E74B5" w:themeColor="accent1" w:themeShade="BF"/>
          <w:sz w:val="16"/>
          <w:szCs w:val="16"/>
        </w:rPr>
        <w:t>tać uchylon</w:t>
      </w:r>
      <w:r w:rsidR="00F655EA" w:rsidRPr="00816D61">
        <w:rPr>
          <w:rFonts w:ascii="Verdana" w:hAnsi="Verdana" w:cs="Calibri"/>
          <w:color w:val="2E74B5" w:themeColor="accent1" w:themeShade="BF"/>
          <w:sz w:val="16"/>
          <w:szCs w:val="16"/>
        </w:rPr>
        <w:t>e przez organ wyższego rzędu</w:t>
      </w:r>
      <w:r w:rsidR="00836B3E" w:rsidRPr="00816D61">
        <w:rPr>
          <w:rFonts w:ascii="Verdana" w:hAnsi="Verdana" w:cs="Calibri"/>
          <w:color w:val="2E74B5" w:themeColor="accent1" w:themeShade="BF"/>
          <w:sz w:val="16"/>
          <w:szCs w:val="16"/>
        </w:rPr>
        <w:t>,</w:t>
      </w:r>
      <w:r w:rsidR="00F655EA" w:rsidRPr="00816D61">
        <w:rPr>
          <w:rFonts w:ascii="Verdana" w:hAnsi="Verdana" w:cs="Calibri"/>
          <w:color w:val="2E74B5" w:themeColor="accent1" w:themeShade="BF"/>
          <w:sz w:val="16"/>
          <w:szCs w:val="16"/>
        </w:rPr>
        <w:t xml:space="preserve"> a zatem</w:t>
      </w:r>
      <w:r w:rsidR="00404E4F" w:rsidRPr="00816D61">
        <w:rPr>
          <w:rFonts w:ascii="Verdana" w:hAnsi="Verdana" w:cs="Calibri"/>
          <w:color w:val="2E74B5" w:themeColor="accent1" w:themeShade="BF"/>
          <w:sz w:val="16"/>
          <w:szCs w:val="16"/>
        </w:rPr>
        <w:t xml:space="preserve"> nie </w:t>
      </w:r>
      <w:r w:rsidR="00836B3E" w:rsidRPr="00816D61">
        <w:rPr>
          <w:rFonts w:ascii="Verdana" w:hAnsi="Verdana" w:cs="Calibri"/>
          <w:color w:val="2E74B5" w:themeColor="accent1" w:themeShade="BF"/>
          <w:sz w:val="16"/>
          <w:szCs w:val="16"/>
        </w:rPr>
        <w:t>było ostateczne</w:t>
      </w:r>
      <w:r w:rsidR="00F655EA" w:rsidRPr="00816D61">
        <w:rPr>
          <w:rFonts w:ascii="Verdana" w:hAnsi="Verdana" w:cs="Calibri"/>
          <w:color w:val="2E74B5" w:themeColor="accent1" w:themeShade="BF"/>
          <w:sz w:val="16"/>
          <w:szCs w:val="16"/>
        </w:rPr>
        <w:t xml:space="preserve">. Sąd zatwierdził tymczasowe </w:t>
      </w:r>
      <w:r w:rsidR="00836B3E" w:rsidRPr="00816D61">
        <w:rPr>
          <w:rFonts w:ascii="Verdana" w:hAnsi="Verdana" w:cs="Calibri"/>
          <w:color w:val="2E74B5" w:themeColor="accent1" w:themeShade="BF"/>
          <w:sz w:val="16"/>
          <w:szCs w:val="16"/>
        </w:rPr>
        <w:t>aresz</w:t>
      </w:r>
      <w:r w:rsidR="0090265C">
        <w:rPr>
          <w:rFonts w:ascii="Verdana" w:hAnsi="Verdana" w:cs="Calibri"/>
          <w:color w:val="2E74B5" w:themeColor="accent1" w:themeShade="BF"/>
          <w:sz w:val="16"/>
          <w:szCs w:val="16"/>
        </w:rPr>
        <w:t>towanie</w:t>
      </w:r>
      <w:r w:rsidR="00F655EA" w:rsidRPr="00816D61">
        <w:rPr>
          <w:rFonts w:ascii="Verdana" w:hAnsi="Verdana" w:cs="Calibri"/>
          <w:color w:val="2E74B5" w:themeColor="accent1" w:themeShade="BF"/>
          <w:sz w:val="16"/>
          <w:szCs w:val="16"/>
        </w:rPr>
        <w:t xml:space="preserve"> skarżącego bez podejmowania decyzji co do jego odpowiedzialności karnej. Zastosowanie środka tymczasowego nie wykluczyło możliwości wznowienia postępowania. W związku z tym nie było mowy o uniewinnieniu w rozumieniu kwesti</w:t>
      </w:r>
      <w:r w:rsidR="00836B3E" w:rsidRPr="00816D61">
        <w:rPr>
          <w:rFonts w:ascii="Verdana" w:hAnsi="Verdana" w:cs="Calibri"/>
          <w:color w:val="2E74B5" w:themeColor="accent1" w:themeShade="BF"/>
          <w:sz w:val="16"/>
          <w:szCs w:val="16"/>
        </w:rPr>
        <w:t xml:space="preserve">onowanego artykułu, ale raczej </w:t>
      </w:r>
      <w:r w:rsidR="00F655EA" w:rsidRPr="00816D61">
        <w:rPr>
          <w:rFonts w:ascii="Verdana" w:hAnsi="Verdana" w:cs="Calibri"/>
          <w:color w:val="2E74B5" w:themeColor="accent1" w:themeShade="BF"/>
          <w:sz w:val="16"/>
          <w:szCs w:val="16"/>
        </w:rPr>
        <w:t xml:space="preserve">o środku zapobiegawczym, który nie pociąga za sobą żadnego badania ani stwierdzenia o </w:t>
      </w:r>
      <w:r w:rsidR="00836B3E" w:rsidRPr="00816D61">
        <w:rPr>
          <w:rFonts w:ascii="Verdana" w:hAnsi="Verdana" w:cs="Calibri"/>
          <w:color w:val="2E74B5" w:themeColor="accent1" w:themeShade="BF"/>
          <w:sz w:val="16"/>
          <w:szCs w:val="16"/>
        </w:rPr>
        <w:t>winie</w:t>
      </w:r>
      <w:r w:rsidR="00F655EA" w:rsidRPr="00816D61">
        <w:rPr>
          <w:rFonts w:ascii="Verdana" w:hAnsi="Verdana" w:cs="Calibri"/>
          <w:color w:val="2E74B5" w:themeColor="accent1" w:themeShade="BF"/>
          <w:sz w:val="16"/>
          <w:szCs w:val="16"/>
        </w:rPr>
        <w:t xml:space="preserve"> skarżącego. W skrócie, w braku ostatecznej decyzji nieodwołalnie kończącej postępowanie karne, jego wznowienie </w:t>
      </w:r>
      <w:r w:rsidR="00003000" w:rsidRPr="00816D61">
        <w:rPr>
          <w:rFonts w:ascii="Verdana" w:hAnsi="Verdana" w:cs="Calibri"/>
          <w:color w:val="2E74B5" w:themeColor="accent1" w:themeShade="BF"/>
          <w:sz w:val="16"/>
          <w:szCs w:val="16"/>
        </w:rPr>
        <w:t xml:space="preserve">stanowiło jedynie kontynuację </w:t>
      </w:r>
      <w:r w:rsidR="0090265C">
        <w:rPr>
          <w:rFonts w:ascii="Verdana" w:hAnsi="Verdana" w:cs="Calibri"/>
          <w:color w:val="2E74B5" w:themeColor="accent1" w:themeShade="BF"/>
          <w:sz w:val="16"/>
          <w:szCs w:val="16"/>
        </w:rPr>
        <w:t xml:space="preserve">wstępnego </w:t>
      </w:r>
      <w:r w:rsidR="00003000" w:rsidRPr="00816D61">
        <w:rPr>
          <w:rFonts w:ascii="Verdana" w:hAnsi="Verdana" w:cs="Calibri"/>
          <w:color w:val="2E74B5" w:themeColor="accent1" w:themeShade="BF"/>
          <w:sz w:val="16"/>
          <w:szCs w:val="16"/>
        </w:rPr>
        <w:t>postępowania. Stąd też Trybunał orzekł, że art</w:t>
      </w:r>
      <w:r w:rsidR="00AB1D4A" w:rsidRPr="00816D61">
        <w:rPr>
          <w:rFonts w:ascii="Verdana" w:hAnsi="Verdana" w:cs="Calibri"/>
          <w:color w:val="2E74B5" w:themeColor="accent1" w:themeShade="BF"/>
          <w:sz w:val="16"/>
          <w:szCs w:val="16"/>
        </w:rPr>
        <w:t>. 4 Protokołu N</w:t>
      </w:r>
      <w:r w:rsidR="00003000" w:rsidRPr="00816D61">
        <w:rPr>
          <w:rFonts w:ascii="Verdana" w:hAnsi="Verdana" w:cs="Calibri"/>
          <w:color w:val="2E74B5" w:themeColor="accent1" w:themeShade="BF"/>
          <w:sz w:val="16"/>
          <w:szCs w:val="16"/>
        </w:rPr>
        <w:t>r 7 nie znajduje zastosowani</w:t>
      </w:r>
      <w:r w:rsidR="0067447B">
        <w:rPr>
          <w:rFonts w:ascii="Verdana" w:hAnsi="Verdana" w:cs="Calibri"/>
          <w:color w:val="2E74B5" w:themeColor="accent1" w:themeShade="BF"/>
          <w:sz w:val="16"/>
          <w:szCs w:val="16"/>
        </w:rPr>
        <w:t>a</w:t>
      </w:r>
      <w:r w:rsidR="00003000" w:rsidRPr="00816D61">
        <w:rPr>
          <w:rFonts w:ascii="Verdana" w:hAnsi="Verdana" w:cs="Calibri"/>
          <w:color w:val="2E74B5" w:themeColor="accent1" w:themeShade="BF"/>
          <w:sz w:val="16"/>
          <w:szCs w:val="16"/>
        </w:rPr>
        <w:t xml:space="preserve"> do sprawy skarżącego oraz stwierdził </w:t>
      </w:r>
      <w:r w:rsidR="00003000" w:rsidRPr="00816D61">
        <w:rPr>
          <w:rFonts w:ascii="Verdana" w:hAnsi="Verdana" w:cs="Calibri"/>
          <w:b/>
          <w:color w:val="2E74B5" w:themeColor="accent1" w:themeShade="BF"/>
          <w:sz w:val="16"/>
          <w:szCs w:val="16"/>
        </w:rPr>
        <w:t>nied</w:t>
      </w:r>
      <w:r w:rsidR="00836B3E" w:rsidRPr="00816D61">
        <w:rPr>
          <w:rFonts w:ascii="Verdana" w:hAnsi="Verdana" w:cs="Calibri"/>
          <w:b/>
          <w:color w:val="2E74B5" w:themeColor="accent1" w:themeShade="BF"/>
          <w:sz w:val="16"/>
          <w:szCs w:val="16"/>
        </w:rPr>
        <w:t>opuszczalność</w:t>
      </w:r>
      <w:r w:rsidR="00003000" w:rsidRPr="00816D61">
        <w:rPr>
          <w:rFonts w:ascii="Verdana" w:hAnsi="Verdana" w:cs="Calibri"/>
          <w:b/>
          <w:color w:val="2E74B5" w:themeColor="accent1" w:themeShade="BF"/>
          <w:sz w:val="16"/>
          <w:szCs w:val="16"/>
        </w:rPr>
        <w:t xml:space="preserve"> </w:t>
      </w:r>
      <w:r w:rsidR="00003000" w:rsidRPr="00816D61">
        <w:rPr>
          <w:rFonts w:ascii="Verdana" w:hAnsi="Verdana" w:cs="Calibri"/>
          <w:color w:val="2E74B5" w:themeColor="accent1" w:themeShade="BF"/>
          <w:sz w:val="16"/>
          <w:szCs w:val="16"/>
        </w:rPr>
        <w:t xml:space="preserve">skargi jako będącej niezgodnej z </w:t>
      </w:r>
      <w:proofErr w:type="spellStart"/>
      <w:r w:rsidR="00836B3E" w:rsidRPr="00816D61">
        <w:rPr>
          <w:rFonts w:ascii="Verdana" w:hAnsi="Verdana" w:cs="Calibri"/>
          <w:i/>
          <w:color w:val="2E74B5" w:themeColor="accent1" w:themeShade="BF"/>
          <w:sz w:val="16"/>
          <w:szCs w:val="16"/>
        </w:rPr>
        <w:t>ratione</w:t>
      </w:r>
      <w:proofErr w:type="spellEnd"/>
      <w:r w:rsidR="00003000" w:rsidRPr="00816D61">
        <w:rPr>
          <w:rFonts w:ascii="Verdana" w:hAnsi="Verdana" w:cs="Calibri"/>
          <w:i/>
          <w:color w:val="2E74B5" w:themeColor="accent1" w:themeShade="BF"/>
          <w:sz w:val="16"/>
          <w:szCs w:val="16"/>
        </w:rPr>
        <w:t xml:space="preserve"> materie</w:t>
      </w:r>
      <w:r w:rsidR="00003000" w:rsidRPr="00816D61">
        <w:rPr>
          <w:rFonts w:ascii="Verdana" w:hAnsi="Verdana" w:cs="Calibri"/>
          <w:color w:val="2E74B5" w:themeColor="accent1" w:themeShade="BF"/>
          <w:sz w:val="16"/>
          <w:szCs w:val="16"/>
        </w:rPr>
        <w:t xml:space="preserve"> Konwencji. </w:t>
      </w:r>
    </w:p>
    <w:p w:rsidR="008C1DB6" w:rsidRPr="00816D61" w:rsidRDefault="00003000" w:rsidP="00BE591F">
      <w:pPr>
        <w:jc w:val="both"/>
        <w:rPr>
          <w:rFonts w:ascii="Verdana" w:hAnsi="Verdana" w:cs="Calibri"/>
          <w:i/>
          <w:sz w:val="16"/>
          <w:szCs w:val="16"/>
        </w:rPr>
      </w:pPr>
      <w:r w:rsidRPr="00816D61">
        <w:rPr>
          <w:rFonts w:ascii="Verdana" w:hAnsi="Verdana" w:cs="Calibri"/>
          <w:i/>
          <w:sz w:val="16"/>
          <w:szCs w:val="16"/>
        </w:rPr>
        <w:t>Amnestie</w:t>
      </w:r>
    </w:p>
    <w:p w:rsidR="00003000" w:rsidRPr="00816D61" w:rsidRDefault="008C1DB6" w:rsidP="008C1DB6">
      <w:pPr>
        <w:rPr>
          <w:rFonts w:ascii="Verdana" w:hAnsi="Verdana" w:cs="Calibri"/>
          <w:i/>
          <w:sz w:val="16"/>
          <w:szCs w:val="16"/>
        </w:rPr>
      </w:pPr>
      <w:proofErr w:type="spellStart"/>
      <w:r w:rsidRPr="00816D61">
        <w:rPr>
          <w:rFonts w:ascii="Verdana" w:hAnsi="Verdana" w:cs="Calibri"/>
          <w:b/>
          <w:color w:val="2E74B5" w:themeColor="accent1" w:themeShade="BF"/>
          <w:sz w:val="16"/>
          <w:szCs w:val="16"/>
          <w:u w:val="single"/>
        </w:rPr>
        <w:t>Margus</w:t>
      </w:r>
      <w:proofErr w:type="spellEnd"/>
      <w:r w:rsidRPr="00816D61">
        <w:rPr>
          <w:rFonts w:ascii="Verdana" w:hAnsi="Verdana" w:cs="Calibri"/>
          <w:b/>
          <w:color w:val="2E74B5" w:themeColor="accent1" w:themeShade="BF"/>
          <w:sz w:val="16"/>
          <w:szCs w:val="16"/>
          <w:u w:val="single"/>
        </w:rPr>
        <w:t xml:space="preserve"> przeciwko Chorwacji</w:t>
      </w:r>
      <w:r w:rsidRPr="00816D61">
        <w:rPr>
          <w:rFonts w:ascii="Verdana" w:hAnsi="Verdana" w:cs="Calibri"/>
          <w:b/>
          <w:color w:val="2E74B5" w:themeColor="accent1" w:themeShade="BF"/>
          <w:sz w:val="16"/>
          <w:szCs w:val="16"/>
          <w:u w:val="single"/>
        </w:rPr>
        <w:br/>
      </w:r>
      <w:r w:rsidRPr="00816D61">
        <w:rPr>
          <w:rFonts w:ascii="Verdana" w:hAnsi="Verdana" w:cs="Calibri"/>
          <w:color w:val="767171" w:themeColor="background2" w:themeShade="80"/>
          <w:sz w:val="16"/>
          <w:szCs w:val="16"/>
        </w:rPr>
        <w:t xml:space="preserve"> 27 maja 2014</w:t>
      </w:r>
      <w:r w:rsidR="0067447B">
        <w:rPr>
          <w:rFonts w:ascii="Verdana" w:hAnsi="Verdana" w:cs="Calibri"/>
          <w:color w:val="767171" w:themeColor="background2" w:themeShade="80"/>
          <w:sz w:val="16"/>
          <w:szCs w:val="16"/>
        </w:rPr>
        <w:t xml:space="preserve"> </w:t>
      </w:r>
      <w:r w:rsidR="00C43A38" w:rsidRPr="00816D61">
        <w:rPr>
          <w:rFonts w:ascii="Verdana" w:hAnsi="Verdana" w:cs="Calibri"/>
          <w:color w:val="767171" w:themeColor="background2" w:themeShade="80"/>
          <w:sz w:val="16"/>
          <w:szCs w:val="16"/>
        </w:rPr>
        <w:t>r.</w:t>
      </w:r>
      <w:r w:rsidR="00003000" w:rsidRPr="00816D61">
        <w:rPr>
          <w:rFonts w:ascii="Verdana" w:hAnsi="Verdana" w:cs="Calibri"/>
          <w:color w:val="767171" w:themeColor="background2" w:themeShade="80"/>
          <w:sz w:val="16"/>
          <w:szCs w:val="16"/>
        </w:rPr>
        <w:t xml:space="preserve"> (Wielka Izba)</w:t>
      </w:r>
    </w:p>
    <w:p w:rsidR="00003000" w:rsidRPr="00816D61" w:rsidRDefault="00003000" w:rsidP="00BE591F">
      <w:pPr>
        <w:jc w:val="both"/>
        <w:rPr>
          <w:rFonts w:ascii="Verdana" w:hAnsi="Verdana" w:cs="Calibri"/>
          <w:sz w:val="16"/>
          <w:szCs w:val="16"/>
        </w:rPr>
      </w:pPr>
      <w:r w:rsidRPr="00816D61">
        <w:rPr>
          <w:rFonts w:ascii="Verdana" w:hAnsi="Verdana" w:cs="Calibri"/>
          <w:sz w:val="16"/>
          <w:szCs w:val="16"/>
        </w:rPr>
        <w:t xml:space="preserve">Sprawa ta dotyczyła skazania, w 2007 r., byłego dowódcy chorwackich sił zbrojnych, za przestępstwa popełnione przeciwko ludności cywilnej w 1991 r. </w:t>
      </w:r>
      <w:r w:rsidR="00BB53BE" w:rsidRPr="00816D61">
        <w:rPr>
          <w:rFonts w:ascii="Verdana" w:hAnsi="Verdana" w:cs="Calibri"/>
          <w:sz w:val="16"/>
          <w:szCs w:val="16"/>
        </w:rPr>
        <w:t>Skarżący, w szczególności zarzucał</w:t>
      </w:r>
      <w:r w:rsidRPr="00816D61">
        <w:rPr>
          <w:rFonts w:ascii="Verdana" w:hAnsi="Verdana" w:cs="Calibri"/>
          <w:sz w:val="16"/>
          <w:szCs w:val="16"/>
        </w:rPr>
        <w:t>, że przestępstwa</w:t>
      </w:r>
      <w:r w:rsidR="00704A83" w:rsidRPr="00816D61">
        <w:rPr>
          <w:rFonts w:ascii="Verdana" w:hAnsi="Verdana" w:cs="Calibri"/>
          <w:sz w:val="16"/>
          <w:szCs w:val="16"/>
        </w:rPr>
        <w:t>,</w:t>
      </w:r>
      <w:r w:rsidRPr="00816D61">
        <w:rPr>
          <w:rFonts w:ascii="Verdana" w:hAnsi="Verdana" w:cs="Calibri"/>
          <w:sz w:val="16"/>
          <w:szCs w:val="16"/>
        </w:rPr>
        <w:t xml:space="preserve"> za które został skazany były takie same jak te</w:t>
      </w:r>
      <w:r w:rsidR="0067447B">
        <w:rPr>
          <w:rFonts w:ascii="Verdana" w:hAnsi="Verdana" w:cs="Calibri"/>
          <w:sz w:val="16"/>
          <w:szCs w:val="16"/>
        </w:rPr>
        <w:t>,</w:t>
      </w:r>
      <w:r w:rsidRPr="00816D61">
        <w:rPr>
          <w:rFonts w:ascii="Verdana" w:hAnsi="Verdana" w:cs="Calibri"/>
          <w:sz w:val="16"/>
          <w:szCs w:val="16"/>
        </w:rPr>
        <w:t xml:space="preserve"> które były przedmiotem postępowania prowadzonego</w:t>
      </w:r>
      <w:r w:rsidR="00704A83" w:rsidRPr="00816D61">
        <w:rPr>
          <w:rFonts w:ascii="Verdana" w:hAnsi="Verdana" w:cs="Calibri"/>
          <w:sz w:val="16"/>
          <w:szCs w:val="16"/>
        </w:rPr>
        <w:t xml:space="preserve"> przeciwko niemu</w:t>
      </w:r>
      <w:r w:rsidR="00BB53BE" w:rsidRPr="00816D61">
        <w:rPr>
          <w:rFonts w:ascii="Verdana" w:hAnsi="Verdana" w:cs="Calibri"/>
          <w:sz w:val="16"/>
          <w:szCs w:val="16"/>
        </w:rPr>
        <w:t>, a</w:t>
      </w:r>
      <w:r w:rsidRPr="00816D61">
        <w:rPr>
          <w:rFonts w:ascii="Verdana" w:hAnsi="Verdana" w:cs="Calibri"/>
          <w:sz w:val="16"/>
          <w:szCs w:val="16"/>
        </w:rPr>
        <w:t xml:space="preserve"> zakończonego </w:t>
      </w:r>
      <w:r w:rsidR="00704A83" w:rsidRPr="00816D61">
        <w:rPr>
          <w:rFonts w:ascii="Verdana" w:hAnsi="Verdana" w:cs="Calibri"/>
          <w:sz w:val="16"/>
          <w:szCs w:val="16"/>
        </w:rPr>
        <w:t xml:space="preserve">w 1997 r. </w:t>
      </w:r>
      <w:r w:rsidRPr="00816D61">
        <w:rPr>
          <w:rFonts w:ascii="Verdana" w:hAnsi="Verdana" w:cs="Calibri"/>
          <w:sz w:val="16"/>
          <w:szCs w:val="16"/>
        </w:rPr>
        <w:t xml:space="preserve">w ramach </w:t>
      </w:r>
      <w:r w:rsidR="00BB53BE" w:rsidRPr="00816D61">
        <w:rPr>
          <w:rFonts w:ascii="Verdana" w:hAnsi="Verdana" w:cs="Calibri"/>
          <w:sz w:val="16"/>
          <w:szCs w:val="16"/>
        </w:rPr>
        <w:t>zastosowania</w:t>
      </w:r>
      <w:r w:rsidRPr="00816D61">
        <w:rPr>
          <w:rFonts w:ascii="Verdana" w:hAnsi="Verdana" w:cs="Calibri"/>
          <w:sz w:val="16"/>
          <w:szCs w:val="16"/>
        </w:rPr>
        <w:t xml:space="preserve"> </w:t>
      </w:r>
      <w:r w:rsidR="00BB53BE" w:rsidRPr="00816D61">
        <w:rPr>
          <w:rFonts w:ascii="Verdana" w:hAnsi="Verdana" w:cs="Calibri"/>
          <w:sz w:val="16"/>
          <w:szCs w:val="16"/>
        </w:rPr>
        <w:t>ustawy amnestyjnej</w:t>
      </w:r>
      <w:r w:rsidRPr="00816D61">
        <w:rPr>
          <w:rFonts w:ascii="Verdana" w:hAnsi="Verdana" w:cs="Calibri"/>
          <w:sz w:val="16"/>
          <w:szCs w:val="16"/>
        </w:rPr>
        <w:t xml:space="preserve">. </w:t>
      </w:r>
    </w:p>
    <w:p w:rsidR="005E6480" w:rsidRPr="00816D61" w:rsidRDefault="00003000" w:rsidP="00BE591F">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Trybunał orzekł, że art</w:t>
      </w:r>
      <w:r w:rsidR="00BB53BE" w:rsidRPr="00816D61">
        <w:rPr>
          <w:rFonts w:ascii="Verdana" w:hAnsi="Verdana" w:cs="Calibri"/>
          <w:color w:val="2E74B5" w:themeColor="accent1" w:themeShade="BF"/>
          <w:sz w:val="16"/>
          <w:szCs w:val="16"/>
        </w:rPr>
        <w:t>. 4 Protokołu N</w:t>
      </w:r>
      <w:r w:rsidRPr="00816D61">
        <w:rPr>
          <w:rFonts w:ascii="Verdana" w:hAnsi="Verdana" w:cs="Calibri"/>
          <w:color w:val="2E74B5" w:themeColor="accent1" w:themeShade="BF"/>
          <w:sz w:val="16"/>
          <w:szCs w:val="16"/>
        </w:rPr>
        <w:t xml:space="preserve">r 7 </w:t>
      </w:r>
      <w:r w:rsidRPr="00816D61">
        <w:rPr>
          <w:rFonts w:ascii="Verdana" w:hAnsi="Verdana" w:cs="Calibri"/>
          <w:b/>
          <w:color w:val="2E74B5" w:themeColor="accent1" w:themeShade="BF"/>
          <w:sz w:val="16"/>
          <w:szCs w:val="16"/>
        </w:rPr>
        <w:t xml:space="preserve">nie miał </w:t>
      </w:r>
      <w:r w:rsidR="000412A1" w:rsidRPr="00816D61">
        <w:rPr>
          <w:rFonts w:ascii="Verdana" w:hAnsi="Verdana" w:cs="Calibri"/>
          <w:b/>
          <w:color w:val="2E74B5" w:themeColor="accent1" w:themeShade="BF"/>
          <w:sz w:val="16"/>
          <w:szCs w:val="16"/>
        </w:rPr>
        <w:t>zastosowania</w:t>
      </w:r>
      <w:r w:rsidRPr="00816D61">
        <w:rPr>
          <w:rFonts w:ascii="Verdana" w:hAnsi="Verdana" w:cs="Calibri"/>
          <w:color w:val="2E74B5" w:themeColor="accent1" w:themeShade="BF"/>
          <w:sz w:val="16"/>
          <w:szCs w:val="16"/>
        </w:rPr>
        <w:t xml:space="preserve"> </w:t>
      </w:r>
      <w:r w:rsidR="005E6480" w:rsidRPr="00816D61">
        <w:rPr>
          <w:rFonts w:ascii="Verdana" w:hAnsi="Verdana" w:cs="Calibri"/>
          <w:color w:val="2E74B5" w:themeColor="accent1" w:themeShade="BF"/>
          <w:sz w:val="16"/>
          <w:szCs w:val="16"/>
        </w:rPr>
        <w:t>w odniesieniu</w:t>
      </w:r>
      <w:r w:rsidRPr="00816D61">
        <w:rPr>
          <w:rFonts w:ascii="Verdana" w:hAnsi="Verdana" w:cs="Calibri"/>
          <w:color w:val="2E74B5" w:themeColor="accent1" w:themeShade="BF"/>
          <w:sz w:val="16"/>
          <w:szCs w:val="16"/>
        </w:rPr>
        <w:t xml:space="preserve"> do zarzutów </w:t>
      </w:r>
      <w:r w:rsidR="005E6480" w:rsidRPr="00816D61">
        <w:rPr>
          <w:rFonts w:ascii="Verdana" w:hAnsi="Verdana" w:cs="Calibri"/>
          <w:color w:val="2E74B5" w:themeColor="accent1" w:themeShade="BF"/>
          <w:sz w:val="16"/>
          <w:szCs w:val="16"/>
        </w:rPr>
        <w:t xml:space="preserve">popełnienia przestępstw, co do których toczące się </w:t>
      </w:r>
      <w:r w:rsidR="00704A83" w:rsidRPr="00816D61">
        <w:rPr>
          <w:rFonts w:ascii="Verdana" w:hAnsi="Verdana" w:cs="Calibri"/>
          <w:color w:val="2E74B5" w:themeColor="accent1" w:themeShade="BF"/>
          <w:sz w:val="16"/>
          <w:szCs w:val="16"/>
        </w:rPr>
        <w:t>przeciwko skarżącemu postępowania karne zostały</w:t>
      </w:r>
      <w:r w:rsidR="005E6480" w:rsidRPr="00816D61">
        <w:rPr>
          <w:rFonts w:ascii="Verdana" w:hAnsi="Verdana" w:cs="Calibri"/>
          <w:color w:val="2E74B5" w:themeColor="accent1" w:themeShade="BF"/>
          <w:sz w:val="16"/>
          <w:szCs w:val="16"/>
        </w:rPr>
        <w:t xml:space="preserve"> z</w:t>
      </w:r>
      <w:r w:rsidR="00704A83" w:rsidRPr="00816D61">
        <w:rPr>
          <w:rFonts w:ascii="Verdana" w:hAnsi="Verdana" w:cs="Calibri"/>
          <w:color w:val="2E74B5" w:themeColor="accent1" w:themeShade="BF"/>
          <w:sz w:val="16"/>
          <w:szCs w:val="16"/>
        </w:rPr>
        <w:t>akończone na skutek zastosowania</w:t>
      </w:r>
      <w:r w:rsidR="005E6480" w:rsidRPr="00816D61">
        <w:rPr>
          <w:rFonts w:ascii="Verdana" w:hAnsi="Verdana" w:cs="Calibri"/>
          <w:color w:val="2E74B5" w:themeColor="accent1" w:themeShade="BF"/>
          <w:sz w:val="16"/>
          <w:szCs w:val="16"/>
        </w:rPr>
        <w:t xml:space="preserve"> </w:t>
      </w:r>
      <w:r w:rsidR="00704A83" w:rsidRPr="00816D61">
        <w:rPr>
          <w:rFonts w:ascii="Verdana" w:hAnsi="Verdana" w:cs="Calibri"/>
          <w:color w:val="2E74B5" w:themeColor="accent1" w:themeShade="BF"/>
          <w:sz w:val="16"/>
          <w:szCs w:val="16"/>
        </w:rPr>
        <w:t>ustawy amnestyjnej</w:t>
      </w:r>
      <w:r w:rsidR="005E6480" w:rsidRPr="00816D61">
        <w:rPr>
          <w:rFonts w:ascii="Verdana" w:hAnsi="Verdana" w:cs="Calibri"/>
          <w:color w:val="2E74B5" w:themeColor="accent1" w:themeShade="BF"/>
          <w:sz w:val="16"/>
          <w:szCs w:val="16"/>
        </w:rPr>
        <w:t xml:space="preserve">. Zauważył, w szczególności, że w prawie </w:t>
      </w:r>
      <w:r w:rsidR="00704A83" w:rsidRPr="00816D61">
        <w:rPr>
          <w:rFonts w:ascii="Verdana" w:hAnsi="Verdana" w:cs="Calibri"/>
          <w:color w:val="2E74B5" w:themeColor="accent1" w:themeShade="BF"/>
          <w:sz w:val="16"/>
          <w:szCs w:val="16"/>
        </w:rPr>
        <w:t>międzynarodowym występowała</w:t>
      </w:r>
      <w:r w:rsidR="005E6480" w:rsidRPr="00816D61">
        <w:rPr>
          <w:rFonts w:ascii="Verdana" w:hAnsi="Verdana" w:cs="Calibri"/>
          <w:color w:val="2E74B5" w:themeColor="accent1" w:themeShade="BF"/>
          <w:sz w:val="16"/>
          <w:szCs w:val="16"/>
        </w:rPr>
        <w:t xml:space="preserve"> tendencja</w:t>
      </w:r>
      <w:r w:rsidR="00704A83" w:rsidRPr="00816D61">
        <w:rPr>
          <w:rFonts w:ascii="Verdana" w:hAnsi="Verdana" w:cs="Calibri"/>
          <w:color w:val="2E74B5" w:themeColor="accent1" w:themeShade="BF"/>
          <w:sz w:val="16"/>
          <w:szCs w:val="16"/>
        </w:rPr>
        <w:t xml:space="preserve"> wzrostowa</w:t>
      </w:r>
      <w:r w:rsidR="005E6480" w:rsidRPr="00816D61">
        <w:rPr>
          <w:rFonts w:ascii="Verdana" w:hAnsi="Verdana" w:cs="Calibri"/>
          <w:color w:val="2E74B5" w:themeColor="accent1" w:themeShade="BF"/>
          <w:sz w:val="16"/>
          <w:szCs w:val="16"/>
        </w:rPr>
        <w:t xml:space="preserve"> do uznawania za niedopuszczalne przyznawania amnestii w związku z poważnymi naruszeniami praw człowieka i stwierdził, że nowy akt oskarżenia przeciw skarżącemu oraz skazanie </w:t>
      </w:r>
      <w:r w:rsidR="001A6819" w:rsidRPr="00816D61">
        <w:rPr>
          <w:rFonts w:ascii="Verdana" w:hAnsi="Verdana" w:cs="Calibri"/>
          <w:color w:val="2E74B5" w:themeColor="accent1" w:themeShade="BF"/>
          <w:sz w:val="16"/>
          <w:szCs w:val="16"/>
        </w:rPr>
        <w:t>go za zbrodnie wojenn</w:t>
      </w:r>
      <w:r w:rsidR="0067447B">
        <w:rPr>
          <w:rFonts w:ascii="Verdana" w:hAnsi="Verdana" w:cs="Calibri"/>
          <w:color w:val="2E74B5" w:themeColor="accent1" w:themeShade="BF"/>
          <w:sz w:val="16"/>
          <w:szCs w:val="16"/>
        </w:rPr>
        <w:t>e</w:t>
      </w:r>
      <w:r w:rsidR="001A6819" w:rsidRPr="00816D61">
        <w:rPr>
          <w:rFonts w:ascii="Verdana" w:hAnsi="Verdana" w:cs="Calibri"/>
          <w:color w:val="2E74B5" w:themeColor="accent1" w:themeShade="BF"/>
          <w:sz w:val="16"/>
          <w:szCs w:val="16"/>
        </w:rPr>
        <w:t xml:space="preserve"> przeciwko</w:t>
      </w:r>
      <w:r w:rsidR="005E6480" w:rsidRPr="00816D61">
        <w:rPr>
          <w:rFonts w:ascii="Verdana" w:hAnsi="Verdana" w:cs="Calibri"/>
          <w:color w:val="2E74B5" w:themeColor="accent1" w:themeShade="BF"/>
          <w:sz w:val="16"/>
          <w:szCs w:val="16"/>
        </w:rPr>
        <w:t xml:space="preserve"> ludności cywilnej, było działaniem władz chorwackich zgodnym z art. 2 (prawo do życia) oraz art. 3 (zakaz tortur oraz innego nieludzkiego traktowania) Konwencji oraz zgodnym z zaleceniem organów międzynarodowych. </w:t>
      </w:r>
    </w:p>
    <w:p w:rsidR="00DA1334" w:rsidRPr="00816D61" w:rsidRDefault="005E6480" w:rsidP="00C43A38">
      <w:pPr>
        <w:spacing w:after="0" w:line="0" w:lineRule="atLeast"/>
        <w:rPr>
          <w:rFonts w:ascii="Verdana" w:eastAsia="Verdana" w:hAnsi="Verdana" w:cs="Arial"/>
          <w:i/>
          <w:color w:val="0072BC"/>
          <w:sz w:val="16"/>
          <w:szCs w:val="16"/>
          <w:lang w:eastAsia="pl-PL"/>
        </w:rPr>
      </w:pPr>
      <w:r w:rsidRPr="00816D61">
        <w:rPr>
          <w:rFonts w:ascii="Verdana" w:eastAsia="Verdana" w:hAnsi="Verdana" w:cs="Arial"/>
          <w:color w:val="0072BC"/>
          <w:sz w:val="16"/>
          <w:szCs w:val="16"/>
          <w:lang w:eastAsia="pl-PL"/>
        </w:rPr>
        <w:t xml:space="preserve">Definicja pojęcia </w:t>
      </w:r>
      <w:proofErr w:type="spellStart"/>
      <w:r w:rsidRPr="00816D61">
        <w:rPr>
          <w:rFonts w:ascii="Verdana" w:eastAsia="Verdana" w:hAnsi="Verdana" w:cs="Arial"/>
          <w:i/>
          <w:color w:val="0072BC"/>
          <w:sz w:val="16"/>
          <w:szCs w:val="16"/>
          <w:lang w:eastAsia="pl-PL"/>
        </w:rPr>
        <w:t>idem</w:t>
      </w:r>
      <w:proofErr w:type="spellEnd"/>
    </w:p>
    <w:p w:rsidR="00C43A38" w:rsidRPr="00816D61" w:rsidRDefault="00C43A38" w:rsidP="00C43A38">
      <w:pPr>
        <w:spacing w:after="0" w:line="0" w:lineRule="atLeast"/>
        <w:rPr>
          <w:rFonts w:ascii="Verdana" w:eastAsia="Verdana" w:hAnsi="Verdana" w:cs="Arial"/>
          <w:color w:val="0072BC"/>
          <w:sz w:val="16"/>
          <w:szCs w:val="16"/>
          <w:lang w:eastAsia="pl-PL"/>
        </w:rPr>
      </w:pPr>
    </w:p>
    <w:p w:rsidR="005E6480" w:rsidRPr="00816D61" w:rsidRDefault="005E6480" w:rsidP="00BE591F">
      <w:pPr>
        <w:jc w:val="both"/>
        <w:rPr>
          <w:rFonts w:ascii="Verdana" w:hAnsi="Verdana" w:cs="Calibri"/>
          <w:i/>
          <w:color w:val="3B3838" w:themeColor="background2" w:themeShade="40"/>
          <w:sz w:val="16"/>
          <w:szCs w:val="16"/>
        </w:rPr>
      </w:pPr>
      <w:r w:rsidRPr="00816D61">
        <w:rPr>
          <w:rFonts w:ascii="Verdana" w:hAnsi="Verdana" w:cs="Calibri"/>
          <w:i/>
          <w:color w:val="3B3838" w:themeColor="background2" w:themeShade="40"/>
          <w:sz w:val="16"/>
          <w:szCs w:val="16"/>
        </w:rPr>
        <w:t xml:space="preserve">Od </w:t>
      </w:r>
      <w:proofErr w:type="spellStart"/>
      <w:r w:rsidRPr="00816D61">
        <w:rPr>
          <w:rFonts w:ascii="Verdana" w:hAnsi="Verdana" w:cs="Calibri"/>
          <w:i/>
          <w:color w:val="3B3838" w:themeColor="background2" w:themeShade="40"/>
          <w:sz w:val="16"/>
          <w:szCs w:val="16"/>
        </w:rPr>
        <w:t>Gradingera</w:t>
      </w:r>
      <w:proofErr w:type="spellEnd"/>
      <w:r w:rsidRPr="00816D61">
        <w:rPr>
          <w:rFonts w:ascii="Verdana" w:hAnsi="Verdana" w:cs="Calibri"/>
          <w:i/>
          <w:color w:val="3B3838" w:themeColor="background2" w:themeShade="40"/>
          <w:sz w:val="16"/>
          <w:szCs w:val="16"/>
        </w:rPr>
        <w:t xml:space="preserve"> do </w:t>
      </w:r>
      <w:proofErr w:type="spellStart"/>
      <w:r w:rsidRPr="00816D61">
        <w:rPr>
          <w:rFonts w:ascii="Verdana" w:hAnsi="Verdana" w:cs="Calibri"/>
          <w:i/>
          <w:color w:val="3B3838" w:themeColor="background2" w:themeShade="40"/>
          <w:sz w:val="16"/>
          <w:szCs w:val="16"/>
        </w:rPr>
        <w:t>Zolotukhina</w:t>
      </w:r>
      <w:proofErr w:type="spellEnd"/>
    </w:p>
    <w:p w:rsidR="005E6480" w:rsidRPr="00816D61" w:rsidRDefault="005E6480" w:rsidP="000335C3">
      <w:pPr>
        <w:rPr>
          <w:rFonts w:ascii="Verdana" w:hAnsi="Verdana" w:cs="Calibri"/>
          <w:b/>
          <w:sz w:val="16"/>
          <w:szCs w:val="16"/>
          <w:u w:val="single"/>
        </w:rPr>
      </w:pPr>
      <w:proofErr w:type="spellStart"/>
      <w:r w:rsidRPr="00816D61">
        <w:rPr>
          <w:rFonts w:ascii="Verdana" w:hAnsi="Verdana" w:cs="Calibri"/>
          <w:b/>
          <w:color w:val="2E74B5" w:themeColor="accent1" w:themeShade="BF"/>
          <w:sz w:val="16"/>
          <w:szCs w:val="16"/>
          <w:u w:val="single"/>
        </w:rPr>
        <w:t>Gradinger</w:t>
      </w:r>
      <w:proofErr w:type="spellEnd"/>
      <w:r w:rsidRPr="00816D61">
        <w:rPr>
          <w:rFonts w:ascii="Verdana" w:hAnsi="Verdana" w:cs="Calibri"/>
          <w:b/>
          <w:color w:val="2E74B5" w:themeColor="accent1" w:themeShade="BF"/>
          <w:sz w:val="16"/>
          <w:szCs w:val="16"/>
          <w:u w:val="single"/>
        </w:rPr>
        <w:t xml:space="preserve"> przeciwko Austrii</w:t>
      </w:r>
      <w:r w:rsidR="000335C3" w:rsidRPr="00816D61">
        <w:rPr>
          <w:rFonts w:ascii="Verdana" w:hAnsi="Verdana" w:cs="Calibri"/>
          <w:b/>
          <w:sz w:val="16"/>
          <w:szCs w:val="16"/>
          <w:u w:val="single"/>
        </w:rPr>
        <w:br/>
      </w:r>
      <w:r w:rsidRPr="00816D61">
        <w:rPr>
          <w:rFonts w:ascii="Verdana" w:hAnsi="Verdana" w:cs="Calibri"/>
          <w:color w:val="767171" w:themeColor="background2" w:themeShade="80"/>
          <w:sz w:val="16"/>
          <w:szCs w:val="16"/>
        </w:rPr>
        <w:t>23 października 1995</w:t>
      </w:r>
      <w:r w:rsidR="00C43A38" w:rsidRPr="00816D61">
        <w:rPr>
          <w:rFonts w:ascii="Verdana" w:hAnsi="Verdana" w:cs="Calibri"/>
          <w:color w:val="767171" w:themeColor="background2" w:themeShade="80"/>
          <w:sz w:val="16"/>
          <w:szCs w:val="16"/>
        </w:rPr>
        <w:t xml:space="preserve"> r.</w:t>
      </w:r>
      <w:r w:rsidRPr="00816D61">
        <w:rPr>
          <w:rFonts w:ascii="Verdana" w:hAnsi="Verdana" w:cs="Calibri"/>
          <w:sz w:val="16"/>
          <w:szCs w:val="16"/>
        </w:rPr>
        <w:t xml:space="preserve"> </w:t>
      </w:r>
    </w:p>
    <w:p w:rsidR="005E6480" w:rsidRPr="00816D61" w:rsidRDefault="005E6480" w:rsidP="00BE591F">
      <w:pPr>
        <w:jc w:val="both"/>
        <w:rPr>
          <w:rFonts w:ascii="Verdana" w:hAnsi="Verdana" w:cs="Calibri"/>
          <w:sz w:val="16"/>
          <w:szCs w:val="16"/>
        </w:rPr>
      </w:pPr>
      <w:r w:rsidRPr="00816D61">
        <w:rPr>
          <w:rFonts w:ascii="Verdana" w:hAnsi="Verdana" w:cs="Calibri"/>
          <w:sz w:val="16"/>
          <w:szCs w:val="16"/>
        </w:rPr>
        <w:t xml:space="preserve">W styczniu 1987 </w:t>
      </w:r>
      <w:r w:rsidR="00115938" w:rsidRPr="00816D61">
        <w:rPr>
          <w:rFonts w:ascii="Verdana" w:hAnsi="Verdana" w:cs="Calibri"/>
          <w:sz w:val="16"/>
          <w:szCs w:val="16"/>
        </w:rPr>
        <w:t>r.</w:t>
      </w:r>
      <w:r w:rsidRPr="00816D61">
        <w:rPr>
          <w:rFonts w:ascii="Verdana" w:hAnsi="Verdana" w:cs="Calibri"/>
          <w:sz w:val="16"/>
          <w:szCs w:val="16"/>
        </w:rPr>
        <w:t xml:space="preserve"> </w:t>
      </w:r>
      <w:r w:rsidR="002310BC" w:rsidRPr="00816D61">
        <w:rPr>
          <w:rFonts w:ascii="Verdana" w:hAnsi="Verdana" w:cs="Calibri"/>
          <w:sz w:val="16"/>
          <w:szCs w:val="16"/>
        </w:rPr>
        <w:t>skarżący</w:t>
      </w:r>
      <w:r w:rsidR="0067447B">
        <w:rPr>
          <w:rFonts w:ascii="Verdana" w:hAnsi="Verdana" w:cs="Calibri"/>
          <w:sz w:val="16"/>
          <w:szCs w:val="16"/>
        </w:rPr>
        <w:t>,</w:t>
      </w:r>
      <w:r w:rsidRPr="00816D61">
        <w:rPr>
          <w:rFonts w:ascii="Verdana" w:hAnsi="Verdana" w:cs="Calibri"/>
          <w:sz w:val="16"/>
          <w:szCs w:val="16"/>
        </w:rPr>
        <w:t xml:space="preserve"> podczas </w:t>
      </w:r>
      <w:r w:rsidR="002310BC" w:rsidRPr="00816D61">
        <w:rPr>
          <w:rFonts w:ascii="Verdana" w:hAnsi="Verdana" w:cs="Calibri"/>
          <w:sz w:val="16"/>
          <w:szCs w:val="16"/>
        </w:rPr>
        <w:t>jazdy swoim samochodem, spowodował</w:t>
      </w:r>
      <w:r w:rsidRPr="00816D61">
        <w:rPr>
          <w:rFonts w:ascii="Verdana" w:hAnsi="Verdana" w:cs="Calibri"/>
          <w:sz w:val="16"/>
          <w:szCs w:val="16"/>
        </w:rPr>
        <w:t xml:space="preserve"> wypadek</w:t>
      </w:r>
      <w:r w:rsidR="00115938" w:rsidRPr="00816D61">
        <w:rPr>
          <w:rFonts w:ascii="Verdana" w:hAnsi="Verdana" w:cs="Calibri"/>
          <w:sz w:val="16"/>
          <w:szCs w:val="16"/>
        </w:rPr>
        <w:t>, który</w:t>
      </w:r>
      <w:r w:rsidRPr="00816D61">
        <w:rPr>
          <w:rFonts w:ascii="Verdana" w:hAnsi="Verdana" w:cs="Calibri"/>
          <w:sz w:val="16"/>
          <w:szCs w:val="16"/>
        </w:rPr>
        <w:t xml:space="preserve"> doprowadził do śmieci rowerzysty. W szpitalu gdzie został on przewieziony na </w:t>
      </w:r>
      <w:r w:rsidR="002310BC" w:rsidRPr="00816D61">
        <w:rPr>
          <w:rFonts w:ascii="Verdana" w:hAnsi="Verdana" w:cs="Calibri"/>
          <w:sz w:val="16"/>
          <w:szCs w:val="16"/>
        </w:rPr>
        <w:t>badania</w:t>
      </w:r>
      <w:r w:rsidRPr="00816D61">
        <w:rPr>
          <w:rFonts w:ascii="Verdana" w:hAnsi="Verdana" w:cs="Calibri"/>
          <w:sz w:val="16"/>
          <w:szCs w:val="16"/>
        </w:rPr>
        <w:t xml:space="preserve"> </w:t>
      </w:r>
      <w:r w:rsidR="00445FE7" w:rsidRPr="00816D61">
        <w:rPr>
          <w:rFonts w:ascii="Verdana" w:hAnsi="Verdana" w:cs="Calibri"/>
          <w:sz w:val="16"/>
          <w:szCs w:val="16"/>
        </w:rPr>
        <w:t xml:space="preserve">została pobrana próbka jego </w:t>
      </w:r>
      <w:r w:rsidR="00115938" w:rsidRPr="00816D61">
        <w:rPr>
          <w:rFonts w:ascii="Verdana" w:hAnsi="Verdana" w:cs="Calibri"/>
          <w:sz w:val="16"/>
          <w:szCs w:val="16"/>
        </w:rPr>
        <w:t>krwi</w:t>
      </w:r>
      <w:r w:rsidR="00445FE7" w:rsidRPr="00816D61">
        <w:rPr>
          <w:rFonts w:ascii="Verdana" w:hAnsi="Verdana" w:cs="Calibri"/>
          <w:sz w:val="16"/>
          <w:szCs w:val="16"/>
        </w:rPr>
        <w:t xml:space="preserve">. Badanie ujawniło, że w jego </w:t>
      </w:r>
      <w:r w:rsidR="00115938" w:rsidRPr="00816D61">
        <w:rPr>
          <w:rFonts w:ascii="Verdana" w:hAnsi="Verdana" w:cs="Calibri"/>
          <w:sz w:val="16"/>
          <w:szCs w:val="16"/>
        </w:rPr>
        <w:t>krwioobiegu</w:t>
      </w:r>
      <w:r w:rsidR="00445FE7" w:rsidRPr="00816D61">
        <w:rPr>
          <w:rFonts w:ascii="Verdana" w:hAnsi="Verdana" w:cs="Calibri"/>
          <w:sz w:val="16"/>
          <w:szCs w:val="16"/>
        </w:rPr>
        <w:t xml:space="preserve"> </w:t>
      </w:r>
      <w:r w:rsidR="00115938" w:rsidRPr="00816D61">
        <w:rPr>
          <w:rFonts w:ascii="Verdana" w:hAnsi="Verdana" w:cs="Calibri"/>
          <w:sz w:val="16"/>
          <w:szCs w:val="16"/>
        </w:rPr>
        <w:t>znajdowało</w:t>
      </w:r>
      <w:r w:rsidR="00445FE7" w:rsidRPr="00816D61">
        <w:rPr>
          <w:rFonts w:ascii="Verdana" w:hAnsi="Verdana" w:cs="Calibri"/>
          <w:sz w:val="16"/>
          <w:szCs w:val="16"/>
        </w:rPr>
        <w:t xml:space="preserve"> się 8 gram alkoholu na 1 litr </w:t>
      </w:r>
      <w:r w:rsidR="00115938" w:rsidRPr="00816D61">
        <w:rPr>
          <w:rFonts w:ascii="Verdana" w:hAnsi="Verdana" w:cs="Calibri"/>
          <w:sz w:val="16"/>
          <w:szCs w:val="16"/>
        </w:rPr>
        <w:t>krwi</w:t>
      </w:r>
      <w:r w:rsidR="00445FE7" w:rsidRPr="00816D61">
        <w:rPr>
          <w:rFonts w:ascii="Verdana" w:hAnsi="Verdana" w:cs="Calibri"/>
          <w:sz w:val="16"/>
          <w:szCs w:val="16"/>
        </w:rPr>
        <w:t xml:space="preserve">. </w:t>
      </w:r>
      <w:r w:rsidR="00115938" w:rsidRPr="00816D61">
        <w:rPr>
          <w:rFonts w:ascii="Verdana" w:hAnsi="Verdana" w:cs="Calibri"/>
          <w:sz w:val="16"/>
          <w:szCs w:val="16"/>
        </w:rPr>
        <w:t>Skarżący</w:t>
      </w:r>
      <w:r w:rsidR="00445FE7" w:rsidRPr="00816D61">
        <w:rPr>
          <w:rFonts w:ascii="Verdana" w:hAnsi="Verdana" w:cs="Calibri"/>
          <w:sz w:val="16"/>
          <w:szCs w:val="16"/>
        </w:rPr>
        <w:t xml:space="preserve"> utrzymywał,</w:t>
      </w:r>
      <w:r w:rsidR="002310BC" w:rsidRPr="00816D61">
        <w:rPr>
          <w:rFonts w:ascii="Verdana" w:hAnsi="Verdana" w:cs="Calibri"/>
          <w:sz w:val="16"/>
          <w:szCs w:val="16"/>
        </w:rPr>
        <w:t xml:space="preserve"> w szczególności, że nakładając</w:t>
      </w:r>
      <w:r w:rsidR="00445FE7" w:rsidRPr="00816D61">
        <w:rPr>
          <w:rFonts w:ascii="Verdana" w:hAnsi="Verdana" w:cs="Calibri"/>
          <w:sz w:val="16"/>
          <w:szCs w:val="16"/>
        </w:rPr>
        <w:t xml:space="preserve"> na niego karę grzywny zgodnie z kodeksem drogowym, lokalne władze oraz lokalny rząd ukarały go na podstawie faktów, które były identyczne z tymi na </w:t>
      </w:r>
      <w:r w:rsidR="00115938" w:rsidRPr="00816D61">
        <w:rPr>
          <w:rFonts w:ascii="Verdana" w:hAnsi="Verdana" w:cs="Calibri"/>
          <w:sz w:val="16"/>
          <w:szCs w:val="16"/>
        </w:rPr>
        <w:t>podstawie</w:t>
      </w:r>
      <w:r w:rsidR="002310BC" w:rsidRPr="00816D61">
        <w:rPr>
          <w:rFonts w:ascii="Verdana" w:hAnsi="Verdana" w:cs="Calibri"/>
          <w:sz w:val="16"/>
          <w:szCs w:val="16"/>
        </w:rPr>
        <w:t>,</w:t>
      </w:r>
      <w:r w:rsidR="00445FE7" w:rsidRPr="00816D61">
        <w:rPr>
          <w:rFonts w:ascii="Verdana" w:hAnsi="Verdana" w:cs="Calibri"/>
          <w:sz w:val="16"/>
          <w:szCs w:val="16"/>
        </w:rPr>
        <w:t xml:space="preserve"> których Sąd Rejonowy orzekł o braku wypełnienia znamion przestępstwa zgodnie z </w:t>
      </w:r>
      <w:r w:rsidR="00115938" w:rsidRPr="00816D61">
        <w:rPr>
          <w:rFonts w:ascii="Verdana" w:hAnsi="Verdana" w:cs="Calibri"/>
          <w:sz w:val="16"/>
          <w:szCs w:val="16"/>
        </w:rPr>
        <w:t>Kodeksem</w:t>
      </w:r>
      <w:r w:rsidR="00445FE7" w:rsidRPr="00816D61">
        <w:rPr>
          <w:rFonts w:ascii="Verdana" w:hAnsi="Verdana" w:cs="Calibri"/>
          <w:sz w:val="16"/>
          <w:szCs w:val="16"/>
        </w:rPr>
        <w:t xml:space="preserve"> karnym. </w:t>
      </w:r>
    </w:p>
    <w:p w:rsidR="00445FE7" w:rsidRPr="00816D61" w:rsidRDefault="00115938" w:rsidP="00BE591F">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Trybunał</w:t>
      </w:r>
      <w:r w:rsidR="00445FE7" w:rsidRPr="00816D61">
        <w:rPr>
          <w:rFonts w:ascii="Verdana" w:hAnsi="Verdana" w:cs="Calibri"/>
          <w:color w:val="2E74B5" w:themeColor="accent1" w:themeShade="BF"/>
          <w:sz w:val="16"/>
          <w:szCs w:val="16"/>
        </w:rPr>
        <w:t xml:space="preserve"> zauważył w szczególności,</w:t>
      </w:r>
      <w:r w:rsidRPr="00816D61">
        <w:rPr>
          <w:rFonts w:ascii="Verdana" w:hAnsi="Verdana" w:cs="Calibri"/>
          <w:color w:val="2E74B5" w:themeColor="accent1" w:themeShade="BF"/>
          <w:sz w:val="16"/>
          <w:szCs w:val="16"/>
        </w:rPr>
        <w:t xml:space="preserve"> że </w:t>
      </w:r>
      <w:r w:rsidR="0067447B">
        <w:rPr>
          <w:rFonts w:ascii="Verdana" w:hAnsi="Verdana" w:cs="Calibri"/>
          <w:color w:val="2E74B5" w:themeColor="accent1" w:themeShade="BF"/>
          <w:sz w:val="16"/>
          <w:szCs w:val="16"/>
        </w:rPr>
        <w:t>według</w:t>
      </w:r>
      <w:r w:rsidRPr="00816D61">
        <w:rPr>
          <w:rFonts w:ascii="Verdana" w:hAnsi="Verdana" w:cs="Calibri"/>
          <w:color w:val="2E74B5" w:themeColor="accent1" w:themeShade="BF"/>
          <w:sz w:val="16"/>
          <w:szCs w:val="16"/>
        </w:rPr>
        <w:t xml:space="preserve"> Sąd</w:t>
      </w:r>
      <w:r w:rsidR="0067447B">
        <w:rPr>
          <w:rFonts w:ascii="Verdana" w:hAnsi="Verdana" w:cs="Calibri"/>
          <w:color w:val="2E74B5" w:themeColor="accent1" w:themeShade="BF"/>
          <w:sz w:val="16"/>
          <w:szCs w:val="16"/>
        </w:rPr>
        <w:t>u</w:t>
      </w:r>
      <w:r w:rsidR="00445FE7" w:rsidRPr="00816D61">
        <w:rPr>
          <w:rFonts w:ascii="Verdana" w:hAnsi="Verdana" w:cs="Calibri"/>
          <w:color w:val="2E74B5" w:themeColor="accent1" w:themeShade="BF"/>
          <w:sz w:val="16"/>
          <w:szCs w:val="16"/>
        </w:rPr>
        <w:t xml:space="preserve"> Rej</w:t>
      </w:r>
      <w:r w:rsidRPr="00816D61">
        <w:rPr>
          <w:rFonts w:ascii="Verdana" w:hAnsi="Verdana" w:cs="Calibri"/>
          <w:color w:val="2E74B5" w:themeColor="accent1" w:themeShade="BF"/>
          <w:sz w:val="16"/>
          <w:szCs w:val="16"/>
        </w:rPr>
        <w:t>onow</w:t>
      </w:r>
      <w:r w:rsidR="0067447B">
        <w:rPr>
          <w:rFonts w:ascii="Verdana" w:hAnsi="Verdana" w:cs="Calibri"/>
          <w:color w:val="2E74B5" w:themeColor="accent1" w:themeShade="BF"/>
          <w:sz w:val="16"/>
          <w:szCs w:val="16"/>
        </w:rPr>
        <w:t>ego</w:t>
      </w:r>
      <w:r w:rsidR="00445FE7" w:rsidRPr="00816D61">
        <w:rPr>
          <w:rFonts w:ascii="Verdana" w:hAnsi="Verdana" w:cs="Calibri"/>
          <w:color w:val="2E74B5" w:themeColor="accent1" w:themeShade="BF"/>
          <w:sz w:val="16"/>
          <w:szCs w:val="16"/>
        </w:rPr>
        <w:t>,</w:t>
      </w:r>
      <w:r w:rsidRPr="00816D61">
        <w:rPr>
          <w:rFonts w:ascii="Verdana" w:hAnsi="Verdana" w:cs="Calibri"/>
          <w:color w:val="2E74B5" w:themeColor="accent1" w:themeShade="BF"/>
          <w:sz w:val="16"/>
          <w:szCs w:val="16"/>
        </w:rPr>
        <w:t xml:space="preserve"> okoliczność obciążająca, o której mowa w art. 81 kodeksu karnego, a mianowicie poziom alkoholu we krwi wynoszący 0,8 grama na litr lub więcej, nie została </w:t>
      </w:r>
      <w:r w:rsidR="009540F4">
        <w:rPr>
          <w:rFonts w:ascii="Verdana" w:hAnsi="Verdana" w:cs="Calibri"/>
          <w:color w:val="2E74B5" w:themeColor="accent1" w:themeShade="BF"/>
          <w:sz w:val="16"/>
          <w:szCs w:val="16"/>
        </w:rPr>
        <w:t>skarżącemu udowodniona</w:t>
      </w:r>
      <w:r w:rsidRPr="00816D61">
        <w:rPr>
          <w:rFonts w:ascii="Verdana" w:hAnsi="Verdana" w:cs="Calibri"/>
          <w:color w:val="2E74B5" w:themeColor="accent1" w:themeShade="BF"/>
          <w:sz w:val="16"/>
          <w:szCs w:val="16"/>
        </w:rPr>
        <w:t>. Z drugiej strony, władze administracyjne stwierdziły, w celu objęcia skarżącego zakresem artykułu 5 kodeksu drogowego, że ten poziom alkoholu we krwi został osiągnięty.  Trybunał był w pełni świadomy, że kwestionowane przepisy różnią się nie tylko w odniesieniu do o</w:t>
      </w:r>
      <w:r w:rsidR="008C5D0E" w:rsidRPr="00816D61">
        <w:rPr>
          <w:rFonts w:ascii="Verdana" w:hAnsi="Verdana" w:cs="Calibri"/>
          <w:color w:val="2E74B5" w:themeColor="accent1" w:themeShade="BF"/>
          <w:sz w:val="16"/>
          <w:szCs w:val="16"/>
        </w:rPr>
        <w:t xml:space="preserve">znaczenia </w:t>
      </w:r>
      <w:r w:rsidRPr="00816D61">
        <w:rPr>
          <w:rFonts w:ascii="Verdana" w:hAnsi="Verdana" w:cs="Calibri"/>
          <w:color w:val="2E74B5" w:themeColor="accent1" w:themeShade="BF"/>
          <w:sz w:val="16"/>
          <w:szCs w:val="16"/>
        </w:rPr>
        <w:t>przestępstw, ale także, co ważniejsze, w odniesieniu do ich charakteru i celu</w:t>
      </w:r>
      <w:r w:rsidR="008C5D0E" w:rsidRPr="00816D61">
        <w:rPr>
          <w:rFonts w:ascii="Verdana" w:hAnsi="Verdana" w:cs="Calibri"/>
          <w:color w:val="2E74B5" w:themeColor="accent1" w:themeShade="BF"/>
          <w:sz w:val="16"/>
          <w:szCs w:val="16"/>
        </w:rPr>
        <w:t>. Ponadto zauważył, że prze</w:t>
      </w:r>
      <w:r w:rsidR="002310BC" w:rsidRPr="00816D61">
        <w:rPr>
          <w:rFonts w:ascii="Verdana" w:hAnsi="Verdana" w:cs="Calibri"/>
          <w:color w:val="2E74B5" w:themeColor="accent1" w:themeShade="BF"/>
          <w:sz w:val="16"/>
          <w:szCs w:val="16"/>
        </w:rPr>
        <w:t>stępstwo przewidziane w art. 5 kodeksu karnego</w:t>
      </w:r>
      <w:r w:rsidR="008C5D0E" w:rsidRPr="00816D61">
        <w:rPr>
          <w:rFonts w:ascii="Verdana" w:hAnsi="Verdana" w:cs="Calibri"/>
          <w:color w:val="2E74B5" w:themeColor="accent1" w:themeShade="BF"/>
          <w:sz w:val="16"/>
          <w:szCs w:val="16"/>
        </w:rPr>
        <w:t xml:space="preserve"> stanowi tylko jeden z aspektów przestępstwa, za które grozi kara na mocy art. 81 </w:t>
      </w:r>
      <w:r w:rsidR="008C5D0E" w:rsidRPr="00816D61">
        <w:rPr>
          <w:rFonts w:ascii="Verdana" w:hAnsi="Verdana" w:cs="Calibri"/>
          <w:color w:val="2E74B5" w:themeColor="accent1" w:themeShade="BF"/>
          <w:sz w:val="16"/>
          <w:szCs w:val="16"/>
        </w:rPr>
        <w:lastRenderedPageBreak/>
        <w:t xml:space="preserve">kodeksu karnego. Niemniej, obie zaskarżone decyzje </w:t>
      </w:r>
      <w:r w:rsidR="009540F4">
        <w:rPr>
          <w:rFonts w:ascii="Verdana" w:hAnsi="Verdana" w:cs="Calibri"/>
          <w:color w:val="2E74B5" w:themeColor="accent1" w:themeShade="BF"/>
          <w:sz w:val="16"/>
          <w:szCs w:val="16"/>
        </w:rPr>
        <w:t>dotyczyły tego samego postępku</w:t>
      </w:r>
      <w:r w:rsidR="008C5D0E" w:rsidRPr="00816D61">
        <w:rPr>
          <w:rFonts w:ascii="Verdana" w:hAnsi="Verdana" w:cs="Calibri"/>
          <w:color w:val="2E74B5" w:themeColor="accent1" w:themeShade="BF"/>
          <w:sz w:val="16"/>
          <w:szCs w:val="16"/>
        </w:rPr>
        <w:t xml:space="preserve">.  W związku z tym Trybunał orzekł, że </w:t>
      </w:r>
      <w:r w:rsidR="008C5D0E" w:rsidRPr="00816D61">
        <w:rPr>
          <w:rFonts w:ascii="Verdana" w:hAnsi="Verdana" w:cs="Calibri"/>
          <w:b/>
          <w:color w:val="2E74B5" w:themeColor="accent1" w:themeShade="BF"/>
          <w:sz w:val="16"/>
          <w:szCs w:val="16"/>
        </w:rPr>
        <w:t>nastąpi</w:t>
      </w:r>
      <w:r w:rsidR="002310BC" w:rsidRPr="00816D61">
        <w:rPr>
          <w:rFonts w:ascii="Verdana" w:hAnsi="Verdana" w:cs="Calibri"/>
          <w:b/>
          <w:color w:val="2E74B5" w:themeColor="accent1" w:themeShade="BF"/>
          <w:sz w:val="16"/>
          <w:szCs w:val="16"/>
        </w:rPr>
        <w:t>ło naruszenie art. 4 Protokołu N</w:t>
      </w:r>
      <w:r w:rsidR="008C5D0E" w:rsidRPr="00816D61">
        <w:rPr>
          <w:rFonts w:ascii="Verdana" w:hAnsi="Verdana" w:cs="Calibri"/>
          <w:b/>
          <w:color w:val="2E74B5" w:themeColor="accent1" w:themeShade="BF"/>
          <w:sz w:val="16"/>
          <w:szCs w:val="16"/>
        </w:rPr>
        <w:t>r 7</w:t>
      </w:r>
      <w:r w:rsidR="008C5D0E" w:rsidRPr="00816D61">
        <w:rPr>
          <w:rFonts w:ascii="Verdana" w:hAnsi="Verdana" w:cs="Calibri"/>
          <w:color w:val="2E74B5" w:themeColor="accent1" w:themeShade="BF"/>
          <w:sz w:val="16"/>
          <w:szCs w:val="16"/>
        </w:rPr>
        <w:t xml:space="preserve">. </w:t>
      </w:r>
    </w:p>
    <w:p w:rsidR="008C5D0E" w:rsidRPr="00816D61" w:rsidRDefault="008C5D0E" w:rsidP="000335C3">
      <w:pPr>
        <w:rPr>
          <w:rFonts w:ascii="Verdana" w:hAnsi="Verdana" w:cs="Calibri"/>
          <w:b/>
          <w:sz w:val="16"/>
          <w:szCs w:val="16"/>
          <w:u w:val="single"/>
        </w:rPr>
      </w:pPr>
      <w:r w:rsidRPr="00816D61">
        <w:rPr>
          <w:rFonts w:ascii="Verdana" w:hAnsi="Verdana" w:cs="Calibri"/>
          <w:b/>
          <w:color w:val="2E74B5" w:themeColor="accent1" w:themeShade="BF"/>
          <w:sz w:val="16"/>
          <w:szCs w:val="16"/>
          <w:u w:val="single"/>
        </w:rPr>
        <w:t>Oliveira przeciwko Szwajcarii</w:t>
      </w:r>
      <w:r w:rsidR="000335C3" w:rsidRPr="00816D61">
        <w:rPr>
          <w:rFonts w:ascii="Verdana" w:hAnsi="Verdana" w:cs="Calibri"/>
          <w:b/>
          <w:sz w:val="16"/>
          <w:szCs w:val="16"/>
          <w:u w:val="single"/>
        </w:rPr>
        <w:br/>
      </w:r>
      <w:r w:rsidRPr="00816D61">
        <w:rPr>
          <w:rFonts w:ascii="Verdana" w:hAnsi="Verdana" w:cs="Calibri"/>
          <w:color w:val="767171" w:themeColor="background2" w:themeShade="80"/>
          <w:sz w:val="16"/>
          <w:szCs w:val="16"/>
        </w:rPr>
        <w:t xml:space="preserve">30 </w:t>
      </w:r>
      <w:r w:rsidR="009540F4">
        <w:rPr>
          <w:rFonts w:ascii="Verdana" w:hAnsi="Verdana" w:cs="Calibri"/>
          <w:color w:val="767171" w:themeColor="background2" w:themeShade="80"/>
          <w:sz w:val="16"/>
          <w:szCs w:val="16"/>
        </w:rPr>
        <w:t>lipca</w:t>
      </w:r>
      <w:r w:rsidRPr="00816D61">
        <w:rPr>
          <w:rFonts w:ascii="Verdana" w:hAnsi="Verdana" w:cs="Calibri"/>
          <w:color w:val="767171" w:themeColor="background2" w:themeShade="80"/>
          <w:sz w:val="16"/>
          <w:szCs w:val="16"/>
        </w:rPr>
        <w:t xml:space="preserve"> 1998 r.</w:t>
      </w:r>
      <w:r w:rsidRPr="00816D61">
        <w:rPr>
          <w:rFonts w:ascii="Verdana" w:hAnsi="Verdana" w:cs="Calibri"/>
          <w:sz w:val="16"/>
          <w:szCs w:val="16"/>
        </w:rPr>
        <w:t xml:space="preserve"> </w:t>
      </w:r>
    </w:p>
    <w:p w:rsidR="008C5D0E" w:rsidRPr="00816D61" w:rsidRDefault="008C5D0E" w:rsidP="008C5D0E">
      <w:pPr>
        <w:jc w:val="both"/>
        <w:rPr>
          <w:rFonts w:ascii="Verdana" w:hAnsi="Verdana" w:cs="Calibri"/>
          <w:sz w:val="16"/>
          <w:szCs w:val="16"/>
        </w:rPr>
      </w:pPr>
      <w:r w:rsidRPr="00816D61">
        <w:rPr>
          <w:rFonts w:ascii="Verdana" w:hAnsi="Verdana" w:cs="Calibri"/>
          <w:sz w:val="16"/>
          <w:szCs w:val="16"/>
        </w:rPr>
        <w:t xml:space="preserve">W niniejszej sprawie skarżąca została kolejno </w:t>
      </w:r>
      <w:r w:rsidR="00C905CC" w:rsidRPr="00816D61">
        <w:rPr>
          <w:rFonts w:ascii="Verdana" w:hAnsi="Verdana" w:cs="Calibri"/>
          <w:sz w:val="16"/>
          <w:szCs w:val="16"/>
        </w:rPr>
        <w:t>ukarana przez policję</w:t>
      </w:r>
      <w:r w:rsidRPr="00816D61">
        <w:rPr>
          <w:rFonts w:ascii="Verdana" w:hAnsi="Verdana" w:cs="Calibri"/>
          <w:sz w:val="16"/>
          <w:szCs w:val="16"/>
        </w:rPr>
        <w:t xml:space="preserve"> za </w:t>
      </w:r>
      <w:r w:rsidR="00C905CC" w:rsidRPr="00816D61">
        <w:rPr>
          <w:rFonts w:ascii="Verdana" w:hAnsi="Verdana" w:cs="Calibri"/>
          <w:sz w:val="16"/>
          <w:szCs w:val="16"/>
        </w:rPr>
        <w:t>utratę</w:t>
      </w:r>
      <w:r w:rsidRPr="00816D61">
        <w:rPr>
          <w:rFonts w:ascii="Verdana" w:hAnsi="Verdana" w:cs="Calibri"/>
          <w:sz w:val="16"/>
          <w:szCs w:val="16"/>
        </w:rPr>
        <w:t xml:space="preserve"> kontroli nad p</w:t>
      </w:r>
      <w:r w:rsidR="00C905CC" w:rsidRPr="00816D61">
        <w:rPr>
          <w:rFonts w:ascii="Verdana" w:hAnsi="Verdana" w:cs="Calibri"/>
          <w:sz w:val="16"/>
          <w:szCs w:val="16"/>
        </w:rPr>
        <w:t>ojazdem oraz przez sąd rejonowy</w:t>
      </w:r>
      <w:r w:rsidRPr="00816D61">
        <w:rPr>
          <w:rFonts w:ascii="Verdana" w:hAnsi="Verdana" w:cs="Calibri"/>
          <w:sz w:val="16"/>
          <w:szCs w:val="16"/>
        </w:rPr>
        <w:t xml:space="preserve"> za nieumyślne spowodowanie obrażeń ciała w w</w:t>
      </w:r>
      <w:r w:rsidR="00C905CC" w:rsidRPr="00816D61">
        <w:rPr>
          <w:rFonts w:ascii="Verdana" w:hAnsi="Verdana" w:cs="Calibri"/>
          <w:sz w:val="16"/>
          <w:szCs w:val="16"/>
        </w:rPr>
        <w:t>yniku</w:t>
      </w:r>
      <w:r w:rsidR="00E5639B" w:rsidRPr="00816D61">
        <w:rPr>
          <w:rFonts w:ascii="Verdana" w:hAnsi="Verdana" w:cs="Calibri"/>
          <w:sz w:val="16"/>
          <w:szCs w:val="16"/>
        </w:rPr>
        <w:t xml:space="preserve"> spowodowania</w:t>
      </w:r>
      <w:r w:rsidR="00C905CC" w:rsidRPr="00816D61">
        <w:rPr>
          <w:rFonts w:ascii="Verdana" w:hAnsi="Verdana" w:cs="Calibri"/>
          <w:sz w:val="16"/>
          <w:szCs w:val="16"/>
        </w:rPr>
        <w:t xml:space="preserve"> wypadku drogowego</w:t>
      </w:r>
      <w:r w:rsidRPr="00816D61">
        <w:rPr>
          <w:rFonts w:ascii="Verdana" w:hAnsi="Verdana" w:cs="Calibri"/>
          <w:sz w:val="16"/>
          <w:szCs w:val="16"/>
        </w:rPr>
        <w:t xml:space="preserve">. </w:t>
      </w:r>
      <w:r w:rsidR="00C905CC" w:rsidRPr="00816D61">
        <w:rPr>
          <w:rFonts w:ascii="Verdana" w:hAnsi="Verdana" w:cs="Calibri"/>
          <w:sz w:val="16"/>
          <w:szCs w:val="16"/>
        </w:rPr>
        <w:t>J</w:t>
      </w:r>
      <w:r w:rsidRPr="00816D61">
        <w:rPr>
          <w:rFonts w:ascii="Verdana" w:hAnsi="Verdana" w:cs="Calibri"/>
          <w:sz w:val="16"/>
          <w:szCs w:val="16"/>
        </w:rPr>
        <w:t>ej zdaniem okoliczność, że ten sam incydent doprowadził do</w:t>
      </w:r>
      <w:r w:rsidR="00E5639B" w:rsidRPr="00816D61">
        <w:rPr>
          <w:rFonts w:ascii="Verdana" w:hAnsi="Verdana" w:cs="Calibri"/>
          <w:sz w:val="16"/>
          <w:szCs w:val="16"/>
        </w:rPr>
        <w:t xml:space="preserve">, </w:t>
      </w:r>
      <w:r w:rsidRPr="00816D61">
        <w:rPr>
          <w:rFonts w:ascii="Verdana" w:hAnsi="Verdana" w:cs="Calibri"/>
          <w:sz w:val="16"/>
          <w:szCs w:val="16"/>
        </w:rPr>
        <w:t>najpierw</w:t>
      </w:r>
      <w:r w:rsidR="00E5639B" w:rsidRPr="00816D61">
        <w:rPr>
          <w:rFonts w:ascii="Verdana" w:hAnsi="Verdana" w:cs="Calibri"/>
          <w:sz w:val="16"/>
          <w:szCs w:val="16"/>
        </w:rPr>
        <w:t>,</w:t>
      </w:r>
      <w:r w:rsidR="00C905CC" w:rsidRPr="00816D61">
        <w:rPr>
          <w:rFonts w:ascii="Verdana" w:hAnsi="Verdana" w:cs="Calibri"/>
          <w:sz w:val="16"/>
          <w:szCs w:val="16"/>
        </w:rPr>
        <w:t xml:space="preserve"> ukarania jej za utratę</w:t>
      </w:r>
      <w:r w:rsidRPr="00816D61">
        <w:rPr>
          <w:rFonts w:ascii="Verdana" w:hAnsi="Verdana" w:cs="Calibri"/>
          <w:sz w:val="16"/>
          <w:szCs w:val="16"/>
        </w:rPr>
        <w:t xml:space="preserve"> kontroli nad pojazdem, a następnie za </w:t>
      </w:r>
      <w:r w:rsidR="00C905CC" w:rsidRPr="00816D61">
        <w:rPr>
          <w:rFonts w:ascii="Verdana" w:hAnsi="Verdana" w:cs="Calibri"/>
          <w:sz w:val="16"/>
          <w:szCs w:val="16"/>
        </w:rPr>
        <w:t xml:space="preserve">nieumyślne </w:t>
      </w:r>
      <w:r w:rsidRPr="00816D61">
        <w:rPr>
          <w:rFonts w:ascii="Verdana" w:hAnsi="Verdana" w:cs="Calibri"/>
          <w:sz w:val="16"/>
          <w:szCs w:val="16"/>
        </w:rPr>
        <w:t xml:space="preserve">spowodowanie szkody </w:t>
      </w:r>
      <w:r w:rsidR="00C905CC" w:rsidRPr="00816D61">
        <w:rPr>
          <w:rFonts w:ascii="Verdana" w:hAnsi="Verdana" w:cs="Calibri"/>
          <w:sz w:val="16"/>
          <w:szCs w:val="16"/>
        </w:rPr>
        <w:t>na osobie</w:t>
      </w:r>
      <w:r w:rsidRPr="00816D61">
        <w:rPr>
          <w:rFonts w:ascii="Verdana" w:hAnsi="Verdana" w:cs="Calibri"/>
          <w:sz w:val="16"/>
          <w:szCs w:val="16"/>
        </w:rPr>
        <w:t>, stano</w:t>
      </w:r>
      <w:r w:rsidR="00E5639B" w:rsidRPr="00816D61">
        <w:rPr>
          <w:rFonts w:ascii="Verdana" w:hAnsi="Verdana" w:cs="Calibri"/>
          <w:sz w:val="16"/>
          <w:szCs w:val="16"/>
        </w:rPr>
        <w:t>wi naruszenie art. 4 Protokołu Nr 7</w:t>
      </w:r>
      <w:r w:rsidRPr="00816D61">
        <w:rPr>
          <w:rFonts w:ascii="Verdana" w:hAnsi="Verdana" w:cs="Calibri"/>
          <w:sz w:val="16"/>
          <w:szCs w:val="16"/>
        </w:rPr>
        <w:t xml:space="preserve">. </w:t>
      </w:r>
    </w:p>
    <w:p w:rsidR="00376D97" w:rsidRPr="00816D61" w:rsidRDefault="00C905CC" w:rsidP="004F2733">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Trybunał zauważył, że jest to typowy przykład jednego czynu stanowiącego różne przestępstwa (</w:t>
      </w:r>
      <w:proofErr w:type="spellStart"/>
      <w:r w:rsidRPr="00816D61">
        <w:rPr>
          <w:rFonts w:ascii="Verdana" w:hAnsi="Verdana" w:cs="Calibri"/>
          <w:i/>
          <w:color w:val="2E74B5" w:themeColor="accent1" w:themeShade="BF"/>
          <w:sz w:val="16"/>
          <w:szCs w:val="16"/>
        </w:rPr>
        <w:t>concours</w:t>
      </w:r>
      <w:proofErr w:type="spellEnd"/>
      <w:r w:rsidRPr="00816D61">
        <w:rPr>
          <w:rFonts w:ascii="Verdana" w:hAnsi="Verdana" w:cs="Calibri"/>
          <w:i/>
          <w:color w:val="2E74B5" w:themeColor="accent1" w:themeShade="BF"/>
          <w:sz w:val="16"/>
          <w:szCs w:val="16"/>
        </w:rPr>
        <w:t xml:space="preserve"> </w:t>
      </w:r>
      <w:proofErr w:type="spellStart"/>
      <w:r w:rsidRPr="00816D61">
        <w:rPr>
          <w:rFonts w:ascii="Verdana" w:hAnsi="Verdana" w:cs="Calibri"/>
          <w:i/>
          <w:color w:val="2E74B5" w:themeColor="accent1" w:themeShade="BF"/>
          <w:sz w:val="16"/>
          <w:szCs w:val="16"/>
        </w:rPr>
        <w:t>idéal</w:t>
      </w:r>
      <w:proofErr w:type="spellEnd"/>
      <w:r w:rsidRPr="00816D61">
        <w:rPr>
          <w:rFonts w:ascii="Verdana" w:hAnsi="Verdana" w:cs="Calibri"/>
          <w:i/>
          <w:color w:val="2E74B5" w:themeColor="accent1" w:themeShade="BF"/>
          <w:sz w:val="16"/>
          <w:szCs w:val="16"/>
        </w:rPr>
        <w:t xml:space="preserve"> </w:t>
      </w:r>
      <w:proofErr w:type="spellStart"/>
      <w:r w:rsidRPr="00816D61">
        <w:rPr>
          <w:rFonts w:ascii="Verdana" w:hAnsi="Verdana" w:cs="Calibri"/>
          <w:i/>
          <w:color w:val="2E74B5" w:themeColor="accent1" w:themeShade="BF"/>
          <w:sz w:val="16"/>
          <w:szCs w:val="16"/>
        </w:rPr>
        <w:t>d'infractions</w:t>
      </w:r>
      <w:proofErr w:type="spellEnd"/>
      <w:r w:rsidR="00E5639B" w:rsidRPr="00816D61">
        <w:rPr>
          <w:rFonts w:ascii="Verdana" w:hAnsi="Verdana" w:cs="Calibri"/>
          <w:color w:val="2E74B5" w:themeColor="accent1" w:themeShade="BF"/>
          <w:sz w:val="16"/>
          <w:szCs w:val="16"/>
        </w:rPr>
        <w:t>), którego c</w:t>
      </w:r>
      <w:r w:rsidRPr="00816D61">
        <w:rPr>
          <w:rFonts w:ascii="Verdana" w:hAnsi="Verdana" w:cs="Calibri"/>
          <w:color w:val="2E74B5" w:themeColor="accent1" w:themeShade="BF"/>
          <w:sz w:val="16"/>
          <w:szCs w:val="16"/>
        </w:rPr>
        <w:t>echą charakterystyczną jest podział jednego czynu na dwa odrębne przestępstwa, w tym przypadku utraty kontroli nad pojazdem i nieumyślne</w:t>
      </w:r>
      <w:r w:rsidR="00E5639B" w:rsidRPr="00816D61">
        <w:rPr>
          <w:rFonts w:ascii="Verdana" w:hAnsi="Verdana" w:cs="Calibri"/>
          <w:color w:val="2E74B5" w:themeColor="accent1" w:themeShade="BF"/>
          <w:sz w:val="16"/>
          <w:szCs w:val="16"/>
        </w:rPr>
        <w:t>go spowodowania</w:t>
      </w:r>
      <w:r w:rsidRPr="00816D61">
        <w:rPr>
          <w:rFonts w:ascii="Verdana" w:hAnsi="Verdana" w:cs="Calibri"/>
          <w:color w:val="2E74B5" w:themeColor="accent1" w:themeShade="BF"/>
          <w:sz w:val="16"/>
          <w:szCs w:val="16"/>
        </w:rPr>
        <w:t xml:space="preserve"> obrażeń ciała. W takich przypadkach surowsza kara zazwyczaj pochłania łagodniejszą. W sprawie </w:t>
      </w:r>
      <w:r w:rsidR="00E5639B" w:rsidRPr="00816D61">
        <w:rPr>
          <w:rFonts w:ascii="Verdana" w:hAnsi="Verdana" w:cs="Calibri"/>
          <w:color w:val="2E74B5" w:themeColor="accent1" w:themeShade="BF"/>
          <w:sz w:val="16"/>
          <w:szCs w:val="16"/>
        </w:rPr>
        <w:t>skarżącej</w:t>
      </w:r>
      <w:r w:rsidRPr="00816D61">
        <w:rPr>
          <w:rFonts w:ascii="Verdana" w:hAnsi="Verdana" w:cs="Calibri"/>
          <w:color w:val="2E74B5" w:themeColor="accent1" w:themeShade="BF"/>
          <w:sz w:val="16"/>
          <w:szCs w:val="16"/>
        </w:rPr>
        <w:t xml:space="preserve"> Trybunał orzekł, że</w:t>
      </w:r>
      <w:r w:rsidRPr="00816D61">
        <w:rPr>
          <w:rFonts w:ascii="Verdana" w:hAnsi="Verdana" w:cs="Calibri"/>
          <w:b/>
          <w:color w:val="2E74B5" w:themeColor="accent1" w:themeShade="BF"/>
          <w:sz w:val="16"/>
          <w:szCs w:val="16"/>
        </w:rPr>
        <w:t xml:space="preserve"> n</w:t>
      </w:r>
      <w:r w:rsidR="00E5639B" w:rsidRPr="00816D61">
        <w:rPr>
          <w:rFonts w:ascii="Verdana" w:hAnsi="Verdana" w:cs="Calibri"/>
          <w:b/>
          <w:color w:val="2E74B5" w:themeColor="accent1" w:themeShade="BF"/>
          <w:sz w:val="16"/>
          <w:szCs w:val="16"/>
        </w:rPr>
        <w:t>ie doszło do naruszenia art. 4 Protokołu N</w:t>
      </w:r>
      <w:r w:rsidRPr="00816D61">
        <w:rPr>
          <w:rFonts w:ascii="Verdana" w:hAnsi="Verdana" w:cs="Calibri"/>
          <w:b/>
          <w:color w:val="2E74B5" w:themeColor="accent1" w:themeShade="BF"/>
          <w:sz w:val="16"/>
          <w:szCs w:val="16"/>
        </w:rPr>
        <w:t xml:space="preserve">r 7, </w:t>
      </w:r>
      <w:r w:rsidRPr="00816D61">
        <w:rPr>
          <w:rFonts w:ascii="Verdana" w:hAnsi="Verdana" w:cs="Calibri"/>
          <w:color w:val="2E74B5" w:themeColor="accent1" w:themeShade="BF"/>
          <w:sz w:val="16"/>
          <w:szCs w:val="16"/>
        </w:rPr>
        <w:t xml:space="preserve">ponieważ przepis ten zakazuje ponownego sądzenia za to samo przestępstwo, podczas gdy w sprawach dotyczących jednego czynu stanowiącego różne przestępstwa jeden czyn zabroniony stanowi dwa odrębne przestępstwa. </w:t>
      </w:r>
      <w:r w:rsidR="0033100D" w:rsidRPr="00816D61">
        <w:rPr>
          <w:rFonts w:ascii="Verdana" w:hAnsi="Verdana" w:cs="Calibri"/>
          <w:color w:val="2E74B5" w:themeColor="accent1" w:themeShade="BF"/>
          <w:sz w:val="16"/>
          <w:szCs w:val="16"/>
        </w:rPr>
        <w:t xml:space="preserve">Trybunał dodał, że byłoby to rzeczywiście bardziej spójne z zasadami prawidłowego wymierzania kary, gdyby dochodziło do skazania za oba przestępstwa, wynikające z tego samego czynu zabronionego przez ten sam sąd w jednym postępowaniu. </w:t>
      </w:r>
      <w:r w:rsidR="004F2733" w:rsidRPr="00816D61">
        <w:rPr>
          <w:rFonts w:ascii="Verdana" w:hAnsi="Verdana" w:cs="Calibri"/>
          <w:color w:val="2E74B5" w:themeColor="accent1" w:themeShade="BF"/>
          <w:sz w:val="16"/>
          <w:szCs w:val="16"/>
        </w:rPr>
        <w:t>Okoliczność, że procedura ta nie została za</w:t>
      </w:r>
      <w:r w:rsidR="00E5639B" w:rsidRPr="00816D61">
        <w:rPr>
          <w:rFonts w:ascii="Verdana" w:hAnsi="Verdana" w:cs="Calibri"/>
          <w:color w:val="2E74B5" w:themeColor="accent1" w:themeShade="BF"/>
          <w:sz w:val="16"/>
          <w:szCs w:val="16"/>
        </w:rPr>
        <w:t>stosowana w przypadku skarżącej</w:t>
      </w:r>
      <w:r w:rsidR="004F2733" w:rsidRPr="00816D61">
        <w:rPr>
          <w:rFonts w:ascii="Verdana" w:hAnsi="Verdana" w:cs="Calibri"/>
          <w:color w:val="2E74B5" w:themeColor="accent1" w:themeShade="BF"/>
          <w:sz w:val="16"/>
          <w:szCs w:val="16"/>
        </w:rPr>
        <w:t xml:space="preserve"> nie ma jednak znaczenia dla zgodności z </w:t>
      </w:r>
      <w:r w:rsidR="004F2733" w:rsidRPr="00816D61">
        <w:rPr>
          <w:rFonts w:ascii="Verdana" w:hAnsi="Verdana" w:cs="Calibri"/>
          <w:b/>
          <w:color w:val="2E74B5" w:themeColor="accent1" w:themeShade="BF"/>
          <w:sz w:val="16"/>
          <w:szCs w:val="16"/>
        </w:rPr>
        <w:t>art</w:t>
      </w:r>
      <w:r w:rsidR="00E5639B" w:rsidRPr="00816D61">
        <w:rPr>
          <w:rFonts w:ascii="Verdana" w:hAnsi="Verdana" w:cs="Calibri"/>
          <w:b/>
          <w:color w:val="2E74B5" w:themeColor="accent1" w:themeShade="BF"/>
          <w:sz w:val="16"/>
          <w:szCs w:val="16"/>
        </w:rPr>
        <w:t>. 4 Protokołu N</w:t>
      </w:r>
      <w:r w:rsidR="004F2733" w:rsidRPr="00816D61">
        <w:rPr>
          <w:rFonts w:ascii="Verdana" w:hAnsi="Verdana" w:cs="Calibri"/>
          <w:b/>
          <w:color w:val="2E74B5" w:themeColor="accent1" w:themeShade="BF"/>
          <w:sz w:val="16"/>
          <w:szCs w:val="16"/>
        </w:rPr>
        <w:t>r 7</w:t>
      </w:r>
      <w:r w:rsidR="004F2733" w:rsidRPr="00816D61">
        <w:rPr>
          <w:rFonts w:ascii="Verdana" w:hAnsi="Verdana" w:cs="Calibri"/>
          <w:color w:val="2E74B5" w:themeColor="accent1" w:themeShade="BF"/>
          <w:sz w:val="16"/>
          <w:szCs w:val="16"/>
        </w:rPr>
        <w:t>, ponieważ przepis ten nie stoi na przeszkodzie temu, by odrębne przestępstwa, nawet jeśli wszystkie stanowią część jednego czynu zabronionego, były sądzone przez różne sądy, w szczególności gdy, jak w niniejszej sprawie</w:t>
      </w:r>
      <w:r w:rsidR="00E5639B" w:rsidRPr="00816D61">
        <w:rPr>
          <w:rFonts w:ascii="Verdana" w:hAnsi="Verdana" w:cs="Calibri"/>
          <w:color w:val="2E74B5" w:themeColor="accent1" w:themeShade="BF"/>
          <w:sz w:val="16"/>
          <w:szCs w:val="16"/>
        </w:rPr>
        <w:t xml:space="preserve">, kary nie kumulowały się, </w:t>
      </w:r>
      <w:r w:rsidR="004F2733" w:rsidRPr="00816D61">
        <w:rPr>
          <w:rFonts w:ascii="Verdana" w:hAnsi="Verdana" w:cs="Calibri"/>
          <w:color w:val="2E74B5" w:themeColor="accent1" w:themeShade="BF"/>
          <w:sz w:val="16"/>
          <w:szCs w:val="16"/>
        </w:rPr>
        <w:t>łagodniejsze były wchłaniane prz</w:t>
      </w:r>
      <w:r w:rsidR="00E5639B" w:rsidRPr="00816D61">
        <w:rPr>
          <w:rFonts w:ascii="Verdana" w:hAnsi="Verdana" w:cs="Calibri"/>
          <w:color w:val="2E74B5" w:themeColor="accent1" w:themeShade="BF"/>
          <w:sz w:val="16"/>
          <w:szCs w:val="16"/>
        </w:rPr>
        <w:t xml:space="preserve">ez </w:t>
      </w:r>
      <w:r w:rsidR="004F2733" w:rsidRPr="00816D61">
        <w:rPr>
          <w:rFonts w:ascii="Verdana" w:hAnsi="Verdana" w:cs="Calibri"/>
          <w:color w:val="2E74B5" w:themeColor="accent1" w:themeShade="BF"/>
          <w:sz w:val="16"/>
          <w:szCs w:val="16"/>
        </w:rPr>
        <w:t xml:space="preserve">surowsze. W związku z tym niniejsza sprawa różniła się od sprawy </w:t>
      </w:r>
      <w:proofErr w:type="spellStart"/>
      <w:r w:rsidR="004F2733" w:rsidRPr="00816D61">
        <w:rPr>
          <w:rFonts w:ascii="Verdana" w:hAnsi="Verdana" w:cs="Calibri"/>
          <w:i/>
          <w:color w:val="2E74B5" w:themeColor="accent1" w:themeShade="BF"/>
          <w:sz w:val="16"/>
          <w:szCs w:val="16"/>
        </w:rPr>
        <w:t>Gradinger</w:t>
      </w:r>
      <w:proofErr w:type="spellEnd"/>
      <w:r w:rsidR="004F2733" w:rsidRPr="00816D61">
        <w:rPr>
          <w:rFonts w:ascii="Verdana" w:hAnsi="Verdana" w:cs="Calibri"/>
          <w:color w:val="2E74B5" w:themeColor="accent1" w:themeShade="BF"/>
          <w:sz w:val="16"/>
          <w:szCs w:val="16"/>
        </w:rPr>
        <w:t xml:space="preserve"> (zob. powyżej), w której dwa różne sądy doszły do niespójnych ustaleń w sprawie poziomu alkoholu we krwi skarżącego.</w:t>
      </w:r>
    </w:p>
    <w:p w:rsidR="00812158" w:rsidRPr="00816D61" w:rsidRDefault="00812158" w:rsidP="00EE6B3B">
      <w:pPr>
        <w:rPr>
          <w:rFonts w:ascii="Verdana" w:hAnsi="Verdana" w:cs="Calibri"/>
          <w:sz w:val="16"/>
          <w:szCs w:val="16"/>
        </w:rPr>
      </w:pPr>
      <w:proofErr w:type="spellStart"/>
      <w:r w:rsidRPr="00816D61">
        <w:rPr>
          <w:rFonts w:ascii="Verdana" w:hAnsi="Verdana" w:cs="Calibri"/>
          <w:b/>
          <w:color w:val="2E74B5" w:themeColor="accent1" w:themeShade="BF"/>
          <w:sz w:val="16"/>
          <w:szCs w:val="16"/>
          <w:u w:val="single"/>
        </w:rPr>
        <w:t>Ponsetti</w:t>
      </w:r>
      <w:proofErr w:type="spellEnd"/>
      <w:r w:rsidRPr="00816D61">
        <w:rPr>
          <w:rFonts w:ascii="Verdana" w:hAnsi="Verdana" w:cs="Calibri"/>
          <w:b/>
          <w:color w:val="2E74B5" w:themeColor="accent1" w:themeShade="BF"/>
          <w:sz w:val="16"/>
          <w:szCs w:val="16"/>
          <w:u w:val="single"/>
        </w:rPr>
        <w:t xml:space="preserve"> i </w:t>
      </w:r>
      <w:proofErr w:type="spellStart"/>
      <w:r w:rsidRPr="00816D61">
        <w:rPr>
          <w:rFonts w:ascii="Verdana" w:hAnsi="Verdana" w:cs="Calibri"/>
          <w:b/>
          <w:color w:val="2E74B5" w:themeColor="accent1" w:themeShade="BF"/>
          <w:sz w:val="16"/>
          <w:szCs w:val="16"/>
          <w:u w:val="single"/>
        </w:rPr>
        <w:t>Chesnel</w:t>
      </w:r>
      <w:proofErr w:type="spellEnd"/>
      <w:r w:rsidRPr="00816D61">
        <w:rPr>
          <w:rFonts w:ascii="Verdana" w:hAnsi="Verdana" w:cs="Calibri"/>
          <w:b/>
          <w:color w:val="2E74B5" w:themeColor="accent1" w:themeShade="BF"/>
          <w:sz w:val="16"/>
          <w:szCs w:val="16"/>
          <w:u w:val="single"/>
        </w:rPr>
        <w:t xml:space="preserve"> przeciwko Francji</w:t>
      </w:r>
      <w:r w:rsidR="00EE6B3B" w:rsidRPr="00816D61">
        <w:rPr>
          <w:rFonts w:ascii="Verdana" w:hAnsi="Verdana" w:cs="Calibri"/>
          <w:sz w:val="16"/>
          <w:szCs w:val="16"/>
        </w:rPr>
        <w:br/>
      </w:r>
      <w:r w:rsidRPr="00816D61">
        <w:rPr>
          <w:rFonts w:ascii="Verdana" w:hAnsi="Verdana" w:cs="Calibri"/>
          <w:color w:val="767171" w:themeColor="background2" w:themeShade="80"/>
          <w:sz w:val="16"/>
          <w:szCs w:val="16"/>
        </w:rPr>
        <w:t>14 września 199</w:t>
      </w:r>
      <w:r w:rsidR="00EE6B3B" w:rsidRPr="00816D61">
        <w:rPr>
          <w:rFonts w:ascii="Verdana" w:hAnsi="Verdana" w:cs="Calibri"/>
          <w:color w:val="767171" w:themeColor="background2" w:themeShade="80"/>
          <w:sz w:val="16"/>
          <w:szCs w:val="16"/>
        </w:rPr>
        <w:t>9</w:t>
      </w:r>
      <w:r w:rsidR="0007276D">
        <w:rPr>
          <w:rFonts w:ascii="Verdana" w:hAnsi="Verdana" w:cs="Calibri"/>
          <w:color w:val="767171" w:themeColor="background2" w:themeShade="80"/>
          <w:sz w:val="16"/>
          <w:szCs w:val="16"/>
        </w:rPr>
        <w:t xml:space="preserve"> </w:t>
      </w:r>
      <w:r w:rsidR="00674EC0" w:rsidRPr="00816D61">
        <w:rPr>
          <w:rFonts w:ascii="Verdana" w:hAnsi="Verdana" w:cs="Calibri"/>
          <w:color w:val="767171" w:themeColor="background2" w:themeShade="80"/>
          <w:sz w:val="16"/>
          <w:szCs w:val="16"/>
        </w:rPr>
        <w:t>r.</w:t>
      </w:r>
      <w:r w:rsidR="00EE6B3B" w:rsidRPr="00816D61">
        <w:rPr>
          <w:rFonts w:ascii="Verdana" w:hAnsi="Verdana" w:cs="Calibri"/>
          <w:color w:val="767171" w:themeColor="background2" w:themeShade="80"/>
          <w:sz w:val="16"/>
          <w:szCs w:val="16"/>
        </w:rPr>
        <w:t xml:space="preserve"> </w:t>
      </w:r>
      <w:r w:rsidRPr="00816D61">
        <w:rPr>
          <w:rFonts w:ascii="Verdana" w:hAnsi="Verdana" w:cs="Calibri"/>
          <w:color w:val="767171" w:themeColor="background2" w:themeShade="80"/>
          <w:sz w:val="16"/>
          <w:szCs w:val="16"/>
        </w:rPr>
        <w:t>(decyzja w sprawie dopuszczalności)</w:t>
      </w:r>
    </w:p>
    <w:p w:rsidR="006637F4" w:rsidRPr="00816D61" w:rsidRDefault="00812158" w:rsidP="008856EB">
      <w:pPr>
        <w:jc w:val="both"/>
        <w:rPr>
          <w:rFonts w:ascii="Verdana" w:hAnsi="Verdana" w:cs="Calibri"/>
          <w:sz w:val="16"/>
          <w:szCs w:val="16"/>
        </w:rPr>
      </w:pPr>
      <w:r w:rsidRPr="00816D61">
        <w:rPr>
          <w:rFonts w:ascii="Verdana" w:hAnsi="Verdana" w:cs="Calibri"/>
          <w:sz w:val="16"/>
          <w:szCs w:val="16"/>
        </w:rPr>
        <w:t>Obydwaj skarżący nie wypełnili deklaracji podatkowych, które to spowodowało nałożenie</w:t>
      </w:r>
      <w:r w:rsidR="00FE61C0" w:rsidRPr="00816D61">
        <w:rPr>
          <w:rFonts w:ascii="Verdana" w:hAnsi="Verdana" w:cs="Calibri"/>
          <w:sz w:val="16"/>
          <w:szCs w:val="16"/>
        </w:rPr>
        <w:t xml:space="preserve"> na nich </w:t>
      </w:r>
      <w:r w:rsidRPr="00816D61">
        <w:rPr>
          <w:rFonts w:ascii="Verdana" w:hAnsi="Verdana" w:cs="Calibri"/>
          <w:sz w:val="16"/>
          <w:szCs w:val="16"/>
        </w:rPr>
        <w:t xml:space="preserve"> przez organy podatkowe kar administracyjnych w postaci zwiększenia należnego podatku. Władze wszczęły również przeciwko nim postępowanie karne, w wyniku którego zostali skazani za oszustwa podatkowe.</w:t>
      </w:r>
      <w:r w:rsidR="008856EB" w:rsidRPr="00816D61">
        <w:rPr>
          <w:rFonts w:ascii="Verdana" w:hAnsi="Verdana" w:cs="Calibri"/>
          <w:sz w:val="16"/>
          <w:szCs w:val="16"/>
        </w:rPr>
        <w:t xml:space="preserve"> Sąd orzekł, że celowo uchylali się </w:t>
      </w:r>
      <w:r w:rsidR="00FE61C0" w:rsidRPr="00816D61">
        <w:rPr>
          <w:rFonts w:ascii="Verdana" w:hAnsi="Verdana" w:cs="Calibri"/>
          <w:sz w:val="16"/>
          <w:szCs w:val="16"/>
        </w:rPr>
        <w:t xml:space="preserve">oni </w:t>
      </w:r>
      <w:r w:rsidR="008856EB" w:rsidRPr="00816D61">
        <w:rPr>
          <w:rFonts w:ascii="Verdana" w:hAnsi="Verdana" w:cs="Calibri"/>
          <w:sz w:val="16"/>
          <w:szCs w:val="16"/>
        </w:rPr>
        <w:t>od płacenia podatku. Skarżący podnieśli w szczególności, że okoliczność, iż organy podatkowe nałożyły na nich kary podatkowe oraz że zostali oni skazani przez sąd, stanowiła dwukrotną karę za to samo przestępstwo.</w:t>
      </w:r>
    </w:p>
    <w:p w:rsidR="008856EB" w:rsidRPr="00816D61" w:rsidRDefault="008856EB" w:rsidP="008856EB">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 xml:space="preserve">Trybunał stwierdził, że skarga </w:t>
      </w:r>
      <w:r w:rsidR="00CE48E6" w:rsidRPr="00816D61">
        <w:rPr>
          <w:rFonts w:ascii="Verdana" w:hAnsi="Verdana" w:cs="Calibri"/>
          <w:color w:val="2E74B5" w:themeColor="accent1" w:themeShade="BF"/>
          <w:sz w:val="16"/>
          <w:szCs w:val="16"/>
        </w:rPr>
        <w:t>wniesiona na podstawie</w:t>
      </w:r>
      <w:r w:rsidR="00CE48E6" w:rsidRPr="00816D61">
        <w:rPr>
          <w:rFonts w:ascii="Verdana" w:hAnsi="Verdana" w:cs="Calibri"/>
          <w:b/>
          <w:color w:val="2E74B5" w:themeColor="accent1" w:themeShade="BF"/>
          <w:sz w:val="16"/>
          <w:szCs w:val="16"/>
        </w:rPr>
        <w:t xml:space="preserve"> </w:t>
      </w:r>
      <w:r w:rsidR="00CE48E6" w:rsidRPr="00816D61">
        <w:rPr>
          <w:rFonts w:ascii="Verdana" w:hAnsi="Verdana" w:cs="Calibri"/>
          <w:color w:val="2E74B5" w:themeColor="accent1" w:themeShade="BF"/>
          <w:sz w:val="16"/>
          <w:szCs w:val="16"/>
        </w:rPr>
        <w:t>art. 4 P</w:t>
      </w:r>
      <w:r w:rsidRPr="00816D61">
        <w:rPr>
          <w:rFonts w:ascii="Verdana" w:hAnsi="Verdana" w:cs="Calibri"/>
          <w:color w:val="2E74B5" w:themeColor="accent1" w:themeShade="BF"/>
          <w:sz w:val="16"/>
          <w:szCs w:val="16"/>
        </w:rPr>
        <w:t xml:space="preserve">rotokołu </w:t>
      </w:r>
      <w:r w:rsidR="00CE48E6" w:rsidRPr="00816D61">
        <w:rPr>
          <w:rFonts w:ascii="Verdana" w:hAnsi="Verdana" w:cs="Calibri"/>
          <w:color w:val="2E74B5" w:themeColor="accent1" w:themeShade="BF"/>
          <w:sz w:val="16"/>
          <w:szCs w:val="16"/>
        </w:rPr>
        <w:t>N</w:t>
      </w:r>
      <w:r w:rsidRPr="00816D61">
        <w:rPr>
          <w:rFonts w:ascii="Verdana" w:hAnsi="Verdana" w:cs="Calibri"/>
          <w:color w:val="2E74B5" w:themeColor="accent1" w:themeShade="BF"/>
          <w:sz w:val="16"/>
          <w:szCs w:val="16"/>
        </w:rPr>
        <w:t>r</w:t>
      </w:r>
      <w:r w:rsidRPr="00816D61">
        <w:rPr>
          <w:rFonts w:ascii="Verdana" w:hAnsi="Verdana" w:cs="Calibri"/>
          <w:b/>
          <w:color w:val="2E74B5" w:themeColor="accent1" w:themeShade="BF"/>
          <w:sz w:val="16"/>
          <w:szCs w:val="16"/>
        </w:rPr>
        <w:t xml:space="preserve"> </w:t>
      </w:r>
      <w:r w:rsidRPr="00816D61">
        <w:rPr>
          <w:rFonts w:ascii="Verdana" w:hAnsi="Verdana" w:cs="Calibri"/>
          <w:color w:val="2E74B5" w:themeColor="accent1" w:themeShade="BF"/>
          <w:sz w:val="16"/>
          <w:szCs w:val="16"/>
        </w:rPr>
        <w:t>7</w:t>
      </w:r>
      <w:r w:rsidR="00CE48E6" w:rsidRPr="00816D61">
        <w:rPr>
          <w:rFonts w:ascii="Verdana" w:hAnsi="Verdana" w:cs="Calibri"/>
          <w:color w:val="2E74B5" w:themeColor="accent1" w:themeShade="BF"/>
          <w:sz w:val="16"/>
          <w:szCs w:val="16"/>
        </w:rPr>
        <w:t xml:space="preserve"> jest</w:t>
      </w:r>
      <w:r w:rsidR="00CE48E6" w:rsidRPr="00816D61">
        <w:rPr>
          <w:rFonts w:ascii="Verdana" w:hAnsi="Verdana" w:cs="Calibri"/>
          <w:b/>
          <w:color w:val="2E74B5" w:themeColor="accent1" w:themeShade="BF"/>
          <w:sz w:val="16"/>
          <w:szCs w:val="16"/>
        </w:rPr>
        <w:t xml:space="preserve"> niedopuszczalna</w:t>
      </w:r>
      <w:r w:rsidR="00CE48E6" w:rsidRPr="00816D61">
        <w:rPr>
          <w:rFonts w:ascii="Verdana" w:hAnsi="Verdana" w:cs="Calibri"/>
          <w:color w:val="2E74B5" w:themeColor="accent1" w:themeShade="BF"/>
          <w:sz w:val="16"/>
          <w:szCs w:val="16"/>
        </w:rPr>
        <w:t>,</w:t>
      </w:r>
      <w:r w:rsidRPr="00816D61">
        <w:rPr>
          <w:rFonts w:ascii="Verdana" w:hAnsi="Verdana" w:cs="Calibri"/>
          <w:color w:val="2E74B5" w:themeColor="accent1" w:themeShade="BF"/>
          <w:sz w:val="16"/>
          <w:szCs w:val="16"/>
        </w:rPr>
        <w:t xml:space="preserve"> jako oczywiście bezzasadna.</w:t>
      </w:r>
      <w:r w:rsidRPr="00816D61">
        <w:rPr>
          <w:rFonts w:ascii="Verdana" w:hAnsi="Verdana"/>
          <w:color w:val="2E74B5" w:themeColor="accent1" w:themeShade="BF"/>
          <w:sz w:val="16"/>
          <w:szCs w:val="16"/>
        </w:rPr>
        <w:t xml:space="preserve"> </w:t>
      </w:r>
      <w:r w:rsidRPr="00816D61">
        <w:rPr>
          <w:rFonts w:ascii="Verdana" w:hAnsi="Verdana" w:cs="Calibri"/>
          <w:color w:val="2E74B5" w:themeColor="accent1" w:themeShade="BF"/>
          <w:sz w:val="16"/>
          <w:szCs w:val="16"/>
        </w:rPr>
        <w:t>Zauważył w szczególności, że ukaranie w postępowaniu administracyjny i karnym opiera się na dwóch przepisach ogólnego kodeksu podatkowego dotyczących całkowicie odrębnych przestępstw zawierających różne elementy składowe.  Przestępstwo podatkowe miało na celu karanie jedynie niezgłoszenia zobowiązania podatkowego w terminie, podczas gdy przestępstwo</w:t>
      </w:r>
      <w:r w:rsidR="00CE48E6" w:rsidRPr="00816D61">
        <w:rPr>
          <w:rFonts w:ascii="Verdana" w:hAnsi="Verdana" w:cs="Calibri"/>
          <w:color w:val="2E74B5" w:themeColor="accent1" w:themeShade="BF"/>
          <w:sz w:val="16"/>
          <w:szCs w:val="16"/>
        </w:rPr>
        <w:t xml:space="preserve"> karne</w:t>
      </w:r>
      <w:r w:rsidRPr="00816D61">
        <w:rPr>
          <w:rFonts w:ascii="Verdana" w:hAnsi="Verdana" w:cs="Calibri"/>
          <w:color w:val="2E74B5" w:themeColor="accent1" w:themeShade="BF"/>
          <w:sz w:val="16"/>
          <w:szCs w:val="16"/>
        </w:rPr>
        <w:t xml:space="preserve"> miało na celu karanie umyślnego niezgłoszenia tego faktu. </w:t>
      </w:r>
    </w:p>
    <w:p w:rsidR="006637F4" w:rsidRPr="00816D61" w:rsidRDefault="006637F4" w:rsidP="00EE6B3B">
      <w:pPr>
        <w:rPr>
          <w:rFonts w:ascii="Verdana" w:hAnsi="Verdana" w:cs="Calibri"/>
          <w:sz w:val="16"/>
          <w:szCs w:val="16"/>
        </w:rPr>
      </w:pPr>
      <w:r w:rsidRPr="00816D61">
        <w:rPr>
          <w:rFonts w:ascii="Verdana" w:hAnsi="Verdana" w:cs="Calibri"/>
          <w:b/>
          <w:color w:val="2E74B5" w:themeColor="accent1" w:themeShade="BF"/>
          <w:sz w:val="16"/>
          <w:szCs w:val="16"/>
          <w:u w:val="single"/>
        </w:rPr>
        <w:t>R.T. przeciwko Szwajcarii (nr 31982/96)</w:t>
      </w:r>
      <w:r w:rsidR="00EE6B3B" w:rsidRPr="00816D61">
        <w:rPr>
          <w:rFonts w:ascii="Verdana" w:hAnsi="Verdana" w:cs="Calibri"/>
          <w:sz w:val="16"/>
          <w:szCs w:val="16"/>
        </w:rPr>
        <w:br/>
      </w:r>
      <w:r w:rsidR="00CE48E6" w:rsidRPr="00816D61">
        <w:rPr>
          <w:rFonts w:ascii="Verdana" w:hAnsi="Verdana" w:cs="Calibri"/>
          <w:color w:val="767171" w:themeColor="background2" w:themeShade="80"/>
          <w:sz w:val="16"/>
          <w:szCs w:val="16"/>
        </w:rPr>
        <w:t>30 maja 2000</w:t>
      </w:r>
      <w:r w:rsidR="009B5FB5">
        <w:rPr>
          <w:rFonts w:ascii="Verdana" w:hAnsi="Verdana" w:cs="Calibri"/>
          <w:color w:val="767171" w:themeColor="background2" w:themeShade="80"/>
          <w:sz w:val="16"/>
          <w:szCs w:val="16"/>
        </w:rPr>
        <w:t xml:space="preserve"> </w:t>
      </w:r>
      <w:r w:rsidR="00674EC0" w:rsidRPr="00816D61">
        <w:rPr>
          <w:rFonts w:ascii="Verdana" w:hAnsi="Verdana" w:cs="Calibri"/>
          <w:color w:val="767171" w:themeColor="background2" w:themeShade="80"/>
          <w:sz w:val="16"/>
          <w:szCs w:val="16"/>
        </w:rPr>
        <w:t>r.</w:t>
      </w:r>
      <w:r w:rsidR="00EE6B3B" w:rsidRPr="00816D61">
        <w:rPr>
          <w:rFonts w:ascii="Verdana" w:hAnsi="Verdana" w:cs="Calibri"/>
          <w:color w:val="767171" w:themeColor="background2" w:themeShade="80"/>
          <w:sz w:val="16"/>
          <w:szCs w:val="16"/>
        </w:rPr>
        <w:t xml:space="preserve"> </w:t>
      </w:r>
      <w:r w:rsidRPr="00816D61">
        <w:rPr>
          <w:rFonts w:ascii="Verdana" w:hAnsi="Verdana" w:cs="Calibri"/>
          <w:color w:val="767171" w:themeColor="background2" w:themeShade="80"/>
          <w:sz w:val="16"/>
          <w:szCs w:val="16"/>
        </w:rPr>
        <w:t>(decyzja w sprawie dopuszczalności)</w:t>
      </w:r>
    </w:p>
    <w:p w:rsidR="006637F4" w:rsidRPr="00816D61" w:rsidRDefault="006637F4" w:rsidP="006637F4">
      <w:pPr>
        <w:jc w:val="both"/>
        <w:rPr>
          <w:rFonts w:ascii="Verdana" w:hAnsi="Verdana" w:cs="Calibri"/>
          <w:sz w:val="16"/>
          <w:szCs w:val="16"/>
        </w:rPr>
      </w:pPr>
      <w:r w:rsidRPr="00816D61">
        <w:rPr>
          <w:rFonts w:ascii="Verdana" w:hAnsi="Verdana" w:cs="Calibri"/>
          <w:sz w:val="16"/>
          <w:szCs w:val="16"/>
        </w:rPr>
        <w:t>Skarżący podnosi</w:t>
      </w:r>
      <w:r w:rsidR="00CE48E6" w:rsidRPr="00816D61">
        <w:rPr>
          <w:rFonts w:ascii="Verdana" w:hAnsi="Verdana" w:cs="Calibri"/>
          <w:sz w:val="16"/>
          <w:szCs w:val="16"/>
        </w:rPr>
        <w:t>ł</w:t>
      </w:r>
      <w:r w:rsidRPr="00816D61">
        <w:rPr>
          <w:rFonts w:ascii="Verdana" w:hAnsi="Verdana" w:cs="Calibri"/>
          <w:sz w:val="16"/>
          <w:szCs w:val="16"/>
        </w:rPr>
        <w:t xml:space="preserve"> w szczególności, że został dwukrotnie skazany w dwóch oddzielnych postępowaniach za prowadzenie pojazdu pod wpływem alkoholu. Najpierw został osądzony i skazany przez sąd rejonowy, a następnie jego prawo jazdy zostało odebrane przez Urząd Ruchu Drogowego.</w:t>
      </w:r>
    </w:p>
    <w:p w:rsidR="006637F4" w:rsidRPr="00816D61" w:rsidRDefault="006637F4" w:rsidP="006637F4">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 xml:space="preserve">Trybunał orzekł, że skarga jest </w:t>
      </w:r>
      <w:r w:rsidRPr="00816D61">
        <w:rPr>
          <w:rFonts w:ascii="Verdana" w:hAnsi="Verdana" w:cs="Calibri"/>
          <w:b/>
          <w:color w:val="2E74B5" w:themeColor="accent1" w:themeShade="BF"/>
          <w:sz w:val="16"/>
          <w:szCs w:val="16"/>
        </w:rPr>
        <w:t>niedopuszczalna</w:t>
      </w:r>
      <w:r w:rsidRPr="00816D61">
        <w:rPr>
          <w:rFonts w:ascii="Verdana" w:hAnsi="Verdana" w:cs="Calibri"/>
          <w:color w:val="2E74B5" w:themeColor="accent1" w:themeShade="BF"/>
          <w:sz w:val="16"/>
          <w:szCs w:val="16"/>
        </w:rPr>
        <w:t xml:space="preserve"> jako oczywiście bezzasadna.</w:t>
      </w:r>
      <w:r w:rsidRPr="00816D61">
        <w:rPr>
          <w:rFonts w:ascii="Verdana" w:hAnsi="Verdana"/>
          <w:color w:val="2E74B5" w:themeColor="accent1" w:themeShade="BF"/>
          <w:sz w:val="16"/>
          <w:szCs w:val="16"/>
        </w:rPr>
        <w:t xml:space="preserve"> </w:t>
      </w:r>
      <w:r w:rsidRPr="00816D61">
        <w:rPr>
          <w:rFonts w:ascii="Verdana" w:hAnsi="Verdana" w:cs="Calibri"/>
          <w:color w:val="2E74B5" w:themeColor="accent1" w:themeShade="BF"/>
          <w:sz w:val="16"/>
          <w:szCs w:val="16"/>
        </w:rPr>
        <w:t>Zauważył w szczególności, że władze szwajcarskie określiły jedynie trzy różne sankcje przewidziane prawem za popełnienie wykroczenia prowadzenia pojazdów pod wpływem alkoholu, a mianowicie karę więzienia, grzywny oraz odebrania prawa jazdy. Sankcje zostały nałożone w tym samym czasie przez dwa różne organy, tj. organ administracyjny i organ karny. W związku z tym</w:t>
      </w:r>
      <w:r w:rsidR="00B55ABE" w:rsidRPr="00816D61">
        <w:rPr>
          <w:rFonts w:ascii="Verdana" w:hAnsi="Verdana" w:cs="Calibri"/>
          <w:color w:val="2E74B5" w:themeColor="accent1" w:themeShade="BF"/>
          <w:sz w:val="16"/>
          <w:szCs w:val="16"/>
        </w:rPr>
        <w:t>, w sprawie skarżącego</w:t>
      </w:r>
      <w:r w:rsidRPr="00816D61">
        <w:rPr>
          <w:rFonts w:ascii="Verdana" w:hAnsi="Verdana" w:cs="Calibri"/>
          <w:color w:val="2E74B5" w:themeColor="accent1" w:themeShade="BF"/>
          <w:sz w:val="16"/>
          <w:szCs w:val="16"/>
        </w:rPr>
        <w:t xml:space="preserve"> nie można było stwierdzić, że postępowanie karne zostało powtórzone z naruszeniem art. 4 Protokoł</w:t>
      </w:r>
      <w:r w:rsidR="00E5447F" w:rsidRPr="00816D61">
        <w:rPr>
          <w:rFonts w:ascii="Verdana" w:hAnsi="Verdana" w:cs="Calibri"/>
          <w:color w:val="2E74B5" w:themeColor="accent1" w:themeShade="BF"/>
          <w:sz w:val="16"/>
          <w:szCs w:val="16"/>
        </w:rPr>
        <w:t>u N</w:t>
      </w:r>
      <w:r w:rsidR="00B55ABE" w:rsidRPr="00816D61">
        <w:rPr>
          <w:rFonts w:ascii="Verdana" w:hAnsi="Verdana" w:cs="Calibri"/>
          <w:color w:val="2E74B5" w:themeColor="accent1" w:themeShade="BF"/>
          <w:sz w:val="16"/>
          <w:szCs w:val="16"/>
        </w:rPr>
        <w:t xml:space="preserve">r 7. </w:t>
      </w:r>
    </w:p>
    <w:p w:rsidR="00B55ABE" w:rsidRPr="00816D61" w:rsidRDefault="00B55ABE" w:rsidP="00EE6B3B">
      <w:pPr>
        <w:rPr>
          <w:rFonts w:ascii="Verdana" w:hAnsi="Verdana" w:cs="Calibri"/>
          <w:sz w:val="16"/>
          <w:szCs w:val="16"/>
        </w:rPr>
      </w:pPr>
      <w:r w:rsidRPr="00816D61">
        <w:rPr>
          <w:rFonts w:ascii="Verdana" w:hAnsi="Verdana" w:cs="Calibri"/>
          <w:b/>
          <w:color w:val="2E74B5" w:themeColor="accent1" w:themeShade="BF"/>
          <w:sz w:val="16"/>
          <w:szCs w:val="16"/>
          <w:u w:val="single"/>
        </w:rPr>
        <w:t>Franz Fischer przeciwko Austrii</w:t>
      </w:r>
      <w:r w:rsidR="00EE6B3B" w:rsidRPr="00816D61">
        <w:rPr>
          <w:rFonts w:ascii="Verdana" w:hAnsi="Verdana" w:cs="Calibri"/>
          <w:sz w:val="16"/>
          <w:szCs w:val="16"/>
        </w:rPr>
        <w:br/>
      </w:r>
      <w:r w:rsidR="00EE6B3B" w:rsidRPr="00816D61">
        <w:rPr>
          <w:rFonts w:ascii="Verdana" w:hAnsi="Verdana" w:cs="Calibri"/>
          <w:color w:val="767171" w:themeColor="background2" w:themeShade="80"/>
          <w:sz w:val="16"/>
          <w:szCs w:val="16"/>
        </w:rPr>
        <w:t>29 maja 2001</w:t>
      </w:r>
      <w:r w:rsidR="009B5FB5">
        <w:rPr>
          <w:rFonts w:ascii="Verdana" w:hAnsi="Verdana" w:cs="Calibri"/>
          <w:color w:val="767171" w:themeColor="background2" w:themeShade="80"/>
          <w:sz w:val="16"/>
          <w:szCs w:val="16"/>
        </w:rPr>
        <w:t xml:space="preserve"> </w:t>
      </w:r>
      <w:r w:rsidR="00674EC0" w:rsidRPr="00816D61">
        <w:rPr>
          <w:rFonts w:ascii="Verdana" w:hAnsi="Verdana" w:cs="Calibri"/>
          <w:color w:val="767171" w:themeColor="background2" w:themeShade="80"/>
          <w:sz w:val="16"/>
          <w:szCs w:val="16"/>
        </w:rPr>
        <w:t xml:space="preserve">r. </w:t>
      </w:r>
      <w:r w:rsidRPr="00816D61">
        <w:rPr>
          <w:rFonts w:ascii="Verdana" w:hAnsi="Verdana" w:cs="Calibri"/>
          <w:sz w:val="16"/>
          <w:szCs w:val="16"/>
        </w:rPr>
        <w:t xml:space="preserve"> </w:t>
      </w:r>
    </w:p>
    <w:p w:rsidR="00B55ABE" w:rsidRPr="00816D61" w:rsidRDefault="00B55ABE" w:rsidP="00B55ABE">
      <w:pPr>
        <w:jc w:val="both"/>
        <w:rPr>
          <w:rFonts w:ascii="Verdana" w:hAnsi="Verdana" w:cs="Calibri"/>
          <w:sz w:val="16"/>
          <w:szCs w:val="16"/>
        </w:rPr>
      </w:pPr>
      <w:r w:rsidRPr="00816D61">
        <w:rPr>
          <w:rFonts w:ascii="Verdana" w:hAnsi="Verdana" w:cs="Calibri"/>
          <w:sz w:val="16"/>
          <w:szCs w:val="16"/>
        </w:rPr>
        <w:t xml:space="preserve">Skarżący śmiertelnie potrącił rowerzystę podczas jazdy pod wpływem alkoholu.  Lokalny organ administracyjny nałożył </w:t>
      </w:r>
      <w:r w:rsidR="00E5447F" w:rsidRPr="00816D61">
        <w:rPr>
          <w:rFonts w:ascii="Verdana" w:hAnsi="Verdana" w:cs="Calibri"/>
          <w:sz w:val="16"/>
          <w:szCs w:val="16"/>
        </w:rPr>
        <w:t xml:space="preserve">na niego </w:t>
      </w:r>
      <w:r w:rsidRPr="00816D61">
        <w:rPr>
          <w:rFonts w:ascii="Verdana" w:hAnsi="Verdana" w:cs="Calibri"/>
          <w:sz w:val="16"/>
          <w:szCs w:val="16"/>
        </w:rPr>
        <w:t>grzywnę za kilka wykroczeń drogowych, w tym za prowadzenie pojazdu pod wpływem alkoholu.  Następnie Sąd Rejonowy uznał skarżącego winnym nieumyślnego spowodowania śmierci, a okolicznością obciążającą było</w:t>
      </w:r>
      <w:r w:rsidR="00E5447F" w:rsidRPr="00816D61">
        <w:rPr>
          <w:rFonts w:ascii="Verdana" w:hAnsi="Verdana" w:cs="Calibri"/>
          <w:sz w:val="16"/>
          <w:szCs w:val="16"/>
        </w:rPr>
        <w:t xml:space="preserve"> jego</w:t>
      </w:r>
      <w:r w:rsidRPr="00816D61">
        <w:rPr>
          <w:rFonts w:ascii="Verdana" w:hAnsi="Verdana" w:cs="Calibri"/>
          <w:sz w:val="16"/>
          <w:szCs w:val="16"/>
        </w:rPr>
        <w:t xml:space="preserve"> odurzenie alkoholowe. Skazał skarżącego na karę 6 miesięcy pozbawienia wolności. </w:t>
      </w:r>
    </w:p>
    <w:p w:rsidR="005E26FB" w:rsidRPr="00816D61" w:rsidRDefault="005E26FB" w:rsidP="005E26FB">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lastRenderedPageBreak/>
        <w:t>W tej sprawie Trybunał powtórzył, że sam fakt, iż pojedynczy czyn stanowi więcej niż jedno przestępstwo, nie jes</w:t>
      </w:r>
      <w:r w:rsidR="00583082" w:rsidRPr="00816D61">
        <w:rPr>
          <w:rFonts w:ascii="Verdana" w:hAnsi="Verdana" w:cs="Calibri"/>
          <w:color w:val="2E74B5" w:themeColor="accent1" w:themeShade="BF"/>
          <w:sz w:val="16"/>
          <w:szCs w:val="16"/>
        </w:rPr>
        <w:t>t sprzeczny z art. 4 Protokołu N</w:t>
      </w:r>
      <w:r w:rsidRPr="00816D61">
        <w:rPr>
          <w:rFonts w:ascii="Verdana" w:hAnsi="Verdana" w:cs="Calibri"/>
          <w:color w:val="2E74B5" w:themeColor="accent1" w:themeShade="BF"/>
          <w:sz w:val="16"/>
          <w:szCs w:val="16"/>
        </w:rPr>
        <w:t xml:space="preserve">r 7. </w:t>
      </w:r>
      <w:r w:rsidR="00583082" w:rsidRPr="00816D61">
        <w:rPr>
          <w:rFonts w:ascii="Verdana" w:hAnsi="Verdana" w:cs="Calibri"/>
          <w:color w:val="2E74B5" w:themeColor="accent1" w:themeShade="BF"/>
          <w:sz w:val="16"/>
          <w:szCs w:val="16"/>
        </w:rPr>
        <w:t>Niemniej z</w:t>
      </w:r>
      <w:r w:rsidRPr="00816D61">
        <w:rPr>
          <w:rFonts w:ascii="Verdana" w:hAnsi="Verdana" w:cs="Calibri"/>
          <w:color w:val="2E74B5" w:themeColor="accent1" w:themeShade="BF"/>
          <w:sz w:val="16"/>
          <w:szCs w:val="16"/>
        </w:rPr>
        <w:t xml:space="preserve">darzają się przypadki kiedy jeden czyn pomimo, że na pierwszy rzut oka wydaje się stanowić więcej niż jedno przestępstwo, to bliższe jego zbadanie pokazuje, że tylko jedno przestępstwo powinno być ścigane, ponieważ obejmuje ono wszystkie niewłaściwe zachowania zawarte w pozostałych przestępstwach. Zatem, gdy różne przestępstwa popełnione na podstawie jednego czynu są kolejno ścigane, Trybunał musi zbadać, czy takie przestępstwa mają te same zasadnicze elementy, czy też nie. Kwestia, czy zasada </w:t>
      </w:r>
      <w:r w:rsidRPr="00816D61">
        <w:rPr>
          <w:rFonts w:ascii="Verdana" w:hAnsi="Verdana" w:cs="Calibri"/>
          <w:i/>
          <w:color w:val="2E74B5" w:themeColor="accent1" w:themeShade="BF"/>
          <w:sz w:val="16"/>
          <w:szCs w:val="16"/>
        </w:rPr>
        <w:t xml:space="preserve">non bis in </w:t>
      </w:r>
      <w:proofErr w:type="spellStart"/>
      <w:r w:rsidRPr="00816D61">
        <w:rPr>
          <w:rFonts w:ascii="Verdana" w:hAnsi="Verdana" w:cs="Calibri"/>
          <w:i/>
          <w:color w:val="2E74B5" w:themeColor="accent1" w:themeShade="BF"/>
          <w:sz w:val="16"/>
          <w:szCs w:val="16"/>
        </w:rPr>
        <w:t>idem</w:t>
      </w:r>
      <w:proofErr w:type="spellEnd"/>
      <w:r w:rsidRPr="00816D61">
        <w:rPr>
          <w:rFonts w:ascii="Verdana" w:hAnsi="Verdana" w:cs="Calibri"/>
          <w:color w:val="2E74B5" w:themeColor="accent1" w:themeShade="BF"/>
          <w:sz w:val="16"/>
          <w:szCs w:val="16"/>
        </w:rPr>
        <w:t xml:space="preserve"> została naruszona, czy też nie, dotyczy związku między tymi dwoma przestępstwami i nie zależy od kolejności, w jakiej prowadzone jest dane postępowanie. W niniejszej sprawie Trybunał zauważył, że strona skarżąca była dwukrotnie sądzona i skazana na podstawie jednego czynu, ponieważ wykroczenie administracyjne polegające na prowadzeniu pojazdu pod wpływem alkoholu i szczególne okoliczności mające zastosowanie na podstawie kodeksu karnego nie różniły się w istotnych elementach. Ponadto Trybunał nie był przekonany, że sprawa została rozstrzygnięta poprzez skrócenie kary pozbawienia wolności o jeden miesiąc. Skrócenie to nie zmienia faktu, że skarżący był dwukrotnie sądzony za zasadniczo to samo przestę</w:t>
      </w:r>
      <w:r w:rsidR="00583082" w:rsidRPr="00816D61">
        <w:rPr>
          <w:rFonts w:ascii="Verdana" w:hAnsi="Verdana" w:cs="Calibri"/>
          <w:color w:val="2E74B5" w:themeColor="accent1" w:themeShade="BF"/>
          <w:sz w:val="16"/>
          <w:szCs w:val="16"/>
        </w:rPr>
        <w:t>pstwo oraz faktu, że oba wyroki</w:t>
      </w:r>
      <w:r w:rsidRPr="00816D61">
        <w:rPr>
          <w:rFonts w:ascii="Verdana" w:hAnsi="Verdana" w:cs="Calibri"/>
          <w:color w:val="2E74B5" w:themeColor="accent1" w:themeShade="BF"/>
          <w:sz w:val="16"/>
          <w:szCs w:val="16"/>
        </w:rPr>
        <w:t xml:space="preserve"> zapadły w tym samym czasie. W związku z </w:t>
      </w:r>
      <w:r w:rsidR="00583082" w:rsidRPr="00816D61">
        <w:rPr>
          <w:rFonts w:ascii="Verdana" w:hAnsi="Verdana" w:cs="Calibri"/>
          <w:color w:val="2E74B5" w:themeColor="accent1" w:themeShade="BF"/>
          <w:sz w:val="16"/>
          <w:szCs w:val="16"/>
        </w:rPr>
        <w:t>czym, w odniesieniu do skarżącego</w:t>
      </w:r>
      <w:r w:rsidRPr="00816D61">
        <w:rPr>
          <w:rFonts w:ascii="Verdana" w:hAnsi="Verdana" w:cs="Calibri"/>
          <w:color w:val="2E74B5" w:themeColor="accent1" w:themeShade="BF"/>
          <w:sz w:val="16"/>
          <w:szCs w:val="16"/>
        </w:rPr>
        <w:t>, Trybunał stwierdził n</w:t>
      </w:r>
      <w:r w:rsidR="00583082" w:rsidRPr="00816D61">
        <w:rPr>
          <w:rFonts w:ascii="Verdana" w:hAnsi="Verdana" w:cs="Calibri"/>
          <w:color w:val="2E74B5" w:themeColor="accent1" w:themeShade="BF"/>
          <w:sz w:val="16"/>
          <w:szCs w:val="16"/>
        </w:rPr>
        <w:t xml:space="preserve">aruszenie </w:t>
      </w:r>
      <w:r w:rsidR="00583082" w:rsidRPr="00816D61">
        <w:rPr>
          <w:rFonts w:ascii="Verdana" w:hAnsi="Verdana" w:cs="Calibri"/>
          <w:b/>
          <w:color w:val="2E74B5" w:themeColor="accent1" w:themeShade="BF"/>
          <w:sz w:val="16"/>
          <w:szCs w:val="16"/>
        </w:rPr>
        <w:t>art. 4 Protokołu N</w:t>
      </w:r>
      <w:r w:rsidRPr="00816D61">
        <w:rPr>
          <w:rFonts w:ascii="Verdana" w:hAnsi="Verdana" w:cs="Calibri"/>
          <w:b/>
          <w:color w:val="2E74B5" w:themeColor="accent1" w:themeShade="BF"/>
          <w:sz w:val="16"/>
          <w:szCs w:val="16"/>
        </w:rPr>
        <w:t>r 7</w:t>
      </w:r>
      <w:r w:rsidRPr="00816D61">
        <w:rPr>
          <w:rFonts w:ascii="Verdana" w:hAnsi="Verdana" w:cs="Calibri"/>
          <w:color w:val="2E74B5" w:themeColor="accent1" w:themeShade="BF"/>
          <w:sz w:val="16"/>
          <w:szCs w:val="16"/>
        </w:rPr>
        <w:t xml:space="preserve">.  </w:t>
      </w:r>
    </w:p>
    <w:p w:rsidR="005E26FB" w:rsidRPr="00816D61" w:rsidRDefault="005E26FB" w:rsidP="005E26FB">
      <w:pPr>
        <w:jc w:val="both"/>
        <w:rPr>
          <w:rFonts w:ascii="Verdana" w:eastAsia="Times New Roman" w:hAnsi="Verdana" w:cstheme="minorHAnsi"/>
          <w:sz w:val="16"/>
          <w:szCs w:val="16"/>
          <w:lang w:eastAsia="pl-PL"/>
        </w:rPr>
      </w:pPr>
      <w:r w:rsidRPr="00816D61">
        <w:rPr>
          <w:rFonts w:ascii="Verdana" w:hAnsi="Verdana" w:cstheme="minorHAnsi"/>
          <w:i/>
          <w:sz w:val="16"/>
          <w:szCs w:val="16"/>
        </w:rPr>
        <w:t>Zobacz</w:t>
      </w:r>
      <w:r w:rsidR="00583082" w:rsidRPr="00816D61">
        <w:rPr>
          <w:rFonts w:ascii="Verdana" w:hAnsi="Verdana" w:cstheme="minorHAnsi"/>
          <w:i/>
          <w:sz w:val="16"/>
          <w:szCs w:val="16"/>
        </w:rPr>
        <w:t xml:space="preserve"> również</w:t>
      </w:r>
      <w:r w:rsidRPr="00816D61">
        <w:rPr>
          <w:rFonts w:ascii="Verdana" w:hAnsi="Verdana" w:cstheme="minorHAnsi"/>
          <w:sz w:val="16"/>
          <w:szCs w:val="16"/>
        </w:rPr>
        <w:t xml:space="preserve">, między innymi </w:t>
      </w:r>
      <w:proofErr w:type="spellStart"/>
      <w:r w:rsidRPr="00816D61">
        <w:rPr>
          <w:rFonts w:ascii="Verdana" w:eastAsia="Times New Roman" w:hAnsi="Verdana" w:cstheme="minorHAnsi"/>
          <w:b/>
          <w:color w:val="2E74B5" w:themeColor="accent1" w:themeShade="BF"/>
          <w:sz w:val="16"/>
          <w:szCs w:val="16"/>
          <w:u w:val="single"/>
          <w:lang w:eastAsia="pl-PL"/>
        </w:rPr>
        <w:t>Manasson</w:t>
      </w:r>
      <w:proofErr w:type="spellEnd"/>
      <w:r w:rsidRPr="00816D61">
        <w:rPr>
          <w:rFonts w:ascii="Verdana" w:eastAsia="Times New Roman" w:hAnsi="Verdana" w:cstheme="minorHAnsi"/>
          <w:b/>
          <w:color w:val="2E74B5" w:themeColor="accent1" w:themeShade="BF"/>
          <w:sz w:val="16"/>
          <w:szCs w:val="16"/>
          <w:u w:val="single"/>
          <w:lang w:eastAsia="pl-PL"/>
        </w:rPr>
        <w:t xml:space="preserve"> przeciwko Szwecji</w:t>
      </w:r>
      <w:r w:rsidRPr="00816D61">
        <w:rPr>
          <w:rFonts w:ascii="Verdana" w:eastAsia="Times New Roman" w:hAnsi="Verdana" w:cstheme="minorHAnsi"/>
          <w:sz w:val="16"/>
          <w:szCs w:val="16"/>
          <w:lang w:eastAsia="pl-PL"/>
        </w:rPr>
        <w:t>, decyzja w sprawie dopuszczalności z 8 kwietnia 2003 r</w:t>
      </w:r>
      <w:r w:rsidR="00E47E9D" w:rsidRPr="00816D61">
        <w:rPr>
          <w:rFonts w:ascii="Verdana" w:eastAsia="Times New Roman" w:hAnsi="Verdana" w:cstheme="minorHAnsi"/>
          <w:sz w:val="16"/>
          <w:szCs w:val="16"/>
          <w:lang w:eastAsia="pl-PL"/>
        </w:rPr>
        <w:t>.</w:t>
      </w:r>
      <w:r w:rsidRPr="00816D61">
        <w:rPr>
          <w:rFonts w:ascii="Verdana" w:eastAsia="Times New Roman" w:hAnsi="Verdana" w:cstheme="minorHAnsi"/>
          <w:sz w:val="16"/>
          <w:szCs w:val="16"/>
          <w:lang w:eastAsia="pl-PL"/>
        </w:rPr>
        <w:t xml:space="preserve">; </w:t>
      </w:r>
      <w:proofErr w:type="spellStart"/>
      <w:r w:rsidRPr="00816D61">
        <w:rPr>
          <w:rFonts w:ascii="Verdana" w:eastAsia="Times New Roman" w:hAnsi="Verdana" w:cstheme="minorHAnsi"/>
          <w:b/>
          <w:color w:val="2E74B5" w:themeColor="accent1" w:themeShade="BF"/>
          <w:sz w:val="16"/>
          <w:szCs w:val="16"/>
          <w:u w:val="single"/>
          <w:lang w:eastAsia="pl-PL"/>
        </w:rPr>
        <w:t>Bachmaier</w:t>
      </w:r>
      <w:proofErr w:type="spellEnd"/>
      <w:r w:rsidRPr="00816D61">
        <w:rPr>
          <w:rFonts w:ascii="Verdana" w:eastAsia="Times New Roman" w:hAnsi="Verdana" w:cstheme="minorHAnsi"/>
          <w:b/>
          <w:color w:val="2E74B5" w:themeColor="accent1" w:themeShade="BF"/>
          <w:sz w:val="16"/>
          <w:szCs w:val="16"/>
          <w:u w:val="single"/>
          <w:lang w:eastAsia="pl-PL"/>
        </w:rPr>
        <w:t xml:space="preserve"> przeciwko Austrii</w:t>
      </w:r>
      <w:r w:rsidRPr="00816D61">
        <w:rPr>
          <w:rFonts w:ascii="Verdana" w:eastAsia="Times New Roman" w:hAnsi="Verdana" w:cstheme="minorHAnsi"/>
          <w:sz w:val="16"/>
          <w:szCs w:val="16"/>
          <w:lang w:eastAsia="pl-PL"/>
        </w:rPr>
        <w:t>, decyzja w sprawie dopuszczalności</w:t>
      </w:r>
      <w:r w:rsidR="00583082" w:rsidRPr="00816D61">
        <w:rPr>
          <w:rFonts w:ascii="Verdana" w:eastAsia="Times New Roman" w:hAnsi="Verdana" w:cstheme="minorHAnsi"/>
          <w:sz w:val="16"/>
          <w:szCs w:val="16"/>
          <w:lang w:eastAsia="pl-PL"/>
        </w:rPr>
        <w:t xml:space="preserve"> z 2 września 2004 </w:t>
      </w:r>
      <w:r w:rsidRPr="00816D61">
        <w:rPr>
          <w:rFonts w:ascii="Verdana" w:eastAsia="Times New Roman" w:hAnsi="Verdana" w:cstheme="minorHAnsi"/>
          <w:sz w:val="16"/>
          <w:szCs w:val="16"/>
          <w:lang w:eastAsia="pl-PL"/>
        </w:rPr>
        <w:t xml:space="preserve">r.; </w:t>
      </w:r>
      <w:r w:rsidRPr="00816D61">
        <w:rPr>
          <w:rFonts w:ascii="Verdana" w:eastAsia="Times New Roman" w:hAnsi="Verdana" w:cstheme="minorHAnsi"/>
          <w:b/>
          <w:color w:val="2E74B5" w:themeColor="accent1" w:themeShade="BF"/>
          <w:sz w:val="16"/>
          <w:szCs w:val="16"/>
          <w:u w:val="single"/>
          <w:lang w:eastAsia="pl-PL"/>
        </w:rPr>
        <w:t>Rosenquist przeciwko Szwecji</w:t>
      </w:r>
      <w:r w:rsidRPr="00816D61">
        <w:rPr>
          <w:rFonts w:ascii="Verdana" w:eastAsia="Times New Roman" w:hAnsi="Verdana" w:cstheme="minorHAnsi"/>
          <w:sz w:val="16"/>
          <w:szCs w:val="16"/>
          <w:lang w:eastAsia="pl-PL"/>
        </w:rPr>
        <w:t xml:space="preserve">, decyzja z 14 września 2004 r.; </w:t>
      </w:r>
      <w:proofErr w:type="spellStart"/>
      <w:r w:rsidRPr="00816D61">
        <w:rPr>
          <w:rFonts w:ascii="Verdana" w:eastAsia="Times New Roman" w:hAnsi="Verdana" w:cstheme="minorHAnsi"/>
          <w:b/>
          <w:color w:val="2E74B5" w:themeColor="accent1" w:themeShade="BF"/>
          <w:sz w:val="16"/>
          <w:szCs w:val="16"/>
          <w:u w:val="single"/>
          <w:lang w:eastAsia="pl-PL"/>
        </w:rPr>
        <w:t>Aşcı</w:t>
      </w:r>
      <w:proofErr w:type="spellEnd"/>
      <w:r w:rsidRPr="00816D61">
        <w:rPr>
          <w:rFonts w:ascii="Verdana" w:eastAsia="Times New Roman" w:hAnsi="Verdana" w:cstheme="minorHAnsi"/>
          <w:b/>
          <w:color w:val="2E74B5" w:themeColor="accent1" w:themeShade="BF"/>
          <w:sz w:val="16"/>
          <w:szCs w:val="16"/>
          <w:u w:val="single"/>
          <w:lang w:eastAsia="pl-PL"/>
        </w:rPr>
        <w:t xml:space="preserve"> przeciwko Austrii</w:t>
      </w:r>
      <w:r w:rsidRPr="00816D61">
        <w:rPr>
          <w:rFonts w:ascii="Verdana" w:eastAsia="Times New Roman" w:hAnsi="Verdana" w:cstheme="minorHAnsi"/>
          <w:sz w:val="16"/>
          <w:szCs w:val="16"/>
          <w:lang w:eastAsia="pl-PL"/>
        </w:rPr>
        <w:t xml:space="preserve">, decyzja z 19 października 2006 r.; </w:t>
      </w:r>
      <w:r w:rsidRPr="00816D61">
        <w:rPr>
          <w:rFonts w:ascii="Verdana" w:eastAsia="Times New Roman" w:hAnsi="Verdana" w:cstheme="minorHAnsi"/>
          <w:b/>
          <w:color w:val="2E74B5" w:themeColor="accent1" w:themeShade="BF"/>
          <w:sz w:val="16"/>
          <w:szCs w:val="16"/>
          <w:u w:val="single"/>
          <w:lang w:eastAsia="pl-PL"/>
        </w:rPr>
        <w:t>Hauser-</w:t>
      </w:r>
      <w:proofErr w:type="spellStart"/>
      <w:r w:rsidRPr="00816D61">
        <w:rPr>
          <w:rFonts w:ascii="Verdana" w:eastAsia="Times New Roman" w:hAnsi="Verdana" w:cstheme="minorHAnsi"/>
          <w:b/>
          <w:color w:val="2E74B5" w:themeColor="accent1" w:themeShade="BF"/>
          <w:sz w:val="16"/>
          <w:szCs w:val="16"/>
          <w:u w:val="single"/>
          <w:lang w:eastAsia="pl-PL"/>
        </w:rPr>
        <w:t>Sporn</w:t>
      </w:r>
      <w:proofErr w:type="spellEnd"/>
      <w:r w:rsidRPr="00816D61">
        <w:rPr>
          <w:rFonts w:ascii="Verdana" w:eastAsia="Times New Roman" w:hAnsi="Verdana" w:cstheme="minorHAnsi"/>
          <w:b/>
          <w:color w:val="2E74B5" w:themeColor="accent1" w:themeShade="BF"/>
          <w:sz w:val="16"/>
          <w:szCs w:val="16"/>
          <w:u w:val="single"/>
          <w:lang w:eastAsia="pl-PL"/>
        </w:rPr>
        <w:t xml:space="preserve"> przeciwko Austrii</w:t>
      </w:r>
      <w:r w:rsidRPr="00816D61">
        <w:rPr>
          <w:rFonts w:ascii="Verdana" w:eastAsia="Times New Roman" w:hAnsi="Verdana" w:cstheme="minorHAnsi"/>
          <w:sz w:val="16"/>
          <w:szCs w:val="16"/>
          <w:lang w:eastAsia="pl-PL"/>
        </w:rPr>
        <w:t xml:space="preserve">, wyrok z 7 grudnia 2006 r.; </w:t>
      </w:r>
      <w:proofErr w:type="spellStart"/>
      <w:r w:rsidRPr="00816D61">
        <w:rPr>
          <w:rFonts w:ascii="Verdana" w:eastAsia="Times New Roman" w:hAnsi="Verdana" w:cstheme="minorHAnsi"/>
          <w:b/>
          <w:color w:val="2E74B5" w:themeColor="accent1" w:themeShade="BF"/>
          <w:sz w:val="16"/>
          <w:szCs w:val="16"/>
          <w:u w:val="single"/>
          <w:lang w:eastAsia="pl-PL"/>
        </w:rPr>
        <w:t>Schutte</w:t>
      </w:r>
      <w:proofErr w:type="spellEnd"/>
      <w:r w:rsidRPr="00816D61">
        <w:rPr>
          <w:rFonts w:ascii="Verdana" w:eastAsia="Times New Roman" w:hAnsi="Verdana" w:cstheme="minorHAnsi"/>
          <w:b/>
          <w:color w:val="2E74B5" w:themeColor="accent1" w:themeShade="BF"/>
          <w:sz w:val="16"/>
          <w:szCs w:val="16"/>
          <w:u w:val="single"/>
          <w:lang w:eastAsia="pl-PL"/>
        </w:rPr>
        <w:t xml:space="preserve"> przeciwko Austrii</w:t>
      </w:r>
      <w:r w:rsidRPr="00816D61">
        <w:rPr>
          <w:rFonts w:ascii="Verdana" w:eastAsia="Times New Roman" w:hAnsi="Verdana" w:cstheme="minorHAnsi"/>
          <w:sz w:val="16"/>
          <w:szCs w:val="16"/>
          <w:lang w:eastAsia="pl-PL"/>
        </w:rPr>
        <w:t xml:space="preserve">, wyrok z 26 lipca 2007 r.; </w:t>
      </w:r>
      <w:r w:rsidRPr="00816D61">
        <w:rPr>
          <w:rFonts w:ascii="Verdana" w:eastAsia="Times New Roman" w:hAnsi="Verdana" w:cstheme="minorHAnsi"/>
          <w:b/>
          <w:color w:val="2E74B5" w:themeColor="accent1" w:themeShade="BF"/>
          <w:sz w:val="16"/>
          <w:szCs w:val="16"/>
          <w:u w:val="single"/>
          <w:lang w:eastAsia="pl-PL"/>
        </w:rPr>
        <w:t>Garretta przeciwko Francji</w:t>
      </w:r>
      <w:r w:rsidRPr="00816D61">
        <w:rPr>
          <w:rFonts w:ascii="Verdana" w:eastAsia="Times New Roman" w:hAnsi="Verdana" w:cstheme="minorHAnsi"/>
          <w:sz w:val="16"/>
          <w:szCs w:val="16"/>
          <w:lang w:eastAsia="pl-PL"/>
        </w:rPr>
        <w:t xml:space="preserve">, decyzji w sprawie dopuszczalności z 4 marca 2008 r. </w:t>
      </w:r>
    </w:p>
    <w:p w:rsidR="005E26FB" w:rsidRPr="00816D61" w:rsidRDefault="00585603" w:rsidP="00EE6B3B">
      <w:pPr>
        <w:rPr>
          <w:rFonts w:ascii="Verdana" w:hAnsi="Verdana" w:cs="Calibri"/>
          <w:b/>
          <w:sz w:val="16"/>
          <w:szCs w:val="16"/>
          <w:u w:val="single"/>
        </w:rPr>
      </w:pPr>
      <w:proofErr w:type="spellStart"/>
      <w:r w:rsidRPr="00816D61">
        <w:rPr>
          <w:rFonts w:ascii="Verdana" w:hAnsi="Verdana" w:cs="Calibri"/>
          <w:b/>
          <w:color w:val="2E74B5" w:themeColor="accent1" w:themeShade="BF"/>
          <w:sz w:val="16"/>
          <w:szCs w:val="16"/>
          <w:u w:val="single"/>
        </w:rPr>
        <w:t>Göktan</w:t>
      </w:r>
      <w:proofErr w:type="spellEnd"/>
      <w:r w:rsidRPr="00816D61">
        <w:rPr>
          <w:rFonts w:ascii="Verdana" w:hAnsi="Verdana" w:cs="Calibri"/>
          <w:b/>
          <w:color w:val="2E74B5" w:themeColor="accent1" w:themeShade="BF"/>
          <w:sz w:val="16"/>
          <w:szCs w:val="16"/>
          <w:u w:val="single"/>
        </w:rPr>
        <w:t xml:space="preserve"> przeciwko Francji</w:t>
      </w:r>
      <w:r w:rsidR="00EE6B3B" w:rsidRPr="00816D61">
        <w:rPr>
          <w:rFonts w:ascii="Verdana" w:hAnsi="Verdana" w:cs="Calibri"/>
          <w:b/>
          <w:sz w:val="16"/>
          <w:szCs w:val="16"/>
          <w:u w:val="single"/>
        </w:rPr>
        <w:br/>
      </w:r>
      <w:r w:rsidR="00EE6B3B" w:rsidRPr="00816D61">
        <w:rPr>
          <w:rFonts w:ascii="Verdana" w:hAnsi="Verdana" w:cs="Calibri"/>
          <w:color w:val="767171" w:themeColor="background2" w:themeShade="80"/>
          <w:sz w:val="16"/>
          <w:szCs w:val="16"/>
        </w:rPr>
        <w:t>2 li</w:t>
      </w:r>
      <w:r w:rsidRPr="00816D61">
        <w:rPr>
          <w:rFonts w:ascii="Verdana" w:hAnsi="Verdana" w:cs="Calibri"/>
          <w:color w:val="767171" w:themeColor="background2" w:themeShade="80"/>
          <w:sz w:val="16"/>
          <w:szCs w:val="16"/>
        </w:rPr>
        <w:t>p</w:t>
      </w:r>
      <w:r w:rsidR="00EE6B3B" w:rsidRPr="00816D61">
        <w:rPr>
          <w:rFonts w:ascii="Verdana" w:hAnsi="Verdana" w:cs="Calibri"/>
          <w:color w:val="767171" w:themeColor="background2" w:themeShade="80"/>
          <w:sz w:val="16"/>
          <w:szCs w:val="16"/>
        </w:rPr>
        <w:t>c</w:t>
      </w:r>
      <w:r w:rsidRPr="00816D61">
        <w:rPr>
          <w:rFonts w:ascii="Verdana" w:hAnsi="Verdana" w:cs="Calibri"/>
          <w:color w:val="767171" w:themeColor="background2" w:themeShade="80"/>
          <w:sz w:val="16"/>
          <w:szCs w:val="16"/>
        </w:rPr>
        <w:t>a</w:t>
      </w:r>
      <w:r w:rsidR="00EE6B3B" w:rsidRPr="00816D61">
        <w:rPr>
          <w:rFonts w:ascii="Verdana" w:hAnsi="Verdana" w:cs="Calibri"/>
          <w:color w:val="767171" w:themeColor="background2" w:themeShade="80"/>
          <w:sz w:val="16"/>
          <w:szCs w:val="16"/>
        </w:rPr>
        <w:t xml:space="preserve"> 2002</w:t>
      </w:r>
      <w:r w:rsidR="00B37BBA">
        <w:rPr>
          <w:rFonts w:ascii="Verdana" w:hAnsi="Verdana" w:cs="Calibri"/>
          <w:color w:val="767171" w:themeColor="background2" w:themeShade="80"/>
          <w:sz w:val="16"/>
          <w:szCs w:val="16"/>
        </w:rPr>
        <w:t xml:space="preserve"> </w:t>
      </w:r>
      <w:r w:rsidR="00774FB3" w:rsidRPr="00816D61">
        <w:rPr>
          <w:rFonts w:ascii="Verdana" w:hAnsi="Verdana" w:cs="Calibri"/>
          <w:color w:val="767171" w:themeColor="background2" w:themeShade="80"/>
          <w:sz w:val="16"/>
          <w:szCs w:val="16"/>
        </w:rPr>
        <w:t xml:space="preserve">r. </w:t>
      </w:r>
    </w:p>
    <w:p w:rsidR="005E26FB" w:rsidRPr="00816D61" w:rsidRDefault="00774FB3" w:rsidP="005E26FB">
      <w:pPr>
        <w:jc w:val="both"/>
        <w:rPr>
          <w:rFonts w:ascii="Verdana" w:hAnsi="Verdana" w:cs="Calibri"/>
          <w:sz w:val="16"/>
          <w:szCs w:val="16"/>
        </w:rPr>
      </w:pPr>
      <w:r w:rsidRPr="00816D61">
        <w:rPr>
          <w:rFonts w:ascii="Verdana" w:hAnsi="Verdana" w:cs="Calibri"/>
          <w:sz w:val="16"/>
          <w:szCs w:val="16"/>
        </w:rPr>
        <w:t>Skarżący został</w:t>
      </w:r>
      <w:r w:rsidR="00585603" w:rsidRPr="00816D61">
        <w:rPr>
          <w:rFonts w:ascii="Verdana" w:hAnsi="Verdana" w:cs="Calibri"/>
          <w:sz w:val="16"/>
          <w:szCs w:val="16"/>
        </w:rPr>
        <w:t xml:space="preserve"> aresztowany przez policjantów i celników </w:t>
      </w:r>
      <w:r w:rsidR="00B37BBA">
        <w:rPr>
          <w:rFonts w:ascii="Verdana" w:hAnsi="Verdana" w:cs="Calibri"/>
          <w:sz w:val="16"/>
          <w:szCs w:val="16"/>
        </w:rPr>
        <w:t>tuż przed</w:t>
      </w:r>
      <w:r w:rsidR="00DA423D" w:rsidRPr="00816D61">
        <w:rPr>
          <w:rFonts w:ascii="Verdana" w:hAnsi="Verdana" w:cs="Calibri"/>
          <w:sz w:val="16"/>
          <w:szCs w:val="16"/>
        </w:rPr>
        <w:t xml:space="preserve"> zawarci</w:t>
      </w:r>
      <w:r w:rsidR="00B37BBA">
        <w:rPr>
          <w:rFonts w:ascii="Verdana" w:hAnsi="Verdana" w:cs="Calibri"/>
          <w:sz w:val="16"/>
          <w:szCs w:val="16"/>
        </w:rPr>
        <w:t>em</w:t>
      </w:r>
      <w:r w:rsidR="00DA423D" w:rsidRPr="00816D61">
        <w:rPr>
          <w:rFonts w:ascii="Verdana" w:hAnsi="Verdana" w:cs="Calibri"/>
          <w:sz w:val="16"/>
          <w:szCs w:val="16"/>
        </w:rPr>
        <w:t xml:space="preserve"> trans</w:t>
      </w:r>
      <w:r w:rsidR="00583082" w:rsidRPr="00816D61">
        <w:rPr>
          <w:rFonts w:ascii="Verdana" w:hAnsi="Verdana" w:cs="Calibri"/>
          <w:sz w:val="16"/>
          <w:szCs w:val="16"/>
        </w:rPr>
        <w:t>ak</w:t>
      </w:r>
      <w:r w:rsidR="00DA423D" w:rsidRPr="00816D61">
        <w:rPr>
          <w:rFonts w:ascii="Verdana" w:hAnsi="Verdana" w:cs="Calibri"/>
          <w:sz w:val="16"/>
          <w:szCs w:val="16"/>
        </w:rPr>
        <w:t xml:space="preserve">cji narkotykowej. Został uznany za winnego popełnienia przestępstw związanych z handlem narkotykami zgodnie z prawem karnym, za które został skazany na 5 lat pozbawienia wolności, a </w:t>
      </w:r>
      <w:r w:rsidR="00583082" w:rsidRPr="00816D61">
        <w:rPr>
          <w:rFonts w:ascii="Verdana" w:hAnsi="Verdana" w:cs="Calibri"/>
          <w:sz w:val="16"/>
          <w:szCs w:val="16"/>
        </w:rPr>
        <w:t xml:space="preserve">także </w:t>
      </w:r>
      <w:r w:rsidR="00B37BBA">
        <w:rPr>
          <w:rFonts w:ascii="Verdana" w:hAnsi="Verdana" w:cs="Calibri"/>
          <w:sz w:val="16"/>
          <w:szCs w:val="16"/>
        </w:rPr>
        <w:t xml:space="preserve">został skazany za </w:t>
      </w:r>
      <w:r w:rsidR="00583082" w:rsidRPr="00816D61">
        <w:rPr>
          <w:rFonts w:ascii="Verdana" w:hAnsi="Verdana" w:cs="Calibri"/>
          <w:sz w:val="16"/>
          <w:szCs w:val="16"/>
        </w:rPr>
        <w:t>przestępstw</w:t>
      </w:r>
      <w:r w:rsidR="00B37BBA">
        <w:rPr>
          <w:rFonts w:ascii="Verdana" w:hAnsi="Verdana" w:cs="Calibri"/>
          <w:sz w:val="16"/>
          <w:szCs w:val="16"/>
        </w:rPr>
        <w:t>o</w:t>
      </w:r>
      <w:r w:rsidR="00DA423D" w:rsidRPr="00816D61">
        <w:rPr>
          <w:rFonts w:ascii="Verdana" w:hAnsi="Verdana" w:cs="Calibri"/>
          <w:sz w:val="16"/>
          <w:szCs w:val="16"/>
        </w:rPr>
        <w:t xml:space="preserve"> celne polegające na nielegalnym </w:t>
      </w:r>
      <w:r w:rsidR="00583082" w:rsidRPr="00816D61">
        <w:rPr>
          <w:rFonts w:ascii="Verdana" w:hAnsi="Verdana" w:cs="Calibri"/>
          <w:sz w:val="16"/>
          <w:szCs w:val="16"/>
        </w:rPr>
        <w:t>wwozie</w:t>
      </w:r>
      <w:r w:rsidR="00DA423D" w:rsidRPr="00816D61">
        <w:rPr>
          <w:rFonts w:ascii="Verdana" w:hAnsi="Verdana" w:cs="Calibri"/>
          <w:sz w:val="16"/>
          <w:szCs w:val="16"/>
        </w:rPr>
        <w:t xml:space="preserve"> towarów, za które została nałożona na niego kara grzywny.</w:t>
      </w:r>
      <w:r w:rsidR="00814218" w:rsidRPr="00816D61">
        <w:rPr>
          <w:rFonts w:ascii="Verdana" w:hAnsi="Verdana" w:cs="Calibri"/>
          <w:sz w:val="16"/>
          <w:szCs w:val="16"/>
        </w:rPr>
        <w:t xml:space="preserve"> Ze względu na </w:t>
      </w:r>
      <w:r w:rsidR="00B4525D" w:rsidRPr="00816D61">
        <w:rPr>
          <w:rFonts w:ascii="Verdana" w:hAnsi="Verdana" w:cs="Calibri"/>
          <w:sz w:val="16"/>
          <w:szCs w:val="16"/>
        </w:rPr>
        <w:t>niezapłacenie przez niego</w:t>
      </w:r>
      <w:r w:rsidR="00814218" w:rsidRPr="00816D61">
        <w:rPr>
          <w:rFonts w:ascii="Verdana" w:hAnsi="Verdana" w:cs="Calibri"/>
          <w:sz w:val="16"/>
          <w:szCs w:val="16"/>
        </w:rPr>
        <w:t xml:space="preserve"> kary grzywny, został wydany nakaz </w:t>
      </w:r>
      <w:r w:rsidR="00B4525D" w:rsidRPr="00816D61">
        <w:rPr>
          <w:rFonts w:ascii="Verdana" w:hAnsi="Verdana" w:cs="Calibri"/>
          <w:sz w:val="16"/>
          <w:szCs w:val="16"/>
        </w:rPr>
        <w:t>dwuletniego pozbawienia wolności, co stanowił</w:t>
      </w:r>
      <w:r w:rsidR="00B37BBA">
        <w:rPr>
          <w:rFonts w:ascii="Verdana" w:hAnsi="Verdana" w:cs="Calibri"/>
          <w:sz w:val="16"/>
          <w:szCs w:val="16"/>
        </w:rPr>
        <w:t>o</w:t>
      </w:r>
      <w:r w:rsidR="00583082" w:rsidRPr="00816D61">
        <w:rPr>
          <w:rFonts w:ascii="Verdana" w:hAnsi="Verdana" w:cs="Calibri"/>
          <w:sz w:val="16"/>
          <w:szCs w:val="16"/>
        </w:rPr>
        <w:t xml:space="preserve"> </w:t>
      </w:r>
      <w:r w:rsidR="00B37BBA">
        <w:rPr>
          <w:rFonts w:ascii="Verdana" w:hAnsi="Verdana" w:cs="Calibri"/>
          <w:sz w:val="16"/>
          <w:szCs w:val="16"/>
        </w:rPr>
        <w:t>przewidzianą ustawą</w:t>
      </w:r>
      <w:r w:rsidR="00583082" w:rsidRPr="00816D61">
        <w:rPr>
          <w:rFonts w:ascii="Verdana" w:hAnsi="Verdana" w:cs="Calibri"/>
          <w:sz w:val="16"/>
          <w:szCs w:val="16"/>
        </w:rPr>
        <w:t xml:space="preserve">, </w:t>
      </w:r>
      <w:r w:rsidR="00B4525D" w:rsidRPr="00816D61">
        <w:rPr>
          <w:rFonts w:ascii="Verdana" w:hAnsi="Verdana" w:cs="Calibri"/>
          <w:sz w:val="16"/>
          <w:szCs w:val="16"/>
        </w:rPr>
        <w:t xml:space="preserve">zastępczą karę pozbawienia wolności. Skarżący odbył swój wyrok, ale pomimo tego przez kolejne dwa lata przebywał w areszcie, jako że </w:t>
      </w:r>
      <w:r w:rsidR="004B1526" w:rsidRPr="00816D61">
        <w:rPr>
          <w:rFonts w:ascii="Verdana" w:hAnsi="Verdana" w:cs="Calibri"/>
          <w:sz w:val="16"/>
          <w:szCs w:val="16"/>
        </w:rPr>
        <w:t>wykonywał zastępczą karę pozbawienia wolności</w:t>
      </w:r>
      <w:r w:rsidR="00583082" w:rsidRPr="00816D61">
        <w:rPr>
          <w:rFonts w:ascii="Verdana" w:hAnsi="Verdana" w:cs="Calibri"/>
          <w:sz w:val="16"/>
          <w:szCs w:val="16"/>
        </w:rPr>
        <w:t xml:space="preserve">. Skarżący </w:t>
      </w:r>
      <w:r w:rsidR="00B4525D" w:rsidRPr="00816D61">
        <w:rPr>
          <w:rFonts w:ascii="Verdana" w:hAnsi="Verdana" w:cs="Calibri"/>
          <w:sz w:val="16"/>
          <w:szCs w:val="16"/>
        </w:rPr>
        <w:t>twierdz</w:t>
      </w:r>
      <w:r w:rsidR="004B1526" w:rsidRPr="00816D61">
        <w:rPr>
          <w:rFonts w:ascii="Verdana" w:hAnsi="Verdana" w:cs="Calibri"/>
          <w:sz w:val="16"/>
          <w:szCs w:val="16"/>
        </w:rPr>
        <w:t>ił,</w:t>
      </w:r>
      <w:r w:rsidR="00583082" w:rsidRPr="00816D61">
        <w:rPr>
          <w:rFonts w:ascii="Verdana" w:hAnsi="Verdana" w:cs="Calibri"/>
          <w:sz w:val="16"/>
          <w:szCs w:val="16"/>
        </w:rPr>
        <w:t xml:space="preserve"> w szczególności,</w:t>
      </w:r>
      <w:r w:rsidR="004B1526" w:rsidRPr="00816D61">
        <w:rPr>
          <w:rFonts w:ascii="Verdana" w:hAnsi="Verdana" w:cs="Calibri"/>
          <w:sz w:val="16"/>
          <w:szCs w:val="16"/>
        </w:rPr>
        <w:t xml:space="preserve"> </w:t>
      </w:r>
      <w:r w:rsidR="00B4525D" w:rsidRPr="00816D61">
        <w:rPr>
          <w:rFonts w:ascii="Verdana" w:hAnsi="Verdana" w:cs="Calibri"/>
          <w:sz w:val="16"/>
          <w:szCs w:val="16"/>
        </w:rPr>
        <w:t xml:space="preserve">że  </w:t>
      </w:r>
      <w:r w:rsidR="004B1526" w:rsidRPr="00816D61">
        <w:rPr>
          <w:rFonts w:ascii="Verdana" w:hAnsi="Verdana" w:cs="Calibri"/>
          <w:sz w:val="16"/>
          <w:szCs w:val="16"/>
        </w:rPr>
        <w:t xml:space="preserve">zastępcza kara pozbawienia wolności, w jednym ciągu z karą </w:t>
      </w:r>
      <w:r w:rsidR="00583082" w:rsidRPr="00816D61">
        <w:rPr>
          <w:rFonts w:ascii="Verdana" w:hAnsi="Verdana" w:cs="Calibri"/>
          <w:sz w:val="16"/>
          <w:szCs w:val="16"/>
        </w:rPr>
        <w:t>pozbawienia wolności, skutkowała</w:t>
      </w:r>
      <w:r w:rsidR="004B1526" w:rsidRPr="00816D61">
        <w:rPr>
          <w:rFonts w:ascii="Verdana" w:hAnsi="Verdana" w:cs="Calibri"/>
          <w:sz w:val="16"/>
          <w:szCs w:val="16"/>
        </w:rPr>
        <w:t xml:space="preserve"> nałożenie</w:t>
      </w:r>
      <w:r w:rsidR="00583082" w:rsidRPr="00816D61">
        <w:rPr>
          <w:rFonts w:ascii="Verdana" w:hAnsi="Verdana" w:cs="Calibri"/>
          <w:sz w:val="16"/>
          <w:szCs w:val="16"/>
        </w:rPr>
        <w:t>m</w:t>
      </w:r>
      <w:r w:rsidR="004B1526" w:rsidRPr="00816D61">
        <w:rPr>
          <w:rFonts w:ascii="Verdana" w:hAnsi="Verdana" w:cs="Calibri"/>
          <w:sz w:val="16"/>
          <w:szCs w:val="16"/>
        </w:rPr>
        <w:t xml:space="preserve"> </w:t>
      </w:r>
      <w:r w:rsidR="00B37BBA">
        <w:rPr>
          <w:rFonts w:ascii="Verdana" w:hAnsi="Verdana" w:cs="Calibri"/>
          <w:sz w:val="16"/>
          <w:szCs w:val="16"/>
        </w:rPr>
        <w:t xml:space="preserve">na </w:t>
      </w:r>
      <w:r w:rsidR="004B1526" w:rsidRPr="00816D61">
        <w:rPr>
          <w:rFonts w:ascii="Verdana" w:hAnsi="Verdana" w:cs="Calibri"/>
          <w:sz w:val="16"/>
          <w:szCs w:val="16"/>
        </w:rPr>
        <w:t xml:space="preserve">niego dwóch następujących po sobie kar pozbawienia wolności za to samo przestępstwo. </w:t>
      </w:r>
    </w:p>
    <w:p w:rsidR="004B1526" w:rsidRPr="00816D61" w:rsidRDefault="004B1526" w:rsidP="004B1526">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 xml:space="preserve">Trybunał orzekł, że w sprawie skarżącego </w:t>
      </w:r>
      <w:r w:rsidRPr="00816D61">
        <w:rPr>
          <w:rFonts w:ascii="Verdana" w:hAnsi="Verdana" w:cs="Calibri"/>
          <w:b/>
          <w:color w:val="2E74B5" w:themeColor="accent1" w:themeShade="BF"/>
          <w:sz w:val="16"/>
          <w:szCs w:val="16"/>
        </w:rPr>
        <w:t>nie doszło do</w:t>
      </w:r>
      <w:r w:rsidR="00C60631" w:rsidRPr="00816D61">
        <w:rPr>
          <w:rFonts w:ascii="Verdana" w:hAnsi="Verdana" w:cs="Calibri"/>
          <w:b/>
          <w:color w:val="2E74B5" w:themeColor="accent1" w:themeShade="BF"/>
          <w:sz w:val="16"/>
          <w:szCs w:val="16"/>
        </w:rPr>
        <w:t xml:space="preserve"> naruszenia art. 4 Protokołu N</w:t>
      </w:r>
      <w:r w:rsidRPr="00816D61">
        <w:rPr>
          <w:rFonts w:ascii="Verdana" w:hAnsi="Verdana" w:cs="Calibri"/>
          <w:b/>
          <w:color w:val="2E74B5" w:themeColor="accent1" w:themeShade="BF"/>
          <w:sz w:val="16"/>
          <w:szCs w:val="16"/>
        </w:rPr>
        <w:t>r 7</w:t>
      </w:r>
      <w:r w:rsidRPr="00816D61">
        <w:rPr>
          <w:rFonts w:ascii="Verdana" w:hAnsi="Verdana" w:cs="Calibri"/>
          <w:color w:val="2E74B5" w:themeColor="accent1" w:themeShade="BF"/>
          <w:sz w:val="16"/>
          <w:szCs w:val="16"/>
        </w:rPr>
        <w:t>. W szczególności doszedł do wniosku, że zastępcza kara pozbawienia wolności za niewywiązanie się z obowiązku zapłaty grzywny nie była środkiem wykonawczym, lecz karą pieniężną w rozumieniu</w:t>
      </w:r>
      <w:r w:rsidR="00C60631" w:rsidRPr="00816D61">
        <w:rPr>
          <w:rFonts w:ascii="Verdana" w:hAnsi="Verdana" w:cs="Calibri"/>
          <w:color w:val="2E74B5" w:themeColor="accent1" w:themeShade="BF"/>
          <w:sz w:val="16"/>
          <w:szCs w:val="16"/>
        </w:rPr>
        <w:t xml:space="preserve"> art. 4 P</w:t>
      </w:r>
      <w:r w:rsidRPr="00816D61">
        <w:rPr>
          <w:rFonts w:ascii="Verdana" w:hAnsi="Verdana" w:cs="Calibri"/>
          <w:color w:val="2E74B5" w:themeColor="accent1" w:themeShade="BF"/>
          <w:sz w:val="16"/>
          <w:szCs w:val="16"/>
        </w:rPr>
        <w:t>rotokołu</w:t>
      </w:r>
      <w:r w:rsidR="00C60631" w:rsidRPr="00816D61">
        <w:rPr>
          <w:rFonts w:ascii="Verdana" w:hAnsi="Verdana" w:cs="Calibri"/>
          <w:color w:val="2E74B5" w:themeColor="accent1" w:themeShade="BF"/>
          <w:sz w:val="16"/>
          <w:szCs w:val="16"/>
        </w:rPr>
        <w:t xml:space="preserve"> Nr</w:t>
      </w:r>
      <w:r w:rsidRPr="00816D61">
        <w:rPr>
          <w:rFonts w:ascii="Verdana" w:hAnsi="Verdana" w:cs="Calibri"/>
          <w:color w:val="2E74B5" w:themeColor="accent1" w:themeShade="BF"/>
          <w:sz w:val="16"/>
          <w:szCs w:val="16"/>
        </w:rPr>
        <w:t xml:space="preserve"> 7. Trybunał stwierdził, że skarżącemu zgodnie z prawem karnym, została wymierzona zastępcza kara pozbawienia wolności, podczas gdy została już orzeczona wobec niego </w:t>
      </w:r>
      <w:r w:rsidR="00C60631" w:rsidRPr="00816D61">
        <w:rPr>
          <w:rFonts w:ascii="Verdana" w:hAnsi="Verdana" w:cs="Calibri"/>
          <w:color w:val="2E74B5" w:themeColor="accent1" w:themeShade="BF"/>
          <w:sz w:val="16"/>
          <w:szCs w:val="16"/>
        </w:rPr>
        <w:t xml:space="preserve">kara </w:t>
      </w:r>
      <w:r w:rsidRPr="00816D61">
        <w:rPr>
          <w:rFonts w:ascii="Verdana" w:hAnsi="Verdana" w:cs="Calibri"/>
          <w:color w:val="2E74B5" w:themeColor="accent1" w:themeShade="BF"/>
          <w:sz w:val="16"/>
          <w:szCs w:val="16"/>
        </w:rPr>
        <w:t xml:space="preserve">pozbawienia wolności za nielegalny handel narkotykami oraz grzywna za nielegalny </w:t>
      </w:r>
      <w:r w:rsidR="00C60631" w:rsidRPr="00816D61">
        <w:rPr>
          <w:rFonts w:ascii="Verdana" w:hAnsi="Verdana" w:cs="Calibri"/>
          <w:color w:val="2E74B5" w:themeColor="accent1" w:themeShade="BF"/>
          <w:sz w:val="16"/>
          <w:szCs w:val="16"/>
        </w:rPr>
        <w:t>wwóz</w:t>
      </w:r>
      <w:r w:rsidRPr="00816D61">
        <w:rPr>
          <w:rFonts w:ascii="Verdana" w:hAnsi="Verdana" w:cs="Calibri"/>
          <w:color w:val="2E74B5" w:themeColor="accent1" w:themeShade="BF"/>
          <w:sz w:val="16"/>
          <w:szCs w:val="16"/>
        </w:rPr>
        <w:t xml:space="preserve"> towarów</w:t>
      </w:r>
      <w:r w:rsidR="00C60631" w:rsidRPr="00816D61">
        <w:rPr>
          <w:rFonts w:ascii="Verdana" w:hAnsi="Verdana" w:cs="Calibri"/>
          <w:color w:val="2E74B5" w:themeColor="accent1" w:themeShade="BF"/>
          <w:sz w:val="16"/>
          <w:szCs w:val="16"/>
        </w:rPr>
        <w:t>. Co do zasady art. 4 Protokół N</w:t>
      </w:r>
      <w:r w:rsidRPr="00816D61">
        <w:rPr>
          <w:rFonts w:ascii="Verdana" w:hAnsi="Verdana" w:cs="Calibri"/>
          <w:color w:val="2E74B5" w:themeColor="accent1" w:themeShade="BF"/>
          <w:sz w:val="16"/>
          <w:szCs w:val="16"/>
        </w:rPr>
        <w:t>r 7 stanowi, że nikt nie może być sądzony lub ka</w:t>
      </w:r>
      <w:r w:rsidR="002E5DE4" w:rsidRPr="00816D61">
        <w:rPr>
          <w:rFonts w:ascii="Verdana" w:hAnsi="Verdana" w:cs="Calibri"/>
          <w:color w:val="2E74B5" w:themeColor="accent1" w:themeShade="BF"/>
          <w:sz w:val="16"/>
          <w:szCs w:val="16"/>
        </w:rPr>
        <w:t>rany dwukr</w:t>
      </w:r>
      <w:r w:rsidR="00C60631" w:rsidRPr="00816D61">
        <w:rPr>
          <w:rFonts w:ascii="Verdana" w:hAnsi="Verdana" w:cs="Calibri"/>
          <w:color w:val="2E74B5" w:themeColor="accent1" w:themeShade="BF"/>
          <w:sz w:val="16"/>
          <w:szCs w:val="16"/>
        </w:rPr>
        <w:t xml:space="preserve">otnie za to samo przestępstwo.  </w:t>
      </w:r>
      <w:r w:rsidR="002E5DE4" w:rsidRPr="00816D61">
        <w:rPr>
          <w:rFonts w:ascii="Verdana" w:hAnsi="Verdana" w:cs="Calibri"/>
          <w:color w:val="2E74B5" w:themeColor="accent1" w:themeShade="BF"/>
          <w:sz w:val="16"/>
          <w:szCs w:val="16"/>
        </w:rPr>
        <w:t>Niem</w:t>
      </w:r>
      <w:r w:rsidR="00C332E4">
        <w:rPr>
          <w:rFonts w:ascii="Verdana" w:hAnsi="Verdana" w:cs="Calibri"/>
          <w:color w:val="2E74B5" w:themeColor="accent1" w:themeShade="BF"/>
          <w:sz w:val="16"/>
          <w:szCs w:val="16"/>
        </w:rPr>
        <w:t>n</w:t>
      </w:r>
      <w:r w:rsidR="002E5DE4" w:rsidRPr="00816D61">
        <w:rPr>
          <w:rFonts w:ascii="Verdana" w:hAnsi="Verdana" w:cs="Calibri"/>
          <w:color w:val="2E74B5" w:themeColor="accent1" w:themeShade="BF"/>
          <w:sz w:val="16"/>
          <w:szCs w:val="16"/>
        </w:rPr>
        <w:t xml:space="preserve">iej Trybunał orzekł, że w </w:t>
      </w:r>
      <w:r w:rsidR="00C60631" w:rsidRPr="00816D61">
        <w:rPr>
          <w:rFonts w:ascii="Verdana" w:hAnsi="Verdana" w:cs="Calibri"/>
          <w:color w:val="2E74B5" w:themeColor="accent1" w:themeShade="BF"/>
          <w:sz w:val="16"/>
          <w:szCs w:val="16"/>
        </w:rPr>
        <w:t>niniejszej</w:t>
      </w:r>
      <w:r w:rsidR="002E5DE4" w:rsidRPr="00816D61">
        <w:rPr>
          <w:rFonts w:ascii="Verdana" w:hAnsi="Verdana" w:cs="Calibri"/>
          <w:color w:val="2E74B5" w:themeColor="accent1" w:themeShade="BF"/>
          <w:sz w:val="16"/>
          <w:szCs w:val="16"/>
        </w:rPr>
        <w:t xml:space="preserve"> sprawie doszło do fikcyjnego pluralizmu przestępstw, ponieważ jeden czyn zabroniony mógł być rozłożony na dwa przestępstwa: główne przestępstwo oraz przestępstwo celne. Wyraził zastrzeżenia co do systemu zastępczej </w:t>
      </w:r>
      <w:r w:rsidR="00C60631" w:rsidRPr="00816D61">
        <w:rPr>
          <w:rFonts w:ascii="Verdana" w:hAnsi="Verdana" w:cs="Calibri"/>
          <w:color w:val="2E74B5" w:themeColor="accent1" w:themeShade="BF"/>
          <w:sz w:val="16"/>
          <w:szCs w:val="16"/>
        </w:rPr>
        <w:t>kary pozbawienia wolności, którą</w:t>
      </w:r>
      <w:r w:rsidR="002E5DE4" w:rsidRPr="00816D61">
        <w:rPr>
          <w:rFonts w:ascii="Verdana" w:hAnsi="Verdana" w:cs="Calibri"/>
          <w:color w:val="2E74B5" w:themeColor="accent1" w:themeShade="BF"/>
          <w:sz w:val="16"/>
          <w:szCs w:val="16"/>
        </w:rPr>
        <w:t xml:space="preserve"> uznał za przestarzałą karę pozbawienia wolności, która przetrwała jedynie </w:t>
      </w:r>
      <w:r w:rsidR="00C60631" w:rsidRPr="00816D61">
        <w:rPr>
          <w:rFonts w:ascii="Verdana" w:hAnsi="Verdana" w:cs="Calibri"/>
          <w:color w:val="2E74B5" w:themeColor="accent1" w:themeShade="BF"/>
          <w:sz w:val="16"/>
          <w:szCs w:val="16"/>
        </w:rPr>
        <w:t xml:space="preserve">ze względu na jej </w:t>
      </w:r>
      <w:r w:rsidR="002E5DE4" w:rsidRPr="00816D61">
        <w:rPr>
          <w:rFonts w:ascii="Verdana" w:hAnsi="Verdana" w:cs="Calibri"/>
          <w:color w:val="2E74B5" w:themeColor="accent1" w:themeShade="BF"/>
          <w:sz w:val="16"/>
          <w:szCs w:val="16"/>
        </w:rPr>
        <w:t>korzyść</w:t>
      </w:r>
      <w:r w:rsidR="00C60631" w:rsidRPr="00816D61">
        <w:rPr>
          <w:rFonts w:ascii="Verdana" w:hAnsi="Verdana" w:cs="Calibri"/>
          <w:color w:val="2E74B5" w:themeColor="accent1" w:themeShade="BF"/>
          <w:sz w:val="16"/>
          <w:szCs w:val="16"/>
        </w:rPr>
        <w:t xml:space="preserve"> na rzecz</w:t>
      </w:r>
      <w:r w:rsidR="002E5DE4" w:rsidRPr="00816D61">
        <w:rPr>
          <w:rFonts w:ascii="Verdana" w:hAnsi="Verdana" w:cs="Calibri"/>
          <w:color w:val="2E74B5" w:themeColor="accent1" w:themeShade="BF"/>
          <w:sz w:val="16"/>
          <w:szCs w:val="16"/>
        </w:rPr>
        <w:t xml:space="preserve"> Skarbu Państwa. </w:t>
      </w:r>
    </w:p>
    <w:p w:rsidR="002E5DE4" w:rsidRPr="00816D61" w:rsidRDefault="002E5DE4" w:rsidP="00EE6B3B">
      <w:pPr>
        <w:rPr>
          <w:rFonts w:ascii="Verdana" w:hAnsi="Verdana" w:cs="Calibri"/>
          <w:sz w:val="16"/>
          <w:szCs w:val="16"/>
        </w:rPr>
      </w:pPr>
      <w:proofErr w:type="spellStart"/>
      <w:r w:rsidRPr="00816D61">
        <w:rPr>
          <w:rFonts w:ascii="Verdana" w:hAnsi="Verdana" w:cs="Calibri"/>
          <w:b/>
          <w:color w:val="2E74B5" w:themeColor="accent1" w:themeShade="BF"/>
          <w:sz w:val="16"/>
          <w:szCs w:val="16"/>
          <w:u w:val="single"/>
        </w:rPr>
        <w:t>Nilsson</w:t>
      </w:r>
      <w:proofErr w:type="spellEnd"/>
      <w:r w:rsidRPr="00816D61">
        <w:rPr>
          <w:rFonts w:ascii="Verdana" w:hAnsi="Verdana" w:cs="Calibri"/>
          <w:b/>
          <w:color w:val="2E74B5" w:themeColor="accent1" w:themeShade="BF"/>
          <w:sz w:val="16"/>
          <w:szCs w:val="16"/>
          <w:u w:val="single"/>
        </w:rPr>
        <w:t xml:space="preserve"> przeciwko Szwecji</w:t>
      </w:r>
      <w:r w:rsidR="00EE6B3B" w:rsidRPr="00816D61">
        <w:rPr>
          <w:rFonts w:ascii="Verdana" w:hAnsi="Verdana" w:cs="Calibri"/>
          <w:sz w:val="16"/>
          <w:szCs w:val="16"/>
        </w:rPr>
        <w:br/>
      </w:r>
      <w:r w:rsidR="00EE6B3B" w:rsidRPr="00816D61">
        <w:rPr>
          <w:rFonts w:ascii="Verdana" w:hAnsi="Verdana" w:cs="Calibri"/>
          <w:color w:val="767171" w:themeColor="background2" w:themeShade="80"/>
          <w:sz w:val="16"/>
          <w:szCs w:val="16"/>
        </w:rPr>
        <w:t>13 grudnia 2005</w:t>
      </w:r>
      <w:r w:rsidR="00C332E4">
        <w:rPr>
          <w:rFonts w:ascii="Verdana" w:hAnsi="Verdana" w:cs="Calibri"/>
          <w:color w:val="767171" w:themeColor="background2" w:themeShade="80"/>
          <w:sz w:val="16"/>
          <w:szCs w:val="16"/>
        </w:rPr>
        <w:t xml:space="preserve"> </w:t>
      </w:r>
      <w:r w:rsidR="00823555" w:rsidRPr="00816D61">
        <w:rPr>
          <w:rFonts w:ascii="Verdana" w:hAnsi="Verdana" w:cs="Calibri"/>
          <w:color w:val="767171" w:themeColor="background2" w:themeShade="80"/>
          <w:sz w:val="16"/>
          <w:szCs w:val="16"/>
        </w:rPr>
        <w:t>r.</w:t>
      </w:r>
      <w:r w:rsidR="00EE6B3B" w:rsidRPr="00816D61">
        <w:rPr>
          <w:rFonts w:ascii="Verdana" w:hAnsi="Verdana" w:cs="Calibri"/>
          <w:color w:val="767171" w:themeColor="background2" w:themeShade="80"/>
          <w:sz w:val="16"/>
          <w:szCs w:val="16"/>
        </w:rPr>
        <w:t xml:space="preserve"> </w:t>
      </w:r>
      <w:r w:rsidRPr="00816D61">
        <w:rPr>
          <w:rFonts w:ascii="Verdana" w:hAnsi="Verdana" w:cs="Calibri"/>
          <w:color w:val="767171" w:themeColor="background2" w:themeShade="80"/>
          <w:sz w:val="16"/>
          <w:szCs w:val="16"/>
        </w:rPr>
        <w:t>(decyzja w sprawie dopuszczalności)</w:t>
      </w:r>
    </w:p>
    <w:p w:rsidR="002E5DE4" w:rsidRPr="00816D61" w:rsidRDefault="002E5DE4" w:rsidP="002E5DE4">
      <w:pPr>
        <w:jc w:val="both"/>
        <w:rPr>
          <w:rFonts w:ascii="Verdana" w:hAnsi="Verdana" w:cs="Calibri"/>
          <w:sz w:val="16"/>
          <w:szCs w:val="16"/>
        </w:rPr>
      </w:pPr>
      <w:r w:rsidRPr="00816D61">
        <w:rPr>
          <w:rFonts w:ascii="Verdana" w:hAnsi="Verdana" w:cs="Calibri"/>
          <w:sz w:val="16"/>
          <w:szCs w:val="16"/>
        </w:rPr>
        <w:t xml:space="preserve">Skarżący zarzucał, że zatrzymanie jego prawa jazdy na 18 miesięcy w następstwie skazania za jazdę pod wpływem alkoholu i za jazdę niezgodną z prawem stanowi </w:t>
      </w:r>
      <w:r w:rsidR="00FA6071" w:rsidRPr="00816D61">
        <w:rPr>
          <w:rFonts w:ascii="Verdana" w:hAnsi="Verdana" w:cs="Calibri"/>
          <w:sz w:val="16"/>
          <w:szCs w:val="16"/>
        </w:rPr>
        <w:t>naruszenie art. 4 Protokołu Nr </w:t>
      </w:r>
      <w:r w:rsidRPr="00816D61">
        <w:rPr>
          <w:rFonts w:ascii="Verdana" w:hAnsi="Verdana" w:cs="Calibri"/>
          <w:sz w:val="16"/>
          <w:szCs w:val="16"/>
        </w:rPr>
        <w:t>7.</w:t>
      </w:r>
    </w:p>
    <w:p w:rsidR="00857E8F" w:rsidRPr="00816D61" w:rsidRDefault="002E5DE4" w:rsidP="002E5DE4">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Trybunał przypomniał cel art</w:t>
      </w:r>
      <w:r w:rsidR="00FA6071" w:rsidRPr="00816D61">
        <w:rPr>
          <w:rFonts w:ascii="Verdana" w:hAnsi="Verdana" w:cs="Calibri"/>
          <w:color w:val="2E74B5" w:themeColor="accent1" w:themeShade="BF"/>
          <w:sz w:val="16"/>
          <w:szCs w:val="16"/>
        </w:rPr>
        <w:t>. 4 Protokołu N</w:t>
      </w:r>
      <w:r w:rsidRPr="00816D61">
        <w:rPr>
          <w:rFonts w:ascii="Verdana" w:hAnsi="Verdana" w:cs="Calibri"/>
          <w:color w:val="2E74B5" w:themeColor="accent1" w:themeShade="BF"/>
          <w:sz w:val="16"/>
          <w:szCs w:val="16"/>
        </w:rPr>
        <w:t>r 7, którym jest zakaz ponownego prowadzenia postępowania</w:t>
      </w:r>
      <w:r w:rsidR="00A57B42" w:rsidRPr="00816D61">
        <w:rPr>
          <w:rFonts w:ascii="Verdana" w:hAnsi="Verdana" w:cs="Calibri"/>
          <w:color w:val="2E74B5" w:themeColor="accent1" w:themeShade="BF"/>
          <w:sz w:val="16"/>
          <w:szCs w:val="16"/>
        </w:rPr>
        <w:t xml:space="preserve">, które zostało już zakończone ostateczną decyzją. Trybunał zgodził się z </w:t>
      </w:r>
      <w:r w:rsidR="00857E8F" w:rsidRPr="00816D61">
        <w:rPr>
          <w:rFonts w:ascii="Verdana" w:hAnsi="Verdana" w:cs="Calibri"/>
          <w:color w:val="2E74B5" w:themeColor="accent1" w:themeShade="BF"/>
          <w:sz w:val="16"/>
          <w:szCs w:val="16"/>
        </w:rPr>
        <w:t>konkluzją przyjętą przez</w:t>
      </w:r>
      <w:r w:rsidR="00FA6071" w:rsidRPr="00816D61">
        <w:rPr>
          <w:rFonts w:ascii="Verdana" w:hAnsi="Verdana" w:cs="Calibri"/>
          <w:color w:val="2E74B5" w:themeColor="accent1" w:themeShade="BF"/>
          <w:sz w:val="16"/>
          <w:szCs w:val="16"/>
        </w:rPr>
        <w:t xml:space="preserve"> Naczelny Sąd Administracyjny</w:t>
      </w:r>
      <w:r w:rsidR="00A57B42" w:rsidRPr="00816D61">
        <w:rPr>
          <w:rFonts w:ascii="Verdana" w:hAnsi="Verdana" w:cs="Calibri"/>
          <w:color w:val="2E74B5" w:themeColor="accent1" w:themeShade="BF"/>
          <w:sz w:val="16"/>
          <w:szCs w:val="16"/>
        </w:rPr>
        <w:t xml:space="preserve">, że o ile zgodnie z prawem szwedzkim </w:t>
      </w:r>
      <w:r w:rsidR="005C76A1">
        <w:rPr>
          <w:rFonts w:ascii="Verdana" w:hAnsi="Verdana" w:cs="Calibri"/>
          <w:color w:val="2E74B5" w:themeColor="accent1" w:themeShade="BF"/>
          <w:sz w:val="16"/>
          <w:szCs w:val="16"/>
        </w:rPr>
        <w:t>zatrzymanie</w:t>
      </w:r>
      <w:r w:rsidR="00A57B42" w:rsidRPr="00816D61">
        <w:rPr>
          <w:rFonts w:ascii="Verdana" w:hAnsi="Verdana" w:cs="Calibri"/>
          <w:color w:val="2E74B5" w:themeColor="accent1" w:themeShade="BF"/>
          <w:sz w:val="16"/>
          <w:szCs w:val="16"/>
        </w:rPr>
        <w:t xml:space="preserve"> prawa jazdy tradycyjnie uważane było za środek administracyjny mający na celu ochronę bezpieczeństwa ruchu drogowego, o tyle </w:t>
      </w:r>
      <w:r w:rsidR="005C76A1">
        <w:rPr>
          <w:rFonts w:ascii="Verdana" w:hAnsi="Verdana" w:cs="Calibri"/>
          <w:color w:val="2E74B5" w:themeColor="accent1" w:themeShade="BF"/>
          <w:sz w:val="16"/>
          <w:szCs w:val="16"/>
        </w:rPr>
        <w:t>zatrzymanie</w:t>
      </w:r>
      <w:r w:rsidR="00A57B42" w:rsidRPr="00816D61">
        <w:rPr>
          <w:rFonts w:ascii="Verdana" w:hAnsi="Verdana" w:cs="Calibri"/>
          <w:color w:val="2E74B5" w:themeColor="accent1" w:themeShade="BF"/>
          <w:sz w:val="16"/>
          <w:szCs w:val="16"/>
        </w:rPr>
        <w:t xml:space="preserve"> na podstawie wyroku skazującego, podobnie jak w niniejs</w:t>
      </w:r>
      <w:r w:rsidR="00FA6071" w:rsidRPr="00816D61">
        <w:rPr>
          <w:rFonts w:ascii="Verdana" w:hAnsi="Verdana" w:cs="Calibri"/>
          <w:color w:val="2E74B5" w:themeColor="accent1" w:themeShade="BF"/>
          <w:sz w:val="16"/>
          <w:szCs w:val="16"/>
        </w:rPr>
        <w:t>zej sprawie, stanowiło kwestię „karną”</w:t>
      </w:r>
      <w:r w:rsidR="00A57B42" w:rsidRPr="00816D61">
        <w:rPr>
          <w:rFonts w:ascii="Verdana" w:hAnsi="Verdana" w:cs="Calibri"/>
          <w:color w:val="2E74B5" w:themeColor="accent1" w:themeShade="BF"/>
          <w:sz w:val="16"/>
          <w:szCs w:val="16"/>
        </w:rPr>
        <w:t xml:space="preserve"> w rozumieniu</w:t>
      </w:r>
      <w:r w:rsidR="00FA6071" w:rsidRPr="00816D61">
        <w:rPr>
          <w:rFonts w:ascii="Verdana" w:hAnsi="Verdana" w:cs="Calibri"/>
          <w:color w:val="2E74B5" w:themeColor="accent1" w:themeShade="BF"/>
          <w:sz w:val="16"/>
          <w:szCs w:val="16"/>
        </w:rPr>
        <w:t xml:space="preserve"> art. 4 Protokołu N</w:t>
      </w:r>
      <w:r w:rsidR="00A57B42" w:rsidRPr="00816D61">
        <w:rPr>
          <w:rFonts w:ascii="Verdana" w:hAnsi="Verdana" w:cs="Calibri"/>
          <w:color w:val="2E74B5" w:themeColor="accent1" w:themeShade="BF"/>
          <w:sz w:val="16"/>
          <w:szCs w:val="16"/>
        </w:rPr>
        <w:t>r 7.</w:t>
      </w:r>
      <w:r w:rsidR="00857E8F" w:rsidRPr="00816D61">
        <w:rPr>
          <w:rFonts w:ascii="Verdana" w:hAnsi="Verdana" w:cs="Calibri"/>
          <w:color w:val="2E74B5" w:themeColor="accent1" w:themeShade="BF"/>
          <w:sz w:val="16"/>
          <w:szCs w:val="16"/>
        </w:rPr>
        <w:t xml:space="preserve"> Ponadto, zdaniem Trybunału, sama surowość środka - zawieszenie prawa jazdy na 18 </w:t>
      </w:r>
      <w:r w:rsidR="00FA6071" w:rsidRPr="00816D61">
        <w:rPr>
          <w:rFonts w:ascii="Verdana" w:hAnsi="Verdana" w:cs="Calibri"/>
          <w:color w:val="2E74B5" w:themeColor="accent1" w:themeShade="BF"/>
          <w:sz w:val="16"/>
          <w:szCs w:val="16"/>
        </w:rPr>
        <w:t>miesięcy - bez względu na wyrok skazujący</w:t>
      </w:r>
      <w:r w:rsidR="00857E8F" w:rsidRPr="00816D61">
        <w:rPr>
          <w:rFonts w:ascii="Verdana" w:hAnsi="Verdana" w:cs="Calibri"/>
          <w:color w:val="2E74B5" w:themeColor="accent1" w:themeShade="BF"/>
          <w:sz w:val="16"/>
          <w:szCs w:val="16"/>
        </w:rPr>
        <w:t xml:space="preserve"> wydany w stosunku do skarżącego, była na tyle istotna, że mógł być postrzegany jako sankcja karna. Trybunał nie był jednak w stanie zgodzić się ze skarżący</w:t>
      </w:r>
      <w:r w:rsidR="00FA6071" w:rsidRPr="00816D61">
        <w:rPr>
          <w:rFonts w:ascii="Verdana" w:hAnsi="Verdana" w:cs="Calibri"/>
          <w:color w:val="2E74B5" w:themeColor="accent1" w:themeShade="BF"/>
          <w:sz w:val="16"/>
          <w:szCs w:val="16"/>
        </w:rPr>
        <w:t>m</w:t>
      </w:r>
      <w:r w:rsidR="00857E8F" w:rsidRPr="00816D61">
        <w:rPr>
          <w:rFonts w:ascii="Verdana" w:hAnsi="Verdana" w:cs="Calibri"/>
          <w:color w:val="2E74B5" w:themeColor="accent1" w:themeShade="BF"/>
          <w:sz w:val="16"/>
          <w:szCs w:val="16"/>
        </w:rPr>
        <w:t xml:space="preserve">, że decyzja o </w:t>
      </w:r>
      <w:r w:rsidR="005C76A1">
        <w:rPr>
          <w:rFonts w:ascii="Verdana" w:hAnsi="Verdana" w:cs="Calibri"/>
          <w:color w:val="2E74B5" w:themeColor="accent1" w:themeShade="BF"/>
          <w:sz w:val="16"/>
          <w:szCs w:val="16"/>
        </w:rPr>
        <w:t>zatrzymaniu</w:t>
      </w:r>
      <w:r w:rsidR="00857E8F" w:rsidRPr="00816D61">
        <w:rPr>
          <w:rFonts w:ascii="Verdana" w:hAnsi="Verdana" w:cs="Calibri"/>
          <w:color w:val="2E74B5" w:themeColor="accent1" w:themeShade="BF"/>
          <w:sz w:val="16"/>
          <w:szCs w:val="16"/>
        </w:rPr>
        <w:t xml:space="preserve"> prawa jazdy stanowiła nowe postępowanie karne zain</w:t>
      </w:r>
      <w:r w:rsidR="00A36D2E" w:rsidRPr="00816D61">
        <w:rPr>
          <w:rFonts w:ascii="Verdana" w:hAnsi="Verdana" w:cs="Calibri"/>
          <w:color w:val="2E74B5" w:themeColor="accent1" w:themeShade="BF"/>
          <w:sz w:val="16"/>
          <w:szCs w:val="16"/>
        </w:rPr>
        <w:t>i</w:t>
      </w:r>
      <w:r w:rsidR="00857E8F" w:rsidRPr="00816D61">
        <w:rPr>
          <w:rFonts w:ascii="Verdana" w:hAnsi="Verdana" w:cs="Calibri"/>
          <w:color w:val="2E74B5" w:themeColor="accent1" w:themeShade="BF"/>
          <w:sz w:val="16"/>
          <w:szCs w:val="16"/>
        </w:rPr>
        <w:t>cjow</w:t>
      </w:r>
      <w:r w:rsidR="00A36D2E" w:rsidRPr="00816D61">
        <w:rPr>
          <w:rFonts w:ascii="Verdana" w:hAnsi="Verdana" w:cs="Calibri"/>
          <w:color w:val="2E74B5" w:themeColor="accent1" w:themeShade="BF"/>
          <w:sz w:val="16"/>
          <w:szCs w:val="16"/>
        </w:rPr>
        <w:t>an</w:t>
      </w:r>
      <w:r w:rsidR="00857E8F" w:rsidRPr="00816D61">
        <w:rPr>
          <w:rFonts w:ascii="Verdana" w:hAnsi="Verdana" w:cs="Calibri"/>
          <w:color w:val="2E74B5" w:themeColor="accent1" w:themeShade="BF"/>
          <w:sz w:val="16"/>
          <w:szCs w:val="16"/>
        </w:rPr>
        <w:t xml:space="preserve">e przeciwko niemu. </w:t>
      </w:r>
      <w:r w:rsidR="00A36D2E" w:rsidRPr="00816D61">
        <w:rPr>
          <w:rFonts w:ascii="Verdana" w:hAnsi="Verdana" w:cs="Calibri"/>
          <w:color w:val="2E74B5" w:themeColor="accent1" w:themeShade="BF"/>
          <w:sz w:val="16"/>
          <w:szCs w:val="16"/>
        </w:rPr>
        <w:t xml:space="preserve">Mimo że różne sankcje zostały nałożone przez dwa różne organy w różnych postępowaniach, istniał między nimi wystarczająco ścisły związek merytoryczny i czasowy, aby uznać </w:t>
      </w:r>
      <w:r w:rsidR="005C76A1">
        <w:rPr>
          <w:rFonts w:ascii="Verdana" w:hAnsi="Verdana" w:cs="Calibri"/>
          <w:color w:val="2E74B5" w:themeColor="accent1" w:themeShade="BF"/>
          <w:sz w:val="16"/>
          <w:szCs w:val="16"/>
        </w:rPr>
        <w:t>zatrzymanie</w:t>
      </w:r>
      <w:r w:rsidR="00A36D2E" w:rsidRPr="00816D61">
        <w:rPr>
          <w:rFonts w:ascii="Verdana" w:hAnsi="Verdana" w:cs="Calibri"/>
          <w:color w:val="2E74B5" w:themeColor="accent1" w:themeShade="BF"/>
          <w:sz w:val="16"/>
          <w:szCs w:val="16"/>
        </w:rPr>
        <w:t xml:space="preserve"> za część sankcji przewidzianych w prawie szwedzkim za wykroczenia związane z jazdą pod wpływem alkoholu i prowadzenie</w:t>
      </w:r>
      <w:r w:rsidR="005C76A1">
        <w:rPr>
          <w:rFonts w:ascii="Verdana" w:hAnsi="Verdana" w:cs="Calibri"/>
          <w:color w:val="2E74B5" w:themeColor="accent1" w:themeShade="BF"/>
          <w:sz w:val="16"/>
          <w:szCs w:val="16"/>
        </w:rPr>
        <w:t xml:space="preserve"> pojazdu</w:t>
      </w:r>
      <w:r w:rsidR="00A36D2E" w:rsidRPr="00816D61">
        <w:rPr>
          <w:rFonts w:ascii="Verdana" w:hAnsi="Verdana" w:cs="Calibri"/>
          <w:color w:val="2E74B5" w:themeColor="accent1" w:themeShade="BF"/>
          <w:sz w:val="16"/>
          <w:szCs w:val="16"/>
        </w:rPr>
        <w:t xml:space="preserve"> niezgodnie z prawem. </w:t>
      </w:r>
      <w:r w:rsidR="006C4297">
        <w:rPr>
          <w:rFonts w:ascii="Verdana" w:hAnsi="Verdana" w:cs="Calibri"/>
          <w:color w:val="2E74B5" w:themeColor="accent1" w:themeShade="BF"/>
          <w:sz w:val="16"/>
          <w:szCs w:val="16"/>
        </w:rPr>
        <w:t>Zatrzymanie</w:t>
      </w:r>
      <w:r w:rsidR="00A36D2E" w:rsidRPr="00816D61">
        <w:rPr>
          <w:rFonts w:ascii="Verdana" w:hAnsi="Verdana" w:cs="Calibri"/>
          <w:color w:val="2E74B5" w:themeColor="accent1" w:themeShade="BF"/>
          <w:sz w:val="16"/>
          <w:szCs w:val="16"/>
        </w:rPr>
        <w:t xml:space="preserve"> nie</w:t>
      </w:r>
      <w:r w:rsidR="00857E8F" w:rsidRPr="00816D61">
        <w:rPr>
          <w:rFonts w:ascii="Verdana" w:hAnsi="Verdana" w:cs="Calibri"/>
          <w:color w:val="2E74B5" w:themeColor="accent1" w:themeShade="BF"/>
          <w:sz w:val="16"/>
          <w:szCs w:val="16"/>
        </w:rPr>
        <w:t xml:space="preserve"> oznacza zatem, że </w:t>
      </w:r>
      <w:r w:rsidR="00A36D2E" w:rsidRPr="00816D61">
        <w:rPr>
          <w:rFonts w:ascii="Verdana" w:hAnsi="Verdana" w:cs="Calibri"/>
          <w:color w:val="2E74B5" w:themeColor="accent1" w:themeShade="BF"/>
          <w:sz w:val="16"/>
          <w:szCs w:val="16"/>
        </w:rPr>
        <w:t>skarżący został ponownie sądzony lub karany za przestępstwo</w:t>
      </w:r>
      <w:r w:rsidR="00857E8F" w:rsidRPr="00816D61">
        <w:rPr>
          <w:rFonts w:ascii="Verdana" w:hAnsi="Verdana" w:cs="Calibri"/>
          <w:color w:val="2E74B5" w:themeColor="accent1" w:themeShade="BF"/>
          <w:sz w:val="16"/>
          <w:szCs w:val="16"/>
        </w:rPr>
        <w:t xml:space="preserve">, za </w:t>
      </w:r>
      <w:r w:rsidR="00857E8F" w:rsidRPr="00816D61">
        <w:rPr>
          <w:rFonts w:ascii="Verdana" w:hAnsi="Verdana" w:cs="Calibri"/>
          <w:color w:val="2E74B5" w:themeColor="accent1" w:themeShade="BF"/>
          <w:sz w:val="16"/>
          <w:szCs w:val="16"/>
        </w:rPr>
        <w:lastRenderedPageBreak/>
        <w:t>które został</w:t>
      </w:r>
      <w:r w:rsidR="00A36D2E" w:rsidRPr="00816D61">
        <w:rPr>
          <w:rFonts w:ascii="Verdana" w:hAnsi="Verdana" w:cs="Calibri"/>
          <w:color w:val="2E74B5" w:themeColor="accent1" w:themeShade="BF"/>
          <w:sz w:val="16"/>
          <w:szCs w:val="16"/>
        </w:rPr>
        <w:t xml:space="preserve"> </w:t>
      </w:r>
      <w:r w:rsidR="00FA6071" w:rsidRPr="00816D61">
        <w:rPr>
          <w:rFonts w:ascii="Verdana" w:hAnsi="Verdana" w:cs="Calibri"/>
          <w:color w:val="2E74B5" w:themeColor="accent1" w:themeShade="BF"/>
          <w:sz w:val="16"/>
          <w:szCs w:val="16"/>
        </w:rPr>
        <w:t xml:space="preserve">już </w:t>
      </w:r>
      <w:r w:rsidR="00A36D2E" w:rsidRPr="00816D61">
        <w:rPr>
          <w:rFonts w:ascii="Verdana" w:hAnsi="Verdana" w:cs="Calibri"/>
          <w:color w:val="2E74B5" w:themeColor="accent1" w:themeShade="BF"/>
          <w:sz w:val="16"/>
          <w:szCs w:val="16"/>
        </w:rPr>
        <w:t>ostatecznie skazany</w:t>
      </w:r>
      <w:r w:rsidR="00857E8F" w:rsidRPr="00816D61">
        <w:rPr>
          <w:rFonts w:ascii="Verdana" w:hAnsi="Verdana" w:cs="Calibri"/>
          <w:color w:val="2E74B5" w:themeColor="accent1" w:themeShade="BF"/>
          <w:sz w:val="16"/>
          <w:szCs w:val="16"/>
        </w:rPr>
        <w:t>.</w:t>
      </w:r>
      <w:r w:rsidR="00A36D2E" w:rsidRPr="00816D61">
        <w:rPr>
          <w:rFonts w:ascii="Verdana" w:hAnsi="Verdana" w:cs="Calibri"/>
          <w:color w:val="2E74B5" w:themeColor="accent1" w:themeShade="BF"/>
          <w:sz w:val="16"/>
          <w:szCs w:val="16"/>
        </w:rPr>
        <w:t xml:space="preserve"> </w:t>
      </w:r>
      <w:r w:rsidR="00857E8F" w:rsidRPr="00816D61">
        <w:rPr>
          <w:rFonts w:ascii="Verdana" w:hAnsi="Verdana" w:cs="Calibri"/>
          <w:color w:val="2E74B5" w:themeColor="accent1" w:themeShade="BF"/>
          <w:sz w:val="16"/>
          <w:szCs w:val="16"/>
        </w:rPr>
        <w:t xml:space="preserve">Trybunał uznał zatem skargę za </w:t>
      </w:r>
      <w:r w:rsidR="00857E8F" w:rsidRPr="00816D61">
        <w:rPr>
          <w:rFonts w:ascii="Verdana" w:hAnsi="Verdana" w:cs="Calibri"/>
          <w:b/>
          <w:color w:val="2E74B5" w:themeColor="accent1" w:themeShade="BF"/>
          <w:sz w:val="16"/>
          <w:szCs w:val="16"/>
        </w:rPr>
        <w:t>niedopuszczalną</w:t>
      </w:r>
      <w:r w:rsidR="00857E8F" w:rsidRPr="00816D61">
        <w:rPr>
          <w:rFonts w:ascii="Verdana" w:hAnsi="Verdana" w:cs="Calibri"/>
          <w:color w:val="2E74B5" w:themeColor="accent1" w:themeShade="BF"/>
          <w:sz w:val="16"/>
          <w:szCs w:val="16"/>
        </w:rPr>
        <w:t xml:space="preserve"> jako oczywiście bezzasadną.</w:t>
      </w:r>
    </w:p>
    <w:p w:rsidR="00A36D2E" w:rsidRPr="00816D61" w:rsidRDefault="00A36D2E" w:rsidP="002E5DE4">
      <w:pPr>
        <w:jc w:val="both"/>
        <w:rPr>
          <w:rFonts w:ascii="Verdana" w:hAnsi="Verdana" w:cs="Calibri"/>
          <w:i/>
          <w:sz w:val="16"/>
          <w:szCs w:val="16"/>
        </w:rPr>
      </w:pPr>
      <w:r w:rsidRPr="00816D61">
        <w:rPr>
          <w:rFonts w:ascii="Verdana" w:hAnsi="Verdana" w:cs="Calibri"/>
          <w:i/>
          <w:sz w:val="16"/>
          <w:szCs w:val="16"/>
        </w:rPr>
        <w:t xml:space="preserve">Wyrok Wielkiej Izby w sprawie </w:t>
      </w:r>
      <w:proofErr w:type="spellStart"/>
      <w:r w:rsidRPr="00816D61">
        <w:rPr>
          <w:rFonts w:ascii="Verdana" w:hAnsi="Verdana" w:cs="Calibri"/>
          <w:i/>
          <w:sz w:val="16"/>
          <w:szCs w:val="16"/>
        </w:rPr>
        <w:t>Sergeya</w:t>
      </w:r>
      <w:proofErr w:type="spellEnd"/>
      <w:r w:rsidRPr="00816D61">
        <w:rPr>
          <w:rFonts w:ascii="Verdana" w:hAnsi="Verdana" w:cs="Calibri"/>
          <w:i/>
          <w:sz w:val="16"/>
          <w:szCs w:val="16"/>
        </w:rPr>
        <w:t xml:space="preserve"> </w:t>
      </w:r>
      <w:proofErr w:type="spellStart"/>
      <w:r w:rsidRPr="00816D61">
        <w:rPr>
          <w:rFonts w:ascii="Verdana" w:hAnsi="Verdana" w:cs="Calibri"/>
          <w:i/>
          <w:sz w:val="16"/>
          <w:szCs w:val="16"/>
        </w:rPr>
        <w:t>Zolotukhina</w:t>
      </w:r>
      <w:proofErr w:type="spellEnd"/>
    </w:p>
    <w:p w:rsidR="00A36D2E" w:rsidRPr="00816D61" w:rsidRDefault="00A36D2E" w:rsidP="00EE6B3B">
      <w:pPr>
        <w:rPr>
          <w:rFonts w:ascii="Verdana" w:hAnsi="Verdana" w:cs="Calibri"/>
          <w:sz w:val="16"/>
          <w:szCs w:val="16"/>
        </w:rPr>
      </w:pPr>
      <w:proofErr w:type="spellStart"/>
      <w:r w:rsidRPr="00816D61">
        <w:rPr>
          <w:rFonts w:ascii="Verdana" w:hAnsi="Verdana" w:cs="Calibri"/>
          <w:b/>
          <w:color w:val="2E74B5" w:themeColor="accent1" w:themeShade="BF"/>
          <w:sz w:val="16"/>
          <w:szCs w:val="16"/>
          <w:u w:val="single"/>
        </w:rPr>
        <w:t>Sergey</w:t>
      </w:r>
      <w:proofErr w:type="spellEnd"/>
      <w:r w:rsidRPr="00816D61">
        <w:rPr>
          <w:rFonts w:ascii="Verdana" w:hAnsi="Verdana" w:cs="Calibri"/>
          <w:b/>
          <w:color w:val="2E74B5" w:themeColor="accent1" w:themeShade="BF"/>
          <w:sz w:val="16"/>
          <w:szCs w:val="16"/>
          <w:u w:val="single"/>
        </w:rPr>
        <w:t xml:space="preserve"> </w:t>
      </w:r>
      <w:proofErr w:type="spellStart"/>
      <w:r w:rsidRPr="00816D61">
        <w:rPr>
          <w:rFonts w:ascii="Verdana" w:hAnsi="Verdana" w:cs="Calibri"/>
          <w:b/>
          <w:color w:val="2E74B5" w:themeColor="accent1" w:themeShade="BF"/>
          <w:sz w:val="16"/>
          <w:szCs w:val="16"/>
          <w:u w:val="single"/>
        </w:rPr>
        <w:t>Zolotukhin</w:t>
      </w:r>
      <w:proofErr w:type="spellEnd"/>
      <w:r w:rsidRPr="00816D61">
        <w:rPr>
          <w:rFonts w:ascii="Verdana" w:hAnsi="Verdana" w:cs="Calibri"/>
          <w:b/>
          <w:color w:val="2E74B5" w:themeColor="accent1" w:themeShade="BF"/>
          <w:sz w:val="16"/>
          <w:szCs w:val="16"/>
          <w:u w:val="single"/>
        </w:rPr>
        <w:t xml:space="preserve"> przeciwko Rosji</w:t>
      </w:r>
      <w:r w:rsidR="00EE6B3B" w:rsidRPr="00816D61">
        <w:rPr>
          <w:rFonts w:ascii="Verdana" w:hAnsi="Verdana" w:cs="Calibri"/>
          <w:sz w:val="16"/>
          <w:szCs w:val="16"/>
        </w:rPr>
        <w:br/>
      </w:r>
      <w:r w:rsidR="00EE6B3B" w:rsidRPr="00816D61">
        <w:rPr>
          <w:rFonts w:ascii="Verdana" w:hAnsi="Verdana" w:cs="Calibri"/>
          <w:color w:val="767171" w:themeColor="background2" w:themeShade="80"/>
          <w:sz w:val="16"/>
          <w:szCs w:val="16"/>
        </w:rPr>
        <w:t xml:space="preserve">10 lutego 2009 </w:t>
      </w:r>
      <w:r w:rsidR="006C4297">
        <w:rPr>
          <w:rFonts w:ascii="Verdana" w:hAnsi="Verdana" w:cs="Calibri"/>
          <w:color w:val="767171" w:themeColor="background2" w:themeShade="80"/>
          <w:sz w:val="16"/>
          <w:szCs w:val="16"/>
        </w:rPr>
        <w:t xml:space="preserve">r. </w:t>
      </w:r>
      <w:r w:rsidRPr="00816D61">
        <w:rPr>
          <w:rFonts w:ascii="Verdana" w:hAnsi="Verdana" w:cs="Calibri"/>
          <w:color w:val="767171" w:themeColor="background2" w:themeShade="80"/>
          <w:sz w:val="16"/>
          <w:szCs w:val="16"/>
        </w:rPr>
        <w:t>(Wielka Izba)</w:t>
      </w:r>
    </w:p>
    <w:p w:rsidR="00F1211B" w:rsidRPr="00816D61" w:rsidRDefault="00F1211B" w:rsidP="00F1211B">
      <w:pPr>
        <w:jc w:val="both"/>
        <w:rPr>
          <w:rFonts w:ascii="Verdana" w:hAnsi="Verdana" w:cs="Calibri"/>
          <w:sz w:val="16"/>
          <w:szCs w:val="16"/>
        </w:rPr>
      </w:pPr>
      <w:r w:rsidRPr="00816D61">
        <w:rPr>
          <w:rFonts w:ascii="Verdana" w:hAnsi="Verdana" w:cs="Calibri"/>
          <w:sz w:val="16"/>
          <w:szCs w:val="16"/>
        </w:rPr>
        <w:t>W styczniu 2002 r. skarżący został aresztowany za nieautoryzowane wpuszczenie swojej dziewczyny na teren wojskowy. Są</w:t>
      </w:r>
      <w:r w:rsidR="000C00A9" w:rsidRPr="00816D61">
        <w:rPr>
          <w:rFonts w:ascii="Verdana" w:hAnsi="Verdana" w:cs="Calibri"/>
          <w:sz w:val="16"/>
          <w:szCs w:val="16"/>
        </w:rPr>
        <w:t>d rejonowy uznał go za winnego „drobnych zakłóceń”</w:t>
      </w:r>
      <w:r w:rsidRPr="00816D61">
        <w:rPr>
          <w:rFonts w:ascii="Verdana" w:hAnsi="Verdana" w:cs="Calibri"/>
          <w:sz w:val="16"/>
          <w:szCs w:val="16"/>
        </w:rPr>
        <w:t xml:space="preserve"> w rozumieniu Kodeksu wykroczeń i skazał na trzy dni aresztu. Następnie na podstawie art. 213 § 2 lit. b) kodeksu karnego wszczęto przeciwko niemu postępowanie karne w sprawie jego niepożądanego zachowania przed sporządzeniem raportu policyjnego oraz, na podstawie art. 318 i 319 kodeksu karnego, w sprawie jego gróźb i zniewag w trakcie i po sporządzeniu tego raportu. W grudniu 2002 r. ten sam sąd rejonowy uznał skarżącego za winnego zarzutów z art. 319 kodeksu karnego. Został on j</w:t>
      </w:r>
      <w:r w:rsidR="006A0FD2" w:rsidRPr="00816D61">
        <w:rPr>
          <w:rFonts w:ascii="Verdana" w:hAnsi="Verdana" w:cs="Calibri"/>
          <w:sz w:val="16"/>
          <w:szCs w:val="16"/>
        </w:rPr>
        <w:t xml:space="preserve">ednak uniewinniony </w:t>
      </w:r>
      <w:r w:rsidR="006C4297">
        <w:rPr>
          <w:rFonts w:ascii="Verdana" w:hAnsi="Verdana" w:cs="Calibri"/>
          <w:sz w:val="16"/>
          <w:szCs w:val="16"/>
        </w:rPr>
        <w:t>z przestępstwa z</w:t>
      </w:r>
      <w:r w:rsidR="006A0FD2" w:rsidRPr="00816D61">
        <w:rPr>
          <w:rFonts w:ascii="Verdana" w:hAnsi="Verdana" w:cs="Calibri"/>
          <w:sz w:val="16"/>
          <w:szCs w:val="16"/>
        </w:rPr>
        <w:t xml:space="preserve"> </w:t>
      </w:r>
      <w:r w:rsidRPr="00816D61">
        <w:rPr>
          <w:rFonts w:ascii="Verdana" w:hAnsi="Verdana" w:cs="Calibri"/>
          <w:sz w:val="16"/>
          <w:szCs w:val="16"/>
        </w:rPr>
        <w:t xml:space="preserve">art. 213, ponieważ sąd uznał, że jego wina nie została udowodniona w stopniu wymaganym w postępowaniu karnym. Skarżący został skazany na 5 lat i 6 miesięcy pozbawienia wolności w kolonii karnej i nakazano mu </w:t>
      </w:r>
      <w:r w:rsidR="006A0FD2" w:rsidRPr="00816D61">
        <w:rPr>
          <w:rFonts w:ascii="Verdana" w:hAnsi="Verdana" w:cs="Calibri"/>
          <w:sz w:val="16"/>
          <w:szCs w:val="16"/>
        </w:rPr>
        <w:t>leczenie</w:t>
      </w:r>
      <w:r w:rsidRPr="00816D61">
        <w:rPr>
          <w:rFonts w:ascii="Verdana" w:hAnsi="Verdana" w:cs="Calibri"/>
          <w:sz w:val="16"/>
          <w:szCs w:val="16"/>
        </w:rPr>
        <w:t xml:space="preserve"> choroby alkoholowej. Skarżący zarzucał, że po odbyciu  dni aresztu za niepożądane zachowanie, który został wymierzony w wyniku postępowania administracyjnego, został on zatrzymany i ponownie osądzony za to samo przestępstwo w postępowaniu karnym.</w:t>
      </w:r>
    </w:p>
    <w:p w:rsidR="00F1211B" w:rsidRPr="00816D61" w:rsidRDefault="006A0FD2" w:rsidP="00F1211B">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Jeśli chodzi o istnienie „oskarżenia karnego”</w:t>
      </w:r>
      <w:r w:rsidR="00F1211B" w:rsidRPr="00816D61">
        <w:rPr>
          <w:rFonts w:ascii="Verdana" w:hAnsi="Verdana" w:cs="Calibri"/>
          <w:color w:val="2E74B5" w:themeColor="accent1" w:themeShade="BF"/>
          <w:sz w:val="16"/>
          <w:szCs w:val="16"/>
        </w:rPr>
        <w:t xml:space="preserve"> w sprawie skarżącego, Wielka Izba uznała, że chociaż postępowanie wszczę</w:t>
      </w:r>
      <w:r w:rsidRPr="00816D61">
        <w:rPr>
          <w:rFonts w:ascii="Verdana" w:hAnsi="Verdana" w:cs="Calibri"/>
          <w:color w:val="2E74B5" w:themeColor="accent1" w:themeShade="BF"/>
          <w:sz w:val="16"/>
          <w:szCs w:val="16"/>
        </w:rPr>
        <w:t>te przeciwko niemu przed sądem rejonowym</w:t>
      </w:r>
      <w:r w:rsidR="00F1211B" w:rsidRPr="00816D61">
        <w:rPr>
          <w:rFonts w:ascii="Verdana" w:hAnsi="Verdana" w:cs="Calibri"/>
          <w:color w:val="2E74B5" w:themeColor="accent1" w:themeShade="BF"/>
          <w:sz w:val="16"/>
          <w:szCs w:val="16"/>
        </w:rPr>
        <w:t xml:space="preserve"> w styczniu 2002 r. zostało uznane za administracyjne w prawie krajowym, to należy je utożsamiać z postępowaniem karnym, w szczególności ze względu na charakter przestępstwa i surowość kary. Następnie, jeśli chodzi o to, czy przestępstwa były takie same, Wielka Izba zauważyła, że w przeszłości przyjmowała różne podejścia, kładąc nacisk </w:t>
      </w:r>
      <w:r w:rsidR="004D149E">
        <w:rPr>
          <w:rFonts w:ascii="Verdana" w:hAnsi="Verdana" w:cs="Calibri"/>
          <w:color w:val="2E74B5" w:themeColor="accent1" w:themeShade="BF"/>
          <w:sz w:val="16"/>
          <w:szCs w:val="16"/>
        </w:rPr>
        <w:t xml:space="preserve">zarówno </w:t>
      </w:r>
      <w:r w:rsidR="00F1211B" w:rsidRPr="00816D61">
        <w:rPr>
          <w:rFonts w:ascii="Verdana" w:hAnsi="Verdana" w:cs="Calibri"/>
          <w:color w:val="2E74B5" w:themeColor="accent1" w:themeShade="BF"/>
          <w:sz w:val="16"/>
          <w:szCs w:val="16"/>
        </w:rPr>
        <w:t>na tożsamość faktów bez wzgl</w:t>
      </w:r>
      <w:r w:rsidRPr="00816D61">
        <w:rPr>
          <w:rFonts w:ascii="Verdana" w:hAnsi="Verdana" w:cs="Calibri"/>
          <w:color w:val="2E74B5" w:themeColor="accent1" w:themeShade="BF"/>
          <w:sz w:val="16"/>
          <w:szCs w:val="16"/>
        </w:rPr>
        <w:t>ędu na ich prawn</w:t>
      </w:r>
      <w:r w:rsidR="004D149E">
        <w:rPr>
          <w:rFonts w:ascii="Verdana" w:hAnsi="Verdana" w:cs="Calibri"/>
          <w:color w:val="2E74B5" w:themeColor="accent1" w:themeShade="BF"/>
          <w:sz w:val="16"/>
          <w:szCs w:val="16"/>
        </w:rPr>
        <w:t xml:space="preserve">y </w:t>
      </w:r>
      <w:proofErr w:type="spellStart"/>
      <w:r w:rsidR="004D149E">
        <w:rPr>
          <w:rFonts w:ascii="Verdana" w:hAnsi="Verdana" w:cs="Calibri"/>
          <w:color w:val="2E74B5" w:themeColor="accent1" w:themeShade="BF"/>
          <w:sz w:val="16"/>
          <w:szCs w:val="16"/>
        </w:rPr>
        <w:t>chrakter</w:t>
      </w:r>
      <w:proofErr w:type="spellEnd"/>
      <w:r w:rsidR="00F1211B" w:rsidRPr="00816D61">
        <w:rPr>
          <w:rFonts w:ascii="Verdana" w:hAnsi="Verdana" w:cs="Calibri"/>
          <w:color w:val="2E74B5" w:themeColor="accent1" w:themeShade="BF"/>
          <w:sz w:val="16"/>
          <w:szCs w:val="16"/>
        </w:rPr>
        <w:t>,</w:t>
      </w:r>
      <w:r w:rsidR="006A42A3" w:rsidRPr="00816D61">
        <w:rPr>
          <w:rFonts w:ascii="Verdana" w:hAnsi="Verdana" w:cs="Calibri"/>
          <w:color w:val="2E74B5" w:themeColor="accent1" w:themeShade="BF"/>
          <w:sz w:val="16"/>
          <w:szCs w:val="16"/>
        </w:rPr>
        <w:t xml:space="preserve"> </w:t>
      </w:r>
      <w:r w:rsidR="004D149E">
        <w:rPr>
          <w:rFonts w:ascii="Verdana" w:hAnsi="Verdana" w:cs="Calibri"/>
          <w:color w:val="2E74B5" w:themeColor="accent1" w:themeShade="BF"/>
          <w:sz w:val="16"/>
          <w:szCs w:val="16"/>
        </w:rPr>
        <w:t xml:space="preserve">jak i </w:t>
      </w:r>
      <w:r w:rsidR="006A42A3" w:rsidRPr="00816D61">
        <w:rPr>
          <w:rFonts w:ascii="Verdana" w:hAnsi="Verdana" w:cs="Calibri"/>
          <w:color w:val="2E74B5" w:themeColor="accent1" w:themeShade="BF"/>
          <w:sz w:val="16"/>
          <w:szCs w:val="16"/>
        </w:rPr>
        <w:t>na kwalifikację prawną</w:t>
      </w:r>
      <w:r w:rsidR="00F1211B" w:rsidRPr="00816D61">
        <w:rPr>
          <w:rFonts w:ascii="Verdana" w:hAnsi="Verdana" w:cs="Calibri"/>
          <w:color w:val="2E74B5" w:themeColor="accent1" w:themeShade="BF"/>
          <w:sz w:val="16"/>
          <w:szCs w:val="16"/>
        </w:rPr>
        <w:t xml:space="preserve"> akceptując, że te same fakty mogą prowadzić do różnych przestępstw </w:t>
      </w:r>
      <w:r w:rsidR="004D149E">
        <w:rPr>
          <w:rFonts w:ascii="Verdana" w:hAnsi="Verdana" w:cs="Calibri"/>
          <w:color w:val="2E74B5" w:themeColor="accent1" w:themeShade="BF"/>
          <w:sz w:val="16"/>
          <w:szCs w:val="16"/>
        </w:rPr>
        <w:t>albo do powstania</w:t>
      </w:r>
      <w:r w:rsidR="00F1211B" w:rsidRPr="00816D61">
        <w:rPr>
          <w:rFonts w:ascii="Verdana" w:hAnsi="Verdana" w:cs="Calibri"/>
          <w:color w:val="2E74B5" w:themeColor="accent1" w:themeShade="BF"/>
          <w:sz w:val="16"/>
          <w:szCs w:val="16"/>
        </w:rPr>
        <w:t xml:space="preserve"> lub brak</w:t>
      </w:r>
      <w:r w:rsidR="004D149E">
        <w:rPr>
          <w:rFonts w:ascii="Verdana" w:hAnsi="Verdana" w:cs="Calibri"/>
          <w:color w:val="2E74B5" w:themeColor="accent1" w:themeShade="BF"/>
          <w:sz w:val="16"/>
          <w:szCs w:val="16"/>
        </w:rPr>
        <w:t>u</w:t>
      </w:r>
      <w:r w:rsidR="00F1211B" w:rsidRPr="00816D61">
        <w:rPr>
          <w:rFonts w:ascii="Verdana" w:hAnsi="Verdana" w:cs="Calibri"/>
          <w:color w:val="2E74B5" w:themeColor="accent1" w:themeShade="BF"/>
          <w:sz w:val="16"/>
          <w:szCs w:val="16"/>
        </w:rPr>
        <w:t xml:space="preserve"> istotnych elementów wspólnych dla obu przestępstw. Uznając, że istnienie tych różnych podejść było źródłem niepewności prawnej, która była niezgodna z prawem podstawowym gwaran</w:t>
      </w:r>
      <w:r w:rsidR="006A42A3" w:rsidRPr="00816D61">
        <w:rPr>
          <w:rFonts w:ascii="Verdana" w:hAnsi="Verdana" w:cs="Calibri"/>
          <w:color w:val="2E74B5" w:themeColor="accent1" w:themeShade="BF"/>
          <w:sz w:val="16"/>
          <w:szCs w:val="16"/>
        </w:rPr>
        <w:t>towanym przez art. 4 Protokołu N</w:t>
      </w:r>
      <w:r w:rsidR="00F1211B" w:rsidRPr="00816D61">
        <w:rPr>
          <w:rFonts w:ascii="Verdana" w:hAnsi="Verdana" w:cs="Calibri"/>
          <w:color w:val="2E74B5" w:themeColor="accent1" w:themeShade="BF"/>
          <w:sz w:val="16"/>
          <w:szCs w:val="16"/>
        </w:rPr>
        <w:t>r 7, Wielka Izba postanowiła szczegółowo zdefiniować, c</w:t>
      </w:r>
      <w:r w:rsidR="006A42A3" w:rsidRPr="00816D61">
        <w:rPr>
          <w:rFonts w:ascii="Verdana" w:hAnsi="Verdana" w:cs="Calibri"/>
          <w:color w:val="2E74B5" w:themeColor="accent1" w:themeShade="BF"/>
          <w:sz w:val="16"/>
          <w:szCs w:val="16"/>
        </w:rPr>
        <w:t>o należy rozumieć pod pojęciem „to samo przestępstwo” w rozumieniu K</w:t>
      </w:r>
      <w:r w:rsidR="00F1211B" w:rsidRPr="00816D61">
        <w:rPr>
          <w:rFonts w:ascii="Verdana" w:hAnsi="Verdana" w:cs="Calibri"/>
          <w:color w:val="2E74B5" w:themeColor="accent1" w:themeShade="BF"/>
          <w:sz w:val="16"/>
          <w:szCs w:val="16"/>
        </w:rPr>
        <w:t>onwencji. Po zbadaniu zakres</w:t>
      </w:r>
      <w:r w:rsidR="006A42A3" w:rsidRPr="00816D61">
        <w:rPr>
          <w:rFonts w:ascii="Verdana" w:hAnsi="Verdana" w:cs="Calibri"/>
          <w:color w:val="2E74B5" w:themeColor="accent1" w:themeShade="BF"/>
          <w:sz w:val="16"/>
          <w:szCs w:val="16"/>
        </w:rPr>
        <w:t xml:space="preserve">u prawa do niebycia sądzonym i </w:t>
      </w:r>
      <w:r w:rsidR="00F1211B" w:rsidRPr="00816D61">
        <w:rPr>
          <w:rFonts w:ascii="Verdana" w:hAnsi="Verdana" w:cs="Calibri"/>
          <w:color w:val="2E74B5" w:themeColor="accent1" w:themeShade="BF"/>
          <w:sz w:val="16"/>
          <w:szCs w:val="16"/>
        </w:rPr>
        <w:t>karanym dwukrotnie</w:t>
      </w:r>
      <w:r w:rsidR="006A42A3" w:rsidRPr="00816D61">
        <w:rPr>
          <w:rFonts w:ascii="Verdana" w:hAnsi="Verdana" w:cs="Calibri"/>
          <w:color w:val="2E74B5" w:themeColor="accent1" w:themeShade="BF"/>
          <w:sz w:val="16"/>
          <w:szCs w:val="16"/>
        </w:rPr>
        <w:t>,</w:t>
      </w:r>
      <w:r w:rsidR="00F1211B" w:rsidRPr="00816D61">
        <w:rPr>
          <w:rFonts w:ascii="Verdana" w:hAnsi="Verdana" w:cs="Calibri"/>
          <w:color w:val="2E74B5" w:themeColor="accent1" w:themeShade="BF"/>
          <w:sz w:val="16"/>
          <w:szCs w:val="16"/>
        </w:rPr>
        <w:t xml:space="preserve"> w stosunku do innych instrumentów międzynarodowych, st</w:t>
      </w:r>
      <w:r w:rsidR="006A42A3" w:rsidRPr="00816D61">
        <w:rPr>
          <w:rFonts w:ascii="Verdana" w:hAnsi="Verdana" w:cs="Calibri"/>
          <w:color w:val="2E74B5" w:themeColor="accent1" w:themeShade="BF"/>
          <w:sz w:val="16"/>
          <w:szCs w:val="16"/>
        </w:rPr>
        <w:t>wierdzono, że art. 4 Protokołu N</w:t>
      </w:r>
      <w:r w:rsidR="00F1211B" w:rsidRPr="00816D61">
        <w:rPr>
          <w:rFonts w:ascii="Verdana" w:hAnsi="Verdana" w:cs="Calibri"/>
          <w:color w:val="2E74B5" w:themeColor="accent1" w:themeShade="BF"/>
          <w:sz w:val="16"/>
          <w:szCs w:val="16"/>
        </w:rPr>
        <w:t>r 7 powinien być interpretowany jako zakazujący ścigania lub sądzenia jednostki za drugie przestępstwo w zakresie, w jakim wynikał</w:t>
      </w:r>
      <w:r w:rsidR="006A42A3" w:rsidRPr="00816D61">
        <w:rPr>
          <w:rFonts w:ascii="Verdana" w:hAnsi="Verdana" w:cs="Calibri"/>
          <w:color w:val="2E74B5" w:themeColor="accent1" w:themeShade="BF"/>
          <w:sz w:val="16"/>
          <w:szCs w:val="16"/>
        </w:rPr>
        <w:t>o</w:t>
      </w:r>
      <w:r w:rsidR="00F1211B" w:rsidRPr="00816D61">
        <w:rPr>
          <w:rFonts w:ascii="Verdana" w:hAnsi="Verdana" w:cs="Calibri"/>
          <w:color w:val="2E74B5" w:themeColor="accent1" w:themeShade="BF"/>
          <w:sz w:val="16"/>
          <w:szCs w:val="16"/>
        </w:rPr>
        <w:t xml:space="preserve"> on</w:t>
      </w:r>
      <w:r w:rsidR="006A42A3" w:rsidRPr="00816D61">
        <w:rPr>
          <w:rFonts w:ascii="Verdana" w:hAnsi="Verdana" w:cs="Calibri"/>
          <w:color w:val="2E74B5" w:themeColor="accent1" w:themeShade="BF"/>
          <w:sz w:val="16"/>
          <w:szCs w:val="16"/>
        </w:rPr>
        <w:t>o</w:t>
      </w:r>
      <w:r w:rsidR="00F1211B" w:rsidRPr="00816D61">
        <w:rPr>
          <w:rFonts w:ascii="Verdana" w:hAnsi="Verdana" w:cs="Calibri"/>
          <w:color w:val="2E74B5" w:themeColor="accent1" w:themeShade="BF"/>
          <w:sz w:val="16"/>
          <w:szCs w:val="16"/>
        </w:rPr>
        <w:t xml:space="preserve"> z identycznych faktó</w:t>
      </w:r>
      <w:r w:rsidR="006A42A3" w:rsidRPr="00816D61">
        <w:rPr>
          <w:rFonts w:ascii="Verdana" w:hAnsi="Verdana" w:cs="Calibri"/>
          <w:color w:val="2E74B5" w:themeColor="accent1" w:themeShade="BF"/>
          <w:sz w:val="16"/>
          <w:szCs w:val="16"/>
        </w:rPr>
        <w:t>w lub okoliczności, które były „</w:t>
      </w:r>
      <w:r w:rsidR="00F1211B" w:rsidRPr="00816D61">
        <w:rPr>
          <w:rFonts w:ascii="Verdana" w:hAnsi="Verdana" w:cs="Calibri"/>
          <w:color w:val="2E74B5" w:themeColor="accent1" w:themeShade="BF"/>
          <w:sz w:val="16"/>
          <w:szCs w:val="16"/>
        </w:rPr>
        <w:t>zasadn</w:t>
      </w:r>
      <w:r w:rsidR="006A42A3" w:rsidRPr="00816D61">
        <w:rPr>
          <w:rFonts w:ascii="Verdana" w:hAnsi="Verdana" w:cs="Calibri"/>
          <w:color w:val="2E74B5" w:themeColor="accent1" w:themeShade="BF"/>
          <w:sz w:val="16"/>
          <w:szCs w:val="16"/>
        </w:rPr>
        <w:t>iczo”</w:t>
      </w:r>
      <w:r w:rsidR="00F1211B" w:rsidRPr="00816D61">
        <w:rPr>
          <w:rFonts w:ascii="Verdana" w:hAnsi="Verdana" w:cs="Calibri"/>
          <w:color w:val="2E74B5" w:themeColor="accent1" w:themeShade="BF"/>
          <w:sz w:val="16"/>
          <w:szCs w:val="16"/>
        </w:rPr>
        <w:t xml:space="preserve"> takie same jak te, na których opierało się pierwsze przestępstwo. Gwarancja ta miała zastosowanie w przypadku wszczęcia nowego postępowania po uprawomocnieniu się poprzedniego wyroku uniewinniającego lub skazującego. W niniejszej sprawie Wielka Izba uznała, że czyny leżące u podstaw dwóch postępowań administracyjn</w:t>
      </w:r>
      <w:r w:rsidR="004D149E">
        <w:rPr>
          <w:rFonts w:ascii="Verdana" w:hAnsi="Verdana" w:cs="Calibri"/>
          <w:color w:val="2E74B5" w:themeColor="accent1" w:themeShade="BF"/>
          <w:sz w:val="16"/>
          <w:szCs w:val="16"/>
        </w:rPr>
        <w:t>ego</w:t>
      </w:r>
      <w:r w:rsidR="00F1211B" w:rsidRPr="00816D61">
        <w:rPr>
          <w:rFonts w:ascii="Verdana" w:hAnsi="Verdana" w:cs="Calibri"/>
          <w:color w:val="2E74B5" w:themeColor="accent1" w:themeShade="BF"/>
          <w:sz w:val="16"/>
          <w:szCs w:val="16"/>
        </w:rPr>
        <w:t xml:space="preserve"> i karn</w:t>
      </w:r>
      <w:r w:rsidR="004D149E">
        <w:rPr>
          <w:rFonts w:ascii="Verdana" w:hAnsi="Verdana" w:cs="Calibri"/>
          <w:color w:val="2E74B5" w:themeColor="accent1" w:themeShade="BF"/>
          <w:sz w:val="16"/>
          <w:szCs w:val="16"/>
        </w:rPr>
        <w:t>ego</w:t>
      </w:r>
      <w:r w:rsidR="00F1211B" w:rsidRPr="00816D61">
        <w:rPr>
          <w:rFonts w:ascii="Verdana" w:hAnsi="Verdana" w:cs="Calibri"/>
          <w:color w:val="2E74B5" w:themeColor="accent1" w:themeShade="BF"/>
          <w:sz w:val="16"/>
          <w:szCs w:val="16"/>
        </w:rPr>
        <w:t xml:space="preserve"> przeciwko skarżącemu różnią się tylko pod względem jednego elementu, a mianowicie groźby użyc</w:t>
      </w:r>
      <w:r w:rsidR="003E5304" w:rsidRPr="00816D61">
        <w:rPr>
          <w:rFonts w:ascii="Verdana" w:hAnsi="Verdana" w:cs="Calibri"/>
          <w:color w:val="2E74B5" w:themeColor="accent1" w:themeShade="BF"/>
          <w:sz w:val="16"/>
          <w:szCs w:val="16"/>
        </w:rPr>
        <w:t xml:space="preserve">ia przemocy wobec policjanta, </w:t>
      </w:r>
      <w:r w:rsidR="00F1211B" w:rsidRPr="00816D61">
        <w:rPr>
          <w:rFonts w:ascii="Verdana" w:hAnsi="Verdana" w:cs="Calibri"/>
          <w:color w:val="2E74B5" w:themeColor="accent1" w:themeShade="BF"/>
          <w:sz w:val="16"/>
          <w:szCs w:val="16"/>
        </w:rPr>
        <w:t>zatem należy je uznać za zasadniczo takie same. Wreszcie, co się tyczy powielania postępowań, Wielka Izba stwier</w:t>
      </w:r>
      <w:r w:rsidR="003E5304" w:rsidRPr="00816D61">
        <w:rPr>
          <w:rFonts w:ascii="Verdana" w:hAnsi="Verdana" w:cs="Calibri"/>
          <w:color w:val="2E74B5" w:themeColor="accent1" w:themeShade="BF"/>
          <w:sz w:val="16"/>
          <w:szCs w:val="16"/>
        </w:rPr>
        <w:t>dziła, że wyrok w postępowaniu „administracyjnym”</w:t>
      </w:r>
      <w:r w:rsidR="00F1211B" w:rsidRPr="00816D61">
        <w:rPr>
          <w:rFonts w:ascii="Verdana" w:hAnsi="Verdana" w:cs="Calibri"/>
          <w:color w:val="2E74B5" w:themeColor="accent1" w:themeShade="BF"/>
          <w:sz w:val="16"/>
          <w:szCs w:val="16"/>
        </w:rPr>
        <w:t>, skazujący skarżącego na karę trzech dni pozbawienia wolności, jest prawomocny, ponieważ w prawie krajowym nie przysługuje od niego żadne odwołanie. Trybunał podkreślił ponadto, że fakt, iż skarżący został uniewinniony w postępowaniu karnym, nie ma wpływu na jego twierdzenie, że był dwukrotnie ścigany za to samo przestępstwo, ani też nie pozbawia go statusu ofiary, ponieważ został on uniewinniony nie z powodu naruszenia</w:t>
      </w:r>
      <w:r w:rsidR="003E5304" w:rsidRPr="00816D61">
        <w:rPr>
          <w:rFonts w:ascii="Verdana" w:hAnsi="Verdana" w:cs="Calibri"/>
          <w:color w:val="2E74B5" w:themeColor="accent1" w:themeShade="BF"/>
          <w:sz w:val="16"/>
          <w:szCs w:val="16"/>
        </w:rPr>
        <w:t xml:space="preserve"> jego praw na podstawie art. 4 Protokołu N</w:t>
      </w:r>
      <w:r w:rsidR="00F1211B" w:rsidRPr="00816D61">
        <w:rPr>
          <w:rFonts w:ascii="Verdana" w:hAnsi="Verdana" w:cs="Calibri"/>
          <w:color w:val="2E74B5" w:themeColor="accent1" w:themeShade="BF"/>
          <w:sz w:val="16"/>
          <w:szCs w:val="16"/>
        </w:rPr>
        <w:t xml:space="preserve">r 7, lecz wyłącznie z powodu niewystarczających dowodów przeciwko niemu. W niniejszej sprawie Trybunał stwierdził, że postępowanie wszczęte przeciwko skarżącemu na podstawie art. 213 § 2 lit. b) kodeksu karnego dotyczyło zasadniczo tego samego czynu, za który został już skazany na podstawie kodeksu wykroczeń administracyjnych, a zatem </w:t>
      </w:r>
      <w:r w:rsidR="003E5304" w:rsidRPr="00816D61">
        <w:rPr>
          <w:rFonts w:ascii="Verdana" w:hAnsi="Verdana" w:cs="Calibri"/>
          <w:b/>
          <w:color w:val="2E74B5" w:themeColor="accent1" w:themeShade="BF"/>
          <w:sz w:val="16"/>
          <w:szCs w:val="16"/>
        </w:rPr>
        <w:t>doszło do naruszenia art. 4 protokołu N</w:t>
      </w:r>
      <w:r w:rsidR="00F1211B" w:rsidRPr="00816D61">
        <w:rPr>
          <w:rFonts w:ascii="Verdana" w:hAnsi="Verdana" w:cs="Calibri"/>
          <w:b/>
          <w:color w:val="2E74B5" w:themeColor="accent1" w:themeShade="BF"/>
          <w:sz w:val="16"/>
          <w:szCs w:val="16"/>
        </w:rPr>
        <w:t>r 7</w:t>
      </w:r>
      <w:r w:rsidR="00F1211B" w:rsidRPr="00816D61">
        <w:rPr>
          <w:rFonts w:ascii="Verdana" w:hAnsi="Verdana" w:cs="Calibri"/>
          <w:color w:val="2E74B5" w:themeColor="accent1" w:themeShade="BF"/>
          <w:sz w:val="16"/>
          <w:szCs w:val="16"/>
        </w:rPr>
        <w:t>.</w:t>
      </w:r>
    </w:p>
    <w:p w:rsidR="00F1211B" w:rsidRPr="00816D61" w:rsidRDefault="00F1211B" w:rsidP="00F1211B">
      <w:pPr>
        <w:jc w:val="both"/>
        <w:rPr>
          <w:rFonts w:ascii="Verdana" w:hAnsi="Verdana" w:cs="Calibri"/>
          <w:i/>
          <w:sz w:val="16"/>
          <w:szCs w:val="16"/>
        </w:rPr>
      </w:pPr>
      <w:r w:rsidRPr="00816D61">
        <w:rPr>
          <w:rFonts w:ascii="Verdana" w:hAnsi="Verdana" w:cs="Calibri"/>
          <w:i/>
          <w:sz w:val="16"/>
          <w:szCs w:val="16"/>
        </w:rPr>
        <w:t xml:space="preserve">Orzecznictwo po sprawie </w:t>
      </w:r>
      <w:proofErr w:type="spellStart"/>
      <w:r w:rsidRPr="00816D61">
        <w:rPr>
          <w:rFonts w:ascii="Verdana" w:hAnsi="Verdana" w:cs="Calibri"/>
          <w:i/>
          <w:sz w:val="16"/>
          <w:szCs w:val="16"/>
        </w:rPr>
        <w:t>Zolotukhina</w:t>
      </w:r>
      <w:proofErr w:type="spellEnd"/>
    </w:p>
    <w:p w:rsidR="00F1211B" w:rsidRPr="00816D61" w:rsidRDefault="00F1211B" w:rsidP="00EE6B3B">
      <w:pPr>
        <w:rPr>
          <w:rFonts w:ascii="Verdana" w:hAnsi="Verdana" w:cs="Calibri"/>
          <w:b/>
          <w:sz w:val="16"/>
          <w:szCs w:val="16"/>
          <w:u w:val="single"/>
        </w:rPr>
      </w:pPr>
      <w:proofErr w:type="spellStart"/>
      <w:r w:rsidRPr="00816D61">
        <w:rPr>
          <w:rFonts w:ascii="Verdana" w:hAnsi="Verdana" w:cs="Calibri"/>
          <w:b/>
          <w:color w:val="2E74B5" w:themeColor="accent1" w:themeShade="BF"/>
          <w:sz w:val="16"/>
          <w:szCs w:val="16"/>
          <w:u w:val="single"/>
        </w:rPr>
        <w:t>R</w:t>
      </w:r>
      <w:r w:rsidR="00EE6B3B" w:rsidRPr="00816D61">
        <w:rPr>
          <w:rFonts w:ascii="Verdana" w:hAnsi="Verdana" w:cs="Calibri"/>
          <w:b/>
          <w:color w:val="2E74B5" w:themeColor="accent1" w:themeShade="BF"/>
          <w:sz w:val="16"/>
          <w:szCs w:val="16"/>
          <w:u w:val="single"/>
        </w:rPr>
        <w:t>uotsalainen</w:t>
      </w:r>
      <w:proofErr w:type="spellEnd"/>
      <w:r w:rsidR="00EE6B3B" w:rsidRPr="00816D61">
        <w:rPr>
          <w:rFonts w:ascii="Verdana" w:hAnsi="Verdana" w:cs="Calibri"/>
          <w:b/>
          <w:color w:val="2E74B5" w:themeColor="accent1" w:themeShade="BF"/>
          <w:sz w:val="16"/>
          <w:szCs w:val="16"/>
          <w:u w:val="single"/>
        </w:rPr>
        <w:t xml:space="preserve"> przeciwko Finlandii</w:t>
      </w:r>
      <w:r w:rsidR="00EE6B3B" w:rsidRPr="00816D61">
        <w:rPr>
          <w:rFonts w:ascii="Verdana" w:hAnsi="Verdana" w:cs="Calibri"/>
          <w:b/>
          <w:sz w:val="16"/>
          <w:szCs w:val="16"/>
          <w:u w:val="single"/>
        </w:rPr>
        <w:br/>
      </w:r>
      <w:r w:rsidRPr="00816D61">
        <w:rPr>
          <w:rFonts w:ascii="Verdana" w:hAnsi="Verdana" w:cs="Calibri"/>
          <w:color w:val="767171" w:themeColor="background2" w:themeShade="80"/>
          <w:sz w:val="16"/>
          <w:szCs w:val="16"/>
        </w:rPr>
        <w:t>16 czerwca 2009</w:t>
      </w:r>
      <w:r w:rsidR="004D149E">
        <w:rPr>
          <w:rFonts w:ascii="Verdana" w:hAnsi="Verdana" w:cs="Calibri"/>
          <w:color w:val="767171" w:themeColor="background2" w:themeShade="80"/>
          <w:sz w:val="16"/>
          <w:szCs w:val="16"/>
        </w:rPr>
        <w:t xml:space="preserve"> </w:t>
      </w:r>
      <w:r w:rsidR="009C69F0" w:rsidRPr="00816D61">
        <w:rPr>
          <w:rFonts w:ascii="Verdana" w:hAnsi="Verdana" w:cs="Calibri"/>
          <w:color w:val="767171" w:themeColor="background2" w:themeShade="80"/>
          <w:sz w:val="16"/>
          <w:szCs w:val="16"/>
        </w:rPr>
        <w:t>r.</w:t>
      </w:r>
    </w:p>
    <w:p w:rsidR="00F1211B" w:rsidRPr="00816D61" w:rsidRDefault="00F1211B" w:rsidP="00F1211B">
      <w:pPr>
        <w:jc w:val="both"/>
        <w:rPr>
          <w:rFonts w:ascii="Verdana" w:hAnsi="Verdana" w:cs="Calibri"/>
          <w:sz w:val="16"/>
          <w:szCs w:val="16"/>
        </w:rPr>
      </w:pPr>
      <w:r w:rsidRPr="00816D61">
        <w:rPr>
          <w:rFonts w:ascii="Verdana" w:hAnsi="Verdana" w:cs="Calibri"/>
          <w:sz w:val="16"/>
          <w:szCs w:val="16"/>
        </w:rPr>
        <w:t>Skarżący</w:t>
      </w:r>
      <w:r w:rsidR="006154E7">
        <w:rPr>
          <w:rFonts w:ascii="Verdana" w:hAnsi="Verdana" w:cs="Calibri"/>
          <w:sz w:val="16"/>
          <w:szCs w:val="16"/>
        </w:rPr>
        <w:t xml:space="preserve"> używał do jeżdżenia swoją furgonetką </w:t>
      </w:r>
      <w:r w:rsidRPr="00816D61">
        <w:rPr>
          <w:rFonts w:ascii="Verdana" w:hAnsi="Verdana" w:cs="Calibri"/>
          <w:sz w:val="16"/>
          <w:szCs w:val="16"/>
        </w:rPr>
        <w:t>paliw</w:t>
      </w:r>
      <w:r w:rsidR="006154E7">
        <w:rPr>
          <w:rFonts w:ascii="Verdana" w:hAnsi="Verdana" w:cs="Calibri"/>
          <w:sz w:val="16"/>
          <w:szCs w:val="16"/>
        </w:rPr>
        <w:t>a</w:t>
      </w:r>
      <w:r w:rsidRPr="00816D61">
        <w:rPr>
          <w:rFonts w:ascii="Verdana" w:hAnsi="Verdana" w:cs="Calibri"/>
          <w:sz w:val="16"/>
          <w:szCs w:val="16"/>
        </w:rPr>
        <w:t xml:space="preserve">, które było w mniejszym stopniu opodatkowane niż olej napędowy, którego powinien </w:t>
      </w:r>
      <w:r w:rsidR="006B37C1" w:rsidRPr="00816D61">
        <w:rPr>
          <w:rFonts w:ascii="Verdana" w:hAnsi="Verdana" w:cs="Calibri"/>
          <w:sz w:val="16"/>
          <w:szCs w:val="16"/>
        </w:rPr>
        <w:t>używać</w:t>
      </w:r>
      <w:r w:rsidRPr="00816D61">
        <w:rPr>
          <w:rFonts w:ascii="Verdana" w:hAnsi="Verdana" w:cs="Calibri"/>
          <w:sz w:val="16"/>
          <w:szCs w:val="16"/>
        </w:rPr>
        <w:t xml:space="preserve">, </w:t>
      </w:r>
      <w:proofErr w:type="spellStart"/>
      <w:r w:rsidRPr="00816D61">
        <w:rPr>
          <w:rFonts w:ascii="Verdana" w:hAnsi="Verdana" w:cs="Calibri"/>
          <w:sz w:val="16"/>
          <w:szCs w:val="16"/>
        </w:rPr>
        <w:t>niepłacąc</w:t>
      </w:r>
      <w:proofErr w:type="spellEnd"/>
      <w:r w:rsidRPr="00816D61">
        <w:rPr>
          <w:rFonts w:ascii="Verdana" w:hAnsi="Verdana" w:cs="Calibri"/>
          <w:sz w:val="16"/>
          <w:szCs w:val="16"/>
        </w:rPr>
        <w:t xml:space="preserve"> dodatkowego podatku. Za drobne osz</w:t>
      </w:r>
      <w:r w:rsidR="006B37C1" w:rsidRPr="00816D61">
        <w:rPr>
          <w:rFonts w:ascii="Verdana" w:hAnsi="Verdana" w:cs="Calibri"/>
          <w:sz w:val="16"/>
          <w:szCs w:val="16"/>
        </w:rPr>
        <w:t>ustwa podatkowe został ukarany kumulatywną</w:t>
      </w:r>
      <w:r w:rsidRPr="00816D61">
        <w:rPr>
          <w:rFonts w:ascii="Verdana" w:hAnsi="Verdana" w:cs="Calibri"/>
          <w:sz w:val="16"/>
          <w:szCs w:val="16"/>
        </w:rPr>
        <w:t xml:space="preserve"> grzywną w wysokości około 120 euro. W kolejnych postępowaniach administracyjnych nakazano mu zapłacić około 15 000 EUR, co odpowiada różnicy między podatkiem, który faktycznie zapłacił, a podatkiem, który po</w:t>
      </w:r>
      <w:r w:rsidR="006B37C1" w:rsidRPr="00816D61">
        <w:rPr>
          <w:rFonts w:ascii="Verdana" w:hAnsi="Verdana" w:cs="Calibri"/>
          <w:sz w:val="16"/>
          <w:szCs w:val="16"/>
        </w:rPr>
        <w:t xml:space="preserve">winien był zapłacić, pomnożony </w:t>
      </w:r>
      <w:r w:rsidRPr="00816D61">
        <w:rPr>
          <w:rFonts w:ascii="Verdana" w:hAnsi="Verdana" w:cs="Calibri"/>
          <w:sz w:val="16"/>
          <w:szCs w:val="16"/>
        </w:rPr>
        <w:t xml:space="preserve">przez trzy, </w:t>
      </w:r>
      <w:r w:rsidR="006B37C1" w:rsidRPr="00816D61">
        <w:rPr>
          <w:rFonts w:ascii="Verdana" w:hAnsi="Verdana" w:cs="Calibri"/>
          <w:sz w:val="16"/>
          <w:szCs w:val="16"/>
        </w:rPr>
        <w:t xml:space="preserve"> </w:t>
      </w:r>
      <w:r w:rsidRPr="00816D61">
        <w:rPr>
          <w:rFonts w:ascii="Verdana" w:hAnsi="Verdana" w:cs="Calibri"/>
          <w:sz w:val="16"/>
          <w:szCs w:val="16"/>
        </w:rPr>
        <w:t xml:space="preserve">ponieważ nie poinformował o tym właściwych organów. Odwołał się on od tej decyzji, lecz bezskutecznie. Skarżący </w:t>
      </w:r>
      <w:r w:rsidR="006B37C1" w:rsidRPr="00816D61">
        <w:rPr>
          <w:rFonts w:ascii="Verdana" w:hAnsi="Verdana" w:cs="Calibri"/>
          <w:sz w:val="16"/>
          <w:szCs w:val="16"/>
        </w:rPr>
        <w:t>zarzucał</w:t>
      </w:r>
      <w:r w:rsidRPr="00816D61">
        <w:rPr>
          <w:rFonts w:ascii="Verdana" w:hAnsi="Verdana" w:cs="Calibri"/>
          <w:sz w:val="16"/>
          <w:szCs w:val="16"/>
        </w:rPr>
        <w:t>, że został dwukrotnie ukarany za to samo przestępstwo związane z podatkiem paliwowym od pojazdów silnikowych.</w:t>
      </w:r>
    </w:p>
    <w:p w:rsidR="00F1211B" w:rsidRPr="00816D61" w:rsidRDefault="00F1211B" w:rsidP="00F1211B">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 xml:space="preserve">Trybunał uznał, że </w:t>
      </w:r>
      <w:r w:rsidR="006B37C1" w:rsidRPr="00816D61">
        <w:rPr>
          <w:rFonts w:ascii="Verdana" w:hAnsi="Verdana" w:cs="Calibri"/>
          <w:b/>
          <w:color w:val="2E74B5" w:themeColor="accent1" w:themeShade="BF"/>
          <w:sz w:val="16"/>
          <w:szCs w:val="16"/>
        </w:rPr>
        <w:t>doszło do naruszenia art. 4 Protokołu N</w:t>
      </w:r>
      <w:r w:rsidRPr="00816D61">
        <w:rPr>
          <w:rFonts w:ascii="Verdana" w:hAnsi="Verdana" w:cs="Calibri"/>
          <w:b/>
          <w:color w:val="2E74B5" w:themeColor="accent1" w:themeShade="BF"/>
          <w:sz w:val="16"/>
          <w:szCs w:val="16"/>
        </w:rPr>
        <w:t>r 7</w:t>
      </w:r>
      <w:r w:rsidRPr="00816D61">
        <w:rPr>
          <w:rFonts w:ascii="Verdana" w:hAnsi="Verdana" w:cs="Calibri"/>
          <w:color w:val="2E74B5" w:themeColor="accent1" w:themeShade="BF"/>
          <w:sz w:val="16"/>
          <w:szCs w:val="16"/>
        </w:rPr>
        <w:t>. Po pierwsze, Trybunał zauważył, że o</w:t>
      </w:r>
      <w:r w:rsidR="007E01ED" w:rsidRPr="00816D61">
        <w:rPr>
          <w:rFonts w:ascii="Verdana" w:hAnsi="Verdana" w:cs="Calibri"/>
          <w:color w:val="2E74B5" w:themeColor="accent1" w:themeShade="BF"/>
          <w:sz w:val="16"/>
          <w:szCs w:val="16"/>
        </w:rPr>
        <w:t>bie sankcje nałożone na skarżącego</w:t>
      </w:r>
      <w:r w:rsidRPr="00816D61">
        <w:rPr>
          <w:rFonts w:ascii="Verdana" w:hAnsi="Verdana" w:cs="Calibri"/>
          <w:color w:val="2E74B5" w:themeColor="accent1" w:themeShade="BF"/>
          <w:sz w:val="16"/>
          <w:szCs w:val="16"/>
        </w:rPr>
        <w:t xml:space="preserve"> miały charakter karny: pierwsze postępowanie miało charakter karny zgodnie z fińską klasyfikacją prawną; a kolejne</w:t>
      </w:r>
      <w:r w:rsidR="008563EA">
        <w:rPr>
          <w:rFonts w:ascii="Verdana" w:hAnsi="Verdana" w:cs="Calibri"/>
          <w:color w:val="2E74B5" w:themeColor="accent1" w:themeShade="BF"/>
          <w:sz w:val="16"/>
          <w:szCs w:val="16"/>
        </w:rPr>
        <w:t>go</w:t>
      </w:r>
      <w:r w:rsidRPr="00816D61">
        <w:rPr>
          <w:rFonts w:ascii="Verdana" w:hAnsi="Verdana" w:cs="Calibri"/>
          <w:color w:val="2E74B5" w:themeColor="accent1" w:themeShade="BF"/>
          <w:sz w:val="16"/>
          <w:szCs w:val="16"/>
        </w:rPr>
        <w:t xml:space="preserve"> postępowani</w:t>
      </w:r>
      <w:r w:rsidR="008563EA">
        <w:rPr>
          <w:rFonts w:ascii="Verdana" w:hAnsi="Verdana" w:cs="Calibri"/>
          <w:color w:val="2E74B5" w:themeColor="accent1" w:themeShade="BF"/>
          <w:sz w:val="16"/>
          <w:szCs w:val="16"/>
        </w:rPr>
        <w:t>a</w:t>
      </w:r>
      <w:r w:rsidRPr="00816D61">
        <w:rPr>
          <w:rFonts w:ascii="Verdana" w:hAnsi="Verdana" w:cs="Calibri"/>
          <w:color w:val="2E74B5" w:themeColor="accent1" w:themeShade="BF"/>
          <w:sz w:val="16"/>
          <w:szCs w:val="16"/>
        </w:rPr>
        <w:t xml:space="preserve">, </w:t>
      </w:r>
      <w:r w:rsidR="006154E7">
        <w:rPr>
          <w:rFonts w:ascii="Verdana" w:hAnsi="Verdana" w:cs="Calibri"/>
          <w:color w:val="2E74B5" w:themeColor="accent1" w:themeShade="BF"/>
          <w:sz w:val="16"/>
          <w:szCs w:val="16"/>
        </w:rPr>
        <w:t>chociaż</w:t>
      </w:r>
      <w:r w:rsidRPr="00816D61">
        <w:rPr>
          <w:rFonts w:ascii="Verdana" w:hAnsi="Verdana" w:cs="Calibri"/>
          <w:color w:val="2E74B5" w:themeColor="accent1" w:themeShade="BF"/>
          <w:sz w:val="16"/>
          <w:szCs w:val="16"/>
        </w:rPr>
        <w:t xml:space="preserve"> zakwalifikowane jako część systemu podatkowego, a zatem administracyjne, nie moż</w:t>
      </w:r>
      <w:r w:rsidR="006154E7">
        <w:rPr>
          <w:rFonts w:ascii="Verdana" w:hAnsi="Verdana" w:cs="Calibri"/>
          <w:color w:val="2E74B5" w:themeColor="accent1" w:themeShade="BF"/>
          <w:sz w:val="16"/>
          <w:szCs w:val="16"/>
        </w:rPr>
        <w:t>na po prostu uznać</w:t>
      </w:r>
      <w:r w:rsidRPr="00816D61">
        <w:rPr>
          <w:rFonts w:ascii="Verdana" w:hAnsi="Verdana" w:cs="Calibri"/>
          <w:color w:val="2E74B5" w:themeColor="accent1" w:themeShade="BF"/>
          <w:sz w:val="16"/>
          <w:szCs w:val="16"/>
        </w:rPr>
        <w:t xml:space="preserve"> za rekompensatę, ponieważ różnica w obciążeniu podatkowym została potrojona </w:t>
      </w:r>
      <w:r w:rsidR="008563EA">
        <w:rPr>
          <w:rFonts w:ascii="Verdana" w:hAnsi="Verdana" w:cs="Calibri"/>
          <w:color w:val="2E74B5" w:themeColor="accent1" w:themeShade="BF"/>
          <w:sz w:val="16"/>
          <w:szCs w:val="16"/>
        </w:rPr>
        <w:t xml:space="preserve">w celu </w:t>
      </w:r>
      <w:r w:rsidRPr="00816D61">
        <w:rPr>
          <w:rFonts w:ascii="Verdana" w:hAnsi="Verdana" w:cs="Calibri"/>
          <w:color w:val="2E74B5" w:themeColor="accent1" w:themeShade="BF"/>
          <w:sz w:val="16"/>
          <w:szCs w:val="16"/>
        </w:rPr>
        <w:t xml:space="preserve"> </w:t>
      </w:r>
      <w:r w:rsidR="008563EA">
        <w:rPr>
          <w:rFonts w:ascii="Verdana" w:hAnsi="Verdana" w:cs="Calibri"/>
          <w:color w:val="2E74B5" w:themeColor="accent1" w:themeShade="BF"/>
          <w:sz w:val="16"/>
          <w:szCs w:val="16"/>
        </w:rPr>
        <w:t>ukarania</w:t>
      </w:r>
      <w:r w:rsidRPr="00816D61">
        <w:rPr>
          <w:rFonts w:ascii="Verdana" w:hAnsi="Verdana" w:cs="Calibri"/>
          <w:color w:val="2E74B5" w:themeColor="accent1" w:themeShade="BF"/>
          <w:sz w:val="16"/>
          <w:szCs w:val="16"/>
        </w:rPr>
        <w:t xml:space="preserve"> i </w:t>
      </w:r>
      <w:proofErr w:type="spellStart"/>
      <w:r w:rsidRPr="00816D61">
        <w:rPr>
          <w:rFonts w:ascii="Verdana" w:hAnsi="Verdana" w:cs="Calibri"/>
          <w:color w:val="2E74B5" w:themeColor="accent1" w:themeShade="BF"/>
          <w:sz w:val="16"/>
          <w:szCs w:val="16"/>
        </w:rPr>
        <w:t>odstrasz</w:t>
      </w:r>
      <w:r w:rsidR="008563EA">
        <w:rPr>
          <w:rFonts w:ascii="Verdana" w:hAnsi="Verdana" w:cs="Calibri"/>
          <w:color w:val="2E74B5" w:themeColor="accent1" w:themeShade="BF"/>
          <w:sz w:val="16"/>
          <w:szCs w:val="16"/>
        </w:rPr>
        <w:t>eniaod</w:t>
      </w:r>
      <w:proofErr w:type="spellEnd"/>
      <w:r w:rsidRPr="00816D61">
        <w:rPr>
          <w:rFonts w:ascii="Verdana" w:hAnsi="Verdana" w:cs="Calibri"/>
          <w:color w:val="2E74B5" w:themeColor="accent1" w:themeShade="BF"/>
          <w:sz w:val="16"/>
          <w:szCs w:val="16"/>
        </w:rPr>
        <w:t xml:space="preserve"> ponownego popełnienia </w:t>
      </w:r>
      <w:r w:rsidRPr="00816D61">
        <w:rPr>
          <w:rFonts w:ascii="Verdana" w:hAnsi="Verdana" w:cs="Calibri"/>
          <w:color w:val="2E74B5" w:themeColor="accent1" w:themeShade="BF"/>
          <w:sz w:val="16"/>
          <w:szCs w:val="16"/>
        </w:rPr>
        <w:lastRenderedPageBreak/>
        <w:t>przestępstwa, co było cechą charakterystyczną kary</w:t>
      </w:r>
      <w:r w:rsidR="007E01ED" w:rsidRPr="00816D61">
        <w:rPr>
          <w:rFonts w:ascii="Verdana" w:hAnsi="Verdana" w:cs="Calibri"/>
          <w:color w:val="2E74B5" w:themeColor="accent1" w:themeShade="BF"/>
          <w:sz w:val="16"/>
          <w:szCs w:val="16"/>
        </w:rPr>
        <w:t xml:space="preserve"> w rozumieniu prawa karnego</w:t>
      </w:r>
      <w:r w:rsidRPr="00816D61">
        <w:rPr>
          <w:rFonts w:ascii="Verdana" w:hAnsi="Verdana" w:cs="Calibri"/>
          <w:color w:val="2E74B5" w:themeColor="accent1" w:themeShade="BF"/>
          <w:sz w:val="16"/>
          <w:szCs w:val="16"/>
        </w:rPr>
        <w:t>. Ponadto okoliczności faktyczne leżące u podstaw ob</w:t>
      </w:r>
      <w:r w:rsidR="007E01ED" w:rsidRPr="00816D61">
        <w:rPr>
          <w:rFonts w:ascii="Verdana" w:hAnsi="Verdana" w:cs="Calibri"/>
          <w:color w:val="2E74B5" w:themeColor="accent1" w:themeShade="BF"/>
          <w:sz w:val="16"/>
          <w:szCs w:val="16"/>
        </w:rPr>
        <w:t>u postępowań przeciwko skarżącemu</w:t>
      </w:r>
      <w:r w:rsidRPr="00816D61">
        <w:rPr>
          <w:rFonts w:ascii="Verdana" w:hAnsi="Verdana" w:cs="Calibri"/>
          <w:color w:val="2E74B5" w:themeColor="accent1" w:themeShade="BF"/>
          <w:sz w:val="16"/>
          <w:szCs w:val="16"/>
        </w:rPr>
        <w:t xml:space="preserve"> były zasadniczo takie same: oba postępowania dotyczyły </w:t>
      </w:r>
      <w:r w:rsidR="008563EA">
        <w:rPr>
          <w:rFonts w:ascii="Verdana" w:hAnsi="Verdana" w:cs="Calibri"/>
          <w:color w:val="2E74B5" w:themeColor="accent1" w:themeShade="BF"/>
          <w:sz w:val="16"/>
          <w:szCs w:val="16"/>
        </w:rPr>
        <w:t xml:space="preserve">używania </w:t>
      </w:r>
      <w:r w:rsidR="006154E7">
        <w:rPr>
          <w:rFonts w:ascii="Verdana" w:hAnsi="Verdana" w:cs="Calibri"/>
          <w:color w:val="2E74B5" w:themeColor="accent1" w:themeShade="BF"/>
          <w:sz w:val="16"/>
          <w:szCs w:val="16"/>
        </w:rPr>
        <w:t>korzystniej</w:t>
      </w:r>
      <w:r w:rsidR="008563EA">
        <w:rPr>
          <w:rFonts w:ascii="Verdana" w:hAnsi="Verdana" w:cs="Calibri"/>
          <w:color w:val="2E74B5" w:themeColor="accent1" w:themeShade="BF"/>
          <w:sz w:val="16"/>
          <w:szCs w:val="16"/>
        </w:rPr>
        <w:t xml:space="preserve"> </w:t>
      </w:r>
      <w:r w:rsidR="006154E7">
        <w:rPr>
          <w:rFonts w:ascii="Verdana" w:hAnsi="Verdana" w:cs="Calibri"/>
          <w:color w:val="2E74B5" w:themeColor="accent1" w:themeShade="BF"/>
          <w:sz w:val="16"/>
          <w:szCs w:val="16"/>
        </w:rPr>
        <w:t xml:space="preserve"> opodatkowan</w:t>
      </w:r>
      <w:r w:rsidR="008563EA">
        <w:rPr>
          <w:rFonts w:ascii="Verdana" w:hAnsi="Verdana" w:cs="Calibri"/>
          <w:color w:val="2E74B5" w:themeColor="accent1" w:themeShade="BF"/>
          <w:sz w:val="16"/>
          <w:szCs w:val="16"/>
        </w:rPr>
        <w:t>ego</w:t>
      </w:r>
      <w:r w:rsidR="007E01ED" w:rsidRPr="00816D61">
        <w:rPr>
          <w:rFonts w:ascii="Verdana" w:hAnsi="Verdana" w:cs="Calibri"/>
          <w:color w:val="2E74B5" w:themeColor="accent1" w:themeShade="BF"/>
          <w:sz w:val="16"/>
          <w:szCs w:val="16"/>
        </w:rPr>
        <w:t xml:space="preserve"> paliwa, a nie</w:t>
      </w:r>
      <w:r w:rsidRPr="00816D61">
        <w:rPr>
          <w:rFonts w:ascii="Verdana" w:hAnsi="Verdana" w:cs="Calibri"/>
          <w:color w:val="2E74B5" w:themeColor="accent1" w:themeShade="BF"/>
          <w:sz w:val="16"/>
          <w:szCs w:val="16"/>
        </w:rPr>
        <w:t xml:space="preserve"> oleju napędowego. Jedyną różnicą było pojęcie zamiaru w pierwszym postępowaniu. Podsumowując, druga sankcja została nałożona w oparciu o te same fakty, co pierwsza sankcja, w związku z czym postępowanie zostało powtórzone. Drugi rodzaj postępowania nie zawierał również żadnych wyjątków, takich jak nowe dowody lub fakty, ani też istotnego uchybienia w poprzednim postępowaniu, które mogłoby mieć wpływ na wynik</w:t>
      </w:r>
      <w:r w:rsidR="007E01ED" w:rsidRPr="00816D61">
        <w:rPr>
          <w:rFonts w:ascii="Verdana" w:hAnsi="Verdana" w:cs="Calibri"/>
          <w:color w:val="2E74B5" w:themeColor="accent1" w:themeShade="BF"/>
          <w:sz w:val="16"/>
          <w:szCs w:val="16"/>
        </w:rPr>
        <w:t xml:space="preserve"> sprawy, zgodnie z art. 4 ust. 2 Protokołu N</w:t>
      </w:r>
      <w:r w:rsidRPr="00816D61">
        <w:rPr>
          <w:rFonts w:ascii="Verdana" w:hAnsi="Verdana" w:cs="Calibri"/>
          <w:color w:val="2E74B5" w:themeColor="accent1" w:themeShade="BF"/>
          <w:sz w:val="16"/>
          <w:szCs w:val="16"/>
        </w:rPr>
        <w:t>r 7.</w:t>
      </w:r>
    </w:p>
    <w:p w:rsidR="00F1211B" w:rsidRPr="00816D61" w:rsidRDefault="00F1211B" w:rsidP="00EE6B3B">
      <w:pPr>
        <w:rPr>
          <w:rFonts w:ascii="Verdana" w:hAnsi="Verdana" w:cs="Calibri"/>
          <w:sz w:val="16"/>
          <w:szCs w:val="16"/>
        </w:rPr>
      </w:pPr>
      <w:proofErr w:type="spellStart"/>
      <w:r w:rsidRPr="00816D61">
        <w:rPr>
          <w:rFonts w:ascii="Verdana" w:hAnsi="Verdana" w:cs="Calibri"/>
          <w:b/>
          <w:color w:val="2E74B5" w:themeColor="accent1" w:themeShade="BF"/>
          <w:sz w:val="16"/>
          <w:szCs w:val="16"/>
          <w:u w:val="single"/>
        </w:rPr>
        <w:t>Tsonyo</w:t>
      </w:r>
      <w:proofErr w:type="spellEnd"/>
      <w:r w:rsidRPr="00816D61">
        <w:rPr>
          <w:rFonts w:ascii="Verdana" w:hAnsi="Verdana" w:cs="Calibri"/>
          <w:b/>
          <w:color w:val="2E74B5" w:themeColor="accent1" w:themeShade="BF"/>
          <w:sz w:val="16"/>
          <w:szCs w:val="16"/>
          <w:u w:val="single"/>
        </w:rPr>
        <w:t xml:space="preserve"> </w:t>
      </w:r>
      <w:proofErr w:type="spellStart"/>
      <w:r w:rsidRPr="00816D61">
        <w:rPr>
          <w:rFonts w:ascii="Verdana" w:hAnsi="Verdana" w:cs="Calibri"/>
          <w:b/>
          <w:color w:val="2E74B5" w:themeColor="accent1" w:themeShade="BF"/>
          <w:sz w:val="16"/>
          <w:szCs w:val="16"/>
          <w:u w:val="single"/>
        </w:rPr>
        <w:t>Tsonev</w:t>
      </w:r>
      <w:proofErr w:type="spellEnd"/>
      <w:r w:rsidRPr="00816D61">
        <w:rPr>
          <w:rFonts w:ascii="Verdana" w:hAnsi="Verdana" w:cs="Calibri"/>
          <w:b/>
          <w:color w:val="2E74B5" w:themeColor="accent1" w:themeShade="BF"/>
          <w:sz w:val="16"/>
          <w:szCs w:val="16"/>
          <w:u w:val="single"/>
        </w:rPr>
        <w:t xml:space="preserve"> przeciwko Bułgarii (nr 2)</w:t>
      </w:r>
      <w:r w:rsidR="00EE6B3B" w:rsidRPr="00816D61">
        <w:rPr>
          <w:rFonts w:ascii="Verdana" w:hAnsi="Verdana" w:cs="Calibri"/>
          <w:sz w:val="16"/>
          <w:szCs w:val="16"/>
        </w:rPr>
        <w:br/>
      </w:r>
      <w:r w:rsidR="00EE6B3B" w:rsidRPr="00816D61">
        <w:rPr>
          <w:rFonts w:ascii="Verdana" w:hAnsi="Verdana" w:cs="Calibri"/>
          <w:color w:val="767171" w:themeColor="background2" w:themeShade="80"/>
          <w:sz w:val="16"/>
          <w:szCs w:val="16"/>
        </w:rPr>
        <w:t>14 stycznia 2010</w:t>
      </w:r>
      <w:r w:rsidR="008563EA">
        <w:rPr>
          <w:rFonts w:ascii="Verdana" w:hAnsi="Verdana" w:cs="Calibri"/>
          <w:color w:val="767171" w:themeColor="background2" w:themeShade="80"/>
          <w:sz w:val="16"/>
          <w:szCs w:val="16"/>
        </w:rPr>
        <w:t xml:space="preserve"> </w:t>
      </w:r>
      <w:r w:rsidR="009C69F0" w:rsidRPr="00816D61">
        <w:rPr>
          <w:rFonts w:ascii="Verdana" w:hAnsi="Verdana" w:cs="Calibri"/>
          <w:color w:val="767171" w:themeColor="background2" w:themeShade="80"/>
          <w:sz w:val="16"/>
          <w:szCs w:val="16"/>
        </w:rPr>
        <w:t>r.</w:t>
      </w:r>
    </w:p>
    <w:p w:rsidR="00F1211B" w:rsidRPr="00816D61" w:rsidRDefault="00F1211B" w:rsidP="00F1211B">
      <w:pPr>
        <w:jc w:val="both"/>
        <w:rPr>
          <w:rFonts w:ascii="Verdana" w:hAnsi="Verdana" w:cs="Calibri"/>
          <w:sz w:val="16"/>
          <w:szCs w:val="16"/>
        </w:rPr>
      </w:pPr>
      <w:r w:rsidRPr="00816D61">
        <w:rPr>
          <w:rFonts w:ascii="Verdana" w:hAnsi="Verdana" w:cs="Calibri"/>
          <w:sz w:val="16"/>
          <w:szCs w:val="16"/>
        </w:rPr>
        <w:t xml:space="preserve">Sprawa ta dotyczyła w szczególności </w:t>
      </w:r>
      <w:r w:rsidR="009D73EA" w:rsidRPr="00816D61">
        <w:rPr>
          <w:rFonts w:ascii="Verdana" w:hAnsi="Verdana" w:cs="Calibri"/>
          <w:sz w:val="16"/>
          <w:szCs w:val="16"/>
        </w:rPr>
        <w:t xml:space="preserve">skargi </w:t>
      </w:r>
      <w:r w:rsidRPr="00816D61">
        <w:rPr>
          <w:rFonts w:ascii="Verdana" w:hAnsi="Verdana" w:cs="Calibri"/>
          <w:sz w:val="16"/>
          <w:szCs w:val="16"/>
        </w:rPr>
        <w:t>skarżącego</w:t>
      </w:r>
      <w:r w:rsidR="009D73EA" w:rsidRPr="00816D61">
        <w:rPr>
          <w:rFonts w:ascii="Verdana" w:hAnsi="Verdana" w:cs="Calibri"/>
          <w:sz w:val="16"/>
          <w:szCs w:val="16"/>
        </w:rPr>
        <w:t xml:space="preserve"> na to</w:t>
      </w:r>
      <w:r w:rsidRPr="00816D61">
        <w:rPr>
          <w:rFonts w:ascii="Verdana" w:hAnsi="Verdana" w:cs="Calibri"/>
          <w:sz w:val="16"/>
          <w:szCs w:val="16"/>
        </w:rPr>
        <w:t xml:space="preserve">, że główny element zarzutów stawianych mu za naruszenie porządku publicznego - w następstwie incydentu, w którym zepsuł on drzwi mieszkania i pobił </w:t>
      </w:r>
      <w:r w:rsidR="009D73EA" w:rsidRPr="00816D61">
        <w:rPr>
          <w:rFonts w:ascii="Verdana" w:hAnsi="Verdana" w:cs="Calibri"/>
          <w:sz w:val="16"/>
          <w:szCs w:val="16"/>
        </w:rPr>
        <w:t xml:space="preserve">lokatora </w:t>
      </w:r>
      <w:r w:rsidRPr="00816D61">
        <w:rPr>
          <w:rFonts w:ascii="Verdana" w:hAnsi="Verdana" w:cs="Calibri"/>
          <w:sz w:val="16"/>
          <w:szCs w:val="16"/>
        </w:rPr>
        <w:t>- był zasadniczo taki sam, jak ten, za który został już ukarany grzywną w postępowaniu administracyjnym.</w:t>
      </w:r>
    </w:p>
    <w:p w:rsidR="00F1211B" w:rsidRPr="00816D61" w:rsidRDefault="009D73EA" w:rsidP="00F1211B">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Trybunał zauważył, że skarżący</w:t>
      </w:r>
      <w:r w:rsidR="00F1211B" w:rsidRPr="00816D61">
        <w:rPr>
          <w:rFonts w:ascii="Verdana" w:hAnsi="Verdana" w:cs="Calibri"/>
          <w:color w:val="2E74B5" w:themeColor="accent1" w:themeShade="BF"/>
          <w:sz w:val="16"/>
          <w:szCs w:val="16"/>
        </w:rPr>
        <w:t xml:space="preserve"> został ukaran</w:t>
      </w:r>
      <w:r w:rsidR="008563EA">
        <w:rPr>
          <w:rFonts w:ascii="Verdana" w:hAnsi="Verdana" w:cs="Calibri"/>
          <w:color w:val="2E74B5" w:themeColor="accent1" w:themeShade="BF"/>
          <w:sz w:val="16"/>
          <w:szCs w:val="16"/>
        </w:rPr>
        <w:t>y</w:t>
      </w:r>
      <w:r w:rsidR="00F1211B" w:rsidRPr="00816D61">
        <w:rPr>
          <w:rFonts w:ascii="Verdana" w:hAnsi="Verdana" w:cs="Calibri"/>
          <w:color w:val="2E74B5" w:themeColor="accent1" w:themeShade="BF"/>
          <w:sz w:val="16"/>
          <w:szCs w:val="16"/>
        </w:rPr>
        <w:t xml:space="preserve"> grzywną w postępowaniach, które zgodnie z prawem krajowym mają charakter administracyjny, a nie karny. Jednakże</w:t>
      </w:r>
      <w:r w:rsidRPr="00816D61">
        <w:rPr>
          <w:rFonts w:ascii="Verdana" w:hAnsi="Verdana" w:cs="Calibri"/>
          <w:color w:val="2E74B5" w:themeColor="accent1" w:themeShade="BF"/>
          <w:sz w:val="16"/>
          <w:szCs w:val="16"/>
        </w:rPr>
        <w:t xml:space="preserve"> przestępstwo, za które skarżący</w:t>
      </w:r>
      <w:r w:rsidR="00F1211B" w:rsidRPr="00816D61">
        <w:rPr>
          <w:rFonts w:ascii="Verdana" w:hAnsi="Verdana" w:cs="Calibri"/>
          <w:color w:val="2E74B5" w:themeColor="accent1" w:themeShade="BF"/>
          <w:sz w:val="16"/>
          <w:szCs w:val="16"/>
        </w:rPr>
        <w:t xml:space="preserve"> z</w:t>
      </w:r>
      <w:r w:rsidRPr="00816D61">
        <w:rPr>
          <w:rFonts w:ascii="Verdana" w:hAnsi="Verdana" w:cs="Calibri"/>
          <w:color w:val="2E74B5" w:themeColor="accent1" w:themeShade="BF"/>
          <w:sz w:val="16"/>
          <w:szCs w:val="16"/>
        </w:rPr>
        <w:t>ostał ukarany</w:t>
      </w:r>
      <w:r w:rsidR="00F1211B" w:rsidRPr="00816D61">
        <w:rPr>
          <w:rFonts w:ascii="Verdana" w:hAnsi="Verdana" w:cs="Calibri"/>
          <w:color w:val="2E74B5" w:themeColor="accent1" w:themeShade="BF"/>
          <w:sz w:val="16"/>
          <w:szCs w:val="16"/>
        </w:rPr>
        <w:t xml:space="preserve"> grzywną, </w:t>
      </w:r>
      <w:r w:rsidR="008563EA">
        <w:rPr>
          <w:rFonts w:ascii="Verdana" w:hAnsi="Verdana" w:cs="Calibri"/>
          <w:color w:val="2E74B5" w:themeColor="accent1" w:themeShade="BF"/>
          <w:sz w:val="16"/>
          <w:szCs w:val="16"/>
        </w:rPr>
        <w:t>mieści się w sferze chronionej prawem karnym</w:t>
      </w:r>
      <w:r w:rsidR="00F1211B" w:rsidRPr="00816D61">
        <w:rPr>
          <w:rFonts w:ascii="Verdana" w:hAnsi="Verdana" w:cs="Calibri"/>
          <w:color w:val="2E74B5" w:themeColor="accent1" w:themeShade="BF"/>
          <w:sz w:val="16"/>
          <w:szCs w:val="16"/>
        </w:rPr>
        <w:t>,</w:t>
      </w:r>
      <w:r w:rsidR="008563EA">
        <w:rPr>
          <w:rFonts w:ascii="Verdana" w:hAnsi="Verdana" w:cs="Calibri"/>
          <w:color w:val="2E74B5" w:themeColor="accent1" w:themeShade="BF"/>
          <w:sz w:val="16"/>
          <w:szCs w:val="16"/>
        </w:rPr>
        <w:t xml:space="preserve"> zważywszy że ma </w:t>
      </w:r>
      <w:r w:rsidR="00F1211B" w:rsidRPr="00816D61">
        <w:rPr>
          <w:rFonts w:ascii="Verdana" w:hAnsi="Verdana" w:cs="Calibri"/>
          <w:color w:val="2E74B5" w:themeColor="accent1" w:themeShade="BF"/>
          <w:sz w:val="16"/>
          <w:szCs w:val="16"/>
        </w:rPr>
        <w:t xml:space="preserve">charakterystyczne </w:t>
      </w:r>
      <w:r w:rsidR="008563EA">
        <w:rPr>
          <w:rFonts w:ascii="Verdana" w:hAnsi="Verdana" w:cs="Calibri"/>
          <w:color w:val="2E74B5" w:themeColor="accent1" w:themeShade="BF"/>
          <w:sz w:val="16"/>
          <w:szCs w:val="16"/>
        </w:rPr>
        <w:t xml:space="preserve">cechy </w:t>
      </w:r>
      <w:r w:rsidR="00F1211B" w:rsidRPr="00816D61">
        <w:rPr>
          <w:rFonts w:ascii="Verdana" w:hAnsi="Verdana" w:cs="Calibri"/>
          <w:color w:val="2E74B5" w:themeColor="accent1" w:themeShade="BF"/>
          <w:sz w:val="16"/>
          <w:szCs w:val="16"/>
        </w:rPr>
        <w:t>związane z przestępstw</w:t>
      </w:r>
      <w:r w:rsidR="00186933">
        <w:rPr>
          <w:rFonts w:ascii="Verdana" w:hAnsi="Verdana" w:cs="Calibri"/>
          <w:color w:val="2E74B5" w:themeColor="accent1" w:themeShade="BF"/>
          <w:sz w:val="16"/>
          <w:szCs w:val="16"/>
        </w:rPr>
        <w:t xml:space="preserve">ami, ponieważ </w:t>
      </w:r>
      <w:r w:rsidR="00F1211B" w:rsidRPr="00816D61">
        <w:rPr>
          <w:rFonts w:ascii="Verdana" w:hAnsi="Verdana" w:cs="Calibri"/>
          <w:color w:val="2E74B5" w:themeColor="accent1" w:themeShade="BF"/>
          <w:sz w:val="16"/>
          <w:szCs w:val="16"/>
        </w:rPr>
        <w:t xml:space="preserve">ma na celu </w:t>
      </w:r>
      <w:r w:rsidR="00186933">
        <w:rPr>
          <w:rFonts w:ascii="Verdana" w:hAnsi="Verdana" w:cs="Calibri"/>
          <w:color w:val="2E74B5" w:themeColor="accent1" w:themeShade="BF"/>
          <w:sz w:val="16"/>
          <w:szCs w:val="16"/>
        </w:rPr>
        <w:t>u</w:t>
      </w:r>
      <w:r w:rsidR="00F1211B" w:rsidRPr="00816D61">
        <w:rPr>
          <w:rFonts w:ascii="Verdana" w:hAnsi="Verdana" w:cs="Calibri"/>
          <w:color w:val="2E74B5" w:themeColor="accent1" w:themeShade="BF"/>
          <w:sz w:val="16"/>
          <w:szCs w:val="16"/>
        </w:rPr>
        <w:t xml:space="preserve">karanie i odstraszanie od </w:t>
      </w:r>
      <w:proofErr w:type="spellStart"/>
      <w:r w:rsidR="00F1211B" w:rsidRPr="00816D61">
        <w:rPr>
          <w:rFonts w:ascii="Verdana" w:hAnsi="Verdana" w:cs="Calibri"/>
          <w:color w:val="2E74B5" w:themeColor="accent1" w:themeShade="BF"/>
          <w:sz w:val="16"/>
          <w:szCs w:val="16"/>
        </w:rPr>
        <w:t>zachowań</w:t>
      </w:r>
      <w:proofErr w:type="spellEnd"/>
      <w:r w:rsidR="00F1211B" w:rsidRPr="00816D61">
        <w:rPr>
          <w:rFonts w:ascii="Verdana" w:hAnsi="Verdana" w:cs="Calibri"/>
          <w:color w:val="2E74B5" w:themeColor="accent1" w:themeShade="BF"/>
          <w:sz w:val="16"/>
          <w:szCs w:val="16"/>
        </w:rPr>
        <w:t xml:space="preserve"> społecznie </w:t>
      </w:r>
      <w:r w:rsidR="000D6CF6" w:rsidRPr="00816D61">
        <w:rPr>
          <w:rFonts w:ascii="Verdana" w:hAnsi="Verdana" w:cs="Calibri"/>
          <w:color w:val="2E74B5" w:themeColor="accent1" w:themeShade="BF"/>
          <w:sz w:val="16"/>
          <w:szCs w:val="16"/>
        </w:rPr>
        <w:t>nieakceptowanych</w:t>
      </w:r>
      <w:r w:rsidR="00F1211B" w:rsidRPr="00816D61">
        <w:rPr>
          <w:rFonts w:ascii="Verdana" w:hAnsi="Verdana" w:cs="Calibri"/>
          <w:color w:val="2E74B5" w:themeColor="accent1" w:themeShade="BF"/>
          <w:sz w:val="16"/>
          <w:szCs w:val="16"/>
        </w:rPr>
        <w:t>. Trybunał zauważył ponadto, że te same okoliczności - włamanie się do czyjegoś mieszkania i pobicie osoby - stanowiły podstawę zarówno grzywny nałożonej przez burmistrza, jak i oskarżenia wniesionego przez prokuraturę. Ponieważ nie wniesiono odwołania, grzywna stała się ostate</w:t>
      </w:r>
      <w:r w:rsidRPr="00816D61">
        <w:rPr>
          <w:rFonts w:ascii="Verdana" w:hAnsi="Verdana" w:cs="Calibri"/>
          <w:color w:val="2E74B5" w:themeColor="accent1" w:themeShade="BF"/>
          <w:sz w:val="16"/>
          <w:szCs w:val="16"/>
        </w:rPr>
        <w:t>czna. Sądy krajowe nie umorzyły</w:t>
      </w:r>
      <w:r w:rsidR="00F1211B" w:rsidRPr="00816D61">
        <w:rPr>
          <w:rFonts w:ascii="Verdana" w:hAnsi="Verdana" w:cs="Calibri"/>
          <w:color w:val="2E74B5" w:themeColor="accent1" w:themeShade="BF"/>
          <w:sz w:val="16"/>
          <w:szCs w:val="16"/>
        </w:rPr>
        <w:t xml:space="preserve"> późniejszego postępowania karnego, </w:t>
      </w:r>
      <w:r w:rsidRPr="00816D61">
        <w:rPr>
          <w:rFonts w:ascii="Verdana" w:hAnsi="Verdana" w:cs="Calibri"/>
          <w:color w:val="2E74B5" w:themeColor="accent1" w:themeShade="BF"/>
          <w:sz w:val="16"/>
          <w:szCs w:val="16"/>
        </w:rPr>
        <w:t xml:space="preserve">z </w:t>
      </w:r>
      <w:r w:rsidR="000D6CF6" w:rsidRPr="00816D61">
        <w:rPr>
          <w:rFonts w:ascii="Verdana" w:hAnsi="Verdana" w:cs="Calibri"/>
          <w:color w:val="2E74B5" w:themeColor="accent1" w:themeShade="BF"/>
          <w:sz w:val="16"/>
          <w:szCs w:val="16"/>
        </w:rPr>
        <w:t>tego</w:t>
      </w:r>
      <w:r w:rsidRPr="00816D61">
        <w:rPr>
          <w:rFonts w:ascii="Verdana" w:hAnsi="Verdana" w:cs="Calibri"/>
          <w:color w:val="2E74B5" w:themeColor="accent1" w:themeShade="BF"/>
          <w:sz w:val="16"/>
          <w:szCs w:val="16"/>
        </w:rPr>
        <w:t xml:space="preserve"> względu, że </w:t>
      </w:r>
      <w:r w:rsidR="00F1211B" w:rsidRPr="00816D61">
        <w:rPr>
          <w:rFonts w:ascii="Verdana" w:hAnsi="Verdana" w:cs="Calibri"/>
          <w:color w:val="2E74B5" w:themeColor="accent1" w:themeShade="BF"/>
          <w:sz w:val="16"/>
          <w:szCs w:val="16"/>
        </w:rPr>
        <w:t xml:space="preserve">Sąd Najwyższy konsekwentnie orzekał, że można wszcząć postępowanie karne przeciwko osobom, które zostały już ukarane w postępowaniu administracyjnym. W związku z tym Trybunał stwierdził </w:t>
      </w:r>
      <w:r w:rsidRPr="00816D61">
        <w:rPr>
          <w:rFonts w:ascii="Verdana" w:hAnsi="Verdana" w:cs="Calibri"/>
          <w:b/>
          <w:color w:val="2E74B5" w:themeColor="accent1" w:themeShade="BF"/>
          <w:sz w:val="16"/>
          <w:szCs w:val="16"/>
        </w:rPr>
        <w:t>naruszenie art. 4 P</w:t>
      </w:r>
      <w:r w:rsidR="00F1211B" w:rsidRPr="00816D61">
        <w:rPr>
          <w:rFonts w:ascii="Verdana" w:hAnsi="Verdana" w:cs="Calibri"/>
          <w:b/>
          <w:color w:val="2E74B5" w:themeColor="accent1" w:themeShade="BF"/>
          <w:sz w:val="16"/>
          <w:szCs w:val="16"/>
        </w:rPr>
        <w:t>rotok</w:t>
      </w:r>
      <w:r w:rsidRPr="00816D61">
        <w:rPr>
          <w:rFonts w:ascii="Verdana" w:hAnsi="Verdana" w:cs="Calibri"/>
          <w:b/>
          <w:color w:val="2E74B5" w:themeColor="accent1" w:themeShade="BF"/>
          <w:sz w:val="16"/>
          <w:szCs w:val="16"/>
        </w:rPr>
        <w:t>ołu N</w:t>
      </w:r>
      <w:r w:rsidR="00F1211B" w:rsidRPr="00816D61">
        <w:rPr>
          <w:rFonts w:ascii="Verdana" w:hAnsi="Verdana" w:cs="Calibri"/>
          <w:b/>
          <w:color w:val="2E74B5" w:themeColor="accent1" w:themeShade="BF"/>
          <w:sz w:val="16"/>
          <w:szCs w:val="16"/>
        </w:rPr>
        <w:t>r 7</w:t>
      </w:r>
      <w:r w:rsidR="00F1211B" w:rsidRPr="00816D61">
        <w:rPr>
          <w:rFonts w:ascii="Verdana" w:hAnsi="Verdana" w:cs="Calibri"/>
          <w:color w:val="2E74B5" w:themeColor="accent1" w:themeShade="BF"/>
          <w:sz w:val="16"/>
          <w:szCs w:val="16"/>
        </w:rPr>
        <w:t xml:space="preserve">, uznając, że </w:t>
      </w:r>
      <w:r w:rsidRPr="00816D61">
        <w:rPr>
          <w:rFonts w:ascii="Verdana" w:hAnsi="Verdana" w:cs="Calibri"/>
          <w:color w:val="2E74B5" w:themeColor="accent1" w:themeShade="BF"/>
          <w:sz w:val="16"/>
          <w:szCs w:val="16"/>
        </w:rPr>
        <w:t>skarżący</w:t>
      </w:r>
      <w:r w:rsidR="00F1211B" w:rsidRPr="00816D61">
        <w:rPr>
          <w:rFonts w:ascii="Verdana" w:hAnsi="Verdana" w:cs="Calibri"/>
          <w:color w:val="2E74B5" w:themeColor="accent1" w:themeShade="BF"/>
          <w:sz w:val="16"/>
          <w:szCs w:val="16"/>
        </w:rPr>
        <w:t xml:space="preserve"> został skazany - oddzielnie w postępowaniu administracyjnym i karnym - za to samo zachowanie, ten sam czyn i to samo przestępstwo.</w:t>
      </w:r>
    </w:p>
    <w:p w:rsidR="00F1211B" w:rsidRPr="00816D61" w:rsidRDefault="00EE6B3B" w:rsidP="00EE6B3B">
      <w:pPr>
        <w:rPr>
          <w:rFonts w:ascii="Verdana" w:hAnsi="Verdana" w:cs="Calibri"/>
          <w:sz w:val="16"/>
          <w:szCs w:val="16"/>
        </w:rPr>
      </w:pPr>
      <w:proofErr w:type="spellStart"/>
      <w:r w:rsidRPr="00816D61">
        <w:rPr>
          <w:rFonts w:ascii="Verdana" w:hAnsi="Verdana" w:cs="Calibri"/>
          <w:b/>
          <w:color w:val="2E74B5" w:themeColor="accent1" w:themeShade="BF"/>
          <w:sz w:val="16"/>
          <w:szCs w:val="16"/>
          <w:u w:val="single"/>
        </w:rPr>
        <w:t>Tomasović</w:t>
      </w:r>
      <w:proofErr w:type="spellEnd"/>
      <w:r w:rsidRPr="00816D61">
        <w:rPr>
          <w:rFonts w:ascii="Verdana" w:hAnsi="Verdana" w:cs="Calibri"/>
          <w:b/>
          <w:color w:val="2E74B5" w:themeColor="accent1" w:themeShade="BF"/>
          <w:sz w:val="16"/>
          <w:szCs w:val="16"/>
          <w:u w:val="single"/>
        </w:rPr>
        <w:t xml:space="preserve"> przeciwko Chorwacji</w:t>
      </w:r>
      <w:r w:rsidRPr="00816D61">
        <w:rPr>
          <w:rFonts w:ascii="Verdana" w:hAnsi="Verdana" w:cs="Calibri"/>
          <w:sz w:val="16"/>
          <w:szCs w:val="16"/>
        </w:rPr>
        <w:br/>
      </w:r>
      <w:r w:rsidR="00F1211B" w:rsidRPr="00816D61">
        <w:rPr>
          <w:rFonts w:ascii="Verdana" w:hAnsi="Verdana" w:cs="Calibri"/>
          <w:color w:val="767171" w:themeColor="background2" w:themeShade="80"/>
          <w:sz w:val="16"/>
          <w:szCs w:val="16"/>
        </w:rPr>
        <w:t>18 paździe</w:t>
      </w:r>
      <w:r w:rsidRPr="00816D61">
        <w:rPr>
          <w:rFonts w:ascii="Verdana" w:hAnsi="Verdana" w:cs="Calibri"/>
          <w:color w:val="767171" w:themeColor="background2" w:themeShade="80"/>
          <w:sz w:val="16"/>
          <w:szCs w:val="16"/>
        </w:rPr>
        <w:t xml:space="preserve">rnika </w:t>
      </w:r>
      <w:r w:rsidR="00186933">
        <w:rPr>
          <w:rFonts w:ascii="Verdana" w:hAnsi="Verdana" w:cs="Calibri"/>
          <w:color w:val="767171" w:themeColor="background2" w:themeShade="80"/>
          <w:sz w:val="16"/>
          <w:szCs w:val="16"/>
        </w:rPr>
        <w:t xml:space="preserve"> </w:t>
      </w:r>
      <w:r w:rsidR="00A46E71" w:rsidRPr="00816D61">
        <w:rPr>
          <w:rFonts w:ascii="Verdana" w:hAnsi="Verdana" w:cs="Calibri"/>
          <w:color w:val="767171" w:themeColor="background2" w:themeShade="80"/>
          <w:sz w:val="16"/>
          <w:szCs w:val="16"/>
        </w:rPr>
        <w:t>.</w:t>
      </w:r>
    </w:p>
    <w:p w:rsidR="00F1211B" w:rsidRPr="00816D61" w:rsidRDefault="00F1211B" w:rsidP="00F1211B">
      <w:pPr>
        <w:jc w:val="both"/>
        <w:rPr>
          <w:rFonts w:ascii="Verdana" w:hAnsi="Verdana" w:cs="Calibri"/>
          <w:sz w:val="16"/>
          <w:szCs w:val="16"/>
        </w:rPr>
      </w:pPr>
      <w:r w:rsidRPr="00816D61">
        <w:rPr>
          <w:rFonts w:ascii="Verdana" w:hAnsi="Verdana" w:cs="Calibri"/>
          <w:sz w:val="16"/>
          <w:szCs w:val="16"/>
        </w:rPr>
        <w:t>Skarżąca podnosiła, że była dwukrotnie sądzona i skazana za posiadanie heroiny,</w:t>
      </w:r>
      <w:r w:rsidR="00FA76FB" w:rsidRPr="00816D61">
        <w:rPr>
          <w:rFonts w:ascii="Verdana" w:hAnsi="Verdana" w:cs="Calibri"/>
          <w:sz w:val="16"/>
          <w:szCs w:val="16"/>
        </w:rPr>
        <w:t xml:space="preserve"> to jest</w:t>
      </w:r>
      <w:r w:rsidRPr="00816D61">
        <w:rPr>
          <w:rFonts w:ascii="Verdana" w:hAnsi="Verdana" w:cs="Calibri"/>
          <w:sz w:val="16"/>
          <w:szCs w:val="16"/>
        </w:rPr>
        <w:t xml:space="preserve"> jako drobne przestępstwo w marcu 2006 r., a następnie jako przestępstwo w marcu 2007 r.</w:t>
      </w:r>
    </w:p>
    <w:p w:rsidR="00F1211B" w:rsidRPr="00816D61" w:rsidRDefault="00F1211B" w:rsidP="00F1211B">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 xml:space="preserve">Trybunał stwierdził </w:t>
      </w:r>
      <w:r w:rsidR="00C0238C" w:rsidRPr="00816D61">
        <w:rPr>
          <w:rFonts w:ascii="Verdana" w:hAnsi="Verdana" w:cs="Calibri"/>
          <w:b/>
          <w:color w:val="2E74B5" w:themeColor="accent1" w:themeShade="BF"/>
          <w:sz w:val="16"/>
          <w:szCs w:val="16"/>
        </w:rPr>
        <w:t>naruszenie art. 4 Protokołu N</w:t>
      </w:r>
      <w:r w:rsidRPr="00816D61">
        <w:rPr>
          <w:rFonts w:ascii="Verdana" w:hAnsi="Verdana" w:cs="Calibri"/>
          <w:b/>
          <w:color w:val="2E74B5" w:themeColor="accent1" w:themeShade="BF"/>
          <w:sz w:val="16"/>
          <w:szCs w:val="16"/>
        </w:rPr>
        <w:t>r 7</w:t>
      </w:r>
      <w:r w:rsidRPr="00816D61">
        <w:rPr>
          <w:rFonts w:ascii="Verdana" w:hAnsi="Verdana" w:cs="Calibri"/>
          <w:color w:val="2E74B5" w:themeColor="accent1" w:themeShade="BF"/>
          <w:sz w:val="16"/>
          <w:szCs w:val="16"/>
        </w:rPr>
        <w:t>, stwierdzając, że skarżąca była ścigana i osądzona po raz drugi za przestępstwo, za które została już skazana. Trybunał odnotował w szczególności, że w odni</w:t>
      </w:r>
      <w:r w:rsidR="00C0238C" w:rsidRPr="00816D61">
        <w:rPr>
          <w:rFonts w:ascii="Verdana" w:hAnsi="Verdana" w:cs="Calibri"/>
          <w:color w:val="2E74B5" w:themeColor="accent1" w:themeShade="BF"/>
          <w:sz w:val="16"/>
          <w:szCs w:val="16"/>
        </w:rPr>
        <w:t>esieniu do drobnego przestępstwa</w:t>
      </w:r>
      <w:r w:rsidRPr="00816D61">
        <w:rPr>
          <w:rFonts w:ascii="Verdana" w:hAnsi="Verdana" w:cs="Calibri"/>
          <w:color w:val="2E74B5" w:themeColor="accent1" w:themeShade="BF"/>
          <w:sz w:val="16"/>
          <w:szCs w:val="16"/>
        </w:rPr>
        <w:t xml:space="preserve"> polegającego na tym, że 15 marca 2004 r. o godz. 22.35 </w:t>
      </w:r>
      <w:r w:rsidR="00355B5A" w:rsidRPr="00816D61">
        <w:rPr>
          <w:rFonts w:ascii="Verdana" w:hAnsi="Verdana" w:cs="Calibri"/>
          <w:color w:val="2E74B5" w:themeColor="accent1" w:themeShade="BF"/>
          <w:sz w:val="16"/>
          <w:szCs w:val="16"/>
        </w:rPr>
        <w:t>posiadała</w:t>
      </w:r>
      <w:r w:rsidRPr="00816D61">
        <w:rPr>
          <w:rFonts w:ascii="Verdana" w:hAnsi="Verdana" w:cs="Calibri"/>
          <w:color w:val="2E74B5" w:themeColor="accent1" w:themeShade="BF"/>
          <w:sz w:val="16"/>
          <w:szCs w:val="16"/>
        </w:rPr>
        <w:t xml:space="preserve"> 0,21 grama heroiny</w:t>
      </w:r>
      <w:r w:rsidR="00355B5A" w:rsidRPr="00816D61">
        <w:rPr>
          <w:rFonts w:ascii="Verdana" w:hAnsi="Verdana" w:cs="Calibri"/>
          <w:color w:val="2E74B5" w:themeColor="accent1" w:themeShade="BF"/>
          <w:sz w:val="16"/>
          <w:szCs w:val="16"/>
        </w:rPr>
        <w:t xml:space="preserve"> został uznana za winną</w:t>
      </w:r>
      <w:r w:rsidRPr="00816D61">
        <w:rPr>
          <w:rFonts w:ascii="Verdana" w:hAnsi="Verdana" w:cs="Calibri"/>
          <w:color w:val="2E74B5" w:themeColor="accent1" w:themeShade="BF"/>
          <w:sz w:val="16"/>
          <w:szCs w:val="16"/>
        </w:rPr>
        <w:t xml:space="preserve">. W odniesieniu do </w:t>
      </w:r>
      <w:r w:rsidR="00355B5A" w:rsidRPr="00816D61">
        <w:rPr>
          <w:rFonts w:ascii="Verdana" w:hAnsi="Verdana" w:cs="Calibri"/>
          <w:color w:val="2E74B5" w:themeColor="accent1" w:themeShade="BF"/>
          <w:sz w:val="16"/>
          <w:szCs w:val="16"/>
        </w:rPr>
        <w:t>przestępstwa</w:t>
      </w:r>
      <w:r w:rsidRPr="00816D61">
        <w:rPr>
          <w:rFonts w:ascii="Verdana" w:hAnsi="Verdana" w:cs="Calibri"/>
          <w:color w:val="2E74B5" w:themeColor="accent1" w:themeShade="BF"/>
          <w:sz w:val="16"/>
          <w:szCs w:val="16"/>
        </w:rPr>
        <w:t>, została ona uznana za winną posiadania 0,14 grama heroiny w dniu 15 marca 2004 r. o godz. 22:35.</w:t>
      </w:r>
      <w:r w:rsidR="00355B5A" w:rsidRPr="00816D61">
        <w:rPr>
          <w:rFonts w:ascii="Verdana" w:hAnsi="Verdana" w:cs="Calibri"/>
          <w:color w:val="2E74B5" w:themeColor="accent1" w:themeShade="BF"/>
          <w:sz w:val="16"/>
          <w:szCs w:val="16"/>
        </w:rPr>
        <w:t xml:space="preserve"> Trybunał mógł jedynie stwierdzić, że czyny stanowiące drobne przestępstwo, za które skarżąca została skazana, są zasadniczo tymi samymi czynami, które stanowią przestępstwo, za które została również skazana.</w:t>
      </w:r>
    </w:p>
    <w:p w:rsidR="00F1211B" w:rsidRPr="00816D61" w:rsidRDefault="00F1211B" w:rsidP="00EE6B3B">
      <w:pPr>
        <w:rPr>
          <w:rFonts w:ascii="Verdana" w:hAnsi="Verdana" w:cs="Calibri"/>
          <w:b/>
          <w:sz w:val="16"/>
          <w:szCs w:val="16"/>
          <w:u w:val="single"/>
        </w:rPr>
      </w:pPr>
      <w:proofErr w:type="spellStart"/>
      <w:r w:rsidRPr="00816D61">
        <w:rPr>
          <w:rFonts w:ascii="Verdana" w:hAnsi="Verdana" w:cs="Calibri"/>
          <w:b/>
          <w:color w:val="2E74B5" w:themeColor="accent1" w:themeShade="BF"/>
          <w:sz w:val="16"/>
          <w:szCs w:val="16"/>
          <w:u w:val="single"/>
        </w:rPr>
        <w:t>Khmel</w:t>
      </w:r>
      <w:proofErr w:type="spellEnd"/>
      <w:r w:rsidRPr="00816D61">
        <w:rPr>
          <w:rFonts w:ascii="Verdana" w:hAnsi="Verdana" w:cs="Calibri"/>
          <w:b/>
          <w:color w:val="2E74B5" w:themeColor="accent1" w:themeShade="BF"/>
          <w:sz w:val="16"/>
          <w:szCs w:val="16"/>
          <w:u w:val="single"/>
        </w:rPr>
        <w:t xml:space="preserve"> przeciwko Rosji</w:t>
      </w:r>
      <w:r w:rsidR="00EE6B3B" w:rsidRPr="00816D61">
        <w:rPr>
          <w:rFonts w:ascii="Verdana" w:hAnsi="Verdana" w:cs="Calibri"/>
          <w:b/>
          <w:sz w:val="16"/>
          <w:szCs w:val="16"/>
          <w:u w:val="single"/>
        </w:rPr>
        <w:br/>
      </w:r>
      <w:r w:rsidR="00EE6B3B" w:rsidRPr="00816D61">
        <w:rPr>
          <w:rFonts w:ascii="Verdana" w:hAnsi="Verdana" w:cs="Calibri"/>
          <w:color w:val="767171" w:themeColor="background2" w:themeShade="80"/>
          <w:sz w:val="16"/>
          <w:szCs w:val="16"/>
        </w:rPr>
        <w:t>12 grudnia 2013</w:t>
      </w:r>
      <w:r w:rsidR="00186933">
        <w:rPr>
          <w:rFonts w:ascii="Verdana" w:hAnsi="Verdana" w:cs="Calibri"/>
          <w:color w:val="767171" w:themeColor="background2" w:themeShade="80"/>
          <w:sz w:val="16"/>
          <w:szCs w:val="16"/>
        </w:rPr>
        <w:t xml:space="preserve"> </w:t>
      </w:r>
      <w:r w:rsidR="00A07B24" w:rsidRPr="00816D61">
        <w:rPr>
          <w:rFonts w:ascii="Verdana" w:hAnsi="Verdana" w:cs="Calibri"/>
          <w:color w:val="767171" w:themeColor="background2" w:themeShade="80"/>
          <w:sz w:val="16"/>
          <w:szCs w:val="16"/>
        </w:rPr>
        <w:t>r.</w:t>
      </w:r>
    </w:p>
    <w:p w:rsidR="00F1211B" w:rsidRPr="00816D61" w:rsidRDefault="00926950" w:rsidP="00F1211B">
      <w:pPr>
        <w:jc w:val="both"/>
        <w:rPr>
          <w:rFonts w:ascii="Verdana" w:hAnsi="Verdana" w:cs="Calibri"/>
          <w:sz w:val="16"/>
          <w:szCs w:val="16"/>
        </w:rPr>
      </w:pPr>
      <w:r w:rsidRPr="00816D61">
        <w:rPr>
          <w:rFonts w:ascii="Verdana" w:hAnsi="Verdana" w:cs="Calibri"/>
          <w:sz w:val="16"/>
          <w:szCs w:val="16"/>
        </w:rPr>
        <w:t xml:space="preserve">Skarżący, poseł </w:t>
      </w:r>
      <w:r w:rsidR="00F1211B" w:rsidRPr="00816D61">
        <w:rPr>
          <w:rFonts w:ascii="Verdana" w:hAnsi="Verdana" w:cs="Calibri"/>
          <w:sz w:val="16"/>
          <w:szCs w:val="16"/>
        </w:rPr>
        <w:t xml:space="preserve">parlamentu regionalnego, zabrany na posterunek policji z podejrzeniem prowadzenia pojazdu pod wpływem alkoholu, odmówił podania nazwiska, zachowywał się w sposób nieuprzejmy i nie opuścił budynku, gdy został o to poproszony. </w:t>
      </w:r>
      <w:r w:rsidRPr="00816D61">
        <w:rPr>
          <w:rFonts w:ascii="Verdana" w:hAnsi="Verdana" w:cs="Calibri"/>
          <w:sz w:val="16"/>
          <w:szCs w:val="16"/>
        </w:rPr>
        <w:t>Zostało p</w:t>
      </w:r>
      <w:r w:rsidR="00F1211B" w:rsidRPr="00816D61">
        <w:rPr>
          <w:rFonts w:ascii="Verdana" w:hAnsi="Verdana" w:cs="Calibri"/>
          <w:sz w:val="16"/>
          <w:szCs w:val="16"/>
        </w:rPr>
        <w:t xml:space="preserve">rzeciwko niemu wszczęto postępowanie administracyjne, w wyniku którego został uznany za winnego różnych przestępstw, w tym odmowy poddania się testowi alkoholowemu i drobnych zakłóceń. Został ukarany grzywną 1500 rubli rosyjskich. </w:t>
      </w:r>
      <w:r w:rsidRPr="00816D61">
        <w:rPr>
          <w:rFonts w:ascii="Verdana" w:hAnsi="Verdana" w:cs="Calibri"/>
          <w:sz w:val="16"/>
          <w:szCs w:val="16"/>
        </w:rPr>
        <w:t>Następnie</w:t>
      </w:r>
      <w:r w:rsidR="00F1211B" w:rsidRPr="00816D61">
        <w:rPr>
          <w:rFonts w:ascii="Verdana" w:hAnsi="Verdana" w:cs="Calibri"/>
          <w:sz w:val="16"/>
          <w:szCs w:val="16"/>
        </w:rPr>
        <w:t xml:space="preserve"> został również uznany w postępowaniu karnym za winnego gróźb i obraźliwych czynów </w:t>
      </w:r>
      <w:r w:rsidRPr="00816D61">
        <w:rPr>
          <w:rFonts w:ascii="Verdana" w:hAnsi="Verdana" w:cs="Calibri"/>
          <w:sz w:val="16"/>
          <w:szCs w:val="16"/>
        </w:rPr>
        <w:t xml:space="preserve">wobec </w:t>
      </w:r>
      <w:r w:rsidR="00F1211B" w:rsidRPr="00816D61">
        <w:rPr>
          <w:rFonts w:ascii="Verdana" w:hAnsi="Verdana" w:cs="Calibri"/>
          <w:sz w:val="16"/>
          <w:szCs w:val="16"/>
        </w:rPr>
        <w:t xml:space="preserve">funkcjonariusza publicznego w dniu, w którym udał się na posterunek policji, </w:t>
      </w:r>
      <w:r w:rsidRPr="00816D61">
        <w:rPr>
          <w:rFonts w:ascii="Verdana" w:hAnsi="Verdana" w:cs="Calibri"/>
          <w:sz w:val="16"/>
          <w:szCs w:val="16"/>
        </w:rPr>
        <w:t>oraz</w:t>
      </w:r>
      <w:r w:rsidR="00F1211B" w:rsidRPr="00816D61">
        <w:rPr>
          <w:rFonts w:ascii="Verdana" w:hAnsi="Verdana" w:cs="Calibri"/>
          <w:sz w:val="16"/>
          <w:szCs w:val="16"/>
        </w:rPr>
        <w:t xml:space="preserve"> ukarany grzywną w wysokości 7500 rubli. </w:t>
      </w:r>
      <w:r w:rsidRPr="00816D61">
        <w:rPr>
          <w:rFonts w:ascii="Verdana" w:hAnsi="Verdana" w:cs="Calibri"/>
          <w:sz w:val="16"/>
          <w:szCs w:val="16"/>
        </w:rPr>
        <w:t xml:space="preserve">Wyroki </w:t>
      </w:r>
      <w:r w:rsidR="00F1211B" w:rsidRPr="00816D61">
        <w:rPr>
          <w:rFonts w:ascii="Verdana" w:hAnsi="Verdana" w:cs="Calibri"/>
          <w:sz w:val="16"/>
          <w:szCs w:val="16"/>
        </w:rPr>
        <w:t>administracyjne i karne</w:t>
      </w:r>
      <w:r w:rsidRPr="00816D61">
        <w:rPr>
          <w:rFonts w:ascii="Verdana" w:hAnsi="Verdana" w:cs="Calibri"/>
          <w:sz w:val="16"/>
          <w:szCs w:val="16"/>
        </w:rPr>
        <w:t xml:space="preserve"> zostały przez niego zaskarżone</w:t>
      </w:r>
      <w:r w:rsidR="00F1211B" w:rsidRPr="00816D61">
        <w:rPr>
          <w:rFonts w:ascii="Verdana" w:hAnsi="Verdana" w:cs="Calibri"/>
          <w:sz w:val="16"/>
          <w:szCs w:val="16"/>
        </w:rPr>
        <w:t>. Skarżący zarzuca</w:t>
      </w:r>
      <w:r w:rsidRPr="00816D61">
        <w:rPr>
          <w:rFonts w:ascii="Verdana" w:hAnsi="Verdana" w:cs="Calibri"/>
          <w:sz w:val="16"/>
          <w:szCs w:val="16"/>
        </w:rPr>
        <w:t>ł</w:t>
      </w:r>
      <w:r w:rsidR="00F1211B" w:rsidRPr="00816D61">
        <w:rPr>
          <w:rFonts w:ascii="Verdana" w:hAnsi="Verdana" w:cs="Calibri"/>
          <w:sz w:val="16"/>
          <w:szCs w:val="16"/>
        </w:rPr>
        <w:t xml:space="preserve"> w szczególności, że wszczęcie przeciwko niemu zarówno postępowania administracyjnego, jak i karnego, stanowi podwójne</w:t>
      </w:r>
      <w:r w:rsidRPr="00816D61">
        <w:rPr>
          <w:rFonts w:ascii="Verdana" w:hAnsi="Verdana" w:cs="Calibri"/>
          <w:sz w:val="16"/>
          <w:szCs w:val="16"/>
        </w:rPr>
        <w:t xml:space="preserve"> sądzenie i karanie</w:t>
      </w:r>
      <w:r w:rsidR="00F1211B" w:rsidRPr="00816D61">
        <w:rPr>
          <w:rFonts w:ascii="Verdana" w:hAnsi="Verdana" w:cs="Calibri"/>
          <w:sz w:val="16"/>
          <w:szCs w:val="16"/>
        </w:rPr>
        <w:t>.</w:t>
      </w:r>
    </w:p>
    <w:p w:rsidR="00F1211B" w:rsidRPr="00816D61" w:rsidRDefault="00F1211B" w:rsidP="00F1211B">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 xml:space="preserve">Trybunał uznał, że </w:t>
      </w:r>
      <w:r w:rsidR="00926950" w:rsidRPr="00816D61">
        <w:rPr>
          <w:rFonts w:ascii="Verdana" w:hAnsi="Verdana" w:cs="Calibri"/>
          <w:b/>
          <w:color w:val="2E74B5" w:themeColor="accent1" w:themeShade="BF"/>
          <w:sz w:val="16"/>
          <w:szCs w:val="16"/>
        </w:rPr>
        <w:t>doszło do naruszenia art. 4 Protokołu N</w:t>
      </w:r>
      <w:r w:rsidRPr="00816D61">
        <w:rPr>
          <w:rFonts w:ascii="Verdana" w:hAnsi="Verdana" w:cs="Calibri"/>
          <w:b/>
          <w:color w:val="2E74B5" w:themeColor="accent1" w:themeShade="BF"/>
          <w:sz w:val="16"/>
          <w:szCs w:val="16"/>
        </w:rPr>
        <w:t>r 7</w:t>
      </w:r>
      <w:r w:rsidRPr="00816D61">
        <w:rPr>
          <w:rFonts w:ascii="Verdana" w:hAnsi="Verdana" w:cs="Calibri"/>
          <w:color w:val="2E74B5" w:themeColor="accent1" w:themeShade="BF"/>
          <w:sz w:val="16"/>
          <w:szCs w:val="16"/>
        </w:rPr>
        <w:t>. Okazało się,</w:t>
      </w:r>
      <w:r w:rsidR="00926950" w:rsidRPr="00816D61">
        <w:rPr>
          <w:rFonts w:ascii="Verdana" w:hAnsi="Verdana" w:cs="Calibri"/>
          <w:color w:val="2E74B5" w:themeColor="accent1" w:themeShade="BF"/>
          <w:sz w:val="16"/>
          <w:szCs w:val="16"/>
        </w:rPr>
        <w:t xml:space="preserve"> że skarżący został skazany za „</w:t>
      </w:r>
      <w:r w:rsidRPr="00816D61">
        <w:rPr>
          <w:rFonts w:ascii="Verdana" w:hAnsi="Verdana" w:cs="Calibri"/>
          <w:color w:val="2E74B5" w:themeColor="accent1" w:themeShade="BF"/>
          <w:sz w:val="16"/>
          <w:szCs w:val="16"/>
        </w:rPr>
        <w:t>uporczywą odmowę zast</w:t>
      </w:r>
      <w:r w:rsidR="00926950" w:rsidRPr="00816D61">
        <w:rPr>
          <w:rFonts w:ascii="Verdana" w:hAnsi="Verdana" w:cs="Calibri"/>
          <w:color w:val="2E74B5" w:themeColor="accent1" w:themeShade="BF"/>
          <w:sz w:val="16"/>
          <w:szCs w:val="16"/>
        </w:rPr>
        <w:t>osowania się do nakazów policji” i „</w:t>
      </w:r>
      <w:r w:rsidRPr="00816D61">
        <w:rPr>
          <w:rFonts w:ascii="Verdana" w:hAnsi="Verdana" w:cs="Calibri"/>
          <w:color w:val="2E74B5" w:themeColor="accent1" w:themeShade="BF"/>
          <w:sz w:val="16"/>
          <w:szCs w:val="16"/>
        </w:rPr>
        <w:t>drobne zakłócenia po</w:t>
      </w:r>
      <w:r w:rsidR="00926950" w:rsidRPr="00816D61">
        <w:rPr>
          <w:rFonts w:ascii="Verdana" w:hAnsi="Verdana" w:cs="Calibri"/>
          <w:color w:val="2E74B5" w:themeColor="accent1" w:themeShade="BF"/>
          <w:sz w:val="16"/>
          <w:szCs w:val="16"/>
        </w:rPr>
        <w:t>rządku publicznego”</w:t>
      </w:r>
      <w:r w:rsidRPr="00816D61">
        <w:rPr>
          <w:rFonts w:ascii="Verdana" w:hAnsi="Verdana" w:cs="Calibri"/>
          <w:color w:val="2E74B5" w:themeColor="accent1" w:themeShade="BF"/>
          <w:sz w:val="16"/>
          <w:szCs w:val="16"/>
        </w:rPr>
        <w:t xml:space="preserve"> w postępowaniu administracyjnym, które</w:t>
      </w:r>
      <w:r w:rsidR="00926950" w:rsidRPr="00816D61">
        <w:rPr>
          <w:rFonts w:ascii="Verdana" w:hAnsi="Verdana" w:cs="Calibri"/>
          <w:color w:val="2E74B5" w:themeColor="accent1" w:themeShade="BF"/>
          <w:sz w:val="16"/>
          <w:szCs w:val="16"/>
        </w:rPr>
        <w:t xml:space="preserve"> </w:t>
      </w:r>
      <w:r w:rsidR="0008308D">
        <w:rPr>
          <w:rFonts w:ascii="Verdana" w:hAnsi="Verdana" w:cs="Calibri"/>
          <w:color w:val="2E74B5" w:themeColor="accent1" w:themeShade="BF"/>
          <w:sz w:val="16"/>
          <w:szCs w:val="16"/>
        </w:rPr>
        <w:t xml:space="preserve">winny zostać połączone w </w:t>
      </w:r>
      <w:r w:rsidR="00926950" w:rsidRPr="00816D61">
        <w:rPr>
          <w:rFonts w:ascii="Verdana" w:hAnsi="Verdana" w:cs="Calibri"/>
          <w:color w:val="2E74B5" w:themeColor="accent1" w:themeShade="BF"/>
          <w:sz w:val="16"/>
          <w:szCs w:val="16"/>
        </w:rPr>
        <w:t>„postępowani</w:t>
      </w:r>
      <w:r w:rsidR="0008308D">
        <w:rPr>
          <w:rFonts w:ascii="Verdana" w:hAnsi="Verdana" w:cs="Calibri"/>
          <w:color w:val="2E74B5" w:themeColor="accent1" w:themeShade="BF"/>
          <w:sz w:val="16"/>
          <w:szCs w:val="16"/>
        </w:rPr>
        <w:t>u</w:t>
      </w:r>
      <w:r w:rsidR="00926950" w:rsidRPr="00816D61">
        <w:rPr>
          <w:rFonts w:ascii="Verdana" w:hAnsi="Verdana" w:cs="Calibri"/>
          <w:color w:val="2E74B5" w:themeColor="accent1" w:themeShade="BF"/>
          <w:sz w:val="16"/>
          <w:szCs w:val="16"/>
        </w:rPr>
        <w:t xml:space="preserve"> karn</w:t>
      </w:r>
      <w:r w:rsidR="0008308D">
        <w:rPr>
          <w:rFonts w:ascii="Verdana" w:hAnsi="Verdana" w:cs="Calibri"/>
          <w:color w:val="2E74B5" w:themeColor="accent1" w:themeShade="BF"/>
          <w:sz w:val="16"/>
          <w:szCs w:val="16"/>
        </w:rPr>
        <w:t>ym</w:t>
      </w:r>
      <w:r w:rsidR="00926950" w:rsidRPr="00816D61">
        <w:rPr>
          <w:rFonts w:ascii="Verdana" w:hAnsi="Verdana" w:cs="Calibri"/>
          <w:color w:val="2E74B5" w:themeColor="accent1" w:themeShade="BF"/>
          <w:sz w:val="16"/>
          <w:szCs w:val="16"/>
        </w:rPr>
        <w:t>” w autonomicznym r</w:t>
      </w:r>
      <w:r w:rsidRPr="00816D61">
        <w:rPr>
          <w:rFonts w:ascii="Verdana" w:hAnsi="Verdana" w:cs="Calibri"/>
          <w:color w:val="2E74B5" w:themeColor="accent1" w:themeShade="BF"/>
          <w:sz w:val="16"/>
          <w:szCs w:val="16"/>
        </w:rPr>
        <w:t xml:space="preserve">ozumieniu </w:t>
      </w:r>
      <w:r w:rsidR="00926950" w:rsidRPr="00816D61">
        <w:rPr>
          <w:rFonts w:ascii="Verdana" w:hAnsi="Verdana" w:cs="Calibri"/>
          <w:color w:val="2E74B5" w:themeColor="accent1" w:themeShade="BF"/>
          <w:sz w:val="16"/>
          <w:szCs w:val="16"/>
        </w:rPr>
        <w:t>Konwencji</w:t>
      </w:r>
      <w:r w:rsidRPr="00816D61">
        <w:rPr>
          <w:rFonts w:ascii="Verdana" w:hAnsi="Verdana" w:cs="Calibri"/>
          <w:color w:val="2E74B5" w:themeColor="accent1" w:themeShade="BF"/>
          <w:sz w:val="16"/>
          <w:szCs w:val="16"/>
        </w:rPr>
        <w:t>. Po uprawomocnieniu się wyroku skazującego oskarżono go o popełnienie czynu zabronionego związanego z tymi samymi okolicznościami faktycznymi i został on ponownie skazany w kolejnym postępowaniu.</w:t>
      </w:r>
    </w:p>
    <w:p w:rsidR="000B7114" w:rsidRPr="00816D61" w:rsidRDefault="00F1211B" w:rsidP="00FB5524">
      <w:pPr>
        <w:rPr>
          <w:rFonts w:ascii="Verdana" w:hAnsi="Verdana" w:cs="Calibri"/>
          <w:color w:val="767171" w:themeColor="background2" w:themeShade="80"/>
          <w:sz w:val="16"/>
          <w:szCs w:val="16"/>
        </w:rPr>
      </w:pPr>
      <w:proofErr w:type="spellStart"/>
      <w:r w:rsidRPr="00816D61">
        <w:rPr>
          <w:rFonts w:ascii="Verdana" w:hAnsi="Verdana" w:cs="Calibri"/>
          <w:b/>
          <w:color w:val="2E74B5" w:themeColor="accent1" w:themeShade="BF"/>
          <w:sz w:val="16"/>
          <w:szCs w:val="16"/>
          <w:u w:val="single"/>
        </w:rPr>
        <w:t>Muslija</w:t>
      </w:r>
      <w:proofErr w:type="spellEnd"/>
      <w:r w:rsidRPr="00816D61">
        <w:rPr>
          <w:rFonts w:ascii="Verdana" w:hAnsi="Verdana" w:cs="Calibri"/>
          <w:b/>
          <w:color w:val="2E74B5" w:themeColor="accent1" w:themeShade="BF"/>
          <w:sz w:val="16"/>
          <w:szCs w:val="16"/>
          <w:u w:val="single"/>
        </w:rPr>
        <w:t xml:space="preserve"> przeciwko Bośni i Hercegowinie</w:t>
      </w:r>
      <w:r w:rsidR="00EE6B3B" w:rsidRPr="00816D61">
        <w:rPr>
          <w:rFonts w:ascii="Verdana" w:hAnsi="Verdana" w:cs="Calibri"/>
          <w:color w:val="2E74B5" w:themeColor="accent1" w:themeShade="BF"/>
          <w:sz w:val="16"/>
          <w:szCs w:val="16"/>
        </w:rPr>
        <w:br/>
      </w:r>
      <w:r w:rsidR="00EE6B3B" w:rsidRPr="00816D61">
        <w:rPr>
          <w:rFonts w:ascii="Verdana" w:hAnsi="Verdana" w:cs="Calibri"/>
          <w:color w:val="767171" w:themeColor="background2" w:themeShade="80"/>
          <w:sz w:val="16"/>
          <w:szCs w:val="16"/>
        </w:rPr>
        <w:t>14 stycznia 2014</w:t>
      </w:r>
      <w:r w:rsidR="00E92546" w:rsidRPr="00E92546">
        <w:rPr>
          <w:rFonts w:ascii="Verdana" w:hAnsi="Verdana" w:cs="Calibri"/>
          <w:color w:val="767171" w:themeColor="background2" w:themeShade="80"/>
          <w:sz w:val="16"/>
          <w:szCs w:val="16"/>
        </w:rPr>
        <w:t xml:space="preserve"> </w:t>
      </w:r>
      <w:r w:rsidR="00FB5524" w:rsidRPr="00816D61">
        <w:rPr>
          <w:rFonts w:ascii="Verdana" w:hAnsi="Verdana" w:cs="Calibri"/>
          <w:color w:val="767171" w:themeColor="background2" w:themeShade="80"/>
          <w:sz w:val="16"/>
          <w:szCs w:val="16"/>
        </w:rPr>
        <w:t xml:space="preserve">r. </w:t>
      </w:r>
    </w:p>
    <w:p w:rsidR="000B7114" w:rsidRPr="00816D61" w:rsidRDefault="000B7114" w:rsidP="000B7114">
      <w:pPr>
        <w:spacing w:line="256" w:lineRule="auto"/>
        <w:jc w:val="both"/>
        <w:rPr>
          <w:rFonts w:ascii="Verdana" w:eastAsia="Times New Roman" w:hAnsi="Verdana" w:cs="Calibri"/>
          <w:sz w:val="16"/>
          <w:szCs w:val="16"/>
          <w:lang w:eastAsia="pl-PL"/>
        </w:rPr>
      </w:pPr>
      <w:r w:rsidRPr="00816D61">
        <w:rPr>
          <w:rFonts w:ascii="Verdana" w:eastAsia="Times New Roman" w:hAnsi="Verdana" w:cs="Calibri"/>
          <w:sz w:val="16"/>
          <w:szCs w:val="16"/>
          <w:lang w:eastAsia="pl-PL"/>
        </w:rPr>
        <w:lastRenderedPageBreak/>
        <w:t xml:space="preserve">W sierpniu 2004 r. sąd ds. drobnych przestępstw skazał skarżącego za wszczęcie awantury, stwierdzając, że 12 lutego 2003 r. o godz. 18.40 wszedł do mieszkania swojej byłej żony, uderzał ją w twarz oraz ciało. Nakazano mu zapłacić grzywnę w wysokości 150 marek zamiennych </w:t>
      </w:r>
      <w:r w:rsidR="00164883" w:rsidRPr="00816D61">
        <w:rPr>
          <w:rFonts w:ascii="Verdana" w:eastAsia="Times New Roman" w:hAnsi="Verdana" w:cs="Calibri"/>
          <w:sz w:val="16"/>
          <w:szCs w:val="16"/>
          <w:lang w:eastAsia="pl-PL"/>
        </w:rPr>
        <w:t>(BAM). W styczniu 2008 r.</w:t>
      </w:r>
      <w:r w:rsidRPr="00816D61">
        <w:rPr>
          <w:rFonts w:ascii="Verdana" w:eastAsia="Times New Roman" w:hAnsi="Verdana" w:cs="Calibri"/>
          <w:sz w:val="16"/>
          <w:szCs w:val="16"/>
          <w:lang w:eastAsia="pl-PL"/>
        </w:rPr>
        <w:t xml:space="preserve"> sąd miejski uznał skarżącego za winnego ciężkiego uszkodzenia ciała, stwierdzając, że o godzinie</w:t>
      </w:r>
      <w:r w:rsidR="00164883" w:rsidRPr="00816D61">
        <w:rPr>
          <w:rFonts w:ascii="Verdana" w:eastAsia="Times New Roman" w:hAnsi="Verdana" w:cs="Calibri"/>
          <w:sz w:val="16"/>
          <w:szCs w:val="16"/>
          <w:lang w:eastAsia="pl-PL"/>
        </w:rPr>
        <w:t xml:space="preserve"> 19:00  12 lutego 2003 r.</w:t>
      </w:r>
      <w:r w:rsidRPr="00816D61">
        <w:rPr>
          <w:rFonts w:ascii="Verdana" w:eastAsia="Times New Roman" w:hAnsi="Verdana" w:cs="Calibri"/>
          <w:sz w:val="16"/>
          <w:szCs w:val="16"/>
          <w:lang w:eastAsia="pl-PL"/>
        </w:rPr>
        <w:t xml:space="preserve"> wszedł on do mieszkania swojej byłej żony, złapał ją za gardło i kilkakrotnie uderz</w:t>
      </w:r>
      <w:r w:rsidR="00E92546">
        <w:rPr>
          <w:rFonts w:ascii="Verdana" w:eastAsia="Times New Roman" w:hAnsi="Verdana" w:cs="Calibri"/>
          <w:sz w:val="16"/>
          <w:szCs w:val="16"/>
          <w:lang w:eastAsia="pl-PL"/>
        </w:rPr>
        <w:t>ył ją</w:t>
      </w:r>
      <w:r w:rsidRPr="00816D61">
        <w:rPr>
          <w:rFonts w:ascii="Verdana" w:eastAsia="Times New Roman" w:hAnsi="Verdana" w:cs="Calibri"/>
          <w:sz w:val="16"/>
          <w:szCs w:val="16"/>
          <w:lang w:eastAsia="pl-PL"/>
        </w:rPr>
        <w:t>. Został skazany na karę pozbawienia więzienia, która później została zmieniona na grzywnę w wysokości 9000 BAM. Skarżący bezskutecznie odwoływał się od obydwu wyroków do Trybunału Konstytucyjnego. Skarżył, że został dwukrotnie sądzony i ukarany</w:t>
      </w:r>
      <w:r w:rsidR="00E92546" w:rsidRPr="00E92546">
        <w:rPr>
          <w:rFonts w:ascii="Verdana" w:eastAsia="Times New Roman" w:hAnsi="Verdana" w:cs="Calibri"/>
          <w:sz w:val="16"/>
          <w:szCs w:val="16"/>
          <w:lang w:eastAsia="pl-PL"/>
        </w:rPr>
        <w:t xml:space="preserve"> </w:t>
      </w:r>
      <w:r w:rsidR="00E92546" w:rsidRPr="003C462E">
        <w:rPr>
          <w:rFonts w:ascii="Verdana" w:eastAsia="Times New Roman" w:hAnsi="Verdana" w:cs="Calibri"/>
          <w:sz w:val="16"/>
          <w:szCs w:val="16"/>
          <w:lang w:eastAsia="pl-PL"/>
        </w:rPr>
        <w:t>za ten sam incydent</w:t>
      </w:r>
      <w:r w:rsidRPr="00816D61">
        <w:rPr>
          <w:rFonts w:ascii="Verdana" w:eastAsia="Times New Roman" w:hAnsi="Verdana" w:cs="Calibri"/>
          <w:sz w:val="16"/>
          <w:szCs w:val="16"/>
          <w:lang w:eastAsia="pl-PL"/>
        </w:rPr>
        <w:t>.</w:t>
      </w:r>
    </w:p>
    <w:p w:rsidR="000B7114" w:rsidRPr="00816D61" w:rsidRDefault="000B7114" w:rsidP="000B7114">
      <w:pPr>
        <w:spacing w:line="256" w:lineRule="auto"/>
        <w:jc w:val="both"/>
        <w:rPr>
          <w:rFonts w:ascii="Verdana" w:eastAsia="Times New Roman" w:hAnsi="Verdana" w:cs="Calibri"/>
          <w:color w:val="2E74B5" w:themeColor="accent1" w:themeShade="BF"/>
          <w:sz w:val="16"/>
          <w:szCs w:val="16"/>
          <w:lang w:eastAsia="pl-PL"/>
        </w:rPr>
      </w:pPr>
      <w:r w:rsidRPr="00816D61">
        <w:rPr>
          <w:rFonts w:ascii="Verdana" w:eastAsia="Times New Roman" w:hAnsi="Verdana" w:cs="Calibri"/>
          <w:color w:val="2E74B5" w:themeColor="accent1" w:themeShade="BF"/>
          <w:sz w:val="16"/>
          <w:szCs w:val="16"/>
          <w:lang w:eastAsia="pl-PL"/>
        </w:rPr>
        <w:t xml:space="preserve">Trybunał uznał, że </w:t>
      </w:r>
      <w:r w:rsidRPr="00816D61">
        <w:rPr>
          <w:rFonts w:ascii="Verdana" w:eastAsia="Times New Roman" w:hAnsi="Verdana" w:cs="Calibri"/>
          <w:b/>
          <w:color w:val="2E74B5" w:themeColor="accent1" w:themeShade="BF"/>
          <w:sz w:val="16"/>
          <w:szCs w:val="16"/>
          <w:lang w:eastAsia="pl-PL"/>
        </w:rPr>
        <w:t>doszło naruszenia art. 4 Protokołu Nr 7</w:t>
      </w:r>
      <w:r w:rsidRPr="00816D61">
        <w:rPr>
          <w:rFonts w:ascii="Verdana" w:eastAsia="Times New Roman" w:hAnsi="Verdana" w:cs="Calibri"/>
          <w:color w:val="2E74B5" w:themeColor="accent1" w:themeShade="BF"/>
          <w:sz w:val="16"/>
          <w:szCs w:val="16"/>
          <w:lang w:eastAsia="pl-PL"/>
        </w:rPr>
        <w:t xml:space="preserve">. Okazało się, że skarżący został „skazany" w postępowaniu w sprawie drobnych przestępstw, które </w:t>
      </w:r>
      <w:r w:rsidR="00A8670B" w:rsidRPr="00816D61">
        <w:rPr>
          <w:rFonts w:ascii="Verdana" w:eastAsia="Times New Roman" w:hAnsi="Verdana" w:cs="Calibri"/>
          <w:color w:val="2E74B5" w:themeColor="accent1" w:themeShade="BF"/>
          <w:sz w:val="16"/>
          <w:szCs w:val="16"/>
          <w:lang w:eastAsia="pl-PL"/>
        </w:rPr>
        <w:t xml:space="preserve">w autonomicznym rozumieniu Konwencji było zbliżone do </w:t>
      </w:r>
      <w:r w:rsidRPr="00816D61">
        <w:rPr>
          <w:rFonts w:ascii="Verdana" w:eastAsia="Times New Roman" w:hAnsi="Verdana" w:cs="Calibri"/>
          <w:color w:val="2E74B5" w:themeColor="accent1" w:themeShade="BF"/>
          <w:sz w:val="16"/>
          <w:szCs w:val="16"/>
          <w:lang w:eastAsia="pl-PL"/>
        </w:rPr>
        <w:t>„postępowania karnego”</w:t>
      </w:r>
      <w:r w:rsidR="00A8670B" w:rsidRPr="00816D61">
        <w:rPr>
          <w:rFonts w:ascii="Verdana" w:eastAsia="Times New Roman" w:hAnsi="Verdana" w:cs="Calibri"/>
          <w:color w:val="2E74B5" w:themeColor="accent1" w:themeShade="BF"/>
          <w:sz w:val="16"/>
          <w:szCs w:val="16"/>
          <w:lang w:eastAsia="pl-PL"/>
        </w:rPr>
        <w:t xml:space="preserve">. </w:t>
      </w:r>
      <w:r w:rsidRPr="00816D61">
        <w:rPr>
          <w:rFonts w:ascii="Verdana" w:eastAsia="Times New Roman" w:hAnsi="Verdana" w:cs="Calibri"/>
          <w:color w:val="2E74B5" w:themeColor="accent1" w:themeShade="BF"/>
          <w:sz w:val="16"/>
          <w:szCs w:val="16"/>
          <w:lang w:eastAsia="pl-PL"/>
        </w:rPr>
        <w:t>Po uprawomocnieniu się tego „wyroku skazującego” uznano go za winnego popełnienia przestępstwa, k</w:t>
      </w:r>
      <w:r w:rsidR="00A8670B" w:rsidRPr="00816D61">
        <w:rPr>
          <w:rFonts w:ascii="Verdana" w:eastAsia="Times New Roman" w:hAnsi="Verdana" w:cs="Calibri"/>
          <w:color w:val="2E74B5" w:themeColor="accent1" w:themeShade="BF"/>
          <w:sz w:val="16"/>
          <w:szCs w:val="16"/>
          <w:lang w:eastAsia="pl-PL"/>
        </w:rPr>
        <w:t xml:space="preserve">tóre dotyczyło tego samego </w:t>
      </w:r>
      <w:r w:rsidR="00E92546">
        <w:rPr>
          <w:rFonts w:ascii="Verdana" w:eastAsia="Times New Roman" w:hAnsi="Verdana" w:cs="Calibri"/>
          <w:color w:val="2E74B5" w:themeColor="accent1" w:themeShade="BF"/>
          <w:sz w:val="16"/>
          <w:szCs w:val="16"/>
          <w:lang w:eastAsia="pl-PL"/>
        </w:rPr>
        <w:t>zachowania</w:t>
      </w:r>
      <w:r w:rsidRPr="00816D61">
        <w:rPr>
          <w:rFonts w:ascii="Verdana" w:eastAsia="Times New Roman" w:hAnsi="Verdana" w:cs="Calibri"/>
          <w:color w:val="2E74B5" w:themeColor="accent1" w:themeShade="BF"/>
          <w:sz w:val="16"/>
          <w:szCs w:val="16"/>
          <w:lang w:eastAsia="pl-PL"/>
        </w:rPr>
        <w:t xml:space="preserve">, co </w:t>
      </w:r>
      <w:r w:rsidR="00A8670B" w:rsidRPr="00816D61">
        <w:rPr>
          <w:rFonts w:ascii="Verdana" w:eastAsia="Times New Roman" w:hAnsi="Verdana" w:cs="Calibri"/>
          <w:color w:val="2E74B5" w:themeColor="accent1" w:themeShade="BF"/>
          <w:sz w:val="16"/>
          <w:szCs w:val="16"/>
          <w:lang w:eastAsia="pl-PL"/>
        </w:rPr>
        <w:t>osądzone</w:t>
      </w:r>
      <w:r w:rsidRPr="00816D61">
        <w:rPr>
          <w:rFonts w:ascii="Verdana" w:eastAsia="Times New Roman" w:hAnsi="Verdana" w:cs="Calibri"/>
          <w:color w:val="2E74B5" w:themeColor="accent1" w:themeShade="BF"/>
          <w:sz w:val="16"/>
          <w:szCs w:val="16"/>
          <w:lang w:eastAsia="pl-PL"/>
        </w:rPr>
        <w:t xml:space="preserve"> w postępowaniu w sprawie drobnego przestępstwa</w:t>
      </w:r>
      <w:r w:rsidR="00A8670B" w:rsidRPr="00816D61">
        <w:rPr>
          <w:rFonts w:ascii="Verdana" w:eastAsia="Times New Roman" w:hAnsi="Verdana" w:cs="Calibri"/>
          <w:color w:val="2E74B5" w:themeColor="accent1" w:themeShade="BF"/>
          <w:sz w:val="16"/>
          <w:szCs w:val="16"/>
          <w:lang w:eastAsia="pl-PL"/>
        </w:rPr>
        <w:t xml:space="preserve"> oraz</w:t>
      </w:r>
      <w:r w:rsidRPr="00816D61">
        <w:rPr>
          <w:rFonts w:ascii="Verdana" w:eastAsia="Times New Roman" w:hAnsi="Verdana" w:cs="Calibri"/>
          <w:color w:val="2E74B5" w:themeColor="accent1" w:themeShade="BF"/>
          <w:sz w:val="16"/>
          <w:szCs w:val="16"/>
          <w:lang w:eastAsia="pl-PL"/>
        </w:rPr>
        <w:t xml:space="preserve"> obejmował</w:t>
      </w:r>
      <w:r w:rsidR="00E92546">
        <w:rPr>
          <w:rFonts w:ascii="Verdana" w:eastAsia="Times New Roman" w:hAnsi="Verdana" w:cs="Calibri"/>
          <w:color w:val="2E74B5" w:themeColor="accent1" w:themeShade="BF"/>
          <w:sz w:val="16"/>
          <w:szCs w:val="16"/>
          <w:lang w:eastAsia="pl-PL"/>
        </w:rPr>
        <w:t>o</w:t>
      </w:r>
      <w:r w:rsidRPr="00816D61">
        <w:rPr>
          <w:rFonts w:ascii="Verdana" w:eastAsia="Times New Roman" w:hAnsi="Verdana" w:cs="Calibri"/>
          <w:color w:val="2E74B5" w:themeColor="accent1" w:themeShade="BF"/>
          <w:sz w:val="16"/>
          <w:szCs w:val="16"/>
          <w:lang w:eastAsia="pl-PL"/>
        </w:rPr>
        <w:t xml:space="preserve"> </w:t>
      </w:r>
      <w:r w:rsidR="00A8670B" w:rsidRPr="00816D61">
        <w:rPr>
          <w:rFonts w:ascii="Verdana" w:eastAsia="Times New Roman" w:hAnsi="Verdana" w:cs="Calibri"/>
          <w:color w:val="2E74B5" w:themeColor="accent1" w:themeShade="BF"/>
          <w:sz w:val="16"/>
          <w:szCs w:val="16"/>
          <w:lang w:eastAsia="pl-PL"/>
        </w:rPr>
        <w:t xml:space="preserve">zasadniczo te same </w:t>
      </w:r>
      <w:r w:rsidR="00E92546">
        <w:rPr>
          <w:rFonts w:ascii="Verdana" w:eastAsia="Times New Roman" w:hAnsi="Verdana" w:cs="Calibri"/>
          <w:color w:val="2E74B5" w:themeColor="accent1" w:themeShade="BF"/>
          <w:sz w:val="16"/>
          <w:szCs w:val="16"/>
          <w:lang w:eastAsia="pl-PL"/>
        </w:rPr>
        <w:t>fakty</w:t>
      </w:r>
      <w:r w:rsidR="00A8670B" w:rsidRPr="00816D61">
        <w:rPr>
          <w:rFonts w:ascii="Verdana" w:eastAsia="Times New Roman" w:hAnsi="Verdana" w:cs="Calibri"/>
          <w:color w:val="2E74B5" w:themeColor="accent1" w:themeShade="BF"/>
          <w:sz w:val="16"/>
          <w:szCs w:val="16"/>
          <w:lang w:eastAsia="pl-PL"/>
        </w:rPr>
        <w:t xml:space="preserve">. Trybunał </w:t>
      </w:r>
      <w:r w:rsidRPr="00816D61">
        <w:rPr>
          <w:rFonts w:ascii="Verdana" w:eastAsia="Times New Roman" w:hAnsi="Verdana" w:cs="Calibri"/>
          <w:color w:val="2E74B5" w:themeColor="accent1" w:themeShade="BF"/>
          <w:sz w:val="16"/>
          <w:szCs w:val="16"/>
          <w:lang w:eastAsia="pl-PL"/>
        </w:rPr>
        <w:t xml:space="preserve">Konstytucyjny nie zastosował się do zasad ustanowionych w sprawie </w:t>
      </w:r>
      <w:proofErr w:type="spellStart"/>
      <w:r w:rsidRPr="00816D61">
        <w:rPr>
          <w:rFonts w:ascii="Verdana" w:eastAsia="Times New Roman" w:hAnsi="Verdana" w:cs="Calibri"/>
          <w:color w:val="2E74B5" w:themeColor="accent1" w:themeShade="BF"/>
          <w:sz w:val="16"/>
          <w:szCs w:val="16"/>
          <w:lang w:eastAsia="pl-PL"/>
        </w:rPr>
        <w:t>Sergeya</w:t>
      </w:r>
      <w:proofErr w:type="spellEnd"/>
      <w:r w:rsidRPr="00816D61">
        <w:rPr>
          <w:rFonts w:ascii="Verdana" w:eastAsia="Times New Roman" w:hAnsi="Verdana" w:cs="Calibri"/>
          <w:color w:val="2E74B5" w:themeColor="accent1" w:themeShade="BF"/>
          <w:sz w:val="16"/>
          <w:szCs w:val="16"/>
          <w:lang w:eastAsia="pl-PL"/>
        </w:rPr>
        <w:t xml:space="preserve"> </w:t>
      </w:r>
      <w:proofErr w:type="spellStart"/>
      <w:r w:rsidRPr="00816D61">
        <w:rPr>
          <w:rFonts w:ascii="Verdana" w:eastAsia="Times New Roman" w:hAnsi="Verdana" w:cs="Calibri"/>
          <w:color w:val="2E74B5" w:themeColor="accent1" w:themeShade="BF"/>
          <w:sz w:val="16"/>
          <w:szCs w:val="16"/>
          <w:lang w:eastAsia="pl-PL"/>
        </w:rPr>
        <w:t>Zolotukhina</w:t>
      </w:r>
      <w:proofErr w:type="spellEnd"/>
      <w:r w:rsidRPr="00816D61">
        <w:rPr>
          <w:rFonts w:ascii="Verdana" w:eastAsia="Times New Roman" w:hAnsi="Verdana" w:cs="Calibri"/>
          <w:color w:val="2E74B5" w:themeColor="accent1" w:themeShade="BF"/>
          <w:sz w:val="16"/>
          <w:szCs w:val="16"/>
          <w:lang w:eastAsia="pl-PL"/>
        </w:rPr>
        <w:t xml:space="preserve"> (</w:t>
      </w:r>
      <w:proofErr w:type="spellStart"/>
      <w:r w:rsidRPr="00816D61">
        <w:rPr>
          <w:rFonts w:ascii="Verdana" w:eastAsia="Times New Roman" w:hAnsi="Verdana" w:cs="Calibri"/>
          <w:color w:val="2E74B5" w:themeColor="accent1" w:themeShade="BF"/>
          <w:sz w:val="16"/>
          <w:szCs w:val="16"/>
          <w:lang w:eastAsia="pl-PL"/>
        </w:rPr>
        <w:t>voir</w:t>
      </w:r>
      <w:proofErr w:type="spellEnd"/>
      <w:r w:rsidRPr="00816D61">
        <w:rPr>
          <w:rFonts w:ascii="Verdana" w:eastAsia="Times New Roman" w:hAnsi="Verdana" w:cs="Calibri"/>
          <w:color w:val="2E74B5" w:themeColor="accent1" w:themeShade="BF"/>
          <w:sz w:val="16"/>
          <w:szCs w:val="16"/>
          <w:lang w:eastAsia="pl-PL"/>
        </w:rPr>
        <w:t xml:space="preserve"> ci-</w:t>
      </w:r>
      <w:proofErr w:type="spellStart"/>
      <w:r w:rsidRPr="00816D61">
        <w:rPr>
          <w:rFonts w:ascii="Verdana" w:eastAsia="Times New Roman" w:hAnsi="Verdana" w:cs="Calibri"/>
          <w:color w:val="2E74B5" w:themeColor="accent1" w:themeShade="BF"/>
          <w:sz w:val="16"/>
          <w:szCs w:val="16"/>
          <w:lang w:eastAsia="pl-PL"/>
        </w:rPr>
        <w:t>dessus</w:t>
      </w:r>
      <w:proofErr w:type="spellEnd"/>
      <w:r w:rsidRPr="00816D61">
        <w:rPr>
          <w:rFonts w:ascii="Verdana" w:eastAsia="Times New Roman" w:hAnsi="Verdana" w:cs="Calibri"/>
          <w:color w:val="2E74B5" w:themeColor="accent1" w:themeShade="BF"/>
          <w:sz w:val="16"/>
          <w:szCs w:val="16"/>
          <w:lang w:eastAsia="pl-PL"/>
        </w:rPr>
        <w:t>), a tym samym nie naprawił sytuacji skarżącego. Trybunał uznał zatem, że postępowanie wszczęte przeciwko skarżącemu na podstawie kodeksu karnego z 1998 r. dotycz</w:t>
      </w:r>
      <w:r w:rsidR="00A8670B" w:rsidRPr="00816D61">
        <w:rPr>
          <w:rFonts w:ascii="Verdana" w:eastAsia="Times New Roman" w:hAnsi="Verdana" w:cs="Calibri"/>
          <w:color w:val="2E74B5" w:themeColor="accent1" w:themeShade="BF"/>
          <w:sz w:val="16"/>
          <w:szCs w:val="16"/>
          <w:lang w:eastAsia="pl-PL"/>
        </w:rPr>
        <w:t>yło zasadniczo tego samego przestępstwa</w:t>
      </w:r>
      <w:r w:rsidRPr="00816D61">
        <w:rPr>
          <w:rFonts w:ascii="Verdana" w:eastAsia="Times New Roman" w:hAnsi="Verdana" w:cs="Calibri"/>
          <w:color w:val="2E74B5" w:themeColor="accent1" w:themeShade="BF"/>
          <w:sz w:val="16"/>
          <w:szCs w:val="16"/>
          <w:lang w:eastAsia="pl-PL"/>
        </w:rPr>
        <w:t>, za który został on już skazany ostateczną decyzją na mocy ustawy o porządku publicznym z 2000</w:t>
      </w:r>
      <w:r w:rsidR="00164883" w:rsidRPr="00816D61">
        <w:rPr>
          <w:rFonts w:ascii="Verdana" w:eastAsia="Times New Roman" w:hAnsi="Verdana" w:cs="Calibri"/>
          <w:color w:val="2E74B5" w:themeColor="accent1" w:themeShade="BF"/>
          <w:sz w:val="16"/>
          <w:szCs w:val="16"/>
          <w:lang w:eastAsia="pl-PL"/>
        </w:rPr>
        <w:t xml:space="preserve"> r</w:t>
      </w:r>
      <w:r w:rsidRPr="00816D61">
        <w:rPr>
          <w:rFonts w:ascii="Verdana" w:eastAsia="Times New Roman" w:hAnsi="Verdana" w:cs="Calibri"/>
          <w:color w:val="2E74B5" w:themeColor="accent1" w:themeShade="BF"/>
          <w:sz w:val="16"/>
          <w:szCs w:val="16"/>
          <w:lang w:eastAsia="pl-PL"/>
        </w:rPr>
        <w:t>.</w:t>
      </w:r>
    </w:p>
    <w:p w:rsidR="00F1211B" w:rsidRPr="00816D61" w:rsidRDefault="00F1211B" w:rsidP="00F1211B">
      <w:pPr>
        <w:jc w:val="both"/>
        <w:rPr>
          <w:rFonts w:ascii="Verdana" w:hAnsi="Verdana" w:cs="Calibri"/>
          <w:sz w:val="16"/>
          <w:szCs w:val="16"/>
        </w:rPr>
      </w:pPr>
      <w:r w:rsidRPr="00816D61">
        <w:rPr>
          <w:rFonts w:ascii="Verdana" w:hAnsi="Verdana" w:cs="Calibri"/>
          <w:i/>
          <w:sz w:val="16"/>
          <w:szCs w:val="16"/>
        </w:rPr>
        <w:t>Zobacz także</w:t>
      </w:r>
      <w:r w:rsidRPr="00816D61">
        <w:rPr>
          <w:rFonts w:ascii="Verdana" w:hAnsi="Verdana" w:cs="Calibri"/>
          <w:sz w:val="16"/>
          <w:szCs w:val="16"/>
        </w:rPr>
        <w:t xml:space="preserve">: </w:t>
      </w:r>
      <w:proofErr w:type="spellStart"/>
      <w:r w:rsidRPr="00816D61">
        <w:rPr>
          <w:rFonts w:ascii="Verdana" w:hAnsi="Verdana" w:cs="Calibri"/>
          <w:b/>
          <w:color w:val="2E74B5" w:themeColor="accent1" w:themeShade="BF"/>
          <w:sz w:val="16"/>
          <w:szCs w:val="16"/>
          <w:u w:val="single"/>
        </w:rPr>
        <w:t>Milenković</w:t>
      </w:r>
      <w:proofErr w:type="spellEnd"/>
      <w:r w:rsidRPr="00816D61">
        <w:rPr>
          <w:rFonts w:ascii="Verdana" w:hAnsi="Verdana" w:cs="Calibri"/>
          <w:b/>
          <w:color w:val="2E74B5" w:themeColor="accent1" w:themeShade="BF"/>
          <w:sz w:val="16"/>
          <w:szCs w:val="16"/>
          <w:u w:val="single"/>
        </w:rPr>
        <w:t xml:space="preserve"> przeciwko Serbii</w:t>
      </w:r>
      <w:r w:rsidR="00EE6B3B" w:rsidRPr="00816D61">
        <w:rPr>
          <w:rFonts w:ascii="Verdana" w:hAnsi="Verdana" w:cs="Calibri"/>
          <w:sz w:val="16"/>
          <w:szCs w:val="16"/>
        </w:rPr>
        <w:t xml:space="preserve">, wyrok z </w:t>
      </w:r>
      <w:r w:rsidRPr="00816D61">
        <w:rPr>
          <w:rFonts w:ascii="Verdana" w:hAnsi="Verdana" w:cs="Calibri"/>
          <w:sz w:val="16"/>
          <w:szCs w:val="16"/>
        </w:rPr>
        <w:t xml:space="preserve"> 1 marca 2016 r.</w:t>
      </w:r>
    </w:p>
    <w:p w:rsidR="00F1211B" w:rsidRPr="00816D61" w:rsidRDefault="00EE6B3B" w:rsidP="00EE6B3B">
      <w:pPr>
        <w:rPr>
          <w:rFonts w:ascii="Verdana" w:hAnsi="Verdana" w:cs="Calibri"/>
          <w:color w:val="767171" w:themeColor="background2" w:themeShade="80"/>
          <w:sz w:val="16"/>
          <w:szCs w:val="16"/>
        </w:rPr>
      </w:pPr>
      <w:r w:rsidRPr="00816D61">
        <w:rPr>
          <w:rFonts w:ascii="Verdana" w:hAnsi="Verdana" w:cs="Calibri"/>
          <w:b/>
          <w:color w:val="2E74B5" w:themeColor="accent1" w:themeShade="BF"/>
          <w:sz w:val="16"/>
          <w:szCs w:val="16"/>
          <w:u w:val="single"/>
        </w:rPr>
        <w:t xml:space="preserve">Grande Stevens i </w:t>
      </w:r>
      <w:r w:rsidR="00E92546">
        <w:rPr>
          <w:rFonts w:ascii="Verdana" w:hAnsi="Verdana" w:cs="Calibri"/>
          <w:b/>
          <w:color w:val="2E74B5" w:themeColor="accent1" w:themeShade="BF"/>
          <w:sz w:val="16"/>
          <w:szCs w:val="16"/>
          <w:u w:val="single"/>
        </w:rPr>
        <w:t>I</w:t>
      </w:r>
      <w:r w:rsidRPr="00816D61">
        <w:rPr>
          <w:rFonts w:ascii="Verdana" w:hAnsi="Verdana" w:cs="Calibri"/>
          <w:b/>
          <w:color w:val="2E74B5" w:themeColor="accent1" w:themeShade="BF"/>
          <w:sz w:val="16"/>
          <w:szCs w:val="16"/>
          <w:u w:val="single"/>
        </w:rPr>
        <w:t>nni</w:t>
      </w:r>
      <w:r w:rsidR="00F1211B" w:rsidRPr="00816D61">
        <w:rPr>
          <w:rFonts w:ascii="Verdana" w:hAnsi="Verdana" w:cs="Calibri"/>
          <w:b/>
          <w:color w:val="2E74B5" w:themeColor="accent1" w:themeShade="BF"/>
          <w:sz w:val="16"/>
          <w:szCs w:val="16"/>
          <w:u w:val="single"/>
        </w:rPr>
        <w:t xml:space="preserve"> przeciwko Włochom</w:t>
      </w:r>
      <w:r w:rsidRPr="00816D61">
        <w:rPr>
          <w:rFonts w:ascii="Verdana" w:hAnsi="Verdana" w:cs="Calibri"/>
          <w:color w:val="767171" w:themeColor="background2" w:themeShade="80"/>
          <w:sz w:val="16"/>
          <w:szCs w:val="16"/>
        </w:rPr>
        <w:br/>
        <w:t>4 marca 2014</w:t>
      </w:r>
      <w:r w:rsidR="00E92546">
        <w:rPr>
          <w:rFonts w:ascii="Verdana" w:hAnsi="Verdana" w:cs="Calibri"/>
          <w:color w:val="767171" w:themeColor="background2" w:themeShade="80"/>
          <w:sz w:val="16"/>
          <w:szCs w:val="16"/>
        </w:rPr>
        <w:t xml:space="preserve"> </w:t>
      </w:r>
      <w:r w:rsidR="00FB5524" w:rsidRPr="00816D61">
        <w:rPr>
          <w:rFonts w:ascii="Verdana" w:hAnsi="Verdana" w:cs="Calibri"/>
          <w:color w:val="767171" w:themeColor="background2" w:themeShade="80"/>
          <w:sz w:val="16"/>
          <w:szCs w:val="16"/>
        </w:rPr>
        <w:t>r.</w:t>
      </w:r>
      <w:r w:rsidRPr="00816D61">
        <w:rPr>
          <w:rFonts w:ascii="Verdana" w:hAnsi="Verdana" w:cs="Calibri"/>
          <w:color w:val="767171" w:themeColor="background2" w:themeShade="80"/>
          <w:sz w:val="16"/>
          <w:szCs w:val="16"/>
        </w:rPr>
        <w:t xml:space="preserve"> (Wielka I</w:t>
      </w:r>
      <w:r w:rsidR="00F1211B" w:rsidRPr="00816D61">
        <w:rPr>
          <w:rFonts w:ascii="Verdana" w:hAnsi="Verdana" w:cs="Calibri"/>
          <w:color w:val="767171" w:themeColor="background2" w:themeShade="80"/>
          <w:sz w:val="16"/>
          <w:szCs w:val="16"/>
        </w:rPr>
        <w:t>zba)</w:t>
      </w:r>
    </w:p>
    <w:p w:rsidR="00F1211B" w:rsidRPr="00816D61" w:rsidRDefault="00F1211B" w:rsidP="00F1211B">
      <w:pPr>
        <w:jc w:val="both"/>
        <w:rPr>
          <w:rFonts w:ascii="Verdana" w:hAnsi="Verdana" w:cs="Calibri"/>
          <w:sz w:val="16"/>
          <w:szCs w:val="16"/>
        </w:rPr>
      </w:pPr>
      <w:r w:rsidRPr="00816D61">
        <w:rPr>
          <w:rFonts w:ascii="Verdana" w:hAnsi="Verdana" w:cs="Calibri"/>
          <w:sz w:val="16"/>
          <w:szCs w:val="16"/>
        </w:rPr>
        <w:t>Skarżącymi były dwie spółki i ich prezes oraz upoważniony przedstawiciel jednej z nich, a także prawnik, który im doradzał. Sprawa dotyczyła ich odwoł</w:t>
      </w:r>
      <w:r w:rsidR="00D16D9C" w:rsidRPr="00816D61">
        <w:rPr>
          <w:rFonts w:ascii="Verdana" w:hAnsi="Verdana" w:cs="Calibri"/>
          <w:sz w:val="16"/>
          <w:szCs w:val="16"/>
        </w:rPr>
        <w:t xml:space="preserve">ania od sankcji administracyjnych nałożonych na nich przez </w:t>
      </w:r>
      <w:r w:rsidR="00052EDB" w:rsidRPr="00816D61">
        <w:rPr>
          <w:rFonts w:ascii="Verdana" w:hAnsi="Verdana" w:cs="Calibri"/>
          <w:sz w:val="16"/>
          <w:szCs w:val="16"/>
        </w:rPr>
        <w:t xml:space="preserve">Włoską </w:t>
      </w:r>
      <w:r w:rsidR="00E92546">
        <w:rPr>
          <w:rFonts w:ascii="Verdana" w:hAnsi="Verdana" w:cs="Calibri"/>
          <w:sz w:val="16"/>
          <w:szCs w:val="16"/>
        </w:rPr>
        <w:t>K</w:t>
      </w:r>
      <w:r w:rsidR="00052EDB" w:rsidRPr="00816D61">
        <w:rPr>
          <w:rFonts w:ascii="Verdana" w:hAnsi="Verdana" w:cs="Calibri"/>
          <w:sz w:val="16"/>
          <w:szCs w:val="16"/>
        </w:rPr>
        <w:t>omisję ds. spółek handlowych i papierów wartościowych</w:t>
      </w:r>
      <w:r w:rsidR="006517E7" w:rsidRPr="00816D61">
        <w:rPr>
          <w:rFonts w:ascii="Verdana" w:hAnsi="Verdana" w:cs="Calibri"/>
          <w:sz w:val="16"/>
          <w:szCs w:val="16"/>
        </w:rPr>
        <w:t xml:space="preserve"> („</w:t>
      </w:r>
      <w:proofErr w:type="spellStart"/>
      <w:r w:rsidR="006517E7" w:rsidRPr="00816D61">
        <w:rPr>
          <w:rFonts w:ascii="Verdana" w:hAnsi="Verdana" w:cs="Calibri"/>
          <w:sz w:val="16"/>
          <w:szCs w:val="16"/>
        </w:rPr>
        <w:t>Consob</w:t>
      </w:r>
      <w:proofErr w:type="spellEnd"/>
      <w:r w:rsidR="006517E7" w:rsidRPr="00816D61">
        <w:rPr>
          <w:rStyle w:val="Odwoanieprzypisudolnego"/>
          <w:rFonts w:ascii="Verdana" w:hAnsi="Verdana" w:cs="Calibri"/>
          <w:sz w:val="16"/>
          <w:szCs w:val="16"/>
        </w:rPr>
        <w:footnoteReference w:id="4"/>
      </w:r>
      <w:r w:rsidR="006517E7" w:rsidRPr="00816D61">
        <w:rPr>
          <w:rFonts w:ascii="Verdana" w:hAnsi="Verdana" w:cs="Calibri"/>
          <w:sz w:val="16"/>
          <w:szCs w:val="16"/>
        </w:rPr>
        <w:t>”)</w:t>
      </w:r>
      <w:r w:rsidR="00052EDB" w:rsidRPr="00816D61">
        <w:rPr>
          <w:rFonts w:ascii="Verdana" w:hAnsi="Verdana" w:cs="Calibri"/>
          <w:sz w:val="16"/>
          <w:szCs w:val="16"/>
        </w:rPr>
        <w:t xml:space="preserve"> </w:t>
      </w:r>
      <w:r w:rsidR="006517E7" w:rsidRPr="00816D61">
        <w:rPr>
          <w:rFonts w:ascii="Verdana" w:hAnsi="Verdana" w:cs="Calibri"/>
          <w:sz w:val="16"/>
          <w:szCs w:val="16"/>
        </w:rPr>
        <w:t>oraz p</w:t>
      </w:r>
      <w:r w:rsidR="00995E7D" w:rsidRPr="00816D61">
        <w:rPr>
          <w:rFonts w:ascii="Verdana" w:hAnsi="Verdana" w:cs="Calibri"/>
          <w:sz w:val="16"/>
          <w:szCs w:val="16"/>
        </w:rPr>
        <w:t>ostępowań karnych, które toczyły</w:t>
      </w:r>
      <w:r w:rsidR="006517E7" w:rsidRPr="00816D61">
        <w:rPr>
          <w:rFonts w:ascii="Verdana" w:hAnsi="Verdana" w:cs="Calibri"/>
          <w:sz w:val="16"/>
          <w:szCs w:val="16"/>
        </w:rPr>
        <w:t xml:space="preserve"> się w st</w:t>
      </w:r>
      <w:r w:rsidR="00995E7D" w:rsidRPr="00816D61">
        <w:rPr>
          <w:rFonts w:ascii="Verdana" w:hAnsi="Verdana" w:cs="Calibri"/>
          <w:sz w:val="16"/>
          <w:szCs w:val="16"/>
        </w:rPr>
        <w:t>osunku do n</w:t>
      </w:r>
      <w:r w:rsidR="00C0511E" w:rsidRPr="00816D61">
        <w:rPr>
          <w:rFonts w:ascii="Verdana" w:hAnsi="Verdana" w:cs="Calibri"/>
          <w:sz w:val="16"/>
          <w:szCs w:val="16"/>
        </w:rPr>
        <w:t>ich, po tym jak zostali podejrza</w:t>
      </w:r>
      <w:r w:rsidR="00995E7D" w:rsidRPr="00816D61">
        <w:rPr>
          <w:rFonts w:ascii="Verdana" w:hAnsi="Verdana" w:cs="Calibri"/>
          <w:sz w:val="16"/>
          <w:szCs w:val="16"/>
        </w:rPr>
        <w:t>ni</w:t>
      </w:r>
      <w:r w:rsidR="006517E7" w:rsidRPr="00816D61">
        <w:rPr>
          <w:rFonts w:ascii="Verdana" w:hAnsi="Verdana" w:cs="Calibri"/>
          <w:sz w:val="16"/>
          <w:szCs w:val="16"/>
        </w:rPr>
        <w:t xml:space="preserve"> </w:t>
      </w:r>
      <w:r w:rsidR="00995E7D" w:rsidRPr="00816D61">
        <w:rPr>
          <w:rFonts w:ascii="Verdana" w:hAnsi="Verdana" w:cs="Calibri"/>
          <w:sz w:val="16"/>
          <w:szCs w:val="16"/>
        </w:rPr>
        <w:t>o manipulacje rynkowe</w:t>
      </w:r>
      <w:r w:rsidR="006517E7" w:rsidRPr="00816D61">
        <w:rPr>
          <w:rFonts w:ascii="Verdana" w:hAnsi="Verdana" w:cs="Calibri"/>
          <w:sz w:val="16"/>
          <w:szCs w:val="16"/>
        </w:rPr>
        <w:t xml:space="preserve"> </w:t>
      </w:r>
      <w:r w:rsidRPr="00816D61">
        <w:rPr>
          <w:rFonts w:ascii="Verdana" w:hAnsi="Verdana" w:cs="Calibri"/>
          <w:sz w:val="16"/>
          <w:szCs w:val="16"/>
        </w:rPr>
        <w:t>w kontekście operacji finansowej z udziałem producenta sa</w:t>
      </w:r>
      <w:r w:rsidR="00995E7D" w:rsidRPr="00816D61">
        <w:rPr>
          <w:rFonts w:ascii="Verdana" w:hAnsi="Verdana" w:cs="Calibri"/>
          <w:sz w:val="16"/>
          <w:szCs w:val="16"/>
        </w:rPr>
        <w:t>mochodów FIAT. Skarżący podnosili</w:t>
      </w:r>
      <w:r w:rsidRPr="00816D61">
        <w:rPr>
          <w:rFonts w:ascii="Verdana" w:hAnsi="Verdana" w:cs="Calibri"/>
          <w:sz w:val="16"/>
          <w:szCs w:val="16"/>
        </w:rPr>
        <w:t xml:space="preserve"> między innymi, że wszczęto przeciwko nim postępowanie karne w związku z wydarzeniami, za które </w:t>
      </w:r>
      <w:r w:rsidR="00995E7D" w:rsidRPr="00816D61">
        <w:rPr>
          <w:rFonts w:ascii="Verdana" w:hAnsi="Verdana" w:cs="Calibri"/>
          <w:sz w:val="16"/>
          <w:szCs w:val="16"/>
        </w:rPr>
        <w:t>została już na nich nałożona kara administracyjna</w:t>
      </w:r>
      <w:r w:rsidRPr="00816D61">
        <w:rPr>
          <w:rFonts w:ascii="Verdana" w:hAnsi="Verdana" w:cs="Calibri"/>
          <w:sz w:val="16"/>
          <w:szCs w:val="16"/>
        </w:rPr>
        <w:t>. Rząd włoski poinformował, że Włochy złożyły oświadcze</w:t>
      </w:r>
      <w:r w:rsidR="00995E7D" w:rsidRPr="00816D61">
        <w:rPr>
          <w:rFonts w:ascii="Verdana" w:hAnsi="Verdana" w:cs="Calibri"/>
          <w:sz w:val="16"/>
          <w:szCs w:val="16"/>
        </w:rPr>
        <w:t>nie, zgodnie z którym art. 2-4 Protokołu N</w:t>
      </w:r>
      <w:r w:rsidRPr="00816D61">
        <w:rPr>
          <w:rFonts w:ascii="Verdana" w:hAnsi="Verdana" w:cs="Calibri"/>
          <w:sz w:val="16"/>
          <w:szCs w:val="16"/>
        </w:rPr>
        <w:t xml:space="preserve">r 7 mają zastosowanie wyłącznie do przestępstw, postępowań i decyzji zaklasyfikowanych jako przestępstwa zgodnie z prawem włoskim, co nie miało miejsca w przypadku przestępstw zakazanych przez </w:t>
      </w:r>
      <w:proofErr w:type="spellStart"/>
      <w:r w:rsidRPr="00816D61">
        <w:rPr>
          <w:rFonts w:ascii="Verdana" w:hAnsi="Verdana" w:cs="Calibri"/>
          <w:sz w:val="16"/>
          <w:szCs w:val="16"/>
        </w:rPr>
        <w:t>Consob</w:t>
      </w:r>
      <w:proofErr w:type="spellEnd"/>
      <w:r w:rsidRPr="00816D61">
        <w:rPr>
          <w:rFonts w:ascii="Verdana" w:hAnsi="Verdana" w:cs="Calibri"/>
          <w:sz w:val="16"/>
          <w:szCs w:val="16"/>
        </w:rPr>
        <w:t>.</w:t>
      </w:r>
    </w:p>
    <w:p w:rsidR="00F1211B" w:rsidRPr="00816D61" w:rsidRDefault="00F1211B" w:rsidP="00F1211B">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Po pierwsze, Trybunał zauważył, że zastrzeże</w:t>
      </w:r>
      <w:r w:rsidR="00995E7D" w:rsidRPr="00816D61">
        <w:rPr>
          <w:rFonts w:ascii="Verdana" w:hAnsi="Verdana" w:cs="Calibri"/>
          <w:color w:val="2E74B5" w:themeColor="accent1" w:themeShade="BF"/>
          <w:sz w:val="16"/>
          <w:szCs w:val="16"/>
        </w:rPr>
        <w:t xml:space="preserve">nie Włoch nie zawiera „krótkiego przedstawienia </w:t>
      </w:r>
      <w:r w:rsidRPr="00816D61">
        <w:rPr>
          <w:rFonts w:ascii="Verdana" w:hAnsi="Verdana" w:cs="Calibri"/>
          <w:color w:val="2E74B5" w:themeColor="accent1" w:themeShade="BF"/>
          <w:sz w:val="16"/>
          <w:szCs w:val="16"/>
        </w:rPr>
        <w:t>prawa</w:t>
      </w:r>
      <w:r w:rsidR="00995E7D" w:rsidRPr="00816D61">
        <w:rPr>
          <w:rFonts w:ascii="Verdana" w:hAnsi="Verdana" w:cs="Calibri"/>
          <w:color w:val="2E74B5" w:themeColor="accent1" w:themeShade="BF"/>
          <w:sz w:val="16"/>
          <w:szCs w:val="16"/>
        </w:rPr>
        <w:t>, którego dotyczyło”</w:t>
      </w:r>
      <w:r w:rsidRPr="00816D61">
        <w:rPr>
          <w:rFonts w:ascii="Verdana" w:hAnsi="Verdana" w:cs="Calibri"/>
          <w:color w:val="2E74B5" w:themeColor="accent1" w:themeShade="BF"/>
          <w:sz w:val="16"/>
          <w:szCs w:val="16"/>
        </w:rPr>
        <w:t xml:space="preserve">, co jest sprzeczne z wymogami art. 57 Konwencji. Zastrzeżenie, które nie odnosiło się do tych szczególnych przepisów krajowego porządku prawnego, które wyłączają przestępstwa </w:t>
      </w:r>
      <w:r w:rsidR="00995E7D" w:rsidRPr="00816D61">
        <w:rPr>
          <w:rFonts w:ascii="Verdana" w:hAnsi="Verdana" w:cs="Calibri"/>
          <w:color w:val="2E74B5" w:themeColor="accent1" w:themeShade="BF"/>
          <w:sz w:val="16"/>
          <w:szCs w:val="16"/>
        </w:rPr>
        <w:t>lub procedury z zakresu art. 4 Protokołu N</w:t>
      </w:r>
      <w:r w:rsidRPr="00816D61">
        <w:rPr>
          <w:rFonts w:ascii="Verdana" w:hAnsi="Verdana" w:cs="Calibri"/>
          <w:color w:val="2E74B5" w:themeColor="accent1" w:themeShade="BF"/>
          <w:sz w:val="16"/>
          <w:szCs w:val="16"/>
        </w:rPr>
        <w:t>r 7, ani nie wymieniało tych szczególnych przepisów tego porządku, nie dawało w wystarczającym stopniu gwarancji, że nie wykraczają one poza przepis wyraźnie wyłączony przez umawiające się państwo. W konsekwencji Trybunał stwierdził, że zastrzeżenie, na które powołują się Włochy, nie spełnia wymogów art. 57 i w związku z tym jest nieważne.</w:t>
      </w:r>
    </w:p>
    <w:p w:rsidR="00F1211B" w:rsidRPr="00816D61" w:rsidRDefault="00F1211B" w:rsidP="00F1211B">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W odniesieniu do meritum</w:t>
      </w:r>
      <w:r w:rsidR="00995E7D" w:rsidRPr="00816D61">
        <w:rPr>
          <w:rFonts w:ascii="Verdana" w:hAnsi="Verdana" w:cs="Calibri"/>
          <w:color w:val="2E74B5" w:themeColor="accent1" w:themeShade="BF"/>
          <w:sz w:val="16"/>
          <w:szCs w:val="16"/>
        </w:rPr>
        <w:t>,</w:t>
      </w:r>
      <w:r w:rsidRPr="00816D61">
        <w:rPr>
          <w:rFonts w:ascii="Verdana" w:hAnsi="Verdana" w:cs="Calibri"/>
          <w:color w:val="2E74B5" w:themeColor="accent1" w:themeShade="BF"/>
          <w:sz w:val="16"/>
          <w:szCs w:val="16"/>
        </w:rPr>
        <w:t xml:space="preserve"> Trybunał stwierdził, zgodnie z art. 6 </w:t>
      </w:r>
      <w:r w:rsidR="00995E7D" w:rsidRPr="00816D61">
        <w:rPr>
          <w:rFonts w:ascii="Verdana" w:hAnsi="Verdana" w:cs="Calibri"/>
          <w:color w:val="2E74B5" w:themeColor="accent1" w:themeShade="BF"/>
          <w:sz w:val="16"/>
          <w:szCs w:val="16"/>
        </w:rPr>
        <w:t>K</w:t>
      </w:r>
      <w:r w:rsidRPr="00816D61">
        <w:rPr>
          <w:rFonts w:ascii="Verdana" w:hAnsi="Verdana" w:cs="Calibri"/>
          <w:color w:val="2E74B5" w:themeColor="accent1" w:themeShade="BF"/>
          <w:sz w:val="16"/>
          <w:szCs w:val="16"/>
        </w:rPr>
        <w:t>onwencji</w:t>
      </w:r>
      <w:r w:rsidR="00995E7D" w:rsidRPr="00816D61">
        <w:rPr>
          <w:rFonts w:ascii="Verdana" w:hAnsi="Verdana" w:cs="Calibri"/>
          <w:color w:val="2E74B5" w:themeColor="accent1" w:themeShade="BF"/>
          <w:sz w:val="16"/>
          <w:szCs w:val="16"/>
        </w:rPr>
        <w:t xml:space="preserve"> (prawo do rzetelnego procesu sądowego)</w:t>
      </w:r>
      <w:r w:rsidRPr="00816D61">
        <w:rPr>
          <w:rFonts w:ascii="Verdana" w:hAnsi="Verdana" w:cs="Calibri"/>
          <w:color w:val="2E74B5" w:themeColor="accent1" w:themeShade="BF"/>
          <w:sz w:val="16"/>
          <w:szCs w:val="16"/>
        </w:rPr>
        <w:t>, że rzeczywiście istnieją podstawy do uznan</w:t>
      </w:r>
      <w:r w:rsidR="00995E7D" w:rsidRPr="00816D61">
        <w:rPr>
          <w:rFonts w:ascii="Verdana" w:hAnsi="Verdana" w:cs="Calibri"/>
          <w:color w:val="2E74B5" w:themeColor="accent1" w:themeShade="BF"/>
          <w:sz w:val="16"/>
          <w:szCs w:val="16"/>
        </w:rPr>
        <w:t xml:space="preserve">ia, że postępowanie przed </w:t>
      </w:r>
      <w:proofErr w:type="spellStart"/>
      <w:r w:rsidRPr="00816D61">
        <w:rPr>
          <w:rFonts w:ascii="Verdana" w:hAnsi="Verdana" w:cs="Calibri"/>
          <w:color w:val="2E74B5" w:themeColor="accent1" w:themeShade="BF"/>
          <w:sz w:val="16"/>
          <w:szCs w:val="16"/>
        </w:rPr>
        <w:t>Consob</w:t>
      </w:r>
      <w:proofErr w:type="spellEnd"/>
      <w:r w:rsidRPr="00816D61">
        <w:rPr>
          <w:rFonts w:ascii="Verdana" w:hAnsi="Verdana" w:cs="Calibri"/>
          <w:color w:val="2E74B5" w:themeColor="accent1" w:themeShade="BF"/>
          <w:sz w:val="16"/>
          <w:szCs w:val="16"/>
        </w:rPr>
        <w:t xml:space="preserve"> dotyczy</w:t>
      </w:r>
      <w:r w:rsidR="00995E7D" w:rsidRPr="00816D61">
        <w:rPr>
          <w:rFonts w:ascii="Verdana" w:hAnsi="Verdana" w:cs="Calibri"/>
          <w:color w:val="2E74B5" w:themeColor="accent1" w:themeShade="BF"/>
          <w:sz w:val="16"/>
          <w:szCs w:val="16"/>
        </w:rPr>
        <w:t>ło „oskarżenia w sprawie karnej”</w:t>
      </w:r>
      <w:r w:rsidRPr="00816D61">
        <w:rPr>
          <w:rFonts w:ascii="Verdana" w:hAnsi="Verdana" w:cs="Calibri"/>
          <w:color w:val="2E74B5" w:themeColor="accent1" w:themeShade="BF"/>
          <w:sz w:val="16"/>
          <w:szCs w:val="16"/>
        </w:rPr>
        <w:t xml:space="preserve">. Podobnie </w:t>
      </w:r>
      <w:r w:rsidR="00751719" w:rsidRPr="00816D61">
        <w:rPr>
          <w:rFonts w:ascii="Verdana" w:hAnsi="Verdana" w:cs="Calibri"/>
          <w:color w:val="2E74B5" w:themeColor="accent1" w:themeShade="BF"/>
          <w:sz w:val="16"/>
          <w:szCs w:val="16"/>
        </w:rPr>
        <w:t>decyzje wydane</w:t>
      </w:r>
      <w:r w:rsidRPr="00816D61">
        <w:rPr>
          <w:rFonts w:ascii="Verdana" w:hAnsi="Verdana" w:cs="Calibri"/>
          <w:color w:val="2E74B5" w:themeColor="accent1" w:themeShade="BF"/>
          <w:sz w:val="16"/>
          <w:szCs w:val="16"/>
        </w:rPr>
        <w:t xml:space="preserve"> przez </w:t>
      </w:r>
      <w:proofErr w:type="spellStart"/>
      <w:r w:rsidRPr="00816D61">
        <w:rPr>
          <w:rFonts w:ascii="Verdana" w:hAnsi="Verdana" w:cs="Calibri"/>
          <w:color w:val="2E74B5" w:themeColor="accent1" w:themeShade="BF"/>
          <w:sz w:val="16"/>
          <w:szCs w:val="16"/>
        </w:rPr>
        <w:t>Consob</w:t>
      </w:r>
      <w:proofErr w:type="spellEnd"/>
      <w:r w:rsidRPr="00816D61">
        <w:rPr>
          <w:rFonts w:ascii="Verdana" w:hAnsi="Verdana" w:cs="Calibri"/>
          <w:color w:val="2E74B5" w:themeColor="accent1" w:themeShade="BF"/>
          <w:sz w:val="16"/>
          <w:szCs w:val="16"/>
        </w:rPr>
        <w:t>, a częściowo zmniejszone przez sąd apelacyjny, stały się prawomocne w czerwcu 2009 r., kiedy to sąd kasacyjny wydał swoje wyroki. W związku z tym skarżący powinni byli zostać uznani za skazanych prawomocnym wyrokiem. Mimo to nowe postępowanie karne, które w międzyczasie wszczęto przeciwko nim, zostało utrzymane i zakończyło się wydaniem wyroków w pierwszej i drugiej instancji. P</w:t>
      </w:r>
      <w:r w:rsidR="00751719" w:rsidRPr="00816D61">
        <w:rPr>
          <w:rFonts w:ascii="Verdana" w:hAnsi="Verdana" w:cs="Calibri"/>
          <w:color w:val="2E74B5" w:themeColor="accent1" w:themeShade="BF"/>
          <w:sz w:val="16"/>
          <w:szCs w:val="16"/>
        </w:rPr>
        <w:t xml:space="preserve">onadto postępowanie przed </w:t>
      </w:r>
      <w:proofErr w:type="spellStart"/>
      <w:r w:rsidRPr="00816D61">
        <w:rPr>
          <w:rFonts w:ascii="Verdana" w:hAnsi="Verdana" w:cs="Calibri"/>
          <w:color w:val="2E74B5" w:themeColor="accent1" w:themeShade="BF"/>
          <w:sz w:val="16"/>
          <w:szCs w:val="16"/>
        </w:rPr>
        <w:t>Consob</w:t>
      </w:r>
      <w:proofErr w:type="spellEnd"/>
      <w:r w:rsidRPr="00816D61">
        <w:rPr>
          <w:rFonts w:ascii="Verdana" w:hAnsi="Verdana" w:cs="Calibri"/>
          <w:color w:val="2E74B5" w:themeColor="accent1" w:themeShade="BF"/>
          <w:sz w:val="16"/>
          <w:szCs w:val="16"/>
        </w:rPr>
        <w:t xml:space="preserve"> i sądami karnymi dotyczyło tego samego zachowania</w:t>
      </w:r>
      <w:r w:rsidR="00144427">
        <w:rPr>
          <w:rFonts w:ascii="Verdana" w:hAnsi="Verdana" w:cs="Calibri"/>
          <w:color w:val="2E74B5" w:themeColor="accent1" w:themeShade="BF"/>
          <w:sz w:val="16"/>
          <w:szCs w:val="16"/>
        </w:rPr>
        <w:t>,</w:t>
      </w:r>
      <w:r w:rsidRPr="00816D61">
        <w:rPr>
          <w:rFonts w:ascii="Verdana" w:hAnsi="Verdana" w:cs="Calibri"/>
          <w:color w:val="2E74B5" w:themeColor="accent1" w:themeShade="BF"/>
          <w:sz w:val="16"/>
          <w:szCs w:val="16"/>
        </w:rPr>
        <w:t xml:space="preserve"> tych samych osób</w:t>
      </w:r>
      <w:r w:rsidR="00144427">
        <w:rPr>
          <w:rFonts w:ascii="Verdana" w:hAnsi="Verdana" w:cs="Calibri"/>
          <w:color w:val="2E74B5" w:themeColor="accent1" w:themeShade="BF"/>
          <w:sz w:val="16"/>
          <w:szCs w:val="16"/>
        </w:rPr>
        <w:t>,</w:t>
      </w:r>
      <w:r w:rsidRPr="00816D61">
        <w:rPr>
          <w:rFonts w:ascii="Verdana" w:hAnsi="Verdana" w:cs="Calibri"/>
          <w:color w:val="2E74B5" w:themeColor="accent1" w:themeShade="BF"/>
          <w:sz w:val="16"/>
          <w:szCs w:val="16"/>
        </w:rPr>
        <w:t xml:space="preserve"> w tym samym dniu. Wynika z tego, że nowe p</w:t>
      </w:r>
      <w:r w:rsidR="00751719" w:rsidRPr="00816D61">
        <w:rPr>
          <w:rFonts w:ascii="Verdana" w:hAnsi="Verdana" w:cs="Calibri"/>
          <w:color w:val="2E74B5" w:themeColor="accent1" w:themeShade="BF"/>
          <w:sz w:val="16"/>
          <w:szCs w:val="16"/>
        </w:rPr>
        <w:t>ostępowanie w sprawie drugiego „przestępstwa”</w:t>
      </w:r>
      <w:r w:rsidRPr="00816D61">
        <w:rPr>
          <w:rFonts w:ascii="Verdana" w:hAnsi="Verdana" w:cs="Calibri"/>
          <w:color w:val="2E74B5" w:themeColor="accent1" w:themeShade="BF"/>
          <w:sz w:val="16"/>
          <w:szCs w:val="16"/>
        </w:rPr>
        <w:t xml:space="preserve"> toczyło się w okolicznościach identycznych z tymi, które były przed</w:t>
      </w:r>
      <w:r w:rsidR="00751719" w:rsidRPr="00816D61">
        <w:rPr>
          <w:rFonts w:ascii="Verdana" w:hAnsi="Verdana" w:cs="Calibri"/>
          <w:color w:val="2E74B5" w:themeColor="accent1" w:themeShade="BF"/>
          <w:sz w:val="16"/>
          <w:szCs w:val="16"/>
        </w:rPr>
        <w:t>miotem pierwszego i ostatniego</w:t>
      </w:r>
      <w:r w:rsidRPr="00816D61">
        <w:rPr>
          <w:rFonts w:ascii="Verdana" w:hAnsi="Verdana" w:cs="Calibri"/>
          <w:color w:val="2E74B5" w:themeColor="accent1" w:themeShade="BF"/>
          <w:sz w:val="16"/>
          <w:szCs w:val="16"/>
        </w:rPr>
        <w:t xml:space="preserve"> wyroku skazującego, co samo w sobie </w:t>
      </w:r>
      <w:r w:rsidRPr="00816D61">
        <w:rPr>
          <w:rFonts w:ascii="Verdana" w:hAnsi="Verdana" w:cs="Calibri"/>
          <w:b/>
          <w:color w:val="2E74B5" w:themeColor="accent1" w:themeShade="BF"/>
          <w:sz w:val="16"/>
          <w:szCs w:val="16"/>
        </w:rPr>
        <w:t>stanowiło naruszenie art. 4 Protokołu nr 7.</w:t>
      </w:r>
      <w:r w:rsidRPr="00816D61">
        <w:rPr>
          <w:rFonts w:ascii="Verdana" w:hAnsi="Verdana" w:cs="Calibri"/>
          <w:color w:val="2E74B5" w:themeColor="accent1" w:themeShade="BF"/>
          <w:sz w:val="16"/>
          <w:szCs w:val="16"/>
        </w:rPr>
        <w:t xml:space="preserve"> W związku z tym do Włoch należy zapewnienie jak najszybszego zamknięcia nowego postępowania karnego przeciwko skarżącym, wszczętego z naruszeniem tego przepisu i które, zgodnie z najnowszymi otrzymanymi informacjami, nadal toczyło się przeciwko</w:t>
      </w:r>
      <w:r w:rsidR="00751719" w:rsidRPr="00816D61">
        <w:rPr>
          <w:rFonts w:ascii="Verdana" w:hAnsi="Verdana" w:cs="Calibri"/>
          <w:color w:val="2E74B5" w:themeColor="accent1" w:themeShade="BF"/>
          <w:sz w:val="16"/>
          <w:szCs w:val="16"/>
        </w:rPr>
        <w:t xml:space="preserve"> trzeciemu i piątemu ze skarżących. </w:t>
      </w:r>
    </w:p>
    <w:p w:rsidR="00F1211B" w:rsidRPr="00816D61" w:rsidRDefault="003A3226" w:rsidP="003A3226">
      <w:pPr>
        <w:rPr>
          <w:rFonts w:ascii="Verdana" w:hAnsi="Verdana" w:cs="Calibri"/>
          <w:sz w:val="16"/>
          <w:szCs w:val="16"/>
        </w:rPr>
      </w:pPr>
      <w:proofErr w:type="spellStart"/>
      <w:r w:rsidRPr="00816D61">
        <w:rPr>
          <w:rFonts w:ascii="Verdana" w:hAnsi="Verdana" w:cs="Calibri"/>
          <w:b/>
          <w:color w:val="2E74B5" w:themeColor="accent1" w:themeShade="BF"/>
          <w:sz w:val="16"/>
          <w:szCs w:val="16"/>
          <w:u w:val="single"/>
        </w:rPr>
        <w:t>Glantz</w:t>
      </w:r>
      <w:proofErr w:type="spellEnd"/>
      <w:r w:rsidRPr="00816D61">
        <w:rPr>
          <w:rFonts w:ascii="Verdana" w:hAnsi="Verdana" w:cs="Calibri"/>
          <w:b/>
          <w:color w:val="2E74B5" w:themeColor="accent1" w:themeShade="BF"/>
          <w:sz w:val="16"/>
          <w:szCs w:val="16"/>
          <w:u w:val="single"/>
        </w:rPr>
        <w:t xml:space="preserve"> przeciwko Finlandii, </w:t>
      </w:r>
      <w:proofErr w:type="spellStart"/>
      <w:r w:rsidRPr="00816D61">
        <w:rPr>
          <w:rFonts w:ascii="Verdana" w:hAnsi="Verdana" w:cs="Calibri"/>
          <w:b/>
          <w:color w:val="2E74B5" w:themeColor="accent1" w:themeShade="BF"/>
          <w:sz w:val="16"/>
          <w:szCs w:val="16"/>
          <w:u w:val="single"/>
        </w:rPr>
        <w:t>Häkkä</w:t>
      </w:r>
      <w:proofErr w:type="spellEnd"/>
      <w:r w:rsidRPr="00816D61">
        <w:rPr>
          <w:rFonts w:ascii="Verdana" w:hAnsi="Verdana" w:cs="Calibri"/>
          <w:b/>
          <w:color w:val="2E74B5" w:themeColor="accent1" w:themeShade="BF"/>
          <w:sz w:val="16"/>
          <w:szCs w:val="16"/>
          <w:u w:val="single"/>
        </w:rPr>
        <w:t xml:space="preserve"> przeciwko Finlandii, </w:t>
      </w:r>
      <w:proofErr w:type="spellStart"/>
      <w:r w:rsidRPr="00816D61">
        <w:rPr>
          <w:rFonts w:ascii="Verdana" w:hAnsi="Verdana" w:cs="Calibri"/>
          <w:b/>
          <w:color w:val="2E74B5" w:themeColor="accent1" w:themeShade="BF"/>
          <w:sz w:val="16"/>
          <w:szCs w:val="16"/>
          <w:u w:val="single"/>
        </w:rPr>
        <w:t>Nykänen</w:t>
      </w:r>
      <w:proofErr w:type="spellEnd"/>
      <w:r w:rsidRPr="00816D61">
        <w:rPr>
          <w:rFonts w:ascii="Verdana" w:hAnsi="Verdana" w:cs="Calibri"/>
          <w:b/>
          <w:color w:val="2E74B5" w:themeColor="accent1" w:themeShade="BF"/>
          <w:sz w:val="16"/>
          <w:szCs w:val="16"/>
          <w:u w:val="single"/>
        </w:rPr>
        <w:t xml:space="preserve"> przeciwko Finlandii oraz </w:t>
      </w:r>
      <w:proofErr w:type="spellStart"/>
      <w:r w:rsidRPr="00816D61">
        <w:rPr>
          <w:rFonts w:ascii="Verdana" w:hAnsi="Verdana" w:cs="Calibri"/>
          <w:b/>
          <w:color w:val="2E74B5" w:themeColor="accent1" w:themeShade="BF"/>
          <w:sz w:val="16"/>
          <w:szCs w:val="16"/>
          <w:u w:val="single"/>
        </w:rPr>
        <w:t>Pirttimäki</w:t>
      </w:r>
      <w:proofErr w:type="spellEnd"/>
      <w:r w:rsidRPr="00816D61">
        <w:rPr>
          <w:rFonts w:ascii="Verdana" w:hAnsi="Verdana" w:cs="Calibri"/>
          <w:b/>
          <w:color w:val="2E74B5" w:themeColor="accent1" w:themeShade="BF"/>
          <w:sz w:val="16"/>
          <w:szCs w:val="16"/>
          <w:u w:val="single"/>
        </w:rPr>
        <w:t xml:space="preserve"> przeciwko Finlandii</w:t>
      </w:r>
      <w:r w:rsidRPr="00816D61">
        <w:rPr>
          <w:rFonts w:ascii="Verdana" w:hAnsi="Verdana" w:cs="Calibri"/>
          <w:sz w:val="16"/>
          <w:szCs w:val="16"/>
        </w:rPr>
        <w:br/>
      </w:r>
      <w:r w:rsidRPr="00816D61">
        <w:rPr>
          <w:rFonts w:ascii="Verdana" w:hAnsi="Verdana" w:cs="Calibri"/>
          <w:color w:val="767171" w:themeColor="background2" w:themeShade="80"/>
          <w:sz w:val="16"/>
          <w:szCs w:val="16"/>
        </w:rPr>
        <w:t>20 maja 2014</w:t>
      </w:r>
      <w:r w:rsidR="00144427">
        <w:rPr>
          <w:rFonts w:ascii="Verdana" w:hAnsi="Verdana" w:cs="Calibri"/>
          <w:color w:val="767171" w:themeColor="background2" w:themeShade="80"/>
          <w:sz w:val="16"/>
          <w:szCs w:val="16"/>
        </w:rPr>
        <w:t xml:space="preserve"> </w:t>
      </w:r>
      <w:r w:rsidR="00C0511E" w:rsidRPr="00816D61">
        <w:rPr>
          <w:rFonts w:ascii="Verdana" w:hAnsi="Verdana" w:cs="Calibri"/>
          <w:color w:val="767171" w:themeColor="background2" w:themeShade="80"/>
          <w:sz w:val="16"/>
          <w:szCs w:val="16"/>
        </w:rPr>
        <w:t xml:space="preserve">r. </w:t>
      </w:r>
    </w:p>
    <w:p w:rsidR="00F1211B" w:rsidRPr="00816D61" w:rsidRDefault="00F1211B" w:rsidP="00F1211B">
      <w:pPr>
        <w:jc w:val="both"/>
        <w:rPr>
          <w:rFonts w:ascii="Verdana" w:hAnsi="Verdana" w:cs="Calibri"/>
          <w:sz w:val="16"/>
          <w:szCs w:val="16"/>
        </w:rPr>
      </w:pPr>
      <w:r w:rsidRPr="00816D61">
        <w:rPr>
          <w:rFonts w:ascii="Verdana" w:hAnsi="Verdana" w:cs="Calibri"/>
          <w:sz w:val="16"/>
          <w:szCs w:val="16"/>
        </w:rPr>
        <w:t xml:space="preserve">Skarżący w tych czterech sprawach </w:t>
      </w:r>
      <w:r w:rsidR="00751719" w:rsidRPr="00816D61">
        <w:rPr>
          <w:rFonts w:ascii="Verdana" w:hAnsi="Verdana" w:cs="Calibri"/>
          <w:sz w:val="16"/>
          <w:szCs w:val="16"/>
        </w:rPr>
        <w:t>podnosili</w:t>
      </w:r>
      <w:r w:rsidRPr="00816D61">
        <w:rPr>
          <w:rFonts w:ascii="Verdana" w:hAnsi="Verdana" w:cs="Calibri"/>
          <w:sz w:val="16"/>
          <w:szCs w:val="16"/>
        </w:rPr>
        <w:t xml:space="preserve"> w szczególności, że zostali oskarżeni i skazani za te same czyny, które były już przedmiotem postępowania podatkowego, w ramach którego w prawomocnych decyzjach nałożono na nich dopłaty podatkowe.</w:t>
      </w:r>
    </w:p>
    <w:p w:rsidR="00F1211B" w:rsidRPr="00816D61" w:rsidRDefault="00751719" w:rsidP="00F1211B">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lastRenderedPageBreak/>
        <w:t xml:space="preserve">Trybunał </w:t>
      </w:r>
      <w:r w:rsidR="00F1211B" w:rsidRPr="00816D61">
        <w:rPr>
          <w:rFonts w:ascii="Verdana" w:hAnsi="Verdana" w:cs="Calibri"/>
          <w:color w:val="2E74B5" w:themeColor="accent1" w:themeShade="BF"/>
          <w:sz w:val="16"/>
          <w:szCs w:val="16"/>
        </w:rPr>
        <w:t xml:space="preserve">stwierdził </w:t>
      </w:r>
      <w:r w:rsidRPr="00816D61">
        <w:rPr>
          <w:rFonts w:ascii="Verdana" w:hAnsi="Verdana" w:cs="Calibri"/>
          <w:b/>
          <w:color w:val="2E74B5" w:themeColor="accent1" w:themeShade="BF"/>
          <w:sz w:val="16"/>
          <w:szCs w:val="16"/>
        </w:rPr>
        <w:t>naruszenie art. 4 Protokołu N</w:t>
      </w:r>
      <w:r w:rsidR="00F1211B" w:rsidRPr="00816D61">
        <w:rPr>
          <w:rFonts w:ascii="Verdana" w:hAnsi="Verdana" w:cs="Calibri"/>
          <w:b/>
          <w:color w:val="2E74B5" w:themeColor="accent1" w:themeShade="BF"/>
          <w:sz w:val="16"/>
          <w:szCs w:val="16"/>
        </w:rPr>
        <w:t>r 7</w:t>
      </w:r>
      <w:r w:rsidR="00F1211B" w:rsidRPr="00816D61">
        <w:rPr>
          <w:rFonts w:ascii="Verdana" w:hAnsi="Verdana" w:cs="Calibri"/>
          <w:color w:val="2E74B5" w:themeColor="accent1" w:themeShade="BF"/>
          <w:sz w:val="16"/>
          <w:szCs w:val="16"/>
        </w:rPr>
        <w:t xml:space="preserve"> w sprawach </w:t>
      </w:r>
      <w:proofErr w:type="spellStart"/>
      <w:r w:rsidR="00F1211B" w:rsidRPr="00816D61">
        <w:rPr>
          <w:rFonts w:ascii="Verdana" w:hAnsi="Verdana" w:cs="Calibri"/>
          <w:color w:val="2E74B5" w:themeColor="accent1" w:themeShade="BF"/>
          <w:sz w:val="16"/>
          <w:szCs w:val="16"/>
        </w:rPr>
        <w:t>Glantz</w:t>
      </w:r>
      <w:proofErr w:type="spellEnd"/>
      <w:r w:rsidRPr="00816D61">
        <w:rPr>
          <w:rFonts w:ascii="Verdana" w:hAnsi="Verdana" w:cs="Calibri"/>
          <w:color w:val="2E74B5" w:themeColor="accent1" w:themeShade="BF"/>
          <w:sz w:val="16"/>
          <w:szCs w:val="16"/>
        </w:rPr>
        <w:t xml:space="preserve"> i </w:t>
      </w:r>
      <w:proofErr w:type="spellStart"/>
      <w:r w:rsidRPr="00816D61">
        <w:rPr>
          <w:rFonts w:ascii="Verdana" w:hAnsi="Verdana" w:cs="Calibri"/>
          <w:color w:val="2E74B5" w:themeColor="accent1" w:themeShade="BF"/>
          <w:sz w:val="16"/>
          <w:szCs w:val="16"/>
        </w:rPr>
        <w:t>Nykänen</w:t>
      </w:r>
      <w:proofErr w:type="spellEnd"/>
      <w:r w:rsidRPr="00816D61">
        <w:rPr>
          <w:rFonts w:ascii="Verdana" w:hAnsi="Verdana" w:cs="Calibri"/>
          <w:color w:val="2E74B5" w:themeColor="accent1" w:themeShade="BF"/>
          <w:sz w:val="16"/>
          <w:szCs w:val="16"/>
        </w:rPr>
        <w:t>, uznając, że skarżący zostali dwukrotnie skazani</w:t>
      </w:r>
      <w:r w:rsidR="00F1211B" w:rsidRPr="00816D61">
        <w:rPr>
          <w:rFonts w:ascii="Verdana" w:hAnsi="Verdana" w:cs="Calibri"/>
          <w:color w:val="2E74B5" w:themeColor="accent1" w:themeShade="BF"/>
          <w:sz w:val="16"/>
          <w:szCs w:val="16"/>
        </w:rPr>
        <w:t xml:space="preserve"> za tę samą sprawę w dwóch oddzielnych postępowaniach. Orzekł jednak, że </w:t>
      </w:r>
      <w:r w:rsidR="00F1211B" w:rsidRPr="00816D61">
        <w:rPr>
          <w:rFonts w:ascii="Verdana" w:hAnsi="Verdana" w:cs="Calibri"/>
          <w:b/>
          <w:color w:val="2E74B5" w:themeColor="accent1" w:themeShade="BF"/>
          <w:sz w:val="16"/>
          <w:szCs w:val="16"/>
        </w:rPr>
        <w:t>n</w:t>
      </w:r>
      <w:r w:rsidRPr="00816D61">
        <w:rPr>
          <w:rFonts w:ascii="Verdana" w:hAnsi="Verdana" w:cs="Calibri"/>
          <w:b/>
          <w:color w:val="2E74B5" w:themeColor="accent1" w:themeShade="BF"/>
          <w:sz w:val="16"/>
          <w:szCs w:val="16"/>
        </w:rPr>
        <w:t>ie doszło do naruszenia art. 4 Protokołu N</w:t>
      </w:r>
      <w:r w:rsidR="00F1211B" w:rsidRPr="00816D61">
        <w:rPr>
          <w:rFonts w:ascii="Verdana" w:hAnsi="Verdana" w:cs="Calibri"/>
          <w:b/>
          <w:color w:val="2E74B5" w:themeColor="accent1" w:themeShade="BF"/>
          <w:sz w:val="16"/>
          <w:szCs w:val="16"/>
        </w:rPr>
        <w:t>r 7</w:t>
      </w:r>
      <w:r w:rsidR="00F1211B" w:rsidRPr="00816D61">
        <w:rPr>
          <w:rFonts w:ascii="Verdana" w:hAnsi="Verdana" w:cs="Calibri"/>
          <w:color w:val="2E74B5" w:themeColor="accent1" w:themeShade="BF"/>
          <w:sz w:val="16"/>
          <w:szCs w:val="16"/>
        </w:rPr>
        <w:t xml:space="preserve"> w przypadku </w:t>
      </w:r>
      <w:proofErr w:type="spellStart"/>
      <w:r w:rsidR="00F1211B" w:rsidRPr="00816D61">
        <w:rPr>
          <w:rFonts w:ascii="Verdana" w:hAnsi="Verdana" w:cs="Calibri"/>
          <w:color w:val="2E74B5" w:themeColor="accent1" w:themeShade="BF"/>
          <w:sz w:val="16"/>
          <w:szCs w:val="16"/>
        </w:rPr>
        <w:t>Pirttimäki</w:t>
      </w:r>
      <w:proofErr w:type="spellEnd"/>
      <w:r w:rsidR="00F1211B" w:rsidRPr="00816D61">
        <w:rPr>
          <w:rFonts w:ascii="Verdana" w:hAnsi="Verdana" w:cs="Calibri"/>
          <w:color w:val="2E74B5" w:themeColor="accent1" w:themeShade="BF"/>
          <w:sz w:val="16"/>
          <w:szCs w:val="16"/>
        </w:rPr>
        <w:t>, uznając, że w tym przypadku dwa kwestionowane</w:t>
      </w:r>
      <w:r w:rsidR="00DA4C09">
        <w:rPr>
          <w:rFonts w:ascii="Verdana" w:hAnsi="Verdana" w:cs="Calibri"/>
          <w:color w:val="2E74B5" w:themeColor="accent1" w:themeShade="BF"/>
          <w:sz w:val="16"/>
          <w:szCs w:val="16"/>
        </w:rPr>
        <w:t>,</w:t>
      </w:r>
      <w:r w:rsidR="00F1211B" w:rsidRPr="00816D61">
        <w:rPr>
          <w:rFonts w:ascii="Verdana" w:hAnsi="Verdana" w:cs="Calibri"/>
          <w:color w:val="2E74B5" w:themeColor="accent1" w:themeShade="BF"/>
          <w:sz w:val="16"/>
          <w:szCs w:val="16"/>
        </w:rPr>
        <w:t xml:space="preserve"> </w:t>
      </w:r>
      <w:r w:rsidRPr="00816D61">
        <w:rPr>
          <w:rFonts w:ascii="Verdana" w:hAnsi="Verdana" w:cs="Calibri"/>
          <w:color w:val="2E74B5" w:themeColor="accent1" w:themeShade="BF"/>
          <w:sz w:val="16"/>
          <w:szCs w:val="16"/>
        </w:rPr>
        <w:t xml:space="preserve">toczące się odrębnie postępowania </w:t>
      </w:r>
      <w:r w:rsidR="00F1211B" w:rsidRPr="00816D61">
        <w:rPr>
          <w:rFonts w:ascii="Verdana" w:hAnsi="Verdana" w:cs="Calibri"/>
          <w:color w:val="2E74B5" w:themeColor="accent1" w:themeShade="BF"/>
          <w:sz w:val="16"/>
          <w:szCs w:val="16"/>
        </w:rPr>
        <w:t>nie stanowiły jednego zestawu konkretnych okoliczności faktycznych wynikających z identycznych faktów lub okoliczności, które</w:t>
      </w:r>
      <w:r w:rsidRPr="00816D61">
        <w:rPr>
          <w:rFonts w:ascii="Verdana" w:hAnsi="Verdana" w:cs="Calibri"/>
          <w:color w:val="2E74B5" w:themeColor="accent1" w:themeShade="BF"/>
          <w:sz w:val="16"/>
          <w:szCs w:val="16"/>
        </w:rPr>
        <w:t xml:space="preserve"> były zasadniczo takie same. Trybunał</w:t>
      </w:r>
      <w:r w:rsidR="00F1211B" w:rsidRPr="00816D61">
        <w:rPr>
          <w:rFonts w:ascii="Verdana" w:hAnsi="Verdana" w:cs="Calibri"/>
          <w:color w:val="2E74B5" w:themeColor="accent1" w:themeShade="BF"/>
          <w:sz w:val="16"/>
          <w:szCs w:val="16"/>
        </w:rPr>
        <w:t xml:space="preserve"> orzekł również, że w przypadku </w:t>
      </w:r>
      <w:proofErr w:type="spellStart"/>
      <w:r w:rsidR="00F1211B" w:rsidRPr="00816D61">
        <w:rPr>
          <w:rFonts w:ascii="Verdana" w:hAnsi="Verdana" w:cs="Calibri"/>
          <w:color w:val="2E74B5" w:themeColor="accent1" w:themeShade="BF"/>
          <w:sz w:val="16"/>
          <w:szCs w:val="16"/>
        </w:rPr>
        <w:t>Häkkä</w:t>
      </w:r>
      <w:proofErr w:type="spellEnd"/>
      <w:r w:rsidR="00F1211B" w:rsidRPr="00816D61">
        <w:rPr>
          <w:rFonts w:ascii="Verdana" w:hAnsi="Verdana" w:cs="Calibri"/>
          <w:color w:val="2E74B5" w:themeColor="accent1" w:themeShade="BF"/>
          <w:sz w:val="16"/>
          <w:szCs w:val="16"/>
        </w:rPr>
        <w:t xml:space="preserve"> </w:t>
      </w:r>
      <w:r w:rsidR="00F1211B" w:rsidRPr="00816D61">
        <w:rPr>
          <w:rFonts w:ascii="Verdana" w:hAnsi="Verdana" w:cs="Calibri"/>
          <w:b/>
          <w:color w:val="2E74B5" w:themeColor="accent1" w:themeShade="BF"/>
          <w:sz w:val="16"/>
          <w:szCs w:val="16"/>
        </w:rPr>
        <w:t>n</w:t>
      </w:r>
      <w:r w:rsidRPr="00816D61">
        <w:rPr>
          <w:rFonts w:ascii="Verdana" w:hAnsi="Verdana" w:cs="Calibri"/>
          <w:b/>
          <w:color w:val="2E74B5" w:themeColor="accent1" w:themeShade="BF"/>
          <w:sz w:val="16"/>
          <w:szCs w:val="16"/>
        </w:rPr>
        <w:t>ie doszło do naruszenia art. 4 Protokołu N</w:t>
      </w:r>
      <w:r w:rsidR="00F1211B" w:rsidRPr="00816D61">
        <w:rPr>
          <w:rFonts w:ascii="Verdana" w:hAnsi="Verdana" w:cs="Calibri"/>
          <w:b/>
          <w:color w:val="2E74B5" w:themeColor="accent1" w:themeShade="BF"/>
          <w:sz w:val="16"/>
          <w:szCs w:val="16"/>
        </w:rPr>
        <w:t>r 7</w:t>
      </w:r>
      <w:r w:rsidR="00F1211B" w:rsidRPr="00816D61">
        <w:rPr>
          <w:rFonts w:ascii="Verdana" w:hAnsi="Verdana" w:cs="Calibri"/>
          <w:color w:val="2E74B5" w:themeColor="accent1" w:themeShade="BF"/>
          <w:sz w:val="16"/>
          <w:szCs w:val="16"/>
        </w:rPr>
        <w:t>, ponieważ uznał, że skarżąc</w:t>
      </w:r>
      <w:r w:rsidR="00DA4C09">
        <w:rPr>
          <w:rFonts w:ascii="Verdana" w:hAnsi="Verdana" w:cs="Calibri"/>
          <w:color w:val="2E74B5" w:themeColor="accent1" w:themeShade="BF"/>
          <w:sz w:val="16"/>
          <w:szCs w:val="16"/>
        </w:rPr>
        <w:t>y</w:t>
      </w:r>
      <w:r w:rsidR="00F1211B" w:rsidRPr="00816D61">
        <w:rPr>
          <w:rFonts w:ascii="Verdana" w:hAnsi="Verdana" w:cs="Calibri"/>
          <w:color w:val="2E74B5" w:themeColor="accent1" w:themeShade="BF"/>
          <w:sz w:val="16"/>
          <w:szCs w:val="16"/>
        </w:rPr>
        <w:t xml:space="preserve"> ma realną możliwość zapobieżenia podwójnemu zagrożeniu, żądając najpierw sprostowania, a następnie odwołując się od decyzji podatkowych.</w:t>
      </w:r>
    </w:p>
    <w:p w:rsidR="00F1211B" w:rsidRPr="00816D61" w:rsidRDefault="003A3226" w:rsidP="003A3226">
      <w:pPr>
        <w:rPr>
          <w:rFonts w:ascii="Verdana" w:hAnsi="Verdana" w:cs="Calibri"/>
          <w:sz w:val="16"/>
          <w:szCs w:val="16"/>
        </w:rPr>
      </w:pPr>
      <w:proofErr w:type="spellStart"/>
      <w:r w:rsidRPr="00816D61">
        <w:rPr>
          <w:rFonts w:ascii="Verdana" w:hAnsi="Verdana" w:cs="Calibri"/>
          <w:b/>
          <w:color w:val="2E74B5" w:themeColor="accent1" w:themeShade="BF"/>
          <w:sz w:val="16"/>
          <w:szCs w:val="16"/>
          <w:u w:val="single"/>
        </w:rPr>
        <w:t>Kiiveri</w:t>
      </w:r>
      <w:proofErr w:type="spellEnd"/>
      <w:r w:rsidRPr="00816D61">
        <w:rPr>
          <w:rFonts w:ascii="Verdana" w:hAnsi="Verdana" w:cs="Calibri"/>
          <w:b/>
          <w:color w:val="2E74B5" w:themeColor="accent1" w:themeShade="BF"/>
          <w:sz w:val="16"/>
          <w:szCs w:val="16"/>
          <w:u w:val="single"/>
        </w:rPr>
        <w:t xml:space="preserve"> przeciwko Finlandii oraz </w:t>
      </w:r>
      <w:proofErr w:type="spellStart"/>
      <w:r w:rsidRPr="00816D61">
        <w:rPr>
          <w:rFonts w:ascii="Verdana" w:hAnsi="Verdana" w:cs="Calibri"/>
          <w:b/>
          <w:color w:val="2E74B5" w:themeColor="accent1" w:themeShade="BF"/>
          <w:sz w:val="16"/>
          <w:szCs w:val="16"/>
          <w:u w:val="single"/>
        </w:rPr>
        <w:t>Österlund</w:t>
      </w:r>
      <w:proofErr w:type="spellEnd"/>
      <w:r w:rsidRPr="00816D61">
        <w:rPr>
          <w:rFonts w:ascii="Verdana" w:hAnsi="Verdana" w:cs="Calibri"/>
          <w:b/>
          <w:color w:val="2E74B5" w:themeColor="accent1" w:themeShade="BF"/>
          <w:sz w:val="16"/>
          <w:szCs w:val="16"/>
          <w:u w:val="single"/>
        </w:rPr>
        <w:t xml:space="preserve"> przeciwko Finlandii</w:t>
      </w:r>
      <w:r w:rsidRPr="00816D61">
        <w:rPr>
          <w:rFonts w:ascii="Verdana" w:hAnsi="Verdana" w:cs="Calibri"/>
          <w:sz w:val="16"/>
          <w:szCs w:val="16"/>
        </w:rPr>
        <w:br/>
      </w:r>
      <w:r w:rsidRPr="00816D61">
        <w:rPr>
          <w:rFonts w:ascii="Verdana" w:hAnsi="Verdana" w:cs="Calibri"/>
          <w:color w:val="767171" w:themeColor="background2" w:themeShade="80"/>
          <w:sz w:val="16"/>
          <w:szCs w:val="16"/>
        </w:rPr>
        <w:t>10 lutego 2015</w:t>
      </w:r>
      <w:r w:rsidR="00DA4C09">
        <w:rPr>
          <w:rFonts w:ascii="Verdana" w:hAnsi="Verdana" w:cs="Calibri"/>
          <w:color w:val="767171" w:themeColor="background2" w:themeShade="80"/>
          <w:sz w:val="16"/>
          <w:szCs w:val="16"/>
        </w:rPr>
        <w:t xml:space="preserve"> </w:t>
      </w:r>
      <w:r w:rsidR="00C0511E" w:rsidRPr="00816D61">
        <w:rPr>
          <w:rFonts w:ascii="Verdana" w:hAnsi="Verdana" w:cs="Calibri"/>
          <w:color w:val="767171" w:themeColor="background2" w:themeShade="80"/>
          <w:sz w:val="16"/>
          <w:szCs w:val="16"/>
        </w:rPr>
        <w:t>r.</w:t>
      </w:r>
    </w:p>
    <w:p w:rsidR="00F1211B" w:rsidRPr="00816D61" w:rsidRDefault="00F1211B" w:rsidP="00F1211B">
      <w:pPr>
        <w:jc w:val="both"/>
        <w:rPr>
          <w:rFonts w:ascii="Verdana" w:hAnsi="Verdana" w:cs="Calibri"/>
          <w:sz w:val="16"/>
          <w:szCs w:val="16"/>
        </w:rPr>
      </w:pPr>
      <w:r w:rsidRPr="00816D61">
        <w:rPr>
          <w:rFonts w:ascii="Verdana" w:hAnsi="Verdana" w:cs="Calibri"/>
          <w:sz w:val="16"/>
          <w:szCs w:val="16"/>
        </w:rPr>
        <w:t xml:space="preserve">W obu przypadkach organy podatkowe przeprowadziły kontrole spółek skarżących i stwierdziły nieprawidłowości w ich deklaracjach podatkowych. W obu przypadkach nałożyły one na </w:t>
      </w:r>
      <w:r w:rsidR="00751719" w:rsidRPr="00816D61">
        <w:rPr>
          <w:rFonts w:ascii="Verdana" w:hAnsi="Verdana" w:cs="Calibri"/>
          <w:sz w:val="16"/>
          <w:szCs w:val="16"/>
        </w:rPr>
        <w:t>skarżących</w:t>
      </w:r>
      <w:r w:rsidRPr="00816D61">
        <w:rPr>
          <w:rFonts w:ascii="Verdana" w:hAnsi="Verdana" w:cs="Calibri"/>
          <w:sz w:val="16"/>
          <w:szCs w:val="16"/>
        </w:rPr>
        <w:t xml:space="preserve"> dodatkowe podatki i dopłaty. Równolegle policja wszczęła postępowanie karne w sprawie działalności</w:t>
      </w:r>
      <w:r w:rsidR="00751719" w:rsidRPr="00816D61">
        <w:rPr>
          <w:rFonts w:ascii="Verdana" w:hAnsi="Verdana" w:cs="Calibri"/>
          <w:sz w:val="16"/>
          <w:szCs w:val="16"/>
        </w:rPr>
        <w:t xml:space="preserve"> finansowej skarżących. Pierwszy ze skarżących został skazany</w:t>
      </w:r>
      <w:r w:rsidRPr="00816D61">
        <w:rPr>
          <w:rFonts w:ascii="Verdana" w:hAnsi="Verdana" w:cs="Calibri"/>
          <w:sz w:val="16"/>
          <w:szCs w:val="16"/>
        </w:rPr>
        <w:t xml:space="preserve"> za przestępstwa księgowe i </w:t>
      </w:r>
      <w:r w:rsidR="00751719" w:rsidRPr="00816D61">
        <w:rPr>
          <w:rFonts w:ascii="Verdana" w:hAnsi="Verdana" w:cs="Calibri"/>
          <w:sz w:val="16"/>
          <w:szCs w:val="16"/>
        </w:rPr>
        <w:t>kwalifikowane</w:t>
      </w:r>
      <w:r w:rsidRPr="00816D61">
        <w:rPr>
          <w:rFonts w:ascii="Verdana" w:hAnsi="Verdana" w:cs="Calibri"/>
          <w:sz w:val="16"/>
          <w:szCs w:val="16"/>
        </w:rPr>
        <w:t xml:space="preserve"> oszustwa podatkowe. Drugi z nich został skazany za</w:t>
      </w:r>
      <w:r w:rsidR="00751719" w:rsidRPr="00816D61">
        <w:rPr>
          <w:rFonts w:ascii="Verdana" w:hAnsi="Verdana" w:cs="Calibri"/>
          <w:sz w:val="16"/>
          <w:szCs w:val="16"/>
        </w:rPr>
        <w:t xml:space="preserve"> kwalifikowane</w:t>
      </w:r>
      <w:r w:rsidRPr="00816D61">
        <w:rPr>
          <w:rFonts w:ascii="Verdana" w:hAnsi="Verdana" w:cs="Calibri"/>
          <w:sz w:val="16"/>
          <w:szCs w:val="16"/>
        </w:rPr>
        <w:t xml:space="preserve"> oszustw</w:t>
      </w:r>
      <w:r w:rsidR="00751719" w:rsidRPr="00816D61">
        <w:rPr>
          <w:rFonts w:ascii="Verdana" w:hAnsi="Verdana" w:cs="Calibri"/>
          <w:sz w:val="16"/>
          <w:szCs w:val="16"/>
        </w:rPr>
        <w:t>a podatkowe</w:t>
      </w:r>
      <w:r w:rsidRPr="00816D61">
        <w:rPr>
          <w:rFonts w:ascii="Verdana" w:hAnsi="Verdana" w:cs="Calibri"/>
          <w:sz w:val="16"/>
          <w:szCs w:val="16"/>
        </w:rPr>
        <w:t>. Obydwaj skazani zostali</w:t>
      </w:r>
      <w:r w:rsidR="00751719" w:rsidRPr="00816D61">
        <w:rPr>
          <w:rFonts w:ascii="Verdana" w:hAnsi="Verdana" w:cs="Calibri"/>
          <w:sz w:val="16"/>
          <w:szCs w:val="16"/>
        </w:rPr>
        <w:t xml:space="preserve"> na karę pozbawienia wolności oraz karę </w:t>
      </w:r>
      <w:r w:rsidRPr="00816D61">
        <w:rPr>
          <w:rFonts w:ascii="Verdana" w:hAnsi="Verdana" w:cs="Calibri"/>
          <w:sz w:val="16"/>
          <w:szCs w:val="16"/>
        </w:rPr>
        <w:t>grz</w:t>
      </w:r>
      <w:r w:rsidR="00751719" w:rsidRPr="00816D61">
        <w:rPr>
          <w:rFonts w:ascii="Verdana" w:hAnsi="Verdana" w:cs="Calibri"/>
          <w:sz w:val="16"/>
          <w:szCs w:val="16"/>
        </w:rPr>
        <w:t>ywny. Obaj skarżący podnosili</w:t>
      </w:r>
      <w:r w:rsidRPr="00816D61">
        <w:rPr>
          <w:rFonts w:ascii="Verdana" w:hAnsi="Verdana" w:cs="Calibri"/>
          <w:sz w:val="16"/>
          <w:szCs w:val="16"/>
        </w:rPr>
        <w:t>, że zostali dwukrotnie osądzeni i ukarani na podstawie tych samych faktów.</w:t>
      </w:r>
    </w:p>
    <w:p w:rsidR="00F1211B" w:rsidRPr="00816D61" w:rsidRDefault="00751719" w:rsidP="00F1211B">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W obu przypadkach Trybunał</w:t>
      </w:r>
      <w:r w:rsidR="00F1211B" w:rsidRPr="00816D61">
        <w:rPr>
          <w:rFonts w:ascii="Verdana" w:hAnsi="Verdana" w:cs="Calibri"/>
          <w:color w:val="2E74B5" w:themeColor="accent1" w:themeShade="BF"/>
          <w:sz w:val="16"/>
          <w:szCs w:val="16"/>
        </w:rPr>
        <w:t xml:space="preserve"> </w:t>
      </w:r>
      <w:r w:rsidRPr="00816D61">
        <w:rPr>
          <w:rFonts w:ascii="Verdana" w:hAnsi="Verdana" w:cs="Calibri"/>
          <w:b/>
          <w:color w:val="2E74B5" w:themeColor="accent1" w:themeShade="BF"/>
          <w:sz w:val="16"/>
          <w:szCs w:val="16"/>
        </w:rPr>
        <w:t>stwierdził naruszenie art. 4 Protokołu N</w:t>
      </w:r>
      <w:r w:rsidR="00F1211B" w:rsidRPr="00816D61">
        <w:rPr>
          <w:rFonts w:ascii="Verdana" w:hAnsi="Verdana" w:cs="Calibri"/>
          <w:b/>
          <w:color w:val="2E74B5" w:themeColor="accent1" w:themeShade="BF"/>
          <w:sz w:val="16"/>
          <w:szCs w:val="16"/>
        </w:rPr>
        <w:t>r 7</w:t>
      </w:r>
      <w:r w:rsidR="00F1211B" w:rsidRPr="00816D61">
        <w:rPr>
          <w:rFonts w:ascii="Verdana" w:hAnsi="Verdana" w:cs="Calibri"/>
          <w:color w:val="2E74B5" w:themeColor="accent1" w:themeShade="BF"/>
          <w:sz w:val="16"/>
          <w:szCs w:val="16"/>
        </w:rPr>
        <w:t>, uznając, że wnioskodawcy zostali dwukrotnie skazani za tę samą sprawę w dwóch oddzielnych postępowaniach.</w:t>
      </w:r>
    </w:p>
    <w:p w:rsidR="00F1211B" w:rsidRPr="00816D61" w:rsidRDefault="00F1211B" w:rsidP="003A3226">
      <w:pPr>
        <w:rPr>
          <w:rFonts w:ascii="Verdana" w:hAnsi="Verdana" w:cs="Calibri"/>
          <w:sz w:val="16"/>
          <w:szCs w:val="16"/>
        </w:rPr>
      </w:pPr>
      <w:proofErr w:type="spellStart"/>
      <w:r w:rsidRPr="00816D61">
        <w:rPr>
          <w:rFonts w:ascii="Verdana" w:hAnsi="Verdana" w:cs="Calibri"/>
          <w:b/>
          <w:color w:val="2E74B5" w:themeColor="accent1" w:themeShade="BF"/>
          <w:sz w:val="16"/>
          <w:szCs w:val="16"/>
          <w:u w:val="single"/>
        </w:rPr>
        <w:t>Boman</w:t>
      </w:r>
      <w:proofErr w:type="spellEnd"/>
      <w:r w:rsidRPr="00816D61">
        <w:rPr>
          <w:rFonts w:ascii="Verdana" w:hAnsi="Verdana" w:cs="Calibri"/>
          <w:b/>
          <w:color w:val="2E74B5" w:themeColor="accent1" w:themeShade="BF"/>
          <w:sz w:val="16"/>
          <w:szCs w:val="16"/>
          <w:u w:val="single"/>
        </w:rPr>
        <w:t xml:space="preserve"> przeciwko Finlandii</w:t>
      </w:r>
      <w:r w:rsidR="003A3226" w:rsidRPr="00816D61">
        <w:rPr>
          <w:rFonts w:ascii="Verdana" w:hAnsi="Verdana" w:cs="Calibri"/>
          <w:sz w:val="16"/>
          <w:szCs w:val="16"/>
        </w:rPr>
        <w:br/>
      </w:r>
      <w:r w:rsidR="003A3226" w:rsidRPr="00816D61">
        <w:rPr>
          <w:rFonts w:ascii="Verdana" w:hAnsi="Verdana" w:cs="Calibri"/>
          <w:color w:val="767171" w:themeColor="background2" w:themeShade="80"/>
          <w:sz w:val="16"/>
          <w:szCs w:val="16"/>
        </w:rPr>
        <w:t>17 lutego 2015</w:t>
      </w:r>
      <w:r w:rsidR="00DA4C09">
        <w:rPr>
          <w:rFonts w:ascii="Verdana" w:hAnsi="Verdana" w:cs="Calibri"/>
          <w:color w:val="767171" w:themeColor="background2" w:themeShade="80"/>
          <w:sz w:val="16"/>
          <w:szCs w:val="16"/>
        </w:rPr>
        <w:t xml:space="preserve"> </w:t>
      </w:r>
      <w:r w:rsidR="00DB5316" w:rsidRPr="00816D61">
        <w:rPr>
          <w:rFonts w:ascii="Verdana" w:hAnsi="Verdana" w:cs="Calibri"/>
          <w:color w:val="767171" w:themeColor="background2" w:themeShade="80"/>
          <w:sz w:val="16"/>
          <w:szCs w:val="16"/>
        </w:rPr>
        <w:t>r.</w:t>
      </w:r>
    </w:p>
    <w:p w:rsidR="00F1211B" w:rsidRPr="00816D61" w:rsidRDefault="00751719" w:rsidP="00F1211B">
      <w:pPr>
        <w:jc w:val="both"/>
        <w:rPr>
          <w:rFonts w:ascii="Verdana" w:hAnsi="Verdana" w:cs="Calibri"/>
          <w:sz w:val="16"/>
          <w:szCs w:val="16"/>
        </w:rPr>
      </w:pPr>
      <w:r w:rsidRPr="00816D61">
        <w:rPr>
          <w:rFonts w:ascii="Verdana" w:hAnsi="Verdana" w:cs="Calibri"/>
          <w:sz w:val="16"/>
          <w:szCs w:val="16"/>
        </w:rPr>
        <w:t xml:space="preserve">Na początku 2010 r. </w:t>
      </w:r>
      <w:r w:rsidR="00B806EE" w:rsidRPr="00816D61">
        <w:rPr>
          <w:rFonts w:ascii="Verdana" w:hAnsi="Verdana" w:cs="Calibri"/>
          <w:sz w:val="16"/>
          <w:szCs w:val="16"/>
        </w:rPr>
        <w:t>skarżący został</w:t>
      </w:r>
      <w:r w:rsidRPr="00816D61">
        <w:rPr>
          <w:rFonts w:ascii="Verdana" w:hAnsi="Verdana" w:cs="Calibri"/>
          <w:sz w:val="16"/>
          <w:szCs w:val="16"/>
        </w:rPr>
        <w:t xml:space="preserve"> </w:t>
      </w:r>
      <w:r w:rsidR="00B806EE" w:rsidRPr="00816D61">
        <w:rPr>
          <w:rFonts w:ascii="Verdana" w:hAnsi="Verdana" w:cs="Calibri"/>
          <w:sz w:val="16"/>
          <w:szCs w:val="16"/>
        </w:rPr>
        <w:t>oskarżony</w:t>
      </w:r>
      <w:r w:rsidR="00F1211B" w:rsidRPr="00816D61">
        <w:rPr>
          <w:rFonts w:ascii="Verdana" w:hAnsi="Verdana" w:cs="Calibri"/>
          <w:sz w:val="16"/>
          <w:szCs w:val="16"/>
        </w:rPr>
        <w:t xml:space="preserve"> o </w:t>
      </w:r>
      <w:r w:rsidRPr="00816D61">
        <w:rPr>
          <w:rFonts w:ascii="Verdana" w:hAnsi="Verdana" w:cs="Calibri"/>
          <w:sz w:val="16"/>
          <w:szCs w:val="16"/>
        </w:rPr>
        <w:t>s</w:t>
      </w:r>
      <w:r w:rsidR="00F1211B" w:rsidRPr="00816D61">
        <w:rPr>
          <w:rFonts w:ascii="Verdana" w:hAnsi="Verdana" w:cs="Calibri"/>
          <w:sz w:val="16"/>
          <w:szCs w:val="16"/>
        </w:rPr>
        <w:t xml:space="preserve">powodowanie poważnego </w:t>
      </w:r>
      <w:r w:rsidR="00B806EE" w:rsidRPr="00816D61">
        <w:rPr>
          <w:rFonts w:ascii="Verdana" w:hAnsi="Verdana" w:cs="Calibri"/>
          <w:sz w:val="16"/>
          <w:szCs w:val="16"/>
        </w:rPr>
        <w:t>zagrożenia dla ruchu drogowego oraz jazdę bez uprawnień</w:t>
      </w:r>
      <w:r w:rsidR="00F1211B" w:rsidRPr="00816D61">
        <w:rPr>
          <w:rFonts w:ascii="Verdana" w:hAnsi="Verdana" w:cs="Calibri"/>
          <w:sz w:val="16"/>
          <w:szCs w:val="16"/>
        </w:rPr>
        <w:t>. Prokurator wystąpił z wnioskiem o</w:t>
      </w:r>
      <w:r w:rsidR="00B806EE" w:rsidRPr="00816D61">
        <w:rPr>
          <w:rFonts w:ascii="Verdana" w:hAnsi="Verdana" w:cs="Calibri"/>
          <w:sz w:val="16"/>
          <w:szCs w:val="16"/>
        </w:rPr>
        <w:t xml:space="preserve"> orzeczenie wobec niego zakaz</w:t>
      </w:r>
      <w:r w:rsidR="00DA4C09">
        <w:rPr>
          <w:rFonts w:ascii="Verdana" w:hAnsi="Verdana" w:cs="Calibri"/>
          <w:sz w:val="16"/>
          <w:szCs w:val="16"/>
        </w:rPr>
        <w:t>u</w:t>
      </w:r>
      <w:r w:rsidR="00B806EE" w:rsidRPr="00816D61">
        <w:rPr>
          <w:rFonts w:ascii="Verdana" w:hAnsi="Verdana" w:cs="Calibri"/>
          <w:sz w:val="16"/>
          <w:szCs w:val="16"/>
        </w:rPr>
        <w:t xml:space="preserve"> prowadzenia pojazdów ze względu na spowodowanie przez niego </w:t>
      </w:r>
      <w:r w:rsidR="00F1211B" w:rsidRPr="00816D61">
        <w:rPr>
          <w:rFonts w:ascii="Verdana" w:hAnsi="Verdana" w:cs="Calibri"/>
          <w:sz w:val="16"/>
          <w:szCs w:val="16"/>
        </w:rPr>
        <w:t xml:space="preserve">poważnego zagrożenia w </w:t>
      </w:r>
      <w:r w:rsidR="00B806EE" w:rsidRPr="00816D61">
        <w:rPr>
          <w:rFonts w:ascii="Verdana" w:hAnsi="Verdana" w:cs="Calibri"/>
          <w:sz w:val="16"/>
          <w:szCs w:val="16"/>
        </w:rPr>
        <w:t>ruchu drogowym. Sąd rejonow</w:t>
      </w:r>
      <w:r w:rsidR="00F1211B" w:rsidRPr="00816D61">
        <w:rPr>
          <w:rFonts w:ascii="Verdana" w:hAnsi="Verdana" w:cs="Calibri"/>
          <w:sz w:val="16"/>
          <w:szCs w:val="16"/>
        </w:rPr>
        <w:t xml:space="preserve">y skazał </w:t>
      </w:r>
      <w:r w:rsidR="00B806EE" w:rsidRPr="00816D61">
        <w:rPr>
          <w:rFonts w:ascii="Verdana" w:hAnsi="Verdana" w:cs="Calibri"/>
          <w:sz w:val="16"/>
          <w:szCs w:val="16"/>
        </w:rPr>
        <w:t>skarżącego w kwietniu 2010 r. oraz nałożył na niego</w:t>
      </w:r>
      <w:r w:rsidR="00F1211B" w:rsidRPr="00816D61">
        <w:rPr>
          <w:rFonts w:ascii="Verdana" w:hAnsi="Verdana" w:cs="Calibri"/>
          <w:sz w:val="16"/>
          <w:szCs w:val="16"/>
        </w:rPr>
        <w:t xml:space="preserve"> grzywną i </w:t>
      </w:r>
      <w:r w:rsidR="00B806EE" w:rsidRPr="00816D61">
        <w:rPr>
          <w:rFonts w:ascii="Verdana" w:hAnsi="Verdana" w:cs="Calibri"/>
          <w:sz w:val="16"/>
          <w:szCs w:val="16"/>
        </w:rPr>
        <w:t xml:space="preserve">orzekł zakaz </w:t>
      </w:r>
      <w:r w:rsidR="00F1211B" w:rsidRPr="00816D61">
        <w:rPr>
          <w:rFonts w:ascii="Verdana" w:hAnsi="Verdana" w:cs="Calibri"/>
          <w:sz w:val="16"/>
          <w:szCs w:val="16"/>
        </w:rPr>
        <w:t xml:space="preserve">prowadzenia pojazdów do 4 września 2010 r. W maju 2010 r. policja nałożyła na </w:t>
      </w:r>
      <w:r w:rsidR="0046191F" w:rsidRPr="00816D61">
        <w:rPr>
          <w:rFonts w:ascii="Verdana" w:hAnsi="Verdana" w:cs="Calibri"/>
          <w:sz w:val="16"/>
          <w:szCs w:val="16"/>
        </w:rPr>
        <w:t xml:space="preserve">skarżącego </w:t>
      </w:r>
      <w:r w:rsidR="00F1211B" w:rsidRPr="00816D61">
        <w:rPr>
          <w:rFonts w:ascii="Verdana" w:hAnsi="Verdana" w:cs="Calibri"/>
          <w:sz w:val="16"/>
          <w:szCs w:val="16"/>
        </w:rPr>
        <w:t>nowy dwumiesięczny zakaz pro</w:t>
      </w:r>
      <w:r w:rsidR="0046191F" w:rsidRPr="00816D61">
        <w:rPr>
          <w:rFonts w:ascii="Verdana" w:hAnsi="Verdana" w:cs="Calibri"/>
          <w:sz w:val="16"/>
          <w:szCs w:val="16"/>
        </w:rPr>
        <w:t>wadzenia pojazdów, który miał</w:t>
      </w:r>
      <w:r w:rsidR="00F1211B" w:rsidRPr="00816D61">
        <w:rPr>
          <w:rFonts w:ascii="Verdana" w:hAnsi="Verdana" w:cs="Calibri"/>
          <w:sz w:val="16"/>
          <w:szCs w:val="16"/>
        </w:rPr>
        <w:t xml:space="preserve"> rozpocząć się </w:t>
      </w:r>
      <w:r w:rsidR="0046191F" w:rsidRPr="00816D61">
        <w:rPr>
          <w:rFonts w:ascii="Verdana" w:hAnsi="Verdana" w:cs="Calibri"/>
          <w:sz w:val="16"/>
          <w:szCs w:val="16"/>
        </w:rPr>
        <w:t>5 września. Skarżący podnosił, że toczyły się wobec niego dwa odrębne postępowania karn</w:t>
      </w:r>
      <w:r w:rsidR="00DA4C09">
        <w:rPr>
          <w:rFonts w:ascii="Verdana" w:hAnsi="Verdana" w:cs="Calibri"/>
          <w:sz w:val="16"/>
          <w:szCs w:val="16"/>
        </w:rPr>
        <w:t>e</w:t>
      </w:r>
      <w:r w:rsidR="0046191F" w:rsidRPr="00816D61">
        <w:rPr>
          <w:rFonts w:ascii="Verdana" w:hAnsi="Verdana" w:cs="Calibri"/>
          <w:sz w:val="16"/>
          <w:szCs w:val="16"/>
        </w:rPr>
        <w:t>, w których zostały na niego nałożone dwie</w:t>
      </w:r>
      <w:r w:rsidR="00F1211B" w:rsidRPr="00816D61">
        <w:rPr>
          <w:rFonts w:ascii="Verdana" w:hAnsi="Verdana" w:cs="Calibri"/>
          <w:sz w:val="16"/>
          <w:szCs w:val="16"/>
        </w:rPr>
        <w:t xml:space="preserve"> kar</w:t>
      </w:r>
      <w:r w:rsidR="0046191F" w:rsidRPr="00816D61">
        <w:rPr>
          <w:rFonts w:ascii="Verdana" w:hAnsi="Verdana" w:cs="Calibri"/>
          <w:sz w:val="16"/>
          <w:szCs w:val="16"/>
        </w:rPr>
        <w:t>y za przestępstwo wypływające z</w:t>
      </w:r>
      <w:r w:rsidR="00F1211B" w:rsidRPr="00816D61">
        <w:rPr>
          <w:rFonts w:ascii="Verdana" w:hAnsi="Verdana" w:cs="Calibri"/>
          <w:sz w:val="16"/>
          <w:szCs w:val="16"/>
        </w:rPr>
        <w:t xml:space="preserve"> </w:t>
      </w:r>
      <w:r w:rsidR="00DA4C09">
        <w:rPr>
          <w:rFonts w:ascii="Verdana" w:hAnsi="Verdana" w:cs="Calibri"/>
          <w:sz w:val="16"/>
          <w:szCs w:val="16"/>
        </w:rPr>
        <w:t>tych samych faktów</w:t>
      </w:r>
      <w:r w:rsidR="00F1211B" w:rsidRPr="00816D61">
        <w:rPr>
          <w:rFonts w:ascii="Verdana" w:hAnsi="Verdana" w:cs="Calibri"/>
          <w:sz w:val="16"/>
          <w:szCs w:val="16"/>
        </w:rPr>
        <w:t>.</w:t>
      </w:r>
    </w:p>
    <w:p w:rsidR="00F1211B" w:rsidRPr="00816D61" w:rsidRDefault="00F1211B" w:rsidP="00F1211B">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 xml:space="preserve">Trybunał uznał, że drugi zakaz prowadzenia pojazdów wydany przez policję w postępowaniu administracyjnym należy uznać za </w:t>
      </w:r>
      <w:r w:rsidR="0046191F" w:rsidRPr="00816D61">
        <w:rPr>
          <w:rFonts w:ascii="Verdana" w:hAnsi="Verdana" w:cs="Calibri"/>
          <w:color w:val="2E74B5" w:themeColor="accent1" w:themeShade="BF"/>
          <w:sz w:val="16"/>
          <w:szCs w:val="16"/>
        </w:rPr>
        <w:t>karny w rozumieniu art. 4 Protokołu N</w:t>
      </w:r>
      <w:r w:rsidRPr="00816D61">
        <w:rPr>
          <w:rFonts w:ascii="Verdana" w:hAnsi="Verdana" w:cs="Calibri"/>
          <w:color w:val="2E74B5" w:themeColor="accent1" w:themeShade="BF"/>
          <w:sz w:val="16"/>
          <w:szCs w:val="16"/>
        </w:rPr>
        <w:t>r 7. Ponadto stwierdził, że dwa kwestionowane  postępowa</w:t>
      </w:r>
      <w:r w:rsidR="00DA4C09">
        <w:rPr>
          <w:rFonts w:ascii="Verdana" w:hAnsi="Verdana" w:cs="Calibri"/>
          <w:color w:val="2E74B5" w:themeColor="accent1" w:themeShade="BF"/>
          <w:sz w:val="16"/>
          <w:szCs w:val="16"/>
        </w:rPr>
        <w:t>nia  dotyczyły</w:t>
      </w:r>
      <w:r w:rsidRPr="00816D61">
        <w:rPr>
          <w:rFonts w:ascii="Verdana" w:hAnsi="Verdana" w:cs="Calibri"/>
          <w:color w:val="2E74B5" w:themeColor="accent1" w:themeShade="BF"/>
          <w:sz w:val="16"/>
          <w:szCs w:val="16"/>
        </w:rPr>
        <w:t xml:space="preserve"> jedn</w:t>
      </w:r>
      <w:r w:rsidR="00DA4C09">
        <w:rPr>
          <w:rFonts w:ascii="Verdana" w:hAnsi="Verdana" w:cs="Calibri"/>
          <w:color w:val="2E74B5" w:themeColor="accent1" w:themeShade="BF"/>
          <w:sz w:val="16"/>
          <w:szCs w:val="16"/>
        </w:rPr>
        <w:t>ego</w:t>
      </w:r>
      <w:r w:rsidRPr="00816D61">
        <w:rPr>
          <w:rFonts w:ascii="Verdana" w:hAnsi="Verdana" w:cs="Calibri"/>
          <w:color w:val="2E74B5" w:themeColor="accent1" w:themeShade="BF"/>
          <w:sz w:val="16"/>
          <w:szCs w:val="16"/>
        </w:rPr>
        <w:t xml:space="preserve"> zbi</w:t>
      </w:r>
      <w:r w:rsidR="00DA4C09">
        <w:rPr>
          <w:rFonts w:ascii="Verdana" w:hAnsi="Verdana" w:cs="Calibri"/>
          <w:color w:val="2E74B5" w:themeColor="accent1" w:themeShade="BF"/>
          <w:sz w:val="16"/>
          <w:szCs w:val="16"/>
        </w:rPr>
        <w:t>oru</w:t>
      </w:r>
      <w:r w:rsidRPr="00816D61">
        <w:rPr>
          <w:rFonts w:ascii="Verdana" w:hAnsi="Verdana" w:cs="Calibri"/>
          <w:color w:val="2E74B5" w:themeColor="accent1" w:themeShade="BF"/>
          <w:sz w:val="16"/>
          <w:szCs w:val="16"/>
        </w:rPr>
        <w:t xml:space="preserve"> konkretnych okoliczności faktycznych wynikających z identycznych faktów lub faktów, które były z</w:t>
      </w:r>
      <w:r w:rsidR="0046191F" w:rsidRPr="00816D61">
        <w:rPr>
          <w:rFonts w:ascii="Verdana" w:hAnsi="Verdana" w:cs="Calibri"/>
          <w:color w:val="2E74B5" w:themeColor="accent1" w:themeShade="BF"/>
          <w:sz w:val="16"/>
          <w:szCs w:val="16"/>
        </w:rPr>
        <w:t xml:space="preserve">asadniczo takie same. Zauważył </w:t>
      </w:r>
      <w:r w:rsidRPr="00816D61">
        <w:rPr>
          <w:rFonts w:ascii="Verdana" w:hAnsi="Verdana" w:cs="Calibri"/>
          <w:color w:val="2E74B5" w:themeColor="accent1" w:themeShade="BF"/>
          <w:sz w:val="16"/>
          <w:szCs w:val="16"/>
        </w:rPr>
        <w:t>również, że wyrok skazujący</w:t>
      </w:r>
      <w:r w:rsidR="0046191F" w:rsidRPr="00816D61">
        <w:rPr>
          <w:rFonts w:ascii="Verdana" w:hAnsi="Verdana" w:cs="Calibri"/>
          <w:color w:val="2E74B5" w:themeColor="accent1" w:themeShade="BF"/>
          <w:sz w:val="16"/>
          <w:szCs w:val="16"/>
        </w:rPr>
        <w:t xml:space="preserve"> stał się „ostateczny”</w:t>
      </w:r>
      <w:r w:rsidRPr="00816D61">
        <w:rPr>
          <w:rFonts w:ascii="Verdana" w:hAnsi="Verdana" w:cs="Calibri"/>
          <w:color w:val="2E74B5" w:themeColor="accent1" w:themeShade="BF"/>
          <w:sz w:val="16"/>
          <w:szCs w:val="16"/>
        </w:rPr>
        <w:t xml:space="preserve"> w autonomicznym znaczeni</w:t>
      </w:r>
      <w:r w:rsidR="0046191F" w:rsidRPr="00816D61">
        <w:rPr>
          <w:rFonts w:ascii="Verdana" w:hAnsi="Verdana" w:cs="Calibri"/>
          <w:color w:val="2E74B5" w:themeColor="accent1" w:themeShade="BF"/>
          <w:sz w:val="16"/>
          <w:szCs w:val="16"/>
        </w:rPr>
        <w:t>u nadanym temu terminowi przez K</w:t>
      </w:r>
      <w:r w:rsidRPr="00816D61">
        <w:rPr>
          <w:rFonts w:ascii="Verdana" w:hAnsi="Verdana" w:cs="Calibri"/>
          <w:color w:val="2E74B5" w:themeColor="accent1" w:themeShade="BF"/>
          <w:sz w:val="16"/>
          <w:szCs w:val="16"/>
        </w:rPr>
        <w:t xml:space="preserve">onwencję. Wreszcie, w odniesieniu do kwestii, czy doszło do powielania postępowań, Trybunał zauważył w szczególności, że oba postępowania, a mianowicie postępowanie karne przeciwko skarżącemu i postępowanie w sprawie nałożenia zakazu prowadzenia pojazdów, są ze sobą nierozerwalnie związane co do istoty i czasu, </w:t>
      </w:r>
      <w:r w:rsidR="00961F2C" w:rsidRPr="00816D61">
        <w:rPr>
          <w:rFonts w:ascii="Verdana" w:hAnsi="Verdana" w:cs="Calibri"/>
          <w:color w:val="2E74B5" w:themeColor="accent1" w:themeShade="BF"/>
          <w:sz w:val="16"/>
          <w:szCs w:val="16"/>
        </w:rPr>
        <w:t>co prowadzi do uznania,</w:t>
      </w:r>
      <w:r w:rsidRPr="00816D61">
        <w:rPr>
          <w:rFonts w:ascii="Verdana" w:hAnsi="Verdana" w:cs="Calibri"/>
          <w:color w:val="2E74B5" w:themeColor="accent1" w:themeShade="BF"/>
          <w:sz w:val="16"/>
          <w:szCs w:val="16"/>
        </w:rPr>
        <w:t xml:space="preserve"> że środki te zostały podjęte przeciwko skarżącemu w ramach jednego postępowania w rozum</w:t>
      </w:r>
      <w:r w:rsidR="0046191F" w:rsidRPr="00816D61">
        <w:rPr>
          <w:rFonts w:ascii="Verdana" w:hAnsi="Verdana" w:cs="Calibri"/>
          <w:color w:val="2E74B5" w:themeColor="accent1" w:themeShade="BF"/>
          <w:sz w:val="16"/>
          <w:szCs w:val="16"/>
        </w:rPr>
        <w:t>ieniu art. 4 protokołu nr 7. Trybunał  orzekł</w:t>
      </w:r>
      <w:r w:rsidRPr="00816D61">
        <w:rPr>
          <w:rFonts w:ascii="Verdana" w:hAnsi="Verdana" w:cs="Calibri"/>
          <w:color w:val="2E74B5" w:themeColor="accent1" w:themeShade="BF"/>
          <w:sz w:val="16"/>
          <w:szCs w:val="16"/>
        </w:rPr>
        <w:t xml:space="preserve"> zatem, że </w:t>
      </w:r>
      <w:r w:rsidRPr="00816D61">
        <w:rPr>
          <w:rFonts w:ascii="Verdana" w:hAnsi="Verdana" w:cs="Calibri"/>
          <w:b/>
          <w:color w:val="2E74B5" w:themeColor="accent1" w:themeShade="BF"/>
          <w:sz w:val="16"/>
          <w:szCs w:val="16"/>
        </w:rPr>
        <w:t xml:space="preserve">nie doszło </w:t>
      </w:r>
      <w:r w:rsidR="0046191F" w:rsidRPr="00816D61">
        <w:rPr>
          <w:rFonts w:ascii="Verdana" w:hAnsi="Verdana" w:cs="Calibri"/>
          <w:b/>
          <w:color w:val="2E74B5" w:themeColor="accent1" w:themeShade="BF"/>
          <w:sz w:val="16"/>
          <w:szCs w:val="16"/>
        </w:rPr>
        <w:t>do naruszenia art. 4 Protokołu N</w:t>
      </w:r>
      <w:r w:rsidRPr="00816D61">
        <w:rPr>
          <w:rFonts w:ascii="Verdana" w:hAnsi="Verdana" w:cs="Calibri"/>
          <w:b/>
          <w:color w:val="2E74B5" w:themeColor="accent1" w:themeShade="BF"/>
          <w:sz w:val="16"/>
          <w:szCs w:val="16"/>
        </w:rPr>
        <w:t>r 7,</w:t>
      </w:r>
      <w:r w:rsidRPr="00816D61">
        <w:rPr>
          <w:rFonts w:ascii="Verdana" w:hAnsi="Verdana" w:cs="Calibri"/>
          <w:color w:val="2E74B5" w:themeColor="accent1" w:themeShade="BF"/>
          <w:sz w:val="16"/>
          <w:szCs w:val="16"/>
        </w:rPr>
        <w:t xml:space="preserve"> uznając, że </w:t>
      </w:r>
      <w:r w:rsidR="0046191F" w:rsidRPr="00816D61">
        <w:rPr>
          <w:rFonts w:ascii="Verdana" w:hAnsi="Verdana" w:cs="Calibri"/>
          <w:color w:val="2E74B5" w:themeColor="accent1" w:themeShade="BF"/>
          <w:sz w:val="16"/>
          <w:szCs w:val="16"/>
        </w:rPr>
        <w:t>skarżący</w:t>
      </w:r>
      <w:r w:rsidRPr="00816D61">
        <w:rPr>
          <w:rFonts w:ascii="Verdana" w:hAnsi="Verdana" w:cs="Calibri"/>
          <w:color w:val="2E74B5" w:themeColor="accent1" w:themeShade="BF"/>
          <w:sz w:val="16"/>
          <w:szCs w:val="16"/>
        </w:rPr>
        <w:t xml:space="preserve"> nie </w:t>
      </w:r>
      <w:r w:rsidR="00961F2C" w:rsidRPr="00816D61">
        <w:rPr>
          <w:rFonts w:ascii="Verdana" w:hAnsi="Verdana" w:cs="Calibri"/>
          <w:color w:val="2E74B5" w:themeColor="accent1" w:themeShade="BF"/>
          <w:sz w:val="16"/>
          <w:szCs w:val="16"/>
        </w:rPr>
        <w:t xml:space="preserve">został dwukrotnie skazany za ten sam czyn </w:t>
      </w:r>
      <w:r w:rsidRPr="00816D61">
        <w:rPr>
          <w:rFonts w:ascii="Verdana" w:hAnsi="Verdana" w:cs="Calibri"/>
          <w:color w:val="2E74B5" w:themeColor="accent1" w:themeShade="BF"/>
          <w:sz w:val="16"/>
          <w:szCs w:val="16"/>
        </w:rPr>
        <w:t>w dwóch odrębnych postępowaniach.</w:t>
      </w:r>
    </w:p>
    <w:p w:rsidR="00F1211B" w:rsidRPr="00816D61" w:rsidRDefault="00EE6B3B" w:rsidP="00EE6B3B">
      <w:pPr>
        <w:rPr>
          <w:rFonts w:ascii="Verdana" w:hAnsi="Verdana" w:cs="Calibri"/>
          <w:sz w:val="16"/>
          <w:szCs w:val="16"/>
        </w:rPr>
      </w:pPr>
      <w:proofErr w:type="spellStart"/>
      <w:r w:rsidRPr="00816D61">
        <w:rPr>
          <w:rFonts w:ascii="Verdana" w:hAnsi="Verdana" w:cs="Calibri"/>
          <w:b/>
          <w:color w:val="2E74B5" w:themeColor="accent1" w:themeShade="BF"/>
          <w:sz w:val="16"/>
          <w:szCs w:val="16"/>
          <w:u w:val="single"/>
        </w:rPr>
        <w:t>Kapetanios</w:t>
      </w:r>
      <w:proofErr w:type="spellEnd"/>
      <w:r w:rsidRPr="00816D61">
        <w:rPr>
          <w:rFonts w:ascii="Verdana" w:hAnsi="Verdana" w:cs="Calibri"/>
          <w:b/>
          <w:color w:val="2E74B5" w:themeColor="accent1" w:themeShade="BF"/>
          <w:sz w:val="16"/>
          <w:szCs w:val="16"/>
          <w:u w:val="single"/>
        </w:rPr>
        <w:t xml:space="preserve"> i inni</w:t>
      </w:r>
      <w:r w:rsidR="00F1211B" w:rsidRPr="00816D61">
        <w:rPr>
          <w:rFonts w:ascii="Verdana" w:hAnsi="Verdana" w:cs="Calibri"/>
          <w:b/>
          <w:color w:val="2E74B5" w:themeColor="accent1" w:themeShade="BF"/>
          <w:sz w:val="16"/>
          <w:szCs w:val="16"/>
          <w:u w:val="single"/>
        </w:rPr>
        <w:t xml:space="preserve"> przeciwko Grecji</w:t>
      </w:r>
      <w:r w:rsidRPr="00816D61">
        <w:rPr>
          <w:rFonts w:ascii="Verdana" w:hAnsi="Verdana" w:cs="Calibri"/>
          <w:sz w:val="16"/>
          <w:szCs w:val="16"/>
        </w:rPr>
        <w:br/>
      </w:r>
      <w:r w:rsidRPr="00816D61">
        <w:rPr>
          <w:rFonts w:ascii="Verdana" w:hAnsi="Verdana" w:cs="Calibri"/>
          <w:color w:val="767171" w:themeColor="background2" w:themeShade="80"/>
          <w:sz w:val="16"/>
          <w:szCs w:val="16"/>
        </w:rPr>
        <w:t>30 kwietnia 2015</w:t>
      </w:r>
      <w:r w:rsidR="00D70037">
        <w:rPr>
          <w:rFonts w:ascii="Verdana" w:hAnsi="Verdana" w:cs="Calibri"/>
          <w:color w:val="767171" w:themeColor="background2" w:themeShade="80"/>
          <w:sz w:val="16"/>
          <w:szCs w:val="16"/>
        </w:rPr>
        <w:t xml:space="preserve"> </w:t>
      </w:r>
      <w:r w:rsidR="00707523" w:rsidRPr="00816D61">
        <w:rPr>
          <w:rFonts w:ascii="Verdana" w:hAnsi="Verdana" w:cs="Calibri"/>
          <w:color w:val="767171" w:themeColor="background2" w:themeShade="80"/>
          <w:sz w:val="16"/>
          <w:szCs w:val="16"/>
        </w:rPr>
        <w:t>r.</w:t>
      </w:r>
    </w:p>
    <w:p w:rsidR="00F1211B" w:rsidRPr="00816D61" w:rsidRDefault="00781AEC" w:rsidP="00F1211B">
      <w:pPr>
        <w:jc w:val="both"/>
        <w:rPr>
          <w:rFonts w:ascii="Verdana" w:hAnsi="Verdana" w:cs="Calibri"/>
          <w:sz w:val="16"/>
          <w:szCs w:val="16"/>
        </w:rPr>
      </w:pPr>
      <w:r w:rsidRPr="00816D61">
        <w:rPr>
          <w:rFonts w:ascii="Verdana" w:hAnsi="Verdana" w:cs="Calibri"/>
          <w:sz w:val="16"/>
          <w:szCs w:val="16"/>
        </w:rPr>
        <w:t xml:space="preserve">Przeciwko każdemu </w:t>
      </w:r>
      <w:r w:rsidR="00F1211B" w:rsidRPr="00816D61">
        <w:rPr>
          <w:rFonts w:ascii="Verdana" w:hAnsi="Verdana" w:cs="Calibri"/>
          <w:sz w:val="16"/>
          <w:szCs w:val="16"/>
        </w:rPr>
        <w:t xml:space="preserve">z trzech skarżących wszczęto postępowanie karne w sprawie zarzutów dotyczących przemytu, </w:t>
      </w:r>
      <w:r w:rsidRPr="00816D61">
        <w:rPr>
          <w:rFonts w:ascii="Verdana" w:hAnsi="Verdana" w:cs="Calibri"/>
          <w:sz w:val="16"/>
          <w:szCs w:val="16"/>
        </w:rPr>
        <w:t xml:space="preserve">ale zostali oni od nich uniewinnieni przez sąd karny oraz sąd apelacyjny. Jednocześnie </w:t>
      </w:r>
      <w:r w:rsidR="00D70037">
        <w:rPr>
          <w:rFonts w:ascii="Verdana" w:hAnsi="Verdana" w:cs="Calibri"/>
          <w:sz w:val="16"/>
          <w:szCs w:val="16"/>
        </w:rPr>
        <w:t>zostali zobowiązani do zapłaty</w:t>
      </w:r>
      <w:r w:rsidR="00F1211B" w:rsidRPr="00816D61">
        <w:rPr>
          <w:rFonts w:ascii="Verdana" w:hAnsi="Verdana" w:cs="Calibri"/>
          <w:sz w:val="16"/>
          <w:szCs w:val="16"/>
        </w:rPr>
        <w:t xml:space="preserve"> grzyw</w:t>
      </w:r>
      <w:r w:rsidR="00D70037">
        <w:rPr>
          <w:rFonts w:ascii="Verdana" w:hAnsi="Verdana" w:cs="Calibri"/>
          <w:sz w:val="16"/>
          <w:szCs w:val="16"/>
        </w:rPr>
        <w:t>ie</w:t>
      </w:r>
      <w:r w:rsidR="00F1211B" w:rsidRPr="00816D61">
        <w:rPr>
          <w:rFonts w:ascii="Verdana" w:hAnsi="Verdana" w:cs="Calibri"/>
          <w:sz w:val="16"/>
          <w:szCs w:val="16"/>
        </w:rPr>
        <w:t>n administracyjn</w:t>
      </w:r>
      <w:r w:rsidR="00D70037">
        <w:rPr>
          <w:rFonts w:ascii="Verdana" w:hAnsi="Verdana" w:cs="Calibri"/>
          <w:sz w:val="16"/>
          <w:szCs w:val="16"/>
        </w:rPr>
        <w:t>ych</w:t>
      </w:r>
      <w:r w:rsidR="00F1211B" w:rsidRPr="00816D61">
        <w:rPr>
          <w:rFonts w:ascii="Verdana" w:hAnsi="Verdana" w:cs="Calibri"/>
          <w:sz w:val="16"/>
          <w:szCs w:val="16"/>
        </w:rPr>
        <w:t xml:space="preserve"> za nielegalny przywóz lub grzyw</w:t>
      </w:r>
      <w:r w:rsidR="00D70037">
        <w:rPr>
          <w:rFonts w:ascii="Verdana" w:hAnsi="Verdana" w:cs="Calibri"/>
          <w:sz w:val="16"/>
          <w:szCs w:val="16"/>
        </w:rPr>
        <w:t>ie</w:t>
      </w:r>
      <w:r w:rsidR="00F1211B" w:rsidRPr="00816D61">
        <w:rPr>
          <w:rFonts w:ascii="Verdana" w:hAnsi="Verdana" w:cs="Calibri"/>
          <w:sz w:val="16"/>
          <w:szCs w:val="16"/>
        </w:rPr>
        <w:t>n fiskal</w:t>
      </w:r>
      <w:r w:rsidRPr="00816D61">
        <w:rPr>
          <w:rFonts w:ascii="Verdana" w:hAnsi="Verdana" w:cs="Calibri"/>
          <w:sz w:val="16"/>
          <w:szCs w:val="16"/>
        </w:rPr>
        <w:t>n</w:t>
      </w:r>
      <w:r w:rsidR="00D70037">
        <w:rPr>
          <w:rFonts w:ascii="Verdana" w:hAnsi="Verdana" w:cs="Calibri"/>
          <w:sz w:val="16"/>
          <w:szCs w:val="16"/>
        </w:rPr>
        <w:t>ych</w:t>
      </w:r>
      <w:r w:rsidRPr="00816D61">
        <w:rPr>
          <w:rFonts w:ascii="Verdana" w:hAnsi="Verdana" w:cs="Calibri"/>
          <w:sz w:val="16"/>
          <w:szCs w:val="16"/>
        </w:rPr>
        <w:t xml:space="preserve"> za przemyt. Skarżący</w:t>
      </w:r>
      <w:r w:rsidR="00F1211B" w:rsidRPr="00816D61">
        <w:rPr>
          <w:rFonts w:ascii="Verdana" w:hAnsi="Verdana" w:cs="Calibri"/>
          <w:sz w:val="16"/>
          <w:szCs w:val="16"/>
        </w:rPr>
        <w:t xml:space="preserve"> </w:t>
      </w:r>
      <w:r w:rsidRPr="00816D61">
        <w:rPr>
          <w:rFonts w:ascii="Verdana" w:hAnsi="Verdana" w:cs="Calibri"/>
          <w:sz w:val="16"/>
          <w:szCs w:val="16"/>
        </w:rPr>
        <w:t xml:space="preserve">podnosili </w:t>
      </w:r>
      <w:r w:rsidR="00F1211B" w:rsidRPr="00816D61">
        <w:rPr>
          <w:rFonts w:ascii="Verdana" w:hAnsi="Verdana" w:cs="Calibri"/>
          <w:sz w:val="16"/>
          <w:szCs w:val="16"/>
        </w:rPr>
        <w:t xml:space="preserve">w szczególności, że sądy administracyjne, nie uwzględniając ich wyroków uniewinniających wydanych przez sądy karne, naruszyły zasadę </w:t>
      </w:r>
      <w:r w:rsidR="00F1211B" w:rsidRPr="00816D61">
        <w:rPr>
          <w:rFonts w:ascii="Verdana" w:hAnsi="Verdana" w:cs="Calibri"/>
          <w:i/>
          <w:sz w:val="16"/>
          <w:szCs w:val="16"/>
        </w:rPr>
        <w:t xml:space="preserve">non bis in </w:t>
      </w:r>
      <w:proofErr w:type="spellStart"/>
      <w:r w:rsidR="00F1211B" w:rsidRPr="00816D61">
        <w:rPr>
          <w:rFonts w:ascii="Verdana" w:hAnsi="Verdana" w:cs="Calibri"/>
          <w:i/>
          <w:sz w:val="16"/>
          <w:szCs w:val="16"/>
        </w:rPr>
        <w:t>idem</w:t>
      </w:r>
      <w:proofErr w:type="spellEnd"/>
      <w:r w:rsidR="00F1211B" w:rsidRPr="00816D61">
        <w:rPr>
          <w:rFonts w:ascii="Verdana" w:hAnsi="Verdana" w:cs="Calibri"/>
          <w:sz w:val="16"/>
          <w:szCs w:val="16"/>
        </w:rPr>
        <w:t>.</w:t>
      </w:r>
    </w:p>
    <w:p w:rsidR="00F1211B" w:rsidRPr="00816D61" w:rsidRDefault="00781AEC" w:rsidP="00F1211B">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 xml:space="preserve">Trybunał </w:t>
      </w:r>
      <w:r w:rsidR="00F1211B" w:rsidRPr="00816D61">
        <w:rPr>
          <w:rFonts w:ascii="Verdana" w:hAnsi="Verdana" w:cs="Calibri"/>
          <w:color w:val="2E74B5" w:themeColor="accent1" w:themeShade="BF"/>
          <w:sz w:val="16"/>
          <w:szCs w:val="16"/>
        </w:rPr>
        <w:t>zauważył</w:t>
      </w:r>
      <w:r w:rsidR="00614BD1" w:rsidRPr="00816D61">
        <w:rPr>
          <w:rFonts w:ascii="Verdana" w:hAnsi="Verdana" w:cs="Calibri"/>
          <w:color w:val="2E74B5" w:themeColor="accent1" w:themeShade="BF"/>
          <w:sz w:val="16"/>
          <w:szCs w:val="16"/>
        </w:rPr>
        <w:t>, po pierwsze, że w rozumieniu K</w:t>
      </w:r>
      <w:r w:rsidR="00F1211B" w:rsidRPr="00816D61">
        <w:rPr>
          <w:rFonts w:ascii="Verdana" w:hAnsi="Verdana" w:cs="Calibri"/>
          <w:color w:val="2E74B5" w:themeColor="accent1" w:themeShade="BF"/>
          <w:sz w:val="16"/>
          <w:szCs w:val="16"/>
        </w:rPr>
        <w:t>onwencji przedmiotowe kary administracyjne miały charakter karny, biorąc pod uwagę surowość</w:t>
      </w:r>
      <w:r w:rsidR="00614BD1" w:rsidRPr="00816D61">
        <w:rPr>
          <w:rFonts w:ascii="Verdana" w:hAnsi="Verdana" w:cs="Calibri"/>
          <w:color w:val="2E74B5" w:themeColor="accent1" w:themeShade="BF"/>
          <w:sz w:val="16"/>
          <w:szCs w:val="16"/>
        </w:rPr>
        <w:t xml:space="preserve"> grzywien nałożonych na skarżących</w:t>
      </w:r>
      <w:r w:rsidR="00F1211B" w:rsidRPr="00816D61">
        <w:rPr>
          <w:rFonts w:ascii="Verdana" w:hAnsi="Verdana" w:cs="Calibri"/>
          <w:color w:val="2E74B5" w:themeColor="accent1" w:themeShade="BF"/>
          <w:sz w:val="16"/>
          <w:szCs w:val="16"/>
        </w:rPr>
        <w:t>, które waha</w:t>
      </w:r>
      <w:r w:rsidR="00D70037">
        <w:rPr>
          <w:rFonts w:ascii="Verdana" w:hAnsi="Verdana" w:cs="Calibri"/>
          <w:color w:val="2E74B5" w:themeColor="accent1" w:themeShade="BF"/>
          <w:sz w:val="16"/>
          <w:szCs w:val="16"/>
        </w:rPr>
        <w:t xml:space="preserve">ły się między dwu i trzykrotnością </w:t>
      </w:r>
      <w:r w:rsidR="00F1211B" w:rsidRPr="00816D61">
        <w:rPr>
          <w:rFonts w:ascii="Verdana" w:hAnsi="Verdana" w:cs="Calibri"/>
          <w:color w:val="2E74B5" w:themeColor="accent1" w:themeShade="BF"/>
          <w:sz w:val="16"/>
          <w:szCs w:val="16"/>
        </w:rPr>
        <w:t xml:space="preserve">należności celnych, oraz surowość maksymalnych grzywien, jakie mogły zostać nałożone, które wzrosły dziesięciokrotnie w stosunku do kwot należnych z tytułu należności celnych. W konsekwencji Trybunał orzekł, że skarga jest dopuszczalna na </w:t>
      </w:r>
      <w:r w:rsidR="00614BD1" w:rsidRPr="00816D61">
        <w:rPr>
          <w:rFonts w:ascii="Verdana" w:hAnsi="Verdana" w:cs="Calibri"/>
          <w:color w:val="2E74B5" w:themeColor="accent1" w:themeShade="BF"/>
          <w:sz w:val="16"/>
          <w:szCs w:val="16"/>
        </w:rPr>
        <w:t>podstawie art. 4 Protokołu nr 7</w:t>
      </w:r>
      <w:r w:rsidR="00F1211B" w:rsidRPr="00816D61">
        <w:rPr>
          <w:rFonts w:ascii="Verdana" w:hAnsi="Verdana" w:cs="Calibri"/>
          <w:color w:val="2E74B5" w:themeColor="accent1" w:themeShade="BF"/>
          <w:sz w:val="16"/>
          <w:szCs w:val="16"/>
        </w:rPr>
        <w:t xml:space="preserve">. Trybunał zauważył ponadto, że wyroki uniewinniające stały się prawomocne odpowiednio </w:t>
      </w:r>
      <w:r w:rsidR="00614BD1" w:rsidRPr="00816D61">
        <w:rPr>
          <w:rFonts w:ascii="Verdana" w:hAnsi="Verdana" w:cs="Calibri"/>
          <w:color w:val="2E74B5" w:themeColor="accent1" w:themeShade="BF"/>
          <w:sz w:val="16"/>
          <w:szCs w:val="16"/>
        </w:rPr>
        <w:t xml:space="preserve">w 1992, 2000 i 1998 r., oraz że </w:t>
      </w:r>
      <w:r w:rsidR="002535BC">
        <w:rPr>
          <w:rFonts w:ascii="Verdana" w:hAnsi="Verdana" w:cs="Calibri"/>
          <w:color w:val="2E74B5" w:themeColor="accent1" w:themeShade="BF"/>
          <w:sz w:val="16"/>
          <w:szCs w:val="16"/>
        </w:rPr>
        <w:t>drugie</w:t>
      </w:r>
      <w:r w:rsidR="00F1211B" w:rsidRPr="00816D61">
        <w:rPr>
          <w:rFonts w:ascii="Verdana" w:hAnsi="Verdana" w:cs="Calibri"/>
          <w:color w:val="2E74B5" w:themeColor="accent1" w:themeShade="BF"/>
          <w:sz w:val="16"/>
          <w:szCs w:val="16"/>
        </w:rPr>
        <w:t xml:space="preserve"> postęp</w:t>
      </w:r>
      <w:r w:rsidR="00614BD1" w:rsidRPr="00816D61">
        <w:rPr>
          <w:rFonts w:ascii="Verdana" w:hAnsi="Verdana" w:cs="Calibri"/>
          <w:color w:val="2E74B5" w:themeColor="accent1" w:themeShade="BF"/>
          <w:sz w:val="16"/>
          <w:szCs w:val="16"/>
        </w:rPr>
        <w:t>owani</w:t>
      </w:r>
      <w:r w:rsidR="002535BC">
        <w:rPr>
          <w:rFonts w:ascii="Verdana" w:hAnsi="Verdana" w:cs="Calibri"/>
          <w:color w:val="2E74B5" w:themeColor="accent1" w:themeShade="BF"/>
          <w:sz w:val="16"/>
          <w:szCs w:val="16"/>
        </w:rPr>
        <w:t>e</w:t>
      </w:r>
      <w:r w:rsidR="00614BD1" w:rsidRPr="00816D61">
        <w:rPr>
          <w:rFonts w:ascii="Verdana" w:hAnsi="Verdana" w:cs="Calibri"/>
          <w:color w:val="2E74B5" w:themeColor="accent1" w:themeShade="BF"/>
          <w:sz w:val="16"/>
          <w:szCs w:val="16"/>
        </w:rPr>
        <w:t xml:space="preserve"> nie został</w:t>
      </w:r>
      <w:r w:rsidR="002535BC">
        <w:rPr>
          <w:rFonts w:ascii="Verdana" w:hAnsi="Verdana" w:cs="Calibri"/>
          <w:color w:val="2E74B5" w:themeColor="accent1" w:themeShade="BF"/>
          <w:sz w:val="16"/>
          <w:szCs w:val="16"/>
        </w:rPr>
        <w:t>o</w:t>
      </w:r>
      <w:r w:rsidR="00614BD1" w:rsidRPr="00816D61">
        <w:rPr>
          <w:rFonts w:ascii="Verdana" w:hAnsi="Verdana" w:cs="Calibri"/>
          <w:color w:val="2E74B5" w:themeColor="accent1" w:themeShade="BF"/>
          <w:sz w:val="16"/>
          <w:szCs w:val="16"/>
        </w:rPr>
        <w:t xml:space="preserve"> je</w:t>
      </w:r>
      <w:r w:rsidR="002535BC">
        <w:rPr>
          <w:rFonts w:ascii="Verdana" w:hAnsi="Verdana" w:cs="Calibri"/>
          <w:color w:val="2E74B5" w:themeColor="accent1" w:themeShade="BF"/>
          <w:sz w:val="16"/>
          <w:szCs w:val="16"/>
        </w:rPr>
        <w:t>szcze</w:t>
      </w:r>
      <w:r w:rsidR="00614BD1" w:rsidRPr="00816D61">
        <w:rPr>
          <w:rFonts w:ascii="Verdana" w:hAnsi="Verdana" w:cs="Calibri"/>
          <w:color w:val="2E74B5" w:themeColor="accent1" w:themeShade="BF"/>
          <w:sz w:val="16"/>
          <w:szCs w:val="16"/>
        </w:rPr>
        <w:t xml:space="preserve"> zakończone</w:t>
      </w:r>
      <w:r w:rsidR="00F1211B" w:rsidRPr="00816D61">
        <w:rPr>
          <w:rFonts w:ascii="Verdana" w:hAnsi="Verdana" w:cs="Calibri"/>
          <w:color w:val="2E74B5" w:themeColor="accent1" w:themeShade="BF"/>
          <w:sz w:val="16"/>
          <w:szCs w:val="16"/>
        </w:rPr>
        <w:t>.</w:t>
      </w:r>
    </w:p>
    <w:p w:rsidR="00F1211B" w:rsidRPr="00816D61" w:rsidRDefault="00614BD1" w:rsidP="00F1211B">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Ponadto w przypadku każdego</w:t>
      </w:r>
      <w:r w:rsidR="00F1211B" w:rsidRPr="00816D61">
        <w:rPr>
          <w:rFonts w:ascii="Verdana" w:hAnsi="Verdana" w:cs="Calibri"/>
          <w:color w:val="2E74B5" w:themeColor="accent1" w:themeShade="BF"/>
          <w:sz w:val="16"/>
          <w:szCs w:val="16"/>
        </w:rPr>
        <w:t xml:space="preserve"> ze skarżących oba postępowania, administracyjne i karne, odnosiły się konkretnie do nielegalnego przywozu tych samych przedmiotów, a tym samym do tego samego zachowania w tych samych okresach. Trybunał zauważył jednak, że zasada </w:t>
      </w:r>
      <w:r w:rsidR="00F1211B" w:rsidRPr="00816D61">
        <w:rPr>
          <w:rFonts w:ascii="Verdana" w:hAnsi="Verdana" w:cs="Calibri"/>
          <w:i/>
          <w:color w:val="2E74B5" w:themeColor="accent1" w:themeShade="BF"/>
          <w:sz w:val="16"/>
          <w:szCs w:val="16"/>
        </w:rPr>
        <w:t xml:space="preserve">non bis in </w:t>
      </w:r>
      <w:proofErr w:type="spellStart"/>
      <w:r w:rsidR="00F1211B" w:rsidRPr="00816D61">
        <w:rPr>
          <w:rFonts w:ascii="Verdana" w:hAnsi="Verdana" w:cs="Calibri"/>
          <w:i/>
          <w:color w:val="2E74B5" w:themeColor="accent1" w:themeShade="BF"/>
          <w:sz w:val="16"/>
          <w:szCs w:val="16"/>
        </w:rPr>
        <w:t>idem</w:t>
      </w:r>
      <w:proofErr w:type="spellEnd"/>
      <w:r w:rsidR="00F1211B" w:rsidRPr="00816D61">
        <w:rPr>
          <w:rFonts w:ascii="Verdana" w:hAnsi="Verdana" w:cs="Calibri"/>
          <w:color w:val="2E74B5" w:themeColor="accent1" w:themeShade="BF"/>
          <w:sz w:val="16"/>
          <w:szCs w:val="16"/>
        </w:rPr>
        <w:t xml:space="preserve"> nie zostałaby naruszona, gdyby możliwe formy kary: kara pozbawienia wolności i kara pieniężna zostały przewidziane w ramach jednego postępowania sądowego lub gdyby sąd karny zawiesił postępowanie sądowe po wszczęciu postępowania </w:t>
      </w:r>
      <w:r w:rsidR="00F1211B" w:rsidRPr="00816D61">
        <w:rPr>
          <w:rFonts w:ascii="Verdana" w:hAnsi="Verdana" w:cs="Calibri"/>
          <w:color w:val="2E74B5" w:themeColor="accent1" w:themeShade="BF"/>
          <w:sz w:val="16"/>
          <w:szCs w:val="16"/>
        </w:rPr>
        <w:lastRenderedPageBreak/>
        <w:t>administracyjnego, a następnie zamknął postępowanie karne po potwierdzeniu grzywny przez Naczelny Sąd Administracyjny.</w:t>
      </w:r>
      <w:r w:rsidRPr="00816D61">
        <w:rPr>
          <w:rFonts w:ascii="Verdana" w:hAnsi="Verdana" w:cs="Calibri"/>
          <w:color w:val="2E74B5" w:themeColor="accent1" w:themeShade="BF"/>
          <w:sz w:val="16"/>
          <w:szCs w:val="16"/>
        </w:rPr>
        <w:t xml:space="preserve"> Ponieważ tak się nie stało, Trybunał</w:t>
      </w:r>
      <w:r w:rsidR="00F1211B" w:rsidRPr="00816D61">
        <w:rPr>
          <w:rFonts w:ascii="Verdana" w:hAnsi="Verdana" w:cs="Calibri"/>
          <w:color w:val="2E74B5" w:themeColor="accent1" w:themeShade="BF"/>
          <w:sz w:val="16"/>
          <w:szCs w:val="16"/>
        </w:rPr>
        <w:t xml:space="preserve"> </w:t>
      </w:r>
      <w:r w:rsidR="00F1211B" w:rsidRPr="00816D61">
        <w:rPr>
          <w:rFonts w:ascii="Verdana" w:hAnsi="Verdana" w:cs="Calibri"/>
          <w:b/>
          <w:color w:val="2E74B5" w:themeColor="accent1" w:themeShade="BF"/>
          <w:sz w:val="16"/>
          <w:szCs w:val="16"/>
        </w:rPr>
        <w:t xml:space="preserve">stwierdził naruszenie art. 4 protokołu nr 7 </w:t>
      </w:r>
      <w:r w:rsidR="00F1211B" w:rsidRPr="00816D61">
        <w:rPr>
          <w:rFonts w:ascii="Verdana" w:hAnsi="Verdana" w:cs="Calibri"/>
          <w:color w:val="2E74B5" w:themeColor="accent1" w:themeShade="BF"/>
          <w:sz w:val="16"/>
          <w:szCs w:val="16"/>
        </w:rPr>
        <w:t>w odniesieniu do trzech skarżących.</w:t>
      </w:r>
    </w:p>
    <w:p w:rsidR="00F1211B" w:rsidRPr="00816D61" w:rsidRDefault="00F1211B" w:rsidP="00EE6B3B">
      <w:pPr>
        <w:rPr>
          <w:rFonts w:ascii="Verdana" w:hAnsi="Verdana" w:cs="Calibri"/>
          <w:sz w:val="16"/>
          <w:szCs w:val="16"/>
        </w:rPr>
      </w:pPr>
      <w:r w:rsidRPr="00816D61">
        <w:rPr>
          <w:rFonts w:ascii="Verdana" w:hAnsi="Verdana" w:cs="Calibri"/>
          <w:b/>
          <w:color w:val="2E74B5" w:themeColor="accent1" w:themeShade="BF"/>
          <w:sz w:val="16"/>
          <w:szCs w:val="16"/>
          <w:u w:val="single"/>
        </w:rPr>
        <w:t xml:space="preserve">Igor </w:t>
      </w:r>
      <w:proofErr w:type="spellStart"/>
      <w:r w:rsidRPr="00816D61">
        <w:rPr>
          <w:rFonts w:ascii="Verdana" w:hAnsi="Verdana" w:cs="Calibri"/>
          <w:b/>
          <w:color w:val="2E74B5" w:themeColor="accent1" w:themeShade="BF"/>
          <w:sz w:val="16"/>
          <w:szCs w:val="16"/>
          <w:u w:val="single"/>
        </w:rPr>
        <w:t>Tarasov</w:t>
      </w:r>
      <w:proofErr w:type="spellEnd"/>
      <w:r w:rsidRPr="00816D61">
        <w:rPr>
          <w:rFonts w:ascii="Verdana" w:hAnsi="Verdana" w:cs="Calibri"/>
          <w:b/>
          <w:color w:val="2E74B5" w:themeColor="accent1" w:themeShade="BF"/>
          <w:sz w:val="16"/>
          <w:szCs w:val="16"/>
          <w:u w:val="single"/>
        </w:rPr>
        <w:t xml:space="preserve"> przeciwko Ukrainie</w:t>
      </w:r>
      <w:r w:rsidR="00EE6B3B" w:rsidRPr="00816D61">
        <w:rPr>
          <w:rFonts w:ascii="Verdana" w:hAnsi="Verdana" w:cs="Calibri"/>
          <w:sz w:val="16"/>
          <w:szCs w:val="16"/>
        </w:rPr>
        <w:br/>
      </w:r>
      <w:r w:rsidR="00EE6B3B" w:rsidRPr="00816D61">
        <w:rPr>
          <w:rFonts w:ascii="Verdana" w:hAnsi="Verdana" w:cs="Calibri"/>
          <w:color w:val="767171" w:themeColor="background2" w:themeShade="80"/>
          <w:sz w:val="16"/>
          <w:szCs w:val="16"/>
        </w:rPr>
        <w:t>16 czerwca 2016</w:t>
      </w:r>
      <w:r w:rsidR="002535BC">
        <w:rPr>
          <w:rFonts w:ascii="Verdana" w:hAnsi="Verdana" w:cs="Calibri"/>
          <w:color w:val="767171" w:themeColor="background2" w:themeShade="80"/>
          <w:sz w:val="16"/>
          <w:szCs w:val="16"/>
        </w:rPr>
        <w:t xml:space="preserve"> </w:t>
      </w:r>
      <w:r w:rsidR="00707523" w:rsidRPr="00816D61">
        <w:rPr>
          <w:rFonts w:ascii="Verdana" w:hAnsi="Verdana" w:cs="Calibri"/>
          <w:color w:val="767171" w:themeColor="background2" w:themeShade="80"/>
          <w:sz w:val="16"/>
          <w:szCs w:val="16"/>
        </w:rPr>
        <w:t>r.</w:t>
      </w:r>
    </w:p>
    <w:p w:rsidR="00F1211B" w:rsidRPr="00816D61" w:rsidRDefault="00F1211B" w:rsidP="00F1211B">
      <w:pPr>
        <w:jc w:val="both"/>
        <w:rPr>
          <w:rFonts w:ascii="Verdana" w:hAnsi="Verdana" w:cs="Calibri"/>
          <w:sz w:val="16"/>
          <w:szCs w:val="16"/>
        </w:rPr>
      </w:pPr>
      <w:r w:rsidRPr="00816D61">
        <w:rPr>
          <w:rFonts w:ascii="Verdana" w:hAnsi="Verdana" w:cs="Calibri"/>
          <w:sz w:val="16"/>
          <w:szCs w:val="16"/>
        </w:rPr>
        <w:t>Sprawa ta dotyczyła postępowania administracyjnego i karnego wszczętego p</w:t>
      </w:r>
      <w:r w:rsidR="009E4CBB" w:rsidRPr="00816D61">
        <w:rPr>
          <w:rFonts w:ascii="Verdana" w:hAnsi="Verdana" w:cs="Calibri"/>
          <w:sz w:val="16"/>
          <w:szCs w:val="16"/>
        </w:rPr>
        <w:t xml:space="preserve">rzeciwko skarżącemu w związku z bójką w barze. W szczególności skarżący podnosił, że </w:t>
      </w:r>
      <w:r w:rsidR="002535BC">
        <w:rPr>
          <w:rFonts w:ascii="Verdana" w:hAnsi="Verdana" w:cs="Calibri"/>
          <w:sz w:val="16"/>
          <w:szCs w:val="16"/>
        </w:rPr>
        <w:t xml:space="preserve">był </w:t>
      </w:r>
      <w:r w:rsidR="002535BC" w:rsidRPr="009E459E">
        <w:rPr>
          <w:rFonts w:ascii="Verdana" w:hAnsi="Verdana" w:cs="Calibri"/>
          <w:sz w:val="16"/>
          <w:szCs w:val="16"/>
        </w:rPr>
        <w:t>dwukrotnie</w:t>
      </w:r>
      <w:r w:rsidR="002535BC" w:rsidRPr="002535BC">
        <w:rPr>
          <w:rFonts w:ascii="Verdana" w:hAnsi="Verdana" w:cs="Calibri"/>
          <w:sz w:val="16"/>
          <w:szCs w:val="16"/>
        </w:rPr>
        <w:t xml:space="preserve"> </w:t>
      </w:r>
      <w:r w:rsidRPr="00816D61">
        <w:rPr>
          <w:rFonts w:ascii="Verdana" w:hAnsi="Verdana" w:cs="Calibri"/>
          <w:sz w:val="16"/>
          <w:szCs w:val="16"/>
        </w:rPr>
        <w:t>sądzon</w:t>
      </w:r>
      <w:r w:rsidR="002535BC">
        <w:rPr>
          <w:rFonts w:ascii="Verdana" w:hAnsi="Verdana" w:cs="Calibri"/>
          <w:sz w:val="16"/>
          <w:szCs w:val="16"/>
        </w:rPr>
        <w:t>y</w:t>
      </w:r>
      <w:r w:rsidRPr="00816D61">
        <w:rPr>
          <w:rFonts w:ascii="Verdana" w:hAnsi="Verdana" w:cs="Calibri"/>
          <w:sz w:val="16"/>
          <w:szCs w:val="16"/>
        </w:rPr>
        <w:t xml:space="preserve"> i </w:t>
      </w:r>
      <w:r w:rsidR="002535BC">
        <w:rPr>
          <w:rFonts w:ascii="Verdana" w:hAnsi="Verdana" w:cs="Calibri"/>
          <w:sz w:val="16"/>
          <w:szCs w:val="16"/>
        </w:rPr>
        <w:t>u</w:t>
      </w:r>
      <w:r w:rsidRPr="00816D61">
        <w:rPr>
          <w:rFonts w:ascii="Verdana" w:hAnsi="Verdana" w:cs="Calibri"/>
          <w:sz w:val="16"/>
          <w:szCs w:val="16"/>
        </w:rPr>
        <w:t>karan</w:t>
      </w:r>
      <w:r w:rsidR="002535BC">
        <w:rPr>
          <w:rFonts w:ascii="Verdana" w:hAnsi="Verdana" w:cs="Calibri"/>
          <w:sz w:val="16"/>
          <w:szCs w:val="16"/>
        </w:rPr>
        <w:t>y</w:t>
      </w:r>
      <w:r w:rsidRPr="00816D61">
        <w:rPr>
          <w:rFonts w:ascii="Verdana" w:hAnsi="Verdana" w:cs="Calibri"/>
          <w:sz w:val="16"/>
          <w:szCs w:val="16"/>
        </w:rPr>
        <w:t xml:space="preserve"> za to samo przestępstwo.</w:t>
      </w:r>
    </w:p>
    <w:p w:rsidR="00F1211B" w:rsidRPr="00816D61" w:rsidRDefault="00F1211B" w:rsidP="00F1211B">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 xml:space="preserve">Trybunał orzekł, że </w:t>
      </w:r>
      <w:r w:rsidR="009E4CBB" w:rsidRPr="00816D61">
        <w:rPr>
          <w:rFonts w:ascii="Verdana" w:hAnsi="Verdana" w:cs="Calibri"/>
          <w:b/>
          <w:color w:val="2E74B5" w:themeColor="accent1" w:themeShade="BF"/>
          <w:sz w:val="16"/>
          <w:szCs w:val="16"/>
        </w:rPr>
        <w:t>doszło do naruszenia art. 4 Protokołu N</w:t>
      </w:r>
      <w:r w:rsidRPr="00816D61">
        <w:rPr>
          <w:rFonts w:ascii="Verdana" w:hAnsi="Verdana" w:cs="Calibri"/>
          <w:b/>
          <w:color w:val="2E74B5" w:themeColor="accent1" w:themeShade="BF"/>
          <w:sz w:val="16"/>
          <w:szCs w:val="16"/>
        </w:rPr>
        <w:t>r 7</w:t>
      </w:r>
      <w:r w:rsidRPr="00816D61">
        <w:rPr>
          <w:rFonts w:ascii="Verdana" w:hAnsi="Verdana" w:cs="Calibri"/>
          <w:color w:val="2E74B5" w:themeColor="accent1" w:themeShade="BF"/>
          <w:sz w:val="16"/>
          <w:szCs w:val="16"/>
        </w:rPr>
        <w:t xml:space="preserve">, stwierdzając, że oba zestawy postępowań były postępowaniami karnymi oraz że władze ukraińskie powieliły postępowania karne, które dotyczyły zasadniczo tych samych czynów, co stanowi naruszenie zasady </w:t>
      </w:r>
      <w:r w:rsidRPr="00816D61">
        <w:rPr>
          <w:rFonts w:ascii="Verdana" w:hAnsi="Verdana" w:cs="Calibri"/>
          <w:i/>
          <w:color w:val="2E74B5" w:themeColor="accent1" w:themeShade="BF"/>
          <w:sz w:val="16"/>
          <w:szCs w:val="16"/>
        </w:rPr>
        <w:t xml:space="preserve">non bis in </w:t>
      </w:r>
      <w:proofErr w:type="spellStart"/>
      <w:r w:rsidRPr="00816D61">
        <w:rPr>
          <w:rFonts w:ascii="Verdana" w:hAnsi="Verdana" w:cs="Calibri"/>
          <w:i/>
          <w:color w:val="2E74B5" w:themeColor="accent1" w:themeShade="BF"/>
          <w:sz w:val="16"/>
          <w:szCs w:val="16"/>
        </w:rPr>
        <w:t>idem</w:t>
      </w:r>
      <w:proofErr w:type="spellEnd"/>
      <w:r w:rsidRPr="00816D61">
        <w:rPr>
          <w:rFonts w:ascii="Verdana" w:hAnsi="Verdana" w:cs="Calibri"/>
          <w:color w:val="2E74B5" w:themeColor="accent1" w:themeShade="BF"/>
          <w:sz w:val="16"/>
          <w:szCs w:val="16"/>
        </w:rPr>
        <w:t>.</w:t>
      </w:r>
    </w:p>
    <w:p w:rsidR="00F1211B" w:rsidRPr="00816D61" w:rsidRDefault="00EE6B3B" w:rsidP="00EE6B3B">
      <w:pPr>
        <w:rPr>
          <w:rFonts w:ascii="Verdana" w:hAnsi="Verdana" w:cs="Calibri"/>
          <w:sz w:val="16"/>
          <w:szCs w:val="16"/>
        </w:rPr>
      </w:pPr>
      <w:proofErr w:type="spellStart"/>
      <w:r w:rsidRPr="00816D61">
        <w:rPr>
          <w:rFonts w:ascii="Verdana" w:hAnsi="Verdana" w:cs="Calibri"/>
          <w:b/>
          <w:color w:val="2E74B5" w:themeColor="accent1" w:themeShade="BF"/>
          <w:sz w:val="16"/>
          <w:szCs w:val="16"/>
          <w:u w:val="single"/>
        </w:rPr>
        <w:t>Rivard</w:t>
      </w:r>
      <w:proofErr w:type="spellEnd"/>
      <w:r w:rsidRPr="00816D61">
        <w:rPr>
          <w:rFonts w:ascii="Verdana" w:hAnsi="Verdana" w:cs="Calibri"/>
          <w:b/>
          <w:color w:val="2E74B5" w:themeColor="accent1" w:themeShade="BF"/>
          <w:sz w:val="16"/>
          <w:szCs w:val="16"/>
          <w:u w:val="single"/>
        </w:rPr>
        <w:t xml:space="preserve"> przeciwko</w:t>
      </w:r>
      <w:r w:rsidR="00F1211B" w:rsidRPr="00816D61">
        <w:rPr>
          <w:rFonts w:ascii="Verdana" w:hAnsi="Verdana" w:cs="Calibri"/>
          <w:b/>
          <w:color w:val="2E74B5" w:themeColor="accent1" w:themeShade="BF"/>
          <w:sz w:val="16"/>
          <w:szCs w:val="16"/>
          <w:u w:val="single"/>
        </w:rPr>
        <w:t xml:space="preserve"> S</w:t>
      </w:r>
      <w:r w:rsidRPr="00816D61">
        <w:rPr>
          <w:rFonts w:ascii="Verdana" w:hAnsi="Verdana" w:cs="Calibri"/>
          <w:b/>
          <w:color w:val="2E74B5" w:themeColor="accent1" w:themeShade="BF"/>
          <w:sz w:val="16"/>
          <w:szCs w:val="16"/>
          <w:u w:val="single"/>
        </w:rPr>
        <w:t>zwajcarii</w:t>
      </w:r>
      <w:r w:rsidRPr="00816D61">
        <w:rPr>
          <w:rFonts w:ascii="Verdana" w:hAnsi="Verdana" w:cs="Calibri"/>
          <w:sz w:val="16"/>
          <w:szCs w:val="16"/>
        </w:rPr>
        <w:br/>
      </w:r>
      <w:r w:rsidRPr="00816D61">
        <w:rPr>
          <w:rFonts w:ascii="Verdana" w:hAnsi="Verdana" w:cs="Calibri"/>
          <w:color w:val="767171" w:themeColor="background2" w:themeShade="80"/>
          <w:sz w:val="16"/>
          <w:szCs w:val="16"/>
        </w:rPr>
        <w:t>4 października 2016</w:t>
      </w:r>
      <w:r w:rsidR="002535BC">
        <w:rPr>
          <w:rFonts w:ascii="Verdana" w:hAnsi="Verdana" w:cs="Calibri"/>
          <w:color w:val="767171" w:themeColor="background2" w:themeShade="80"/>
          <w:sz w:val="16"/>
          <w:szCs w:val="16"/>
        </w:rPr>
        <w:t xml:space="preserve"> </w:t>
      </w:r>
      <w:r w:rsidR="00707523" w:rsidRPr="00816D61">
        <w:rPr>
          <w:rFonts w:ascii="Verdana" w:hAnsi="Verdana" w:cs="Calibri"/>
          <w:color w:val="767171" w:themeColor="background2" w:themeShade="80"/>
          <w:sz w:val="16"/>
          <w:szCs w:val="16"/>
        </w:rPr>
        <w:t>r.</w:t>
      </w:r>
    </w:p>
    <w:p w:rsidR="00F1211B" w:rsidRPr="00816D61" w:rsidRDefault="00F1211B" w:rsidP="00F1211B">
      <w:pPr>
        <w:jc w:val="both"/>
        <w:rPr>
          <w:rFonts w:ascii="Verdana" w:hAnsi="Verdana" w:cs="Calibri"/>
          <w:sz w:val="16"/>
          <w:szCs w:val="16"/>
        </w:rPr>
      </w:pPr>
      <w:r w:rsidRPr="00816D61">
        <w:rPr>
          <w:rFonts w:ascii="Verdana" w:hAnsi="Verdana" w:cs="Calibri"/>
          <w:sz w:val="16"/>
          <w:szCs w:val="16"/>
        </w:rPr>
        <w:t xml:space="preserve">Skarżący w niniejszej sprawie podniósł, że nałożenie grzywny przez sąd karny, a następnie cofnięcie mu prawa jazdy przez organ administracyjny za to samo wykroczenie, tj. przekroczenie ograniczenia prędkości na autostradzie, jest sprzeczne z zasadą </w:t>
      </w:r>
      <w:r w:rsidRPr="00816D61">
        <w:rPr>
          <w:rFonts w:ascii="Verdana" w:hAnsi="Verdana" w:cs="Calibri"/>
          <w:i/>
          <w:sz w:val="16"/>
          <w:szCs w:val="16"/>
        </w:rPr>
        <w:t xml:space="preserve">non bis in </w:t>
      </w:r>
      <w:proofErr w:type="spellStart"/>
      <w:r w:rsidRPr="00816D61">
        <w:rPr>
          <w:rFonts w:ascii="Verdana" w:hAnsi="Verdana" w:cs="Calibri"/>
          <w:i/>
          <w:sz w:val="16"/>
          <w:szCs w:val="16"/>
        </w:rPr>
        <w:t>idem</w:t>
      </w:r>
      <w:proofErr w:type="spellEnd"/>
      <w:r w:rsidRPr="00816D61">
        <w:rPr>
          <w:rFonts w:ascii="Verdana" w:hAnsi="Verdana" w:cs="Calibri"/>
          <w:sz w:val="16"/>
          <w:szCs w:val="16"/>
        </w:rPr>
        <w:t>.</w:t>
      </w:r>
    </w:p>
    <w:p w:rsidR="00F1211B" w:rsidRPr="00816D61" w:rsidRDefault="00F1211B" w:rsidP="00F1211B">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 xml:space="preserve">Trybunał orzekł, że </w:t>
      </w:r>
      <w:r w:rsidRPr="00816D61">
        <w:rPr>
          <w:rFonts w:ascii="Verdana" w:hAnsi="Verdana" w:cs="Calibri"/>
          <w:b/>
          <w:color w:val="2E74B5" w:themeColor="accent1" w:themeShade="BF"/>
          <w:sz w:val="16"/>
          <w:szCs w:val="16"/>
        </w:rPr>
        <w:t xml:space="preserve">nie doszło </w:t>
      </w:r>
      <w:r w:rsidR="005E2A5E" w:rsidRPr="00816D61">
        <w:rPr>
          <w:rFonts w:ascii="Verdana" w:hAnsi="Verdana" w:cs="Calibri"/>
          <w:b/>
          <w:color w:val="2E74B5" w:themeColor="accent1" w:themeShade="BF"/>
          <w:sz w:val="16"/>
          <w:szCs w:val="16"/>
        </w:rPr>
        <w:t>do naruszenia art. 4 Protokołu N</w:t>
      </w:r>
      <w:r w:rsidRPr="00816D61">
        <w:rPr>
          <w:rFonts w:ascii="Verdana" w:hAnsi="Verdana" w:cs="Calibri"/>
          <w:b/>
          <w:color w:val="2E74B5" w:themeColor="accent1" w:themeShade="BF"/>
          <w:sz w:val="16"/>
          <w:szCs w:val="16"/>
        </w:rPr>
        <w:t>r 7</w:t>
      </w:r>
      <w:r w:rsidR="005E2A5E" w:rsidRPr="00816D61">
        <w:rPr>
          <w:rFonts w:ascii="Verdana" w:hAnsi="Verdana" w:cs="Calibri"/>
          <w:color w:val="2E74B5" w:themeColor="accent1" w:themeShade="BF"/>
          <w:sz w:val="16"/>
          <w:szCs w:val="16"/>
        </w:rPr>
        <w:t>. Stwierdził</w:t>
      </w:r>
      <w:r w:rsidRPr="00816D61">
        <w:rPr>
          <w:rFonts w:ascii="Verdana" w:hAnsi="Verdana" w:cs="Calibri"/>
          <w:color w:val="2E74B5" w:themeColor="accent1" w:themeShade="BF"/>
          <w:sz w:val="16"/>
          <w:szCs w:val="16"/>
        </w:rPr>
        <w:t xml:space="preserve"> w szczególności, że czyny stanowiące podstawę obu postępowań prz</w:t>
      </w:r>
      <w:r w:rsidR="005E2A5E" w:rsidRPr="00816D61">
        <w:rPr>
          <w:rFonts w:ascii="Verdana" w:hAnsi="Verdana" w:cs="Calibri"/>
          <w:color w:val="2E74B5" w:themeColor="accent1" w:themeShade="BF"/>
          <w:sz w:val="16"/>
          <w:szCs w:val="16"/>
        </w:rPr>
        <w:t>eciwko skarżącemu były identyczne, jednak</w:t>
      </w:r>
      <w:r w:rsidRPr="00816D61">
        <w:rPr>
          <w:rFonts w:ascii="Verdana" w:hAnsi="Verdana" w:cs="Calibri"/>
          <w:color w:val="2E74B5" w:themeColor="accent1" w:themeShade="BF"/>
          <w:sz w:val="16"/>
          <w:szCs w:val="16"/>
        </w:rPr>
        <w:t xml:space="preserve"> zauważył, że procedura cofnięcia zezwolenia stanowiła rodzaj dodatkowej kary uzupełniającej wyrok skazujący (grzywna). Trybunał stwierdził zatem, że istnieje wystarczająco ścisły związek materialny i czasowy między postępowaniem administracyjnym i karnym, aby uznać je za dwa aspekty jednolitego systemu, i w związku z tym orzekł, że nie istniały dwie grupy postępowań. Trybunał orzekł zatem, że nie można wywnioskować, że skarżący został ukarany lub ścigany za przestępstwo, za które został już skazany prawomocnym wyrokiem.</w:t>
      </w:r>
    </w:p>
    <w:p w:rsidR="00F1211B" w:rsidRPr="00816D61" w:rsidRDefault="00F1211B" w:rsidP="00EE6B3B">
      <w:pPr>
        <w:rPr>
          <w:rFonts w:ascii="Verdana" w:hAnsi="Verdana" w:cs="Calibri"/>
          <w:sz w:val="16"/>
          <w:szCs w:val="16"/>
        </w:rPr>
      </w:pPr>
      <w:proofErr w:type="spellStart"/>
      <w:r w:rsidRPr="00816D61">
        <w:rPr>
          <w:rFonts w:ascii="Verdana" w:hAnsi="Verdana" w:cs="Calibri"/>
          <w:b/>
          <w:color w:val="2E74B5" w:themeColor="accent1" w:themeShade="BF"/>
          <w:sz w:val="16"/>
          <w:szCs w:val="16"/>
          <w:u w:val="single"/>
        </w:rPr>
        <w:t>Ramda</w:t>
      </w:r>
      <w:proofErr w:type="spellEnd"/>
      <w:r w:rsidRPr="00816D61">
        <w:rPr>
          <w:rFonts w:ascii="Verdana" w:hAnsi="Verdana" w:cs="Calibri"/>
          <w:b/>
          <w:color w:val="2E74B5" w:themeColor="accent1" w:themeShade="BF"/>
          <w:sz w:val="16"/>
          <w:szCs w:val="16"/>
          <w:u w:val="single"/>
        </w:rPr>
        <w:t xml:space="preserve"> przeciwko Francji</w:t>
      </w:r>
      <w:r w:rsidR="00EE6B3B" w:rsidRPr="00816D61">
        <w:rPr>
          <w:rFonts w:ascii="Verdana" w:hAnsi="Verdana" w:cs="Calibri"/>
          <w:sz w:val="16"/>
          <w:szCs w:val="16"/>
        </w:rPr>
        <w:br/>
      </w:r>
      <w:r w:rsidR="00EE6B3B" w:rsidRPr="00816D61">
        <w:rPr>
          <w:rFonts w:ascii="Verdana" w:hAnsi="Verdana" w:cs="Calibri"/>
          <w:color w:val="767171" w:themeColor="background2" w:themeShade="80"/>
          <w:sz w:val="16"/>
          <w:szCs w:val="16"/>
        </w:rPr>
        <w:t>19 grudnia 2017</w:t>
      </w:r>
      <w:r w:rsidR="002535BC">
        <w:rPr>
          <w:rFonts w:ascii="Verdana" w:hAnsi="Verdana" w:cs="Calibri"/>
          <w:color w:val="767171" w:themeColor="background2" w:themeShade="80"/>
          <w:sz w:val="16"/>
          <w:szCs w:val="16"/>
        </w:rPr>
        <w:t xml:space="preserve"> </w:t>
      </w:r>
      <w:r w:rsidR="00193D1D" w:rsidRPr="00816D61">
        <w:rPr>
          <w:rFonts w:ascii="Verdana" w:hAnsi="Verdana" w:cs="Calibri"/>
          <w:color w:val="767171" w:themeColor="background2" w:themeShade="80"/>
          <w:sz w:val="16"/>
          <w:szCs w:val="16"/>
        </w:rPr>
        <w:t>r.</w:t>
      </w:r>
    </w:p>
    <w:p w:rsidR="00F1211B" w:rsidRPr="00816D61" w:rsidRDefault="005E2A5E" w:rsidP="00F1211B">
      <w:pPr>
        <w:jc w:val="both"/>
        <w:rPr>
          <w:rFonts w:ascii="Verdana" w:hAnsi="Verdana" w:cs="Calibri"/>
          <w:sz w:val="16"/>
          <w:szCs w:val="16"/>
        </w:rPr>
      </w:pPr>
      <w:r w:rsidRPr="00816D61">
        <w:rPr>
          <w:rFonts w:ascii="Verdana" w:hAnsi="Verdana" w:cs="Calibri"/>
          <w:sz w:val="16"/>
          <w:szCs w:val="16"/>
        </w:rPr>
        <w:t>Skarżący, obywatel Algierii, został poddany</w:t>
      </w:r>
      <w:r w:rsidR="00F1211B" w:rsidRPr="00816D61">
        <w:rPr>
          <w:rFonts w:ascii="Verdana" w:hAnsi="Verdana" w:cs="Calibri"/>
          <w:sz w:val="16"/>
          <w:szCs w:val="16"/>
        </w:rPr>
        <w:t xml:space="preserve"> ekstradycji ze Zjednoczonego Królestwa do Francji pod zarzutem szeregu ataków terrorystycznych we Francji w 1995 r. Po raz pierwszy został osądzony i skazany przez sąd karny (</w:t>
      </w:r>
      <w:proofErr w:type="spellStart"/>
      <w:r w:rsidRPr="00816D61">
        <w:rPr>
          <w:rFonts w:ascii="Verdana" w:hAnsi="Verdana" w:cs="Calibri"/>
          <w:i/>
          <w:sz w:val="16"/>
          <w:szCs w:val="16"/>
        </w:rPr>
        <w:t>tribunal</w:t>
      </w:r>
      <w:proofErr w:type="spellEnd"/>
      <w:r w:rsidRPr="00816D61">
        <w:rPr>
          <w:rFonts w:ascii="Verdana" w:hAnsi="Verdana" w:cs="Calibri"/>
          <w:i/>
          <w:sz w:val="16"/>
          <w:szCs w:val="16"/>
        </w:rPr>
        <w:t xml:space="preserve"> </w:t>
      </w:r>
      <w:proofErr w:type="spellStart"/>
      <w:r w:rsidRPr="00816D61">
        <w:rPr>
          <w:rFonts w:ascii="Verdana" w:hAnsi="Verdana" w:cs="Calibri"/>
          <w:i/>
          <w:sz w:val="16"/>
          <w:szCs w:val="16"/>
        </w:rPr>
        <w:t>correctionel</w:t>
      </w:r>
      <w:proofErr w:type="spellEnd"/>
      <w:r w:rsidR="00F1211B" w:rsidRPr="00816D61">
        <w:rPr>
          <w:rFonts w:ascii="Verdana" w:hAnsi="Verdana" w:cs="Calibri"/>
          <w:sz w:val="16"/>
          <w:szCs w:val="16"/>
        </w:rPr>
        <w:t>) na podstawie zarzutów dotyczących jego udziału w grupie mającej na celu przygotowanie ataków terrorystycznych. Następnie został osądzony i skazany przez sąd przysięgłych (</w:t>
      </w:r>
      <w:proofErr w:type="spellStart"/>
      <w:r w:rsidR="00F1211B" w:rsidRPr="00816D61">
        <w:rPr>
          <w:rFonts w:ascii="Verdana" w:hAnsi="Verdana" w:cs="Calibri"/>
          <w:i/>
          <w:sz w:val="16"/>
          <w:szCs w:val="16"/>
        </w:rPr>
        <w:t>cour</w:t>
      </w:r>
      <w:proofErr w:type="spellEnd"/>
      <w:r w:rsidR="00F1211B" w:rsidRPr="00816D61">
        <w:rPr>
          <w:rFonts w:ascii="Verdana" w:hAnsi="Verdana" w:cs="Calibri"/>
          <w:i/>
          <w:sz w:val="16"/>
          <w:szCs w:val="16"/>
        </w:rPr>
        <w:t xml:space="preserve"> </w:t>
      </w:r>
      <w:proofErr w:type="spellStart"/>
      <w:r w:rsidR="00F1211B" w:rsidRPr="00816D61">
        <w:rPr>
          <w:rFonts w:ascii="Verdana" w:hAnsi="Verdana" w:cs="Calibri"/>
          <w:i/>
          <w:sz w:val="16"/>
          <w:szCs w:val="16"/>
        </w:rPr>
        <w:t>d'assises</w:t>
      </w:r>
      <w:proofErr w:type="spellEnd"/>
      <w:r w:rsidR="00F1211B" w:rsidRPr="00816D61">
        <w:rPr>
          <w:rFonts w:ascii="Verdana" w:hAnsi="Verdana" w:cs="Calibri"/>
          <w:sz w:val="16"/>
          <w:szCs w:val="16"/>
        </w:rPr>
        <w:t>) na podstawie zarzutów współudziału w popełnieniu szeregu</w:t>
      </w:r>
      <w:r w:rsidR="002535BC">
        <w:rPr>
          <w:rFonts w:ascii="Verdana" w:hAnsi="Verdana" w:cs="Calibri"/>
          <w:sz w:val="16"/>
          <w:szCs w:val="16"/>
        </w:rPr>
        <w:t xml:space="preserve"> szczególnych</w:t>
      </w:r>
      <w:r w:rsidR="00F1211B" w:rsidRPr="00816D61">
        <w:rPr>
          <w:rFonts w:ascii="Verdana" w:hAnsi="Verdana" w:cs="Calibri"/>
          <w:sz w:val="16"/>
          <w:szCs w:val="16"/>
        </w:rPr>
        <w:t xml:space="preserve"> przestępstw, takich jak morderstwo i usiłowanie zabójstwa. </w:t>
      </w:r>
      <w:r w:rsidR="00C17677" w:rsidRPr="00816D61">
        <w:rPr>
          <w:rFonts w:ascii="Verdana" w:hAnsi="Verdana" w:cs="Calibri"/>
          <w:sz w:val="16"/>
          <w:szCs w:val="16"/>
        </w:rPr>
        <w:t>Podnosił</w:t>
      </w:r>
      <w:r w:rsidR="00F1211B" w:rsidRPr="00816D61">
        <w:rPr>
          <w:rFonts w:ascii="Verdana" w:hAnsi="Verdana" w:cs="Calibri"/>
          <w:sz w:val="16"/>
          <w:szCs w:val="16"/>
        </w:rPr>
        <w:t xml:space="preserve"> w szczególności naruszenie zasady </w:t>
      </w:r>
      <w:proofErr w:type="spellStart"/>
      <w:r w:rsidR="00F1211B" w:rsidRPr="00816D61">
        <w:rPr>
          <w:rFonts w:ascii="Verdana" w:hAnsi="Verdana" w:cs="Calibri"/>
          <w:i/>
          <w:sz w:val="16"/>
          <w:szCs w:val="16"/>
        </w:rPr>
        <w:t>ne</w:t>
      </w:r>
      <w:proofErr w:type="spellEnd"/>
      <w:r w:rsidR="00F1211B" w:rsidRPr="00816D61">
        <w:rPr>
          <w:rFonts w:ascii="Verdana" w:hAnsi="Verdana" w:cs="Calibri"/>
          <w:i/>
          <w:sz w:val="16"/>
          <w:szCs w:val="16"/>
        </w:rPr>
        <w:t xml:space="preserve"> bis in </w:t>
      </w:r>
      <w:proofErr w:type="spellStart"/>
      <w:r w:rsidR="00F1211B" w:rsidRPr="00816D61">
        <w:rPr>
          <w:rFonts w:ascii="Verdana" w:hAnsi="Verdana" w:cs="Calibri"/>
          <w:i/>
          <w:sz w:val="16"/>
          <w:szCs w:val="16"/>
        </w:rPr>
        <w:t>idem</w:t>
      </w:r>
      <w:proofErr w:type="spellEnd"/>
      <w:r w:rsidR="00F1211B" w:rsidRPr="00816D61">
        <w:rPr>
          <w:rFonts w:ascii="Verdana" w:hAnsi="Verdana" w:cs="Calibri"/>
          <w:i/>
          <w:sz w:val="16"/>
          <w:szCs w:val="16"/>
        </w:rPr>
        <w:t xml:space="preserve"> </w:t>
      </w:r>
      <w:r w:rsidR="00F1211B" w:rsidRPr="00816D61">
        <w:rPr>
          <w:rFonts w:ascii="Verdana" w:hAnsi="Verdana" w:cs="Calibri"/>
          <w:sz w:val="16"/>
          <w:szCs w:val="16"/>
        </w:rPr>
        <w:t xml:space="preserve">w związku </w:t>
      </w:r>
      <w:r w:rsidR="00C17677" w:rsidRPr="00816D61">
        <w:rPr>
          <w:rFonts w:ascii="Verdana" w:hAnsi="Verdana" w:cs="Calibri"/>
          <w:sz w:val="16"/>
          <w:szCs w:val="16"/>
        </w:rPr>
        <w:t>wydaniem wyroku skazującego</w:t>
      </w:r>
      <w:r w:rsidR="00F1211B" w:rsidRPr="00816D61">
        <w:rPr>
          <w:rFonts w:ascii="Verdana" w:hAnsi="Verdana" w:cs="Calibri"/>
          <w:sz w:val="16"/>
          <w:szCs w:val="16"/>
        </w:rPr>
        <w:t>, mimo że wcześniej został skazany prawomocnym wyrokiem przez sąd karny.</w:t>
      </w:r>
    </w:p>
    <w:p w:rsidR="00F1211B" w:rsidRPr="00816D61" w:rsidRDefault="00F1211B" w:rsidP="00F1211B">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 xml:space="preserve">Sąd uznał, że </w:t>
      </w:r>
      <w:r w:rsidRPr="00816D61">
        <w:rPr>
          <w:rFonts w:ascii="Verdana" w:hAnsi="Verdana" w:cs="Calibri"/>
          <w:b/>
          <w:color w:val="2E74B5" w:themeColor="accent1" w:themeShade="BF"/>
          <w:sz w:val="16"/>
          <w:szCs w:val="16"/>
        </w:rPr>
        <w:t>n</w:t>
      </w:r>
      <w:r w:rsidR="008F2E34" w:rsidRPr="00816D61">
        <w:rPr>
          <w:rFonts w:ascii="Verdana" w:hAnsi="Verdana" w:cs="Calibri"/>
          <w:b/>
          <w:color w:val="2E74B5" w:themeColor="accent1" w:themeShade="BF"/>
          <w:sz w:val="16"/>
          <w:szCs w:val="16"/>
        </w:rPr>
        <w:t>ie doszło do naruszenia art. 4 Protokołu N</w:t>
      </w:r>
      <w:r w:rsidRPr="00816D61">
        <w:rPr>
          <w:rFonts w:ascii="Verdana" w:hAnsi="Verdana" w:cs="Calibri"/>
          <w:b/>
          <w:color w:val="2E74B5" w:themeColor="accent1" w:themeShade="BF"/>
          <w:sz w:val="16"/>
          <w:szCs w:val="16"/>
        </w:rPr>
        <w:t>r 7</w:t>
      </w:r>
      <w:r w:rsidRPr="00816D61">
        <w:rPr>
          <w:rFonts w:ascii="Verdana" w:hAnsi="Verdana" w:cs="Calibri"/>
          <w:color w:val="2E74B5" w:themeColor="accent1" w:themeShade="BF"/>
          <w:sz w:val="16"/>
          <w:szCs w:val="16"/>
        </w:rPr>
        <w:t>, stwierdzając, że skarżący nie był ścigany ani skazywany w ramach postępowania karnego za czyny, które były zasadniczo takie same jak czyny, za które został skazany prawomocnym wyrokiem w rama</w:t>
      </w:r>
      <w:r w:rsidR="008F2E34" w:rsidRPr="00816D61">
        <w:rPr>
          <w:rFonts w:ascii="Verdana" w:hAnsi="Verdana" w:cs="Calibri"/>
          <w:color w:val="2E74B5" w:themeColor="accent1" w:themeShade="BF"/>
          <w:sz w:val="16"/>
          <w:szCs w:val="16"/>
        </w:rPr>
        <w:t>ch wcześniejszego postępowania</w:t>
      </w:r>
      <w:r w:rsidRPr="00816D61">
        <w:rPr>
          <w:rFonts w:ascii="Verdana" w:hAnsi="Verdana" w:cs="Calibri"/>
          <w:color w:val="2E74B5" w:themeColor="accent1" w:themeShade="BF"/>
          <w:sz w:val="16"/>
          <w:szCs w:val="16"/>
        </w:rPr>
        <w:t xml:space="preserve">. Trybunał przypomniał również, że Umawiające się Państwa mają prawo zająć zdecydowane stanowisko wobec osób uczestniczących w aktach terrorystycznych, na które w żaden sposób nie mogą się zgodzić, oraz że przestępstwa współudziału w zabójstwie i usiłowaniu zabójstwa, za które oskarżony został skazany, stanowią poważne naruszenie praw podstawowych, o których mowa w art. 2 </w:t>
      </w:r>
      <w:r w:rsidR="008F2E34" w:rsidRPr="00816D61">
        <w:rPr>
          <w:rFonts w:ascii="Verdana" w:hAnsi="Verdana" w:cs="Calibri"/>
          <w:color w:val="2E74B5" w:themeColor="accent1" w:themeShade="BF"/>
          <w:sz w:val="16"/>
          <w:szCs w:val="16"/>
        </w:rPr>
        <w:t>Konwencji (prawo do życia)</w:t>
      </w:r>
      <w:r w:rsidRPr="00816D61">
        <w:rPr>
          <w:rFonts w:ascii="Verdana" w:hAnsi="Verdana" w:cs="Calibri"/>
          <w:color w:val="2E74B5" w:themeColor="accent1" w:themeShade="BF"/>
          <w:sz w:val="16"/>
          <w:szCs w:val="16"/>
        </w:rPr>
        <w:t>, i w związku z którymi państwa maj</w:t>
      </w:r>
      <w:r w:rsidR="008F2E34" w:rsidRPr="00816D61">
        <w:rPr>
          <w:rFonts w:ascii="Verdana" w:hAnsi="Verdana" w:cs="Calibri"/>
          <w:color w:val="2E74B5" w:themeColor="accent1" w:themeShade="BF"/>
          <w:sz w:val="16"/>
          <w:szCs w:val="16"/>
        </w:rPr>
        <w:t xml:space="preserve">ą obowiązek ścigać i karać te przestępstwa </w:t>
      </w:r>
      <w:r w:rsidRPr="00816D61">
        <w:rPr>
          <w:rFonts w:ascii="Verdana" w:hAnsi="Verdana" w:cs="Calibri"/>
          <w:color w:val="2E74B5" w:themeColor="accent1" w:themeShade="BF"/>
          <w:sz w:val="16"/>
          <w:szCs w:val="16"/>
        </w:rPr>
        <w:t>pod warunkiem przestrzegania gwarancji procesowych zainteresowanych osób, podobnie jak w niniejsze</w:t>
      </w:r>
      <w:r w:rsidR="008F2E34" w:rsidRPr="00816D61">
        <w:rPr>
          <w:rFonts w:ascii="Verdana" w:hAnsi="Verdana" w:cs="Calibri"/>
          <w:color w:val="2E74B5" w:themeColor="accent1" w:themeShade="BF"/>
          <w:sz w:val="16"/>
          <w:szCs w:val="16"/>
        </w:rPr>
        <w:t xml:space="preserve">j sprawie w przypadku skarżącego. </w:t>
      </w:r>
    </w:p>
    <w:p w:rsidR="00F1211B" w:rsidRPr="00816D61" w:rsidRDefault="00F1211B" w:rsidP="00F1211B">
      <w:pPr>
        <w:jc w:val="both"/>
        <w:rPr>
          <w:rFonts w:ascii="Verdana" w:hAnsi="Verdana" w:cs="Calibri"/>
          <w:sz w:val="16"/>
          <w:szCs w:val="16"/>
        </w:rPr>
      </w:pPr>
      <w:r w:rsidRPr="00816D61">
        <w:rPr>
          <w:rFonts w:ascii="Verdana" w:hAnsi="Verdana" w:cs="Calibri"/>
          <w:i/>
          <w:sz w:val="16"/>
          <w:szCs w:val="16"/>
        </w:rPr>
        <w:t>Zobacz również</w:t>
      </w:r>
      <w:r w:rsidRPr="00816D61">
        <w:rPr>
          <w:rFonts w:ascii="Verdana" w:hAnsi="Verdana" w:cs="Calibri"/>
          <w:sz w:val="16"/>
          <w:szCs w:val="16"/>
        </w:rPr>
        <w:t>, ostatnio:</w:t>
      </w:r>
    </w:p>
    <w:p w:rsidR="00F1211B" w:rsidRPr="00816D61" w:rsidRDefault="00F1211B" w:rsidP="00F1211B">
      <w:pPr>
        <w:jc w:val="both"/>
        <w:rPr>
          <w:rFonts w:ascii="Verdana" w:hAnsi="Verdana" w:cs="Calibri"/>
          <w:b/>
          <w:color w:val="2E74B5" w:themeColor="accent1" w:themeShade="BF"/>
          <w:sz w:val="16"/>
          <w:szCs w:val="16"/>
          <w:u w:val="single"/>
        </w:rPr>
      </w:pPr>
      <w:proofErr w:type="spellStart"/>
      <w:r w:rsidRPr="00816D61">
        <w:rPr>
          <w:rFonts w:ascii="Verdana" w:hAnsi="Verdana" w:cs="Calibri"/>
          <w:b/>
          <w:color w:val="2E74B5" w:themeColor="accent1" w:themeShade="BF"/>
          <w:sz w:val="16"/>
          <w:szCs w:val="16"/>
          <w:u w:val="single"/>
        </w:rPr>
        <w:t>Šimkus</w:t>
      </w:r>
      <w:proofErr w:type="spellEnd"/>
      <w:r w:rsidRPr="00816D61">
        <w:rPr>
          <w:rFonts w:ascii="Verdana" w:hAnsi="Verdana" w:cs="Calibri"/>
          <w:b/>
          <w:color w:val="2E74B5" w:themeColor="accent1" w:themeShade="BF"/>
          <w:sz w:val="16"/>
          <w:szCs w:val="16"/>
          <w:u w:val="single"/>
        </w:rPr>
        <w:t xml:space="preserve"> przeciwko Litwie</w:t>
      </w:r>
    </w:p>
    <w:p w:rsidR="00F1211B" w:rsidRPr="00816D61" w:rsidRDefault="00EE6B3B" w:rsidP="00F1211B">
      <w:pPr>
        <w:jc w:val="both"/>
        <w:rPr>
          <w:rFonts w:ascii="Verdana" w:hAnsi="Verdana" w:cs="Calibri"/>
          <w:sz w:val="16"/>
          <w:szCs w:val="16"/>
        </w:rPr>
      </w:pPr>
      <w:r w:rsidRPr="00816D61">
        <w:rPr>
          <w:rFonts w:ascii="Verdana" w:hAnsi="Verdana" w:cs="Calibri"/>
          <w:sz w:val="16"/>
          <w:szCs w:val="16"/>
        </w:rPr>
        <w:t>13 czerwca 2017</w:t>
      </w:r>
      <w:r w:rsidR="002535BC">
        <w:rPr>
          <w:rFonts w:ascii="Verdana" w:hAnsi="Verdana" w:cs="Calibri"/>
          <w:sz w:val="16"/>
          <w:szCs w:val="16"/>
        </w:rPr>
        <w:t xml:space="preserve"> </w:t>
      </w:r>
      <w:r w:rsidR="00193D1D" w:rsidRPr="00816D61">
        <w:rPr>
          <w:rFonts w:ascii="Verdana" w:hAnsi="Verdana" w:cs="Calibri"/>
          <w:sz w:val="16"/>
          <w:szCs w:val="16"/>
        </w:rPr>
        <w:t>r.</w:t>
      </w:r>
    </w:p>
    <w:p w:rsidR="00F1211B" w:rsidRPr="00816D61" w:rsidRDefault="00F1211B" w:rsidP="00F1211B">
      <w:pPr>
        <w:jc w:val="both"/>
        <w:rPr>
          <w:rFonts w:ascii="Verdana" w:hAnsi="Verdana" w:cs="Calibri"/>
          <w:i/>
          <w:sz w:val="16"/>
          <w:szCs w:val="16"/>
        </w:rPr>
      </w:pPr>
      <w:r w:rsidRPr="00816D61">
        <w:rPr>
          <w:rFonts w:ascii="Verdana" w:hAnsi="Verdana" w:cs="Calibri"/>
          <w:i/>
          <w:sz w:val="16"/>
          <w:szCs w:val="16"/>
        </w:rPr>
        <w:t>Postępowania równoległe</w:t>
      </w:r>
    </w:p>
    <w:p w:rsidR="00F1211B" w:rsidRPr="00816D61" w:rsidRDefault="00F1211B" w:rsidP="00193D1D">
      <w:pPr>
        <w:rPr>
          <w:rFonts w:ascii="Verdana" w:hAnsi="Verdana" w:cs="Calibri"/>
          <w:sz w:val="16"/>
          <w:szCs w:val="16"/>
        </w:rPr>
      </w:pPr>
      <w:r w:rsidRPr="00816D61">
        <w:rPr>
          <w:rFonts w:ascii="Verdana" w:hAnsi="Verdana" w:cs="Calibri"/>
          <w:b/>
          <w:color w:val="2E74B5" w:themeColor="accent1" w:themeShade="BF"/>
          <w:sz w:val="16"/>
          <w:szCs w:val="16"/>
          <w:u w:val="single"/>
        </w:rPr>
        <w:t>A. i B. przeciwko Norwegii (nr 24130/11 i 29758/11) (zob. także powyżej, w części "Zakres")</w:t>
      </w:r>
      <w:r w:rsidR="00EE6B3B" w:rsidRPr="00816D61">
        <w:rPr>
          <w:rFonts w:ascii="Verdana" w:hAnsi="Verdana" w:cs="Calibri"/>
          <w:b/>
          <w:sz w:val="16"/>
          <w:szCs w:val="16"/>
          <w:u w:val="single"/>
        </w:rPr>
        <w:br/>
      </w:r>
      <w:r w:rsidR="00EE6B3B" w:rsidRPr="00816D61">
        <w:rPr>
          <w:rFonts w:ascii="Verdana" w:hAnsi="Verdana" w:cs="Calibri"/>
          <w:color w:val="767171" w:themeColor="background2" w:themeShade="80"/>
          <w:sz w:val="16"/>
          <w:szCs w:val="16"/>
        </w:rPr>
        <w:t>15 listopada 2016</w:t>
      </w:r>
      <w:r w:rsidR="00193D1D" w:rsidRPr="00816D61">
        <w:rPr>
          <w:rFonts w:ascii="Verdana" w:hAnsi="Verdana" w:cs="Calibri"/>
          <w:color w:val="767171" w:themeColor="background2" w:themeShade="80"/>
          <w:sz w:val="16"/>
          <w:szCs w:val="16"/>
        </w:rPr>
        <w:t>r</w:t>
      </w:r>
      <w:r w:rsidR="00EE6B3B" w:rsidRPr="00816D61">
        <w:rPr>
          <w:rFonts w:ascii="Verdana" w:hAnsi="Verdana" w:cs="Calibri"/>
          <w:color w:val="767171" w:themeColor="background2" w:themeShade="80"/>
          <w:sz w:val="16"/>
          <w:szCs w:val="16"/>
        </w:rPr>
        <w:t xml:space="preserve"> (Wielka I</w:t>
      </w:r>
      <w:r w:rsidRPr="00816D61">
        <w:rPr>
          <w:rFonts w:ascii="Verdana" w:hAnsi="Verdana" w:cs="Calibri"/>
          <w:color w:val="767171" w:themeColor="background2" w:themeShade="80"/>
          <w:sz w:val="16"/>
          <w:szCs w:val="16"/>
        </w:rPr>
        <w:t>zba)</w:t>
      </w:r>
    </w:p>
    <w:p w:rsidR="00F1211B" w:rsidRPr="00816D61" w:rsidRDefault="00F1211B" w:rsidP="00F1211B">
      <w:pPr>
        <w:jc w:val="both"/>
        <w:rPr>
          <w:rFonts w:ascii="Verdana" w:hAnsi="Verdana" w:cs="Calibri"/>
          <w:sz w:val="16"/>
          <w:szCs w:val="16"/>
        </w:rPr>
      </w:pPr>
      <w:r w:rsidRPr="00816D61">
        <w:rPr>
          <w:rFonts w:ascii="Verdana" w:hAnsi="Verdana" w:cs="Calibri"/>
          <w:sz w:val="16"/>
          <w:szCs w:val="16"/>
        </w:rPr>
        <w:t>Sprawa ta dotyczyła dwóch podatników, którzy twierdzili, że byli dwukrotnie ścigani i karani - w postępowaniu administracyjnym i karnym - z</w:t>
      </w:r>
      <w:r w:rsidR="008F2E34" w:rsidRPr="00816D61">
        <w:rPr>
          <w:rFonts w:ascii="Verdana" w:hAnsi="Verdana" w:cs="Calibri"/>
          <w:sz w:val="16"/>
          <w:szCs w:val="16"/>
        </w:rPr>
        <w:t>a to samo przestępstwo. Skarżący podnosili w szczególności, że zostali przesłuchani</w:t>
      </w:r>
      <w:r w:rsidRPr="00816D61">
        <w:rPr>
          <w:rFonts w:ascii="Verdana" w:hAnsi="Verdana" w:cs="Calibri"/>
          <w:sz w:val="16"/>
          <w:szCs w:val="16"/>
        </w:rPr>
        <w:t xml:space="preserve"> przez prokuraturę jako osoby oskarżone, a następnie </w:t>
      </w:r>
      <w:r w:rsidR="008F2E34" w:rsidRPr="00816D61">
        <w:rPr>
          <w:rFonts w:ascii="Verdana" w:hAnsi="Verdana" w:cs="Calibri"/>
          <w:sz w:val="16"/>
          <w:szCs w:val="16"/>
        </w:rPr>
        <w:t>zostali oskarżeni, organy podatkowe nałożyły na nich kary podatkowe, które zapłacili</w:t>
      </w:r>
      <w:r w:rsidRPr="00816D61">
        <w:rPr>
          <w:rFonts w:ascii="Verdana" w:hAnsi="Verdana" w:cs="Calibri"/>
          <w:sz w:val="16"/>
          <w:szCs w:val="16"/>
        </w:rPr>
        <w:t>, a następni</w:t>
      </w:r>
      <w:r w:rsidR="008F2E34" w:rsidRPr="00816D61">
        <w:rPr>
          <w:rFonts w:ascii="Verdana" w:hAnsi="Verdana" w:cs="Calibri"/>
          <w:sz w:val="16"/>
          <w:szCs w:val="16"/>
        </w:rPr>
        <w:t>e zostali sądzeni i skazani</w:t>
      </w:r>
      <w:r w:rsidRPr="00816D61">
        <w:rPr>
          <w:rFonts w:ascii="Verdana" w:hAnsi="Verdana" w:cs="Calibri"/>
          <w:sz w:val="16"/>
          <w:szCs w:val="16"/>
        </w:rPr>
        <w:t xml:space="preserve"> w postępowaniu karnym.</w:t>
      </w:r>
    </w:p>
    <w:p w:rsidR="00F1211B" w:rsidRPr="00816D61" w:rsidRDefault="00F1211B" w:rsidP="00F1211B">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W tej sprawie Wielka Izba zauważyła w szczególności, że o ile na umawiających się państwach spoczywa szczególny obowiązek staranności w celu ochrony szczególnych interesów jednostki, które mają być chronio</w:t>
      </w:r>
      <w:r w:rsidR="008F2E34" w:rsidRPr="00816D61">
        <w:rPr>
          <w:rFonts w:ascii="Verdana" w:hAnsi="Verdana" w:cs="Calibri"/>
          <w:color w:val="2E74B5" w:themeColor="accent1" w:themeShade="BF"/>
          <w:sz w:val="16"/>
          <w:szCs w:val="16"/>
        </w:rPr>
        <w:t>ne na mocy art. 4 P</w:t>
      </w:r>
      <w:r w:rsidRPr="00816D61">
        <w:rPr>
          <w:rFonts w:ascii="Verdana" w:hAnsi="Verdana" w:cs="Calibri"/>
          <w:color w:val="2E74B5" w:themeColor="accent1" w:themeShade="BF"/>
          <w:sz w:val="16"/>
          <w:szCs w:val="16"/>
        </w:rPr>
        <w:t xml:space="preserve">rotokołu nr 7, o tyle należy również pozostawić organom krajowym wybór środków służących </w:t>
      </w:r>
      <w:r w:rsidRPr="00816D61">
        <w:rPr>
          <w:rFonts w:ascii="Verdana" w:hAnsi="Verdana" w:cs="Calibri"/>
          <w:color w:val="2E74B5" w:themeColor="accent1" w:themeShade="BF"/>
          <w:sz w:val="16"/>
          <w:szCs w:val="16"/>
        </w:rPr>
        <w:lastRenderedPageBreak/>
        <w:t>temu celowi. W sprawach spo</w:t>
      </w:r>
      <w:r w:rsidR="008F2E34" w:rsidRPr="00816D61">
        <w:rPr>
          <w:rFonts w:ascii="Verdana" w:hAnsi="Verdana" w:cs="Calibri"/>
          <w:color w:val="2E74B5" w:themeColor="accent1" w:themeShade="BF"/>
          <w:sz w:val="16"/>
          <w:szCs w:val="16"/>
        </w:rPr>
        <w:t>rnych, o których mowa w art. 4 Protokołu N</w:t>
      </w:r>
      <w:r w:rsidRPr="00816D61">
        <w:rPr>
          <w:rFonts w:ascii="Verdana" w:hAnsi="Verdana" w:cs="Calibri"/>
          <w:color w:val="2E74B5" w:themeColor="accent1" w:themeShade="BF"/>
          <w:sz w:val="16"/>
          <w:szCs w:val="16"/>
        </w:rPr>
        <w:t>r 7, do Trybunału należy ustalenie, czy dany środek krajowy, którego dotyczy skarga, niesie ze sobą, co do istoty lub skutku, podwójne zagrożenie ze szkodą dla jednostki, czy też przeciwnie, jest on wynikiem zintegrowanego systemu umożliwiającego zajęcie się różnymi aspektami wykroczenia w sposób przewidywalny i proporcjonalny, tworząc spójną całość, tak aby dana osoba nie doznała w ten sposób niesprawiedliwo</w:t>
      </w:r>
      <w:r w:rsidR="008F2E34" w:rsidRPr="00816D61">
        <w:rPr>
          <w:rFonts w:ascii="Verdana" w:hAnsi="Verdana" w:cs="Calibri"/>
          <w:color w:val="2E74B5" w:themeColor="accent1" w:themeShade="BF"/>
          <w:sz w:val="16"/>
          <w:szCs w:val="16"/>
        </w:rPr>
        <w:t>ści. Skutkiem art. 4 Protokołu N</w:t>
      </w:r>
      <w:r w:rsidRPr="00816D61">
        <w:rPr>
          <w:rFonts w:ascii="Verdana" w:hAnsi="Verdana" w:cs="Calibri"/>
          <w:color w:val="2E74B5" w:themeColor="accent1" w:themeShade="BF"/>
          <w:sz w:val="16"/>
          <w:szCs w:val="16"/>
        </w:rPr>
        <w:t>r 7 nie może</w:t>
      </w:r>
      <w:r w:rsidR="008F2E34" w:rsidRPr="00816D61">
        <w:rPr>
          <w:rFonts w:ascii="Verdana" w:hAnsi="Verdana" w:cs="Calibri"/>
          <w:color w:val="2E74B5" w:themeColor="accent1" w:themeShade="BF"/>
          <w:sz w:val="16"/>
          <w:szCs w:val="16"/>
        </w:rPr>
        <w:t xml:space="preserve"> być zakaz organizowania przez umawiające się p</w:t>
      </w:r>
      <w:r w:rsidRPr="00816D61">
        <w:rPr>
          <w:rFonts w:ascii="Verdana" w:hAnsi="Verdana" w:cs="Calibri"/>
          <w:color w:val="2E74B5" w:themeColor="accent1" w:themeShade="BF"/>
          <w:sz w:val="16"/>
          <w:szCs w:val="16"/>
        </w:rPr>
        <w:t xml:space="preserve">aństwa ich systemów prawnych w sposób przewidujący nałożenie standardowej kary administracyjnej </w:t>
      </w:r>
      <w:r w:rsidR="00776695">
        <w:rPr>
          <w:rFonts w:ascii="Verdana" w:hAnsi="Verdana" w:cs="Calibri"/>
          <w:color w:val="2E74B5" w:themeColor="accent1" w:themeShade="BF"/>
          <w:sz w:val="16"/>
          <w:szCs w:val="16"/>
        </w:rPr>
        <w:t>za</w:t>
      </w:r>
      <w:r w:rsidRPr="00816D61">
        <w:rPr>
          <w:rFonts w:ascii="Verdana" w:hAnsi="Verdana" w:cs="Calibri"/>
          <w:color w:val="2E74B5" w:themeColor="accent1" w:themeShade="BF"/>
          <w:sz w:val="16"/>
          <w:szCs w:val="16"/>
        </w:rPr>
        <w:t xml:space="preserve"> niesłusznie niezapłacony podatek (aczkolwiek kara kwalifikuj</w:t>
      </w:r>
      <w:r w:rsidR="00776695">
        <w:rPr>
          <w:rFonts w:ascii="Verdana" w:hAnsi="Verdana" w:cs="Calibri"/>
          <w:color w:val="2E74B5" w:themeColor="accent1" w:themeShade="BF"/>
          <w:sz w:val="16"/>
          <w:szCs w:val="16"/>
        </w:rPr>
        <w:t>e</w:t>
      </w:r>
      <w:r w:rsidRPr="00816D61">
        <w:rPr>
          <w:rFonts w:ascii="Verdana" w:hAnsi="Verdana" w:cs="Calibri"/>
          <w:color w:val="2E74B5" w:themeColor="accent1" w:themeShade="BF"/>
          <w:sz w:val="16"/>
          <w:szCs w:val="16"/>
        </w:rPr>
        <w:t xml:space="preserve"> się jako </w:t>
      </w:r>
      <w:r w:rsidR="005A279D" w:rsidRPr="00816D61">
        <w:rPr>
          <w:rFonts w:ascii="Verdana" w:hAnsi="Verdana" w:cs="Calibri"/>
          <w:color w:val="2E74B5" w:themeColor="accent1" w:themeShade="BF"/>
          <w:sz w:val="16"/>
          <w:szCs w:val="16"/>
        </w:rPr>
        <w:t xml:space="preserve">„karna” </w:t>
      </w:r>
      <w:r w:rsidRPr="00816D61">
        <w:rPr>
          <w:rFonts w:ascii="Verdana" w:hAnsi="Verdana" w:cs="Calibri"/>
          <w:color w:val="2E74B5" w:themeColor="accent1" w:themeShade="BF"/>
          <w:sz w:val="16"/>
          <w:szCs w:val="16"/>
        </w:rPr>
        <w:t xml:space="preserve">w rozumieniu gwarancji sprawiedliwego procesu określonych w Konwencji) również w tych poważniejszych przypadkach, w których właściwe może być ściganie. Celem art. 4 Protokołu nr 7 jest zapobieżenie podwójnemu ściganiu lub karaniu </w:t>
      </w:r>
      <w:r w:rsidR="00776695">
        <w:rPr>
          <w:rFonts w:ascii="Verdana" w:hAnsi="Verdana" w:cs="Calibri"/>
          <w:color w:val="2E74B5" w:themeColor="accent1" w:themeShade="BF"/>
          <w:sz w:val="16"/>
          <w:szCs w:val="16"/>
        </w:rPr>
        <w:t xml:space="preserve">osoby </w:t>
      </w:r>
      <w:r w:rsidRPr="00816D61">
        <w:rPr>
          <w:rFonts w:ascii="Verdana" w:hAnsi="Verdana" w:cs="Calibri"/>
          <w:color w:val="2E74B5" w:themeColor="accent1" w:themeShade="BF"/>
          <w:sz w:val="16"/>
          <w:szCs w:val="16"/>
        </w:rPr>
        <w:t>za to samo przestępstwo</w:t>
      </w:r>
      <w:r w:rsidR="005A279D" w:rsidRPr="00816D61">
        <w:rPr>
          <w:rFonts w:ascii="Verdana" w:hAnsi="Verdana" w:cs="Calibri"/>
          <w:color w:val="2E74B5" w:themeColor="accent1" w:themeShade="BF"/>
          <w:sz w:val="16"/>
          <w:szCs w:val="16"/>
        </w:rPr>
        <w:t xml:space="preserve">. Nie zakazuje </w:t>
      </w:r>
      <w:r w:rsidR="00C114A8" w:rsidRPr="00816D61">
        <w:rPr>
          <w:rFonts w:ascii="Verdana" w:hAnsi="Verdana" w:cs="Calibri"/>
          <w:color w:val="2E74B5" w:themeColor="accent1" w:themeShade="BF"/>
          <w:sz w:val="16"/>
          <w:szCs w:val="16"/>
        </w:rPr>
        <w:t>on jednak systemów prawnych</w:t>
      </w:r>
      <w:r w:rsidR="005A279D" w:rsidRPr="00816D61">
        <w:rPr>
          <w:rFonts w:ascii="Verdana" w:hAnsi="Verdana" w:cs="Calibri"/>
          <w:color w:val="2E74B5" w:themeColor="accent1" w:themeShade="BF"/>
          <w:sz w:val="16"/>
          <w:szCs w:val="16"/>
        </w:rPr>
        <w:t>, które przyjmują „zintegrowane”</w:t>
      </w:r>
      <w:r w:rsidRPr="00816D61">
        <w:rPr>
          <w:rFonts w:ascii="Verdana" w:hAnsi="Verdana" w:cs="Calibri"/>
          <w:color w:val="2E74B5" w:themeColor="accent1" w:themeShade="BF"/>
          <w:sz w:val="16"/>
          <w:szCs w:val="16"/>
        </w:rPr>
        <w:t xml:space="preserve"> podejście do danego wykroczenia społecznego, a w szczególności podejścia polegającego na równoległym udzielaniu przez różne organy i do różnych celów odpowiedzi prawnej na to wykroczenie.</w:t>
      </w:r>
    </w:p>
    <w:p w:rsidR="00F1211B" w:rsidRPr="00816D61" w:rsidRDefault="00F1211B" w:rsidP="00F1211B">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 xml:space="preserve">W niniejszym przypadku Wielka Izba stwierdziła, że </w:t>
      </w:r>
      <w:r w:rsidRPr="00816D61">
        <w:rPr>
          <w:rFonts w:ascii="Verdana" w:hAnsi="Verdana" w:cs="Calibri"/>
          <w:b/>
          <w:color w:val="2E74B5" w:themeColor="accent1" w:themeShade="BF"/>
          <w:sz w:val="16"/>
          <w:szCs w:val="16"/>
        </w:rPr>
        <w:t>nie doszło do naruszenia art. 4 protokołu nr 7</w:t>
      </w:r>
      <w:r w:rsidRPr="00816D61">
        <w:rPr>
          <w:rFonts w:ascii="Verdana" w:hAnsi="Verdana" w:cs="Calibri"/>
          <w:color w:val="2E74B5" w:themeColor="accent1" w:themeShade="BF"/>
          <w:sz w:val="16"/>
          <w:szCs w:val="16"/>
        </w:rPr>
        <w:t>. Po pierwsze, Komisja zauważyła, że nie ma powodu, aby wątpić w powody, dla których norweski ustawodawca zdecydował się na uregulowanie społecznie szkodliwego zachowania polegającego na niepłaceniu podatków za pomocą zintegrowanego</w:t>
      </w:r>
      <w:r w:rsidR="0040719F" w:rsidRPr="00816D61">
        <w:rPr>
          <w:rFonts w:ascii="Verdana" w:hAnsi="Verdana" w:cs="Calibri"/>
          <w:color w:val="2E74B5" w:themeColor="accent1" w:themeShade="BF"/>
          <w:sz w:val="16"/>
          <w:szCs w:val="16"/>
        </w:rPr>
        <w:t>,</w:t>
      </w:r>
      <w:r w:rsidRPr="00816D61">
        <w:rPr>
          <w:rFonts w:ascii="Verdana" w:hAnsi="Verdana" w:cs="Calibri"/>
          <w:color w:val="2E74B5" w:themeColor="accent1" w:themeShade="BF"/>
          <w:sz w:val="16"/>
          <w:szCs w:val="16"/>
        </w:rPr>
        <w:t xml:space="preserve"> podwójnego (administracyjnego/karnego) postępowania. Nie zakwestionowała również powodów, dla których władze norweskie zdecydowały się na oddzielne potraktowanie poważniejszego i społecznie nagannego aspektu nadużycia finansowego w kontekście postępowania karnego, a nie zwykłej procedury administracyjnej. Następnie Trybunał stwierdził, że prowadzenie podwójnego postępowania, z możliwością połączenia różnych kar, było możliwe do przewidzenia dla skarżących, którzy od samego początku musieli wiedzieć, że postępowanie karne oraz nałożenie kar podatkowych było możliwe, a nawet prawdopodobne, w odniesieniu do okoliczności faktycznych ich sprawy. Wielka Izba zauważyła również, że postępowania administracyjne i karne były prowadzone równolegle i wzajemnie ze sobą powiązane. Na czyny ustalone w jednym z postępowań powo</w:t>
      </w:r>
      <w:r w:rsidR="0040719F" w:rsidRPr="00816D61">
        <w:rPr>
          <w:rFonts w:ascii="Verdana" w:hAnsi="Verdana" w:cs="Calibri"/>
          <w:color w:val="2E74B5" w:themeColor="accent1" w:themeShade="BF"/>
          <w:sz w:val="16"/>
          <w:szCs w:val="16"/>
        </w:rPr>
        <w:t>łano się w drugim postępowaniu</w:t>
      </w:r>
      <w:r w:rsidRPr="00816D61">
        <w:rPr>
          <w:rFonts w:ascii="Verdana" w:hAnsi="Verdana" w:cs="Calibri"/>
          <w:color w:val="2E74B5" w:themeColor="accent1" w:themeShade="BF"/>
          <w:sz w:val="16"/>
          <w:szCs w:val="16"/>
        </w:rPr>
        <w:t>, a jeśli chodzi o proporcjonalność ogólnej kary, kara nałożona w postępowaniu karnym uwzględniała karę podatkową. W związku z tym Wielka Izba stwierdziła, że chociaż dwa różne organy nałożyły różne kary w ramach różnych procedur, to jednak nastąpiło wystarczające zbliżenie zarówno co do ich treści, jak i co do czasu, tak aby mogły zostać uznane za część ogólnego systemu sankcji na mocy prawa norweskiego.</w:t>
      </w:r>
    </w:p>
    <w:p w:rsidR="00F1211B" w:rsidRPr="00816D61" w:rsidRDefault="00EE6B3B" w:rsidP="00EE6B3B">
      <w:pPr>
        <w:rPr>
          <w:rFonts w:ascii="Verdana" w:hAnsi="Verdana" w:cs="Calibri"/>
          <w:sz w:val="16"/>
          <w:szCs w:val="16"/>
        </w:rPr>
      </w:pPr>
      <w:proofErr w:type="spellStart"/>
      <w:r w:rsidRPr="00816D61">
        <w:rPr>
          <w:rFonts w:ascii="Verdana" w:hAnsi="Verdana" w:cs="Calibri"/>
          <w:b/>
          <w:color w:val="2E74B5" w:themeColor="accent1" w:themeShade="BF"/>
          <w:sz w:val="16"/>
          <w:szCs w:val="16"/>
          <w:u w:val="single"/>
        </w:rPr>
        <w:t>Johannesson</w:t>
      </w:r>
      <w:proofErr w:type="spellEnd"/>
      <w:r w:rsidRPr="00816D61">
        <w:rPr>
          <w:rFonts w:ascii="Verdana" w:hAnsi="Verdana" w:cs="Calibri"/>
          <w:b/>
          <w:color w:val="2E74B5" w:themeColor="accent1" w:themeShade="BF"/>
          <w:sz w:val="16"/>
          <w:szCs w:val="16"/>
          <w:u w:val="single"/>
        </w:rPr>
        <w:t xml:space="preserve"> i </w:t>
      </w:r>
      <w:r w:rsidR="004E1837">
        <w:rPr>
          <w:rFonts w:ascii="Verdana" w:hAnsi="Verdana" w:cs="Calibri"/>
          <w:b/>
          <w:color w:val="2E74B5" w:themeColor="accent1" w:themeShade="BF"/>
          <w:sz w:val="16"/>
          <w:szCs w:val="16"/>
          <w:u w:val="single"/>
        </w:rPr>
        <w:t>I</w:t>
      </w:r>
      <w:r w:rsidRPr="00816D61">
        <w:rPr>
          <w:rFonts w:ascii="Verdana" w:hAnsi="Verdana" w:cs="Calibri"/>
          <w:b/>
          <w:color w:val="2E74B5" w:themeColor="accent1" w:themeShade="BF"/>
          <w:sz w:val="16"/>
          <w:szCs w:val="16"/>
          <w:u w:val="single"/>
        </w:rPr>
        <w:t>nni</w:t>
      </w:r>
      <w:r w:rsidR="00F1211B" w:rsidRPr="00816D61">
        <w:rPr>
          <w:rFonts w:ascii="Verdana" w:hAnsi="Verdana" w:cs="Calibri"/>
          <w:b/>
          <w:color w:val="2E74B5" w:themeColor="accent1" w:themeShade="BF"/>
          <w:sz w:val="16"/>
          <w:szCs w:val="16"/>
          <w:u w:val="single"/>
        </w:rPr>
        <w:t xml:space="preserve"> przeciwko Islandii</w:t>
      </w:r>
      <w:r w:rsidRPr="00816D61">
        <w:rPr>
          <w:rFonts w:ascii="Verdana" w:hAnsi="Verdana" w:cs="Calibri"/>
          <w:color w:val="2E74B5" w:themeColor="accent1" w:themeShade="BF"/>
          <w:sz w:val="16"/>
          <w:szCs w:val="16"/>
        </w:rPr>
        <w:br/>
      </w:r>
      <w:r w:rsidRPr="00816D61">
        <w:rPr>
          <w:rFonts w:ascii="Verdana" w:hAnsi="Verdana" w:cs="Calibri"/>
          <w:color w:val="767171" w:themeColor="background2" w:themeShade="80"/>
          <w:sz w:val="16"/>
          <w:szCs w:val="16"/>
        </w:rPr>
        <w:t>18 maja 201</w:t>
      </w:r>
      <w:r w:rsidR="000D6CF6" w:rsidRPr="00816D61">
        <w:rPr>
          <w:rFonts w:ascii="Verdana" w:hAnsi="Verdana" w:cs="Calibri"/>
          <w:color w:val="767171" w:themeColor="background2" w:themeShade="80"/>
          <w:sz w:val="16"/>
          <w:szCs w:val="16"/>
        </w:rPr>
        <w:t>7</w:t>
      </w:r>
      <w:r w:rsidR="004E1837">
        <w:rPr>
          <w:rFonts w:ascii="Verdana" w:hAnsi="Verdana" w:cs="Calibri"/>
          <w:color w:val="767171" w:themeColor="background2" w:themeShade="80"/>
          <w:sz w:val="16"/>
          <w:szCs w:val="16"/>
        </w:rPr>
        <w:t xml:space="preserve"> </w:t>
      </w:r>
      <w:r w:rsidR="000D6CF6" w:rsidRPr="00816D61">
        <w:rPr>
          <w:rFonts w:ascii="Verdana" w:hAnsi="Verdana" w:cs="Calibri"/>
          <w:color w:val="767171" w:themeColor="background2" w:themeShade="80"/>
          <w:sz w:val="16"/>
          <w:szCs w:val="16"/>
        </w:rPr>
        <w:t>r.</w:t>
      </w:r>
    </w:p>
    <w:p w:rsidR="00F1211B" w:rsidRPr="00816D61" w:rsidRDefault="00A80A98" w:rsidP="00F1211B">
      <w:pPr>
        <w:jc w:val="both"/>
        <w:rPr>
          <w:rFonts w:ascii="Verdana" w:hAnsi="Verdana" w:cs="Calibri"/>
          <w:sz w:val="16"/>
          <w:szCs w:val="16"/>
        </w:rPr>
      </w:pPr>
      <w:r w:rsidRPr="00816D61">
        <w:rPr>
          <w:rFonts w:ascii="Verdana" w:hAnsi="Verdana" w:cs="Calibri"/>
          <w:sz w:val="16"/>
          <w:szCs w:val="16"/>
        </w:rPr>
        <w:t>Skarżący</w:t>
      </w:r>
      <w:r w:rsidR="00F1211B" w:rsidRPr="00816D61">
        <w:rPr>
          <w:rFonts w:ascii="Verdana" w:hAnsi="Verdana" w:cs="Calibri"/>
          <w:sz w:val="16"/>
          <w:szCs w:val="16"/>
        </w:rPr>
        <w:t xml:space="preserve">, dwie osoby fizyczne i jedna spółka </w:t>
      </w:r>
      <w:r w:rsidRPr="00816D61">
        <w:rPr>
          <w:rFonts w:ascii="Verdana" w:hAnsi="Verdana" w:cs="Calibri"/>
          <w:sz w:val="16"/>
          <w:szCs w:val="16"/>
        </w:rPr>
        <w:t>skarżyły się, że dwukrotnie byli sądzeni</w:t>
      </w:r>
      <w:r w:rsidR="00F1211B" w:rsidRPr="00816D61">
        <w:rPr>
          <w:rFonts w:ascii="Verdana" w:hAnsi="Verdana" w:cs="Calibri"/>
          <w:sz w:val="16"/>
          <w:szCs w:val="16"/>
        </w:rPr>
        <w:t xml:space="preserve"> za to samo zachowanie, polegające na niezłożeniu dokładnych deklaracji podatkowych: po pierwsze, poprzez nałożenie dodatkowych obciążeń podatkowych, a po drugie, poprzez późniejsze postępowanie karne i skazanie za poważne przestępstwa podatkowe.</w:t>
      </w:r>
    </w:p>
    <w:p w:rsidR="00F1211B" w:rsidRPr="00816D61" w:rsidRDefault="00A80A98" w:rsidP="00F1211B">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 xml:space="preserve">Trybunał stwierdził, że doszło do </w:t>
      </w:r>
      <w:r w:rsidRPr="00816D61">
        <w:rPr>
          <w:rFonts w:ascii="Verdana" w:hAnsi="Verdana" w:cs="Calibri"/>
          <w:b/>
          <w:color w:val="2E74B5" w:themeColor="accent1" w:themeShade="BF"/>
          <w:sz w:val="16"/>
          <w:szCs w:val="16"/>
        </w:rPr>
        <w:t>naruszenia art. 4 Protokołu N</w:t>
      </w:r>
      <w:r w:rsidR="00F1211B" w:rsidRPr="00816D61">
        <w:rPr>
          <w:rFonts w:ascii="Verdana" w:hAnsi="Verdana" w:cs="Calibri"/>
          <w:b/>
          <w:color w:val="2E74B5" w:themeColor="accent1" w:themeShade="BF"/>
          <w:sz w:val="16"/>
          <w:szCs w:val="16"/>
        </w:rPr>
        <w:t>r 7</w:t>
      </w:r>
      <w:r w:rsidR="00F1211B" w:rsidRPr="00816D61">
        <w:rPr>
          <w:rFonts w:ascii="Verdana" w:hAnsi="Verdana" w:cs="Calibri"/>
          <w:color w:val="2E74B5" w:themeColor="accent1" w:themeShade="BF"/>
          <w:sz w:val="16"/>
          <w:szCs w:val="16"/>
        </w:rPr>
        <w:t xml:space="preserve"> w odniesieniu do dwóch skarżących indywidualnych, uznając, że byli oni dwukrotnie sądzeni i ukarani za to samo zachowanie. W szczególności wynikało to z faktu, że obie gr</w:t>
      </w:r>
      <w:r w:rsidRPr="00816D61">
        <w:rPr>
          <w:rFonts w:ascii="Verdana" w:hAnsi="Verdana" w:cs="Calibri"/>
          <w:color w:val="2E74B5" w:themeColor="accent1" w:themeShade="BF"/>
          <w:sz w:val="16"/>
          <w:szCs w:val="16"/>
        </w:rPr>
        <w:t>upy postępowań miały charakter „karny”</w:t>
      </w:r>
      <w:r w:rsidR="00F1211B" w:rsidRPr="00816D61">
        <w:rPr>
          <w:rFonts w:ascii="Verdana" w:hAnsi="Verdana" w:cs="Calibri"/>
          <w:color w:val="2E74B5" w:themeColor="accent1" w:themeShade="BF"/>
          <w:sz w:val="16"/>
          <w:szCs w:val="16"/>
        </w:rPr>
        <w:t>, opierały się zasadniczo na tych samych faktach i nie były wystarczająco powiązane, aby można było uznać, że organy uniknęły powielania postępowań. W tym względzie Trybunał przypomniał, że chociaż art. 4 protokołu nr 7 nie wyklucza prowadzenia równoległych postępowań administracyjnych i karnych w odniesieniu do tego samego czynu zabronionego pod groźbą kary, oba zestawy postępowań muszą mieć wystarczająco ścisły związek merytoryczny i czasowy, aby uniknąć powielania. W niniejszej sprawie Trybunał stwierdził, że nie istniał wystarczająco ścisły związek co do istoty i czasu pomiędzy obydwoma postępo</w:t>
      </w:r>
      <w:r w:rsidRPr="00816D61">
        <w:rPr>
          <w:rFonts w:ascii="Verdana" w:hAnsi="Verdana" w:cs="Calibri"/>
          <w:color w:val="2E74B5" w:themeColor="accent1" w:themeShade="BF"/>
          <w:sz w:val="16"/>
          <w:szCs w:val="16"/>
        </w:rPr>
        <w:t>waniami, aby uniknąć ich powiele</w:t>
      </w:r>
      <w:r w:rsidR="00F1211B" w:rsidRPr="00816D61">
        <w:rPr>
          <w:rFonts w:ascii="Verdana" w:hAnsi="Verdana" w:cs="Calibri"/>
          <w:color w:val="2E74B5" w:themeColor="accent1" w:themeShade="BF"/>
          <w:sz w:val="16"/>
          <w:szCs w:val="16"/>
        </w:rPr>
        <w:t xml:space="preserve">nia. Miało to miejsce w szczególności z dwóch powodów. Po pierwsze, czas trwania obu postępowań pokrywał się jedynie w ograniczonym stopniu. Ich łączna długość wynosiła około dziewięciu lat i trzech miesięcy, a mimo to były one </w:t>
      </w:r>
      <w:r w:rsidRPr="00816D61">
        <w:rPr>
          <w:rFonts w:ascii="Verdana" w:hAnsi="Verdana" w:cs="Calibri"/>
          <w:color w:val="2E74B5" w:themeColor="accent1" w:themeShade="BF"/>
          <w:sz w:val="16"/>
          <w:szCs w:val="16"/>
        </w:rPr>
        <w:t>prowadzone równolegle przez</w:t>
      </w:r>
      <w:r w:rsidR="00F1211B" w:rsidRPr="00816D61">
        <w:rPr>
          <w:rFonts w:ascii="Verdana" w:hAnsi="Verdana" w:cs="Calibri"/>
          <w:color w:val="2E74B5" w:themeColor="accent1" w:themeShade="BF"/>
          <w:sz w:val="16"/>
          <w:szCs w:val="16"/>
        </w:rPr>
        <w:t xml:space="preserve"> nieco </w:t>
      </w:r>
      <w:r w:rsidRPr="00816D61">
        <w:rPr>
          <w:rFonts w:ascii="Verdana" w:hAnsi="Verdana" w:cs="Calibri"/>
          <w:color w:val="2E74B5" w:themeColor="accent1" w:themeShade="BF"/>
          <w:sz w:val="16"/>
          <w:szCs w:val="16"/>
        </w:rPr>
        <w:t xml:space="preserve">ponad rok. Obydwaj </w:t>
      </w:r>
      <w:r w:rsidR="000D6CF6" w:rsidRPr="00816D61">
        <w:rPr>
          <w:rFonts w:ascii="Verdana" w:hAnsi="Verdana" w:cs="Calibri"/>
          <w:color w:val="2E74B5" w:themeColor="accent1" w:themeShade="BF"/>
          <w:sz w:val="16"/>
          <w:szCs w:val="16"/>
        </w:rPr>
        <w:t>skarżący</w:t>
      </w:r>
      <w:r w:rsidR="00F1211B" w:rsidRPr="00816D61">
        <w:rPr>
          <w:rFonts w:ascii="Verdana" w:hAnsi="Verdana" w:cs="Calibri"/>
          <w:color w:val="2E74B5" w:themeColor="accent1" w:themeShade="BF"/>
          <w:sz w:val="16"/>
          <w:szCs w:val="16"/>
        </w:rPr>
        <w:t xml:space="preserve"> zostali postawieni w stan oskarżenia w postępowaniu karnym w grudniu 2008 r., 15 i 16 miesięcy po tym, jak Urząd Skarbowy wydał decyzje w sprawie </w:t>
      </w:r>
      <w:proofErr w:type="spellStart"/>
      <w:r w:rsidR="00F1211B" w:rsidRPr="00816D61">
        <w:rPr>
          <w:rFonts w:ascii="Verdana" w:hAnsi="Verdana" w:cs="Calibri"/>
          <w:color w:val="2E74B5" w:themeColor="accent1" w:themeShade="BF"/>
          <w:sz w:val="16"/>
          <w:szCs w:val="16"/>
        </w:rPr>
        <w:t>odwołań</w:t>
      </w:r>
      <w:proofErr w:type="spellEnd"/>
      <w:r w:rsidR="00F1211B" w:rsidRPr="00816D61">
        <w:rPr>
          <w:rFonts w:ascii="Verdana" w:hAnsi="Verdana" w:cs="Calibri"/>
          <w:color w:val="2E74B5" w:themeColor="accent1" w:themeShade="BF"/>
          <w:sz w:val="16"/>
          <w:szCs w:val="16"/>
        </w:rPr>
        <w:t xml:space="preserve"> od decyzji podatkowych. Po drugie, w obu postępowaniach zebrano i oceniono oddzielnie dowody, ponieważ policja przeprowadziła własne, niezależne dochodzenie. Odpowiedzialność skarżących została zatem oceniona przez różne organy i sądy w postępowaniach, które były w dużej mierze od siebie niezależne. W odniesieniu do skargi wniesionej przez skarżącą spółkę Sąd uznał ją za </w:t>
      </w:r>
      <w:r w:rsidR="00F1211B" w:rsidRPr="00816D61">
        <w:rPr>
          <w:rFonts w:ascii="Verdana" w:hAnsi="Verdana" w:cs="Calibri"/>
          <w:b/>
          <w:color w:val="2E74B5" w:themeColor="accent1" w:themeShade="BF"/>
          <w:sz w:val="16"/>
          <w:szCs w:val="16"/>
        </w:rPr>
        <w:t>niedopuszczalną</w:t>
      </w:r>
      <w:r w:rsidR="00F1211B" w:rsidRPr="00816D61">
        <w:rPr>
          <w:rFonts w:ascii="Verdana" w:hAnsi="Verdana" w:cs="Calibri"/>
          <w:color w:val="2E74B5" w:themeColor="accent1" w:themeShade="BF"/>
          <w:sz w:val="16"/>
          <w:szCs w:val="16"/>
        </w:rPr>
        <w:t>, ponieważ nie wykazała ona, że chce kont</w:t>
      </w:r>
      <w:r w:rsidRPr="00816D61">
        <w:rPr>
          <w:rFonts w:ascii="Verdana" w:hAnsi="Verdana" w:cs="Calibri"/>
          <w:color w:val="2E74B5" w:themeColor="accent1" w:themeShade="BF"/>
          <w:sz w:val="16"/>
          <w:szCs w:val="16"/>
        </w:rPr>
        <w:t>ynuować postępowanie przed Trybunałem</w:t>
      </w:r>
      <w:r w:rsidR="00F1211B" w:rsidRPr="00816D61">
        <w:rPr>
          <w:rFonts w:ascii="Verdana" w:hAnsi="Verdana" w:cs="Calibri"/>
          <w:color w:val="2E74B5" w:themeColor="accent1" w:themeShade="BF"/>
          <w:sz w:val="16"/>
          <w:szCs w:val="16"/>
        </w:rPr>
        <w:t>.</w:t>
      </w:r>
    </w:p>
    <w:p w:rsidR="00A80A98" w:rsidRPr="00816D61" w:rsidRDefault="00A80A98" w:rsidP="000D6CF6">
      <w:pPr>
        <w:spacing w:after="0" w:line="0" w:lineRule="atLeast"/>
        <w:rPr>
          <w:rFonts w:ascii="Verdana" w:eastAsia="Verdana" w:hAnsi="Verdana" w:cs="Arial"/>
          <w:color w:val="0072BC"/>
          <w:sz w:val="16"/>
          <w:szCs w:val="16"/>
          <w:lang w:eastAsia="pl-PL"/>
        </w:rPr>
      </w:pPr>
      <w:r w:rsidRPr="00816D61">
        <w:rPr>
          <w:rFonts w:ascii="Verdana" w:eastAsia="Verdana" w:hAnsi="Verdana" w:cs="Arial"/>
          <w:color w:val="0072BC"/>
          <w:sz w:val="16"/>
          <w:szCs w:val="16"/>
          <w:lang w:eastAsia="pl-PL"/>
        </w:rPr>
        <w:t>Skargi</w:t>
      </w:r>
      <w:r w:rsidR="00F1211B" w:rsidRPr="00816D61">
        <w:rPr>
          <w:rFonts w:ascii="Verdana" w:eastAsia="Verdana" w:hAnsi="Verdana" w:cs="Arial"/>
          <w:color w:val="0072BC"/>
          <w:sz w:val="16"/>
          <w:szCs w:val="16"/>
          <w:lang w:eastAsia="pl-PL"/>
        </w:rPr>
        <w:t xml:space="preserve"> </w:t>
      </w:r>
      <w:r w:rsidR="00F1211B" w:rsidRPr="00816D61">
        <w:rPr>
          <w:rFonts w:ascii="Verdana" w:eastAsia="Verdana" w:hAnsi="Verdana" w:cs="Arial"/>
          <w:color w:val="2E74B5" w:themeColor="accent1" w:themeShade="BF"/>
          <w:sz w:val="16"/>
          <w:szCs w:val="16"/>
          <w:lang w:eastAsia="pl-PL"/>
        </w:rPr>
        <w:t>oczekujące</w:t>
      </w:r>
      <w:r w:rsidR="00F1211B" w:rsidRPr="00816D61">
        <w:rPr>
          <w:rFonts w:ascii="Verdana" w:eastAsia="Verdana" w:hAnsi="Verdana" w:cs="Arial"/>
          <w:color w:val="0072BC"/>
          <w:sz w:val="16"/>
          <w:szCs w:val="16"/>
          <w:lang w:eastAsia="pl-PL"/>
        </w:rPr>
        <w:t xml:space="preserve"> na rozpatrzenie przez Trybunał</w:t>
      </w:r>
      <w:r w:rsidRPr="00816D61">
        <w:rPr>
          <w:rFonts w:ascii="Verdana" w:eastAsia="Verdana" w:hAnsi="Verdana" w:cs="Arial"/>
          <w:color w:val="0072BC"/>
          <w:sz w:val="16"/>
          <w:szCs w:val="16"/>
          <w:lang w:eastAsia="pl-PL"/>
        </w:rPr>
        <w:t>em</w:t>
      </w:r>
    </w:p>
    <w:p w:rsidR="000D6CF6" w:rsidRPr="00816D61" w:rsidRDefault="000D6CF6" w:rsidP="000D6CF6">
      <w:pPr>
        <w:spacing w:after="0" w:line="0" w:lineRule="atLeast"/>
        <w:rPr>
          <w:rFonts w:ascii="Verdana" w:eastAsia="Verdana" w:hAnsi="Verdana" w:cs="Arial"/>
          <w:color w:val="0072BC"/>
          <w:sz w:val="16"/>
          <w:szCs w:val="16"/>
          <w:lang w:eastAsia="pl-PL"/>
        </w:rPr>
      </w:pPr>
    </w:p>
    <w:p w:rsidR="00F1211B" w:rsidRPr="00816D61" w:rsidRDefault="00F1211B" w:rsidP="00A80A98">
      <w:pPr>
        <w:rPr>
          <w:rFonts w:ascii="Verdana" w:hAnsi="Verdana" w:cs="Calibri"/>
          <w:b/>
          <w:sz w:val="16"/>
          <w:szCs w:val="16"/>
          <w:u w:val="single"/>
        </w:rPr>
      </w:pPr>
      <w:r w:rsidRPr="00816D61">
        <w:rPr>
          <w:rFonts w:ascii="Verdana" w:hAnsi="Verdana" w:cs="Calibri"/>
          <w:color w:val="2E74B5" w:themeColor="accent1" w:themeShade="BF"/>
          <w:sz w:val="16"/>
          <w:szCs w:val="16"/>
        </w:rPr>
        <w:t xml:space="preserve"> </w:t>
      </w:r>
      <w:proofErr w:type="spellStart"/>
      <w:r w:rsidRPr="00816D61">
        <w:rPr>
          <w:rFonts w:ascii="Verdana" w:hAnsi="Verdana" w:cs="Calibri"/>
          <w:b/>
          <w:color w:val="2E74B5" w:themeColor="accent1" w:themeShade="BF"/>
          <w:sz w:val="16"/>
          <w:szCs w:val="16"/>
          <w:u w:val="single"/>
        </w:rPr>
        <w:t>Mihalache</w:t>
      </w:r>
      <w:proofErr w:type="spellEnd"/>
      <w:r w:rsidRPr="00816D61">
        <w:rPr>
          <w:rFonts w:ascii="Verdana" w:hAnsi="Verdana" w:cs="Calibri"/>
          <w:b/>
          <w:color w:val="2E74B5" w:themeColor="accent1" w:themeShade="BF"/>
          <w:sz w:val="16"/>
          <w:szCs w:val="16"/>
          <w:u w:val="single"/>
        </w:rPr>
        <w:t xml:space="preserve"> przeciwko Rumunii (nr 54012/10)</w:t>
      </w:r>
      <w:r w:rsidR="00A80A98" w:rsidRPr="00816D61">
        <w:rPr>
          <w:rFonts w:ascii="Verdana" w:hAnsi="Verdana" w:cs="Calibri"/>
          <w:b/>
          <w:sz w:val="16"/>
          <w:szCs w:val="16"/>
          <w:u w:val="single"/>
        </w:rPr>
        <w:br/>
      </w:r>
      <w:r w:rsidR="00A80A98" w:rsidRPr="00816D61">
        <w:rPr>
          <w:rFonts w:ascii="Verdana" w:hAnsi="Verdana" w:cs="Calibri"/>
          <w:color w:val="767171" w:themeColor="background2" w:themeShade="80"/>
          <w:sz w:val="16"/>
          <w:szCs w:val="16"/>
        </w:rPr>
        <w:t xml:space="preserve">Skarga </w:t>
      </w:r>
      <w:r w:rsidR="004E1837">
        <w:rPr>
          <w:rFonts w:ascii="Verdana" w:hAnsi="Verdana" w:cs="Calibri"/>
          <w:color w:val="767171" w:themeColor="background2" w:themeShade="80"/>
          <w:sz w:val="16"/>
          <w:szCs w:val="16"/>
        </w:rPr>
        <w:t>zakomunikowana</w:t>
      </w:r>
      <w:r w:rsidR="00A80A98" w:rsidRPr="00816D61">
        <w:rPr>
          <w:rFonts w:ascii="Verdana" w:hAnsi="Verdana" w:cs="Calibri"/>
          <w:color w:val="767171" w:themeColor="background2" w:themeShade="80"/>
          <w:sz w:val="16"/>
          <w:szCs w:val="16"/>
        </w:rPr>
        <w:t xml:space="preserve"> </w:t>
      </w:r>
      <w:r w:rsidR="004E1837">
        <w:rPr>
          <w:rFonts w:ascii="Verdana" w:hAnsi="Verdana" w:cs="Calibri"/>
          <w:color w:val="767171" w:themeColor="background2" w:themeShade="80"/>
          <w:sz w:val="16"/>
          <w:szCs w:val="16"/>
        </w:rPr>
        <w:t>R</w:t>
      </w:r>
      <w:r w:rsidR="00A80A98" w:rsidRPr="00816D61">
        <w:rPr>
          <w:rFonts w:ascii="Verdana" w:hAnsi="Verdana" w:cs="Calibri"/>
          <w:color w:val="767171" w:themeColor="background2" w:themeShade="80"/>
          <w:sz w:val="16"/>
          <w:szCs w:val="16"/>
        </w:rPr>
        <w:t>ządowi Rumunii 19 czerwca 2013 r. - zrzeczenie się na rzecz W</w:t>
      </w:r>
      <w:r w:rsidRPr="00816D61">
        <w:rPr>
          <w:rFonts w:ascii="Verdana" w:hAnsi="Verdana" w:cs="Calibri"/>
          <w:color w:val="767171" w:themeColor="background2" w:themeShade="80"/>
          <w:sz w:val="16"/>
          <w:szCs w:val="16"/>
        </w:rPr>
        <w:t>ie</w:t>
      </w:r>
      <w:r w:rsidR="00A80A98" w:rsidRPr="00816D61">
        <w:rPr>
          <w:rFonts w:ascii="Verdana" w:hAnsi="Verdana" w:cs="Calibri"/>
          <w:color w:val="767171" w:themeColor="background2" w:themeShade="80"/>
          <w:sz w:val="16"/>
          <w:szCs w:val="16"/>
        </w:rPr>
        <w:t>lkiej I</w:t>
      </w:r>
      <w:r w:rsidRPr="00816D61">
        <w:rPr>
          <w:rFonts w:ascii="Verdana" w:hAnsi="Verdana" w:cs="Calibri"/>
          <w:color w:val="767171" w:themeColor="background2" w:themeShade="80"/>
          <w:sz w:val="16"/>
          <w:szCs w:val="16"/>
        </w:rPr>
        <w:t>zby w kwietniu 2018 r.</w:t>
      </w:r>
    </w:p>
    <w:p w:rsidR="00F1211B" w:rsidRPr="00816D61" w:rsidRDefault="00F1211B" w:rsidP="00F1211B">
      <w:pPr>
        <w:jc w:val="both"/>
        <w:rPr>
          <w:rFonts w:ascii="Verdana" w:hAnsi="Verdana" w:cs="Calibri"/>
          <w:sz w:val="16"/>
          <w:szCs w:val="16"/>
        </w:rPr>
      </w:pPr>
      <w:r w:rsidRPr="00816D61">
        <w:rPr>
          <w:rFonts w:ascii="Verdana" w:hAnsi="Verdana" w:cs="Calibri"/>
          <w:sz w:val="16"/>
          <w:szCs w:val="16"/>
        </w:rPr>
        <w:t>Niniejsza sprawa dotyczy zarzutu skarżącego, że został dwukrotnie skazany w postępowaniu karnym za te same czyny (odmowa poddania się badaniom biologicznym w celu ustalenia zawartości alkoholu we krwi).</w:t>
      </w:r>
    </w:p>
    <w:p w:rsidR="00B7381A" w:rsidRPr="00816D61" w:rsidRDefault="00F1211B" w:rsidP="00F1211B">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lastRenderedPageBreak/>
        <w:t xml:space="preserve">W czerwcu 2013 r. Trybunał poinformował </w:t>
      </w:r>
      <w:r w:rsidR="004E1837">
        <w:rPr>
          <w:rFonts w:ascii="Verdana" w:hAnsi="Verdana" w:cs="Calibri"/>
          <w:color w:val="2E74B5" w:themeColor="accent1" w:themeShade="BF"/>
          <w:sz w:val="16"/>
          <w:szCs w:val="16"/>
        </w:rPr>
        <w:t>R</w:t>
      </w:r>
      <w:r w:rsidRPr="00816D61">
        <w:rPr>
          <w:rFonts w:ascii="Verdana" w:hAnsi="Verdana" w:cs="Calibri"/>
          <w:color w:val="2E74B5" w:themeColor="accent1" w:themeShade="BF"/>
          <w:sz w:val="16"/>
          <w:szCs w:val="16"/>
        </w:rPr>
        <w:t xml:space="preserve">ząd rumuński o wniosku i zadał pytania stronom zgodnie z </w:t>
      </w:r>
      <w:r w:rsidRPr="00816D61">
        <w:rPr>
          <w:rFonts w:ascii="Verdana" w:hAnsi="Verdana" w:cs="Calibri"/>
          <w:b/>
          <w:color w:val="2E74B5" w:themeColor="accent1" w:themeShade="BF"/>
          <w:sz w:val="16"/>
          <w:szCs w:val="16"/>
        </w:rPr>
        <w:t>art. 4 protokołu nr 7</w:t>
      </w:r>
      <w:r w:rsidRPr="00816D61">
        <w:rPr>
          <w:rFonts w:ascii="Verdana" w:hAnsi="Verdana" w:cs="Calibri"/>
          <w:color w:val="2E74B5" w:themeColor="accent1" w:themeShade="BF"/>
          <w:sz w:val="16"/>
          <w:szCs w:val="16"/>
        </w:rPr>
        <w:t>.</w:t>
      </w:r>
      <w:r w:rsidR="00A80A98" w:rsidRPr="00816D61">
        <w:rPr>
          <w:rFonts w:ascii="Verdana" w:hAnsi="Verdana" w:cs="Calibri"/>
          <w:color w:val="2E74B5" w:themeColor="accent1" w:themeShade="BF"/>
          <w:sz w:val="16"/>
          <w:szCs w:val="16"/>
        </w:rPr>
        <w:t xml:space="preserve"> I</w:t>
      </w:r>
      <w:r w:rsidRPr="00816D61">
        <w:rPr>
          <w:rFonts w:ascii="Verdana" w:hAnsi="Verdana" w:cs="Calibri"/>
          <w:color w:val="2E74B5" w:themeColor="accent1" w:themeShade="BF"/>
          <w:sz w:val="16"/>
          <w:szCs w:val="16"/>
        </w:rPr>
        <w:t xml:space="preserve">zba, której sprawa została przydzielona, </w:t>
      </w:r>
      <w:r w:rsidRPr="00816D61">
        <w:rPr>
          <w:rFonts w:ascii="Verdana" w:hAnsi="Verdana" w:cs="Calibri"/>
          <w:color w:val="2E74B5" w:themeColor="accent1" w:themeShade="BF"/>
          <w:sz w:val="16"/>
          <w:szCs w:val="16"/>
          <w:u w:val="single"/>
        </w:rPr>
        <w:t>zr</w:t>
      </w:r>
      <w:r w:rsidR="00A80A98" w:rsidRPr="00816D61">
        <w:rPr>
          <w:rFonts w:ascii="Verdana" w:hAnsi="Verdana" w:cs="Calibri"/>
          <w:color w:val="2E74B5" w:themeColor="accent1" w:themeShade="BF"/>
          <w:sz w:val="16"/>
          <w:szCs w:val="16"/>
          <w:u w:val="single"/>
        </w:rPr>
        <w:t>zekła</w:t>
      </w:r>
      <w:r w:rsidR="00A80A98" w:rsidRPr="00816D61">
        <w:rPr>
          <w:rFonts w:ascii="Verdana" w:hAnsi="Verdana" w:cs="Calibri"/>
          <w:color w:val="2E74B5" w:themeColor="accent1" w:themeShade="BF"/>
          <w:sz w:val="16"/>
          <w:szCs w:val="16"/>
        </w:rPr>
        <w:t xml:space="preserve"> się właściwości na rzecz Wielkiej I</w:t>
      </w:r>
      <w:r w:rsidRPr="00816D61">
        <w:rPr>
          <w:rFonts w:ascii="Verdana" w:hAnsi="Verdana" w:cs="Calibri"/>
          <w:color w:val="2E74B5" w:themeColor="accent1" w:themeShade="BF"/>
          <w:sz w:val="16"/>
          <w:szCs w:val="16"/>
        </w:rPr>
        <w:t xml:space="preserve">zby w dniu 27 marca 2018 r. </w:t>
      </w:r>
    </w:p>
    <w:p w:rsidR="00F1211B" w:rsidRPr="00816D61" w:rsidRDefault="00F1211B" w:rsidP="00B7381A">
      <w:pPr>
        <w:rPr>
          <w:rFonts w:ascii="Verdana" w:hAnsi="Verdana" w:cs="Calibri"/>
          <w:b/>
          <w:sz w:val="16"/>
          <w:szCs w:val="16"/>
          <w:u w:val="single"/>
        </w:rPr>
      </w:pPr>
      <w:proofErr w:type="spellStart"/>
      <w:r w:rsidRPr="00816D61">
        <w:rPr>
          <w:rFonts w:ascii="Verdana" w:hAnsi="Verdana" w:cs="Calibri"/>
          <w:b/>
          <w:color w:val="2E74B5" w:themeColor="accent1" w:themeShade="BF"/>
          <w:sz w:val="16"/>
          <w:szCs w:val="16"/>
          <w:u w:val="single"/>
        </w:rPr>
        <w:t>Fruja</w:t>
      </w:r>
      <w:proofErr w:type="spellEnd"/>
      <w:r w:rsidRPr="00816D61">
        <w:rPr>
          <w:rFonts w:ascii="Verdana" w:hAnsi="Verdana" w:cs="Calibri"/>
          <w:b/>
          <w:color w:val="2E74B5" w:themeColor="accent1" w:themeShade="BF"/>
          <w:sz w:val="16"/>
          <w:szCs w:val="16"/>
          <w:u w:val="single"/>
        </w:rPr>
        <w:t xml:space="preserve"> przeciwko Rumunii (nr 2071/14</w:t>
      </w:r>
      <w:r w:rsidR="00B7381A" w:rsidRPr="00816D61">
        <w:rPr>
          <w:rFonts w:ascii="Verdana" w:hAnsi="Verdana" w:cs="Calibri"/>
          <w:b/>
          <w:color w:val="2E74B5" w:themeColor="accent1" w:themeShade="BF"/>
          <w:sz w:val="16"/>
          <w:szCs w:val="16"/>
          <w:u w:val="single"/>
        </w:rPr>
        <w:t>)</w:t>
      </w:r>
      <w:r w:rsidR="00B7381A" w:rsidRPr="00816D61">
        <w:rPr>
          <w:rFonts w:ascii="Verdana" w:hAnsi="Verdana" w:cs="Calibri"/>
          <w:b/>
          <w:color w:val="2E74B5" w:themeColor="accent1" w:themeShade="BF"/>
          <w:sz w:val="16"/>
          <w:szCs w:val="16"/>
          <w:u w:val="single"/>
        </w:rPr>
        <w:br/>
      </w:r>
      <w:r w:rsidR="00B7381A" w:rsidRPr="00816D61">
        <w:rPr>
          <w:rFonts w:ascii="Verdana" w:hAnsi="Verdana" w:cs="Calibri"/>
          <w:color w:val="767171" w:themeColor="background2" w:themeShade="80"/>
          <w:sz w:val="16"/>
          <w:szCs w:val="16"/>
        </w:rPr>
        <w:t xml:space="preserve">Skarga </w:t>
      </w:r>
      <w:r w:rsidR="00E065B3">
        <w:rPr>
          <w:rFonts w:ascii="Verdana" w:hAnsi="Verdana" w:cs="Calibri"/>
          <w:color w:val="767171" w:themeColor="background2" w:themeShade="80"/>
          <w:sz w:val="16"/>
          <w:szCs w:val="16"/>
        </w:rPr>
        <w:t>zakomunikowana</w:t>
      </w:r>
      <w:r w:rsidR="00B7381A" w:rsidRPr="00816D61">
        <w:rPr>
          <w:rFonts w:ascii="Verdana" w:hAnsi="Verdana" w:cs="Calibri"/>
          <w:color w:val="767171" w:themeColor="background2" w:themeShade="80"/>
          <w:sz w:val="16"/>
          <w:szCs w:val="16"/>
        </w:rPr>
        <w:t xml:space="preserve"> </w:t>
      </w:r>
      <w:r w:rsidR="00E065B3">
        <w:rPr>
          <w:rFonts w:ascii="Verdana" w:hAnsi="Verdana" w:cs="Calibri"/>
          <w:color w:val="767171" w:themeColor="background2" w:themeShade="80"/>
          <w:sz w:val="16"/>
          <w:szCs w:val="16"/>
        </w:rPr>
        <w:t>R</w:t>
      </w:r>
      <w:r w:rsidR="00B7381A" w:rsidRPr="00816D61">
        <w:rPr>
          <w:rFonts w:ascii="Verdana" w:hAnsi="Verdana" w:cs="Calibri"/>
          <w:color w:val="767171" w:themeColor="background2" w:themeShade="80"/>
          <w:sz w:val="16"/>
          <w:szCs w:val="16"/>
        </w:rPr>
        <w:t>ządowi Rumunii</w:t>
      </w:r>
      <w:r w:rsidRPr="00816D61">
        <w:rPr>
          <w:rFonts w:ascii="Verdana" w:hAnsi="Verdana" w:cs="Calibri"/>
          <w:color w:val="767171" w:themeColor="background2" w:themeShade="80"/>
          <w:sz w:val="16"/>
          <w:szCs w:val="16"/>
        </w:rPr>
        <w:t xml:space="preserve"> 11 lipca 201</w:t>
      </w:r>
      <w:r w:rsidR="0077794E" w:rsidRPr="00816D61">
        <w:rPr>
          <w:rFonts w:ascii="Verdana" w:hAnsi="Verdana" w:cs="Calibri"/>
          <w:color w:val="767171" w:themeColor="background2" w:themeShade="80"/>
          <w:sz w:val="16"/>
          <w:szCs w:val="16"/>
        </w:rPr>
        <w:t>4</w:t>
      </w:r>
      <w:r w:rsidR="004E1837">
        <w:rPr>
          <w:rFonts w:ascii="Verdana" w:hAnsi="Verdana" w:cs="Calibri"/>
          <w:color w:val="767171" w:themeColor="background2" w:themeShade="80"/>
          <w:sz w:val="16"/>
          <w:szCs w:val="16"/>
        </w:rPr>
        <w:t xml:space="preserve"> </w:t>
      </w:r>
      <w:r w:rsidR="00387F05" w:rsidRPr="00816D61">
        <w:rPr>
          <w:rFonts w:ascii="Verdana" w:hAnsi="Verdana" w:cs="Calibri"/>
          <w:color w:val="767171" w:themeColor="background2" w:themeShade="80"/>
          <w:sz w:val="16"/>
          <w:szCs w:val="16"/>
        </w:rPr>
        <w:t>r.</w:t>
      </w:r>
    </w:p>
    <w:p w:rsidR="00F1211B" w:rsidRPr="00816D61" w:rsidRDefault="00F1211B" w:rsidP="00F1211B">
      <w:pPr>
        <w:jc w:val="both"/>
        <w:rPr>
          <w:rFonts w:ascii="Verdana" w:hAnsi="Verdana" w:cs="Calibri"/>
          <w:sz w:val="16"/>
          <w:szCs w:val="16"/>
        </w:rPr>
      </w:pPr>
      <w:r w:rsidRPr="00816D61">
        <w:rPr>
          <w:rFonts w:ascii="Verdana" w:hAnsi="Verdana" w:cs="Calibri"/>
          <w:sz w:val="16"/>
          <w:szCs w:val="16"/>
        </w:rPr>
        <w:t xml:space="preserve">Niniejsza sprawa dotyczy postępowania karnego przeciwko </w:t>
      </w:r>
      <w:r w:rsidR="00387F05" w:rsidRPr="00816D61">
        <w:rPr>
          <w:rFonts w:ascii="Verdana" w:hAnsi="Verdana" w:cs="Calibri"/>
          <w:sz w:val="16"/>
          <w:szCs w:val="16"/>
        </w:rPr>
        <w:t>skarżącemu</w:t>
      </w:r>
      <w:r w:rsidRPr="00816D61">
        <w:rPr>
          <w:rFonts w:ascii="Verdana" w:hAnsi="Verdana" w:cs="Calibri"/>
          <w:sz w:val="16"/>
          <w:szCs w:val="16"/>
        </w:rPr>
        <w:t>, który rzekomo był dwukrotnie ścigany i skazany za to samo przestępstwo.</w:t>
      </w:r>
    </w:p>
    <w:p w:rsidR="00B7381A" w:rsidRPr="00816D61" w:rsidRDefault="00F1211B" w:rsidP="00F1211B">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 xml:space="preserve">Trybunał przekazał skargę do wiadomości </w:t>
      </w:r>
      <w:r w:rsidR="00E065B3">
        <w:rPr>
          <w:rFonts w:ascii="Verdana" w:hAnsi="Verdana" w:cs="Calibri"/>
          <w:color w:val="2E74B5" w:themeColor="accent1" w:themeShade="BF"/>
          <w:sz w:val="16"/>
          <w:szCs w:val="16"/>
        </w:rPr>
        <w:t>R</w:t>
      </w:r>
      <w:r w:rsidRPr="00816D61">
        <w:rPr>
          <w:rFonts w:ascii="Verdana" w:hAnsi="Verdana" w:cs="Calibri"/>
          <w:color w:val="2E74B5" w:themeColor="accent1" w:themeShade="BF"/>
          <w:sz w:val="16"/>
          <w:szCs w:val="16"/>
        </w:rPr>
        <w:t xml:space="preserve">ządu rumuńskiego i zwrócił się do stron z pytaniami zgodnie z art. 4 protokołu nr 7. </w:t>
      </w:r>
    </w:p>
    <w:p w:rsidR="00F1211B" w:rsidRPr="00816D61" w:rsidRDefault="00F1211B" w:rsidP="00B7381A">
      <w:pPr>
        <w:rPr>
          <w:rFonts w:ascii="Verdana" w:hAnsi="Verdana" w:cs="Calibri"/>
          <w:b/>
          <w:sz w:val="16"/>
          <w:szCs w:val="16"/>
          <w:u w:val="single"/>
        </w:rPr>
      </w:pPr>
      <w:proofErr w:type="spellStart"/>
      <w:r w:rsidRPr="00816D61">
        <w:rPr>
          <w:rFonts w:ascii="Verdana" w:hAnsi="Verdana" w:cs="Calibri"/>
          <w:b/>
          <w:color w:val="2E74B5" w:themeColor="accent1" w:themeShade="BF"/>
          <w:sz w:val="16"/>
          <w:szCs w:val="16"/>
          <w:u w:val="single"/>
        </w:rPr>
        <w:t>Mihai</w:t>
      </w:r>
      <w:proofErr w:type="spellEnd"/>
      <w:r w:rsidRPr="00816D61">
        <w:rPr>
          <w:rFonts w:ascii="Verdana" w:hAnsi="Verdana" w:cs="Calibri"/>
          <w:b/>
          <w:color w:val="2E74B5" w:themeColor="accent1" w:themeShade="BF"/>
          <w:sz w:val="16"/>
          <w:szCs w:val="16"/>
          <w:u w:val="single"/>
        </w:rPr>
        <w:t xml:space="preserve"> przeciwko Rumunii (nr 50266/13)</w:t>
      </w:r>
      <w:r w:rsidR="00B7381A" w:rsidRPr="00816D61">
        <w:rPr>
          <w:rFonts w:ascii="Verdana" w:hAnsi="Verdana" w:cs="Calibri"/>
          <w:b/>
          <w:sz w:val="16"/>
          <w:szCs w:val="16"/>
          <w:u w:val="single"/>
        </w:rPr>
        <w:br/>
      </w:r>
      <w:r w:rsidR="00B7381A" w:rsidRPr="00816D61">
        <w:rPr>
          <w:rFonts w:ascii="Verdana" w:hAnsi="Verdana" w:cs="Calibri"/>
          <w:color w:val="767171" w:themeColor="background2" w:themeShade="80"/>
          <w:sz w:val="16"/>
          <w:szCs w:val="16"/>
        </w:rPr>
        <w:t xml:space="preserve">Skarga </w:t>
      </w:r>
      <w:r w:rsidR="00E065B3">
        <w:rPr>
          <w:rFonts w:ascii="Verdana" w:hAnsi="Verdana" w:cs="Calibri"/>
          <w:color w:val="767171" w:themeColor="background2" w:themeShade="80"/>
          <w:sz w:val="16"/>
          <w:szCs w:val="16"/>
        </w:rPr>
        <w:t>zakomunikowana R</w:t>
      </w:r>
      <w:r w:rsidR="00B7381A" w:rsidRPr="00816D61">
        <w:rPr>
          <w:rFonts w:ascii="Verdana" w:hAnsi="Verdana" w:cs="Calibri"/>
          <w:color w:val="767171" w:themeColor="background2" w:themeShade="80"/>
          <w:sz w:val="16"/>
          <w:szCs w:val="16"/>
        </w:rPr>
        <w:t>ządowi Rumunii</w:t>
      </w:r>
      <w:r w:rsidRPr="00816D61">
        <w:rPr>
          <w:rFonts w:ascii="Verdana" w:hAnsi="Verdana" w:cs="Calibri"/>
          <w:color w:val="767171" w:themeColor="background2" w:themeShade="80"/>
          <w:sz w:val="16"/>
          <w:szCs w:val="16"/>
        </w:rPr>
        <w:t xml:space="preserve"> 18 grudnia 2014</w:t>
      </w:r>
      <w:r w:rsidR="004E1837">
        <w:rPr>
          <w:rFonts w:ascii="Verdana" w:hAnsi="Verdana" w:cs="Calibri"/>
          <w:color w:val="767171" w:themeColor="background2" w:themeShade="80"/>
          <w:sz w:val="16"/>
          <w:szCs w:val="16"/>
        </w:rPr>
        <w:t xml:space="preserve"> </w:t>
      </w:r>
      <w:r w:rsidR="00387F05" w:rsidRPr="00816D61">
        <w:rPr>
          <w:rFonts w:ascii="Verdana" w:hAnsi="Verdana" w:cs="Calibri"/>
          <w:color w:val="767171" w:themeColor="background2" w:themeShade="80"/>
          <w:sz w:val="16"/>
          <w:szCs w:val="16"/>
        </w:rPr>
        <w:t>r.</w:t>
      </w:r>
    </w:p>
    <w:p w:rsidR="00F1211B" w:rsidRPr="00816D61" w:rsidRDefault="00F1211B" w:rsidP="0077794E">
      <w:pPr>
        <w:jc w:val="both"/>
        <w:rPr>
          <w:rFonts w:ascii="Verdana" w:hAnsi="Verdana" w:cs="Calibri"/>
          <w:sz w:val="16"/>
          <w:szCs w:val="16"/>
        </w:rPr>
      </w:pPr>
      <w:r w:rsidRPr="00816D61">
        <w:rPr>
          <w:rFonts w:ascii="Verdana" w:hAnsi="Verdana" w:cs="Calibri"/>
          <w:sz w:val="16"/>
          <w:szCs w:val="16"/>
        </w:rPr>
        <w:t xml:space="preserve">Skarżący </w:t>
      </w:r>
      <w:r w:rsidR="0077794E" w:rsidRPr="00816D61">
        <w:rPr>
          <w:rFonts w:ascii="Verdana" w:hAnsi="Verdana" w:cs="Calibri"/>
          <w:sz w:val="16"/>
          <w:szCs w:val="16"/>
        </w:rPr>
        <w:t>zarzucał,</w:t>
      </w:r>
      <w:r w:rsidRPr="00816D61">
        <w:rPr>
          <w:rFonts w:ascii="Verdana" w:hAnsi="Verdana" w:cs="Calibri"/>
          <w:sz w:val="16"/>
          <w:szCs w:val="16"/>
        </w:rPr>
        <w:t xml:space="preserve"> że został skazany przez władze administracyjne za to samo przestępstwo, za któr</w:t>
      </w:r>
      <w:r w:rsidR="0077794E" w:rsidRPr="00816D61">
        <w:rPr>
          <w:rFonts w:ascii="Verdana" w:hAnsi="Verdana" w:cs="Calibri"/>
          <w:sz w:val="16"/>
          <w:szCs w:val="16"/>
        </w:rPr>
        <w:t xml:space="preserve">e został już ukarany grzywną przez organy administracyjne. </w:t>
      </w:r>
    </w:p>
    <w:p w:rsidR="0077794E" w:rsidRPr="00816D61" w:rsidRDefault="00F1211B" w:rsidP="00F1211B">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 xml:space="preserve">Trybunał </w:t>
      </w:r>
      <w:r w:rsidR="00E065B3">
        <w:rPr>
          <w:rFonts w:ascii="Verdana" w:hAnsi="Verdana" w:cs="Calibri"/>
          <w:color w:val="2E74B5" w:themeColor="accent1" w:themeShade="BF"/>
          <w:sz w:val="16"/>
          <w:szCs w:val="16"/>
        </w:rPr>
        <w:t xml:space="preserve">zakomunikował </w:t>
      </w:r>
      <w:r w:rsidRPr="00816D61">
        <w:rPr>
          <w:rFonts w:ascii="Verdana" w:hAnsi="Verdana" w:cs="Calibri"/>
          <w:color w:val="2E74B5" w:themeColor="accent1" w:themeShade="BF"/>
          <w:sz w:val="16"/>
          <w:szCs w:val="16"/>
        </w:rPr>
        <w:t xml:space="preserve">skargę  </w:t>
      </w:r>
      <w:r w:rsidR="00E065B3">
        <w:rPr>
          <w:rFonts w:ascii="Verdana" w:hAnsi="Verdana" w:cs="Calibri"/>
          <w:color w:val="2E74B5" w:themeColor="accent1" w:themeShade="BF"/>
          <w:sz w:val="16"/>
          <w:szCs w:val="16"/>
        </w:rPr>
        <w:t>R</w:t>
      </w:r>
      <w:r w:rsidRPr="00816D61">
        <w:rPr>
          <w:rFonts w:ascii="Verdana" w:hAnsi="Verdana" w:cs="Calibri"/>
          <w:color w:val="2E74B5" w:themeColor="accent1" w:themeShade="BF"/>
          <w:sz w:val="16"/>
          <w:szCs w:val="16"/>
        </w:rPr>
        <w:t>ząd</w:t>
      </w:r>
      <w:r w:rsidR="00E065B3">
        <w:rPr>
          <w:rFonts w:ascii="Verdana" w:hAnsi="Verdana" w:cs="Calibri"/>
          <w:color w:val="2E74B5" w:themeColor="accent1" w:themeShade="BF"/>
          <w:sz w:val="16"/>
          <w:szCs w:val="16"/>
        </w:rPr>
        <w:t>owi</w:t>
      </w:r>
      <w:r w:rsidRPr="00816D61">
        <w:rPr>
          <w:rFonts w:ascii="Verdana" w:hAnsi="Verdana" w:cs="Calibri"/>
          <w:color w:val="2E74B5" w:themeColor="accent1" w:themeShade="BF"/>
          <w:sz w:val="16"/>
          <w:szCs w:val="16"/>
        </w:rPr>
        <w:t xml:space="preserve"> rumuńskie</w:t>
      </w:r>
      <w:r w:rsidR="00E065B3">
        <w:rPr>
          <w:rFonts w:ascii="Verdana" w:hAnsi="Verdana" w:cs="Calibri"/>
          <w:color w:val="2E74B5" w:themeColor="accent1" w:themeShade="BF"/>
          <w:sz w:val="16"/>
          <w:szCs w:val="16"/>
        </w:rPr>
        <w:t>mu</w:t>
      </w:r>
      <w:r w:rsidRPr="00816D61">
        <w:rPr>
          <w:rFonts w:ascii="Verdana" w:hAnsi="Verdana" w:cs="Calibri"/>
          <w:color w:val="2E74B5" w:themeColor="accent1" w:themeShade="BF"/>
          <w:sz w:val="16"/>
          <w:szCs w:val="16"/>
        </w:rPr>
        <w:t xml:space="preserve"> i zwrócił się do stron z pytaniami zgodnie z art. 4 protokołu nr 7. </w:t>
      </w:r>
    </w:p>
    <w:p w:rsidR="00F1211B" w:rsidRPr="00816D61" w:rsidRDefault="00F1211B" w:rsidP="0077794E">
      <w:pPr>
        <w:rPr>
          <w:rFonts w:ascii="Verdana" w:hAnsi="Verdana" w:cs="Calibri"/>
          <w:b/>
          <w:sz w:val="16"/>
          <w:szCs w:val="16"/>
          <w:u w:val="single"/>
        </w:rPr>
      </w:pPr>
      <w:proofErr w:type="spellStart"/>
      <w:r w:rsidRPr="00816D61">
        <w:rPr>
          <w:rFonts w:ascii="Verdana" w:hAnsi="Verdana" w:cs="Calibri"/>
          <w:b/>
          <w:color w:val="2E74B5" w:themeColor="accent1" w:themeShade="BF"/>
          <w:sz w:val="16"/>
          <w:szCs w:val="16"/>
          <w:u w:val="single"/>
        </w:rPr>
        <w:t>Lambaša</w:t>
      </w:r>
      <w:proofErr w:type="spellEnd"/>
      <w:r w:rsidRPr="00816D61">
        <w:rPr>
          <w:rFonts w:ascii="Verdana" w:hAnsi="Verdana" w:cs="Calibri"/>
          <w:b/>
          <w:color w:val="2E74B5" w:themeColor="accent1" w:themeShade="BF"/>
          <w:sz w:val="16"/>
          <w:szCs w:val="16"/>
          <w:u w:val="single"/>
        </w:rPr>
        <w:t xml:space="preserve"> przeciwko Chorwacji (nr 37738/12)</w:t>
      </w:r>
      <w:r w:rsidR="0077794E" w:rsidRPr="00816D61">
        <w:rPr>
          <w:rFonts w:ascii="Verdana" w:hAnsi="Verdana" w:cs="Calibri"/>
          <w:b/>
          <w:color w:val="2E74B5" w:themeColor="accent1" w:themeShade="BF"/>
          <w:sz w:val="16"/>
          <w:szCs w:val="16"/>
          <w:u w:val="single"/>
        </w:rPr>
        <w:br/>
      </w:r>
      <w:r w:rsidR="0077794E" w:rsidRPr="00816D61">
        <w:rPr>
          <w:rFonts w:ascii="Verdana" w:hAnsi="Verdana" w:cs="Calibri"/>
          <w:color w:val="767171" w:themeColor="background2" w:themeShade="80"/>
          <w:sz w:val="16"/>
          <w:szCs w:val="16"/>
        </w:rPr>
        <w:t xml:space="preserve">Skarga </w:t>
      </w:r>
      <w:r w:rsidR="00E065B3">
        <w:rPr>
          <w:rFonts w:ascii="Verdana" w:hAnsi="Verdana" w:cs="Calibri"/>
          <w:color w:val="767171" w:themeColor="background2" w:themeShade="80"/>
          <w:sz w:val="16"/>
          <w:szCs w:val="16"/>
        </w:rPr>
        <w:t>zakomunikowana</w:t>
      </w:r>
      <w:r w:rsidR="00387F05" w:rsidRPr="00816D61">
        <w:rPr>
          <w:rFonts w:ascii="Verdana" w:hAnsi="Verdana" w:cs="Calibri"/>
          <w:color w:val="767171" w:themeColor="background2" w:themeShade="80"/>
          <w:sz w:val="16"/>
          <w:szCs w:val="16"/>
        </w:rPr>
        <w:t xml:space="preserve"> </w:t>
      </w:r>
      <w:r w:rsidR="00E065B3">
        <w:rPr>
          <w:rFonts w:ascii="Verdana" w:hAnsi="Verdana" w:cs="Calibri"/>
          <w:color w:val="767171" w:themeColor="background2" w:themeShade="80"/>
          <w:sz w:val="16"/>
          <w:szCs w:val="16"/>
        </w:rPr>
        <w:t>R</w:t>
      </w:r>
      <w:r w:rsidRPr="00816D61">
        <w:rPr>
          <w:rFonts w:ascii="Verdana" w:hAnsi="Verdana" w:cs="Calibri"/>
          <w:color w:val="767171" w:themeColor="background2" w:themeShade="80"/>
          <w:sz w:val="16"/>
          <w:szCs w:val="16"/>
        </w:rPr>
        <w:t>ządowi Chorwacji 9 stycznia 2015</w:t>
      </w:r>
      <w:r w:rsidR="004E1837">
        <w:rPr>
          <w:rFonts w:ascii="Verdana" w:hAnsi="Verdana" w:cs="Calibri"/>
          <w:color w:val="767171" w:themeColor="background2" w:themeShade="80"/>
          <w:sz w:val="16"/>
          <w:szCs w:val="16"/>
        </w:rPr>
        <w:t xml:space="preserve"> </w:t>
      </w:r>
      <w:r w:rsidR="00387F05" w:rsidRPr="00816D61">
        <w:rPr>
          <w:rFonts w:ascii="Verdana" w:hAnsi="Verdana" w:cs="Calibri"/>
          <w:color w:val="767171" w:themeColor="background2" w:themeShade="80"/>
          <w:sz w:val="16"/>
          <w:szCs w:val="16"/>
        </w:rPr>
        <w:t>r.</w:t>
      </w:r>
    </w:p>
    <w:p w:rsidR="00F1211B" w:rsidRPr="00816D61" w:rsidRDefault="00F1211B" w:rsidP="00F1211B">
      <w:pPr>
        <w:jc w:val="both"/>
        <w:rPr>
          <w:rFonts w:ascii="Verdana" w:hAnsi="Verdana" w:cs="Calibri"/>
          <w:sz w:val="16"/>
          <w:szCs w:val="16"/>
        </w:rPr>
      </w:pPr>
      <w:r w:rsidRPr="00816D61">
        <w:rPr>
          <w:rFonts w:ascii="Verdana" w:hAnsi="Verdana" w:cs="Calibri"/>
          <w:sz w:val="16"/>
          <w:szCs w:val="16"/>
        </w:rPr>
        <w:t>Skarżący twierdz</w:t>
      </w:r>
      <w:r w:rsidR="0077794E" w:rsidRPr="00816D61">
        <w:rPr>
          <w:rFonts w:ascii="Verdana" w:hAnsi="Verdana" w:cs="Calibri"/>
          <w:sz w:val="16"/>
          <w:szCs w:val="16"/>
        </w:rPr>
        <w:t>i, że dwukrotnie był sądzony oraz</w:t>
      </w:r>
      <w:r w:rsidRPr="00816D61">
        <w:rPr>
          <w:rFonts w:ascii="Verdana" w:hAnsi="Verdana" w:cs="Calibri"/>
          <w:sz w:val="16"/>
          <w:szCs w:val="16"/>
        </w:rPr>
        <w:t xml:space="preserve"> skazany za to samo przestępstwo, najpierw w postępowaniu w sprawie drobnych przestępstw, a następnie w postępowaniu karnym.</w:t>
      </w:r>
    </w:p>
    <w:p w:rsidR="00F1211B" w:rsidRPr="00816D61" w:rsidRDefault="00F1211B" w:rsidP="00F1211B">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 xml:space="preserve">Trybunał </w:t>
      </w:r>
      <w:r w:rsidR="00E065B3">
        <w:rPr>
          <w:rFonts w:ascii="Verdana" w:hAnsi="Verdana" w:cs="Calibri"/>
          <w:color w:val="2E74B5" w:themeColor="accent1" w:themeShade="BF"/>
          <w:sz w:val="16"/>
          <w:szCs w:val="16"/>
        </w:rPr>
        <w:t>zakomunikował</w:t>
      </w:r>
      <w:r w:rsidRPr="00816D61">
        <w:rPr>
          <w:rFonts w:ascii="Verdana" w:hAnsi="Verdana" w:cs="Calibri"/>
          <w:color w:val="2E74B5" w:themeColor="accent1" w:themeShade="BF"/>
          <w:sz w:val="16"/>
          <w:szCs w:val="16"/>
        </w:rPr>
        <w:t xml:space="preserve"> skargę </w:t>
      </w:r>
      <w:r w:rsidR="00E065B3">
        <w:rPr>
          <w:rFonts w:ascii="Verdana" w:hAnsi="Verdana" w:cs="Calibri"/>
          <w:color w:val="2E74B5" w:themeColor="accent1" w:themeShade="BF"/>
          <w:sz w:val="16"/>
          <w:szCs w:val="16"/>
        </w:rPr>
        <w:t>R</w:t>
      </w:r>
      <w:r w:rsidRPr="00816D61">
        <w:rPr>
          <w:rFonts w:ascii="Verdana" w:hAnsi="Verdana" w:cs="Calibri"/>
          <w:color w:val="2E74B5" w:themeColor="accent1" w:themeShade="BF"/>
          <w:sz w:val="16"/>
          <w:szCs w:val="16"/>
        </w:rPr>
        <w:t>ząd</w:t>
      </w:r>
      <w:r w:rsidR="00E065B3">
        <w:rPr>
          <w:rFonts w:ascii="Verdana" w:hAnsi="Verdana" w:cs="Calibri"/>
          <w:color w:val="2E74B5" w:themeColor="accent1" w:themeShade="BF"/>
          <w:sz w:val="16"/>
          <w:szCs w:val="16"/>
        </w:rPr>
        <w:t>owi</w:t>
      </w:r>
      <w:r w:rsidRPr="00816D61">
        <w:rPr>
          <w:rFonts w:ascii="Verdana" w:hAnsi="Verdana" w:cs="Calibri"/>
          <w:color w:val="2E74B5" w:themeColor="accent1" w:themeShade="BF"/>
          <w:sz w:val="16"/>
          <w:szCs w:val="16"/>
        </w:rPr>
        <w:t xml:space="preserve"> chorwackie</w:t>
      </w:r>
      <w:r w:rsidR="00E065B3">
        <w:rPr>
          <w:rFonts w:ascii="Verdana" w:hAnsi="Verdana" w:cs="Calibri"/>
          <w:color w:val="2E74B5" w:themeColor="accent1" w:themeShade="BF"/>
          <w:sz w:val="16"/>
          <w:szCs w:val="16"/>
        </w:rPr>
        <w:t>mu</w:t>
      </w:r>
      <w:r w:rsidRPr="00816D61">
        <w:rPr>
          <w:rFonts w:ascii="Verdana" w:hAnsi="Verdana" w:cs="Calibri"/>
          <w:color w:val="2E74B5" w:themeColor="accent1" w:themeShade="BF"/>
          <w:sz w:val="16"/>
          <w:szCs w:val="16"/>
        </w:rPr>
        <w:t xml:space="preserve"> i zwrócił się z pytaniami do stron zgodnie z art. 4 protokołu nr 7.</w:t>
      </w:r>
    </w:p>
    <w:p w:rsidR="0077794E" w:rsidRPr="00816D61" w:rsidRDefault="0077794E" w:rsidP="00F1211B">
      <w:pPr>
        <w:jc w:val="both"/>
        <w:rPr>
          <w:rFonts w:ascii="Verdana" w:hAnsi="Verdana" w:cs="Calibri"/>
          <w:sz w:val="16"/>
          <w:szCs w:val="16"/>
        </w:rPr>
      </w:pPr>
      <w:r w:rsidRPr="00816D61">
        <w:rPr>
          <w:rFonts w:ascii="Verdana" w:hAnsi="Verdana" w:cs="Calibri"/>
          <w:i/>
          <w:sz w:val="16"/>
          <w:szCs w:val="16"/>
        </w:rPr>
        <w:t>Podobne skargi</w:t>
      </w:r>
      <w:r w:rsidR="00F1211B" w:rsidRPr="00816D61">
        <w:rPr>
          <w:rFonts w:ascii="Verdana" w:hAnsi="Verdana" w:cs="Calibri"/>
          <w:i/>
          <w:sz w:val="16"/>
          <w:szCs w:val="16"/>
        </w:rPr>
        <w:t xml:space="preserve"> oczekujące na rozpatrzenie</w:t>
      </w:r>
      <w:r w:rsidR="00F1211B" w:rsidRPr="00816D61">
        <w:rPr>
          <w:rFonts w:ascii="Verdana" w:hAnsi="Verdana" w:cs="Calibri"/>
          <w:sz w:val="16"/>
          <w:szCs w:val="16"/>
        </w:rPr>
        <w:t xml:space="preserve">: </w:t>
      </w:r>
      <w:proofErr w:type="spellStart"/>
      <w:r w:rsidR="00F1211B" w:rsidRPr="00816D61">
        <w:rPr>
          <w:rFonts w:ascii="Verdana" w:hAnsi="Verdana" w:cs="Calibri"/>
          <w:b/>
          <w:color w:val="2E74B5" w:themeColor="accent1" w:themeShade="BF"/>
          <w:sz w:val="16"/>
          <w:szCs w:val="16"/>
          <w:u w:val="single"/>
        </w:rPr>
        <w:t>Ivančić</w:t>
      </w:r>
      <w:proofErr w:type="spellEnd"/>
      <w:r w:rsidR="00F1211B" w:rsidRPr="00816D61">
        <w:rPr>
          <w:rFonts w:ascii="Verdana" w:hAnsi="Verdana" w:cs="Calibri"/>
          <w:b/>
          <w:color w:val="2E74B5" w:themeColor="accent1" w:themeShade="BF"/>
          <w:sz w:val="16"/>
          <w:szCs w:val="16"/>
          <w:u w:val="single"/>
        </w:rPr>
        <w:t xml:space="preserve"> i </w:t>
      </w:r>
      <w:proofErr w:type="spellStart"/>
      <w:r w:rsidR="00F1211B" w:rsidRPr="00816D61">
        <w:rPr>
          <w:rFonts w:ascii="Verdana" w:hAnsi="Verdana" w:cs="Calibri"/>
          <w:b/>
          <w:color w:val="2E74B5" w:themeColor="accent1" w:themeShade="BF"/>
          <w:sz w:val="16"/>
          <w:szCs w:val="16"/>
          <w:u w:val="single"/>
        </w:rPr>
        <w:t>Tvornica</w:t>
      </w:r>
      <w:proofErr w:type="spellEnd"/>
      <w:r w:rsidR="00F1211B" w:rsidRPr="00816D61">
        <w:rPr>
          <w:rFonts w:ascii="Verdana" w:hAnsi="Verdana" w:cs="Calibri"/>
          <w:b/>
          <w:color w:val="2E74B5" w:themeColor="accent1" w:themeShade="BF"/>
          <w:sz w:val="16"/>
          <w:szCs w:val="16"/>
          <w:u w:val="single"/>
        </w:rPr>
        <w:t xml:space="preserve"> </w:t>
      </w:r>
      <w:proofErr w:type="spellStart"/>
      <w:r w:rsidR="00F1211B" w:rsidRPr="00816D61">
        <w:rPr>
          <w:rFonts w:ascii="Verdana" w:hAnsi="Verdana" w:cs="Calibri"/>
          <w:b/>
          <w:color w:val="2E74B5" w:themeColor="accent1" w:themeShade="BF"/>
          <w:sz w:val="16"/>
          <w:szCs w:val="16"/>
          <w:u w:val="single"/>
        </w:rPr>
        <w:t>Cementa</w:t>
      </w:r>
      <w:proofErr w:type="spellEnd"/>
      <w:r w:rsidR="00F1211B" w:rsidRPr="00816D61">
        <w:rPr>
          <w:rFonts w:ascii="Verdana" w:hAnsi="Verdana" w:cs="Calibri"/>
          <w:b/>
          <w:color w:val="2E74B5" w:themeColor="accent1" w:themeShade="BF"/>
          <w:sz w:val="16"/>
          <w:szCs w:val="16"/>
          <w:u w:val="single"/>
        </w:rPr>
        <w:t xml:space="preserve"> </w:t>
      </w:r>
      <w:proofErr w:type="spellStart"/>
      <w:r w:rsidR="00F1211B" w:rsidRPr="00816D61">
        <w:rPr>
          <w:rFonts w:ascii="Verdana" w:hAnsi="Verdana" w:cs="Calibri"/>
          <w:b/>
          <w:color w:val="2E74B5" w:themeColor="accent1" w:themeShade="BF"/>
          <w:sz w:val="16"/>
          <w:szCs w:val="16"/>
          <w:u w:val="single"/>
        </w:rPr>
        <w:t>Umag</w:t>
      </w:r>
      <w:proofErr w:type="spellEnd"/>
      <w:r w:rsidR="00F1211B" w:rsidRPr="00816D61">
        <w:rPr>
          <w:rFonts w:ascii="Verdana" w:hAnsi="Verdana" w:cs="Calibri"/>
          <w:b/>
          <w:color w:val="2E74B5" w:themeColor="accent1" w:themeShade="BF"/>
          <w:sz w:val="16"/>
          <w:szCs w:val="16"/>
          <w:u w:val="single"/>
        </w:rPr>
        <w:t xml:space="preserve"> </w:t>
      </w:r>
      <w:proofErr w:type="spellStart"/>
      <w:r w:rsidR="00F1211B" w:rsidRPr="00816D61">
        <w:rPr>
          <w:rFonts w:ascii="Verdana" w:hAnsi="Verdana" w:cs="Calibri"/>
          <w:b/>
          <w:color w:val="2E74B5" w:themeColor="accent1" w:themeShade="BF"/>
          <w:sz w:val="16"/>
          <w:szCs w:val="16"/>
          <w:u w:val="single"/>
        </w:rPr>
        <w:t>d.o.o</w:t>
      </w:r>
      <w:proofErr w:type="spellEnd"/>
      <w:r w:rsidR="00F1211B" w:rsidRPr="00816D61">
        <w:rPr>
          <w:rFonts w:ascii="Verdana" w:hAnsi="Verdana" w:cs="Calibri"/>
          <w:b/>
          <w:color w:val="2E74B5" w:themeColor="accent1" w:themeShade="BF"/>
          <w:sz w:val="16"/>
          <w:szCs w:val="16"/>
          <w:u w:val="single"/>
        </w:rPr>
        <w:t>. przeciwko Chorwacji (nr 51616/11)</w:t>
      </w:r>
      <w:r w:rsidR="00F1211B" w:rsidRPr="00816D61">
        <w:rPr>
          <w:rFonts w:ascii="Verdana" w:hAnsi="Verdana" w:cs="Calibri"/>
          <w:b/>
          <w:sz w:val="16"/>
          <w:szCs w:val="16"/>
          <w:u w:val="single"/>
        </w:rPr>
        <w:t xml:space="preserve">, </w:t>
      </w:r>
      <w:r w:rsidR="00E065B3" w:rsidRPr="00E065B3">
        <w:rPr>
          <w:rFonts w:ascii="Verdana" w:hAnsi="Verdana" w:cs="Calibri"/>
          <w:sz w:val="16"/>
          <w:szCs w:val="16"/>
          <w:u w:val="single"/>
        </w:rPr>
        <w:t>komunikacja z</w:t>
      </w:r>
      <w:r w:rsidR="00E065B3">
        <w:rPr>
          <w:rFonts w:ascii="Verdana" w:hAnsi="Verdana" w:cs="Calibri"/>
          <w:b/>
          <w:sz w:val="16"/>
          <w:szCs w:val="16"/>
          <w:u w:val="single"/>
        </w:rPr>
        <w:t xml:space="preserve"> </w:t>
      </w:r>
      <w:r w:rsidR="00F1211B" w:rsidRPr="00816D61">
        <w:rPr>
          <w:rFonts w:ascii="Verdana" w:hAnsi="Verdana" w:cs="Calibri"/>
          <w:sz w:val="16"/>
          <w:szCs w:val="16"/>
        </w:rPr>
        <w:t xml:space="preserve"> 21 października 2013 r.; </w:t>
      </w:r>
      <w:proofErr w:type="spellStart"/>
      <w:r w:rsidR="00F1211B" w:rsidRPr="00816D61">
        <w:rPr>
          <w:rFonts w:ascii="Verdana" w:hAnsi="Verdana" w:cs="Calibri"/>
          <w:b/>
          <w:color w:val="2E74B5" w:themeColor="accent1" w:themeShade="BF"/>
          <w:sz w:val="16"/>
          <w:szCs w:val="16"/>
          <w:u w:val="single"/>
        </w:rPr>
        <w:t>Smoković</w:t>
      </w:r>
      <w:proofErr w:type="spellEnd"/>
      <w:r w:rsidR="00F1211B" w:rsidRPr="00816D61">
        <w:rPr>
          <w:rFonts w:ascii="Verdana" w:hAnsi="Verdana" w:cs="Calibri"/>
          <w:b/>
          <w:color w:val="2E74B5" w:themeColor="accent1" w:themeShade="BF"/>
          <w:sz w:val="16"/>
          <w:szCs w:val="16"/>
          <w:u w:val="single"/>
        </w:rPr>
        <w:t xml:space="preserve"> przeciwko Chorwacji (nr 57849/12)</w:t>
      </w:r>
      <w:r w:rsidR="00F1211B" w:rsidRPr="00816D61">
        <w:rPr>
          <w:rFonts w:ascii="Verdana" w:hAnsi="Verdana" w:cs="Calibri"/>
          <w:b/>
          <w:sz w:val="16"/>
          <w:szCs w:val="16"/>
          <w:u w:val="single"/>
        </w:rPr>
        <w:t xml:space="preserve">, </w:t>
      </w:r>
      <w:r w:rsidR="00E065B3" w:rsidRPr="00E065B3">
        <w:rPr>
          <w:rFonts w:ascii="Verdana" w:hAnsi="Verdana" w:cs="Calibri"/>
          <w:sz w:val="16"/>
          <w:szCs w:val="16"/>
          <w:u w:val="single"/>
        </w:rPr>
        <w:t>komunikacja</w:t>
      </w:r>
      <w:r w:rsidR="00E065B3">
        <w:rPr>
          <w:rFonts w:ascii="Verdana" w:hAnsi="Verdana" w:cs="Calibri"/>
          <w:sz w:val="16"/>
          <w:szCs w:val="16"/>
        </w:rPr>
        <w:t xml:space="preserve"> z</w:t>
      </w:r>
      <w:r w:rsidRPr="00816D61">
        <w:rPr>
          <w:rFonts w:ascii="Verdana" w:hAnsi="Verdana" w:cs="Calibri"/>
          <w:sz w:val="16"/>
          <w:szCs w:val="16"/>
        </w:rPr>
        <w:t xml:space="preserve"> </w:t>
      </w:r>
      <w:r w:rsidR="00F1211B" w:rsidRPr="00816D61">
        <w:rPr>
          <w:rFonts w:ascii="Verdana" w:hAnsi="Verdana" w:cs="Calibri"/>
          <w:sz w:val="16"/>
          <w:szCs w:val="16"/>
        </w:rPr>
        <w:t xml:space="preserve">14 listopada 2013 r.; </w:t>
      </w:r>
      <w:proofErr w:type="spellStart"/>
      <w:r w:rsidR="00F1211B" w:rsidRPr="00816D61">
        <w:rPr>
          <w:rFonts w:ascii="Verdana" w:hAnsi="Verdana" w:cs="Calibri"/>
          <w:b/>
          <w:color w:val="2E74B5" w:themeColor="accent1" w:themeShade="BF"/>
          <w:sz w:val="16"/>
          <w:szCs w:val="16"/>
          <w:u w:val="single"/>
        </w:rPr>
        <w:t>Bajčić</w:t>
      </w:r>
      <w:proofErr w:type="spellEnd"/>
      <w:r w:rsidR="00F1211B" w:rsidRPr="00816D61">
        <w:rPr>
          <w:rFonts w:ascii="Verdana" w:hAnsi="Verdana" w:cs="Calibri"/>
          <w:b/>
          <w:color w:val="2E74B5" w:themeColor="accent1" w:themeShade="BF"/>
          <w:sz w:val="16"/>
          <w:szCs w:val="16"/>
          <w:u w:val="single"/>
        </w:rPr>
        <w:t xml:space="preserve"> przeciwko Chorwacji (nr 67334/13</w:t>
      </w:r>
      <w:r w:rsidRPr="00816D61">
        <w:rPr>
          <w:rFonts w:ascii="Verdana" w:hAnsi="Verdana" w:cs="Calibri"/>
          <w:b/>
          <w:color w:val="2E74B5" w:themeColor="accent1" w:themeShade="BF"/>
          <w:sz w:val="16"/>
          <w:szCs w:val="16"/>
          <w:u w:val="single"/>
        </w:rPr>
        <w:t>)</w:t>
      </w:r>
      <w:r w:rsidRPr="00816D61">
        <w:rPr>
          <w:rFonts w:ascii="Verdana" w:hAnsi="Verdana" w:cs="Calibri"/>
          <w:sz w:val="16"/>
          <w:szCs w:val="16"/>
        </w:rPr>
        <w:t xml:space="preserve">, </w:t>
      </w:r>
      <w:r w:rsidR="00E065B3">
        <w:rPr>
          <w:rFonts w:ascii="Verdana" w:hAnsi="Verdana" w:cs="Calibri"/>
          <w:sz w:val="16"/>
          <w:szCs w:val="16"/>
        </w:rPr>
        <w:t>komunikacja z</w:t>
      </w:r>
      <w:r w:rsidRPr="00816D61">
        <w:rPr>
          <w:rFonts w:ascii="Verdana" w:hAnsi="Verdana" w:cs="Calibri"/>
          <w:sz w:val="16"/>
          <w:szCs w:val="16"/>
        </w:rPr>
        <w:t xml:space="preserve"> </w:t>
      </w:r>
      <w:r w:rsidR="00F1211B" w:rsidRPr="00816D61">
        <w:rPr>
          <w:rFonts w:ascii="Verdana" w:hAnsi="Verdana" w:cs="Calibri"/>
          <w:sz w:val="16"/>
          <w:szCs w:val="16"/>
        </w:rPr>
        <w:t xml:space="preserve">27 stycznia 2014 r.; </w:t>
      </w:r>
      <w:proofErr w:type="spellStart"/>
      <w:r w:rsidR="00F1211B" w:rsidRPr="00816D61">
        <w:rPr>
          <w:rFonts w:ascii="Verdana" w:hAnsi="Verdana" w:cs="Calibri"/>
          <w:b/>
          <w:color w:val="2E74B5" w:themeColor="accent1" w:themeShade="BF"/>
          <w:sz w:val="16"/>
          <w:szCs w:val="16"/>
          <w:u w:val="single"/>
        </w:rPr>
        <w:t>Galović</w:t>
      </w:r>
      <w:proofErr w:type="spellEnd"/>
      <w:r w:rsidR="00F1211B" w:rsidRPr="00816D61">
        <w:rPr>
          <w:rFonts w:ascii="Verdana" w:hAnsi="Verdana" w:cs="Calibri"/>
          <w:b/>
          <w:sz w:val="16"/>
          <w:szCs w:val="16"/>
          <w:u w:val="single"/>
        </w:rPr>
        <w:t xml:space="preserve"> </w:t>
      </w:r>
      <w:r w:rsidR="00F1211B" w:rsidRPr="00816D61">
        <w:rPr>
          <w:rFonts w:ascii="Verdana" w:hAnsi="Verdana" w:cs="Calibri"/>
          <w:b/>
          <w:color w:val="2E74B5" w:themeColor="accent1" w:themeShade="BF"/>
          <w:sz w:val="16"/>
          <w:szCs w:val="16"/>
          <w:u w:val="single"/>
        </w:rPr>
        <w:t>przeciwko Chorwacji (nr 45512/11)</w:t>
      </w:r>
      <w:r w:rsidR="00F1211B" w:rsidRPr="00816D61">
        <w:rPr>
          <w:rFonts w:ascii="Verdana" w:hAnsi="Verdana" w:cs="Calibri"/>
          <w:sz w:val="16"/>
          <w:szCs w:val="16"/>
        </w:rPr>
        <w:t>,</w:t>
      </w:r>
      <w:r w:rsidRPr="00816D61">
        <w:rPr>
          <w:rFonts w:ascii="Verdana" w:hAnsi="Verdana" w:cs="Calibri"/>
          <w:sz w:val="16"/>
          <w:szCs w:val="16"/>
        </w:rPr>
        <w:t xml:space="preserve"> </w:t>
      </w:r>
      <w:r w:rsidR="00E065B3">
        <w:rPr>
          <w:rFonts w:ascii="Verdana" w:hAnsi="Verdana" w:cs="Calibri"/>
          <w:sz w:val="16"/>
          <w:szCs w:val="16"/>
        </w:rPr>
        <w:t>komunikacja z</w:t>
      </w:r>
      <w:r w:rsidRPr="00816D61">
        <w:rPr>
          <w:rFonts w:ascii="Verdana" w:hAnsi="Verdana" w:cs="Calibri"/>
          <w:sz w:val="16"/>
          <w:szCs w:val="16"/>
        </w:rPr>
        <w:t xml:space="preserve"> 18 grudnia 2014 r.</w:t>
      </w:r>
    </w:p>
    <w:p w:rsidR="00F1211B" w:rsidRPr="00816D61" w:rsidRDefault="00F1211B" w:rsidP="0077794E">
      <w:pPr>
        <w:rPr>
          <w:rFonts w:ascii="Verdana" w:hAnsi="Verdana" w:cs="Calibri"/>
          <w:b/>
          <w:sz w:val="16"/>
          <w:szCs w:val="16"/>
          <w:u w:val="single"/>
        </w:rPr>
      </w:pPr>
      <w:proofErr w:type="spellStart"/>
      <w:r w:rsidRPr="00816D61">
        <w:rPr>
          <w:rFonts w:ascii="Verdana" w:hAnsi="Verdana" w:cs="Calibri"/>
          <w:b/>
          <w:color w:val="2E74B5" w:themeColor="accent1" w:themeShade="BF"/>
          <w:sz w:val="16"/>
          <w:szCs w:val="16"/>
          <w:u w:val="single"/>
        </w:rPr>
        <w:t>Nodet</w:t>
      </w:r>
      <w:proofErr w:type="spellEnd"/>
      <w:r w:rsidRPr="00816D61">
        <w:rPr>
          <w:rFonts w:ascii="Verdana" w:hAnsi="Verdana" w:cs="Calibri"/>
          <w:b/>
          <w:color w:val="2E74B5" w:themeColor="accent1" w:themeShade="BF"/>
          <w:sz w:val="16"/>
          <w:szCs w:val="16"/>
          <w:u w:val="single"/>
        </w:rPr>
        <w:t xml:space="preserve"> przeciwko Francji (nr 47342/14)</w:t>
      </w:r>
      <w:r w:rsidR="0077794E" w:rsidRPr="00816D61">
        <w:rPr>
          <w:rFonts w:ascii="Verdana" w:hAnsi="Verdana" w:cs="Calibri"/>
          <w:b/>
          <w:sz w:val="16"/>
          <w:szCs w:val="16"/>
          <w:u w:val="single"/>
        </w:rPr>
        <w:br/>
      </w:r>
      <w:r w:rsidR="0077794E" w:rsidRPr="00816D61">
        <w:rPr>
          <w:rFonts w:ascii="Verdana" w:hAnsi="Verdana" w:cs="Calibri"/>
          <w:color w:val="767171" w:themeColor="background2" w:themeShade="80"/>
          <w:sz w:val="16"/>
          <w:szCs w:val="16"/>
        </w:rPr>
        <w:t xml:space="preserve">Skarga </w:t>
      </w:r>
      <w:r w:rsidR="00E065B3">
        <w:rPr>
          <w:rFonts w:ascii="Verdana" w:hAnsi="Verdana" w:cs="Calibri"/>
          <w:color w:val="767171" w:themeColor="background2" w:themeShade="80"/>
          <w:sz w:val="16"/>
          <w:szCs w:val="16"/>
        </w:rPr>
        <w:t>zakomunikowana</w:t>
      </w:r>
      <w:r w:rsidR="0077794E" w:rsidRPr="00816D61">
        <w:rPr>
          <w:rFonts w:ascii="Verdana" w:hAnsi="Verdana" w:cs="Calibri"/>
          <w:color w:val="767171" w:themeColor="background2" w:themeShade="80"/>
          <w:sz w:val="16"/>
          <w:szCs w:val="16"/>
        </w:rPr>
        <w:t xml:space="preserve"> </w:t>
      </w:r>
      <w:r w:rsidR="00E065B3">
        <w:rPr>
          <w:rFonts w:ascii="Verdana" w:hAnsi="Verdana" w:cs="Calibri"/>
          <w:color w:val="767171" w:themeColor="background2" w:themeShade="80"/>
          <w:sz w:val="16"/>
          <w:szCs w:val="16"/>
        </w:rPr>
        <w:t>R</w:t>
      </w:r>
      <w:r w:rsidR="0077794E" w:rsidRPr="00816D61">
        <w:rPr>
          <w:rFonts w:ascii="Verdana" w:hAnsi="Verdana" w:cs="Calibri"/>
          <w:color w:val="767171" w:themeColor="background2" w:themeShade="80"/>
          <w:sz w:val="16"/>
          <w:szCs w:val="16"/>
        </w:rPr>
        <w:t xml:space="preserve">ządowi francuskiemu </w:t>
      </w:r>
      <w:r w:rsidRPr="00816D61">
        <w:rPr>
          <w:rFonts w:ascii="Verdana" w:hAnsi="Verdana" w:cs="Calibri"/>
          <w:color w:val="767171" w:themeColor="background2" w:themeShade="80"/>
          <w:sz w:val="16"/>
          <w:szCs w:val="16"/>
        </w:rPr>
        <w:t>31 sierpnia 2015</w:t>
      </w:r>
      <w:r w:rsidR="00E065B3">
        <w:rPr>
          <w:rFonts w:ascii="Verdana" w:hAnsi="Verdana" w:cs="Calibri"/>
          <w:color w:val="767171" w:themeColor="background2" w:themeShade="80"/>
          <w:sz w:val="16"/>
          <w:szCs w:val="16"/>
        </w:rPr>
        <w:t xml:space="preserve"> </w:t>
      </w:r>
      <w:r w:rsidR="00387F05" w:rsidRPr="00816D61">
        <w:rPr>
          <w:rFonts w:ascii="Verdana" w:hAnsi="Verdana" w:cs="Calibri"/>
          <w:color w:val="767171" w:themeColor="background2" w:themeShade="80"/>
          <w:sz w:val="16"/>
          <w:szCs w:val="16"/>
        </w:rPr>
        <w:t>r.</w:t>
      </w:r>
    </w:p>
    <w:p w:rsidR="00F1211B" w:rsidRPr="00816D61" w:rsidRDefault="00F1211B" w:rsidP="00F1211B">
      <w:pPr>
        <w:jc w:val="both"/>
        <w:rPr>
          <w:rFonts w:ascii="Verdana" w:hAnsi="Verdana" w:cs="Calibri"/>
          <w:sz w:val="16"/>
          <w:szCs w:val="16"/>
        </w:rPr>
      </w:pPr>
      <w:r w:rsidRPr="00816D61">
        <w:rPr>
          <w:rFonts w:ascii="Verdana" w:hAnsi="Verdana" w:cs="Calibri"/>
          <w:sz w:val="16"/>
          <w:szCs w:val="16"/>
        </w:rPr>
        <w:t xml:space="preserve">Skarżący podnosi, że padł ofiarą naruszenia zasady </w:t>
      </w:r>
      <w:proofErr w:type="spellStart"/>
      <w:r w:rsidRPr="00816D61">
        <w:rPr>
          <w:rFonts w:ascii="Verdana" w:hAnsi="Verdana" w:cs="Calibri"/>
          <w:i/>
          <w:sz w:val="16"/>
          <w:szCs w:val="16"/>
        </w:rPr>
        <w:t>ne</w:t>
      </w:r>
      <w:proofErr w:type="spellEnd"/>
      <w:r w:rsidRPr="00816D61">
        <w:rPr>
          <w:rFonts w:ascii="Verdana" w:hAnsi="Verdana" w:cs="Calibri"/>
          <w:i/>
          <w:sz w:val="16"/>
          <w:szCs w:val="16"/>
        </w:rPr>
        <w:t xml:space="preserve"> bis in </w:t>
      </w:r>
      <w:proofErr w:type="spellStart"/>
      <w:r w:rsidRPr="00816D61">
        <w:rPr>
          <w:rFonts w:ascii="Verdana" w:hAnsi="Verdana" w:cs="Calibri"/>
          <w:i/>
          <w:sz w:val="16"/>
          <w:szCs w:val="16"/>
        </w:rPr>
        <w:t>idem</w:t>
      </w:r>
      <w:proofErr w:type="spellEnd"/>
      <w:r w:rsidR="0077794E" w:rsidRPr="00816D61">
        <w:rPr>
          <w:rFonts w:ascii="Verdana" w:hAnsi="Verdana" w:cs="Calibri"/>
          <w:sz w:val="16"/>
          <w:szCs w:val="16"/>
        </w:rPr>
        <w:t>,</w:t>
      </w:r>
      <w:r w:rsidRPr="00816D61">
        <w:rPr>
          <w:rFonts w:ascii="Verdana" w:hAnsi="Verdana" w:cs="Calibri"/>
          <w:sz w:val="16"/>
          <w:szCs w:val="16"/>
        </w:rPr>
        <w:t xml:space="preserve"> </w:t>
      </w:r>
      <w:r w:rsidR="00E065B3">
        <w:rPr>
          <w:rFonts w:ascii="Verdana" w:hAnsi="Verdana" w:cs="Calibri"/>
          <w:sz w:val="16"/>
          <w:szCs w:val="16"/>
        </w:rPr>
        <w:t xml:space="preserve">w </w:t>
      </w:r>
      <w:r w:rsidRPr="00816D61">
        <w:rPr>
          <w:rFonts w:ascii="Verdana" w:hAnsi="Verdana" w:cs="Calibri"/>
          <w:sz w:val="16"/>
          <w:szCs w:val="16"/>
        </w:rPr>
        <w:t>sprawie dotyczącej giełdy papierów wartościowych.</w:t>
      </w:r>
    </w:p>
    <w:p w:rsidR="0077794E" w:rsidRPr="00816D61" w:rsidRDefault="00F1211B" w:rsidP="00F1211B">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 xml:space="preserve">Trybunał przekazał skargę do wiadomości </w:t>
      </w:r>
      <w:r w:rsidR="00E065B3">
        <w:rPr>
          <w:rFonts w:ascii="Verdana" w:hAnsi="Verdana" w:cs="Calibri"/>
          <w:color w:val="2E74B5" w:themeColor="accent1" w:themeShade="BF"/>
          <w:sz w:val="16"/>
          <w:szCs w:val="16"/>
        </w:rPr>
        <w:t>R</w:t>
      </w:r>
      <w:r w:rsidRPr="00816D61">
        <w:rPr>
          <w:rFonts w:ascii="Verdana" w:hAnsi="Verdana" w:cs="Calibri"/>
          <w:color w:val="2E74B5" w:themeColor="accent1" w:themeShade="BF"/>
          <w:sz w:val="16"/>
          <w:szCs w:val="16"/>
        </w:rPr>
        <w:t>ządu francuskie</w:t>
      </w:r>
      <w:r w:rsidR="00E065B3">
        <w:rPr>
          <w:rFonts w:ascii="Verdana" w:hAnsi="Verdana" w:cs="Calibri"/>
          <w:color w:val="2E74B5" w:themeColor="accent1" w:themeShade="BF"/>
          <w:sz w:val="16"/>
          <w:szCs w:val="16"/>
        </w:rPr>
        <w:t>mu</w:t>
      </w:r>
      <w:r w:rsidRPr="00816D61">
        <w:rPr>
          <w:rFonts w:ascii="Verdana" w:hAnsi="Verdana" w:cs="Calibri"/>
          <w:color w:val="2E74B5" w:themeColor="accent1" w:themeShade="BF"/>
          <w:sz w:val="16"/>
          <w:szCs w:val="16"/>
        </w:rPr>
        <w:t xml:space="preserve"> i zwrócił się do stron z pytaniami zgodnie z art. 4 protokołu nr 7. </w:t>
      </w:r>
    </w:p>
    <w:p w:rsidR="00F1211B" w:rsidRPr="00816D61" w:rsidRDefault="00F1211B" w:rsidP="0077794E">
      <w:pPr>
        <w:rPr>
          <w:rFonts w:ascii="Verdana" w:hAnsi="Verdana" w:cs="Calibri"/>
          <w:b/>
          <w:sz w:val="16"/>
          <w:szCs w:val="16"/>
          <w:u w:val="single"/>
        </w:rPr>
      </w:pPr>
      <w:proofErr w:type="spellStart"/>
      <w:r w:rsidRPr="00816D61">
        <w:rPr>
          <w:rFonts w:ascii="Verdana" w:hAnsi="Verdana" w:cs="Calibri"/>
          <w:b/>
          <w:color w:val="2E74B5" w:themeColor="accent1" w:themeShade="BF"/>
          <w:sz w:val="16"/>
          <w:szCs w:val="16"/>
          <w:u w:val="single"/>
        </w:rPr>
        <w:t>Serazyna</w:t>
      </w:r>
      <w:proofErr w:type="spellEnd"/>
      <w:r w:rsidRPr="00816D61">
        <w:rPr>
          <w:rFonts w:ascii="Verdana" w:hAnsi="Verdana" w:cs="Calibri"/>
          <w:b/>
          <w:color w:val="2E74B5" w:themeColor="accent1" w:themeShade="BF"/>
          <w:sz w:val="16"/>
          <w:szCs w:val="16"/>
          <w:u w:val="single"/>
        </w:rPr>
        <w:t xml:space="preserve"> przeciwko Chorwacji i pięć innych wniosków (nr 19120/15, 792/16, 5677/16, 21599/16, 27292/16 i 38450/16)</w:t>
      </w:r>
      <w:r w:rsidR="0077794E" w:rsidRPr="00816D61">
        <w:rPr>
          <w:rFonts w:ascii="Verdana" w:hAnsi="Verdana" w:cs="Calibri"/>
          <w:b/>
          <w:sz w:val="16"/>
          <w:szCs w:val="16"/>
          <w:u w:val="single"/>
        </w:rPr>
        <w:br/>
      </w:r>
      <w:r w:rsidR="0077794E" w:rsidRPr="00816D61">
        <w:rPr>
          <w:rFonts w:ascii="Verdana" w:hAnsi="Verdana" w:cs="Calibri"/>
          <w:color w:val="767171" w:themeColor="background2" w:themeShade="80"/>
          <w:sz w:val="16"/>
          <w:szCs w:val="16"/>
        </w:rPr>
        <w:t>Skargi</w:t>
      </w:r>
      <w:r w:rsidRPr="00816D61">
        <w:rPr>
          <w:rFonts w:ascii="Verdana" w:hAnsi="Verdana" w:cs="Calibri"/>
          <w:color w:val="767171" w:themeColor="background2" w:themeShade="80"/>
          <w:sz w:val="16"/>
          <w:szCs w:val="16"/>
        </w:rPr>
        <w:t xml:space="preserve"> </w:t>
      </w:r>
      <w:r w:rsidR="00E065B3">
        <w:rPr>
          <w:rFonts w:ascii="Verdana" w:hAnsi="Verdana" w:cs="Calibri"/>
          <w:color w:val="767171" w:themeColor="background2" w:themeShade="80"/>
          <w:sz w:val="16"/>
          <w:szCs w:val="16"/>
        </w:rPr>
        <w:t>zakomunikowane</w:t>
      </w:r>
      <w:r w:rsidR="0077794E" w:rsidRPr="00816D61">
        <w:rPr>
          <w:rFonts w:ascii="Verdana" w:hAnsi="Verdana" w:cs="Calibri"/>
          <w:color w:val="767171" w:themeColor="background2" w:themeShade="80"/>
          <w:sz w:val="16"/>
          <w:szCs w:val="16"/>
        </w:rPr>
        <w:t xml:space="preserve"> </w:t>
      </w:r>
      <w:r w:rsidR="00E065B3">
        <w:rPr>
          <w:rFonts w:ascii="Verdana" w:hAnsi="Verdana" w:cs="Calibri"/>
          <w:color w:val="767171" w:themeColor="background2" w:themeShade="80"/>
          <w:sz w:val="16"/>
          <w:szCs w:val="16"/>
        </w:rPr>
        <w:t>R</w:t>
      </w:r>
      <w:r w:rsidR="0077794E" w:rsidRPr="00816D61">
        <w:rPr>
          <w:rFonts w:ascii="Verdana" w:hAnsi="Verdana" w:cs="Calibri"/>
          <w:color w:val="767171" w:themeColor="background2" w:themeShade="80"/>
          <w:sz w:val="16"/>
          <w:szCs w:val="16"/>
        </w:rPr>
        <w:t xml:space="preserve">ządowi Chorwacji </w:t>
      </w:r>
      <w:r w:rsidRPr="00816D61">
        <w:rPr>
          <w:rFonts w:ascii="Verdana" w:hAnsi="Verdana" w:cs="Calibri"/>
          <w:color w:val="767171" w:themeColor="background2" w:themeShade="80"/>
          <w:sz w:val="16"/>
          <w:szCs w:val="16"/>
        </w:rPr>
        <w:t>30 stycznia 2017</w:t>
      </w:r>
      <w:r w:rsidR="00E065B3">
        <w:rPr>
          <w:rFonts w:ascii="Verdana" w:hAnsi="Verdana" w:cs="Calibri"/>
          <w:color w:val="767171" w:themeColor="background2" w:themeShade="80"/>
          <w:sz w:val="16"/>
          <w:szCs w:val="16"/>
        </w:rPr>
        <w:t xml:space="preserve"> </w:t>
      </w:r>
      <w:r w:rsidR="005A3E99" w:rsidRPr="00816D61">
        <w:rPr>
          <w:rFonts w:ascii="Verdana" w:hAnsi="Verdana" w:cs="Calibri"/>
          <w:color w:val="767171" w:themeColor="background2" w:themeShade="80"/>
          <w:sz w:val="16"/>
          <w:szCs w:val="16"/>
        </w:rPr>
        <w:t>r.</w:t>
      </w:r>
    </w:p>
    <w:p w:rsidR="00F1211B" w:rsidRPr="00816D61" w:rsidRDefault="00F1211B" w:rsidP="00F1211B">
      <w:pPr>
        <w:jc w:val="both"/>
        <w:rPr>
          <w:rFonts w:ascii="Verdana" w:hAnsi="Verdana" w:cs="Calibri"/>
          <w:sz w:val="16"/>
          <w:szCs w:val="16"/>
        </w:rPr>
      </w:pPr>
      <w:r w:rsidRPr="00816D61">
        <w:rPr>
          <w:rFonts w:ascii="Verdana" w:hAnsi="Verdana" w:cs="Calibri"/>
          <w:sz w:val="16"/>
          <w:szCs w:val="16"/>
        </w:rPr>
        <w:t xml:space="preserve">W tych sprawach dotyczących </w:t>
      </w:r>
      <w:r w:rsidR="0077794E" w:rsidRPr="00816D61">
        <w:rPr>
          <w:rFonts w:ascii="Verdana" w:hAnsi="Verdana" w:cs="Calibri"/>
          <w:sz w:val="16"/>
          <w:szCs w:val="16"/>
        </w:rPr>
        <w:t xml:space="preserve">chuligaństwa sportowego skarżący twierdzą, że padli </w:t>
      </w:r>
      <w:r w:rsidRPr="00816D61">
        <w:rPr>
          <w:rFonts w:ascii="Verdana" w:hAnsi="Verdana" w:cs="Calibri"/>
          <w:sz w:val="16"/>
          <w:szCs w:val="16"/>
        </w:rPr>
        <w:t xml:space="preserve">ofiarą naruszenia zasady </w:t>
      </w:r>
      <w:proofErr w:type="spellStart"/>
      <w:r w:rsidRPr="00816D61">
        <w:rPr>
          <w:rFonts w:ascii="Verdana" w:hAnsi="Verdana" w:cs="Calibri"/>
          <w:i/>
          <w:sz w:val="16"/>
          <w:szCs w:val="16"/>
        </w:rPr>
        <w:t>ne</w:t>
      </w:r>
      <w:proofErr w:type="spellEnd"/>
      <w:r w:rsidRPr="00816D61">
        <w:rPr>
          <w:rFonts w:ascii="Verdana" w:hAnsi="Verdana" w:cs="Calibri"/>
          <w:i/>
          <w:sz w:val="16"/>
          <w:szCs w:val="16"/>
        </w:rPr>
        <w:t xml:space="preserve"> bis in </w:t>
      </w:r>
      <w:proofErr w:type="spellStart"/>
      <w:r w:rsidRPr="00816D61">
        <w:rPr>
          <w:rFonts w:ascii="Verdana" w:hAnsi="Verdana" w:cs="Calibri"/>
          <w:i/>
          <w:sz w:val="16"/>
          <w:szCs w:val="16"/>
        </w:rPr>
        <w:t>idem</w:t>
      </w:r>
      <w:proofErr w:type="spellEnd"/>
      <w:r w:rsidRPr="00816D61">
        <w:rPr>
          <w:rFonts w:ascii="Verdana" w:hAnsi="Verdana" w:cs="Calibri"/>
          <w:i/>
          <w:sz w:val="16"/>
          <w:szCs w:val="16"/>
        </w:rPr>
        <w:t>.</w:t>
      </w:r>
    </w:p>
    <w:p w:rsidR="0077794E" w:rsidRPr="00816D61" w:rsidRDefault="00F1211B" w:rsidP="00F1211B">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 xml:space="preserve">Trybunał poinformował </w:t>
      </w:r>
      <w:r w:rsidR="009C44E7">
        <w:rPr>
          <w:rFonts w:ascii="Verdana" w:hAnsi="Verdana" w:cs="Calibri"/>
          <w:color w:val="2E74B5" w:themeColor="accent1" w:themeShade="BF"/>
          <w:sz w:val="16"/>
          <w:szCs w:val="16"/>
        </w:rPr>
        <w:t>R</w:t>
      </w:r>
      <w:r w:rsidRPr="00816D61">
        <w:rPr>
          <w:rFonts w:ascii="Verdana" w:hAnsi="Verdana" w:cs="Calibri"/>
          <w:color w:val="2E74B5" w:themeColor="accent1" w:themeShade="BF"/>
          <w:sz w:val="16"/>
          <w:szCs w:val="16"/>
        </w:rPr>
        <w:t xml:space="preserve">ząd chorwacki o </w:t>
      </w:r>
      <w:r w:rsidR="0077794E" w:rsidRPr="00816D61">
        <w:rPr>
          <w:rFonts w:ascii="Verdana" w:hAnsi="Verdana" w:cs="Calibri"/>
          <w:color w:val="2E74B5" w:themeColor="accent1" w:themeShade="BF"/>
          <w:sz w:val="16"/>
          <w:szCs w:val="16"/>
        </w:rPr>
        <w:t xml:space="preserve">skargach </w:t>
      </w:r>
      <w:r w:rsidRPr="00816D61">
        <w:rPr>
          <w:rFonts w:ascii="Verdana" w:hAnsi="Verdana" w:cs="Calibri"/>
          <w:color w:val="2E74B5" w:themeColor="accent1" w:themeShade="BF"/>
          <w:sz w:val="16"/>
          <w:szCs w:val="16"/>
        </w:rPr>
        <w:t xml:space="preserve">i zwrócił się z pytaniami do stron zgodnie z art. 4 protokołu nr 7. </w:t>
      </w:r>
    </w:p>
    <w:p w:rsidR="00F1211B" w:rsidRPr="00816D61" w:rsidRDefault="00F1211B" w:rsidP="0077794E">
      <w:pPr>
        <w:rPr>
          <w:rFonts w:ascii="Verdana" w:hAnsi="Verdana" w:cs="Calibri"/>
          <w:b/>
          <w:sz w:val="16"/>
          <w:szCs w:val="16"/>
          <w:u w:val="single"/>
        </w:rPr>
      </w:pPr>
      <w:proofErr w:type="spellStart"/>
      <w:r w:rsidRPr="00816D61">
        <w:rPr>
          <w:rFonts w:ascii="Verdana" w:hAnsi="Verdana" w:cs="Calibri"/>
          <w:b/>
          <w:color w:val="2E74B5" w:themeColor="accent1" w:themeShade="BF"/>
          <w:sz w:val="16"/>
          <w:szCs w:val="16"/>
          <w:u w:val="single"/>
        </w:rPr>
        <w:t>Velkov</w:t>
      </w:r>
      <w:proofErr w:type="spellEnd"/>
      <w:r w:rsidRPr="00816D61">
        <w:rPr>
          <w:rFonts w:ascii="Verdana" w:hAnsi="Verdana" w:cs="Calibri"/>
          <w:b/>
          <w:color w:val="2E74B5" w:themeColor="accent1" w:themeShade="BF"/>
          <w:sz w:val="16"/>
          <w:szCs w:val="16"/>
          <w:u w:val="single"/>
        </w:rPr>
        <w:t xml:space="preserve"> przeciwko Bułgarii (nr 34503/10)</w:t>
      </w:r>
      <w:r w:rsidR="0077794E" w:rsidRPr="00816D61">
        <w:rPr>
          <w:rFonts w:ascii="Verdana" w:hAnsi="Verdana" w:cs="Calibri"/>
          <w:b/>
          <w:sz w:val="16"/>
          <w:szCs w:val="16"/>
          <w:u w:val="single"/>
        </w:rPr>
        <w:br/>
      </w:r>
      <w:r w:rsidR="0077794E" w:rsidRPr="00816D61">
        <w:rPr>
          <w:rFonts w:ascii="Verdana" w:hAnsi="Verdana" w:cs="Calibri"/>
          <w:color w:val="767171" w:themeColor="background2" w:themeShade="80"/>
          <w:sz w:val="16"/>
          <w:szCs w:val="16"/>
        </w:rPr>
        <w:t xml:space="preserve">Skarga przekazana </w:t>
      </w:r>
      <w:r w:rsidR="009C44E7">
        <w:rPr>
          <w:rFonts w:ascii="Verdana" w:hAnsi="Verdana" w:cs="Calibri"/>
          <w:color w:val="767171" w:themeColor="background2" w:themeShade="80"/>
          <w:sz w:val="16"/>
          <w:szCs w:val="16"/>
        </w:rPr>
        <w:t>R</w:t>
      </w:r>
      <w:r w:rsidR="0077794E" w:rsidRPr="00816D61">
        <w:rPr>
          <w:rFonts w:ascii="Verdana" w:hAnsi="Verdana" w:cs="Calibri"/>
          <w:color w:val="767171" w:themeColor="background2" w:themeShade="80"/>
          <w:sz w:val="16"/>
          <w:szCs w:val="16"/>
        </w:rPr>
        <w:t xml:space="preserve">ządowi Bułgarii </w:t>
      </w:r>
      <w:r w:rsidRPr="00816D61">
        <w:rPr>
          <w:rFonts w:ascii="Verdana" w:hAnsi="Verdana" w:cs="Calibri"/>
          <w:color w:val="767171" w:themeColor="background2" w:themeShade="80"/>
          <w:sz w:val="16"/>
          <w:szCs w:val="16"/>
        </w:rPr>
        <w:t>14 listopada 2017</w:t>
      </w:r>
      <w:r w:rsidR="009C44E7">
        <w:rPr>
          <w:rFonts w:ascii="Verdana" w:hAnsi="Verdana" w:cs="Calibri"/>
          <w:color w:val="767171" w:themeColor="background2" w:themeShade="80"/>
          <w:sz w:val="16"/>
          <w:szCs w:val="16"/>
        </w:rPr>
        <w:t xml:space="preserve"> </w:t>
      </w:r>
      <w:r w:rsidR="005A3E99" w:rsidRPr="00816D61">
        <w:rPr>
          <w:rFonts w:ascii="Verdana" w:hAnsi="Verdana" w:cs="Calibri"/>
          <w:color w:val="767171" w:themeColor="background2" w:themeShade="80"/>
          <w:sz w:val="16"/>
          <w:szCs w:val="16"/>
        </w:rPr>
        <w:t>r.</w:t>
      </w:r>
    </w:p>
    <w:p w:rsidR="00F1211B" w:rsidRPr="00816D61" w:rsidRDefault="00F1211B" w:rsidP="00F1211B">
      <w:pPr>
        <w:jc w:val="both"/>
        <w:rPr>
          <w:rFonts w:ascii="Verdana" w:hAnsi="Verdana" w:cs="Calibri"/>
          <w:sz w:val="16"/>
          <w:szCs w:val="16"/>
        </w:rPr>
      </w:pPr>
      <w:r w:rsidRPr="00816D61">
        <w:rPr>
          <w:rFonts w:ascii="Verdana" w:hAnsi="Verdana" w:cs="Calibri"/>
          <w:sz w:val="16"/>
          <w:szCs w:val="16"/>
        </w:rPr>
        <w:t>Skarżący podnosi, że został dwukrotnie skazany za to samo przestępstwo.</w:t>
      </w:r>
    </w:p>
    <w:p w:rsidR="00F1211B" w:rsidRPr="00816D61" w:rsidRDefault="00F1211B" w:rsidP="00F1211B">
      <w:pPr>
        <w:jc w:val="both"/>
        <w:rPr>
          <w:rFonts w:ascii="Verdana" w:hAnsi="Verdana" w:cs="Calibri"/>
          <w:color w:val="2E74B5" w:themeColor="accent1" w:themeShade="BF"/>
          <w:sz w:val="16"/>
          <w:szCs w:val="16"/>
        </w:rPr>
      </w:pPr>
      <w:r w:rsidRPr="00816D61">
        <w:rPr>
          <w:rFonts w:ascii="Verdana" w:hAnsi="Verdana" w:cs="Calibri"/>
          <w:color w:val="2E74B5" w:themeColor="accent1" w:themeShade="BF"/>
          <w:sz w:val="16"/>
          <w:szCs w:val="16"/>
        </w:rPr>
        <w:t xml:space="preserve">Trybunał </w:t>
      </w:r>
      <w:r w:rsidR="009C44E7">
        <w:rPr>
          <w:rFonts w:ascii="Verdana" w:hAnsi="Verdana" w:cs="Calibri"/>
          <w:color w:val="2E74B5" w:themeColor="accent1" w:themeShade="BF"/>
          <w:sz w:val="16"/>
          <w:szCs w:val="16"/>
        </w:rPr>
        <w:t>zawiadomił R</w:t>
      </w:r>
      <w:r w:rsidRPr="00816D61">
        <w:rPr>
          <w:rFonts w:ascii="Verdana" w:hAnsi="Verdana" w:cs="Calibri"/>
          <w:color w:val="2E74B5" w:themeColor="accent1" w:themeShade="BF"/>
          <w:sz w:val="16"/>
          <w:szCs w:val="16"/>
        </w:rPr>
        <w:t>ząd Bułgarii</w:t>
      </w:r>
      <w:r w:rsidR="009C44E7">
        <w:rPr>
          <w:rFonts w:ascii="Verdana" w:hAnsi="Verdana" w:cs="Calibri"/>
          <w:color w:val="2E74B5" w:themeColor="accent1" w:themeShade="BF"/>
          <w:sz w:val="16"/>
          <w:szCs w:val="16"/>
        </w:rPr>
        <w:t xml:space="preserve"> o skargach</w:t>
      </w:r>
      <w:r w:rsidRPr="00816D61">
        <w:rPr>
          <w:rFonts w:ascii="Verdana" w:hAnsi="Verdana" w:cs="Calibri"/>
          <w:color w:val="2E74B5" w:themeColor="accent1" w:themeShade="BF"/>
          <w:sz w:val="16"/>
          <w:szCs w:val="16"/>
        </w:rPr>
        <w:t xml:space="preserve"> i zwrócił się z pytaniami do stron zgodnie z art. 4 protokołu nr 7.</w:t>
      </w:r>
    </w:p>
    <w:p w:rsidR="00F1211B" w:rsidRPr="00816D61" w:rsidRDefault="00F1211B" w:rsidP="00450DDA">
      <w:pPr>
        <w:spacing w:after="0" w:line="0" w:lineRule="atLeast"/>
        <w:rPr>
          <w:rFonts w:ascii="Verdana" w:eastAsia="Verdana" w:hAnsi="Verdana" w:cs="Arial"/>
          <w:color w:val="2E74B5" w:themeColor="accent1" w:themeShade="BF"/>
          <w:sz w:val="16"/>
          <w:szCs w:val="16"/>
          <w:lang w:eastAsia="pl-PL"/>
        </w:rPr>
      </w:pPr>
      <w:r w:rsidRPr="00816D61">
        <w:rPr>
          <w:rFonts w:ascii="Verdana" w:eastAsia="Verdana" w:hAnsi="Verdana" w:cs="Arial"/>
          <w:color w:val="2E74B5" w:themeColor="accent1" w:themeShade="BF"/>
          <w:sz w:val="16"/>
          <w:szCs w:val="16"/>
          <w:lang w:eastAsia="pl-PL"/>
        </w:rPr>
        <w:t>Teksty i dokumenty</w:t>
      </w:r>
    </w:p>
    <w:p w:rsidR="00450DDA" w:rsidRPr="00816D61" w:rsidRDefault="00450DDA" w:rsidP="00450DDA">
      <w:pPr>
        <w:spacing w:after="0" w:line="0" w:lineRule="atLeast"/>
        <w:rPr>
          <w:rFonts w:ascii="Verdana" w:eastAsia="Verdana" w:hAnsi="Verdana" w:cs="Arial"/>
          <w:color w:val="2E74B5" w:themeColor="accent1" w:themeShade="BF"/>
          <w:sz w:val="16"/>
          <w:szCs w:val="16"/>
          <w:lang w:eastAsia="pl-PL"/>
        </w:rPr>
      </w:pPr>
    </w:p>
    <w:p w:rsidR="00F1211B" w:rsidRPr="00816D61" w:rsidRDefault="004A34F2" w:rsidP="00F1211B">
      <w:pPr>
        <w:jc w:val="both"/>
        <w:rPr>
          <w:rFonts w:ascii="Verdana" w:hAnsi="Verdana" w:cs="Calibri"/>
          <w:sz w:val="16"/>
          <w:szCs w:val="16"/>
        </w:rPr>
      </w:pPr>
      <w:r w:rsidRPr="00816D61">
        <w:rPr>
          <w:rFonts w:ascii="Verdana" w:hAnsi="Verdana" w:cs="Calibri"/>
          <w:sz w:val="16"/>
          <w:szCs w:val="16"/>
        </w:rPr>
        <w:t>Zobacz</w:t>
      </w:r>
      <w:r w:rsidR="00F1211B" w:rsidRPr="00816D61">
        <w:rPr>
          <w:rFonts w:ascii="Verdana" w:hAnsi="Verdana" w:cs="Calibri"/>
          <w:sz w:val="16"/>
          <w:szCs w:val="16"/>
        </w:rPr>
        <w:t xml:space="preserve"> w szczególności:</w:t>
      </w:r>
    </w:p>
    <w:p w:rsidR="00F1211B" w:rsidRPr="00816D61" w:rsidRDefault="00F1211B" w:rsidP="00F1211B">
      <w:pPr>
        <w:jc w:val="both"/>
        <w:rPr>
          <w:rFonts w:ascii="Verdana" w:hAnsi="Verdana" w:cs="Calibri"/>
          <w:sz w:val="16"/>
          <w:szCs w:val="16"/>
        </w:rPr>
      </w:pPr>
      <w:r w:rsidRPr="00816D61">
        <w:rPr>
          <w:rFonts w:ascii="Verdana" w:hAnsi="Verdana" w:cs="Calibri"/>
          <w:sz w:val="16"/>
          <w:szCs w:val="16"/>
        </w:rPr>
        <w:t xml:space="preserve">- </w:t>
      </w:r>
      <w:r w:rsidRPr="00816D61">
        <w:rPr>
          <w:rFonts w:ascii="Verdana" w:hAnsi="Verdana" w:cs="Calibri"/>
          <w:color w:val="2E74B5" w:themeColor="accent1" w:themeShade="BF"/>
          <w:sz w:val="16"/>
          <w:szCs w:val="16"/>
        </w:rPr>
        <w:t xml:space="preserve">Przewodnik po art. 4 Protokołu nr 7 do Europejskiej Konwencji Praw Człowieka </w:t>
      </w:r>
      <w:r w:rsidR="00D62BC0" w:rsidRPr="00816D61">
        <w:rPr>
          <w:rFonts w:ascii="Verdana" w:hAnsi="Verdana" w:cs="Calibri"/>
          <w:color w:val="2E74B5" w:themeColor="accent1" w:themeShade="BF"/>
          <w:sz w:val="16"/>
          <w:szCs w:val="16"/>
        </w:rPr>
        <w:t>–</w:t>
      </w:r>
      <w:r w:rsidRPr="00816D61">
        <w:rPr>
          <w:rFonts w:ascii="Verdana" w:hAnsi="Verdana" w:cs="Calibri"/>
          <w:color w:val="2E74B5" w:themeColor="accent1" w:themeShade="BF"/>
          <w:sz w:val="16"/>
          <w:szCs w:val="16"/>
        </w:rPr>
        <w:t xml:space="preserve"> </w:t>
      </w:r>
      <w:r w:rsidR="00D62BC0" w:rsidRPr="00816D61">
        <w:rPr>
          <w:rFonts w:ascii="Verdana" w:hAnsi="Verdana" w:cs="Calibri"/>
          <w:color w:val="2E74B5" w:themeColor="accent1" w:themeShade="BF"/>
          <w:sz w:val="16"/>
          <w:szCs w:val="16"/>
        </w:rPr>
        <w:t>Zakaz podwójnego karania lub sądzenia</w:t>
      </w:r>
      <w:r w:rsidRPr="00816D61">
        <w:rPr>
          <w:rFonts w:ascii="Verdana" w:hAnsi="Verdana" w:cs="Calibri"/>
          <w:sz w:val="16"/>
          <w:szCs w:val="16"/>
        </w:rPr>
        <w:t xml:space="preserve">, </w:t>
      </w:r>
      <w:r w:rsidR="007A6FB4" w:rsidRPr="00816D61">
        <w:rPr>
          <w:rFonts w:ascii="Verdana" w:hAnsi="Verdana" w:cs="Calibri"/>
          <w:sz w:val="16"/>
          <w:szCs w:val="16"/>
        </w:rPr>
        <w:t>Departament Prawny Trybunału</w:t>
      </w:r>
    </w:p>
    <w:p w:rsidR="00F1211B" w:rsidRPr="00816D61" w:rsidRDefault="004A34F2" w:rsidP="004A34F2">
      <w:pPr>
        <w:jc w:val="center"/>
        <w:rPr>
          <w:rFonts w:ascii="Verdana" w:hAnsi="Verdana" w:cs="Calibri"/>
          <w:color w:val="767171" w:themeColor="background2" w:themeShade="80"/>
          <w:sz w:val="16"/>
          <w:szCs w:val="16"/>
        </w:rPr>
      </w:pPr>
      <w:r w:rsidRPr="00816D61">
        <w:rPr>
          <w:rFonts w:ascii="Verdana" w:hAnsi="Verdana" w:cs="Calibri"/>
          <w:color w:val="767171" w:themeColor="background2" w:themeShade="80"/>
          <w:sz w:val="16"/>
          <w:szCs w:val="16"/>
        </w:rPr>
        <w:t>Kontakt dla mediów</w:t>
      </w:r>
      <w:r w:rsidR="00F1211B" w:rsidRPr="00816D61">
        <w:rPr>
          <w:rFonts w:ascii="Verdana" w:hAnsi="Verdana" w:cs="Calibri"/>
          <w:color w:val="767171" w:themeColor="background2" w:themeShade="80"/>
          <w:sz w:val="16"/>
          <w:szCs w:val="16"/>
        </w:rPr>
        <w:t>:</w:t>
      </w:r>
      <w:r w:rsidRPr="00816D61">
        <w:rPr>
          <w:rFonts w:ascii="Verdana" w:hAnsi="Verdana" w:cs="Calibri"/>
          <w:color w:val="767171" w:themeColor="background2" w:themeShade="80"/>
          <w:sz w:val="16"/>
          <w:szCs w:val="16"/>
        </w:rPr>
        <w:br/>
      </w:r>
      <w:r w:rsidR="0033200C" w:rsidRPr="00816D61">
        <w:rPr>
          <w:rFonts w:ascii="Verdana" w:hAnsi="Verdana" w:cs="Calibri"/>
          <w:color w:val="767171" w:themeColor="background2" w:themeShade="80"/>
          <w:sz w:val="16"/>
          <w:szCs w:val="16"/>
        </w:rPr>
        <w:t>Tel.</w:t>
      </w:r>
      <w:r w:rsidR="00F1211B" w:rsidRPr="00816D61">
        <w:rPr>
          <w:rFonts w:ascii="Verdana" w:hAnsi="Verdana" w:cs="Calibri"/>
          <w:color w:val="767171" w:themeColor="background2" w:themeShade="80"/>
          <w:sz w:val="16"/>
          <w:szCs w:val="16"/>
        </w:rPr>
        <w:t>: +33 (0)3 90 21 42 08</w:t>
      </w:r>
    </w:p>
    <w:p w:rsidR="00A36D2E" w:rsidRPr="00816D61" w:rsidRDefault="00A36D2E" w:rsidP="002E5DE4">
      <w:pPr>
        <w:jc w:val="both"/>
        <w:rPr>
          <w:rFonts w:ascii="Verdana" w:hAnsi="Verdana" w:cs="Calibri"/>
          <w:sz w:val="16"/>
          <w:szCs w:val="16"/>
        </w:rPr>
      </w:pPr>
    </w:p>
    <w:p w:rsidR="00857E8F" w:rsidRPr="00816D61" w:rsidRDefault="00857E8F" w:rsidP="002E5DE4">
      <w:pPr>
        <w:jc w:val="both"/>
        <w:rPr>
          <w:rFonts w:ascii="Verdana" w:hAnsi="Verdana" w:cs="Calibri"/>
          <w:sz w:val="16"/>
          <w:szCs w:val="16"/>
        </w:rPr>
      </w:pPr>
    </w:p>
    <w:p w:rsidR="00B55ABE" w:rsidRPr="00816D61" w:rsidRDefault="00B55ABE" w:rsidP="00B55ABE">
      <w:pPr>
        <w:jc w:val="both"/>
        <w:rPr>
          <w:rFonts w:ascii="Verdana" w:hAnsi="Verdana" w:cs="Calibri"/>
          <w:sz w:val="16"/>
          <w:szCs w:val="16"/>
        </w:rPr>
      </w:pPr>
    </w:p>
    <w:p w:rsidR="00B55ABE" w:rsidRPr="00816D61" w:rsidRDefault="00B55ABE" w:rsidP="00B55ABE">
      <w:pPr>
        <w:jc w:val="both"/>
        <w:rPr>
          <w:rFonts w:ascii="Verdana" w:hAnsi="Verdana" w:cs="Calibri"/>
          <w:sz w:val="16"/>
          <w:szCs w:val="16"/>
        </w:rPr>
      </w:pPr>
    </w:p>
    <w:p w:rsidR="00B60ACA" w:rsidRPr="00816D61" w:rsidRDefault="00B60ACA" w:rsidP="000335C3">
      <w:pPr>
        <w:jc w:val="both"/>
        <w:rPr>
          <w:rFonts w:ascii="Verdana" w:hAnsi="Verdana" w:cs="Calibri"/>
          <w:sz w:val="16"/>
          <w:szCs w:val="16"/>
        </w:rPr>
      </w:pPr>
    </w:p>
    <w:sectPr w:rsidR="00B60ACA" w:rsidRPr="00816D61" w:rsidSect="00CA30A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FA2" w:rsidRDefault="00037FA2" w:rsidP="00003000">
      <w:pPr>
        <w:spacing w:after="0" w:line="240" w:lineRule="auto"/>
      </w:pPr>
      <w:r>
        <w:separator/>
      </w:r>
    </w:p>
  </w:endnote>
  <w:endnote w:type="continuationSeparator" w:id="0">
    <w:p w:rsidR="00037FA2" w:rsidRDefault="00037FA2" w:rsidP="0000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FA2" w:rsidRDefault="00037FA2" w:rsidP="00003000">
      <w:pPr>
        <w:spacing w:after="0" w:line="240" w:lineRule="auto"/>
      </w:pPr>
      <w:r>
        <w:separator/>
      </w:r>
    </w:p>
  </w:footnote>
  <w:footnote w:type="continuationSeparator" w:id="0">
    <w:p w:rsidR="00037FA2" w:rsidRDefault="00037FA2" w:rsidP="00003000">
      <w:pPr>
        <w:spacing w:after="0" w:line="240" w:lineRule="auto"/>
      </w:pPr>
      <w:r>
        <w:continuationSeparator/>
      </w:r>
    </w:p>
  </w:footnote>
  <w:footnote w:id="1">
    <w:p w:rsidR="00CE7F5B" w:rsidRPr="00EB3D81" w:rsidRDefault="00CE7F5B">
      <w:pPr>
        <w:pStyle w:val="Tekstprzypisudolnego"/>
        <w:rPr>
          <w:sz w:val="18"/>
          <w:szCs w:val="18"/>
        </w:rPr>
      </w:pPr>
      <w:r w:rsidRPr="00EB3D81">
        <w:rPr>
          <w:rStyle w:val="Odwoanieprzypisudolnego"/>
          <w:sz w:val="18"/>
          <w:szCs w:val="18"/>
        </w:rPr>
        <w:footnoteRef/>
      </w:r>
      <w:r w:rsidRPr="00EB3D81">
        <w:rPr>
          <w:sz w:val="18"/>
          <w:szCs w:val="18"/>
        </w:rPr>
        <w:t xml:space="preserve"> Sprawdź tutaj kartę sygnatariuszy i raty</w:t>
      </w:r>
      <w:r>
        <w:rPr>
          <w:sz w:val="18"/>
          <w:szCs w:val="18"/>
        </w:rPr>
        <w:t xml:space="preserve">fikacji do </w:t>
      </w:r>
      <w:r w:rsidRPr="00EB3D81">
        <w:rPr>
          <w:sz w:val="18"/>
          <w:szCs w:val="18"/>
        </w:rPr>
        <w:t>Protokołu 7 oraz szczegóły zastrzeżeń i deklaracji poczynionych przez Państwa Strony</w:t>
      </w:r>
    </w:p>
  </w:footnote>
  <w:footnote w:id="2">
    <w:p w:rsidR="00CE7F5B" w:rsidRPr="00CF41EE" w:rsidRDefault="00CE7F5B">
      <w:pPr>
        <w:pStyle w:val="Tekstprzypisudolnego"/>
      </w:pPr>
      <w:r w:rsidRPr="00EB3D81">
        <w:rPr>
          <w:rStyle w:val="Odwoanieprzypisudolnego"/>
          <w:sz w:val="18"/>
          <w:szCs w:val="18"/>
        </w:rPr>
        <w:footnoteRef/>
      </w:r>
      <w:r w:rsidRPr="00EB3D81">
        <w:rPr>
          <w:sz w:val="18"/>
          <w:szCs w:val="18"/>
        </w:rPr>
        <w:t xml:space="preserve"> Zobacz </w:t>
      </w:r>
      <w:r w:rsidRPr="00EB3D81">
        <w:rPr>
          <w:i/>
          <w:sz w:val="18"/>
          <w:szCs w:val="18"/>
        </w:rPr>
        <w:t xml:space="preserve">Engel i Inni </w:t>
      </w:r>
      <w:r w:rsidR="008948F1" w:rsidRPr="00EB3D81">
        <w:rPr>
          <w:i/>
          <w:sz w:val="18"/>
          <w:szCs w:val="18"/>
        </w:rPr>
        <w:t>przeciwko</w:t>
      </w:r>
      <w:r w:rsidRPr="00EB3D81">
        <w:rPr>
          <w:i/>
          <w:sz w:val="18"/>
          <w:szCs w:val="18"/>
        </w:rPr>
        <w:t xml:space="preserve"> Królestwu Niderlandów</w:t>
      </w:r>
      <w:r w:rsidRPr="00EB3D81">
        <w:rPr>
          <w:sz w:val="18"/>
          <w:szCs w:val="18"/>
        </w:rPr>
        <w:t>, wyrok z 8 czerwca 1976 r.</w:t>
      </w:r>
      <w:r>
        <w:t xml:space="preserve"> </w:t>
      </w:r>
    </w:p>
  </w:footnote>
  <w:footnote w:id="3">
    <w:p w:rsidR="00CE7F5B" w:rsidRDefault="00CE7F5B">
      <w:pPr>
        <w:pStyle w:val="Tekstprzypisudolnego"/>
      </w:pPr>
      <w:r>
        <w:rPr>
          <w:rStyle w:val="Odwoanieprzypisudolnego"/>
        </w:rPr>
        <w:footnoteRef/>
      </w:r>
      <w:r>
        <w:t xml:space="preserve"> </w:t>
      </w:r>
      <w:r w:rsidRPr="000335C3">
        <w:rPr>
          <w:rFonts w:cstheme="minorHAnsi"/>
          <w:sz w:val="18"/>
          <w:szCs w:val="18"/>
        </w:rPr>
        <w:t>Razem z Europe</w:t>
      </w:r>
      <w:r>
        <w:rPr>
          <w:rFonts w:cstheme="minorHAnsi"/>
          <w:sz w:val="18"/>
          <w:szCs w:val="18"/>
        </w:rPr>
        <w:t xml:space="preserve">jskim Trybunałem Praw </w:t>
      </w:r>
      <w:r w:rsidRPr="000335C3">
        <w:rPr>
          <w:rFonts w:cstheme="minorHAnsi"/>
          <w:sz w:val="18"/>
          <w:szCs w:val="18"/>
        </w:rPr>
        <w:t>Człowieka oraz Komitetem Ministrów Rady Europy, Europejska Komisja Praw Człowieka, która miała swoją siedzibę od czerwca 1954 r. do października 1999 r. w Strasburgu, nadzorowały przestrzeganie przez Państwa Strony ich obowiązków wynikających z Europejskiej Konwencji Praw Człowieka. Komisja przestała istnieć z chwilą kiedy Trybunał stał się organem stałym.</w:t>
      </w:r>
      <w:r>
        <w:t xml:space="preserve">  </w:t>
      </w:r>
    </w:p>
  </w:footnote>
  <w:footnote w:id="4">
    <w:p w:rsidR="006517E7" w:rsidRDefault="006517E7">
      <w:pPr>
        <w:pStyle w:val="Tekstprzypisudolnego"/>
      </w:pPr>
      <w:r>
        <w:rPr>
          <w:rStyle w:val="Odwoanieprzypisudolnego"/>
        </w:rPr>
        <w:footnoteRef/>
      </w:r>
      <w:r>
        <w:t xml:space="preserve"> „</w:t>
      </w:r>
      <w:proofErr w:type="spellStart"/>
      <w:r>
        <w:t>Consob</w:t>
      </w:r>
      <w:proofErr w:type="spellEnd"/>
      <w:r>
        <w:t>” jest komisją zajmującą się</w:t>
      </w:r>
      <w:r w:rsidR="002525F4">
        <w:t>,</w:t>
      </w:r>
      <w:r>
        <w:t xml:space="preserve"> w szczególności</w:t>
      </w:r>
      <w:r w:rsidR="002525F4">
        <w:t>,</w:t>
      </w:r>
      <w:r>
        <w:t xml:space="preserve"> ochroną inwestorów oraz zapewnianiem transparentności</w:t>
      </w:r>
      <w:r w:rsidR="002525F4">
        <w:t xml:space="preserve"> i</w:t>
      </w:r>
      <w:r>
        <w:t xml:space="preserve"> rozwoju rynku papierów wartościowych.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5B" w:rsidRDefault="00CE7F5B" w:rsidP="00F1211B">
    <w:pPr>
      <w:pStyle w:val="Nagwek"/>
      <w:jc w:val="right"/>
    </w:pPr>
    <w:r>
      <w:t>Dział prasowy</w:t>
    </w:r>
  </w:p>
  <w:p w:rsidR="00CE7F5B" w:rsidRPr="00F1211B" w:rsidRDefault="00CE7F5B" w:rsidP="00F1211B">
    <w:pPr>
      <w:pStyle w:val="Nagwek"/>
      <w:jc w:val="right"/>
    </w:pPr>
    <w:r>
      <w:rPr>
        <w:i/>
      </w:rPr>
      <w:t>N</w:t>
    </w:r>
    <w:r w:rsidR="00D70037">
      <w:rPr>
        <w:i/>
      </w:rPr>
      <w:t>on</w:t>
    </w:r>
    <w:r>
      <w:rPr>
        <w:i/>
      </w:rPr>
      <w:t xml:space="preserve"> bis </w:t>
    </w:r>
    <w:r w:rsidR="006C4297">
      <w:rPr>
        <w:i/>
      </w:rPr>
      <w:t>i</w:t>
    </w:r>
    <w:r>
      <w:rPr>
        <w:i/>
      </w:rPr>
      <w:t xml:space="preserve">n </w:t>
    </w:r>
    <w:proofErr w:type="spellStart"/>
    <w:r>
      <w:rPr>
        <w:i/>
      </w:rPr>
      <w:t>idem</w:t>
    </w:r>
    <w:proofErr w:type="spellEnd"/>
    <w:r>
      <w:rPr>
        <w:i/>
      </w:rPr>
      <w:t xml:space="preserve"> </w:t>
    </w:r>
    <w:r>
      <w:t>- zestawienie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F5A46"/>
    <w:multiLevelType w:val="hybridMultilevel"/>
    <w:tmpl w:val="9418069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E310E28"/>
    <w:multiLevelType w:val="hybridMultilevel"/>
    <w:tmpl w:val="17C08E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93C1FB5"/>
    <w:multiLevelType w:val="hybridMultilevel"/>
    <w:tmpl w:val="D0F6FF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2573842"/>
    <w:multiLevelType w:val="hybridMultilevel"/>
    <w:tmpl w:val="A414108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CA"/>
    <w:rsid w:val="00003000"/>
    <w:rsid w:val="0001424F"/>
    <w:rsid w:val="000335C3"/>
    <w:rsid w:val="00037FA2"/>
    <w:rsid w:val="000412A1"/>
    <w:rsid w:val="00052EDB"/>
    <w:rsid w:val="00065254"/>
    <w:rsid w:val="0007276D"/>
    <w:rsid w:val="0008308D"/>
    <w:rsid w:val="000900C3"/>
    <w:rsid w:val="000B7114"/>
    <w:rsid w:val="000C00A9"/>
    <w:rsid w:val="000D6CF6"/>
    <w:rsid w:val="000E3DB9"/>
    <w:rsid w:val="000E5D31"/>
    <w:rsid w:val="00110919"/>
    <w:rsid w:val="00115938"/>
    <w:rsid w:val="00116764"/>
    <w:rsid w:val="001170ED"/>
    <w:rsid w:val="00121B53"/>
    <w:rsid w:val="001242B3"/>
    <w:rsid w:val="00127556"/>
    <w:rsid w:val="00133E50"/>
    <w:rsid w:val="0013727B"/>
    <w:rsid w:val="00144427"/>
    <w:rsid w:val="00164883"/>
    <w:rsid w:val="001761D2"/>
    <w:rsid w:val="001766F3"/>
    <w:rsid w:val="00180FA5"/>
    <w:rsid w:val="00186933"/>
    <w:rsid w:val="00193D1D"/>
    <w:rsid w:val="00195A4D"/>
    <w:rsid w:val="001960D2"/>
    <w:rsid w:val="001A174A"/>
    <w:rsid w:val="001A6819"/>
    <w:rsid w:val="001C38F2"/>
    <w:rsid w:val="001C46C8"/>
    <w:rsid w:val="001E15B8"/>
    <w:rsid w:val="001F440C"/>
    <w:rsid w:val="002310BC"/>
    <w:rsid w:val="002525F4"/>
    <w:rsid w:val="002535BC"/>
    <w:rsid w:val="0025670E"/>
    <w:rsid w:val="00263A07"/>
    <w:rsid w:val="00281815"/>
    <w:rsid w:val="00294A7B"/>
    <w:rsid w:val="002A5BAC"/>
    <w:rsid w:val="002D025B"/>
    <w:rsid w:val="002D193F"/>
    <w:rsid w:val="002E5DE4"/>
    <w:rsid w:val="002F3597"/>
    <w:rsid w:val="00302F44"/>
    <w:rsid w:val="0033100D"/>
    <w:rsid w:val="0033200C"/>
    <w:rsid w:val="00355B5A"/>
    <w:rsid w:val="00376D97"/>
    <w:rsid w:val="00377213"/>
    <w:rsid w:val="00387F05"/>
    <w:rsid w:val="003A3226"/>
    <w:rsid w:val="003A36F1"/>
    <w:rsid w:val="003B2B5E"/>
    <w:rsid w:val="003E5304"/>
    <w:rsid w:val="00404E4F"/>
    <w:rsid w:val="0040719F"/>
    <w:rsid w:val="004107C3"/>
    <w:rsid w:val="00411C99"/>
    <w:rsid w:val="00433CE9"/>
    <w:rsid w:val="00445FE7"/>
    <w:rsid w:val="00450DDA"/>
    <w:rsid w:val="0046191F"/>
    <w:rsid w:val="00467B11"/>
    <w:rsid w:val="00490156"/>
    <w:rsid w:val="004942D8"/>
    <w:rsid w:val="004A34F2"/>
    <w:rsid w:val="004B03D1"/>
    <w:rsid w:val="004B1526"/>
    <w:rsid w:val="004C1D05"/>
    <w:rsid w:val="004D149E"/>
    <w:rsid w:val="004E1837"/>
    <w:rsid w:val="004F2733"/>
    <w:rsid w:val="00503DB4"/>
    <w:rsid w:val="00560113"/>
    <w:rsid w:val="00575823"/>
    <w:rsid w:val="00582A32"/>
    <w:rsid w:val="00583082"/>
    <w:rsid w:val="00585603"/>
    <w:rsid w:val="005A279D"/>
    <w:rsid w:val="005A3E99"/>
    <w:rsid w:val="005C7254"/>
    <w:rsid w:val="005C76A1"/>
    <w:rsid w:val="005E26FB"/>
    <w:rsid w:val="005E2A5E"/>
    <w:rsid w:val="005E6480"/>
    <w:rsid w:val="005F56C1"/>
    <w:rsid w:val="00601527"/>
    <w:rsid w:val="00614BD1"/>
    <w:rsid w:val="006154E7"/>
    <w:rsid w:val="00641011"/>
    <w:rsid w:val="00646629"/>
    <w:rsid w:val="006517E7"/>
    <w:rsid w:val="0065764D"/>
    <w:rsid w:val="006637F4"/>
    <w:rsid w:val="0067447B"/>
    <w:rsid w:val="00674EC0"/>
    <w:rsid w:val="006A0FD2"/>
    <w:rsid w:val="006A42A3"/>
    <w:rsid w:val="006B37C1"/>
    <w:rsid w:val="006B3FCA"/>
    <w:rsid w:val="006C4297"/>
    <w:rsid w:val="006F49DB"/>
    <w:rsid w:val="00704A83"/>
    <w:rsid w:val="00707523"/>
    <w:rsid w:val="00722170"/>
    <w:rsid w:val="00751719"/>
    <w:rsid w:val="0075402B"/>
    <w:rsid w:val="007718A0"/>
    <w:rsid w:val="00774FB3"/>
    <w:rsid w:val="00776695"/>
    <w:rsid w:val="0077794E"/>
    <w:rsid w:val="00780C87"/>
    <w:rsid w:val="00781AEC"/>
    <w:rsid w:val="007A1E7D"/>
    <w:rsid w:val="007A6FB4"/>
    <w:rsid w:val="007B0723"/>
    <w:rsid w:val="007C1B5D"/>
    <w:rsid w:val="007D48DB"/>
    <w:rsid w:val="007E01ED"/>
    <w:rsid w:val="007F7A28"/>
    <w:rsid w:val="00812158"/>
    <w:rsid w:val="00814218"/>
    <w:rsid w:val="00816D61"/>
    <w:rsid w:val="00823555"/>
    <w:rsid w:val="008345F8"/>
    <w:rsid w:val="00836B3E"/>
    <w:rsid w:val="00836F2E"/>
    <w:rsid w:val="00842642"/>
    <w:rsid w:val="008563EA"/>
    <w:rsid w:val="00857E8F"/>
    <w:rsid w:val="00871FC3"/>
    <w:rsid w:val="008856EB"/>
    <w:rsid w:val="008948F1"/>
    <w:rsid w:val="008A114B"/>
    <w:rsid w:val="008B35CB"/>
    <w:rsid w:val="008B7D62"/>
    <w:rsid w:val="008C1DB6"/>
    <w:rsid w:val="008C5D0E"/>
    <w:rsid w:val="008F1D3C"/>
    <w:rsid w:val="008F2E34"/>
    <w:rsid w:val="008F2F3F"/>
    <w:rsid w:val="0090265C"/>
    <w:rsid w:val="0091446B"/>
    <w:rsid w:val="00915384"/>
    <w:rsid w:val="00916779"/>
    <w:rsid w:val="00926950"/>
    <w:rsid w:val="009540F4"/>
    <w:rsid w:val="00956932"/>
    <w:rsid w:val="00957C5E"/>
    <w:rsid w:val="009617B3"/>
    <w:rsid w:val="00961F2C"/>
    <w:rsid w:val="0096577C"/>
    <w:rsid w:val="00995E7D"/>
    <w:rsid w:val="009B5FB5"/>
    <w:rsid w:val="009B7AF0"/>
    <w:rsid w:val="009C44E7"/>
    <w:rsid w:val="009C69F0"/>
    <w:rsid w:val="009D73EA"/>
    <w:rsid w:val="009E4CBB"/>
    <w:rsid w:val="009F1C56"/>
    <w:rsid w:val="00A07B24"/>
    <w:rsid w:val="00A325E2"/>
    <w:rsid w:val="00A33E19"/>
    <w:rsid w:val="00A36D2E"/>
    <w:rsid w:val="00A46E71"/>
    <w:rsid w:val="00A54047"/>
    <w:rsid w:val="00A57B42"/>
    <w:rsid w:val="00A634FF"/>
    <w:rsid w:val="00A6414B"/>
    <w:rsid w:val="00A80A98"/>
    <w:rsid w:val="00A80FE4"/>
    <w:rsid w:val="00A8400C"/>
    <w:rsid w:val="00A865A5"/>
    <w:rsid w:val="00A8670B"/>
    <w:rsid w:val="00AA04BF"/>
    <w:rsid w:val="00AA4C05"/>
    <w:rsid w:val="00AB1D4A"/>
    <w:rsid w:val="00B207EA"/>
    <w:rsid w:val="00B22028"/>
    <w:rsid w:val="00B364F4"/>
    <w:rsid w:val="00B37BBA"/>
    <w:rsid w:val="00B4525D"/>
    <w:rsid w:val="00B4662B"/>
    <w:rsid w:val="00B55ABE"/>
    <w:rsid w:val="00B60ACA"/>
    <w:rsid w:val="00B66536"/>
    <w:rsid w:val="00B7381A"/>
    <w:rsid w:val="00B806EE"/>
    <w:rsid w:val="00B86419"/>
    <w:rsid w:val="00B90619"/>
    <w:rsid w:val="00BA31F4"/>
    <w:rsid w:val="00BB4B96"/>
    <w:rsid w:val="00BB53BE"/>
    <w:rsid w:val="00BE591F"/>
    <w:rsid w:val="00BF2BAE"/>
    <w:rsid w:val="00BF33EE"/>
    <w:rsid w:val="00C0238C"/>
    <w:rsid w:val="00C02F52"/>
    <w:rsid w:val="00C0511E"/>
    <w:rsid w:val="00C114A8"/>
    <w:rsid w:val="00C17677"/>
    <w:rsid w:val="00C332E4"/>
    <w:rsid w:val="00C3337A"/>
    <w:rsid w:val="00C43A38"/>
    <w:rsid w:val="00C4526A"/>
    <w:rsid w:val="00C45D61"/>
    <w:rsid w:val="00C60631"/>
    <w:rsid w:val="00C905CC"/>
    <w:rsid w:val="00C91DDC"/>
    <w:rsid w:val="00CA30A1"/>
    <w:rsid w:val="00CB0D0E"/>
    <w:rsid w:val="00CE48E6"/>
    <w:rsid w:val="00CE7F5B"/>
    <w:rsid w:val="00CF1A03"/>
    <w:rsid w:val="00CF3F6B"/>
    <w:rsid w:val="00CF41EE"/>
    <w:rsid w:val="00D16D9C"/>
    <w:rsid w:val="00D247CF"/>
    <w:rsid w:val="00D52010"/>
    <w:rsid w:val="00D62BC0"/>
    <w:rsid w:val="00D63F9C"/>
    <w:rsid w:val="00D70037"/>
    <w:rsid w:val="00D93247"/>
    <w:rsid w:val="00D95267"/>
    <w:rsid w:val="00DA1334"/>
    <w:rsid w:val="00DA423D"/>
    <w:rsid w:val="00DA4C09"/>
    <w:rsid w:val="00DB5316"/>
    <w:rsid w:val="00DE560E"/>
    <w:rsid w:val="00E065B3"/>
    <w:rsid w:val="00E47E9D"/>
    <w:rsid w:val="00E5447F"/>
    <w:rsid w:val="00E5639B"/>
    <w:rsid w:val="00E7776E"/>
    <w:rsid w:val="00E92546"/>
    <w:rsid w:val="00EB3D81"/>
    <w:rsid w:val="00EB4C9F"/>
    <w:rsid w:val="00EE01C5"/>
    <w:rsid w:val="00EE4696"/>
    <w:rsid w:val="00EE514E"/>
    <w:rsid w:val="00EE6B3B"/>
    <w:rsid w:val="00F1211B"/>
    <w:rsid w:val="00F137AF"/>
    <w:rsid w:val="00F519FC"/>
    <w:rsid w:val="00F56321"/>
    <w:rsid w:val="00F655EA"/>
    <w:rsid w:val="00F86864"/>
    <w:rsid w:val="00FA6071"/>
    <w:rsid w:val="00FA76FB"/>
    <w:rsid w:val="00FB5524"/>
    <w:rsid w:val="00FC5079"/>
    <w:rsid w:val="00FD263C"/>
    <w:rsid w:val="00FD7F6A"/>
    <w:rsid w:val="00FE6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30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5BAC"/>
    <w:pPr>
      <w:ind w:left="720"/>
      <w:contextualSpacing/>
    </w:pPr>
  </w:style>
  <w:style w:type="paragraph" w:styleId="Tekstprzypisukocowego">
    <w:name w:val="endnote text"/>
    <w:basedOn w:val="Normalny"/>
    <w:link w:val="TekstprzypisukocowegoZnak"/>
    <w:uiPriority w:val="99"/>
    <w:semiHidden/>
    <w:unhideWhenUsed/>
    <w:rsid w:val="000030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3000"/>
    <w:rPr>
      <w:sz w:val="20"/>
      <w:szCs w:val="20"/>
    </w:rPr>
  </w:style>
  <w:style w:type="character" w:styleId="Odwoanieprzypisukocowego">
    <w:name w:val="endnote reference"/>
    <w:basedOn w:val="Domylnaczcionkaakapitu"/>
    <w:uiPriority w:val="99"/>
    <w:semiHidden/>
    <w:unhideWhenUsed/>
    <w:rsid w:val="00003000"/>
    <w:rPr>
      <w:vertAlign w:val="superscript"/>
    </w:rPr>
  </w:style>
  <w:style w:type="paragraph" w:styleId="Nagwek">
    <w:name w:val="header"/>
    <w:basedOn w:val="Normalny"/>
    <w:link w:val="NagwekZnak"/>
    <w:uiPriority w:val="99"/>
    <w:unhideWhenUsed/>
    <w:rsid w:val="00F12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211B"/>
  </w:style>
  <w:style w:type="paragraph" w:styleId="Stopka">
    <w:name w:val="footer"/>
    <w:basedOn w:val="Normalny"/>
    <w:link w:val="StopkaZnak"/>
    <w:uiPriority w:val="99"/>
    <w:unhideWhenUsed/>
    <w:rsid w:val="00F12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211B"/>
  </w:style>
  <w:style w:type="paragraph" w:styleId="Tekstprzypisudolnego">
    <w:name w:val="footnote text"/>
    <w:basedOn w:val="Normalny"/>
    <w:link w:val="TekstprzypisudolnegoZnak"/>
    <w:uiPriority w:val="99"/>
    <w:semiHidden/>
    <w:unhideWhenUsed/>
    <w:rsid w:val="00CF41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F41EE"/>
    <w:rPr>
      <w:sz w:val="20"/>
      <w:szCs w:val="20"/>
    </w:rPr>
  </w:style>
  <w:style w:type="character" w:styleId="Odwoanieprzypisudolnego">
    <w:name w:val="footnote reference"/>
    <w:basedOn w:val="Domylnaczcionkaakapitu"/>
    <w:uiPriority w:val="99"/>
    <w:semiHidden/>
    <w:unhideWhenUsed/>
    <w:rsid w:val="00CF41EE"/>
    <w:rPr>
      <w:vertAlign w:val="superscript"/>
    </w:rPr>
  </w:style>
  <w:style w:type="paragraph" w:styleId="Tekstdymka">
    <w:name w:val="Balloon Text"/>
    <w:basedOn w:val="Normalny"/>
    <w:link w:val="TekstdymkaZnak"/>
    <w:uiPriority w:val="99"/>
    <w:semiHidden/>
    <w:unhideWhenUsed/>
    <w:rsid w:val="000652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5254"/>
    <w:rPr>
      <w:rFonts w:ascii="Tahoma" w:hAnsi="Tahoma" w:cs="Tahoma"/>
      <w:sz w:val="16"/>
      <w:szCs w:val="16"/>
    </w:rPr>
  </w:style>
  <w:style w:type="character" w:styleId="Odwoaniedokomentarza">
    <w:name w:val="annotation reference"/>
    <w:basedOn w:val="Domylnaczcionkaakapitu"/>
    <w:uiPriority w:val="99"/>
    <w:semiHidden/>
    <w:unhideWhenUsed/>
    <w:rsid w:val="001170ED"/>
    <w:rPr>
      <w:sz w:val="16"/>
      <w:szCs w:val="16"/>
    </w:rPr>
  </w:style>
  <w:style w:type="paragraph" w:styleId="Tekstkomentarza">
    <w:name w:val="annotation text"/>
    <w:basedOn w:val="Normalny"/>
    <w:link w:val="TekstkomentarzaZnak"/>
    <w:uiPriority w:val="99"/>
    <w:semiHidden/>
    <w:unhideWhenUsed/>
    <w:rsid w:val="001170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70ED"/>
    <w:rPr>
      <w:sz w:val="20"/>
      <w:szCs w:val="20"/>
    </w:rPr>
  </w:style>
  <w:style w:type="paragraph" w:styleId="Tematkomentarza">
    <w:name w:val="annotation subject"/>
    <w:basedOn w:val="Tekstkomentarza"/>
    <w:next w:val="Tekstkomentarza"/>
    <w:link w:val="TematkomentarzaZnak"/>
    <w:uiPriority w:val="99"/>
    <w:semiHidden/>
    <w:unhideWhenUsed/>
    <w:rsid w:val="001170ED"/>
    <w:rPr>
      <w:b/>
      <w:bCs/>
    </w:rPr>
  </w:style>
  <w:style w:type="character" w:customStyle="1" w:styleId="TematkomentarzaZnak">
    <w:name w:val="Temat komentarza Znak"/>
    <w:basedOn w:val="TekstkomentarzaZnak"/>
    <w:link w:val="Tematkomentarza"/>
    <w:uiPriority w:val="99"/>
    <w:semiHidden/>
    <w:rsid w:val="001170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30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5BAC"/>
    <w:pPr>
      <w:ind w:left="720"/>
      <w:contextualSpacing/>
    </w:pPr>
  </w:style>
  <w:style w:type="paragraph" w:styleId="Tekstprzypisukocowego">
    <w:name w:val="endnote text"/>
    <w:basedOn w:val="Normalny"/>
    <w:link w:val="TekstprzypisukocowegoZnak"/>
    <w:uiPriority w:val="99"/>
    <w:semiHidden/>
    <w:unhideWhenUsed/>
    <w:rsid w:val="000030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3000"/>
    <w:rPr>
      <w:sz w:val="20"/>
      <w:szCs w:val="20"/>
    </w:rPr>
  </w:style>
  <w:style w:type="character" w:styleId="Odwoanieprzypisukocowego">
    <w:name w:val="endnote reference"/>
    <w:basedOn w:val="Domylnaczcionkaakapitu"/>
    <w:uiPriority w:val="99"/>
    <w:semiHidden/>
    <w:unhideWhenUsed/>
    <w:rsid w:val="00003000"/>
    <w:rPr>
      <w:vertAlign w:val="superscript"/>
    </w:rPr>
  </w:style>
  <w:style w:type="paragraph" w:styleId="Nagwek">
    <w:name w:val="header"/>
    <w:basedOn w:val="Normalny"/>
    <w:link w:val="NagwekZnak"/>
    <w:uiPriority w:val="99"/>
    <w:unhideWhenUsed/>
    <w:rsid w:val="00F12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211B"/>
  </w:style>
  <w:style w:type="paragraph" w:styleId="Stopka">
    <w:name w:val="footer"/>
    <w:basedOn w:val="Normalny"/>
    <w:link w:val="StopkaZnak"/>
    <w:uiPriority w:val="99"/>
    <w:unhideWhenUsed/>
    <w:rsid w:val="00F12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211B"/>
  </w:style>
  <w:style w:type="paragraph" w:styleId="Tekstprzypisudolnego">
    <w:name w:val="footnote text"/>
    <w:basedOn w:val="Normalny"/>
    <w:link w:val="TekstprzypisudolnegoZnak"/>
    <w:uiPriority w:val="99"/>
    <w:semiHidden/>
    <w:unhideWhenUsed/>
    <w:rsid w:val="00CF41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F41EE"/>
    <w:rPr>
      <w:sz w:val="20"/>
      <w:szCs w:val="20"/>
    </w:rPr>
  </w:style>
  <w:style w:type="character" w:styleId="Odwoanieprzypisudolnego">
    <w:name w:val="footnote reference"/>
    <w:basedOn w:val="Domylnaczcionkaakapitu"/>
    <w:uiPriority w:val="99"/>
    <w:semiHidden/>
    <w:unhideWhenUsed/>
    <w:rsid w:val="00CF41EE"/>
    <w:rPr>
      <w:vertAlign w:val="superscript"/>
    </w:rPr>
  </w:style>
  <w:style w:type="paragraph" w:styleId="Tekstdymka">
    <w:name w:val="Balloon Text"/>
    <w:basedOn w:val="Normalny"/>
    <w:link w:val="TekstdymkaZnak"/>
    <w:uiPriority w:val="99"/>
    <w:semiHidden/>
    <w:unhideWhenUsed/>
    <w:rsid w:val="000652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5254"/>
    <w:rPr>
      <w:rFonts w:ascii="Tahoma" w:hAnsi="Tahoma" w:cs="Tahoma"/>
      <w:sz w:val="16"/>
      <w:szCs w:val="16"/>
    </w:rPr>
  </w:style>
  <w:style w:type="character" w:styleId="Odwoaniedokomentarza">
    <w:name w:val="annotation reference"/>
    <w:basedOn w:val="Domylnaczcionkaakapitu"/>
    <w:uiPriority w:val="99"/>
    <w:semiHidden/>
    <w:unhideWhenUsed/>
    <w:rsid w:val="001170ED"/>
    <w:rPr>
      <w:sz w:val="16"/>
      <w:szCs w:val="16"/>
    </w:rPr>
  </w:style>
  <w:style w:type="paragraph" w:styleId="Tekstkomentarza">
    <w:name w:val="annotation text"/>
    <w:basedOn w:val="Normalny"/>
    <w:link w:val="TekstkomentarzaZnak"/>
    <w:uiPriority w:val="99"/>
    <w:semiHidden/>
    <w:unhideWhenUsed/>
    <w:rsid w:val="001170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70ED"/>
    <w:rPr>
      <w:sz w:val="20"/>
      <w:szCs w:val="20"/>
    </w:rPr>
  </w:style>
  <w:style w:type="paragraph" w:styleId="Tematkomentarza">
    <w:name w:val="annotation subject"/>
    <w:basedOn w:val="Tekstkomentarza"/>
    <w:next w:val="Tekstkomentarza"/>
    <w:link w:val="TematkomentarzaZnak"/>
    <w:uiPriority w:val="99"/>
    <w:semiHidden/>
    <w:unhideWhenUsed/>
    <w:rsid w:val="001170ED"/>
    <w:rPr>
      <w:b/>
      <w:bCs/>
    </w:rPr>
  </w:style>
  <w:style w:type="character" w:customStyle="1" w:styleId="TematkomentarzaZnak">
    <w:name w:val="Temat komentarza Znak"/>
    <w:basedOn w:val="TekstkomentarzaZnak"/>
    <w:link w:val="Tematkomentarza"/>
    <w:uiPriority w:val="99"/>
    <w:semiHidden/>
    <w:rsid w:val="001170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6290">
      <w:bodyDiv w:val="1"/>
      <w:marLeft w:val="0"/>
      <w:marRight w:val="0"/>
      <w:marTop w:val="0"/>
      <w:marBottom w:val="0"/>
      <w:divBdr>
        <w:top w:val="none" w:sz="0" w:space="0" w:color="auto"/>
        <w:left w:val="none" w:sz="0" w:space="0" w:color="auto"/>
        <w:bottom w:val="none" w:sz="0" w:space="0" w:color="auto"/>
        <w:right w:val="none" w:sz="0" w:space="0" w:color="auto"/>
      </w:divBdr>
    </w:div>
    <w:div w:id="109978987">
      <w:bodyDiv w:val="1"/>
      <w:marLeft w:val="0"/>
      <w:marRight w:val="0"/>
      <w:marTop w:val="0"/>
      <w:marBottom w:val="0"/>
      <w:divBdr>
        <w:top w:val="none" w:sz="0" w:space="0" w:color="auto"/>
        <w:left w:val="none" w:sz="0" w:space="0" w:color="auto"/>
        <w:bottom w:val="none" w:sz="0" w:space="0" w:color="auto"/>
        <w:right w:val="none" w:sz="0" w:space="0" w:color="auto"/>
      </w:divBdr>
      <w:divsChild>
        <w:div w:id="540823446">
          <w:marLeft w:val="0"/>
          <w:marRight w:val="0"/>
          <w:marTop w:val="0"/>
          <w:marBottom w:val="0"/>
          <w:divBdr>
            <w:top w:val="none" w:sz="0" w:space="0" w:color="auto"/>
            <w:left w:val="none" w:sz="0" w:space="0" w:color="auto"/>
            <w:bottom w:val="none" w:sz="0" w:space="0" w:color="auto"/>
            <w:right w:val="none" w:sz="0" w:space="0" w:color="auto"/>
          </w:divBdr>
        </w:div>
        <w:div w:id="1220242901">
          <w:marLeft w:val="0"/>
          <w:marRight w:val="0"/>
          <w:marTop w:val="0"/>
          <w:marBottom w:val="0"/>
          <w:divBdr>
            <w:top w:val="none" w:sz="0" w:space="0" w:color="auto"/>
            <w:left w:val="none" w:sz="0" w:space="0" w:color="auto"/>
            <w:bottom w:val="none" w:sz="0" w:space="0" w:color="auto"/>
            <w:right w:val="none" w:sz="0" w:space="0" w:color="auto"/>
          </w:divBdr>
        </w:div>
        <w:div w:id="918028464">
          <w:marLeft w:val="0"/>
          <w:marRight w:val="0"/>
          <w:marTop w:val="0"/>
          <w:marBottom w:val="0"/>
          <w:divBdr>
            <w:top w:val="none" w:sz="0" w:space="0" w:color="auto"/>
            <w:left w:val="none" w:sz="0" w:space="0" w:color="auto"/>
            <w:bottom w:val="none" w:sz="0" w:space="0" w:color="auto"/>
            <w:right w:val="none" w:sz="0" w:space="0" w:color="auto"/>
          </w:divBdr>
        </w:div>
        <w:div w:id="1486701470">
          <w:marLeft w:val="0"/>
          <w:marRight w:val="0"/>
          <w:marTop w:val="0"/>
          <w:marBottom w:val="0"/>
          <w:divBdr>
            <w:top w:val="none" w:sz="0" w:space="0" w:color="auto"/>
            <w:left w:val="none" w:sz="0" w:space="0" w:color="auto"/>
            <w:bottom w:val="none" w:sz="0" w:space="0" w:color="auto"/>
            <w:right w:val="none" w:sz="0" w:space="0" w:color="auto"/>
          </w:divBdr>
        </w:div>
        <w:div w:id="449204083">
          <w:marLeft w:val="0"/>
          <w:marRight w:val="0"/>
          <w:marTop w:val="0"/>
          <w:marBottom w:val="0"/>
          <w:divBdr>
            <w:top w:val="none" w:sz="0" w:space="0" w:color="auto"/>
            <w:left w:val="none" w:sz="0" w:space="0" w:color="auto"/>
            <w:bottom w:val="none" w:sz="0" w:space="0" w:color="auto"/>
            <w:right w:val="none" w:sz="0" w:space="0" w:color="auto"/>
          </w:divBdr>
        </w:div>
        <w:div w:id="562764886">
          <w:marLeft w:val="0"/>
          <w:marRight w:val="0"/>
          <w:marTop w:val="0"/>
          <w:marBottom w:val="0"/>
          <w:divBdr>
            <w:top w:val="none" w:sz="0" w:space="0" w:color="auto"/>
            <w:left w:val="none" w:sz="0" w:space="0" w:color="auto"/>
            <w:bottom w:val="none" w:sz="0" w:space="0" w:color="auto"/>
            <w:right w:val="none" w:sz="0" w:space="0" w:color="auto"/>
          </w:divBdr>
        </w:div>
        <w:div w:id="513421147">
          <w:marLeft w:val="0"/>
          <w:marRight w:val="0"/>
          <w:marTop w:val="0"/>
          <w:marBottom w:val="0"/>
          <w:divBdr>
            <w:top w:val="none" w:sz="0" w:space="0" w:color="auto"/>
            <w:left w:val="none" w:sz="0" w:space="0" w:color="auto"/>
            <w:bottom w:val="none" w:sz="0" w:space="0" w:color="auto"/>
            <w:right w:val="none" w:sz="0" w:space="0" w:color="auto"/>
          </w:divBdr>
        </w:div>
        <w:div w:id="1251964847">
          <w:marLeft w:val="0"/>
          <w:marRight w:val="0"/>
          <w:marTop w:val="0"/>
          <w:marBottom w:val="0"/>
          <w:divBdr>
            <w:top w:val="none" w:sz="0" w:space="0" w:color="auto"/>
            <w:left w:val="none" w:sz="0" w:space="0" w:color="auto"/>
            <w:bottom w:val="none" w:sz="0" w:space="0" w:color="auto"/>
            <w:right w:val="none" w:sz="0" w:space="0" w:color="auto"/>
          </w:divBdr>
        </w:div>
        <w:div w:id="257173822">
          <w:marLeft w:val="0"/>
          <w:marRight w:val="0"/>
          <w:marTop w:val="0"/>
          <w:marBottom w:val="0"/>
          <w:divBdr>
            <w:top w:val="none" w:sz="0" w:space="0" w:color="auto"/>
            <w:left w:val="none" w:sz="0" w:space="0" w:color="auto"/>
            <w:bottom w:val="none" w:sz="0" w:space="0" w:color="auto"/>
            <w:right w:val="none" w:sz="0" w:space="0" w:color="auto"/>
          </w:divBdr>
        </w:div>
        <w:div w:id="979844116">
          <w:marLeft w:val="0"/>
          <w:marRight w:val="0"/>
          <w:marTop w:val="0"/>
          <w:marBottom w:val="0"/>
          <w:divBdr>
            <w:top w:val="none" w:sz="0" w:space="0" w:color="auto"/>
            <w:left w:val="none" w:sz="0" w:space="0" w:color="auto"/>
            <w:bottom w:val="none" w:sz="0" w:space="0" w:color="auto"/>
            <w:right w:val="none" w:sz="0" w:space="0" w:color="auto"/>
          </w:divBdr>
        </w:div>
        <w:div w:id="1675570128">
          <w:marLeft w:val="0"/>
          <w:marRight w:val="0"/>
          <w:marTop w:val="0"/>
          <w:marBottom w:val="0"/>
          <w:divBdr>
            <w:top w:val="none" w:sz="0" w:space="0" w:color="auto"/>
            <w:left w:val="none" w:sz="0" w:space="0" w:color="auto"/>
            <w:bottom w:val="none" w:sz="0" w:space="0" w:color="auto"/>
            <w:right w:val="none" w:sz="0" w:space="0" w:color="auto"/>
          </w:divBdr>
        </w:div>
        <w:div w:id="1613125848">
          <w:marLeft w:val="0"/>
          <w:marRight w:val="0"/>
          <w:marTop w:val="0"/>
          <w:marBottom w:val="0"/>
          <w:divBdr>
            <w:top w:val="none" w:sz="0" w:space="0" w:color="auto"/>
            <w:left w:val="none" w:sz="0" w:space="0" w:color="auto"/>
            <w:bottom w:val="none" w:sz="0" w:space="0" w:color="auto"/>
            <w:right w:val="none" w:sz="0" w:space="0" w:color="auto"/>
          </w:divBdr>
        </w:div>
        <w:div w:id="1857034633">
          <w:marLeft w:val="0"/>
          <w:marRight w:val="0"/>
          <w:marTop w:val="0"/>
          <w:marBottom w:val="0"/>
          <w:divBdr>
            <w:top w:val="none" w:sz="0" w:space="0" w:color="auto"/>
            <w:left w:val="none" w:sz="0" w:space="0" w:color="auto"/>
            <w:bottom w:val="none" w:sz="0" w:space="0" w:color="auto"/>
            <w:right w:val="none" w:sz="0" w:space="0" w:color="auto"/>
          </w:divBdr>
        </w:div>
        <w:div w:id="621308464">
          <w:marLeft w:val="0"/>
          <w:marRight w:val="0"/>
          <w:marTop w:val="0"/>
          <w:marBottom w:val="0"/>
          <w:divBdr>
            <w:top w:val="none" w:sz="0" w:space="0" w:color="auto"/>
            <w:left w:val="none" w:sz="0" w:space="0" w:color="auto"/>
            <w:bottom w:val="none" w:sz="0" w:space="0" w:color="auto"/>
            <w:right w:val="none" w:sz="0" w:space="0" w:color="auto"/>
          </w:divBdr>
        </w:div>
        <w:div w:id="1770661136">
          <w:marLeft w:val="0"/>
          <w:marRight w:val="0"/>
          <w:marTop w:val="0"/>
          <w:marBottom w:val="0"/>
          <w:divBdr>
            <w:top w:val="none" w:sz="0" w:space="0" w:color="auto"/>
            <w:left w:val="none" w:sz="0" w:space="0" w:color="auto"/>
            <w:bottom w:val="none" w:sz="0" w:space="0" w:color="auto"/>
            <w:right w:val="none" w:sz="0" w:space="0" w:color="auto"/>
          </w:divBdr>
        </w:div>
        <w:div w:id="1508867217">
          <w:marLeft w:val="0"/>
          <w:marRight w:val="0"/>
          <w:marTop w:val="0"/>
          <w:marBottom w:val="0"/>
          <w:divBdr>
            <w:top w:val="none" w:sz="0" w:space="0" w:color="auto"/>
            <w:left w:val="none" w:sz="0" w:space="0" w:color="auto"/>
            <w:bottom w:val="none" w:sz="0" w:space="0" w:color="auto"/>
            <w:right w:val="none" w:sz="0" w:space="0" w:color="auto"/>
          </w:divBdr>
        </w:div>
        <w:div w:id="54934212">
          <w:marLeft w:val="0"/>
          <w:marRight w:val="0"/>
          <w:marTop w:val="0"/>
          <w:marBottom w:val="0"/>
          <w:divBdr>
            <w:top w:val="none" w:sz="0" w:space="0" w:color="auto"/>
            <w:left w:val="none" w:sz="0" w:space="0" w:color="auto"/>
            <w:bottom w:val="none" w:sz="0" w:space="0" w:color="auto"/>
            <w:right w:val="none" w:sz="0" w:space="0" w:color="auto"/>
          </w:divBdr>
        </w:div>
        <w:div w:id="2036155738">
          <w:marLeft w:val="0"/>
          <w:marRight w:val="0"/>
          <w:marTop w:val="0"/>
          <w:marBottom w:val="0"/>
          <w:divBdr>
            <w:top w:val="none" w:sz="0" w:space="0" w:color="auto"/>
            <w:left w:val="none" w:sz="0" w:space="0" w:color="auto"/>
            <w:bottom w:val="none" w:sz="0" w:space="0" w:color="auto"/>
            <w:right w:val="none" w:sz="0" w:space="0" w:color="auto"/>
          </w:divBdr>
        </w:div>
        <w:div w:id="595753428">
          <w:marLeft w:val="0"/>
          <w:marRight w:val="0"/>
          <w:marTop w:val="0"/>
          <w:marBottom w:val="0"/>
          <w:divBdr>
            <w:top w:val="none" w:sz="0" w:space="0" w:color="auto"/>
            <w:left w:val="none" w:sz="0" w:space="0" w:color="auto"/>
            <w:bottom w:val="none" w:sz="0" w:space="0" w:color="auto"/>
            <w:right w:val="none" w:sz="0" w:space="0" w:color="auto"/>
          </w:divBdr>
        </w:div>
        <w:div w:id="1535383361">
          <w:marLeft w:val="0"/>
          <w:marRight w:val="0"/>
          <w:marTop w:val="0"/>
          <w:marBottom w:val="0"/>
          <w:divBdr>
            <w:top w:val="none" w:sz="0" w:space="0" w:color="auto"/>
            <w:left w:val="none" w:sz="0" w:space="0" w:color="auto"/>
            <w:bottom w:val="none" w:sz="0" w:space="0" w:color="auto"/>
            <w:right w:val="none" w:sz="0" w:space="0" w:color="auto"/>
          </w:divBdr>
        </w:div>
        <w:div w:id="911157448">
          <w:marLeft w:val="0"/>
          <w:marRight w:val="0"/>
          <w:marTop w:val="0"/>
          <w:marBottom w:val="0"/>
          <w:divBdr>
            <w:top w:val="none" w:sz="0" w:space="0" w:color="auto"/>
            <w:left w:val="none" w:sz="0" w:space="0" w:color="auto"/>
            <w:bottom w:val="none" w:sz="0" w:space="0" w:color="auto"/>
            <w:right w:val="none" w:sz="0" w:space="0" w:color="auto"/>
          </w:divBdr>
        </w:div>
        <w:div w:id="376588346">
          <w:marLeft w:val="0"/>
          <w:marRight w:val="0"/>
          <w:marTop w:val="0"/>
          <w:marBottom w:val="0"/>
          <w:divBdr>
            <w:top w:val="none" w:sz="0" w:space="0" w:color="auto"/>
            <w:left w:val="none" w:sz="0" w:space="0" w:color="auto"/>
            <w:bottom w:val="none" w:sz="0" w:space="0" w:color="auto"/>
            <w:right w:val="none" w:sz="0" w:space="0" w:color="auto"/>
          </w:divBdr>
        </w:div>
        <w:div w:id="1944608080">
          <w:marLeft w:val="0"/>
          <w:marRight w:val="0"/>
          <w:marTop w:val="0"/>
          <w:marBottom w:val="0"/>
          <w:divBdr>
            <w:top w:val="none" w:sz="0" w:space="0" w:color="auto"/>
            <w:left w:val="none" w:sz="0" w:space="0" w:color="auto"/>
            <w:bottom w:val="none" w:sz="0" w:space="0" w:color="auto"/>
            <w:right w:val="none" w:sz="0" w:space="0" w:color="auto"/>
          </w:divBdr>
        </w:div>
        <w:div w:id="1914965778">
          <w:marLeft w:val="0"/>
          <w:marRight w:val="0"/>
          <w:marTop w:val="0"/>
          <w:marBottom w:val="0"/>
          <w:divBdr>
            <w:top w:val="none" w:sz="0" w:space="0" w:color="auto"/>
            <w:left w:val="none" w:sz="0" w:space="0" w:color="auto"/>
            <w:bottom w:val="none" w:sz="0" w:space="0" w:color="auto"/>
            <w:right w:val="none" w:sz="0" w:space="0" w:color="auto"/>
          </w:divBdr>
        </w:div>
        <w:div w:id="657150053">
          <w:marLeft w:val="0"/>
          <w:marRight w:val="0"/>
          <w:marTop w:val="0"/>
          <w:marBottom w:val="0"/>
          <w:divBdr>
            <w:top w:val="none" w:sz="0" w:space="0" w:color="auto"/>
            <w:left w:val="none" w:sz="0" w:space="0" w:color="auto"/>
            <w:bottom w:val="none" w:sz="0" w:space="0" w:color="auto"/>
            <w:right w:val="none" w:sz="0" w:space="0" w:color="auto"/>
          </w:divBdr>
        </w:div>
        <w:div w:id="1161432796">
          <w:marLeft w:val="0"/>
          <w:marRight w:val="0"/>
          <w:marTop w:val="0"/>
          <w:marBottom w:val="0"/>
          <w:divBdr>
            <w:top w:val="none" w:sz="0" w:space="0" w:color="auto"/>
            <w:left w:val="none" w:sz="0" w:space="0" w:color="auto"/>
            <w:bottom w:val="none" w:sz="0" w:space="0" w:color="auto"/>
            <w:right w:val="none" w:sz="0" w:space="0" w:color="auto"/>
          </w:divBdr>
        </w:div>
        <w:div w:id="233664360">
          <w:marLeft w:val="0"/>
          <w:marRight w:val="0"/>
          <w:marTop w:val="0"/>
          <w:marBottom w:val="0"/>
          <w:divBdr>
            <w:top w:val="none" w:sz="0" w:space="0" w:color="auto"/>
            <w:left w:val="none" w:sz="0" w:space="0" w:color="auto"/>
            <w:bottom w:val="none" w:sz="0" w:space="0" w:color="auto"/>
            <w:right w:val="none" w:sz="0" w:space="0" w:color="auto"/>
          </w:divBdr>
        </w:div>
        <w:div w:id="294650985">
          <w:marLeft w:val="0"/>
          <w:marRight w:val="0"/>
          <w:marTop w:val="0"/>
          <w:marBottom w:val="0"/>
          <w:divBdr>
            <w:top w:val="none" w:sz="0" w:space="0" w:color="auto"/>
            <w:left w:val="none" w:sz="0" w:space="0" w:color="auto"/>
            <w:bottom w:val="none" w:sz="0" w:space="0" w:color="auto"/>
            <w:right w:val="none" w:sz="0" w:space="0" w:color="auto"/>
          </w:divBdr>
        </w:div>
        <w:div w:id="1060707288">
          <w:marLeft w:val="0"/>
          <w:marRight w:val="0"/>
          <w:marTop w:val="0"/>
          <w:marBottom w:val="0"/>
          <w:divBdr>
            <w:top w:val="none" w:sz="0" w:space="0" w:color="auto"/>
            <w:left w:val="none" w:sz="0" w:space="0" w:color="auto"/>
            <w:bottom w:val="none" w:sz="0" w:space="0" w:color="auto"/>
            <w:right w:val="none" w:sz="0" w:space="0" w:color="auto"/>
          </w:divBdr>
        </w:div>
        <w:div w:id="1091045175">
          <w:marLeft w:val="0"/>
          <w:marRight w:val="0"/>
          <w:marTop w:val="0"/>
          <w:marBottom w:val="0"/>
          <w:divBdr>
            <w:top w:val="none" w:sz="0" w:space="0" w:color="auto"/>
            <w:left w:val="none" w:sz="0" w:space="0" w:color="auto"/>
            <w:bottom w:val="none" w:sz="0" w:space="0" w:color="auto"/>
            <w:right w:val="none" w:sz="0" w:space="0" w:color="auto"/>
          </w:divBdr>
        </w:div>
        <w:div w:id="1484853114">
          <w:marLeft w:val="0"/>
          <w:marRight w:val="0"/>
          <w:marTop w:val="0"/>
          <w:marBottom w:val="0"/>
          <w:divBdr>
            <w:top w:val="none" w:sz="0" w:space="0" w:color="auto"/>
            <w:left w:val="none" w:sz="0" w:space="0" w:color="auto"/>
            <w:bottom w:val="none" w:sz="0" w:space="0" w:color="auto"/>
            <w:right w:val="none" w:sz="0" w:space="0" w:color="auto"/>
          </w:divBdr>
        </w:div>
        <w:div w:id="1204558393">
          <w:marLeft w:val="0"/>
          <w:marRight w:val="0"/>
          <w:marTop w:val="0"/>
          <w:marBottom w:val="0"/>
          <w:divBdr>
            <w:top w:val="none" w:sz="0" w:space="0" w:color="auto"/>
            <w:left w:val="none" w:sz="0" w:space="0" w:color="auto"/>
            <w:bottom w:val="none" w:sz="0" w:space="0" w:color="auto"/>
            <w:right w:val="none" w:sz="0" w:space="0" w:color="auto"/>
          </w:divBdr>
        </w:div>
        <w:div w:id="330330127">
          <w:marLeft w:val="0"/>
          <w:marRight w:val="0"/>
          <w:marTop w:val="0"/>
          <w:marBottom w:val="0"/>
          <w:divBdr>
            <w:top w:val="none" w:sz="0" w:space="0" w:color="auto"/>
            <w:left w:val="none" w:sz="0" w:space="0" w:color="auto"/>
            <w:bottom w:val="none" w:sz="0" w:space="0" w:color="auto"/>
            <w:right w:val="none" w:sz="0" w:space="0" w:color="auto"/>
          </w:divBdr>
        </w:div>
        <w:div w:id="396174074">
          <w:marLeft w:val="0"/>
          <w:marRight w:val="0"/>
          <w:marTop w:val="0"/>
          <w:marBottom w:val="0"/>
          <w:divBdr>
            <w:top w:val="none" w:sz="0" w:space="0" w:color="auto"/>
            <w:left w:val="none" w:sz="0" w:space="0" w:color="auto"/>
            <w:bottom w:val="none" w:sz="0" w:space="0" w:color="auto"/>
            <w:right w:val="none" w:sz="0" w:space="0" w:color="auto"/>
          </w:divBdr>
        </w:div>
        <w:div w:id="1402676387">
          <w:marLeft w:val="0"/>
          <w:marRight w:val="0"/>
          <w:marTop w:val="0"/>
          <w:marBottom w:val="0"/>
          <w:divBdr>
            <w:top w:val="none" w:sz="0" w:space="0" w:color="auto"/>
            <w:left w:val="none" w:sz="0" w:space="0" w:color="auto"/>
            <w:bottom w:val="none" w:sz="0" w:space="0" w:color="auto"/>
            <w:right w:val="none" w:sz="0" w:space="0" w:color="auto"/>
          </w:divBdr>
        </w:div>
        <w:div w:id="351106205">
          <w:marLeft w:val="0"/>
          <w:marRight w:val="0"/>
          <w:marTop w:val="0"/>
          <w:marBottom w:val="0"/>
          <w:divBdr>
            <w:top w:val="none" w:sz="0" w:space="0" w:color="auto"/>
            <w:left w:val="none" w:sz="0" w:space="0" w:color="auto"/>
            <w:bottom w:val="none" w:sz="0" w:space="0" w:color="auto"/>
            <w:right w:val="none" w:sz="0" w:space="0" w:color="auto"/>
          </w:divBdr>
        </w:div>
        <w:div w:id="1721052211">
          <w:marLeft w:val="0"/>
          <w:marRight w:val="0"/>
          <w:marTop w:val="0"/>
          <w:marBottom w:val="0"/>
          <w:divBdr>
            <w:top w:val="none" w:sz="0" w:space="0" w:color="auto"/>
            <w:left w:val="none" w:sz="0" w:space="0" w:color="auto"/>
            <w:bottom w:val="none" w:sz="0" w:space="0" w:color="auto"/>
            <w:right w:val="none" w:sz="0" w:space="0" w:color="auto"/>
          </w:divBdr>
        </w:div>
        <w:div w:id="721488078">
          <w:marLeft w:val="0"/>
          <w:marRight w:val="0"/>
          <w:marTop w:val="0"/>
          <w:marBottom w:val="0"/>
          <w:divBdr>
            <w:top w:val="none" w:sz="0" w:space="0" w:color="auto"/>
            <w:left w:val="none" w:sz="0" w:space="0" w:color="auto"/>
            <w:bottom w:val="none" w:sz="0" w:space="0" w:color="auto"/>
            <w:right w:val="none" w:sz="0" w:space="0" w:color="auto"/>
          </w:divBdr>
        </w:div>
        <w:div w:id="1203831296">
          <w:marLeft w:val="0"/>
          <w:marRight w:val="0"/>
          <w:marTop w:val="0"/>
          <w:marBottom w:val="0"/>
          <w:divBdr>
            <w:top w:val="none" w:sz="0" w:space="0" w:color="auto"/>
            <w:left w:val="none" w:sz="0" w:space="0" w:color="auto"/>
            <w:bottom w:val="none" w:sz="0" w:space="0" w:color="auto"/>
            <w:right w:val="none" w:sz="0" w:space="0" w:color="auto"/>
          </w:divBdr>
        </w:div>
        <w:div w:id="940576189">
          <w:marLeft w:val="0"/>
          <w:marRight w:val="0"/>
          <w:marTop w:val="0"/>
          <w:marBottom w:val="0"/>
          <w:divBdr>
            <w:top w:val="none" w:sz="0" w:space="0" w:color="auto"/>
            <w:left w:val="none" w:sz="0" w:space="0" w:color="auto"/>
            <w:bottom w:val="none" w:sz="0" w:space="0" w:color="auto"/>
            <w:right w:val="none" w:sz="0" w:space="0" w:color="auto"/>
          </w:divBdr>
        </w:div>
        <w:div w:id="308554924">
          <w:marLeft w:val="0"/>
          <w:marRight w:val="0"/>
          <w:marTop w:val="0"/>
          <w:marBottom w:val="0"/>
          <w:divBdr>
            <w:top w:val="none" w:sz="0" w:space="0" w:color="auto"/>
            <w:left w:val="none" w:sz="0" w:space="0" w:color="auto"/>
            <w:bottom w:val="none" w:sz="0" w:space="0" w:color="auto"/>
            <w:right w:val="none" w:sz="0" w:space="0" w:color="auto"/>
          </w:divBdr>
        </w:div>
        <w:div w:id="1397045662">
          <w:marLeft w:val="0"/>
          <w:marRight w:val="0"/>
          <w:marTop w:val="0"/>
          <w:marBottom w:val="0"/>
          <w:divBdr>
            <w:top w:val="none" w:sz="0" w:space="0" w:color="auto"/>
            <w:left w:val="none" w:sz="0" w:space="0" w:color="auto"/>
            <w:bottom w:val="none" w:sz="0" w:space="0" w:color="auto"/>
            <w:right w:val="none" w:sz="0" w:space="0" w:color="auto"/>
          </w:divBdr>
        </w:div>
        <w:div w:id="1986465726">
          <w:marLeft w:val="0"/>
          <w:marRight w:val="0"/>
          <w:marTop w:val="0"/>
          <w:marBottom w:val="0"/>
          <w:divBdr>
            <w:top w:val="none" w:sz="0" w:space="0" w:color="auto"/>
            <w:left w:val="none" w:sz="0" w:space="0" w:color="auto"/>
            <w:bottom w:val="none" w:sz="0" w:space="0" w:color="auto"/>
            <w:right w:val="none" w:sz="0" w:space="0" w:color="auto"/>
          </w:divBdr>
        </w:div>
        <w:div w:id="145363040">
          <w:marLeft w:val="0"/>
          <w:marRight w:val="0"/>
          <w:marTop w:val="0"/>
          <w:marBottom w:val="0"/>
          <w:divBdr>
            <w:top w:val="none" w:sz="0" w:space="0" w:color="auto"/>
            <w:left w:val="none" w:sz="0" w:space="0" w:color="auto"/>
            <w:bottom w:val="none" w:sz="0" w:space="0" w:color="auto"/>
            <w:right w:val="none" w:sz="0" w:space="0" w:color="auto"/>
          </w:divBdr>
        </w:div>
        <w:div w:id="826287700">
          <w:marLeft w:val="0"/>
          <w:marRight w:val="0"/>
          <w:marTop w:val="0"/>
          <w:marBottom w:val="0"/>
          <w:divBdr>
            <w:top w:val="none" w:sz="0" w:space="0" w:color="auto"/>
            <w:left w:val="none" w:sz="0" w:space="0" w:color="auto"/>
            <w:bottom w:val="none" w:sz="0" w:space="0" w:color="auto"/>
            <w:right w:val="none" w:sz="0" w:space="0" w:color="auto"/>
          </w:divBdr>
        </w:div>
        <w:div w:id="81951178">
          <w:marLeft w:val="0"/>
          <w:marRight w:val="0"/>
          <w:marTop w:val="0"/>
          <w:marBottom w:val="0"/>
          <w:divBdr>
            <w:top w:val="none" w:sz="0" w:space="0" w:color="auto"/>
            <w:left w:val="none" w:sz="0" w:space="0" w:color="auto"/>
            <w:bottom w:val="none" w:sz="0" w:space="0" w:color="auto"/>
            <w:right w:val="none" w:sz="0" w:space="0" w:color="auto"/>
          </w:divBdr>
        </w:div>
        <w:div w:id="1732343580">
          <w:marLeft w:val="0"/>
          <w:marRight w:val="0"/>
          <w:marTop w:val="0"/>
          <w:marBottom w:val="0"/>
          <w:divBdr>
            <w:top w:val="none" w:sz="0" w:space="0" w:color="auto"/>
            <w:left w:val="none" w:sz="0" w:space="0" w:color="auto"/>
            <w:bottom w:val="none" w:sz="0" w:space="0" w:color="auto"/>
            <w:right w:val="none" w:sz="0" w:space="0" w:color="auto"/>
          </w:divBdr>
        </w:div>
        <w:div w:id="496967622">
          <w:marLeft w:val="0"/>
          <w:marRight w:val="0"/>
          <w:marTop w:val="0"/>
          <w:marBottom w:val="0"/>
          <w:divBdr>
            <w:top w:val="none" w:sz="0" w:space="0" w:color="auto"/>
            <w:left w:val="none" w:sz="0" w:space="0" w:color="auto"/>
            <w:bottom w:val="none" w:sz="0" w:space="0" w:color="auto"/>
            <w:right w:val="none" w:sz="0" w:space="0" w:color="auto"/>
          </w:divBdr>
        </w:div>
        <w:div w:id="288171846">
          <w:marLeft w:val="0"/>
          <w:marRight w:val="0"/>
          <w:marTop w:val="0"/>
          <w:marBottom w:val="0"/>
          <w:divBdr>
            <w:top w:val="none" w:sz="0" w:space="0" w:color="auto"/>
            <w:left w:val="none" w:sz="0" w:space="0" w:color="auto"/>
            <w:bottom w:val="none" w:sz="0" w:space="0" w:color="auto"/>
            <w:right w:val="none" w:sz="0" w:space="0" w:color="auto"/>
          </w:divBdr>
        </w:div>
        <w:div w:id="1116291187">
          <w:marLeft w:val="0"/>
          <w:marRight w:val="0"/>
          <w:marTop w:val="0"/>
          <w:marBottom w:val="0"/>
          <w:divBdr>
            <w:top w:val="none" w:sz="0" w:space="0" w:color="auto"/>
            <w:left w:val="none" w:sz="0" w:space="0" w:color="auto"/>
            <w:bottom w:val="none" w:sz="0" w:space="0" w:color="auto"/>
            <w:right w:val="none" w:sz="0" w:space="0" w:color="auto"/>
          </w:divBdr>
        </w:div>
      </w:divsChild>
    </w:div>
    <w:div w:id="251472800">
      <w:bodyDiv w:val="1"/>
      <w:marLeft w:val="0"/>
      <w:marRight w:val="0"/>
      <w:marTop w:val="0"/>
      <w:marBottom w:val="0"/>
      <w:divBdr>
        <w:top w:val="none" w:sz="0" w:space="0" w:color="auto"/>
        <w:left w:val="none" w:sz="0" w:space="0" w:color="auto"/>
        <w:bottom w:val="none" w:sz="0" w:space="0" w:color="auto"/>
        <w:right w:val="none" w:sz="0" w:space="0" w:color="auto"/>
      </w:divBdr>
      <w:divsChild>
        <w:div w:id="547306930">
          <w:marLeft w:val="0"/>
          <w:marRight w:val="0"/>
          <w:marTop w:val="0"/>
          <w:marBottom w:val="0"/>
          <w:divBdr>
            <w:top w:val="none" w:sz="0" w:space="0" w:color="auto"/>
            <w:left w:val="none" w:sz="0" w:space="0" w:color="auto"/>
            <w:bottom w:val="none" w:sz="0" w:space="0" w:color="auto"/>
            <w:right w:val="none" w:sz="0" w:space="0" w:color="auto"/>
          </w:divBdr>
        </w:div>
        <w:div w:id="53506635">
          <w:marLeft w:val="0"/>
          <w:marRight w:val="0"/>
          <w:marTop w:val="0"/>
          <w:marBottom w:val="0"/>
          <w:divBdr>
            <w:top w:val="none" w:sz="0" w:space="0" w:color="auto"/>
            <w:left w:val="none" w:sz="0" w:space="0" w:color="auto"/>
            <w:bottom w:val="none" w:sz="0" w:space="0" w:color="auto"/>
            <w:right w:val="none" w:sz="0" w:space="0" w:color="auto"/>
          </w:divBdr>
        </w:div>
        <w:div w:id="1330985737">
          <w:marLeft w:val="0"/>
          <w:marRight w:val="0"/>
          <w:marTop w:val="0"/>
          <w:marBottom w:val="0"/>
          <w:divBdr>
            <w:top w:val="none" w:sz="0" w:space="0" w:color="auto"/>
            <w:left w:val="none" w:sz="0" w:space="0" w:color="auto"/>
            <w:bottom w:val="none" w:sz="0" w:space="0" w:color="auto"/>
            <w:right w:val="none" w:sz="0" w:space="0" w:color="auto"/>
          </w:divBdr>
        </w:div>
        <w:div w:id="1838305118">
          <w:marLeft w:val="0"/>
          <w:marRight w:val="0"/>
          <w:marTop w:val="0"/>
          <w:marBottom w:val="0"/>
          <w:divBdr>
            <w:top w:val="none" w:sz="0" w:space="0" w:color="auto"/>
            <w:left w:val="none" w:sz="0" w:space="0" w:color="auto"/>
            <w:bottom w:val="none" w:sz="0" w:space="0" w:color="auto"/>
            <w:right w:val="none" w:sz="0" w:space="0" w:color="auto"/>
          </w:divBdr>
        </w:div>
        <w:div w:id="2069836917">
          <w:marLeft w:val="0"/>
          <w:marRight w:val="0"/>
          <w:marTop w:val="0"/>
          <w:marBottom w:val="0"/>
          <w:divBdr>
            <w:top w:val="none" w:sz="0" w:space="0" w:color="auto"/>
            <w:left w:val="none" w:sz="0" w:space="0" w:color="auto"/>
            <w:bottom w:val="none" w:sz="0" w:space="0" w:color="auto"/>
            <w:right w:val="none" w:sz="0" w:space="0" w:color="auto"/>
          </w:divBdr>
        </w:div>
      </w:divsChild>
    </w:div>
    <w:div w:id="346518676">
      <w:bodyDiv w:val="1"/>
      <w:marLeft w:val="0"/>
      <w:marRight w:val="0"/>
      <w:marTop w:val="0"/>
      <w:marBottom w:val="0"/>
      <w:divBdr>
        <w:top w:val="none" w:sz="0" w:space="0" w:color="auto"/>
        <w:left w:val="none" w:sz="0" w:space="0" w:color="auto"/>
        <w:bottom w:val="none" w:sz="0" w:space="0" w:color="auto"/>
        <w:right w:val="none" w:sz="0" w:space="0" w:color="auto"/>
      </w:divBdr>
      <w:divsChild>
        <w:div w:id="1096560674">
          <w:marLeft w:val="0"/>
          <w:marRight w:val="0"/>
          <w:marTop w:val="0"/>
          <w:marBottom w:val="0"/>
          <w:divBdr>
            <w:top w:val="none" w:sz="0" w:space="0" w:color="auto"/>
            <w:left w:val="none" w:sz="0" w:space="0" w:color="auto"/>
            <w:bottom w:val="none" w:sz="0" w:space="0" w:color="auto"/>
            <w:right w:val="none" w:sz="0" w:space="0" w:color="auto"/>
          </w:divBdr>
        </w:div>
      </w:divsChild>
    </w:div>
    <w:div w:id="946233349">
      <w:bodyDiv w:val="1"/>
      <w:marLeft w:val="0"/>
      <w:marRight w:val="0"/>
      <w:marTop w:val="0"/>
      <w:marBottom w:val="0"/>
      <w:divBdr>
        <w:top w:val="none" w:sz="0" w:space="0" w:color="auto"/>
        <w:left w:val="none" w:sz="0" w:space="0" w:color="auto"/>
        <w:bottom w:val="none" w:sz="0" w:space="0" w:color="auto"/>
        <w:right w:val="none" w:sz="0" w:space="0" w:color="auto"/>
      </w:divBdr>
    </w:div>
    <w:div w:id="1200780566">
      <w:bodyDiv w:val="1"/>
      <w:marLeft w:val="0"/>
      <w:marRight w:val="0"/>
      <w:marTop w:val="0"/>
      <w:marBottom w:val="0"/>
      <w:divBdr>
        <w:top w:val="none" w:sz="0" w:space="0" w:color="auto"/>
        <w:left w:val="none" w:sz="0" w:space="0" w:color="auto"/>
        <w:bottom w:val="none" w:sz="0" w:space="0" w:color="auto"/>
        <w:right w:val="none" w:sz="0" w:space="0" w:color="auto"/>
      </w:divBdr>
      <w:divsChild>
        <w:div w:id="1440416336">
          <w:marLeft w:val="0"/>
          <w:marRight w:val="0"/>
          <w:marTop w:val="0"/>
          <w:marBottom w:val="0"/>
          <w:divBdr>
            <w:top w:val="none" w:sz="0" w:space="0" w:color="auto"/>
            <w:left w:val="none" w:sz="0" w:space="0" w:color="auto"/>
            <w:bottom w:val="none" w:sz="0" w:space="0" w:color="auto"/>
            <w:right w:val="none" w:sz="0" w:space="0" w:color="auto"/>
          </w:divBdr>
        </w:div>
        <w:div w:id="747964871">
          <w:marLeft w:val="0"/>
          <w:marRight w:val="0"/>
          <w:marTop w:val="0"/>
          <w:marBottom w:val="0"/>
          <w:divBdr>
            <w:top w:val="none" w:sz="0" w:space="0" w:color="auto"/>
            <w:left w:val="none" w:sz="0" w:space="0" w:color="auto"/>
            <w:bottom w:val="none" w:sz="0" w:space="0" w:color="auto"/>
            <w:right w:val="none" w:sz="0" w:space="0" w:color="auto"/>
          </w:divBdr>
        </w:div>
        <w:div w:id="425882123">
          <w:marLeft w:val="0"/>
          <w:marRight w:val="0"/>
          <w:marTop w:val="0"/>
          <w:marBottom w:val="0"/>
          <w:divBdr>
            <w:top w:val="none" w:sz="0" w:space="0" w:color="auto"/>
            <w:left w:val="none" w:sz="0" w:space="0" w:color="auto"/>
            <w:bottom w:val="none" w:sz="0" w:space="0" w:color="auto"/>
            <w:right w:val="none" w:sz="0" w:space="0" w:color="auto"/>
          </w:divBdr>
        </w:div>
        <w:div w:id="735397302">
          <w:marLeft w:val="0"/>
          <w:marRight w:val="0"/>
          <w:marTop w:val="0"/>
          <w:marBottom w:val="0"/>
          <w:divBdr>
            <w:top w:val="none" w:sz="0" w:space="0" w:color="auto"/>
            <w:left w:val="none" w:sz="0" w:space="0" w:color="auto"/>
            <w:bottom w:val="none" w:sz="0" w:space="0" w:color="auto"/>
            <w:right w:val="none" w:sz="0" w:space="0" w:color="auto"/>
          </w:divBdr>
        </w:div>
        <w:div w:id="1986397963">
          <w:marLeft w:val="0"/>
          <w:marRight w:val="0"/>
          <w:marTop w:val="0"/>
          <w:marBottom w:val="0"/>
          <w:divBdr>
            <w:top w:val="none" w:sz="0" w:space="0" w:color="auto"/>
            <w:left w:val="none" w:sz="0" w:space="0" w:color="auto"/>
            <w:bottom w:val="none" w:sz="0" w:space="0" w:color="auto"/>
            <w:right w:val="none" w:sz="0" w:space="0" w:color="auto"/>
          </w:divBdr>
        </w:div>
      </w:divsChild>
    </w:div>
    <w:div w:id="1876232408">
      <w:bodyDiv w:val="1"/>
      <w:marLeft w:val="0"/>
      <w:marRight w:val="0"/>
      <w:marTop w:val="0"/>
      <w:marBottom w:val="0"/>
      <w:divBdr>
        <w:top w:val="none" w:sz="0" w:space="0" w:color="auto"/>
        <w:left w:val="none" w:sz="0" w:space="0" w:color="auto"/>
        <w:bottom w:val="none" w:sz="0" w:space="0" w:color="auto"/>
        <w:right w:val="none" w:sz="0" w:space="0" w:color="auto"/>
      </w:divBdr>
      <w:divsChild>
        <w:div w:id="376439667">
          <w:marLeft w:val="0"/>
          <w:marRight w:val="0"/>
          <w:marTop w:val="0"/>
          <w:marBottom w:val="0"/>
          <w:divBdr>
            <w:top w:val="none" w:sz="0" w:space="0" w:color="auto"/>
            <w:left w:val="none" w:sz="0" w:space="0" w:color="auto"/>
            <w:bottom w:val="none" w:sz="0" w:space="0" w:color="auto"/>
            <w:right w:val="none" w:sz="0" w:space="0" w:color="auto"/>
          </w:divBdr>
        </w:div>
        <w:div w:id="1218201620">
          <w:marLeft w:val="0"/>
          <w:marRight w:val="0"/>
          <w:marTop w:val="0"/>
          <w:marBottom w:val="0"/>
          <w:divBdr>
            <w:top w:val="none" w:sz="0" w:space="0" w:color="auto"/>
            <w:left w:val="none" w:sz="0" w:space="0" w:color="auto"/>
            <w:bottom w:val="none" w:sz="0" w:space="0" w:color="auto"/>
            <w:right w:val="none" w:sz="0" w:space="0" w:color="auto"/>
          </w:divBdr>
        </w:div>
        <w:div w:id="1038967767">
          <w:marLeft w:val="0"/>
          <w:marRight w:val="0"/>
          <w:marTop w:val="0"/>
          <w:marBottom w:val="0"/>
          <w:divBdr>
            <w:top w:val="none" w:sz="0" w:space="0" w:color="auto"/>
            <w:left w:val="none" w:sz="0" w:space="0" w:color="auto"/>
            <w:bottom w:val="none" w:sz="0" w:space="0" w:color="auto"/>
            <w:right w:val="none" w:sz="0" w:space="0" w:color="auto"/>
          </w:divBdr>
        </w:div>
        <w:div w:id="1733652916">
          <w:marLeft w:val="0"/>
          <w:marRight w:val="0"/>
          <w:marTop w:val="0"/>
          <w:marBottom w:val="0"/>
          <w:divBdr>
            <w:top w:val="none" w:sz="0" w:space="0" w:color="auto"/>
            <w:left w:val="none" w:sz="0" w:space="0" w:color="auto"/>
            <w:bottom w:val="none" w:sz="0" w:space="0" w:color="auto"/>
            <w:right w:val="none" w:sz="0" w:space="0" w:color="auto"/>
          </w:divBdr>
        </w:div>
        <w:div w:id="673336921">
          <w:marLeft w:val="0"/>
          <w:marRight w:val="0"/>
          <w:marTop w:val="0"/>
          <w:marBottom w:val="0"/>
          <w:divBdr>
            <w:top w:val="none" w:sz="0" w:space="0" w:color="auto"/>
            <w:left w:val="none" w:sz="0" w:space="0" w:color="auto"/>
            <w:bottom w:val="none" w:sz="0" w:space="0" w:color="auto"/>
            <w:right w:val="none" w:sz="0" w:space="0" w:color="auto"/>
          </w:divBdr>
        </w:div>
        <w:div w:id="1201095027">
          <w:marLeft w:val="0"/>
          <w:marRight w:val="0"/>
          <w:marTop w:val="0"/>
          <w:marBottom w:val="0"/>
          <w:divBdr>
            <w:top w:val="none" w:sz="0" w:space="0" w:color="auto"/>
            <w:left w:val="none" w:sz="0" w:space="0" w:color="auto"/>
            <w:bottom w:val="none" w:sz="0" w:space="0" w:color="auto"/>
            <w:right w:val="none" w:sz="0" w:space="0" w:color="auto"/>
          </w:divBdr>
        </w:div>
        <w:div w:id="2024434747">
          <w:marLeft w:val="0"/>
          <w:marRight w:val="0"/>
          <w:marTop w:val="0"/>
          <w:marBottom w:val="0"/>
          <w:divBdr>
            <w:top w:val="none" w:sz="0" w:space="0" w:color="auto"/>
            <w:left w:val="none" w:sz="0" w:space="0" w:color="auto"/>
            <w:bottom w:val="none" w:sz="0" w:space="0" w:color="auto"/>
            <w:right w:val="none" w:sz="0" w:space="0" w:color="auto"/>
          </w:divBdr>
        </w:div>
        <w:div w:id="1006520857">
          <w:marLeft w:val="0"/>
          <w:marRight w:val="0"/>
          <w:marTop w:val="0"/>
          <w:marBottom w:val="0"/>
          <w:divBdr>
            <w:top w:val="none" w:sz="0" w:space="0" w:color="auto"/>
            <w:left w:val="none" w:sz="0" w:space="0" w:color="auto"/>
            <w:bottom w:val="none" w:sz="0" w:space="0" w:color="auto"/>
            <w:right w:val="none" w:sz="0" w:space="0" w:color="auto"/>
          </w:divBdr>
        </w:div>
        <w:div w:id="990794406">
          <w:marLeft w:val="0"/>
          <w:marRight w:val="0"/>
          <w:marTop w:val="0"/>
          <w:marBottom w:val="0"/>
          <w:divBdr>
            <w:top w:val="none" w:sz="0" w:space="0" w:color="auto"/>
            <w:left w:val="none" w:sz="0" w:space="0" w:color="auto"/>
            <w:bottom w:val="none" w:sz="0" w:space="0" w:color="auto"/>
            <w:right w:val="none" w:sz="0" w:space="0" w:color="auto"/>
          </w:divBdr>
        </w:div>
        <w:div w:id="1147472312">
          <w:marLeft w:val="0"/>
          <w:marRight w:val="0"/>
          <w:marTop w:val="0"/>
          <w:marBottom w:val="0"/>
          <w:divBdr>
            <w:top w:val="none" w:sz="0" w:space="0" w:color="auto"/>
            <w:left w:val="none" w:sz="0" w:space="0" w:color="auto"/>
            <w:bottom w:val="none" w:sz="0" w:space="0" w:color="auto"/>
            <w:right w:val="none" w:sz="0" w:space="0" w:color="auto"/>
          </w:divBdr>
        </w:div>
        <w:div w:id="1930117004">
          <w:marLeft w:val="0"/>
          <w:marRight w:val="0"/>
          <w:marTop w:val="0"/>
          <w:marBottom w:val="0"/>
          <w:divBdr>
            <w:top w:val="none" w:sz="0" w:space="0" w:color="auto"/>
            <w:left w:val="none" w:sz="0" w:space="0" w:color="auto"/>
            <w:bottom w:val="none" w:sz="0" w:space="0" w:color="auto"/>
            <w:right w:val="none" w:sz="0" w:space="0" w:color="auto"/>
          </w:divBdr>
        </w:div>
        <w:div w:id="2126995392">
          <w:marLeft w:val="0"/>
          <w:marRight w:val="0"/>
          <w:marTop w:val="0"/>
          <w:marBottom w:val="0"/>
          <w:divBdr>
            <w:top w:val="none" w:sz="0" w:space="0" w:color="auto"/>
            <w:left w:val="none" w:sz="0" w:space="0" w:color="auto"/>
            <w:bottom w:val="none" w:sz="0" w:space="0" w:color="auto"/>
            <w:right w:val="none" w:sz="0" w:space="0" w:color="auto"/>
          </w:divBdr>
        </w:div>
        <w:div w:id="1944610192">
          <w:marLeft w:val="0"/>
          <w:marRight w:val="0"/>
          <w:marTop w:val="0"/>
          <w:marBottom w:val="0"/>
          <w:divBdr>
            <w:top w:val="none" w:sz="0" w:space="0" w:color="auto"/>
            <w:left w:val="none" w:sz="0" w:space="0" w:color="auto"/>
            <w:bottom w:val="none" w:sz="0" w:space="0" w:color="auto"/>
            <w:right w:val="none" w:sz="0" w:space="0" w:color="auto"/>
          </w:divBdr>
        </w:div>
        <w:div w:id="1931548046">
          <w:marLeft w:val="0"/>
          <w:marRight w:val="0"/>
          <w:marTop w:val="0"/>
          <w:marBottom w:val="0"/>
          <w:divBdr>
            <w:top w:val="none" w:sz="0" w:space="0" w:color="auto"/>
            <w:left w:val="none" w:sz="0" w:space="0" w:color="auto"/>
            <w:bottom w:val="none" w:sz="0" w:space="0" w:color="auto"/>
            <w:right w:val="none" w:sz="0" w:space="0" w:color="auto"/>
          </w:divBdr>
        </w:div>
      </w:divsChild>
    </w:div>
    <w:div w:id="2008559718">
      <w:bodyDiv w:val="1"/>
      <w:marLeft w:val="0"/>
      <w:marRight w:val="0"/>
      <w:marTop w:val="0"/>
      <w:marBottom w:val="0"/>
      <w:divBdr>
        <w:top w:val="none" w:sz="0" w:space="0" w:color="auto"/>
        <w:left w:val="none" w:sz="0" w:space="0" w:color="auto"/>
        <w:bottom w:val="none" w:sz="0" w:space="0" w:color="auto"/>
        <w:right w:val="none" w:sz="0" w:space="0" w:color="auto"/>
      </w:divBdr>
      <w:divsChild>
        <w:div w:id="1216620521">
          <w:marLeft w:val="0"/>
          <w:marRight w:val="0"/>
          <w:marTop w:val="0"/>
          <w:marBottom w:val="0"/>
          <w:divBdr>
            <w:top w:val="none" w:sz="0" w:space="0" w:color="auto"/>
            <w:left w:val="none" w:sz="0" w:space="0" w:color="auto"/>
            <w:bottom w:val="none" w:sz="0" w:space="0" w:color="auto"/>
            <w:right w:val="none" w:sz="0" w:space="0" w:color="auto"/>
          </w:divBdr>
        </w:div>
        <w:div w:id="755328324">
          <w:marLeft w:val="0"/>
          <w:marRight w:val="0"/>
          <w:marTop w:val="0"/>
          <w:marBottom w:val="0"/>
          <w:divBdr>
            <w:top w:val="none" w:sz="0" w:space="0" w:color="auto"/>
            <w:left w:val="none" w:sz="0" w:space="0" w:color="auto"/>
            <w:bottom w:val="none" w:sz="0" w:space="0" w:color="auto"/>
            <w:right w:val="none" w:sz="0" w:space="0" w:color="auto"/>
          </w:divBdr>
        </w:div>
        <w:div w:id="300767621">
          <w:marLeft w:val="0"/>
          <w:marRight w:val="0"/>
          <w:marTop w:val="0"/>
          <w:marBottom w:val="0"/>
          <w:divBdr>
            <w:top w:val="none" w:sz="0" w:space="0" w:color="auto"/>
            <w:left w:val="none" w:sz="0" w:space="0" w:color="auto"/>
            <w:bottom w:val="none" w:sz="0" w:space="0" w:color="auto"/>
            <w:right w:val="none" w:sz="0" w:space="0" w:color="auto"/>
          </w:divBdr>
        </w:div>
        <w:div w:id="1497379553">
          <w:marLeft w:val="0"/>
          <w:marRight w:val="0"/>
          <w:marTop w:val="0"/>
          <w:marBottom w:val="0"/>
          <w:divBdr>
            <w:top w:val="none" w:sz="0" w:space="0" w:color="auto"/>
            <w:left w:val="none" w:sz="0" w:space="0" w:color="auto"/>
            <w:bottom w:val="none" w:sz="0" w:space="0" w:color="auto"/>
            <w:right w:val="none" w:sz="0" w:space="0" w:color="auto"/>
          </w:divBdr>
        </w:div>
        <w:div w:id="78791311">
          <w:marLeft w:val="0"/>
          <w:marRight w:val="0"/>
          <w:marTop w:val="0"/>
          <w:marBottom w:val="0"/>
          <w:divBdr>
            <w:top w:val="none" w:sz="0" w:space="0" w:color="auto"/>
            <w:left w:val="none" w:sz="0" w:space="0" w:color="auto"/>
            <w:bottom w:val="none" w:sz="0" w:space="0" w:color="auto"/>
            <w:right w:val="none" w:sz="0" w:space="0" w:color="auto"/>
          </w:divBdr>
        </w:div>
        <w:div w:id="140731543">
          <w:marLeft w:val="0"/>
          <w:marRight w:val="0"/>
          <w:marTop w:val="0"/>
          <w:marBottom w:val="0"/>
          <w:divBdr>
            <w:top w:val="none" w:sz="0" w:space="0" w:color="auto"/>
            <w:left w:val="none" w:sz="0" w:space="0" w:color="auto"/>
            <w:bottom w:val="none" w:sz="0" w:space="0" w:color="auto"/>
            <w:right w:val="none" w:sz="0" w:space="0" w:color="auto"/>
          </w:divBdr>
        </w:div>
        <w:div w:id="231232701">
          <w:marLeft w:val="0"/>
          <w:marRight w:val="0"/>
          <w:marTop w:val="0"/>
          <w:marBottom w:val="0"/>
          <w:divBdr>
            <w:top w:val="none" w:sz="0" w:space="0" w:color="auto"/>
            <w:left w:val="none" w:sz="0" w:space="0" w:color="auto"/>
            <w:bottom w:val="none" w:sz="0" w:space="0" w:color="auto"/>
            <w:right w:val="none" w:sz="0" w:space="0" w:color="auto"/>
          </w:divBdr>
        </w:div>
        <w:div w:id="1870992283">
          <w:marLeft w:val="0"/>
          <w:marRight w:val="0"/>
          <w:marTop w:val="0"/>
          <w:marBottom w:val="0"/>
          <w:divBdr>
            <w:top w:val="none" w:sz="0" w:space="0" w:color="auto"/>
            <w:left w:val="none" w:sz="0" w:space="0" w:color="auto"/>
            <w:bottom w:val="none" w:sz="0" w:space="0" w:color="auto"/>
            <w:right w:val="none" w:sz="0" w:space="0" w:color="auto"/>
          </w:divBdr>
        </w:div>
        <w:div w:id="955403695">
          <w:marLeft w:val="0"/>
          <w:marRight w:val="0"/>
          <w:marTop w:val="0"/>
          <w:marBottom w:val="0"/>
          <w:divBdr>
            <w:top w:val="none" w:sz="0" w:space="0" w:color="auto"/>
            <w:left w:val="none" w:sz="0" w:space="0" w:color="auto"/>
            <w:bottom w:val="none" w:sz="0" w:space="0" w:color="auto"/>
            <w:right w:val="none" w:sz="0" w:space="0" w:color="auto"/>
          </w:divBdr>
        </w:div>
        <w:div w:id="1373529586">
          <w:marLeft w:val="0"/>
          <w:marRight w:val="0"/>
          <w:marTop w:val="0"/>
          <w:marBottom w:val="0"/>
          <w:divBdr>
            <w:top w:val="none" w:sz="0" w:space="0" w:color="auto"/>
            <w:left w:val="none" w:sz="0" w:space="0" w:color="auto"/>
            <w:bottom w:val="none" w:sz="0" w:space="0" w:color="auto"/>
            <w:right w:val="none" w:sz="0" w:space="0" w:color="auto"/>
          </w:divBdr>
        </w:div>
        <w:div w:id="780145401">
          <w:marLeft w:val="0"/>
          <w:marRight w:val="0"/>
          <w:marTop w:val="0"/>
          <w:marBottom w:val="0"/>
          <w:divBdr>
            <w:top w:val="none" w:sz="0" w:space="0" w:color="auto"/>
            <w:left w:val="none" w:sz="0" w:space="0" w:color="auto"/>
            <w:bottom w:val="none" w:sz="0" w:space="0" w:color="auto"/>
            <w:right w:val="none" w:sz="0" w:space="0" w:color="auto"/>
          </w:divBdr>
        </w:div>
        <w:div w:id="2057393366">
          <w:marLeft w:val="0"/>
          <w:marRight w:val="0"/>
          <w:marTop w:val="0"/>
          <w:marBottom w:val="0"/>
          <w:divBdr>
            <w:top w:val="none" w:sz="0" w:space="0" w:color="auto"/>
            <w:left w:val="none" w:sz="0" w:space="0" w:color="auto"/>
            <w:bottom w:val="none" w:sz="0" w:space="0" w:color="auto"/>
            <w:right w:val="none" w:sz="0" w:space="0" w:color="auto"/>
          </w:divBdr>
        </w:div>
        <w:div w:id="738329567">
          <w:marLeft w:val="0"/>
          <w:marRight w:val="0"/>
          <w:marTop w:val="0"/>
          <w:marBottom w:val="0"/>
          <w:divBdr>
            <w:top w:val="none" w:sz="0" w:space="0" w:color="auto"/>
            <w:left w:val="none" w:sz="0" w:space="0" w:color="auto"/>
            <w:bottom w:val="none" w:sz="0" w:space="0" w:color="auto"/>
            <w:right w:val="none" w:sz="0" w:space="0" w:color="auto"/>
          </w:divBdr>
        </w:div>
        <w:div w:id="174343399">
          <w:marLeft w:val="0"/>
          <w:marRight w:val="0"/>
          <w:marTop w:val="0"/>
          <w:marBottom w:val="0"/>
          <w:divBdr>
            <w:top w:val="none" w:sz="0" w:space="0" w:color="auto"/>
            <w:left w:val="none" w:sz="0" w:space="0" w:color="auto"/>
            <w:bottom w:val="none" w:sz="0" w:space="0" w:color="auto"/>
            <w:right w:val="none" w:sz="0" w:space="0" w:color="auto"/>
          </w:divBdr>
        </w:div>
        <w:div w:id="1893805561">
          <w:marLeft w:val="0"/>
          <w:marRight w:val="0"/>
          <w:marTop w:val="0"/>
          <w:marBottom w:val="0"/>
          <w:divBdr>
            <w:top w:val="none" w:sz="0" w:space="0" w:color="auto"/>
            <w:left w:val="none" w:sz="0" w:space="0" w:color="auto"/>
            <w:bottom w:val="none" w:sz="0" w:space="0" w:color="auto"/>
            <w:right w:val="none" w:sz="0" w:space="0" w:color="auto"/>
          </w:divBdr>
        </w:div>
        <w:div w:id="794564252">
          <w:marLeft w:val="0"/>
          <w:marRight w:val="0"/>
          <w:marTop w:val="0"/>
          <w:marBottom w:val="0"/>
          <w:divBdr>
            <w:top w:val="none" w:sz="0" w:space="0" w:color="auto"/>
            <w:left w:val="none" w:sz="0" w:space="0" w:color="auto"/>
            <w:bottom w:val="none" w:sz="0" w:space="0" w:color="auto"/>
            <w:right w:val="none" w:sz="0" w:space="0" w:color="auto"/>
          </w:divBdr>
        </w:div>
        <w:div w:id="1881630392">
          <w:marLeft w:val="0"/>
          <w:marRight w:val="0"/>
          <w:marTop w:val="0"/>
          <w:marBottom w:val="0"/>
          <w:divBdr>
            <w:top w:val="none" w:sz="0" w:space="0" w:color="auto"/>
            <w:left w:val="none" w:sz="0" w:space="0" w:color="auto"/>
            <w:bottom w:val="none" w:sz="0" w:space="0" w:color="auto"/>
            <w:right w:val="none" w:sz="0" w:space="0" w:color="auto"/>
          </w:divBdr>
        </w:div>
        <w:div w:id="1014186017">
          <w:marLeft w:val="0"/>
          <w:marRight w:val="0"/>
          <w:marTop w:val="0"/>
          <w:marBottom w:val="0"/>
          <w:divBdr>
            <w:top w:val="none" w:sz="0" w:space="0" w:color="auto"/>
            <w:left w:val="none" w:sz="0" w:space="0" w:color="auto"/>
            <w:bottom w:val="none" w:sz="0" w:space="0" w:color="auto"/>
            <w:right w:val="none" w:sz="0" w:space="0" w:color="auto"/>
          </w:divBdr>
        </w:div>
        <w:div w:id="1101560455">
          <w:marLeft w:val="0"/>
          <w:marRight w:val="0"/>
          <w:marTop w:val="0"/>
          <w:marBottom w:val="0"/>
          <w:divBdr>
            <w:top w:val="none" w:sz="0" w:space="0" w:color="auto"/>
            <w:left w:val="none" w:sz="0" w:space="0" w:color="auto"/>
            <w:bottom w:val="none" w:sz="0" w:space="0" w:color="auto"/>
            <w:right w:val="none" w:sz="0" w:space="0" w:color="auto"/>
          </w:divBdr>
        </w:div>
        <w:div w:id="961154378">
          <w:marLeft w:val="0"/>
          <w:marRight w:val="0"/>
          <w:marTop w:val="0"/>
          <w:marBottom w:val="0"/>
          <w:divBdr>
            <w:top w:val="none" w:sz="0" w:space="0" w:color="auto"/>
            <w:left w:val="none" w:sz="0" w:space="0" w:color="auto"/>
            <w:bottom w:val="none" w:sz="0" w:space="0" w:color="auto"/>
            <w:right w:val="none" w:sz="0" w:space="0" w:color="auto"/>
          </w:divBdr>
        </w:div>
        <w:div w:id="1830097407">
          <w:marLeft w:val="0"/>
          <w:marRight w:val="0"/>
          <w:marTop w:val="0"/>
          <w:marBottom w:val="0"/>
          <w:divBdr>
            <w:top w:val="none" w:sz="0" w:space="0" w:color="auto"/>
            <w:left w:val="none" w:sz="0" w:space="0" w:color="auto"/>
            <w:bottom w:val="none" w:sz="0" w:space="0" w:color="auto"/>
            <w:right w:val="none" w:sz="0" w:space="0" w:color="auto"/>
          </w:divBdr>
        </w:div>
        <w:div w:id="2065369507">
          <w:marLeft w:val="0"/>
          <w:marRight w:val="0"/>
          <w:marTop w:val="0"/>
          <w:marBottom w:val="0"/>
          <w:divBdr>
            <w:top w:val="none" w:sz="0" w:space="0" w:color="auto"/>
            <w:left w:val="none" w:sz="0" w:space="0" w:color="auto"/>
            <w:bottom w:val="none" w:sz="0" w:space="0" w:color="auto"/>
            <w:right w:val="none" w:sz="0" w:space="0" w:color="auto"/>
          </w:divBdr>
        </w:div>
        <w:div w:id="1148940334">
          <w:marLeft w:val="0"/>
          <w:marRight w:val="0"/>
          <w:marTop w:val="0"/>
          <w:marBottom w:val="0"/>
          <w:divBdr>
            <w:top w:val="none" w:sz="0" w:space="0" w:color="auto"/>
            <w:left w:val="none" w:sz="0" w:space="0" w:color="auto"/>
            <w:bottom w:val="none" w:sz="0" w:space="0" w:color="auto"/>
            <w:right w:val="none" w:sz="0" w:space="0" w:color="auto"/>
          </w:divBdr>
        </w:div>
        <w:div w:id="1191724673">
          <w:marLeft w:val="0"/>
          <w:marRight w:val="0"/>
          <w:marTop w:val="0"/>
          <w:marBottom w:val="0"/>
          <w:divBdr>
            <w:top w:val="none" w:sz="0" w:space="0" w:color="auto"/>
            <w:left w:val="none" w:sz="0" w:space="0" w:color="auto"/>
            <w:bottom w:val="none" w:sz="0" w:space="0" w:color="auto"/>
            <w:right w:val="none" w:sz="0" w:space="0" w:color="auto"/>
          </w:divBdr>
        </w:div>
        <w:div w:id="1614092437">
          <w:marLeft w:val="0"/>
          <w:marRight w:val="0"/>
          <w:marTop w:val="0"/>
          <w:marBottom w:val="0"/>
          <w:divBdr>
            <w:top w:val="none" w:sz="0" w:space="0" w:color="auto"/>
            <w:left w:val="none" w:sz="0" w:space="0" w:color="auto"/>
            <w:bottom w:val="none" w:sz="0" w:space="0" w:color="auto"/>
            <w:right w:val="none" w:sz="0" w:space="0" w:color="auto"/>
          </w:divBdr>
        </w:div>
        <w:div w:id="552087252">
          <w:marLeft w:val="0"/>
          <w:marRight w:val="0"/>
          <w:marTop w:val="0"/>
          <w:marBottom w:val="0"/>
          <w:divBdr>
            <w:top w:val="none" w:sz="0" w:space="0" w:color="auto"/>
            <w:left w:val="none" w:sz="0" w:space="0" w:color="auto"/>
            <w:bottom w:val="none" w:sz="0" w:space="0" w:color="auto"/>
            <w:right w:val="none" w:sz="0" w:space="0" w:color="auto"/>
          </w:divBdr>
        </w:div>
        <w:div w:id="80295980">
          <w:marLeft w:val="0"/>
          <w:marRight w:val="0"/>
          <w:marTop w:val="0"/>
          <w:marBottom w:val="0"/>
          <w:divBdr>
            <w:top w:val="none" w:sz="0" w:space="0" w:color="auto"/>
            <w:left w:val="none" w:sz="0" w:space="0" w:color="auto"/>
            <w:bottom w:val="none" w:sz="0" w:space="0" w:color="auto"/>
            <w:right w:val="none" w:sz="0" w:space="0" w:color="auto"/>
          </w:divBdr>
        </w:div>
        <w:div w:id="80029358">
          <w:marLeft w:val="0"/>
          <w:marRight w:val="0"/>
          <w:marTop w:val="0"/>
          <w:marBottom w:val="0"/>
          <w:divBdr>
            <w:top w:val="none" w:sz="0" w:space="0" w:color="auto"/>
            <w:left w:val="none" w:sz="0" w:space="0" w:color="auto"/>
            <w:bottom w:val="none" w:sz="0" w:space="0" w:color="auto"/>
            <w:right w:val="none" w:sz="0" w:space="0" w:color="auto"/>
          </w:divBdr>
        </w:div>
        <w:div w:id="2034304779">
          <w:marLeft w:val="0"/>
          <w:marRight w:val="0"/>
          <w:marTop w:val="0"/>
          <w:marBottom w:val="0"/>
          <w:divBdr>
            <w:top w:val="none" w:sz="0" w:space="0" w:color="auto"/>
            <w:left w:val="none" w:sz="0" w:space="0" w:color="auto"/>
            <w:bottom w:val="none" w:sz="0" w:space="0" w:color="auto"/>
            <w:right w:val="none" w:sz="0" w:space="0" w:color="auto"/>
          </w:divBdr>
        </w:div>
        <w:div w:id="904339189">
          <w:marLeft w:val="0"/>
          <w:marRight w:val="0"/>
          <w:marTop w:val="0"/>
          <w:marBottom w:val="0"/>
          <w:divBdr>
            <w:top w:val="none" w:sz="0" w:space="0" w:color="auto"/>
            <w:left w:val="none" w:sz="0" w:space="0" w:color="auto"/>
            <w:bottom w:val="none" w:sz="0" w:space="0" w:color="auto"/>
            <w:right w:val="none" w:sz="0" w:space="0" w:color="auto"/>
          </w:divBdr>
        </w:div>
        <w:div w:id="693456439">
          <w:marLeft w:val="0"/>
          <w:marRight w:val="0"/>
          <w:marTop w:val="0"/>
          <w:marBottom w:val="0"/>
          <w:divBdr>
            <w:top w:val="none" w:sz="0" w:space="0" w:color="auto"/>
            <w:left w:val="none" w:sz="0" w:space="0" w:color="auto"/>
            <w:bottom w:val="none" w:sz="0" w:space="0" w:color="auto"/>
            <w:right w:val="none" w:sz="0" w:space="0" w:color="auto"/>
          </w:divBdr>
        </w:div>
        <w:div w:id="699936167">
          <w:marLeft w:val="0"/>
          <w:marRight w:val="0"/>
          <w:marTop w:val="0"/>
          <w:marBottom w:val="0"/>
          <w:divBdr>
            <w:top w:val="none" w:sz="0" w:space="0" w:color="auto"/>
            <w:left w:val="none" w:sz="0" w:space="0" w:color="auto"/>
            <w:bottom w:val="none" w:sz="0" w:space="0" w:color="auto"/>
            <w:right w:val="none" w:sz="0" w:space="0" w:color="auto"/>
          </w:divBdr>
        </w:div>
        <w:div w:id="80413469">
          <w:marLeft w:val="0"/>
          <w:marRight w:val="0"/>
          <w:marTop w:val="0"/>
          <w:marBottom w:val="0"/>
          <w:divBdr>
            <w:top w:val="none" w:sz="0" w:space="0" w:color="auto"/>
            <w:left w:val="none" w:sz="0" w:space="0" w:color="auto"/>
            <w:bottom w:val="none" w:sz="0" w:space="0" w:color="auto"/>
            <w:right w:val="none" w:sz="0" w:space="0" w:color="auto"/>
          </w:divBdr>
        </w:div>
        <w:div w:id="1775977498">
          <w:marLeft w:val="0"/>
          <w:marRight w:val="0"/>
          <w:marTop w:val="0"/>
          <w:marBottom w:val="0"/>
          <w:divBdr>
            <w:top w:val="none" w:sz="0" w:space="0" w:color="auto"/>
            <w:left w:val="none" w:sz="0" w:space="0" w:color="auto"/>
            <w:bottom w:val="none" w:sz="0" w:space="0" w:color="auto"/>
            <w:right w:val="none" w:sz="0" w:space="0" w:color="auto"/>
          </w:divBdr>
        </w:div>
        <w:div w:id="1174109205">
          <w:marLeft w:val="0"/>
          <w:marRight w:val="0"/>
          <w:marTop w:val="0"/>
          <w:marBottom w:val="0"/>
          <w:divBdr>
            <w:top w:val="none" w:sz="0" w:space="0" w:color="auto"/>
            <w:left w:val="none" w:sz="0" w:space="0" w:color="auto"/>
            <w:bottom w:val="none" w:sz="0" w:space="0" w:color="auto"/>
            <w:right w:val="none" w:sz="0" w:space="0" w:color="auto"/>
          </w:divBdr>
        </w:div>
        <w:div w:id="1379822653">
          <w:marLeft w:val="0"/>
          <w:marRight w:val="0"/>
          <w:marTop w:val="0"/>
          <w:marBottom w:val="0"/>
          <w:divBdr>
            <w:top w:val="none" w:sz="0" w:space="0" w:color="auto"/>
            <w:left w:val="none" w:sz="0" w:space="0" w:color="auto"/>
            <w:bottom w:val="none" w:sz="0" w:space="0" w:color="auto"/>
            <w:right w:val="none" w:sz="0" w:space="0" w:color="auto"/>
          </w:divBdr>
        </w:div>
        <w:div w:id="43066821">
          <w:marLeft w:val="0"/>
          <w:marRight w:val="0"/>
          <w:marTop w:val="0"/>
          <w:marBottom w:val="0"/>
          <w:divBdr>
            <w:top w:val="none" w:sz="0" w:space="0" w:color="auto"/>
            <w:left w:val="none" w:sz="0" w:space="0" w:color="auto"/>
            <w:bottom w:val="none" w:sz="0" w:space="0" w:color="auto"/>
            <w:right w:val="none" w:sz="0" w:space="0" w:color="auto"/>
          </w:divBdr>
        </w:div>
        <w:div w:id="422653303">
          <w:marLeft w:val="0"/>
          <w:marRight w:val="0"/>
          <w:marTop w:val="0"/>
          <w:marBottom w:val="0"/>
          <w:divBdr>
            <w:top w:val="none" w:sz="0" w:space="0" w:color="auto"/>
            <w:left w:val="none" w:sz="0" w:space="0" w:color="auto"/>
            <w:bottom w:val="none" w:sz="0" w:space="0" w:color="auto"/>
            <w:right w:val="none" w:sz="0" w:space="0" w:color="auto"/>
          </w:divBdr>
        </w:div>
        <w:div w:id="862981067">
          <w:marLeft w:val="0"/>
          <w:marRight w:val="0"/>
          <w:marTop w:val="0"/>
          <w:marBottom w:val="0"/>
          <w:divBdr>
            <w:top w:val="none" w:sz="0" w:space="0" w:color="auto"/>
            <w:left w:val="none" w:sz="0" w:space="0" w:color="auto"/>
            <w:bottom w:val="none" w:sz="0" w:space="0" w:color="auto"/>
            <w:right w:val="none" w:sz="0" w:space="0" w:color="auto"/>
          </w:divBdr>
        </w:div>
        <w:div w:id="27486025">
          <w:marLeft w:val="0"/>
          <w:marRight w:val="0"/>
          <w:marTop w:val="0"/>
          <w:marBottom w:val="0"/>
          <w:divBdr>
            <w:top w:val="none" w:sz="0" w:space="0" w:color="auto"/>
            <w:left w:val="none" w:sz="0" w:space="0" w:color="auto"/>
            <w:bottom w:val="none" w:sz="0" w:space="0" w:color="auto"/>
            <w:right w:val="none" w:sz="0" w:space="0" w:color="auto"/>
          </w:divBdr>
        </w:div>
        <w:div w:id="135881500">
          <w:marLeft w:val="0"/>
          <w:marRight w:val="0"/>
          <w:marTop w:val="0"/>
          <w:marBottom w:val="0"/>
          <w:divBdr>
            <w:top w:val="none" w:sz="0" w:space="0" w:color="auto"/>
            <w:left w:val="none" w:sz="0" w:space="0" w:color="auto"/>
            <w:bottom w:val="none" w:sz="0" w:space="0" w:color="auto"/>
            <w:right w:val="none" w:sz="0" w:space="0" w:color="auto"/>
          </w:divBdr>
        </w:div>
        <w:div w:id="1230120081">
          <w:marLeft w:val="0"/>
          <w:marRight w:val="0"/>
          <w:marTop w:val="0"/>
          <w:marBottom w:val="0"/>
          <w:divBdr>
            <w:top w:val="none" w:sz="0" w:space="0" w:color="auto"/>
            <w:left w:val="none" w:sz="0" w:space="0" w:color="auto"/>
            <w:bottom w:val="none" w:sz="0" w:space="0" w:color="auto"/>
            <w:right w:val="none" w:sz="0" w:space="0" w:color="auto"/>
          </w:divBdr>
        </w:div>
        <w:div w:id="1884323800">
          <w:marLeft w:val="0"/>
          <w:marRight w:val="0"/>
          <w:marTop w:val="0"/>
          <w:marBottom w:val="0"/>
          <w:divBdr>
            <w:top w:val="none" w:sz="0" w:space="0" w:color="auto"/>
            <w:left w:val="none" w:sz="0" w:space="0" w:color="auto"/>
            <w:bottom w:val="none" w:sz="0" w:space="0" w:color="auto"/>
            <w:right w:val="none" w:sz="0" w:space="0" w:color="auto"/>
          </w:divBdr>
        </w:div>
        <w:div w:id="769619056">
          <w:marLeft w:val="0"/>
          <w:marRight w:val="0"/>
          <w:marTop w:val="0"/>
          <w:marBottom w:val="0"/>
          <w:divBdr>
            <w:top w:val="none" w:sz="0" w:space="0" w:color="auto"/>
            <w:left w:val="none" w:sz="0" w:space="0" w:color="auto"/>
            <w:bottom w:val="none" w:sz="0" w:space="0" w:color="auto"/>
            <w:right w:val="none" w:sz="0" w:space="0" w:color="auto"/>
          </w:divBdr>
        </w:div>
        <w:div w:id="631910598">
          <w:marLeft w:val="0"/>
          <w:marRight w:val="0"/>
          <w:marTop w:val="0"/>
          <w:marBottom w:val="0"/>
          <w:divBdr>
            <w:top w:val="none" w:sz="0" w:space="0" w:color="auto"/>
            <w:left w:val="none" w:sz="0" w:space="0" w:color="auto"/>
            <w:bottom w:val="none" w:sz="0" w:space="0" w:color="auto"/>
            <w:right w:val="none" w:sz="0" w:space="0" w:color="auto"/>
          </w:divBdr>
        </w:div>
        <w:div w:id="893656752">
          <w:marLeft w:val="0"/>
          <w:marRight w:val="0"/>
          <w:marTop w:val="0"/>
          <w:marBottom w:val="0"/>
          <w:divBdr>
            <w:top w:val="none" w:sz="0" w:space="0" w:color="auto"/>
            <w:left w:val="none" w:sz="0" w:space="0" w:color="auto"/>
            <w:bottom w:val="none" w:sz="0" w:space="0" w:color="auto"/>
            <w:right w:val="none" w:sz="0" w:space="0" w:color="auto"/>
          </w:divBdr>
        </w:div>
        <w:div w:id="1719160257">
          <w:marLeft w:val="0"/>
          <w:marRight w:val="0"/>
          <w:marTop w:val="0"/>
          <w:marBottom w:val="0"/>
          <w:divBdr>
            <w:top w:val="none" w:sz="0" w:space="0" w:color="auto"/>
            <w:left w:val="none" w:sz="0" w:space="0" w:color="auto"/>
            <w:bottom w:val="none" w:sz="0" w:space="0" w:color="auto"/>
            <w:right w:val="none" w:sz="0" w:space="0" w:color="auto"/>
          </w:divBdr>
        </w:div>
        <w:div w:id="367533436">
          <w:marLeft w:val="0"/>
          <w:marRight w:val="0"/>
          <w:marTop w:val="0"/>
          <w:marBottom w:val="0"/>
          <w:divBdr>
            <w:top w:val="none" w:sz="0" w:space="0" w:color="auto"/>
            <w:left w:val="none" w:sz="0" w:space="0" w:color="auto"/>
            <w:bottom w:val="none" w:sz="0" w:space="0" w:color="auto"/>
            <w:right w:val="none" w:sz="0" w:space="0" w:color="auto"/>
          </w:divBdr>
        </w:div>
        <w:div w:id="659576984">
          <w:marLeft w:val="0"/>
          <w:marRight w:val="0"/>
          <w:marTop w:val="0"/>
          <w:marBottom w:val="0"/>
          <w:divBdr>
            <w:top w:val="none" w:sz="0" w:space="0" w:color="auto"/>
            <w:left w:val="none" w:sz="0" w:space="0" w:color="auto"/>
            <w:bottom w:val="none" w:sz="0" w:space="0" w:color="auto"/>
            <w:right w:val="none" w:sz="0" w:space="0" w:color="auto"/>
          </w:divBdr>
        </w:div>
        <w:div w:id="1500347250">
          <w:marLeft w:val="0"/>
          <w:marRight w:val="0"/>
          <w:marTop w:val="0"/>
          <w:marBottom w:val="0"/>
          <w:divBdr>
            <w:top w:val="none" w:sz="0" w:space="0" w:color="auto"/>
            <w:left w:val="none" w:sz="0" w:space="0" w:color="auto"/>
            <w:bottom w:val="none" w:sz="0" w:space="0" w:color="auto"/>
            <w:right w:val="none" w:sz="0" w:space="0" w:color="auto"/>
          </w:divBdr>
        </w:div>
      </w:divsChild>
    </w:div>
    <w:div w:id="2059282439">
      <w:bodyDiv w:val="1"/>
      <w:marLeft w:val="0"/>
      <w:marRight w:val="0"/>
      <w:marTop w:val="0"/>
      <w:marBottom w:val="0"/>
      <w:divBdr>
        <w:top w:val="none" w:sz="0" w:space="0" w:color="auto"/>
        <w:left w:val="none" w:sz="0" w:space="0" w:color="auto"/>
        <w:bottom w:val="none" w:sz="0" w:space="0" w:color="auto"/>
        <w:right w:val="none" w:sz="0" w:space="0" w:color="auto"/>
      </w:divBdr>
      <w:divsChild>
        <w:div w:id="990526588">
          <w:marLeft w:val="0"/>
          <w:marRight w:val="0"/>
          <w:marTop w:val="0"/>
          <w:marBottom w:val="0"/>
          <w:divBdr>
            <w:top w:val="none" w:sz="0" w:space="0" w:color="auto"/>
            <w:left w:val="none" w:sz="0" w:space="0" w:color="auto"/>
            <w:bottom w:val="none" w:sz="0" w:space="0" w:color="auto"/>
            <w:right w:val="none" w:sz="0" w:space="0" w:color="auto"/>
          </w:divBdr>
        </w:div>
        <w:div w:id="1961379370">
          <w:marLeft w:val="0"/>
          <w:marRight w:val="0"/>
          <w:marTop w:val="0"/>
          <w:marBottom w:val="0"/>
          <w:divBdr>
            <w:top w:val="none" w:sz="0" w:space="0" w:color="auto"/>
            <w:left w:val="none" w:sz="0" w:space="0" w:color="auto"/>
            <w:bottom w:val="none" w:sz="0" w:space="0" w:color="auto"/>
            <w:right w:val="none" w:sz="0" w:space="0" w:color="auto"/>
          </w:divBdr>
        </w:div>
        <w:div w:id="1197816138">
          <w:marLeft w:val="0"/>
          <w:marRight w:val="0"/>
          <w:marTop w:val="0"/>
          <w:marBottom w:val="0"/>
          <w:divBdr>
            <w:top w:val="none" w:sz="0" w:space="0" w:color="auto"/>
            <w:left w:val="none" w:sz="0" w:space="0" w:color="auto"/>
            <w:bottom w:val="none" w:sz="0" w:space="0" w:color="auto"/>
            <w:right w:val="none" w:sz="0" w:space="0" w:color="auto"/>
          </w:divBdr>
        </w:div>
        <w:div w:id="1449664805">
          <w:marLeft w:val="0"/>
          <w:marRight w:val="0"/>
          <w:marTop w:val="0"/>
          <w:marBottom w:val="0"/>
          <w:divBdr>
            <w:top w:val="none" w:sz="0" w:space="0" w:color="auto"/>
            <w:left w:val="none" w:sz="0" w:space="0" w:color="auto"/>
            <w:bottom w:val="none" w:sz="0" w:space="0" w:color="auto"/>
            <w:right w:val="none" w:sz="0" w:space="0" w:color="auto"/>
          </w:divBdr>
        </w:div>
        <w:div w:id="457378060">
          <w:marLeft w:val="0"/>
          <w:marRight w:val="0"/>
          <w:marTop w:val="0"/>
          <w:marBottom w:val="0"/>
          <w:divBdr>
            <w:top w:val="none" w:sz="0" w:space="0" w:color="auto"/>
            <w:left w:val="none" w:sz="0" w:space="0" w:color="auto"/>
            <w:bottom w:val="none" w:sz="0" w:space="0" w:color="auto"/>
            <w:right w:val="none" w:sz="0" w:space="0" w:color="auto"/>
          </w:divBdr>
        </w:div>
        <w:div w:id="652179327">
          <w:marLeft w:val="0"/>
          <w:marRight w:val="0"/>
          <w:marTop w:val="0"/>
          <w:marBottom w:val="0"/>
          <w:divBdr>
            <w:top w:val="none" w:sz="0" w:space="0" w:color="auto"/>
            <w:left w:val="none" w:sz="0" w:space="0" w:color="auto"/>
            <w:bottom w:val="none" w:sz="0" w:space="0" w:color="auto"/>
            <w:right w:val="none" w:sz="0" w:space="0" w:color="auto"/>
          </w:divBdr>
        </w:div>
        <w:div w:id="2049915464">
          <w:marLeft w:val="0"/>
          <w:marRight w:val="0"/>
          <w:marTop w:val="0"/>
          <w:marBottom w:val="0"/>
          <w:divBdr>
            <w:top w:val="none" w:sz="0" w:space="0" w:color="auto"/>
            <w:left w:val="none" w:sz="0" w:space="0" w:color="auto"/>
            <w:bottom w:val="none" w:sz="0" w:space="0" w:color="auto"/>
            <w:right w:val="none" w:sz="0" w:space="0" w:color="auto"/>
          </w:divBdr>
        </w:div>
        <w:div w:id="128061465">
          <w:marLeft w:val="0"/>
          <w:marRight w:val="0"/>
          <w:marTop w:val="0"/>
          <w:marBottom w:val="0"/>
          <w:divBdr>
            <w:top w:val="none" w:sz="0" w:space="0" w:color="auto"/>
            <w:left w:val="none" w:sz="0" w:space="0" w:color="auto"/>
            <w:bottom w:val="none" w:sz="0" w:space="0" w:color="auto"/>
            <w:right w:val="none" w:sz="0" w:space="0" w:color="auto"/>
          </w:divBdr>
        </w:div>
        <w:div w:id="204368349">
          <w:marLeft w:val="0"/>
          <w:marRight w:val="0"/>
          <w:marTop w:val="0"/>
          <w:marBottom w:val="0"/>
          <w:divBdr>
            <w:top w:val="none" w:sz="0" w:space="0" w:color="auto"/>
            <w:left w:val="none" w:sz="0" w:space="0" w:color="auto"/>
            <w:bottom w:val="none" w:sz="0" w:space="0" w:color="auto"/>
            <w:right w:val="none" w:sz="0" w:space="0" w:color="auto"/>
          </w:divBdr>
        </w:div>
        <w:div w:id="2007702714">
          <w:marLeft w:val="0"/>
          <w:marRight w:val="0"/>
          <w:marTop w:val="0"/>
          <w:marBottom w:val="0"/>
          <w:divBdr>
            <w:top w:val="none" w:sz="0" w:space="0" w:color="auto"/>
            <w:left w:val="none" w:sz="0" w:space="0" w:color="auto"/>
            <w:bottom w:val="none" w:sz="0" w:space="0" w:color="auto"/>
            <w:right w:val="none" w:sz="0" w:space="0" w:color="auto"/>
          </w:divBdr>
        </w:div>
        <w:div w:id="196623176">
          <w:marLeft w:val="0"/>
          <w:marRight w:val="0"/>
          <w:marTop w:val="0"/>
          <w:marBottom w:val="0"/>
          <w:divBdr>
            <w:top w:val="none" w:sz="0" w:space="0" w:color="auto"/>
            <w:left w:val="none" w:sz="0" w:space="0" w:color="auto"/>
            <w:bottom w:val="none" w:sz="0" w:space="0" w:color="auto"/>
            <w:right w:val="none" w:sz="0" w:space="0" w:color="auto"/>
          </w:divBdr>
        </w:div>
        <w:div w:id="1345329412">
          <w:marLeft w:val="0"/>
          <w:marRight w:val="0"/>
          <w:marTop w:val="0"/>
          <w:marBottom w:val="0"/>
          <w:divBdr>
            <w:top w:val="none" w:sz="0" w:space="0" w:color="auto"/>
            <w:left w:val="none" w:sz="0" w:space="0" w:color="auto"/>
            <w:bottom w:val="none" w:sz="0" w:space="0" w:color="auto"/>
            <w:right w:val="none" w:sz="0" w:space="0" w:color="auto"/>
          </w:divBdr>
        </w:div>
        <w:div w:id="1032924624">
          <w:marLeft w:val="0"/>
          <w:marRight w:val="0"/>
          <w:marTop w:val="0"/>
          <w:marBottom w:val="0"/>
          <w:divBdr>
            <w:top w:val="none" w:sz="0" w:space="0" w:color="auto"/>
            <w:left w:val="none" w:sz="0" w:space="0" w:color="auto"/>
            <w:bottom w:val="none" w:sz="0" w:space="0" w:color="auto"/>
            <w:right w:val="none" w:sz="0" w:space="0" w:color="auto"/>
          </w:divBdr>
        </w:div>
        <w:div w:id="296254836">
          <w:marLeft w:val="0"/>
          <w:marRight w:val="0"/>
          <w:marTop w:val="0"/>
          <w:marBottom w:val="0"/>
          <w:divBdr>
            <w:top w:val="none" w:sz="0" w:space="0" w:color="auto"/>
            <w:left w:val="none" w:sz="0" w:space="0" w:color="auto"/>
            <w:bottom w:val="none" w:sz="0" w:space="0" w:color="auto"/>
            <w:right w:val="none" w:sz="0" w:space="0" w:color="auto"/>
          </w:divBdr>
        </w:div>
        <w:div w:id="2015263182">
          <w:marLeft w:val="0"/>
          <w:marRight w:val="0"/>
          <w:marTop w:val="0"/>
          <w:marBottom w:val="0"/>
          <w:divBdr>
            <w:top w:val="none" w:sz="0" w:space="0" w:color="auto"/>
            <w:left w:val="none" w:sz="0" w:space="0" w:color="auto"/>
            <w:bottom w:val="none" w:sz="0" w:space="0" w:color="auto"/>
            <w:right w:val="none" w:sz="0" w:space="0" w:color="auto"/>
          </w:divBdr>
        </w:div>
        <w:div w:id="219832969">
          <w:marLeft w:val="0"/>
          <w:marRight w:val="0"/>
          <w:marTop w:val="0"/>
          <w:marBottom w:val="0"/>
          <w:divBdr>
            <w:top w:val="none" w:sz="0" w:space="0" w:color="auto"/>
            <w:left w:val="none" w:sz="0" w:space="0" w:color="auto"/>
            <w:bottom w:val="none" w:sz="0" w:space="0" w:color="auto"/>
            <w:right w:val="none" w:sz="0" w:space="0" w:color="auto"/>
          </w:divBdr>
        </w:div>
        <w:div w:id="1144548327">
          <w:marLeft w:val="0"/>
          <w:marRight w:val="0"/>
          <w:marTop w:val="0"/>
          <w:marBottom w:val="0"/>
          <w:divBdr>
            <w:top w:val="none" w:sz="0" w:space="0" w:color="auto"/>
            <w:left w:val="none" w:sz="0" w:space="0" w:color="auto"/>
            <w:bottom w:val="none" w:sz="0" w:space="0" w:color="auto"/>
            <w:right w:val="none" w:sz="0" w:space="0" w:color="auto"/>
          </w:divBdr>
        </w:div>
        <w:div w:id="505361222">
          <w:marLeft w:val="0"/>
          <w:marRight w:val="0"/>
          <w:marTop w:val="0"/>
          <w:marBottom w:val="0"/>
          <w:divBdr>
            <w:top w:val="none" w:sz="0" w:space="0" w:color="auto"/>
            <w:left w:val="none" w:sz="0" w:space="0" w:color="auto"/>
            <w:bottom w:val="none" w:sz="0" w:space="0" w:color="auto"/>
            <w:right w:val="none" w:sz="0" w:space="0" w:color="auto"/>
          </w:divBdr>
        </w:div>
        <w:div w:id="182017101">
          <w:marLeft w:val="0"/>
          <w:marRight w:val="0"/>
          <w:marTop w:val="0"/>
          <w:marBottom w:val="0"/>
          <w:divBdr>
            <w:top w:val="none" w:sz="0" w:space="0" w:color="auto"/>
            <w:left w:val="none" w:sz="0" w:space="0" w:color="auto"/>
            <w:bottom w:val="none" w:sz="0" w:space="0" w:color="auto"/>
            <w:right w:val="none" w:sz="0" w:space="0" w:color="auto"/>
          </w:divBdr>
        </w:div>
        <w:div w:id="128909634">
          <w:marLeft w:val="0"/>
          <w:marRight w:val="0"/>
          <w:marTop w:val="0"/>
          <w:marBottom w:val="0"/>
          <w:divBdr>
            <w:top w:val="none" w:sz="0" w:space="0" w:color="auto"/>
            <w:left w:val="none" w:sz="0" w:space="0" w:color="auto"/>
            <w:bottom w:val="none" w:sz="0" w:space="0" w:color="auto"/>
            <w:right w:val="none" w:sz="0" w:space="0" w:color="auto"/>
          </w:divBdr>
        </w:div>
        <w:div w:id="1112440069">
          <w:marLeft w:val="0"/>
          <w:marRight w:val="0"/>
          <w:marTop w:val="0"/>
          <w:marBottom w:val="0"/>
          <w:divBdr>
            <w:top w:val="none" w:sz="0" w:space="0" w:color="auto"/>
            <w:left w:val="none" w:sz="0" w:space="0" w:color="auto"/>
            <w:bottom w:val="none" w:sz="0" w:space="0" w:color="auto"/>
            <w:right w:val="none" w:sz="0" w:space="0" w:color="auto"/>
          </w:divBdr>
        </w:div>
        <w:div w:id="1726761009">
          <w:marLeft w:val="0"/>
          <w:marRight w:val="0"/>
          <w:marTop w:val="0"/>
          <w:marBottom w:val="0"/>
          <w:divBdr>
            <w:top w:val="none" w:sz="0" w:space="0" w:color="auto"/>
            <w:left w:val="none" w:sz="0" w:space="0" w:color="auto"/>
            <w:bottom w:val="none" w:sz="0" w:space="0" w:color="auto"/>
            <w:right w:val="none" w:sz="0" w:space="0" w:color="auto"/>
          </w:divBdr>
        </w:div>
        <w:div w:id="668295160">
          <w:marLeft w:val="0"/>
          <w:marRight w:val="0"/>
          <w:marTop w:val="0"/>
          <w:marBottom w:val="0"/>
          <w:divBdr>
            <w:top w:val="none" w:sz="0" w:space="0" w:color="auto"/>
            <w:left w:val="none" w:sz="0" w:space="0" w:color="auto"/>
            <w:bottom w:val="none" w:sz="0" w:space="0" w:color="auto"/>
            <w:right w:val="none" w:sz="0" w:space="0" w:color="auto"/>
          </w:divBdr>
        </w:div>
        <w:div w:id="1153451272">
          <w:marLeft w:val="0"/>
          <w:marRight w:val="0"/>
          <w:marTop w:val="0"/>
          <w:marBottom w:val="0"/>
          <w:divBdr>
            <w:top w:val="none" w:sz="0" w:space="0" w:color="auto"/>
            <w:left w:val="none" w:sz="0" w:space="0" w:color="auto"/>
            <w:bottom w:val="none" w:sz="0" w:space="0" w:color="auto"/>
            <w:right w:val="none" w:sz="0" w:space="0" w:color="auto"/>
          </w:divBdr>
        </w:div>
        <w:div w:id="1565918100">
          <w:marLeft w:val="0"/>
          <w:marRight w:val="0"/>
          <w:marTop w:val="0"/>
          <w:marBottom w:val="0"/>
          <w:divBdr>
            <w:top w:val="none" w:sz="0" w:space="0" w:color="auto"/>
            <w:left w:val="none" w:sz="0" w:space="0" w:color="auto"/>
            <w:bottom w:val="none" w:sz="0" w:space="0" w:color="auto"/>
            <w:right w:val="none" w:sz="0" w:space="0" w:color="auto"/>
          </w:divBdr>
        </w:div>
        <w:div w:id="1326670738">
          <w:marLeft w:val="0"/>
          <w:marRight w:val="0"/>
          <w:marTop w:val="0"/>
          <w:marBottom w:val="0"/>
          <w:divBdr>
            <w:top w:val="none" w:sz="0" w:space="0" w:color="auto"/>
            <w:left w:val="none" w:sz="0" w:space="0" w:color="auto"/>
            <w:bottom w:val="none" w:sz="0" w:space="0" w:color="auto"/>
            <w:right w:val="none" w:sz="0" w:space="0" w:color="auto"/>
          </w:divBdr>
        </w:div>
        <w:div w:id="186604922">
          <w:marLeft w:val="0"/>
          <w:marRight w:val="0"/>
          <w:marTop w:val="0"/>
          <w:marBottom w:val="0"/>
          <w:divBdr>
            <w:top w:val="none" w:sz="0" w:space="0" w:color="auto"/>
            <w:left w:val="none" w:sz="0" w:space="0" w:color="auto"/>
            <w:bottom w:val="none" w:sz="0" w:space="0" w:color="auto"/>
            <w:right w:val="none" w:sz="0" w:space="0" w:color="auto"/>
          </w:divBdr>
        </w:div>
        <w:div w:id="620574720">
          <w:marLeft w:val="0"/>
          <w:marRight w:val="0"/>
          <w:marTop w:val="0"/>
          <w:marBottom w:val="0"/>
          <w:divBdr>
            <w:top w:val="none" w:sz="0" w:space="0" w:color="auto"/>
            <w:left w:val="none" w:sz="0" w:space="0" w:color="auto"/>
            <w:bottom w:val="none" w:sz="0" w:space="0" w:color="auto"/>
            <w:right w:val="none" w:sz="0" w:space="0" w:color="auto"/>
          </w:divBdr>
        </w:div>
        <w:div w:id="1912502189">
          <w:marLeft w:val="0"/>
          <w:marRight w:val="0"/>
          <w:marTop w:val="0"/>
          <w:marBottom w:val="0"/>
          <w:divBdr>
            <w:top w:val="none" w:sz="0" w:space="0" w:color="auto"/>
            <w:left w:val="none" w:sz="0" w:space="0" w:color="auto"/>
            <w:bottom w:val="none" w:sz="0" w:space="0" w:color="auto"/>
            <w:right w:val="none" w:sz="0" w:space="0" w:color="auto"/>
          </w:divBdr>
        </w:div>
        <w:div w:id="1690138459">
          <w:marLeft w:val="0"/>
          <w:marRight w:val="0"/>
          <w:marTop w:val="0"/>
          <w:marBottom w:val="0"/>
          <w:divBdr>
            <w:top w:val="none" w:sz="0" w:space="0" w:color="auto"/>
            <w:left w:val="none" w:sz="0" w:space="0" w:color="auto"/>
            <w:bottom w:val="none" w:sz="0" w:space="0" w:color="auto"/>
            <w:right w:val="none" w:sz="0" w:space="0" w:color="auto"/>
          </w:divBdr>
        </w:div>
        <w:div w:id="465004611">
          <w:marLeft w:val="0"/>
          <w:marRight w:val="0"/>
          <w:marTop w:val="0"/>
          <w:marBottom w:val="0"/>
          <w:divBdr>
            <w:top w:val="none" w:sz="0" w:space="0" w:color="auto"/>
            <w:left w:val="none" w:sz="0" w:space="0" w:color="auto"/>
            <w:bottom w:val="none" w:sz="0" w:space="0" w:color="auto"/>
            <w:right w:val="none" w:sz="0" w:space="0" w:color="auto"/>
          </w:divBdr>
        </w:div>
      </w:divsChild>
    </w:div>
    <w:div w:id="20884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B468F-D0C9-45CC-848F-7CE52355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9702</Words>
  <Characters>58218</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Natalka</dc:creator>
  <cp:lastModifiedBy>Liliana Wadowska</cp:lastModifiedBy>
  <cp:revision>2</cp:revision>
  <dcterms:created xsi:type="dcterms:W3CDTF">2018-09-04T14:14:00Z</dcterms:created>
  <dcterms:modified xsi:type="dcterms:W3CDTF">2018-09-04T14:14:00Z</dcterms:modified>
</cp:coreProperties>
</file>