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1FD" w:rsidRDefault="006501FD" w:rsidP="006501FD">
      <w:pPr>
        <w:tabs>
          <w:tab w:val="left" w:pos="5865"/>
        </w:tabs>
        <w:spacing w:after="0" w:line="240" w:lineRule="auto"/>
        <w:jc w:val="both"/>
        <w:rPr>
          <w:rFonts w:ascii="Times New Roman" w:eastAsia="Times New Roman" w:hAnsi="Times New Roman" w:cs="Times New Roman"/>
          <w:szCs w:val="20"/>
          <w:lang w:eastAsia="pl-PL"/>
        </w:rPr>
      </w:pPr>
      <w:r w:rsidRPr="006501FD">
        <w:rPr>
          <w:rFonts w:ascii="Times New Roman" w:eastAsia="Times New Roman" w:hAnsi="Times New Roman" w:cs="Times New Roman"/>
          <w:szCs w:val="20"/>
          <w:lang w:eastAsia="pl-PL"/>
        </w:rPr>
        <w:t>Załącznik B.96.</w:t>
      </w:r>
    </w:p>
    <w:p w:rsidR="006501FD" w:rsidRPr="006501FD" w:rsidRDefault="006501FD" w:rsidP="006501FD">
      <w:pPr>
        <w:tabs>
          <w:tab w:val="left" w:pos="5865"/>
        </w:tabs>
        <w:spacing w:after="0" w:line="240" w:lineRule="auto"/>
        <w:jc w:val="both"/>
        <w:rPr>
          <w:rFonts w:ascii="Times New Roman" w:eastAsia="Times New Roman" w:hAnsi="Times New Roman" w:cs="Times New Roman"/>
          <w:b/>
          <w:lang w:eastAsia="pl-PL"/>
        </w:rPr>
      </w:pPr>
    </w:p>
    <w:p w:rsidR="009B6E4C" w:rsidRPr="009B6E4C" w:rsidRDefault="009B6E4C" w:rsidP="006501FD">
      <w:pPr>
        <w:tabs>
          <w:tab w:val="left" w:pos="5865"/>
        </w:tabs>
        <w:spacing w:after="240" w:line="240" w:lineRule="auto"/>
        <w:jc w:val="both"/>
        <w:rPr>
          <w:rFonts w:ascii="Times New Roman" w:eastAsia="Times New Roman" w:hAnsi="Times New Roman" w:cs="Times New Roman"/>
          <w:b/>
          <w:sz w:val="28"/>
          <w:szCs w:val="24"/>
          <w:lang w:eastAsia="pl-PL"/>
        </w:rPr>
      </w:pPr>
      <w:r w:rsidRPr="009B6E4C">
        <w:rPr>
          <w:rFonts w:ascii="Times New Roman" w:eastAsia="Times New Roman" w:hAnsi="Times New Roman" w:cs="Times New Roman"/>
          <w:b/>
          <w:sz w:val="28"/>
          <w:szCs w:val="24"/>
          <w:lang w:eastAsia="pl-PL"/>
        </w:rPr>
        <w:t xml:space="preserve">LECZENIE </w:t>
      </w:r>
      <w:r w:rsidR="008E3C9B">
        <w:rPr>
          <w:rFonts w:ascii="Times New Roman" w:eastAsia="Times New Roman" w:hAnsi="Times New Roman" w:cs="Times New Roman"/>
          <w:b/>
          <w:sz w:val="28"/>
          <w:szCs w:val="24"/>
          <w:lang w:eastAsia="pl-PL"/>
        </w:rPr>
        <w:t>NOCNEJ NAPADOWEJ HEMOGLOBINURII</w:t>
      </w:r>
      <w:r w:rsidR="000B54B9">
        <w:rPr>
          <w:rFonts w:ascii="Times New Roman" w:eastAsia="Times New Roman" w:hAnsi="Times New Roman" w:cs="Times New Roman"/>
          <w:b/>
          <w:sz w:val="28"/>
          <w:szCs w:val="24"/>
          <w:lang w:eastAsia="pl-PL"/>
        </w:rPr>
        <w:t xml:space="preserve"> (</w:t>
      </w:r>
      <w:r w:rsidR="000B54B9" w:rsidRPr="000C26A5">
        <w:rPr>
          <w:rFonts w:ascii="Times New Roman" w:eastAsia="Times New Roman" w:hAnsi="Times New Roman" w:cs="Times New Roman"/>
          <w:b/>
          <w:sz w:val="28"/>
          <w:szCs w:val="24"/>
          <w:lang w:eastAsia="pl-PL"/>
        </w:rPr>
        <w:t>PNH)</w:t>
      </w:r>
      <w:r w:rsidR="008E3C9B">
        <w:rPr>
          <w:rFonts w:ascii="Times New Roman" w:eastAsia="Times New Roman" w:hAnsi="Times New Roman" w:cs="Times New Roman"/>
          <w:b/>
          <w:sz w:val="28"/>
          <w:szCs w:val="24"/>
          <w:lang w:eastAsia="pl-PL"/>
        </w:rPr>
        <w:t xml:space="preserve"> (ICD-10</w:t>
      </w:r>
      <w:r w:rsidRPr="009B6E4C">
        <w:rPr>
          <w:rFonts w:ascii="Times New Roman" w:eastAsia="Times New Roman" w:hAnsi="Times New Roman" w:cs="Times New Roman"/>
          <w:b/>
          <w:sz w:val="28"/>
          <w:szCs w:val="24"/>
          <w:lang w:eastAsia="pl-PL"/>
        </w:rPr>
        <w:t xml:space="preserve"> </w:t>
      </w:r>
      <w:r w:rsidR="008E3C9B" w:rsidRPr="008E3C9B">
        <w:rPr>
          <w:rFonts w:ascii="Times New Roman" w:eastAsia="Times New Roman" w:hAnsi="Times New Roman" w:cs="Times New Roman"/>
          <w:b/>
          <w:sz w:val="28"/>
          <w:szCs w:val="24"/>
          <w:lang w:eastAsia="pl-PL"/>
        </w:rPr>
        <w:t>D59.5</w:t>
      </w:r>
      <w:r w:rsidRPr="009B6E4C">
        <w:rPr>
          <w:rFonts w:ascii="Times New Roman" w:eastAsia="Times New Roman" w:hAnsi="Times New Roman" w:cs="Times New Roman"/>
          <w:b/>
          <w:sz w:val="28"/>
          <w:szCs w:val="24"/>
          <w:lang w:eastAsia="pl-PL"/>
        </w:rPr>
        <w:t>)</w:t>
      </w:r>
    </w:p>
    <w:tbl>
      <w:tblPr>
        <w:tblStyle w:val="Tabela-Siatka"/>
        <w:tblW w:w="4972" w:type="pct"/>
        <w:tblLook w:val="04A0" w:firstRow="1" w:lastRow="0" w:firstColumn="1" w:lastColumn="0" w:noHBand="0" w:noVBand="1"/>
      </w:tblPr>
      <w:tblGrid>
        <w:gridCol w:w="6231"/>
        <w:gridCol w:w="3119"/>
        <w:gridCol w:w="5952"/>
      </w:tblGrid>
      <w:tr w:rsidR="00097CEA" w:rsidRPr="006977EB" w:rsidTr="00F45ED6">
        <w:tc>
          <w:tcPr>
            <w:tcW w:w="5000" w:type="pct"/>
            <w:gridSpan w:val="3"/>
          </w:tcPr>
          <w:p w:rsidR="00097CEA" w:rsidRPr="006977EB" w:rsidRDefault="00097CEA" w:rsidP="00C63FF0">
            <w:pPr>
              <w:spacing w:line="276" w:lineRule="auto"/>
              <w:jc w:val="center"/>
              <w:rPr>
                <w:rFonts w:ascii="Times New Roman" w:hAnsi="Times New Roman" w:cs="Times New Roman"/>
                <w:b/>
              </w:rPr>
            </w:pPr>
            <w:r w:rsidRPr="006977EB">
              <w:rPr>
                <w:rFonts w:ascii="Times New Roman" w:hAnsi="Times New Roman" w:cs="Times New Roman"/>
                <w:b/>
              </w:rPr>
              <w:t>ZAKRES ŚWIADCZENIA GWARANTOWANEGO</w:t>
            </w:r>
          </w:p>
        </w:tc>
      </w:tr>
      <w:tr w:rsidR="00097CEA" w:rsidRPr="006977EB" w:rsidTr="00F45ED6">
        <w:tc>
          <w:tcPr>
            <w:tcW w:w="2036" w:type="pct"/>
            <w:vAlign w:val="center"/>
          </w:tcPr>
          <w:p w:rsidR="00097CEA" w:rsidRPr="006977EB" w:rsidRDefault="00097CEA" w:rsidP="00C63FF0">
            <w:pPr>
              <w:spacing w:line="276" w:lineRule="auto"/>
              <w:jc w:val="center"/>
              <w:rPr>
                <w:rFonts w:ascii="Times New Roman" w:hAnsi="Times New Roman" w:cs="Times New Roman"/>
                <w:b/>
              </w:rPr>
            </w:pPr>
            <w:r w:rsidRPr="006977EB">
              <w:rPr>
                <w:rFonts w:ascii="Times New Roman" w:hAnsi="Times New Roman" w:cs="Times New Roman"/>
                <w:b/>
              </w:rPr>
              <w:t>ŚWIADCZENIOBIORCY</w:t>
            </w:r>
          </w:p>
        </w:tc>
        <w:tc>
          <w:tcPr>
            <w:tcW w:w="1019" w:type="pct"/>
          </w:tcPr>
          <w:p w:rsidR="00097CEA" w:rsidRPr="006977EB" w:rsidRDefault="00097CEA" w:rsidP="00C63FF0">
            <w:pPr>
              <w:spacing w:line="276" w:lineRule="auto"/>
              <w:jc w:val="center"/>
              <w:rPr>
                <w:rFonts w:ascii="Times New Roman" w:hAnsi="Times New Roman" w:cs="Times New Roman"/>
                <w:b/>
              </w:rPr>
            </w:pPr>
            <w:r w:rsidRPr="006977EB">
              <w:rPr>
                <w:rFonts w:ascii="Times New Roman" w:hAnsi="Times New Roman" w:cs="Times New Roman"/>
                <w:b/>
              </w:rPr>
              <w:t>SCHEMAT DAWKOWANIA LEKU W PROGRAMIE</w:t>
            </w:r>
          </w:p>
        </w:tc>
        <w:tc>
          <w:tcPr>
            <w:tcW w:w="1945" w:type="pct"/>
          </w:tcPr>
          <w:p w:rsidR="00097CEA" w:rsidRPr="006977EB" w:rsidRDefault="00097CEA" w:rsidP="00C63FF0">
            <w:pPr>
              <w:spacing w:line="276" w:lineRule="auto"/>
              <w:jc w:val="center"/>
              <w:rPr>
                <w:rFonts w:ascii="Times New Roman" w:hAnsi="Times New Roman" w:cs="Times New Roman"/>
                <w:b/>
              </w:rPr>
            </w:pPr>
            <w:r w:rsidRPr="006977EB">
              <w:rPr>
                <w:rFonts w:ascii="Times New Roman" w:hAnsi="Times New Roman" w:cs="Times New Roman"/>
                <w:b/>
              </w:rPr>
              <w:t>BADANIA DIAGNOSTYCZNE WYKONYWANE W RAMACH PROGRAMU</w:t>
            </w:r>
          </w:p>
        </w:tc>
      </w:tr>
      <w:tr w:rsidR="00097CEA" w:rsidRPr="009440F9" w:rsidTr="00F45ED6">
        <w:tc>
          <w:tcPr>
            <w:tcW w:w="2036" w:type="pct"/>
          </w:tcPr>
          <w:p w:rsidR="00097CEA" w:rsidRPr="00F45ED6" w:rsidRDefault="00097CEA" w:rsidP="00C63FF0">
            <w:pPr>
              <w:autoSpaceDE w:val="0"/>
              <w:autoSpaceDN w:val="0"/>
              <w:adjustRightInd w:val="0"/>
              <w:spacing w:before="120" w:after="120" w:line="276" w:lineRule="auto"/>
              <w:rPr>
                <w:rFonts w:ascii="Times New Roman" w:hAnsi="Times New Roman" w:cs="Times New Roman"/>
                <w:b/>
                <w:bCs/>
                <w:sz w:val="20"/>
                <w:szCs w:val="20"/>
                <w:lang w:eastAsia="pl-PL"/>
              </w:rPr>
            </w:pPr>
            <w:r w:rsidRPr="00F45ED6">
              <w:rPr>
                <w:rFonts w:ascii="Times New Roman" w:hAnsi="Times New Roman" w:cs="Times New Roman"/>
                <w:b/>
                <w:bCs/>
                <w:sz w:val="20"/>
                <w:szCs w:val="20"/>
                <w:lang w:eastAsia="pl-PL"/>
              </w:rPr>
              <w:t>1. Kryteria kwalifikacji</w:t>
            </w:r>
            <w:r w:rsidR="00AF2FCC" w:rsidRPr="00F45ED6">
              <w:rPr>
                <w:rFonts w:ascii="Times New Roman" w:hAnsi="Times New Roman" w:cs="Times New Roman"/>
                <w:b/>
                <w:bCs/>
                <w:sz w:val="20"/>
                <w:szCs w:val="20"/>
                <w:lang w:eastAsia="pl-PL"/>
              </w:rPr>
              <w:t xml:space="preserve"> </w:t>
            </w:r>
          </w:p>
          <w:p w:rsidR="00C166A1" w:rsidRPr="00F45ED6" w:rsidRDefault="00C166A1" w:rsidP="00C63FF0">
            <w:pPr>
              <w:autoSpaceDE w:val="0"/>
              <w:autoSpaceDN w:val="0"/>
              <w:adjustRightInd w:val="0"/>
              <w:spacing w:before="60" w:after="60" w:line="276" w:lineRule="auto"/>
              <w:jc w:val="both"/>
              <w:rPr>
                <w:rFonts w:ascii="Times New Roman" w:hAnsi="Times New Roman" w:cs="Times New Roman"/>
                <w:sz w:val="20"/>
                <w:szCs w:val="20"/>
                <w:lang w:eastAsia="pl-PL"/>
              </w:rPr>
            </w:pPr>
            <w:r w:rsidRPr="00F45ED6">
              <w:rPr>
                <w:rFonts w:ascii="Times New Roman" w:hAnsi="Times New Roman" w:cs="Times New Roman"/>
                <w:sz w:val="20"/>
                <w:szCs w:val="20"/>
                <w:lang w:eastAsia="pl-PL"/>
              </w:rPr>
              <w:t>Podczas pierwszej kwalifikacji do programu oraz gdy jest to wskazane w opisie programu, udział pacjenta w programie wymaga uzyskania akceptacji za pośrednictwem aplikacji SMPT przez Zespół Koordynacyjny do Spraw Leczenia Nocnej Napadowej Hemoglobinurii, powoływany przez Prezesa Narodowego Funduszu Zdrowia. Do czasu aktualizacji aplikacji SMPT, dopuszcza się udział pacjenta w programie na podstawie akceptacji Zespołu Koordynacyjnego do Spraw Leczenia Nocnej Napadowej Hemoglobinurii, uzyskanej w inny sposób niż za pośrednictwem aplikacji SMPT. Ponadto, gdy jest to zaznaczone w opisie programu, udział pacjenta może wymagać uzyskania indywidualnej zgody Zespołu, o którym mowa powyżej.</w:t>
            </w:r>
          </w:p>
          <w:p w:rsidR="00097CEA" w:rsidRPr="00F45ED6" w:rsidRDefault="00320E06" w:rsidP="00C63FF0">
            <w:pPr>
              <w:autoSpaceDE w:val="0"/>
              <w:autoSpaceDN w:val="0"/>
              <w:adjustRightInd w:val="0"/>
              <w:spacing w:before="60" w:after="60" w:line="276" w:lineRule="auto"/>
              <w:jc w:val="both"/>
              <w:rPr>
                <w:rFonts w:ascii="Times New Roman" w:hAnsi="Times New Roman" w:cs="Times New Roman"/>
                <w:sz w:val="20"/>
                <w:szCs w:val="20"/>
                <w:lang w:eastAsia="pl-PL"/>
              </w:rPr>
            </w:pPr>
            <w:r w:rsidRPr="00F45ED6">
              <w:rPr>
                <w:rFonts w:ascii="Times New Roman" w:hAnsi="Times New Roman" w:cs="Times New Roman"/>
                <w:sz w:val="20"/>
                <w:szCs w:val="20"/>
                <w:lang w:eastAsia="pl-PL"/>
              </w:rPr>
              <w:t>Zdiagnozowana nocna napadowa hemoglobinuria z obecności</w:t>
            </w:r>
            <w:r w:rsidR="00B8422E" w:rsidRPr="00F45ED6">
              <w:rPr>
                <w:rFonts w:ascii="Times New Roman" w:hAnsi="Times New Roman" w:cs="Times New Roman"/>
                <w:sz w:val="20"/>
                <w:szCs w:val="20"/>
                <w:lang w:eastAsia="pl-PL"/>
              </w:rPr>
              <w:t>ą</w:t>
            </w:r>
            <w:r w:rsidR="00367687" w:rsidRPr="00F45ED6">
              <w:rPr>
                <w:rFonts w:ascii="Times New Roman" w:hAnsi="Times New Roman" w:cs="Times New Roman"/>
                <w:sz w:val="20"/>
                <w:szCs w:val="20"/>
                <w:lang w:eastAsia="pl-PL"/>
              </w:rPr>
              <w:t xml:space="preserve"> klonu </w:t>
            </w:r>
            <w:r w:rsidR="00230B01" w:rsidRPr="00F45ED6">
              <w:rPr>
                <w:rFonts w:ascii="Times New Roman" w:hAnsi="Times New Roman" w:cs="Times New Roman"/>
                <w:sz w:val="20"/>
                <w:szCs w:val="20"/>
                <w:lang w:eastAsia="pl-PL"/>
              </w:rPr>
              <w:t>N</w:t>
            </w:r>
            <w:r w:rsidR="0061367F" w:rsidRPr="00F45ED6">
              <w:rPr>
                <w:rFonts w:ascii="Times New Roman" w:hAnsi="Times New Roman" w:cs="Times New Roman"/>
                <w:sz w:val="20"/>
                <w:szCs w:val="20"/>
                <w:lang w:eastAsia="pl-PL"/>
              </w:rPr>
              <w:t>NH &gt;1% oznaczon</w:t>
            </w:r>
            <w:r w:rsidR="00230B01" w:rsidRPr="00F45ED6">
              <w:rPr>
                <w:rFonts w:ascii="Times New Roman" w:hAnsi="Times New Roman" w:cs="Times New Roman"/>
                <w:sz w:val="20"/>
                <w:szCs w:val="20"/>
                <w:lang w:eastAsia="pl-PL"/>
              </w:rPr>
              <w:t>ego</w:t>
            </w:r>
            <w:r w:rsidR="00B8422E" w:rsidRPr="00F45ED6">
              <w:rPr>
                <w:rFonts w:ascii="Times New Roman" w:hAnsi="Times New Roman" w:cs="Times New Roman"/>
                <w:sz w:val="20"/>
                <w:szCs w:val="20"/>
                <w:lang w:eastAsia="pl-PL"/>
              </w:rPr>
              <w:t xml:space="preserve"> w </w:t>
            </w:r>
            <w:r w:rsidR="00242455" w:rsidRPr="00F45ED6">
              <w:rPr>
                <w:rFonts w:ascii="Times New Roman" w:hAnsi="Times New Roman" w:cs="Times New Roman"/>
                <w:sz w:val="20"/>
                <w:szCs w:val="20"/>
                <w:lang w:eastAsia="pl-PL"/>
              </w:rPr>
              <w:t>badani</w:t>
            </w:r>
            <w:r w:rsidR="00FA0578" w:rsidRPr="00F45ED6">
              <w:rPr>
                <w:rFonts w:ascii="Times New Roman" w:hAnsi="Times New Roman" w:cs="Times New Roman"/>
                <w:sz w:val="20"/>
                <w:szCs w:val="20"/>
                <w:lang w:eastAsia="pl-PL"/>
              </w:rPr>
              <w:t>u</w:t>
            </w:r>
            <w:r w:rsidR="00B8422E" w:rsidRPr="00F45ED6">
              <w:rPr>
                <w:rFonts w:ascii="Times New Roman" w:hAnsi="Times New Roman" w:cs="Times New Roman"/>
                <w:sz w:val="20"/>
                <w:szCs w:val="20"/>
                <w:lang w:eastAsia="pl-PL"/>
              </w:rPr>
              <w:t xml:space="preserve"> </w:t>
            </w:r>
            <w:proofErr w:type="spellStart"/>
            <w:r w:rsidR="00B8422E" w:rsidRPr="00F45ED6">
              <w:rPr>
                <w:rFonts w:ascii="Times New Roman" w:hAnsi="Times New Roman" w:cs="Times New Roman"/>
                <w:sz w:val="20"/>
                <w:szCs w:val="20"/>
                <w:lang w:eastAsia="pl-PL"/>
              </w:rPr>
              <w:t>cytometrii</w:t>
            </w:r>
            <w:proofErr w:type="spellEnd"/>
            <w:r w:rsidR="00B8422E" w:rsidRPr="00F45ED6">
              <w:rPr>
                <w:rFonts w:ascii="Times New Roman" w:hAnsi="Times New Roman" w:cs="Times New Roman"/>
                <w:sz w:val="20"/>
                <w:szCs w:val="20"/>
                <w:lang w:eastAsia="pl-PL"/>
              </w:rPr>
              <w:t xml:space="preserve"> przepływowej</w:t>
            </w:r>
            <w:r w:rsidR="00367687" w:rsidRPr="00F45ED6">
              <w:rPr>
                <w:rFonts w:ascii="Times New Roman" w:hAnsi="Times New Roman" w:cs="Times New Roman"/>
                <w:sz w:val="20"/>
                <w:szCs w:val="20"/>
                <w:lang w:eastAsia="pl-PL"/>
              </w:rPr>
              <w:t xml:space="preserve"> i co najmniej jeden z poniższych:</w:t>
            </w:r>
          </w:p>
          <w:p w:rsidR="00367687" w:rsidRPr="00F45ED6" w:rsidRDefault="00367687" w:rsidP="00C63FF0">
            <w:pPr>
              <w:pStyle w:val="Akapitzlist"/>
              <w:numPr>
                <w:ilvl w:val="0"/>
                <w:numId w:val="15"/>
              </w:numPr>
              <w:autoSpaceDE w:val="0"/>
              <w:autoSpaceDN w:val="0"/>
              <w:adjustRightInd w:val="0"/>
              <w:spacing w:before="60" w:after="60" w:line="276" w:lineRule="auto"/>
              <w:ind w:left="454" w:hanging="283"/>
              <w:contextualSpacing w:val="0"/>
              <w:jc w:val="both"/>
              <w:rPr>
                <w:rFonts w:ascii="Times New Roman" w:hAnsi="Times New Roman" w:cs="Times New Roman"/>
                <w:sz w:val="20"/>
                <w:szCs w:val="20"/>
                <w:lang w:eastAsia="pl-PL"/>
              </w:rPr>
            </w:pPr>
            <w:r w:rsidRPr="00F45ED6">
              <w:rPr>
                <w:rFonts w:ascii="Times New Roman" w:hAnsi="Times New Roman" w:cs="Times New Roman"/>
                <w:sz w:val="20"/>
                <w:szCs w:val="20"/>
                <w:lang w:eastAsia="pl-PL"/>
              </w:rPr>
              <w:t>objawy hemolizy</w:t>
            </w:r>
            <w:r w:rsidR="00133F4C" w:rsidRPr="00F45ED6">
              <w:rPr>
                <w:rFonts w:ascii="Times New Roman" w:hAnsi="Times New Roman" w:cs="Times New Roman"/>
                <w:sz w:val="20"/>
                <w:szCs w:val="20"/>
                <w:lang w:eastAsia="pl-PL"/>
              </w:rPr>
              <w:t xml:space="preserve"> </w:t>
            </w:r>
            <w:r w:rsidR="00E54496" w:rsidRPr="00F45ED6">
              <w:rPr>
                <w:rFonts w:ascii="Times New Roman" w:hAnsi="Times New Roman" w:cs="Times New Roman"/>
                <w:sz w:val="20"/>
                <w:szCs w:val="20"/>
                <w:lang w:eastAsia="pl-PL"/>
              </w:rPr>
              <w:t xml:space="preserve">związane z </w:t>
            </w:r>
            <w:r w:rsidR="00230B01" w:rsidRPr="00F45ED6">
              <w:rPr>
                <w:rFonts w:ascii="Times New Roman" w:hAnsi="Times New Roman" w:cs="Times New Roman"/>
                <w:sz w:val="20"/>
                <w:szCs w:val="20"/>
                <w:lang w:eastAsia="pl-PL"/>
              </w:rPr>
              <w:t>N</w:t>
            </w:r>
            <w:r w:rsidR="00E54496" w:rsidRPr="00F45ED6">
              <w:rPr>
                <w:rFonts w:ascii="Times New Roman" w:hAnsi="Times New Roman" w:cs="Times New Roman"/>
                <w:sz w:val="20"/>
                <w:szCs w:val="20"/>
                <w:lang w:eastAsia="pl-PL"/>
              </w:rPr>
              <w:t>NH oraz (łącznie)</w:t>
            </w:r>
            <w:r w:rsidRPr="00F45ED6">
              <w:rPr>
                <w:rFonts w:ascii="Times New Roman" w:hAnsi="Times New Roman" w:cs="Times New Roman"/>
                <w:sz w:val="20"/>
                <w:szCs w:val="20"/>
                <w:lang w:eastAsia="pl-PL"/>
              </w:rPr>
              <w:t>:</w:t>
            </w:r>
          </w:p>
          <w:p w:rsidR="00367687" w:rsidRPr="00F45ED6" w:rsidRDefault="00133F4C" w:rsidP="00C63FF0">
            <w:pPr>
              <w:pStyle w:val="Akapitzlist"/>
              <w:numPr>
                <w:ilvl w:val="0"/>
                <w:numId w:val="16"/>
              </w:numPr>
              <w:autoSpaceDE w:val="0"/>
              <w:autoSpaceDN w:val="0"/>
              <w:adjustRightInd w:val="0"/>
              <w:spacing w:before="60" w:after="60" w:line="276" w:lineRule="auto"/>
              <w:ind w:left="738"/>
              <w:contextualSpacing w:val="0"/>
              <w:jc w:val="both"/>
              <w:rPr>
                <w:rFonts w:ascii="Times New Roman" w:hAnsi="Times New Roman" w:cs="Times New Roman"/>
                <w:sz w:val="20"/>
                <w:szCs w:val="20"/>
                <w:lang w:eastAsia="pl-PL"/>
              </w:rPr>
            </w:pPr>
            <w:r w:rsidRPr="00F45ED6">
              <w:rPr>
                <w:rFonts w:ascii="Times New Roman" w:hAnsi="Times New Roman" w:cs="Times New Roman"/>
                <w:sz w:val="20"/>
                <w:szCs w:val="20"/>
                <w:lang w:eastAsia="pl-PL"/>
              </w:rPr>
              <w:t xml:space="preserve">aktywnością </w:t>
            </w:r>
            <w:r w:rsidR="00B74261" w:rsidRPr="00F45ED6">
              <w:rPr>
                <w:rFonts w:ascii="Times New Roman" w:hAnsi="Times New Roman" w:cs="Times New Roman"/>
                <w:sz w:val="20"/>
                <w:szCs w:val="20"/>
                <w:lang w:eastAsia="pl-PL"/>
              </w:rPr>
              <w:t>dehydrogenazy mleczanowej (</w:t>
            </w:r>
            <w:r w:rsidRPr="00F45ED6">
              <w:rPr>
                <w:rFonts w:ascii="Times New Roman" w:hAnsi="Times New Roman" w:cs="Times New Roman"/>
                <w:sz w:val="20"/>
                <w:szCs w:val="20"/>
                <w:lang w:eastAsia="pl-PL"/>
              </w:rPr>
              <w:t>LDH</w:t>
            </w:r>
            <w:r w:rsidR="00B74261" w:rsidRPr="00F45ED6">
              <w:rPr>
                <w:rFonts w:ascii="Times New Roman" w:hAnsi="Times New Roman" w:cs="Times New Roman"/>
                <w:sz w:val="20"/>
                <w:szCs w:val="20"/>
                <w:lang w:eastAsia="pl-PL"/>
              </w:rPr>
              <w:t>)</w:t>
            </w:r>
            <w:r w:rsidRPr="00F45ED6">
              <w:rPr>
                <w:rFonts w:ascii="Times New Roman" w:hAnsi="Times New Roman" w:cs="Times New Roman"/>
                <w:sz w:val="20"/>
                <w:szCs w:val="20"/>
                <w:lang w:eastAsia="pl-PL"/>
              </w:rPr>
              <w:t xml:space="preserve"> ≥1,5 </w:t>
            </w:r>
            <w:r w:rsidR="00230B01" w:rsidRPr="00F45ED6">
              <w:rPr>
                <w:rFonts w:ascii="Times New Roman" w:hAnsi="Times New Roman" w:cs="Times New Roman"/>
                <w:sz w:val="20"/>
                <w:szCs w:val="20"/>
                <w:lang w:eastAsia="pl-PL"/>
              </w:rPr>
              <w:t>przekraczająca górną granicę normy (</w:t>
            </w:r>
            <w:r w:rsidRPr="00F45ED6">
              <w:rPr>
                <w:rFonts w:ascii="Times New Roman" w:hAnsi="Times New Roman" w:cs="Times New Roman"/>
                <w:sz w:val="20"/>
                <w:szCs w:val="20"/>
                <w:lang w:eastAsia="pl-PL"/>
              </w:rPr>
              <w:t>GGN</w:t>
            </w:r>
            <w:r w:rsidR="00230B01" w:rsidRPr="00F45ED6">
              <w:rPr>
                <w:rFonts w:ascii="Times New Roman" w:hAnsi="Times New Roman" w:cs="Times New Roman"/>
                <w:sz w:val="20"/>
                <w:szCs w:val="20"/>
                <w:lang w:eastAsia="pl-PL"/>
              </w:rPr>
              <w:t>)</w:t>
            </w:r>
          </w:p>
          <w:p w:rsidR="009434BE" w:rsidRPr="00F45ED6" w:rsidRDefault="00133F4C" w:rsidP="00C63FF0">
            <w:pPr>
              <w:pStyle w:val="Akapitzlist"/>
              <w:numPr>
                <w:ilvl w:val="0"/>
                <w:numId w:val="16"/>
              </w:numPr>
              <w:autoSpaceDE w:val="0"/>
              <w:autoSpaceDN w:val="0"/>
              <w:adjustRightInd w:val="0"/>
              <w:spacing w:line="276" w:lineRule="auto"/>
              <w:ind w:left="738"/>
              <w:contextualSpacing w:val="0"/>
              <w:jc w:val="both"/>
              <w:rPr>
                <w:rFonts w:ascii="Times New Roman" w:hAnsi="Times New Roman" w:cs="Times New Roman"/>
                <w:sz w:val="20"/>
                <w:szCs w:val="20"/>
                <w:lang w:eastAsia="pl-PL"/>
              </w:rPr>
            </w:pPr>
            <w:r w:rsidRPr="00F45ED6">
              <w:rPr>
                <w:rFonts w:ascii="Times New Roman" w:hAnsi="Times New Roman" w:cs="Times New Roman"/>
                <w:sz w:val="20"/>
                <w:szCs w:val="20"/>
                <w:lang w:eastAsia="pl-PL"/>
              </w:rPr>
              <w:t xml:space="preserve">co najmniej jedno z powikłań związanych z hemolizą: </w:t>
            </w:r>
          </w:p>
          <w:p w:rsidR="009434BE" w:rsidRPr="00F45ED6" w:rsidRDefault="00133F4C" w:rsidP="00C63FF0">
            <w:pPr>
              <w:pStyle w:val="Akapitzlist"/>
              <w:numPr>
                <w:ilvl w:val="0"/>
                <w:numId w:val="17"/>
              </w:numPr>
              <w:autoSpaceDE w:val="0"/>
              <w:autoSpaceDN w:val="0"/>
              <w:adjustRightInd w:val="0"/>
              <w:spacing w:line="276" w:lineRule="auto"/>
              <w:ind w:left="1163"/>
              <w:contextualSpacing w:val="0"/>
              <w:jc w:val="both"/>
              <w:rPr>
                <w:rFonts w:ascii="Times New Roman" w:hAnsi="Times New Roman" w:cs="Times New Roman"/>
                <w:sz w:val="20"/>
                <w:szCs w:val="20"/>
                <w:lang w:eastAsia="pl-PL"/>
              </w:rPr>
            </w:pPr>
            <w:r w:rsidRPr="00F45ED6">
              <w:rPr>
                <w:rFonts w:ascii="Times New Roman" w:hAnsi="Times New Roman" w:cs="Times New Roman"/>
                <w:sz w:val="20"/>
                <w:szCs w:val="20"/>
                <w:lang w:eastAsia="pl-PL"/>
              </w:rPr>
              <w:t xml:space="preserve">niewydolność nerek, </w:t>
            </w:r>
          </w:p>
          <w:p w:rsidR="009434BE" w:rsidRPr="00F45ED6" w:rsidRDefault="00133F4C" w:rsidP="00C63FF0">
            <w:pPr>
              <w:pStyle w:val="Akapitzlist"/>
              <w:numPr>
                <w:ilvl w:val="0"/>
                <w:numId w:val="17"/>
              </w:numPr>
              <w:autoSpaceDE w:val="0"/>
              <w:autoSpaceDN w:val="0"/>
              <w:adjustRightInd w:val="0"/>
              <w:spacing w:line="276" w:lineRule="auto"/>
              <w:ind w:left="1163"/>
              <w:contextualSpacing w:val="0"/>
              <w:jc w:val="both"/>
              <w:rPr>
                <w:rFonts w:ascii="Times New Roman" w:hAnsi="Times New Roman" w:cs="Times New Roman"/>
                <w:sz w:val="20"/>
                <w:szCs w:val="20"/>
                <w:lang w:eastAsia="pl-PL"/>
              </w:rPr>
            </w:pPr>
            <w:r w:rsidRPr="00F45ED6">
              <w:rPr>
                <w:rFonts w:ascii="Times New Roman" w:hAnsi="Times New Roman" w:cs="Times New Roman"/>
                <w:sz w:val="20"/>
                <w:szCs w:val="20"/>
                <w:lang w:eastAsia="pl-PL"/>
              </w:rPr>
              <w:t xml:space="preserve">nadciśnienie płucne, </w:t>
            </w:r>
          </w:p>
          <w:p w:rsidR="00367687" w:rsidRPr="00F45ED6" w:rsidRDefault="00133F4C" w:rsidP="00C63FF0">
            <w:pPr>
              <w:pStyle w:val="Akapitzlist"/>
              <w:numPr>
                <w:ilvl w:val="0"/>
                <w:numId w:val="17"/>
              </w:numPr>
              <w:autoSpaceDE w:val="0"/>
              <w:autoSpaceDN w:val="0"/>
              <w:adjustRightInd w:val="0"/>
              <w:spacing w:line="276" w:lineRule="auto"/>
              <w:ind w:left="1163"/>
              <w:contextualSpacing w:val="0"/>
              <w:jc w:val="both"/>
              <w:rPr>
                <w:rFonts w:ascii="Times New Roman" w:hAnsi="Times New Roman" w:cs="Times New Roman"/>
                <w:sz w:val="20"/>
                <w:szCs w:val="20"/>
                <w:lang w:eastAsia="pl-PL"/>
              </w:rPr>
            </w:pPr>
            <w:r w:rsidRPr="00F45ED6">
              <w:rPr>
                <w:rFonts w:ascii="Times New Roman" w:hAnsi="Times New Roman" w:cs="Times New Roman"/>
                <w:sz w:val="20"/>
                <w:szCs w:val="20"/>
                <w:lang w:eastAsia="pl-PL"/>
              </w:rPr>
              <w:t xml:space="preserve">znaczne </w:t>
            </w:r>
            <w:r w:rsidR="00E54496" w:rsidRPr="00F45ED6">
              <w:rPr>
                <w:rFonts w:ascii="Times New Roman" w:hAnsi="Times New Roman" w:cs="Times New Roman"/>
                <w:sz w:val="20"/>
                <w:szCs w:val="20"/>
                <w:lang w:eastAsia="pl-PL"/>
              </w:rPr>
              <w:t xml:space="preserve">zmęczenie ocenione wg FACIT upośledzające codzienną </w:t>
            </w:r>
            <w:r w:rsidRPr="00F45ED6">
              <w:rPr>
                <w:rFonts w:ascii="Times New Roman" w:hAnsi="Times New Roman" w:cs="Times New Roman"/>
                <w:sz w:val="20"/>
                <w:szCs w:val="20"/>
                <w:lang w:eastAsia="pl-PL"/>
              </w:rPr>
              <w:t>aktywność</w:t>
            </w:r>
            <w:r w:rsidR="00440404" w:rsidRPr="00F45ED6">
              <w:rPr>
                <w:rFonts w:ascii="Times New Roman" w:hAnsi="Times New Roman" w:cs="Times New Roman"/>
                <w:sz w:val="20"/>
                <w:szCs w:val="20"/>
                <w:lang w:eastAsia="pl-PL"/>
              </w:rPr>
              <w:t>;</w:t>
            </w:r>
          </w:p>
          <w:p w:rsidR="00966741" w:rsidRPr="00F45ED6" w:rsidRDefault="00863FA2" w:rsidP="00C63FF0">
            <w:pPr>
              <w:pStyle w:val="Akapitzlist"/>
              <w:numPr>
                <w:ilvl w:val="0"/>
                <w:numId w:val="15"/>
              </w:numPr>
              <w:autoSpaceDE w:val="0"/>
              <w:autoSpaceDN w:val="0"/>
              <w:adjustRightInd w:val="0"/>
              <w:spacing w:line="276" w:lineRule="auto"/>
              <w:ind w:left="454" w:hanging="283"/>
              <w:contextualSpacing w:val="0"/>
              <w:jc w:val="both"/>
              <w:rPr>
                <w:rFonts w:ascii="Times New Roman" w:hAnsi="Times New Roman" w:cs="Times New Roman"/>
                <w:sz w:val="20"/>
                <w:szCs w:val="20"/>
                <w:lang w:eastAsia="pl-PL"/>
              </w:rPr>
            </w:pPr>
            <w:r w:rsidRPr="00F45ED6">
              <w:rPr>
                <w:rFonts w:ascii="Times New Roman" w:hAnsi="Times New Roman" w:cs="Times New Roman"/>
                <w:sz w:val="20"/>
                <w:szCs w:val="20"/>
                <w:lang w:eastAsia="pl-PL"/>
              </w:rPr>
              <w:t>z</w:t>
            </w:r>
            <w:r w:rsidR="00133F4C" w:rsidRPr="00F45ED6">
              <w:rPr>
                <w:rFonts w:ascii="Times New Roman" w:hAnsi="Times New Roman" w:cs="Times New Roman"/>
                <w:sz w:val="20"/>
                <w:szCs w:val="20"/>
                <w:lang w:eastAsia="pl-PL"/>
              </w:rPr>
              <w:t>akrzepica lub poważne zdarzenie naczyniowe w tym</w:t>
            </w:r>
            <w:r w:rsidR="005733DB" w:rsidRPr="00F45ED6">
              <w:rPr>
                <w:rFonts w:ascii="Times New Roman" w:hAnsi="Times New Roman" w:cs="Times New Roman"/>
                <w:sz w:val="20"/>
                <w:szCs w:val="20"/>
                <w:lang w:eastAsia="pl-PL"/>
              </w:rPr>
              <w:t>:</w:t>
            </w:r>
          </w:p>
          <w:p w:rsidR="005733DB" w:rsidRPr="00F45ED6" w:rsidRDefault="00863FA2" w:rsidP="00C63FF0">
            <w:pPr>
              <w:pStyle w:val="Akapitzlist"/>
              <w:numPr>
                <w:ilvl w:val="0"/>
                <w:numId w:val="21"/>
              </w:numPr>
              <w:autoSpaceDE w:val="0"/>
              <w:autoSpaceDN w:val="0"/>
              <w:adjustRightInd w:val="0"/>
              <w:spacing w:line="276" w:lineRule="auto"/>
              <w:ind w:left="880"/>
              <w:contextualSpacing w:val="0"/>
              <w:jc w:val="both"/>
              <w:rPr>
                <w:rFonts w:ascii="Times New Roman" w:hAnsi="Times New Roman" w:cs="Times New Roman"/>
                <w:sz w:val="20"/>
                <w:szCs w:val="20"/>
                <w:lang w:eastAsia="pl-PL"/>
              </w:rPr>
            </w:pPr>
            <w:r w:rsidRPr="00F45ED6">
              <w:rPr>
                <w:rFonts w:ascii="Times New Roman" w:hAnsi="Times New Roman" w:cs="Times New Roman"/>
                <w:sz w:val="20"/>
                <w:szCs w:val="20"/>
                <w:lang w:eastAsia="pl-PL"/>
              </w:rPr>
              <w:lastRenderedPageBreak/>
              <w:t>zakrzepowe zapalenie żył głębokich</w:t>
            </w:r>
            <w:r w:rsidR="001F319F" w:rsidRPr="00F45ED6">
              <w:rPr>
                <w:rFonts w:ascii="Times New Roman" w:hAnsi="Times New Roman" w:cs="Times New Roman"/>
                <w:sz w:val="20"/>
                <w:szCs w:val="20"/>
                <w:lang w:eastAsia="pl-PL"/>
              </w:rPr>
              <w:t>/</w:t>
            </w:r>
            <w:r w:rsidR="002A4ECE" w:rsidRPr="00F45ED6">
              <w:rPr>
                <w:rFonts w:ascii="Times New Roman" w:hAnsi="Times New Roman" w:cs="Times New Roman"/>
                <w:sz w:val="20"/>
                <w:szCs w:val="20"/>
                <w:lang w:eastAsia="pl-PL"/>
              </w:rPr>
              <w:t>zakrzepica</w:t>
            </w:r>
            <w:r w:rsidR="00133F4C" w:rsidRPr="00F45ED6">
              <w:rPr>
                <w:rFonts w:ascii="Times New Roman" w:hAnsi="Times New Roman" w:cs="Times New Roman"/>
                <w:sz w:val="20"/>
                <w:szCs w:val="20"/>
                <w:lang w:eastAsia="pl-PL"/>
              </w:rPr>
              <w:t xml:space="preserve"> ż</w:t>
            </w:r>
            <w:r w:rsidRPr="00F45ED6">
              <w:rPr>
                <w:rFonts w:ascii="Times New Roman" w:hAnsi="Times New Roman" w:cs="Times New Roman"/>
                <w:sz w:val="20"/>
                <w:szCs w:val="20"/>
                <w:lang w:eastAsia="pl-PL"/>
              </w:rPr>
              <w:t xml:space="preserve">ył głębokich, </w:t>
            </w:r>
          </w:p>
          <w:p w:rsidR="005733DB" w:rsidRPr="00F45ED6" w:rsidRDefault="00863FA2" w:rsidP="00C63FF0">
            <w:pPr>
              <w:pStyle w:val="Akapitzlist"/>
              <w:numPr>
                <w:ilvl w:val="0"/>
                <w:numId w:val="21"/>
              </w:numPr>
              <w:autoSpaceDE w:val="0"/>
              <w:autoSpaceDN w:val="0"/>
              <w:adjustRightInd w:val="0"/>
              <w:spacing w:line="276" w:lineRule="auto"/>
              <w:ind w:left="880"/>
              <w:contextualSpacing w:val="0"/>
              <w:jc w:val="both"/>
              <w:rPr>
                <w:rFonts w:ascii="Times New Roman" w:hAnsi="Times New Roman" w:cs="Times New Roman"/>
                <w:sz w:val="20"/>
                <w:szCs w:val="20"/>
                <w:lang w:eastAsia="pl-PL"/>
              </w:rPr>
            </w:pPr>
            <w:r w:rsidRPr="00F45ED6">
              <w:rPr>
                <w:rFonts w:ascii="Times New Roman" w:hAnsi="Times New Roman" w:cs="Times New Roman"/>
                <w:sz w:val="20"/>
                <w:szCs w:val="20"/>
                <w:lang w:eastAsia="pl-PL"/>
              </w:rPr>
              <w:t xml:space="preserve">zator tętnicy płucnej, </w:t>
            </w:r>
          </w:p>
          <w:p w:rsidR="005733DB" w:rsidRPr="00F45ED6" w:rsidRDefault="00863FA2" w:rsidP="00C63FF0">
            <w:pPr>
              <w:pStyle w:val="Akapitzlist"/>
              <w:numPr>
                <w:ilvl w:val="0"/>
                <w:numId w:val="21"/>
              </w:numPr>
              <w:autoSpaceDE w:val="0"/>
              <w:autoSpaceDN w:val="0"/>
              <w:adjustRightInd w:val="0"/>
              <w:spacing w:line="276" w:lineRule="auto"/>
              <w:ind w:left="880"/>
              <w:contextualSpacing w:val="0"/>
              <w:jc w:val="both"/>
              <w:rPr>
                <w:rFonts w:ascii="Times New Roman" w:hAnsi="Times New Roman" w:cs="Times New Roman"/>
                <w:sz w:val="20"/>
                <w:szCs w:val="20"/>
                <w:lang w:eastAsia="pl-PL"/>
              </w:rPr>
            </w:pPr>
            <w:r w:rsidRPr="00F45ED6">
              <w:rPr>
                <w:rFonts w:ascii="Times New Roman" w:hAnsi="Times New Roman" w:cs="Times New Roman"/>
                <w:sz w:val="20"/>
                <w:szCs w:val="20"/>
                <w:lang w:eastAsia="pl-PL"/>
              </w:rPr>
              <w:t xml:space="preserve">zdarzenia mózgowo-naczyniowe, </w:t>
            </w:r>
          </w:p>
          <w:p w:rsidR="005733DB" w:rsidRPr="00F45ED6" w:rsidRDefault="00863FA2" w:rsidP="00C63FF0">
            <w:pPr>
              <w:pStyle w:val="Akapitzlist"/>
              <w:numPr>
                <w:ilvl w:val="0"/>
                <w:numId w:val="21"/>
              </w:numPr>
              <w:autoSpaceDE w:val="0"/>
              <w:autoSpaceDN w:val="0"/>
              <w:adjustRightInd w:val="0"/>
              <w:spacing w:line="276" w:lineRule="auto"/>
              <w:ind w:left="880"/>
              <w:contextualSpacing w:val="0"/>
              <w:jc w:val="both"/>
              <w:rPr>
                <w:rFonts w:ascii="Times New Roman" w:hAnsi="Times New Roman" w:cs="Times New Roman"/>
                <w:sz w:val="20"/>
                <w:szCs w:val="20"/>
                <w:lang w:eastAsia="pl-PL"/>
              </w:rPr>
            </w:pPr>
            <w:r w:rsidRPr="00F45ED6">
              <w:rPr>
                <w:rFonts w:ascii="Times New Roman" w:hAnsi="Times New Roman" w:cs="Times New Roman"/>
                <w:sz w:val="20"/>
                <w:szCs w:val="20"/>
                <w:lang w:eastAsia="pl-PL"/>
              </w:rPr>
              <w:t>amputacj</w:t>
            </w:r>
            <w:r w:rsidR="005733DB" w:rsidRPr="00F45ED6">
              <w:rPr>
                <w:rFonts w:ascii="Times New Roman" w:hAnsi="Times New Roman" w:cs="Times New Roman"/>
                <w:sz w:val="20"/>
                <w:szCs w:val="20"/>
                <w:lang w:eastAsia="pl-PL"/>
              </w:rPr>
              <w:t>a</w:t>
            </w:r>
            <w:r w:rsidRPr="00F45ED6">
              <w:rPr>
                <w:rFonts w:ascii="Times New Roman" w:hAnsi="Times New Roman" w:cs="Times New Roman"/>
                <w:sz w:val="20"/>
                <w:szCs w:val="20"/>
                <w:lang w:eastAsia="pl-PL"/>
              </w:rPr>
              <w:t>,</w:t>
            </w:r>
          </w:p>
          <w:p w:rsidR="005733DB" w:rsidRPr="00F45ED6" w:rsidRDefault="00863FA2" w:rsidP="00C63FF0">
            <w:pPr>
              <w:pStyle w:val="Akapitzlist"/>
              <w:numPr>
                <w:ilvl w:val="0"/>
                <w:numId w:val="21"/>
              </w:numPr>
              <w:autoSpaceDE w:val="0"/>
              <w:autoSpaceDN w:val="0"/>
              <w:adjustRightInd w:val="0"/>
              <w:spacing w:line="276" w:lineRule="auto"/>
              <w:ind w:left="880"/>
              <w:contextualSpacing w:val="0"/>
              <w:jc w:val="both"/>
              <w:rPr>
                <w:rFonts w:ascii="Times New Roman" w:hAnsi="Times New Roman" w:cs="Times New Roman"/>
                <w:sz w:val="20"/>
                <w:szCs w:val="20"/>
                <w:lang w:eastAsia="pl-PL"/>
              </w:rPr>
            </w:pPr>
            <w:r w:rsidRPr="00F45ED6">
              <w:rPr>
                <w:rFonts w:ascii="Times New Roman" w:hAnsi="Times New Roman" w:cs="Times New Roman"/>
                <w:sz w:val="20"/>
                <w:szCs w:val="20"/>
                <w:lang w:eastAsia="pl-PL"/>
              </w:rPr>
              <w:t>zawał mięśnia sercowego</w:t>
            </w:r>
            <w:r w:rsidR="00133F4C" w:rsidRPr="00F45ED6">
              <w:rPr>
                <w:rFonts w:ascii="Times New Roman" w:hAnsi="Times New Roman" w:cs="Times New Roman"/>
                <w:sz w:val="20"/>
                <w:szCs w:val="20"/>
                <w:lang w:eastAsia="pl-PL"/>
              </w:rPr>
              <w:t xml:space="preserve">, </w:t>
            </w:r>
          </w:p>
          <w:p w:rsidR="005733DB" w:rsidRPr="00F45ED6" w:rsidRDefault="00230B01" w:rsidP="00C63FF0">
            <w:pPr>
              <w:pStyle w:val="Akapitzlist"/>
              <w:numPr>
                <w:ilvl w:val="0"/>
                <w:numId w:val="21"/>
              </w:numPr>
              <w:autoSpaceDE w:val="0"/>
              <w:autoSpaceDN w:val="0"/>
              <w:adjustRightInd w:val="0"/>
              <w:spacing w:line="276" w:lineRule="auto"/>
              <w:ind w:left="880"/>
              <w:contextualSpacing w:val="0"/>
              <w:jc w:val="both"/>
              <w:rPr>
                <w:rFonts w:ascii="Times New Roman" w:hAnsi="Times New Roman" w:cs="Times New Roman"/>
                <w:sz w:val="20"/>
                <w:szCs w:val="20"/>
                <w:lang w:eastAsia="pl-PL"/>
              </w:rPr>
            </w:pPr>
            <w:r w:rsidRPr="00F45ED6">
              <w:rPr>
                <w:rFonts w:ascii="Times New Roman" w:hAnsi="Times New Roman" w:cs="Times New Roman"/>
                <w:sz w:val="20"/>
                <w:szCs w:val="20"/>
                <w:lang w:eastAsia="pl-PL"/>
              </w:rPr>
              <w:t xml:space="preserve">napad </w:t>
            </w:r>
            <w:r w:rsidR="00863FA2" w:rsidRPr="00F45ED6">
              <w:rPr>
                <w:rFonts w:ascii="Times New Roman" w:hAnsi="Times New Roman" w:cs="Times New Roman"/>
                <w:sz w:val="20"/>
                <w:szCs w:val="20"/>
                <w:lang w:eastAsia="pl-PL"/>
              </w:rPr>
              <w:t>przemijaj</w:t>
            </w:r>
            <w:r w:rsidRPr="00F45ED6">
              <w:rPr>
                <w:rFonts w:ascii="Times New Roman" w:hAnsi="Times New Roman" w:cs="Times New Roman"/>
                <w:sz w:val="20"/>
                <w:szCs w:val="20"/>
                <w:lang w:eastAsia="pl-PL"/>
              </w:rPr>
              <w:t xml:space="preserve">ącego </w:t>
            </w:r>
            <w:r w:rsidR="005733DB" w:rsidRPr="00F45ED6">
              <w:rPr>
                <w:rFonts w:ascii="Times New Roman" w:hAnsi="Times New Roman" w:cs="Times New Roman"/>
                <w:sz w:val="20"/>
                <w:szCs w:val="20"/>
                <w:lang w:eastAsia="pl-PL"/>
              </w:rPr>
              <w:t>n</w:t>
            </w:r>
            <w:r w:rsidR="00863FA2" w:rsidRPr="00F45ED6">
              <w:rPr>
                <w:rFonts w:ascii="Times New Roman" w:hAnsi="Times New Roman" w:cs="Times New Roman"/>
                <w:sz w:val="20"/>
                <w:szCs w:val="20"/>
                <w:lang w:eastAsia="pl-PL"/>
              </w:rPr>
              <w:t>iedokrwien</w:t>
            </w:r>
            <w:r w:rsidRPr="00F45ED6">
              <w:rPr>
                <w:rFonts w:ascii="Times New Roman" w:hAnsi="Times New Roman" w:cs="Times New Roman"/>
                <w:sz w:val="20"/>
                <w:szCs w:val="20"/>
                <w:lang w:eastAsia="pl-PL"/>
              </w:rPr>
              <w:t>ia</w:t>
            </w:r>
            <w:r w:rsidR="00863FA2" w:rsidRPr="00F45ED6">
              <w:rPr>
                <w:rFonts w:ascii="Times New Roman" w:hAnsi="Times New Roman" w:cs="Times New Roman"/>
                <w:sz w:val="20"/>
                <w:szCs w:val="20"/>
                <w:lang w:eastAsia="pl-PL"/>
              </w:rPr>
              <w:t xml:space="preserve">, </w:t>
            </w:r>
          </w:p>
          <w:p w:rsidR="005733DB" w:rsidRPr="00F45ED6" w:rsidRDefault="00863FA2" w:rsidP="00C63FF0">
            <w:pPr>
              <w:pStyle w:val="Akapitzlist"/>
              <w:numPr>
                <w:ilvl w:val="0"/>
                <w:numId w:val="21"/>
              </w:numPr>
              <w:autoSpaceDE w:val="0"/>
              <w:autoSpaceDN w:val="0"/>
              <w:adjustRightInd w:val="0"/>
              <w:spacing w:line="276" w:lineRule="auto"/>
              <w:ind w:left="880"/>
              <w:contextualSpacing w:val="0"/>
              <w:jc w:val="both"/>
              <w:rPr>
                <w:rFonts w:ascii="Times New Roman" w:hAnsi="Times New Roman" w:cs="Times New Roman"/>
                <w:sz w:val="20"/>
                <w:szCs w:val="20"/>
                <w:lang w:eastAsia="pl-PL"/>
              </w:rPr>
            </w:pPr>
            <w:r w:rsidRPr="00F45ED6">
              <w:rPr>
                <w:rFonts w:ascii="Times New Roman" w:hAnsi="Times New Roman" w:cs="Times New Roman"/>
                <w:sz w:val="20"/>
                <w:szCs w:val="20"/>
                <w:lang w:eastAsia="pl-PL"/>
              </w:rPr>
              <w:t xml:space="preserve">niestabilna dławica piersiowa, </w:t>
            </w:r>
          </w:p>
          <w:p w:rsidR="005733DB" w:rsidRPr="00F45ED6" w:rsidRDefault="00863FA2" w:rsidP="00C63FF0">
            <w:pPr>
              <w:pStyle w:val="Akapitzlist"/>
              <w:numPr>
                <w:ilvl w:val="0"/>
                <w:numId w:val="21"/>
              </w:numPr>
              <w:autoSpaceDE w:val="0"/>
              <w:autoSpaceDN w:val="0"/>
              <w:adjustRightInd w:val="0"/>
              <w:spacing w:line="276" w:lineRule="auto"/>
              <w:ind w:left="880"/>
              <w:contextualSpacing w:val="0"/>
              <w:jc w:val="both"/>
              <w:rPr>
                <w:rFonts w:ascii="Times New Roman" w:hAnsi="Times New Roman" w:cs="Times New Roman"/>
                <w:sz w:val="20"/>
                <w:szCs w:val="20"/>
                <w:lang w:eastAsia="pl-PL"/>
              </w:rPr>
            </w:pPr>
            <w:r w:rsidRPr="00F45ED6">
              <w:rPr>
                <w:rFonts w:ascii="Times New Roman" w:hAnsi="Times New Roman" w:cs="Times New Roman"/>
                <w:sz w:val="20"/>
                <w:szCs w:val="20"/>
                <w:lang w:eastAsia="pl-PL"/>
              </w:rPr>
              <w:t>zakrzepica</w:t>
            </w:r>
            <w:r w:rsidR="00133F4C" w:rsidRPr="00F45ED6">
              <w:rPr>
                <w:rFonts w:ascii="Times New Roman" w:hAnsi="Times New Roman" w:cs="Times New Roman"/>
                <w:sz w:val="20"/>
                <w:szCs w:val="20"/>
                <w:lang w:eastAsia="pl-PL"/>
              </w:rPr>
              <w:t xml:space="preserve"> </w:t>
            </w:r>
            <w:r w:rsidRPr="00F45ED6">
              <w:rPr>
                <w:rFonts w:ascii="Times New Roman" w:hAnsi="Times New Roman" w:cs="Times New Roman"/>
                <w:sz w:val="20"/>
                <w:szCs w:val="20"/>
                <w:lang w:eastAsia="pl-PL"/>
              </w:rPr>
              <w:t>żyły nerkowej</w:t>
            </w:r>
            <w:r w:rsidR="002A4ECE" w:rsidRPr="00F45ED6">
              <w:rPr>
                <w:rFonts w:ascii="Times New Roman" w:hAnsi="Times New Roman" w:cs="Times New Roman"/>
                <w:sz w:val="20"/>
                <w:szCs w:val="20"/>
                <w:lang w:eastAsia="pl-PL"/>
              </w:rPr>
              <w:t xml:space="preserve">, </w:t>
            </w:r>
          </w:p>
          <w:p w:rsidR="005733DB" w:rsidRPr="00F45ED6" w:rsidRDefault="002A4ECE" w:rsidP="00C63FF0">
            <w:pPr>
              <w:pStyle w:val="Akapitzlist"/>
              <w:numPr>
                <w:ilvl w:val="0"/>
                <w:numId w:val="21"/>
              </w:numPr>
              <w:autoSpaceDE w:val="0"/>
              <w:autoSpaceDN w:val="0"/>
              <w:adjustRightInd w:val="0"/>
              <w:spacing w:line="276" w:lineRule="auto"/>
              <w:ind w:left="880"/>
              <w:contextualSpacing w:val="0"/>
              <w:jc w:val="both"/>
              <w:rPr>
                <w:rFonts w:ascii="Times New Roman" w:hAnsi="Times New Roman" w:cs="Times New Roman"/>
                <w:sz w:val="20"/>
                <w:szCs w:val="20"/>
                <w:lang w:eastAsia="pl-PL"/>
              </w:rPr>
            </w:pPr>
            <w:r w:rsidRPr="00F45ED6">
              <w:rPr>
                <w:rFonts w:ascii="Times New Roman" w:hAnsi="Times New Roman" w:cs="Times New Roman"/>
                <w:sz w:val="20"/>
                <w:szCs w:val="20"/>
                <w:lang w:eastAsia="pl-PL"/>
              </w:rPr>
              <w:t>zakrzepica</w:t>
            </w:r>
            <w:r w:rsidR="00133F4C" w:rsidRPr="00F45ED6">
              <w:rPr>
                <w:rFonts w:ascii="Times New Roman" w:hAnsi="Times New Roman" w:cs="Times New Roman"/>
                <w:sz w:val="20"/>
                <w:szCs w:val="20"/>
                <w:lang w:eastAsia="pl-PL"/>
              </w:rPr>
              <w:t xml:space="preserve"> żył </w:t>
            </w:r>
            <w:r w:rsidR="00863FA2" w:rsidRPr="00F45ED6">
              <w:rPr>
                <w:rFonts w:ascii="Times New Roman" w:hAnsi="Times New Roman" w:cs="Times New Roman"/>
                <w:sz w:val="20"/>
                <w:szCs w:val="20"/>
                <w:lang w:eastAsia="pl-PL"/>
              </w:rPr>
              <w:t>krezkow</w:t>
            </w:r>
            <w:r w:rsidR="00230B01" w:rsidRPr="00F45ED6">
              <w:rPr>
                <w:rFonts w:ascii="Times New Roman" w:hAnsi="Times New Roman" w:cs="Times New Roman"/>
                <w:sz w:val="20"/>
                <w:szCs w:val="20"/>
                <w:lang w:eastAsia="pl-PL"/>
              </w:rPr>
              <w:t>ych</w:t>
            </w:r>
            <w:r w:rsidR="00863FA2" w:rsidRPr="00F45ED6">
              <w:rPr>
                <w:rFonts w:ascii="Times New Roman" w:hAnsi="Times New Roman" w:cs="Times New Roman"/>
                <w:sz w:val="20"/>
                <w:szCs w:val="20"/>
                <w:lang w:eastAsia="pl-PL"/>
              </w:rPr>
              <w:t xml:space="preserve">, </w:t>
            </w:r>
          </w:p>
          <w:p w:rsidR="005733DB" w:rsidRPr="00F45ED6" w:rsidRDefault="00863FA2" w:rsidP="00C63FF0">
            <w:pPr>
              <w:pStyle w:val="Akapitzlist"/>
              <w:numPr>
                <w:ilvl w:val="0"/>
                <w:numId w:val="21"/>
              </w:numPr>
              <w:autoSpaceDE w:val="0"/>
              <w:autoSpaceDN w:val="0"/>
              <w:adjustRightInd w:val="0"/>
              <w:spacing w:line="276" w:lineRule="auto"/>
              <w:ind w:left="880"/>
              <w:contextualSpacing w:val="0"/>
              <w:jc w:val="both"/>
              <w:rPr>
                <w:rFonts w:ascii="Times New Roman" w:hAnsi="Times New Roman" w:cs="Times New Roman"/>
                <w:sz w:val="20"/>
                <w:szCs w:val="20"/>
                <w:lang w:eastAsia="pl-PL"/>
              </w:rPr>
            </w:pPr>
            <w:r w:rsidRPr="00F45ED6">
              <w:rPr>
                <w:rFonts w:ascii="Times New Roman" w:hAnsi="Times New Roman" w:cs="Times New Roman"/>
                <w:sz w:val="20"/>
                <w:szCs w:val="20"/>
                <w:lang w:eastAsia="pl-PL"/>
              </w:rPr>
              <w:t xml:space="preserve">zakrzepica żyły wrotnej, </w:t>
            </w:r>
          </w:p>
          <w:p w:rsidR="005733DB" w:rsidRPr="00F45ED6" w:rsidRDefault="00863FA2" w:rsidP="00C63FF0">
            <w:pPr>
              <w:pStyle w:val="Akapitzlist"/>
              <w:numPr>
                <w:ilvl w:val="0"/>
                <w:numId w:val="21"/>
              </w:numPr>
              <w:autoSpaceDE w:val="0"/>
              <w:autoSpaceDN w:val="0"/>
              <w:adjustRightInd w:val="0"/>
              <w:spacing w:line="276" w:lineRule="auto"/>
              <w:ind w:left="880"/>
              <w:contextualSpacing w:val="0"/>
              <w:jc w:val="both"/>
              <w:rPr>
                <w:rFonts w:ascii="Times New Roman" w:hAnsi="Times New Roman" w:cs="Times New Roman"/>
                <w:sz w:val="20"/>
                <w:szCs w:val="20"/>
                <w:lang w:eastAsia="pl-PL"/>
              </w:rPr>
            </w:pPr>
            <w:r w:rsidRPr="00F45ED6">
              <w:rPr>
                <w:rFonts w:ascii="Times New Roman" w:hAnsi="Times New Roman" w:cs="Times New Roman"/>
                <w:sz w:val="20"/>
                <w:szCs w:val="20"/>
                <w:lang w:eastAsia="pl-PL"/>
              </w:rPr>
              <w:t>zgorzel</w:t>
            </w:r>
            <w:r w:rsidR="00133F4C" w:rsidRPr="00F45ED6">
              <w:rPr>
                <w:rFonts w:ascii="Times New Roman" w:hAnsi="Times New Roman" w:cs="Times New Roman"/>
                <w:sz w:val="20"/>
                <w:szCs w:val="20"/>
                <w:lang w:eastAsia="pl-PL"/>
              </w:rPr>
              <w:t xml:space="preserve">, </w:t>
            </w:r>
          </w:p>
          <w:p w:rsidR="003D7CCF" w:rsidRPr="00F45ED6" w:rsidRDefault="00133F4C" w:rsidP="00C63FF0">
            <w:pPr>
              <w:pStyle w:val="Akapitzlist"/>
              <w:numPr>
                <w:ilvl w:val="0"/>
                <w:numId w:val="21"/>
              </w:numPr>
              <w:autoSpaceDE w:val="0"/>
              <w:autoSpaceDN w:val="0"/>
              <w:adjustRightInd w:val="0"/>
              <w:spacing w:line="276" w:lineRule="auto"/>
              <w:ind w:left="880"/>
              <w:contextualSpacing w:val="0"/>
              <w:jc w:val="both"/>
              <w:rPr>
                <w:rFonts w:ascii="Times New Roman" w:hAnsi="Times New Roman" w:cs="Times New Roman"/>
                <w:sz w:val="20"/>
                <w:szCs w:val="20"/>
                <w:lang w:eastAsia="pl-PL"/>
              </w:rPr>
            </w:pPr>
            <w:r w:rsidRPr="00F45ED6">
              <w:rPr>
                <w:rFonts w:ascii="Times New Roman" w:hAnsi="Times New Roman" w:cs="Times New Roman"/>
                <w:sz w:val="20"/>
                <w:szCs w:val="20"/>
                <w:lang w:eastAsia="pl-PL"/>
              </w:rPr>
              <w:t>ostre zamknięcia naczyń</w:t>
            </w:r>
            <w:r w:rsidR="00863FA2" w:rsidRPr="00F45ED6">
              <w:rPr>
                <w:rFonts w:ascii="Times New Roman" w:hAnsi="Times New Roman" w:cs="Times New Roman"/>
                <w:sz w:val="20"/>
                <w:szCs w:val="20"/>
                <w:lang w:eastAsia="pl-PL"/>
              </w:rPr>
              <w:t xml:space="preserve"> obwodowych</w:t>
            </w:r>
            <w:r w:rsidR="003D7CCF" w:rsidRPr="00F45ED6">
              <w:rPr>
                <w:rFonts w:ascii="Times New Roman" w:hAnsi="Times New Roman" w:cs="Times New Roman"/>
                <w:sz w:val="20"/>
                <w:szCs w:val="20"/>
                <w:lang w:eastAsia="pl-PL"/>
              </w:rPr>
              <w:t>;</w:t>
            </w:r>
          </w:p>
          <w:p w:rsidR="00BD08EF" w:rsidRPr="00F45ED6" w:rsidRDefault="00475A61" w:rsidP="00C63FF0">
            <w:pPr>
              <w:pStyle w:val="Akapitzlist"/>
              <w:numPr>
                <w:ilvl w:val="0"/>
                <w:numId w:val="15"/>
              </w:numPr>
              <w:autoSpaceDE w:val="0"/>
              <w:autoSpaceDN w:val="0"/>
              <w:adjustRightInd w:val="0"/>
              <w:spacing w:before="60" w:line="276" w:lineRule="auto"/>
              <w:ind w:left="454"/>
              <w:contextualSpacing w:val="0"/>
              <w:jc w:val="both"/>
              <w:rPr>
                <w:rFonts w:ascii="Times New Roman" w:hAnsi="Times New Roman" w:cs="Times New Roman"/>
                <w:sz w:val="20"/>
                <w:szCs w:val="20"/>
              </w:rPr>
            </w:pPr>
            <w:r w:rsidRPr="00F45ED6">
              <w:rPr>
                <w:rFonts w:ascii="Times New Roman" w:hAnsi="Times New Roman" w:cs="Times New Roman"/>
                <w:sz w:val="20"/>
                <w:szCs w:val="20"/>
                <w:lang w:eastAsia="pl-PL"/>
              </w:rPr>
              <w:t xml:space="preserve">w przypadku </w:t>
            </w:r>
            <w:r w:rsidRPr="00F45ED6">
              <w:rPr>
                <w:rFonts w:ascii="Times New Roman" w:hAnsi="Times New Roman" w:cs="Times New Roman"/>
                <w:sz w:val="20"/>
                <w:szCs w:val="20"/>
              </w:rPr>
              <w:t xml:space="preserve">kobiet w wieku rozrodczym </w:t>
            </w:r>
            <w:r w:rsidR="003D7CCF" w:rsidRPr="00F45ED6">
              <w:rPr>
                <w:rFonts w:ascii="Times New Roman" w:hAnsi="Times New Roman" w:cs="Times New Roman"/>
                <w:sz w:val="20"/>
                <w:szCs w:val="20"/>
              </w:rPr>
              <w:t xml:space="preserve"> wymagana jest</w:t>
            </w:r>
            <w:r w:rsidRPr="00F45ED6">
              <w:rPr>
                <w:rFonts w:ascii="Times New Roman" w:hAnsi="Times New Roman" w:cs="Times New Roman"/>
                <w:sz w:val="20"/>
                <w:szCs w:val="20"/>
              </w:rPr>
              <w:t xml:space="preserve"> </w:t>
            </w:r>
            <w:r w:rsidR="003D7CCF" w:rsidRPr="00F45ED6">
              <w:rPr>
                <w:rFonts w:ascii="Times New Roman" w:hAnsi="Times New Roman" w:cs="Times New Roman"/>
                <w:sz w:val="20"/>
                <w:szCs w:val="20"/>
              </w:rPr>
              <w:t>zgoda na świadomą kontrolę urodzeń w czasie leczenia i</w:t>
            </w:r>
            <w:r w:rsidR="00440404" w:rsidRPr="00F45ED6">
              <w:rPr>
                <w:rFonts w:ascii="Times New Roman" w:hAnsi="Times New Roman" w:cs="Times New Roman"/>
                <w:sz w:val="20"/>
                <w:szCs w:val="20"/>
              </w:rPr>
              <w:t xml:space="preserve"> w ciągu 5</w:t>
            </w:r>
            <w:r w:rsidR="003D7CCF" w:rsidRPr="00F45ED6">
              <w:rPr>
                <w:rFonts w:ascii="Times New Roman" w:hAnsi="Times New Roman" w:cs="Times New Roman"/>
                <w:sz w:val="20"/>
                <w:szCs w:val="20"/>
              </w:rPr>
              <w:t xml:space="preserve"> miesięcy o</w:t>
            </w:r>
            <w:r w:rsidR="00440404" w:rsidRPr="00F45ED6">
              <w:rPr>
                <w:rFonts w:ascii="Times New Roman" w:hAnsi="Times New Roman" w:cs="Times New Roman"/>
                <w:sz w:val="20"/>
                <w:szCs w:val="20"/>
              </w:rPr>
              <w:t>d</w:t>
            </w:r>
            <w:r w:rsidR="003D7CCF" w:rsidRPr="00F45ED6">
              <w:rPr>
                <w:rFonts w:ascii="Times New Roman" w:hAnsi="Times New Roman" w:cs="Times New Roman"/>
                <w:sz w:val="20"/>
                <w:szCs w:val="20"/>
              </w:rPr>
              <w:t xml:space="preserve"> zastosowani</w:t>
            </w:r>
            <w:r w:rsidR="00FA1D99" w:rsidRPr="00F45ED6">
              <w:rPr>
                <w:rFonts w:ascii="Times New Roman" w:hAnsi="Times New Roman" w:cs="Times New Roman"/>
                <w:sz w:val="20"/>
                <w:szCs w:val="20"/>
              </w:rPr>
              <w:t>a</w:t>
            </w:r>
            <w:r w:rsidR="003D7CCF" w:rsidRPr="00F45ED6">
              <w:rPr>
                <w:rFonts w:ascii="Times New Roman" w:hAnsi="Times New Roman" w:cs="Times New Roman"/>
                <w:sz w:val="20"/>
                <w:szCs w:val="20"/>
              </w:rPr>
              <w:t xml:space="preserve"> ostatniej dawki</w:t>
            </w:r>
            <w:r w:rsidR="00FA1D99" w:rsidRPr="00F45ED6">
              <w:rPr>
                <w:rFonts w:ascii="Times New Roman" w:hAnsi="Times New Roman" w:cs="Times New Roman"/>
                <w:sz w:val="20"/>
                <w:szCs w:val="20"/>
                <w:lang w:eastAsia="pl-PL"/>
              </w:rPr>
              <w:t xml:space="preserve"> </w:t>
            </w:r>
            <w:proofErr w:type="spellStart"/>
            <w:r w:rsidR="00FA1D99" w:rsidRPr="00F45ED6">
              <w:rPr>
                <w:rFonts w:ascii="Times New Roman" w:hAnsi="Times New Roman" w:cs="Times New Roman"/>
                <w:sz w:val="20"/>
                <w:szCs w:val="20"/>
                <w:lang w:eastAsia="pl-PL"/>
              </w:rPr>
              <w:t>ekulizumabem</w:t>
            </w:r>
            <w:proofErr w:type="spellEnd"/>
            <w:r w:rsidR="00BD08EF" w:rsidRPr="00F45ED6">
              <w:rPr>
                <w:rFonts w:ascii="Times New Roman" w:hAnsi="Times New Roman" w:cs="Times New Roman"/>
                <w:sz w:val="20"/>
                <w:szCs w:val="20"/>
                <w:lang w:eastAsia="pl-PL"/>
              </w:rPr>
              <w:t>;</w:t>
            </w:r>
          </w:p>
          <w:p w:rsidR="00C02F73" w:rsidRPr="00F45ED6" w:rsidRDefault="00BD08EF" w:rsidP="00C63FF0">
            <w:pPr>
              <w:pStyle w:val="Akapitzlist"/>
              <w:numPr>
                <w:ilvl w:val="0"/>
                <w:numId w:val="15"/>
              </w:numPr>
              <w:autoSpaceDE w:val="0"/>
              <w:autoSpaceDN w:val="0"/>
              <w:adjustRightInd w:val="0"/>
              <w:spacing w:before="60" w:line="276" w:lineRule="auto"/>
              <w:ind w:left="454"/>
              <w:contextualSpacing w:val="0"/>
              <w:jc w:val="both"/>
              <w:rPr>
                <w:rFonts w:ascii="Times New Roman" w:hAnsi="Times New Roman" w:cs="Times New Roman"/>
                <w:sz w:val="20"/>
                <w:szCs w:val="20"/>
              </w:rPr>
            </w:pPr>
            <w:r w:rsidRPr="00F45ED6">
              <w:rPr>
                <w:rFonts w:ascii="Times New Roman" w:hAnsi="Times New Roman" w:cs="Times New Roman"/>
                <w:sz w:val="20"/>
                <w:szCs w:val="20"/>
                <w:lang w:eastAsia="pl-PL"/>
              </w:rPr>
              <w:t xml:space="preserve">wykonanie obowiązkowego szczepienia przeciw meningokokom, w przypadku konieczności wdrożenia leczenia przed upływem 2 tygodni po wykonaniu szczepienia przeciw </w:t>
            </w:r>
            <w:proofErr w:type="spellStart"/>
            <w:r w:rsidRPr="00F45ED6">
              <w:rPr>
                <w:rFonts w:ascii="Times New Roman" w:hAnsi="Times New Roman" w:cs="Times New Roman"/>
                <w:sz w:val="20"/>
                <w:szCs w:val="20"/>
                <w:lang w:eastAsia="pl-PL"/>
              </w:rPr>
              <w:t>menigokokom</w:t>
            </w:r>
            <w:proofErr w:type="spellEnd"/>
            <w:r w:rsidRPr="00F45ED6">
              <w:rPr>
                <w:rFonts w:ascii="Times New Roman" w:hAnsi="Times New Roman" w:cs="Times New Roman"/>
                <w:sz w:val="20"/>
                <w:szCs w:val="20"/>
                <w:lang w:eastAsia="pl-PL"/>
              </w:rPr>
              <w:t xml:space="preserve"> - profilaktyka antybiotykowa</w:t>
            </w:r>
            <w:ins w:id="0" w:author="Kurek Katarzyna" w:date="2016-04-15T15:15:00Z">
              <w:r w:rsidR="00E370B0" w:rsidRPr="00F45ED6">
                <w:rPr>
                  <w:rFonts w:ascii="Times New Roman" w:hAnsi="Times New Roman" w:cs="Times New Roman"/>
                  <w:sz w:val="20"/>
                  <w:szCs w:val="20"/>
                  <w:lang w:eastAsia="pl-PL"/>
                </w:rPr>
                <w:t>.</w:t>
              </w:r>
            </w:ins>
          </w:p>
          <w:p w:rsidR="00097CEA" w:rsidRPr="00F45ED6" w:rsidRDefault="00097CEA" w:rsidP="00C63FF0">
            <w:pPr>
              <w:autoSpaceDE w:val="0"/>
              <w:autoSpaceDN w:val="0"/>
              <w:adjustRightInd w:val="0"/>
              <w:spacing w:before="120" w:after="120" w:line="276" w:lineRule="auto"/>
              <w:rPr>
                <w:rFonts w:ascii="Times New Roman" w:hAnsi="Times New Roman" w:cs="Times New Roman"/>
                <w:b/>
                <w:bCs/>
                <w:sz w:val="20"/>
                <w:szCs w:val="20"/>
                <w:lang w:eastAsia="pl-PL"/>
              </w:rPr>
            </w:pPr>
            <w:r w:rsidRPr="00F45ED6">
              <w:rPr>
                <w:rFonts w:ascii="Times New Roman" w:hAnsi="Times New Roman" w:cs="Times New Roman"/>
                <w:b/>
                <w:bCs/>
                <w:sz w:val="20"/>
                <w:szCs w:val="20"/>
                <w:lang w:eastAsia="pl-PL"/>
              </w:rPr>
              <w:t>2. Określenie czasu leczenia w programie</w:t>
            </w:r>
          </w:p>
          <w:p w:rsidR="00D40121" w:rsidRPr="00F45ED6" w:rsidRDefault="00D40121" w:rsidP="00C63FF0">
            <w:pPr>
              <w:autoSpaceDE w:val="0"/>
              <w:autoSpaceDN w:val="0"/>
              <w:adjustRightInd w:val="0"/>
              <w:spacing w:before="60" w:after="60" w:line="276" w:lineRule="auto"/>
              <w:ind w:left="454" w:hanging="313"/>
              <w:rPr>
                <w:rFonts w:ascii="Times New Roman" w:hAnsi="Times New Roman" w:cs="Times New Roman"/>
                <w:sz w:val="20"/>
                <w:szCs w:val="20"/>
                <w:lang w:eastAsia="pl-PL"/>
              </w:rPr>
            </w:pPr>
            <w:r w:rsidRPr="00F45ED6">
              <w:rPr>
                <w:rFonts w:ascii="Times New Roman" w:hAnsi="Times New Roman" w:cs="Times New Roman"/>
                <w:sz w:val="20"/>
                <w:szCs w:val="20"/>
                <w:lang w:eastAsia="pl-PL"/>
              </w:rPr>
              <w:t>1)</w:t>
            </w:r>
            <w:r w:rsidRPr="00F45ED6">
              <w:rPr>
                <w:rFonts w:ascii="Times New Roman" w:hAnsi="Times New Roman" w:cs="Times New Roman"/>
                <w:sz w:val="20"/>
                <w:szCs w:val="20"/>
                <w:lang w:eastAsia="pl-PL"/>
              </w:rPr>
              <w:tab/>
              <w:t>Kryteria kwalifikacji i wyłączenia z programu określają czas leczenia w programie.</w:t>
            </w:r>
          </w:p>
          <w:p w:rsidR="00D40121" w:rsidRPr="00F45ED6" w:rsidRDefault="00D40121" w:rsidP="00C63FF0">
            <w:pPr>
              <w:autoSpaceDE w:val="0"/>
              <w:autoSpaceDN w:val="0"/>
              <w:adjustRightInd w:val="0"/>
              <w:spacing w:before="60" w:after="60" w:line="276" w:lineRule="auto"/>
              <w:ind w:left="454" w:hanging="313"/>
              <w:rPr>
                <w:rFonts w:ascii="Times New Roman" w:hAnsi="Times New Roman" w:cs="Times New Roman"/>
                <w:sz w:val="20"/>
                <w:szCs w:val="20"/>
                <w:lang w:eastAsia="pl-PL"/>
              </w:rPr>
            </w:pPr>
            <w:r w:rsidRPr="00F45ED6">
              <w:rPr>
                <w:rFonts w:ascii="Times New Roman" w:hAnsi="Times New Roman" w:cs="Times New Roman"/>
                <w:sz w:val="20"/>
                <w:szCs w:val="20"/>
                <w:lang w:eastAsia="pl-PL"/>
              </w:rPr>
              <w:t>2)</w:t>
            </w:r>
            <w:r w:rsidRPr="00F45ED6">
              <w:rPr>
                <w:rFonts w:ascii="Times New Roman" w:hAnsi="Times New Roman" w:cs="Times New Roman"/>
                <w:sz w:val="20"/>
                <w:szCs w:val="20"/>
                <w:lang w:eastAsia="pl-PL"/>
              </w:rPr>
              <w:tab/>
              <w:t xml:space="preserve">Zespół koordynacyjny ds. Leczenia Nocnej Napadowej Hemoglobinurii podejmuje decyzje o możliwości czasowego przerwania profilaktycznego leczenia </w:t>
            </w:r>
            <w:proofErr w:type="spellStart"/>
            <w:r w:rsidRPr="00F45ED6">
              <w:rPr>
                <w:rFonts w:ascii="Times New Roman" w:hAnsi="Times New Roman" w:cs="Times New Roman"/>
                <w:sz w:val="20"/>
                <w:szCs w:val="20"/>
                <w:lang w:eastAsia="pl-PL"/>
              </w:rPr>
              <w:t>ekulizumabem</w:t>
            </w:r>
            <w:proofErr w:type="spellEnd"/>
            <w:r w:rsidRPr="00F45ED6">
              <w:rPr>
                <w:rFonts w:ascii="Times New Roman" w:hAnsi="Times New Roman" w:cs="Times New Roman"/>
                <w:sz w:val="20"/>
                <w:szCs w:val="20"/>
                <w:lang w:eastAsia="pl-PL"/>
              </w:rPr>
              <w:t xml:space="preserve"> po 6 miesiącach leczenia u chorych z niższym ryzykiem nawrotu choroby, u których uzyskano remisję objawów i powrót prawidłowej funkcji narządów wewnętrznych. </w:t>
            </w:r>
          </w:p>
          <w:p w:rsidR="00C166A1" w:rsidRPr="00F45ED6" w:rsidRDefault="00D40121" w:rsidP="00C63FF0">
            <w:pPr>
              <w:autoSpaceDE w:val="0"/>
              <w:autoSpaceDN w:val="0"/>
              <w:adjustRightInd w:val="0"/>
              <w:spacing w:before="60" w:after="60" w:line="276" w:lineRule="auto"/>
              <w:ind w:left="454" w:hanging="313"/>
              <w:rPr>
                <w:rFonts w:ascii="Times New Roman" w:hAnsi="Times New Roman" w:cs="Times New Roman"/>
                <w:sz w:val="20"/>
                <w:szCs w:val="20"/>
                <w:lang w:eastAsia="pl-PL"/>
              </w:rPr>
            </w:pPr>
            <w:r w:rsidRPr="00F45ED6">
              <w:rPr>
                <w:rFonts w:ascii="Times New Roman" w:hAnsi="Times New Roman" w:cs="Times New Roman"/>
                <w:sz w:val="20"/>
                <w:szCs w:val="20"/>
                <w:lang w:eastAsia="pl-PL"/>
              </w:rPr>
              <w:t>3)</w:t>
            </w:r>
            <w:r w:rsidRPr="00F45ED6">
              <w:rPr>
                <w:rFonts w:ascii="Times New Roman" w:hAnsi="Times New Roman" w:cs="Times New Roman"/>
                <w:sz w:val="20"/>
                <w:szCs w:val="20"/>
                <w:lang w:eastAsia="pl-PL"/>
              </w:rPr>
              <w:tab/>
              <w:t xml:space="preserve">Chorzy, u których konieczne jest ponowne włączenie leczenia po decyzji Zespołu koordynacyjnego ds. Nocnej Napadowej </w:t>
            </w:r>
            <w:r w:rsidRPr="00F45ED6">
              <w:rPr>
                <w:rFonts w:ascii="Times New Roman" w:hAnsi="Times New Roman" w:cs="Times New Roman"/>
                <w:sz w:val="20"/>
                <w:szCs w:val="20"/>
                <w:lang w:eastAsia="pl-PL"/>
              </w:rPr>
              <w:lastRenderedPageBreak/>
              <w:t>Hemoglobinurii będą włączani do programu bez konieczności ponownej kwalifikacji.</w:t>
            </w:r>
          </w:p>
          <w:p w:rsidR="00097CEA" w:rsidRPr="00F45ED6" w:rsidRDefault="00097CEA" w:rsidP="00C63FF0">
            <w:pPr>
              <w:autoSpaceDE w:val="0"/>
              <w:autoSpaceDN w:val="0"/>
              <w:adjustRightInd w:val="0"/>
              <w:spacing w:before="120" w:after="120" w:line="276" w:lineRule="auto"/>
              <w:rPr>
                <w:rFonts w:ascii="Times New Roman" w:hAnsi="Times New Roman" w:cs="Times New Roman"/>
                <w:b/>
                <w:bCs/>
                <w:sz w:val="20"/>
                <w:szCs w:val="20"/>
                <w:lang w:eastAsia="pl-PL"/>
              </w:rPr>
            </w:pPr>
            <w:r w:rsidRPr="00F45ED6">
              <w:rPr>
                <w:rFonts w:ascii="Times New Roman" w:hAnsi="Times New Roman" w:cs="Times New Roman"/>
                <w:b/>
                <w:bCs/>
                <w:sz w:val="20"/>
                <w:szCs w:val="20"/>
                <w:lang w:eastAsia="pl-PL"/>
              </w:rPr>
              <w:t>3. Kryteria wyłączenia</w:t>
            </w:r>
          </w:p>
          <w:p w:rsidR="00DA42F4" w:rsidRPr="00F45ED6" w:rsidRDefault="00F20A3A" w:rsidP="00C63FF0">
            <w:pPr>
              <w:pStyle w:val="Akapitzlist"/>
              <w:numPr>
                <w:ilvl w:val="0"/>
                <w:numId w:val="29"/>
              </w:numPr>
              <w:spacing w:line="276" w:lineRule="auto"/>
              <w:ind w:left="454" w:hanging="283"/>
              <w:contextualSpacing w:val="0"/>
              <w:rPr>
                <w:rFonts w:ascii="Times New Roman" w:hAnsi="Times New Roman" w:cs="Times New Roman"/>
                <w:sz w:val="20"/>
                <w:szCs w:val="20"/>
                <w:lang w:eastAsia="pl-PL"/>
              </w:rPr>
            </w:pPr>
            <w:r w:rsidRPr="00F45ED6">
              <w:rPr>
                <w:rFonts w:ascii="Times New Roman" w:hAnsi="Times New Roman" w:cs="Times New Roman"/>
                <w:sz w:val="20"/>
                <w:szCs w:val="20"/>
                <w:lang w:eastAsia="pl-PL"/>
              </w:rPr>
              <w:t xml:space="preserve">ciąża – jeśli dalsze leczenie nie jest bezwzględnie konieczne;  </w:t>
            </w:r>
          </w:p>
          <w:p w:rsidR="003D7CCF" w:rsidRPr="00F45ED6" w:rsidRDefault="003D7CCF" w:rsidP="00C63FF0">
            <w:pPr>
              <w:pStyle w:val="Akapitzlist"/>
              <w:numPr>
                <w:ilvl w:val="0"/>
                <w:numId w:val="14"/>
              </w:numPr>
              <w:spacing w:line="276" w:lineRule="auto"/>
              <w:ind w:left="454" w:hanging="283"/>
              <w:contextualSpacing w:val="0"/>
              <w:rPr>
                <w:rFonts w:ascii="Times New Roman" w:hAnsi="Times New Roman" w:cs="Times New Roman"/>
                <w:sz w:val="20"/>
                <w:szCs w:val="20"/>
                <w:lang w:eastAsia="pl-PL"/>
              </w:rPr>
            </w:pPr>
            <w:r w:rsidRPr="00F45ED6">
              <w:rPr>
                <w:rFonts w:ascii="Times New Roman" w:hAnsi="Times New Roman" w:cs="Times New Roman"/>
                <w:sz w:val="20"/>
                <w:szCs w:val="20"/>
                <w:lang w:eastAsia="pl-PL"/>
              </w:rPr>
              <w:t>karmienie piersią</w:t>
            </w:r>
            <w:r w:rsidR="00FA1D99" w:rsidRPr="00F45ED6">
              <w:rPr>
                <w:rFonts w:ascii="Times New Roman" w:hAnsi="Times New Roman" w:cs="Times New Roman"/>
                <w:sz w:val="20"/>
                <w:szCs w:val="20"/>
                <w:lang w:eastAsia="pl-PL"/>
              </w:rPr>
              <w:t>;</w:t>
            </w:r>
          </w:p>
          <w:p w:rsidR="00DA42F4" w:rsidRPr="00F45ED6" w:rsidRDefault="00DA42F4" w:rsidP="00C63FF0">
            <w:pPr>
              <w:pStyle w:val="Akapitzlist"/>
              <w:numPr>
                <w:ilvl w:val="0"/>
                <w:numId w:val="14"/>
              </w:numPr>
              <w:spacing w:line="276" w:lineRule="auto"/>
              <w:ind w:left="454" w:hanging="283"/>
              <w:contextualSpacing w:val="0"/>
              <w:rPr>
                <w:rFonts w:ascii="Times New Roman" w:hAnsi="Times New Roman" w:cs="Times New Roman"/>
                <w:sz w:val="20"/>
                <w:szCs w:val="20"/>
                <w:lang w:eastAsia="pl-PL"/>
              </w:rPr>
            </w:pPr>
            <w:r w:rsidRPr="00F45ED6">
              <w:rPr>
                <w:rFonts w:ascii="Times New Roman" w:hAnsi="Times New Roman" w:cs="Times New Roman"/>
                <w:sz w:val="20"/>
                <w:szCs w:val="20"/>
                <w:lang w:eastAsia="pl-PL"/>
              </w:rPr>
              <w:t>wystąpienie ciężkich działań niepożądanych związanych z lekiem;</w:t>
            </w:r>
          </w:p>
          <w:p w:rsidR="00DA42F4" w:rsidRPr="00F45ED6" w:rsidRDefault="00DA42F4" w:rsidP="00C63FF0">
            <w:pPr>
              <w:pStyle w:val="Akapitzlist"/>
              <w:numPr>
                <w:ilvl w:val="0"/>
                <w:numId w:val="14"/>
              </w:numPr>
              <w:spacing w:line="276" w:lineRule="auto"/>
              <w:ind w:left="454" w:hanging="283"/>
              <w:contextualSpacing w:val="0"/>
              <w:rPr>
                <w:rFonts w:ascii="Times New Roman" w:hAnsi="Times New Roman" w:cs="Times New Roman"/>
                <w:sz w:val="20"/>
                <w:szCs w:val="20"/>
                <w:lang w:eastAsia="pl-PL"/>
              </w:rPr>
            </w:pPr>
            <w:r w:rsidRPr="00F45ED6">
              <w:rPr>
                <w:rFonts w:ascii="Times New Roman" w:hAnsi="Times New Roman" w:cs="Times New Roman"/>
                <w:sz w:val="20"/>
                <w:szCs w:val="20"/>
                <w:lang w:eastAsia="pl-PL"/>
              </w:rPr>
              <w:t xml:space="preserve">nadwrażliwość na </w:t>
            </w:r>
            <w:proofErr w:type="spellStart"/>
            <w:r w:rsidRPr="00F45ED6">
              <w:rPr>
                <w:rFonts w:ascii="Times New Roman" w:hAnsi="Times New Roman" w:cs="Times New Roman"/>
                <w:sz w:val="20"/>
                <w:szCs w:val="20"/>
                <w:lang w:eastAsia="pl-PL"/>
              </w:rPr>
              <w:t>ekulizumab</w:t>
            </w:r>
            <w:proofErr w:type="spellEnd"/>
            <w:r w:rsidRPr="00F45ED6">
              <w:rPr>
                <w:rFonts w:ascii="Times New Roman" w:hAnsi="Times New Roman" w:cs="Times New Roman"/>
                <w:sz w:val="20"/>
                <w:szCs w:val="20"/>
                <w:lang w:eastAsia="pl-PL"/>
              </w:rPr>
              <w:t>, białka mysie lub substancje pomocnicze;</w:t>
            </w:r>
          </w:p>
          <w:p w:rsidR="00DA42F4" w:rsidRPr="00F45ED6" w:rsidRDefault="00DA42F4" w:rsidP="00C63FF0">
            <w:pPr>
              <w:pStyle w:val="Akapitzlist"/>
              <w:numPr>
                <w:ilvl w:val="0"/>
                <w:numId w:val="14"/>
              </w:numPr>
              <w:spacing w:line="276" w:lineRule="auto"/>
              <w:ind w:left="454" w:hanging="283"/>
              <w:contextualSpacing w:val="0"/>
              <w:rPr>
                <w:rFonts w:ascii="Times New Roman" w:hAnsi="Times New Roman" w:cs="Times New Roman"/>
                <w:sz w:val="20"/>
                <w:szCs w:val="20"/>
                <w:lang w:eastAsia="pl-PL"/>
              </w:rPr>
            </w:pPr>
            <w:r w:rsidRPr="00F45ED6">
              <w:rPr>
                <w:rFonts w:ascii="Times New Roman" w:hAnsi="Times New Roman" w:cs="Times New Roman"/>
                <w:sz w:val="20"/>
                <w:szCs w:val="20"/>
                <w:lang w:eastAsia="pl-PL"/>
              </w:rPr>
              <w:t>niestosowanie się pacjenta do zaleceń lekarskich;</w:t>
            </w:r>
          </w:p>
          <w:p w:rsidR="009A5CA2" w:rsidRPr="00F45ED6" w:rsidRDefault="00DA42F4" w:rsidP="00C63FF0">
            <w:pPr>
              <w:pStyle w:val="Akapitzlist"/>
              <w:numPr>
                <w:ilvl w:val="0"/>
                <w:numId w:val="14"/>
              </w:numPr>
              <w:spacing w:line="276" w:lineRule="auto"/>
              <w:ind w:left="454" w:hanging="283"/>
              <w:contextualSpacing w:val="0"/>
              <w:rPr>
                <w:rFonts w:ascii="Times New Roman" w:hAnsi="Times New Roman" w:cs="Times New Roman"/>
                <w:sz w:val="20"/>
                <w:szCs w:val="20"/>
                <w:lang w:eastAsia="pl-PL"/>
              </w:rPr>
            </w:pPr>
            <w:r w:rsidRPr="00F45ED6">
              <w:rPr>
                <w:rFonts w:ascii="Times New Roman" w:hAnsi="Times New Roman" w:cs="Times New Roman"/>
                <w:sz w:val="20"/>
                <w:szCs w:val="20"/>
                <w:lang w:eastAsia="pl-PL"/>
              </w:rPr>
              <w:t>wycofanie przez pacjenta zgody na leczenie.</w:t>
            </w:r>
          </w:p>
        </w:tc>
        <w:tc>
          <w:tcPr>
            <w:tcW w:w="1019" w:type="pct"/>
          </w:tcPr>
          <w:p w:rsidR="00097CEA" w:rsidRPr="00F45ED6" w:rsidRDefault="00097CEA" w:rsidP="00C63FF0">
            <w:pPr>
              <w:autoSpaceDE w:val="0"/>
              <w:autoSpaceDN w:val="0"/>
              <w:adjustRightInd w:val="0"/>
              <w:spacing w:before="120" w:after="120" w:line="276" w:lineRule="auto"/>
              <w:ind w:left="32" w:hanging="32"/>
              <w:rPr>
                <w:rFonts w:ascii="Times New Roman" w:hAnsi="Times New Roman" w:cs="Times New Roman"/>
                <w:b/>
                <w:bCs/>
                <w:sz w:val="20"/>
                <w:szCs w:val="20"/>
                <w:lang w:eastAsia="pl-PL"/>
              </w:rPr>
            </w:pPr>
            <w:r w:rsidRPr="00F45ED6">
              <w:rPr>
                <w:rFonts w:ascii="Times New Roman" w:hAnsi="Times New Roman" w:cs="Times New Roman"/>
                <w:b/>
                <w:bCs/>
                <w:sz w:val="20"/>
                <w:szCs w:val="20"/>
                <w:lang w:eastAsia="pl-PL"/>
              </w:rPr>
              <w:lastRenderedPageBreak/>
              <w:t>1. Dawkowanie</w:t>
            </w:r>
          </w:p>
          <w:p w:rsidR="00587EC9" w:rsidRPr="00F45ED6" w:rsidRDefault="00587EC9" w:rsidP="00C63FF0">
            <w:pPr>
              <w:autoSpaceDE w:val="0"/>
              <w:autoSpaceDN w:val="0"/>
              <w:adjustRightInd w:val="0"/>
              <w:spacing w:before="60" w:after="60" w:line="276" w:lineRule="auto"/>
              <w:rPr>
                <w:rFonts w:ascii="Times New Roman" w:hAnsi="Times New Roman" w:cs="Times New Roman"/>
                <w:sz w:val="20"/>
                <w:szCs w:val="20"/>
                <w:lang w:eastAsia="pl-PL"/>
              </w:rPr>
            </w:pPr>
            <w:r w:rsidRPr="00F45ED6">
              <w:rPr>
                <w:rFonts w:ascii="Times New Roman" w:hAnsi="Times New Roman" w:cs="Times New Roman"/>
                <w:sz w:val="20"/>
                <w:szCs w:val="20"/>
                <w:lang w:eastAsia="pl-PL"/>
              </w:rPr>
              <w:t>Zgodnie z aktualną Charakterystyką Produktu Leczniczego.</w:t>
            </w:r>
          </w:p>
          <w:p w:rsidR="00090E05" w:rsidRPr="00F45ED6" w:rsidRDefault="00090E05" w:rsidP="00C63FF0">
            <w:pPr>
              <w:autoSpaceDE w:val="0"/>
              <w:autoSpaceDN w:val="0"/>
              <w:adjustRightInd w:val="0"/>
              <w:spacing w:before="60" w:after="60" w:line="276" w:lineRule="auto"/>
              <w:rPr>
                <w:rFonts w:ascii="Times New Roman" w:hAnsi="Times New Roman" w:cs="Times New Roman"/>
                <w:sz w:val="20"/>
                <w:szCs w:val="20"/>
                <w:u w:val="single"/>
                <w:lang w:eastAsia="pl-PL"/>
              </w:rPr>
            </w:pPr>
          </w:p>
        </w:tc>
        <w:tc>
          <w:tcPr>
            <w:tcW w:w="1945" w:type="pct"/>
          </w:tcPr>
          <w:p w:rsidR="00097CEA" w:rsidRPr="00F45ED6" w:rsidRDefault="00097CEA" w:rsidP="00C63FF0">
            <w:pPr>
              <w:pStyle w:val="Akapitzlist"/>
              <w:numPr>
                <w:ilvl w:val="0"/>
                <w:numId w:val="1"/>
              </w:numPr>
              <w:spacing w:before="120" w:after="120" w:line="276" w:lineRule="auto"/>
              <w:ind w:left="317" w:hanging="283"/>
              <w:contextualSpacing w:val="0"/>
              <w:rPr>
                <w:rFonts w:ascii="Times New Roman" w:hAnsi="Times New Roman" w:cs="Times New Roman"/>
                <w:b/>
                <w:sz w:val="20"/>
                <w:szCs w:val="20"/>
              </w:rPr>
            </w:pPr>
            <w:r w:rsidRPr="00F45ED6">
              <w:rPr>
                <w:rFonts w:ascii="Times New Roman" w:hAnsi="Times New Roman" w:cs="Times New Roman"/>
                <w:b/>
                <w:sz w:val="20"/>
                <w:szCs w:val="20"/>
              </w:rPr>
              <w:t>Badania przy kwalifikacji</w:t>
            </w:r>
            <w:r w:rsidR="00986B20" w:rsidRPr="00F45ED6">
              <w:rPr>
                <w:rFonts w:ascii="Times New Roman" w:hAnsi="Times New Roman" w:cs="Times New Roman"/>
                <w:b/>
                <w:sz w:val="20"/>
                <w:szCs w:val="20"/>
              </w:rPr>
              <w:t>:</w:t>
            </w:r>
          </w:p>
          <w:p w:rsidR="009A2A0C" w:rsidRPr="00F45ED6" w:rsidRDefault="004003FF" w:rsidP="00C63FF0">
            <w:pPr>
              <w:pStyle w:val="Akapitzlist"/>
              <w:numPr>
                <w:ilvl w:val="0"/>
                <w:numId w:val="18"/>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rPr>
              <w:t>b</w:t>
            </w:r>
            <w:r w:rsidR="00FA0578" w:rsidRPr="00F45ED6">
              <w:rPr>
                <w:rFonts w:ascii="Times New Roman" w:hAnsi="Times New Roman" w:cs="Times New Roman"/>
                <w:sz w:val="20"/>
                <w:szCs w:val="20"/>
                <w:lang w:eastAsia="pl-PL"/>
              </w:rPr>
              <w:t xml:space="preserve">adanie granulocytów </w:t>
            </w:r>
            <w:r w:rsidR="000A3B50" w:rsidRPr="00F45ED6">
              <w:rPr>
                <w:rFonts w:ascii="Times New Roman" w:hAnsi="Times New Roman" w:cs="Times New Roman"/>
                <w:sz w:val="20"/>
                <w:szCs w:val="20"/>
                <w:lang w:eastAsia="pl-PL"/>
              </w:rPr>
              <w:t>oraz</w:t>
            </w:r>
            <w:r w:rsidR="0002328C" w:rsidRPr="00F45ED6">
              <w:rPr>
                <w:rFonts w:ascii="Times New Roman" w:hAnsi="Times New Roman" w:cs="Times New Roman"/>
                <w:sz w:val="20"/>
                <w:szCs w:val="20"/>
                <w:lang w:eastAsia="pl-PL"/>
              </w:rPr>
              <w:t xml:space="preserve"> erytrocytów </w:t>
            </w:r>
            <w:r w:rsidR="00FA0578" w:rsidRPr="00F45ED6">
              <w:rPr>
                <w:rFonts w:ascii="Times New Roman" w:hAnsi="Times New Roman" w:cs="Times New Roman"/>
                <w:sz w:val="20"/>
                <w:szCs w:val="20"/>
                <w:lang w:eastAsia="pl-PL"/>
              </w:rPr>
              <w:t xml:space="preserve">w </w:t>
            </w:r>
            <w:proofErr w:type="spellStart"/>
            <w:r w:rsidR="00FA0578" w:rsidRPr="00F45ED6">
              <w:rPr>
                <w:rFonts w:ascii="Times New Roman" w:hAnsi="Times New Roman" w:cs="Times New Roman"/>
                <w:sz w:val="20"/>
                <w:szCs w:val="20"/>
                <w:lang w:eastAsia="pl-PL"/>
              </w:rPr>
              <w:t>cytometrze</w:t>
            </w:r>
            <w:proofErr w:type="spellEnd"/>
            <w:r w:rsidR="00FA0578" w:rsidRPr="00F45ED6">
              <w:rPr>
                <w:rFonts w:ascii="Times New Roman" w:hAnsi="Times New Roman" w:cs="Times New Roman"/>
                <w:sz w:val="20"/>
                <w:szCs w:val="20"/>
                <w:lang w:eastAsia="pl-PL"/>
              </w:rPr>
              <w:t xml:space="preserve"> przepływowym</w:t>
            </w:r>
            <w:r w:rsidR="002D5B09" w:rsidRPr="00F45ED6">
              <w:rPr>
                <w:rFonts w:ascii="Times New Roman" w:hAnsi="Times New Roman" w:cs="Times New Roman"/>
                <w:sz w:val="20"/>
                <w:szCs w:val="20"/>
                <w:lang w:eastAsia="pl-PL"/>
              </w:rPr>
              <w:t xml:space="preserve"> p</w:t>
            </w:r>
            <w:r w:rsidR="00FA0578" w:rsidRPr="00F45ED6">
              <w:rPr>
                <w:rFonts w:ascii="Times New Roman" w:hAnsi="Times New Roman" w:cs="Times New Roman"/>
                <w:sz w:val="20"/>
                <w:szCs w:val="20"/>
                <w:lang w:eastAsia="pl-PL"/>
              </w:rPr>
              <w:t>od katem obecności klon</w:t>
            </w:r>
            <w:r w:rsidR="006F4E84" w:rsidRPr="00F45ED6">
              <w:rPr>
                <w:rFonts w:ascii="Times New Roman" w:hAnsi="Times New Roman" w:cs="Times New Roman"/>
                <w:sz w:val="20"/>
                <w:szCs w:val="20"/>
                <w:lang w:eastAsia="pl-PL"/>
              </w:rPr>
              <w:t>u</w:t>
            </w:r>
            <w:r w:rsidR="00FA0578" w:rsidRPr="00F45ED6">
              <w:rPr>
                <w:rFonts w:ascii="Times New Roman" w:hAnsi="Times New Roman" w:cs="Times New Roman"/>
                <w:sz w:val="20"/>
                <w:szCs w:val="20"/>
                <w:lang w:eastAsia="pl-PL"/>
              </w:rPr>
              <w:t xml:space="preserve"> PNH</w:t>
            </w:r>
            <w:r w:rsidRPr="00F45ED6">
              <w:rPr>
                <w:rFonts w:ascii="Times New Roman" w:hAnsi="Times New Roman" w:cs="Times New Roman"/>
                <w:sz w:val="20"/>
                <w:szCs w:val="20"/>
                <w:lang w:eastAsia="pl-PL"/>
              </w:rPr>
              <w:t>;</w:t>
            </w:r>
          </w:p>
          <w:p w:rsidR="00CA1D97" w:rsidRPr="00F45ED6" w:rsidRDefault="00CA1D97" w:rsidP="00C63FF0">
            <w:pPr>
              <w:pStyle w:val="Akapitzlist"/>
              <w:numPr>
                <w:ilvl w:val="0"/>
                <w:numId w:val="18"/>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lang w:eastAsia="pl-PL"/>
              </w:rPr>
              <w:t>wykluczenie ciąży</w:t>
            </w:r>
            <w:r w:rsidR="00F866BC" w:rsidRPr="00F45ED6">
              <w:rPr>
                <w:rFonts w:ascii="Times New Roman" w:hAnsi="Times New Roman" w:cs="Times New Roman"/>
                <w:sz w:val="20"/>
                <w:szCs w:val="20"/>
                <w:lang w:eastAsia="pl-PL"/>
              </w:rPr>
              <w:t xml:space="preserve"> u kobiet w wieku rozrodczym</w:t>
            </w:r>
            <w:r w:rsidRPr="00F45ED6">
              <w:rPr>
                <w:rFonts w:ascii="Times New Roman" w:hAnsi="Times New Roman" w:cs="Times New Roman"/>
                <w:sz w:val="20"/>
                <w:szCs w:val="20"/>
                <w:lang w:eastAsia="pl-PL"/>
              </w:rPr>
              <w:t>;</w:t>
            </w:r>
          </w:p>
          <w:p w:rsidR="00EF4B76" w:rsidRPr="00F45ED6" w:rsidRDefault="004003FF" w:rsidP="00C63FF0">
            <w:pPr>
              <w:pStyle w:val="Akapitzlist"/>
              <w:numPr>
                <w:ilvl w:val="0"/>
                <w:numId w:val="18"/>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lang w:eastAsia="pl-PL"/>
              </w:rPr>
              <w:t>a</w:t>
            </w:r>
            <w:r w:rsidR="0061367F" w:rsidRPr="00F45ED6">
              <w:rPr>
                <w:rFonts w:ascii="Times New Roman" w:hAnsi="Times New Roman" w:cs="Times New Roman"/>
                <w:sz w:val="20"/>
                <w:szCs w:val="20"/>
                <w:lang w:eastAsia="pl-PL"/>
              </w:rPr>
              <w:t>ktywność</w:t>
            </w:r>
            <w:r w:rsidR="001122F3" w:rsidRPr="00F45ED6">
              <w:rPr>
                <w:rFonts w:ascii="Times New Roman" w:hAnsi="Times New Roman" w:cs="Times New Roman"/>
                <w:sz w:val="20"/>
                <w:szCs w:val="20"/>
                <w:lang w:eastAsia="pl-PL"/>
              </w:rPr>
              <w:t xml:space="preserve"> </w:t>
            </w:r>
            <w:r w:rsidR="009815E4" w:rsidRPr="00F45ED6">
              <w:rPr>
                <w:rFonts w:ascii="Times New Roman" w:hAnsi="Times New Roman" w:cs="Times New Roman"/>
                <w:sz w:val="20"/>
                <w:szCs w:val="20"/>
                <w:lang w:eastAsia="pl-PL"/>
              </w:rPr>
              <w:t xml:space="preserve">dehydrogenazy mleczanowej </w:t>
            </w:r>
            <w:r w:rsidR="00986B20" w:rsidRPr="00F45ED6">
              <w:rPr>
                <w:rFonts w:ascii="Times New Roman" w:hAnsi="Times New Roman" w:cs="Times New Roman"/>
                <w:sz w:val="20"/>
                <w:szCs w:val="20"/>
                <w:lang w:eastAsia="pl-PL"/>
              </w:rPr>
              <w:t>(</w:t>
            </w:r>
            <w:r w:rsidR="001122F3" w:rsidRPr="00F45ED6">
              <w:rPr>
                <w:rFonts w:ascii="Times New Roman" w:hAnsi="Times New Roman" w:cs="Times New Roman"/>
                <w:sz w:val="20"/>
                <w:szCs w:val="20"/>
                <w:lang w:eastAsia="pl-PL"/>
              </w:rPr>
              <w:t>LDH</w:t>
            </w:r>
            <w:r w:rsidR="00986B20" w:rsidRPr="00F45ED6">
              <w:rPr>
                <w:rFonts w:ascii="Times New Roman" w:hAnsi="Times New Roman" w:cs="Times New Roman"/>
                <w:sz w:val="20"/>
                <w:szCs w:val="20"/>
                <w:lang w:eastAsia="pl-PL"/>
              </w:rPr>
              <w:t>)</w:t>
            </w:r>
            <w:r w:rsidRPr="00F45ED6">
              <w:rPr>
                <w:rFonts w:ascii="Times New Roman" w:hAnsi="Times New Roman" w:cs="Times New Roman"/>
                <w:sz w:val="20"/>
                <w:szCs w:val="20"/>
                <w:lang w:eastAsia="pl-PL"/>
              </w:rPr>
              <w:t>;</w:t>
            </w:r>
            <w:r w:rsidR="002D5B09" w:rsidRPr="00F45ED6">
              <w:rPr>
                <w:rFonts w:ascii="Times New Roman" w:hAnsi="Times New Roman" w:cs="Times New Roman"/>
                <w:sz w:val="20"/>
                <w:szCs w:val="20"/>
                <w:lang w:eastAsia="pl-PL"/>
              </w:rPr>
              <w:t xml:space="preserve"> </w:t>
            </w:r>
          </w:p>
          <w:p w:rsidR="001122F3" w:rsidRPr="00F45ED6" w:rsidRDefault="004003FF" w:rsidP="00C63FF0">
            <w:pPr>
              <w:pStyle w:val="Akapitzlist"/>
              <w:numPr>
                <w:ilvl w:val="0"/>
                <w:numId w:val="18"/>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lang w:eastAsia="pl-PL"/>
              </w:rPr>
              <w:t>m</w:t>
            </w:r>
            <w:r w:rsidR="001122F3" w:rsidRPr="00F45ED6">
              <w:rPr>
                <w:rFonts w:ascii="Times New Roman" w:hAnsi="Times New Roman" w:cs="Times New Roman"/>
                <w:sz w:val="20"/>
                <w:szCs w:val="20"/>
                <w:lang w:eastAsia="pl-PL"/>
              </w:rPr>
              <w:t>orfologia krwi obwodowej z rozmazem</w:t>
            </w:r>
            <w:r w:rsidRPr="00F45ED6">
              <w:rPr>
                <w:rFonts w:ascii="Times New Roman" w:hAnsi="Times New Roman" w:cs="Times New Roman"/>
                <w:sz w:val="20"/>
                <w:szCs w:val="20"/>
                <w:lang w:eastAsia="pl-PL"/>
              </w:rPr>
              <w:t>;</w:t>
            </w:r>
          </w:p>
          <w:p w:rsidR="004605DF" w:rsidRPr="00F45ED6" w:rsidRDefault="00B750CC" w:rsidP="00C63FF0">
            <w:pPr>
              <w:pStyle w:val="Akapitzlist"/>
              <w:numPr>
                <w:ilvl w:val="0"/>
                <w:numId w:val="18"/>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lang w:eastAsia="pl-PL"/>
              </w:rPr>
              <w:t>czas częściowej tromboplastyny po aktywacji (</w:t>
            </w:r>
            <w:r w:rsidR="004605DF" w:rsidRPr="00F45ED6">
              <w:rPr>
                <w:rFonts w:ascii="Times New Roman" w:hAnsi="Times New Roman" w:cs="Times New Roman"/>
                <w:sz w:val="20"/>
                <w:szCs w:val="20"/>
                <w:lang w:eastAsia="pl-PL"/>
              </w:rPr>
              <w:t>APTT</w:t>
            </w:r>
            <w:r w:rsidRPr="00F45ED6">
              <w:rPr>
                <w:rFonts w:ascii="Times New Roman" w:hAnsi="Times New Roman" w:cs="Times New Roman"/>
                <w:sz w:val="20"/>
                <w:szCs w:val="20"/>
                <w:lang w:eastAsia="pl-PL"/>
              </w:rPr>
              <w:t>)</w:t>
            </w:r>
            <w:r w:rsidR="004003FF" w:rsidRPr="00F45ED6">
              <w:rPr>
                <w:rFonts w:ascii="Times New Roman" w:hAnsi="Times New Roman" w:cs="Times New Roman"/>
                <w:sz w:val="20"/>
                <w:szCs w:val="20"/>
                <w:lang w:eastAsia="pl-PL"/>
              </w:rPr>
              <w:t>;</w:t>
            </w:r>
          </w:p>
          <w:p w:rsidR="004605DF" w:rsidRPr="00F45ED6" w:rsidRDefault="00B750CC" w:rsidP="00C63FF0">
            <w:pPr>
              <w:pStyle w:val="Akapitzlist"/>
              <w:numPr>
                <w:ilvl w:val="0"/>
                <w:numId w:val="18"/>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lang w:eastAsia="pl-PL"/>
              </w:rPr>
              <w:t xml:space="preserve">czas </w:t>
            </w:r>
            <w:proofErr w:type="spellStart"/>
            <w:r w:rsidRPr="00F45ED6">
              <w:rPr>
                <w:rFonts w:ascii="Times New Roman" w:hAnsi="Times New Roman" w:cs="Times New Roman"/>
                <w:sz w:val="20"/>
                <w:szCs w:val="20"/>
                <w:lang w:eastAsia="pl-PL"/>
              </w:rPr>
              <w:t>protrombinowy</w:t>
            </w:r>
            <w:proofErr w:type="spellEnd"/>
            <w:r w:rsidRPr="00F45ED6">
              <w:rPr>
                <w:rFonts w:ascii="Times New Roman" w:hAnsi="Times New Roman" w:cs="Times New Roman"/>
                <w:sz w:val="20"/>
                <w:szCs w:val="20"/>
                <w:lang w:eastAsia="pl-PL"/>
              </w:rPr>
              <w:t xml:space="preserve"> (</w:t>
            </w:r>
            <w:r w:rsidR="004605DF" w:rsidRPr="00F45ED6">
              <w:rPr>
                <w:rFonts w:ascii="Times New Roman" w:hAnsi="Times New Roman" w:cs="Times New Roman"/>
                <w:sz w:val="20"/>
                <w:szCs w:val="20"/>
                <w:lang w:eastAsia="pl-PL"/>
              </w:rPr>
              <w:t>PT</w:t>
            </w:r>
            <w:r w:rsidRPr="00F45ED6">
              <w:rPr>
                <w:rFonts w:ascii="Times New Roman" w:hAnsi="Times New Roman" w:cs="Times New Roman"/>
                <w:sz w:val="20"/>
                <w:szCs w:val="20"/>
                <w:lang w:eastAsia="pl-PL"/>
              </w:rPr>
              <w:t>)</w:t>
            </w:r>
            <w:r w:rsidR="004003FF" w:rsidRPr="00F45ED6">
              <w:rPr>
                <w:rFonts w:ascii="Times New Roman" w:hAnsi="Times New Roman" w:cs="Times New Roman"/>
                <w:sz w:val="20"/>
                <w:szCs w:val="20"/>
                <w:lang w:eastAsia="pl-PL"/>
              </w:rPr>
              <w:t>;</w:t>
            </w:r>
          </w:p>
          <w:p w:rsidR="004605DF" w:rsidRPr="00F45ED6" w:rsidRDefault="004003FF" w:rsidP="00C63FF0">
            <w:pPr>
              <w:pStyle w:val="Akapitzlist"/>
              <w:numPr>
                <w:ilvl w:val="0"/>
                <w:numId w:val="18"/>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lang w:eastAsia="pl-PL"/>
              </w:rPr>
              <w:t>f</w:t>
            </w:r>
            <w:r w:rsidR="004605DF" w:rsidRPr="00F45ED6">
              <w:rPr>
                <w:rFonts w:ascii="Times New Roman" w:hAnsi="Times New Roman" w:cs="Times New Roman"/>
                <w:sz w:val="20"/>
                <w:szCs w:val="20"/>
                <w:lang w:eastAsia="pl-PL"/>
              </w:rPr>
              <w:t>ibrynogen</w:t>
            </w:r>
            <w:r w:rsidRPr="00F45ED6">
              <w:rPr>
                <w:rFonts w:ascii="Times New Roman" w:hAnsi="Times New Roman" w:cs="Times New Roman"/>
                <w:sz w:val="20"/>
                <w:szCs w:val="20"/>
                <w:lang w:eastAsia="pl-PL"/>
              </w:rPr>
              <w:t>;</w:t>
            </w:r>
          </w:p>
          <w:p w:rsidR="00B07645" w:rsidRPr="00F45ED6" w:rsidRDefault="004003FF" w:rsidP="00C63FF0">
            <w:pPr>
              <w:pStyle w:val="Akapitzlist"/>
              <w:numPr>
                <w:ilvl w:val="0"/>
                <w:numId w:val="18"/>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lang w:eastAsia="pl-PL"/>
              </w:rPr>
              <w:t>o</w:t>
            </w:r>
            <w:r w:rsidR="00B07645" w:rsidRPr="00F45ED6">
              <w:rPr>
                <w:rFonts w:ascii="Times New Roman" w:hAnsi="Times New Roman" w:cs="Times New Roman"/>
                <w:sz w:val="20"/>
                <w:szCs w:val="20"/>
                <w:lang w:eastAsia="pl-PL"/>
              </w:rPr>
              <w:t xml:space="preserve">dczyn </w:t>
            </w:r>
            <w:proofErr w:type="spellStart"/>
            <w:r w:rsidR="00B07645" w:rsidRPr="00F45ED6">
              <w:rPr>
                <w:rFonts w:ascii="Times New Roman" w:hAnsi="Times New Roman" w:cs="Times New Roman"/>
                <w:sz w:val="20"/>
                <w:szCs w:val="20"/>
                <w:lang w:eastAsia="pl-PL"/>
              </w:rPr>
              <w:t>Coombsa</w:t>
            </w:r>
            <w:proofErr w:type="spellEnd"/>
            <w:r w:rsidRPr="00F45ED6">
              <w:rPr>
                <w:rFonts w:ascii="Times New Roman" w:hAnsi="Times New Roman" w:cs="Times New Roman"/>
                <w:sz w:val="20"/>
                <w:szCs w:val="20"/>
                <w:lang w:eastAsia="pl-PL"/>
              </w:rPr>
              <w:t>;</w:t>
            </w:r>
          </w:p>
          <w:p w:rsidR="004605DF" w:rsidRPr="00F45ED6" w:rsidRDefault="004003FF" w:rsidP="00C63FF0">
            <w:pPr>
              <w:pStyle w:val="Akapitzlist"/>
              <w:numPr>
                <w:ilvl w:val="0"/>
                <w:numId w:val="18"/>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lang w:eastAsia="pl-PL"/>
              </w:rPr>
              <w:t>o</w:t>
            </w:r>
            <w:r w:rsidR="004605DF" w:rsidRPr="00F45ED6">
              <w:rPr>
                <w:rFonts w:ascii="Times New Roman" w:hAnsi="Times New Roman" w:cs="Times New Roman"/>
                <w:sz w:val="20"/>
                <w:szCs w:val="20"/>
                <w:lang w:eastAsia="pl-PL"/>
              </w:rPr>
              <w:t>znaczenie grupy krwi</w:t>
            </w:r>
            <w:r w:rsidRPr="00F45ED6">
              <w:rPr>
                <w:rFonts w:ascii="Times New Roman" w:hAnsi="Times New Roman" w:cs="Times New Roman"/>
                <w:sz w:val="20"/>
                <w:szCs w:val="20"/>
                <w:lang w:eastAsia="pl-PL"/>
              </w:rPr>
              <w:t>;</w:t>
            </w:r>
          </w:p>
          <w:p w:rsidR="004605DF" w:rsidRPr="00F45ED6" w:rsidRDefault="004003FF" w:rsidP="00C63FF0">
            <w:pPr>
              <w:pStyle w:val="Akapitzlist"/>
              <w:numPr>
                <w:ilvl w:val="0"/>
                <w:numId w:val="18"/>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lang w:eastAsia="pl-PL"/>
              </w:rPr>
              <w:t>s</w:t>
            </w:r>
            <w:r w:rsidR="004605DF" w:rsidRPr="00F45ED6">
              <w:rPr>
                <w:rFonts w:ascii="Times New Roman" w:hAnsi="Times New Roman" w:cs="Times New Roman"/>
                <w:sz w:val="20"/>
                <w:szCs w:val="20"/>
                <w:lang w:eastAsia="pl-PL"/>
              </w:rPr>
              <w:t>tężenie kreatyniny w surowicy</w:t>
            </w:r>
            <w:r w:rsidRPr="00F45ED6">
              <w:rPr>
                <w:rFonts w:ascii="Times New Roman" w:hAnsi="Times New Roman" w:cs="Times New Roman"/>
                <w:sz w:val="20"/>
                <w:szCs w:val="20"/>
                <w:lang w:eastAsia="pl-PL"/>
              </w:rPr>
              <w:t>;</w:t>
            </w:r>
          </w:p>
          <w:p w:rsidR="004605DF" w:rsidRPr="00F45ED6" w:rsidRDefault="004003FF" w:rsidP="00C63FF0">
            <w:pPr>
              <w:pStyle w:val="Akapitzlist"/>
              <w:numPr>
                <w:ilvl w:val="0"/>
                <w:numId w:val="18"/>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lang w:eastAsia="pl-PL"/>
              </w:rPr>
              <w:t>s</w:t>
            </w:r>
            <w:r w:rsidR="004605DF" w:rsidRPr="00F45ED6">
              <w:rPr>
                <w:rFonts w:ascii="Times New Roman" w:hAnsi="Times New Roman" w:cs="Times New Roman"/>
                <w:sz w:val="20"/>
                <w:szCs w:val="20"/>
                <w:lang w:eastAsia="pl-PL"/>
              </w:rPr>
              <w:t>tężenie mocznika w surowicy</w:t>
            </w:r>
            <w:r w:rsidRPr="00F45ED6">
              <w:rPr>
                <w:rFonts w:ascii="Times New Roman" w:hAnsi="Times New Roman" w:cs="Times New Roman"/>
                <w:sz w:val="20"/>
                <w:szCs w:val="20"/>
                <w:lang w:eastAsia="pl-PL"/>
              </w:rPr>
              <w:t>;</w:t>
            </w:r>
          </w:p>
          <w:p w:rsidR="00986B20" w:rsidRPr="00F45ED6" w:rsidRDefault="00D24802" w:rsidP="00C63FF0">
            <w:pPr>
              <w:pStyle w:val="Akapitzlist"/>
              <w:numPr>
                <w:ilvl w:val="0"/>
                <w:numId w:val="18"/>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lang w:eastAsia="pl-PL"/>
              </w:rPr>
              <w:t>aminotransferaza asparaginowa (</w:t>
            </w:r>
            <w:proofErr w:type="spellStart"/>
            <w:r w:rsidR="004605DF" w:rsidRPr="00F45ED6">
              <w:rPr>
                <w:rFonts w:ascii="Times New Roman" w:hAnsi="Times New Roman" w:cs="Times New Roman"/>
                <w:sz w:val="20"/>
                <w:szCs w:val="20"/>
                <w:lang w:eastAsia="pl-PL"/>
              </w:rPr>
              <w:t>AspAT</w:t>
            </w:r>
            <w:proofErr w:type="spellEnd"/>
            <w:r w:rsidRPr="00F45ED6">
              <w:rPr>
                <w:rFonts w:ascii="Times New Roman" w:hAnsi="Times New Roman" w:cs="Times New Roman"/>
                <w:sz w:val="20"/>
                <w:szCs w:val="20"/>
                <w:lang w:eastAsia="pl-PL"/>
              </w:rPr>
              <w:t>)</w:t>
            </w:r>
            <w:r w:rsidR="004003FF" w:rsidRPr="00F45ED6">
              <w:rPr>
                <w:rFonts w:ascii="Times New Roman" w:hAnsi="Times New Roman" w:cs="Times New Roman"/>
                <w:sz w:val="20"/>
                <w:szCs w:val="20"/>
                <w:lang w:eastAsia="pl-PL"/>
              </w:rPr>
              <w:t>;</w:t>
            </w:r>
          </w:p>
          <w:p w:rsidR="004605DF" w:rsidRPr="00F45ED6" w:rsidRDefault="00D24802" w:rsidP="00C63FF0">
            <w:pPr>
              <w:pStyle w:val="Akapitzlist"/>
              <w:numPr>
                <w:ilvl w:val="0"/>
                <w:numId w:val="18"/>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lang w:eastAsia="pl-PL"/>
              </w:rPr>
              <w:t>aminotransferaza alaninowa (</w:t>
            </w:r>
            <w:bookmarkStart w:id="1" w:name="_GoBack"/>
            <w:bookmarkEnd w:id="1"/>
            <w:proofErr w:type="spellStart"/>
            <w:r w:rsidR="004605DF" w:rsidRPr="00F45ED6">
              <w:rPr>
                <w:rFonts w:ascii="Times New Roman" w:hAnsi="Times New Roman" w:cs="Times New Roman"/>
                <w:sz w:val="20"/>
                <w:szCs w:val="20"/>
                <w:lang w:eastAsia="pl-PL"/>
              </w:rPr>
              <w:t>AlAT</w:t>
            </w:r>
            <w:proofErr w:type="spellEnd"/>
            <w:r w:rsidRPr="00F45ED6">
              <w:rPr>
                <w:rFonts w:ascii="Times New Roman" w:hAnsi="Times New Roman" w:cs="Times New Roman"/>
                <w:sz w:val="20"/>
                <w:szCs w:val="20"/>
                <w:lang w:eastAsia="pl-PL"/>
              </w:rPr>
              <w:t>)</w:t>
            </w:r>
            <w:r w:rsidR="004003FF" w:rsidRPr="00F45ED6">
              <w:rPr>
                <w:rFonts w:ascii="Times New Roman" w:hAnsi="Times New Roman" w:cs="Times New Roman"/>
                <w:sz w:val="20"/>
                <w:szCs w:val="20"/>
                <w:lang w:eastAsia="pl-PL"/>
              </w:rPr>
              <w:t>;</w:t>
            </w:r>
          </w:p>
          <w:p w:rsidR="004605DF" w:rsidRPr="00F45ED6" w:rsidRDefault="004003FF" w:rsidP="00C63FF0">
            <w:pPr>
              <w:pStyle w:val="Akapitzlist"/>
              <w:numPr>
                <w:ilvl w:val="0"/>
                <w:numId w:val="18"/>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lang w:eastAsia="pl-PL"/>
              </w:rPr>
              <w:t>b</w:t>
            </w:r>
            <w:r w:rsidR="004605DF" w:rsidRPr="00F45ED6">
              <w:rPr>
                <w:rFonts w:ascii="Times New Roman" w:hAnsi="Times New Roman" w:cs="Times New Roman"/>
                <w:sz w:val="20"/>
                <w:szCs w:val="20"/>
                <w:lang w:eastAsia="pl-PL"/>
              </w:rPr>
              <w:t>ilirubina całkowita i bezpośrednia</w:t>
            </w:r>
            <w:r w:rsidRPr="00F45ED6">
              <w:rPr>
                <w:rFonts w:ascii="Times New Roman" w:hAnsi="Times New Roman" w:cs="Times New Roman"/>
                <w:sz w:val="20"/>
                <w:szCs w:val="20"/>
                <w:lang w:eastAsia="pl-PL"/>
              </w:rPr>
              <w:t>;</w:t>
            </w:r>
          </w:p>
          <w:p w:rsidR="004605DF" w:rsidRPr="00F45ED6" w:rsidRDefault="004003FF" w:rsidP="00C63FF0">
            <w:pPr>
              <w:pStyle w:val="Akapitzlist"/>
              <w:numPr>
                <w:ilvl w:val="0"/>
                <w:numId w:val="18"/>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lang w:eastAsia="pl-PL"/>
              </w:rPr>
              <w:t>s</w:t>
            </w:r>
            <w:r w:rsidR="003A3258" w:rsidRPr="00F45ED6">
              <w:rPr>
                <w:rFonts w:ascii="Times New Roman" w:hAnsi="Times New Roman" w:cs="Times New Roman"/>
                <w:sz w:val="20"/>
                <w:szCs w:val="20"/>
                <w:lang w:eastAsia="pl-PL"/>
              </w:rPr>
              <w:t xml:space="preserve">tężenie </w:t>
            </w:r>
            <w:proofErr w:type="spellStart"/>
            <w:r w:rsidR="003A3258" w:rsidRPr="00F45ED6">
              <w:rPr>
                <w:rFonts w:ascii="Times New Roman" w:hAnsi="Times New Roman" w:cs="Times New Roman"/>
                <w:sz w:val="20"/>
                <w:szCs w:val="20"/>
                <w:lang w:eastAsia="pl-PL"/>
              </w:rPr>
              <w:t>h</w:t>
            </w:r>
            <w:r w:rsidR="0061367F" w:rsidRPr="00F45ED6">
              <w:rPr>
                <w:rFonts w:ascii="Times New Roman" w:hAnsi="Times New Roman" w:cs="Times New Roman"/>
                <w:sz w:val="20"/>
                <w:szCs w:val="20"/>
                <w:lang w:eastAsia="pl-PL"/>
              </w:rPr>
              <w:t>aptoglobiny</w:t>
            </w:r>
            <w:proofErr w:type="spellEnd"/>
            <w:r w:rsidR="002B3FE9" w:rsidRPr="00F45ED6">
              <w:rPr>
                <w:rFonts w:ascii="Times New Roman" w:hAnsi="Times New Roman" w:cs="Times New Roman"/>
                <w:sz w:val="20"/>
                <w:szCs w:val="20"/>
                <w:lang w:eastAsia="pl-PL"/>
              </w:rPr>
              <w:t xml:space="preserve"> (</w:t>
            </w:r>
            <w:proofErr w:type="spellStart"/>
            <w:r w:rsidR="002B3FE9" w:rsidRPr="00F45ED6">
              <w:rPr>
                <w:rFonts w:ascii="Times New Roman" w:hAnsi="Times New Roman" w:cs="Times New Roman"/>
                <w:sz w:val="20"/>
                <w:szCs w:val="20"/>
                <w:lang w:eastAsia="pl-PL"/>
              </w:rPr>
              <w:t>Hp</w:t>
            </w:r>
            <w:proofErr w:type="spellEnd"/>
            <w:r w:rsidR="002B3FE9" w:rsidRPr="00F45ED6">
              <w:rPr>
                <w:rFonts w:ascii="Times New Roman" w:hAnsi="Times New Roman" w:cs="Times New Roman"/>
                <w:sz w:val="20"/>
                <w:szCs w:val="20"/>
                <w:lang w:eastAsia="pl-PL"/>
              </w:rPr>
              <w:t>)</w:t>
            </w:r>
            <w:r w:rsidRPr="00F45ED6">
              <w:rPr>
                <w:rFonts w:ascii="Times New Roman" w:hAnsi="Times New Roman" w:cs="Times New Roman"/>
                <w:sz w:val="20"/>
                <w:szCs w:val="20"/>
                <w:lang w:eastAsia="pl-PL"/>
              </w:rPr>
              <w:t>;</w:t>
            </w:r>
          </w:p>
          <w:p w:rsidR="00CB413C" w:rsidRPr="00F45ED6" w:rsidRDefault="00CB413C" w:rsidP="00C63FF0">
            <w:pPr>
              <w:pStyle w:val="Akapitzlist"/>
              <w:numPr>
                <w:ilvl w:val="0"/>
                <w:numId w:val="18"/>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lang w:eastAsia="pl-PL"/>
              </w:rPr>
              <w:t xml:space="preserve">stężenie </w:t>
            </w:r>
            <w:r w:rsidR="004605DF" w:rsidRPr="00F45ED6">
              <w:rPr>
                <w:rFonts w:ascii="Times New Roman" w:hAnsi="Times New Roman" w:cs="Times New Roman"/>
                <w:sz w:val="20"/>
                <w:szCs w:val="20"/>
                <w:lang w:eastAsia="pl-PL"/>
              </w:rPr>
              <w:t>Na</w:t>
            </w:r>
            <w:r w:rsidR="003A3258" w:rsidRPr="00F45ED6">
              <w:rPr>
                <w:rFonts w:ascii="Times New Roman" w:hAnsi="Times New Roman" w:cs="Times New Roman"/>
                <w:sz w:val="20"/>
                <w:szCs w:val="20"/>
                <w:lang w:eastAsia="pl-PL"/>
              </w:rPr>
              <w:t>+</w:t>
            </w:r>
            <w:r w:rsidR="004003FF" w:rsidRPr="00F45ED6">
              <w:rPr>
                <w:rFonts w:ascii="Times New Roman" w:hAnsi="Times New Roman" w:cs="Times New Roman"/>
                <w:sz w:val="20"/>
                <w:szCs w:val="20"/>
                <w:lang w:eastAsia="pl-PL"/>
              </w:rPr>
              <w:t>;</w:t>
            </w:r>
            <w:r w:rsidR="004605DF" w:rsidRPr="00F45ED6">
              <w:rPr>
                <w:rFonts w:ascii="Times New Roman" w:hAnsi="Times New Roman" w:cs="Times New Roman"/>
                <w:sz w:val="20"/>
                <w:szCs w:val="20"/>
                <w:lang w:eastAsia="pl-PL"/>
              </w:rPr>
              <w:t xml:space="preserve"> </w:t>
            </w:r>
          </w:p>
          <w:p w:rsidR="004605DF" w:rsidRPr="00F45ED6" w:rsidRDefault="00CB413C" w:rsidP="00C63FF0">
            <w:pPr>
              <w:pStyle w:val="Akapitzlist"/>
              <w:numPr>
                <w:ilvl w:val="0"/>
                <w:numId w:val="18"/>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lang w:eastAsia="pl-PL"/>
              </w:rPr>
              <w:t xml:space="preserve">stężenie </w:t>
            </w:r>
            <w:r w:rsidR="004605DF" w:rsidRPr="00F45ED6">
              <w:rPr>
                <w:rFonts w:ascii="Times New Roman" w:hAnsi="Times New Roman" w:cs="Times New Roman"/>
                <w:sz w:val="20"/>
                <w:szCs w:val="20"/>
                <w:lang w:eastAsia="pl-PL"/>
              </w:rPr>
              <w:t>K</w:t>
            </w:r>
            <w:r w:rsidR="003A3258" w:rsidRPr="00F45ED6">
              <w:rPr>
                <w:rFonts w:ascii="Times New Roman" w:hAnsi="Times New Roman" w:cs="Times New Roman"/>
                <w:sz w:val="20"/>
                <w:szCs w:val="20"/>
                <w:lang w:eastAsia="pl-PL"/>
              </w:rPr>
              <w:t>+</w:t>
            </w:r>
            <w:r w:rsidR="004003FF" w:rsidRPr="00F45ED6">
              <w:rPr>
                <w:rFonts w:ascii="Times New Roman" w:hAnsi="Times New Roman" w:cs="Times New Roman"/>
                <w:sz w:val="20"/>
                <w:szCs w:val="20"/>
                <w:lang w:eastAsia="pl-PL"/>
              </w:rPr>
              <w:t>;</w:t>
            </w:r>
          </w:p>
          <w:p w:rsidR="004605DF" w:rsidRPr="00F45ED6" w:rsidRDefault="004003FF" w:rsidP="00C63FF0">
            <w:pPr>
              <w:pStyle w:val="Akapitzlist"/>
              <w:numPr>
                <w:ilvl w:val="0"/>
                <w:numId w:val="18"/>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lang w:eastAsia="pl-PL"/>
              </w:rPr>
              <w:t>b</w:t>
            </w:r>
            <w:r w:rsidR="004605DF" w:rsidRPr="00F45ED6">
              <w:rPr>
                <w:rFonts w:ascii="Times New Roman" w:hAnsi="Times New Roman" w:cs="Times New Roman"/>
                <w:sz w:val="20"/>
                <w:szCs w:val="20"/>
                <w:lang w:eastAsia="pl-PL"/>
              </w:rPr>
              <w:t>adanie ogólne moczu</w:t>
            </w:r>
            <w:r w:rsidRPr="00F45ED6">
              <w:rPr>
                <w:rFonts w:ascii="Times New Roman" w:hAnsi="Times New Roman" w:cs="Times New Roman"/>
                <w:sz w:val="20"/>
                <w:szCs w:val="20"/>
                <w:lang w:eastAsia="pl-PL"/>
              </w:rPr>
              <w:t>;</w:t>
            </w:r>
          </w:p>
          <w:p w:rsidR="003A3258" w:rsidRPr="00F45ED6" w:rsidRDefault="004003FF" w:rsidP="00C63FF0">
            <w:pPr>
              <w:pStyle w:val="Akapitzlist"/>
              <w:numPr>
                <w:ilvl w:val="0"/>
                <w:numId w:val="18"/>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lang w:eastAsia="pl-PL"/>
              </w:rPr>
              <w:t>b</w:t>
            </w:r>
            <w:r w:rsidR="001122F3" w:rsidRPr="00F45ED6">
              <w:rPr>
                <w:rFonts w:ascii="Times New Roman" w:hAnsi="Times New Roman" w:cs="Times New Roman"/>
                <w:sz w:val="20"/>
                <w:szCs w:val="20"/>
                <w:lang w:eastAsia="pl-PL"/>
              </w:rPr>
              <w:t>adanie wolnej hemoglobiny w moczu</w:t>
            </w:r>
            <w:r w:rsidRPr="00F45ED6">
              <w:rPr>
                <w:rFonts w:ascii="Times New Roman" w:hAnsi="Times New Roman" w:cs="Times New Roman"/>
                <w:sz w:val="20"/>
                <w:szCs w:val="20"/>
                <w:lang w:eastAsia="pl-PL"/>
              </w:rPr>
              <w:t>;</w:t>
            </w:r>
            <w:r w:rsidR="003A3258" w:rsidRPr="00F45ED6">
              <w:rPr>
                <w:rFonts w:ascii="Times New Roman" w:hAnsi="Times New Roman" w:cs="Times New Roman"/>
                <w:sz w:val="20"/>
                <w:szCs w:val="20"/>
                <w:lang w:eastAsia="pl-PL"/>
              </w:rPr>
              <w:t xml:space="preserve"> </w:t>
            </w:r>
          </w:p>
          <w:p w:rsidR="001122F3" w:rsidRPr="00F45ED6" w:rsidRDefault="004003FF" w:rsidP="00C63FF0">
            <w:pPr>
              <w:pStyle w:val="Akapitzlist"/>
              <w:numPr>
                <w:ilvl w:val="0"/>
                <w:numId w:val="18"/>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lang w:eastAsia="pl-PL"/>
              </w:rPr>
              <w:t>b</w:t>
            </w:r>
            <w:r w:rsidR="003A3258" w:rsidRPr="00F45ED6">
              <w:rPr>
                <w:rFonts w:ascii="Times New Roman" w:hAnsi="Times New Roman" w:cs="Times New Roman"/>
                <w:sz w:val="20"/>
                <w:szCs w:val="20"/>
                <w:lang w:eastAsia="pl-PL"/>
              </w:rPr>
              <w:t xml:space="preserve">adania obrazowe naczyń w przypadku podejrzenia zakrzepicy żylnej lub tętniczej lub incydentów zatorowych w zależności od umiejscowienia: </w:t>
            </w:r>
            <w:proofErr w:type="spellStart"/>
            <w:r w:rsidR="00A50EF9" w:rsidRPr="00F45ED6">
              <w:rPr>
                <w:rFonts w:ascii="Times New Roman" w:hAnsi="Times New Roman" w:cs="Times New Roman"/>
                <w:sz w:val="20"/>
                <w:szCs w:val="20"/>
                <w:lang w:eastAsia="pl-PL"/>
              </w:rPr>
              <w:t>ultrasonogram</w:t>
            </w:r>
            <w:proofErr w:type="spellEnd"/>
            <w:r w:rsidR="00A50EF9" w:rsidRPr="00F45ED6">
              <w:rPr>
                <w:rFonts w:ascii="Times New Roman" w:hAnsi="Times New Roman" w:cs="Times New Roman"/>
                <w:sz w:val="20"/>
                <w:szCs w:val="20"/>
                <w:lang w:eastAsia="pl-PL"/>
              </w:rPr>
              <w:t xml:space="preserve"> (</w:t>
            </w:r>
            <w:r w:rsidR="003A3258" w:rsidRPr="00F45ED6">
              <w:rPr>
                <w:rFonts w:ascii="Times New Roman" w:hAnsi="Times New Roman" w:cs="Times New Roman"/>
                <w:sz w:val="20"/>
                <w:szCs w:val="20"/>
                <w:lang w:eastAsia="pl-PL"/>
              </w:rPr>
              <w:t>USG</w:t>
            </w:r>
            <w:r w:rsidR="00A50EF9" w:rsidRPr="00F45ED6">
              <w:rPr>
                <w:rFonts w:ascii="Times New Roman" w:hAnsi="Times New Roman" w:cs="Times New Roman"/>
                <w:sz w:val="20"/>
                <w:szCs w:val="20"/>
                <w:lang w:eastAsia="pl-PL"/>
              </w:rPr>
              <w:t>)</w:t>
            </w:r>
            <w:r w:rsidR="003A3258" w:rsidRPr="00F45ED6">
              <w:rPr>
                <w:rFonts w:ascii="Times New Roman" w:hAnsi="Times New Roman" w:cs="Times New Roman"/>
                <w:sz w:val="20"/>
                <w:szCs w:val="20"/>
                <w:lang w:eastAsia="pl-PL"/>
              </w:rPr>
              <w:t xml:space="preserve"> lub </w:t>
            </w:r>
            <w:r w:rsidR="00A50EF9" w:rsidRPr="00F45ED6">
              <w:rPr>
                <w:rFonts w:ascii="Times New Roman" w:hAnsi="Times New Roman" w:cs="Times New Roman"/>
                <w:sz w:val="20"/>
                <w:szCs w:val="20"/>
                <w:lang w:eastAsia="pl-PL"/>
              </w:rPr>
              <w:lastRenderedPageBreak/>
              <w:t>tomografia komputerowa (</w:t>
            </w:r>
            <w:r w:rsidR="00230B01" w:rsidRPr="00F45ED6">
              <w:rPr>
                <w:rFonts w:ascii="Times New Roman" w:hAnsi="Times New Roman" w:cs="Times New Roman"/>
                <w:sz w:val="20"/>
                <w:szCs w:val="20"/>
                <w:lang w:eastAsia="pl-PL"/>
              </w:rPr>
              <w:t>TK</w:t>
            </w:r>
            <w:r w:rsidR="00A50EF9" w:rsidRPr="00F45ED6">
              <w:rPr>
                <w:rFonts w:ascii="Times New Roman" w:hAnsi="Times New Roman" w:cs="Times New Roman"/>
                <w:sz w:val="20"/>
                <w:szCs w:val="20"/>
                <w:lang w:eastAsia="pl-PL"/>
              </w:rPr>
              <w:t>)</w:t>
            </w:r>
            <w:r w:rsidR="003A3258" w:rsidRPr="00F45ED6">
              <w:rPr>
                <w:rFonts w:ascii="Times New Roman" w:hAnsi="Times New Roman" w:cs="Times New Roman"/>
                <w:sz w:val="20"/>
                <w:szCs w:val="20"/>
                <w:lang w:eastAsia="pl-PL"/>
              </w:rPr>
              <w:t xml:space="preserve"> lub </w:t>
            </w:r>
            <w:r w:rsidR="00A50EF9" w:rsidRPr="00F45ED6">
              <w:rPr>
                <w:rFonts w:ascii="Times New Roman" w:hAnsi="Times New Roman" w:cs="Times New Roman"/>
                <w:sz w:val="20"/>
                <w:szCs w:val="20"/>
                <w:lang w:eastAsia="pl-PL"/>
              </w:rPr>
              <w:t>magnetyczny rezonans jądrowy (MRI)</w:t>
            </w:r>
            <w:r w:rsidRPr="00F45ED6">
              <w:rPr>
                <w:rFonts w:ascii="Times New Roman" w:hAnsi="Times New Roman" w:cs="Times New Roman"/>
                <w:sz w:val="20"/>
                <w:szCs w:val="20"/>
                <w:lang w:eastAsia="pl-PL"/>
              </w:rPr>
              <w:t>.</w:t>
            </w:r>
          </w:p>
          <w:p w:rsidR="00EF4B76" w:rsidRPr="00F45ED6" w:rsidRDefault="00EF4B76" w:rsidP="00C63FF0">
            <w:pPr>
              <w:pStyle w:val="Akapitzlist"/>
              <w:numPr>
                <w:ilvl w:val="0"/>
                <w:numId w:val="1"/>
              </w:numPr>
              <w:spacing w:before="120" w:after="120" w:line="276" w:lineRule="auto"/>
              <w:ind w:left="459" w:hanging="425"/>
              <w:contextualSpacing w:val="0"/>
              <w:rPr>
                <w:rFonts w:ascii="Times New Roman" w:hAnsi="Times New Roman" w:cs="Times New Roman"/>
                <w:b/>
                <w:sz w:val="20"/>
                <w:szCs w:val="20"/>
              </w:rPr>
            </w:pPr>
            <w:r w:rsidRPr="00F45ED6">
              <w:rPr>
                <w:rFonts w:ascii="Times New Roman" w:hAnsi="Times New Roman" w:cs="Times New Roman"/>
                <w:b/>
                <w:sz w:val="20"/>
                <w:szCs w:val="20"/>
              </w:rPr>
              <w:t>Monitorowanie leczenia</w:t>
            </w:r>
          </w:p>
          <w:p w:rsidR="00D17380" w:rsidRPr="00F45ED6" w:rsidRDefault="003A3258" w:rsidP="00C63FF0">
            <w:pPr>
              <w:pStyle w:val="Akapitzlist"/>
              <w:numPr>
                <w:ilvl w:val="0"/>
                <w:numId w:val="24"/>
              </w:numPr>
              <w:spacing w:line="276" w:lineRule="auto"/>
              <w:ind w:left="458" w:hanging="284"/>
              <w:contextualSpacing w:val="0"/>
              <w:rPr>
                <w:rFonts w:ascii="Times New Roman" w:hAnsi="Times New Roman" w:cs="Times New Roman"/>
                <w:sz w:val="20"/>
                <w:szCs w:val="20"/>
              </w:rPr>
            </w:pPr>
            <w:r w:rsidRPr="00F45ED6">
              <w:rPr>
                <w:rFonts w:ascii="Times New Roman" w:hAnsi="Times New Roman" w:cs="Times New Roman"/>
                <w:sz w:val="20"/>
                <w:szCs w:val="20"/>
              </w:rPr>
              <w:t>C</w:t>
            </w:r>
            <w:r w:rsidR="0061367F" w:rsidRPr="00F45ED6">
              <w:rPr>
                <w:rFonts w:ascii="Times New Roman" w:hAnsi="Times New Roman" w:cs="Times New Roman"/>
                <w:sz w:val="20"/>
                <w:szCs w:val="20"/>
              </w:rPr>
              <w:t>o</w:t>
            </w:r>
            <w:r w:rsidR="006C3862" w:rsidRPr="00F45ED6">
              <w:rPr>
                <w:rFonts w:ascii="Times New Roman" w:hAnsi="Times New Roman" w:cs="Times New Roman"/>
                <w:sz w:val="20"/>
                <w:szCs w:val="20"/>
              </w:rPr>
              <w:t xml:space="preserve"> tydzień</w:t>
            </w:r>
            <w:r w:rsidRPr="00F45ED6">
              <w:rPr>
                <w:rFonts w:ascii="Times New Roman" w:hAnsi="Times New Roman" w:cs="Times New Roman"/>
                <w:sz w:val="20"/>
                <w:szCs w:val="20"/>
              </w:rPr>
              <w:t xml:space="preserve"> przez pierwsze 5 tygodni</w:t>
            </w:r>
            <w:r w:rsidR="006C3862" w:rsidRPr="00F45ED6">
              <w:rPr>
                <w:rFonts w:ascii="Times New Roman" w:hAnsi="Times New Roman" w:cs="Times New Roman"/>
                <w:sz w:val="20"/>
                <w:szCs w:val="20"/>
              </w:rPr>
              <w:t>:</w:t>
            </w:r>
          </w:p>
          <w:p w:rsidR="003A3258" w:rsidRPr="00F45ED6" w:rsidRDefault="006B21DC" w:rsidP="00C63FF0">
            <w:pPr>
              <w:pStyle w:val="Akapitzlist"/>
              <w:numPr>
                <w:ilvl w:val="0"/>
                <w:numId w:val="23"/>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rPr>
              <w:t>a</w:t>
            </w:r>
            <w:r w:rsidR="003A3258" w:rsidRPr="00F45ED6">
              <w:rPr>
                <w:rFonts w:ascii="Times New Roman" w:hAnsi="Times New Roman" w:cs="Times New Roman"/>
                <w:sz w:val="20"/>
                <w:szCs w:val="20"/>
              </w:rPr>
              <w:t xml:space="preserve">ktywność </w:t>
            </w:r>
            <w:r w:rsidRPr="00F45ED6">
              <w:rPr>
                <w:rFonts w:ascii="Times New Roman" w:hAnsi="Times New Roman" w:cs="Times New Roman"/>
                <w:sz w:val="20"/>
                <w:szCs w:val="20"/>
                <w:lang w:eastAsia="pl-PL"/>
              </w:rPr>
              <w:t>dehydrogenazy mleczanowej (</w:t>
            </w:r>
            <w:r w:rsidR="003A3258" w:rsidRPr="00F45ED6">
              <w:rPr>
                <w:rFonts w:ascii="Times New Roman" w:hAnsi="Times New Roman" w:cs="Times New Roman"/>
                <w:sz w:val="20"/>
                <w:szCs w:val="20"/>
              </w:rPr>
              <w:t>LDH</w:t>
            </w:r>
            <w:r w:rsidRPr="00F45ED6">
              <w:rPr>
                <w:rFonts w:ascii="Times New Roman" w:hAnsi="Times New Roman" w:cs="Times New Roman"/>
                <w:sz w:val="20"/>
                <w:szCs w:val="20"/>
              </w:rPr>
              <w:t>)</w:t>
            </w:r>
            <w:r w:rsidR="00906740" w:rsidRPr="00F45ED6">
              <w:rPr>
                <w:rFonts w:ascii="Times New Roman" w:hAnsi="Times New Roman" w:cs="Times New Roman"/>
                <w:sz w:val="20"/>
                <w:szCs w:val="20"/>
              </w:rPr>
              <w:t>,</w:t>
            </w:r>
            <w:r w:rsidR="003A3258" w:rsidRPr="00F45ED6">
              <w:rPr>
                <w:rFonts w:ascii="Times New Roman" w:hAnsi="Times New Roman" w:cs="Times New Roman"/>
                <w:sz w:val="20"/>
                <w:szCs w:val="20"/>
              </w:rPr>
              <w:t xml:space="preserve"> </w:t>
            </w:r>
          </w:p>
          <w:p w:rsidR="004605DF" w:rsidRPr="00F45ED6" w:rsidRDefault="006B21DC" w:rsidP="00C63FF0">
            <w:pPr>
              <w:pStyle w:val="Akapitzlist"/>
              <w:numPr>
                <w:ilvl w:val="0"/>
                <w:numId w:val="23"/>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rPr>
              <w:t>m</w:t>
            </w:r>
            <w:r w:rsidR="004605DF" w:rsidRPr="00F45ED6">
              <w:rPr>
                <w:rFonts w:ascii="Times New Roman" w:hAnsi="Times New Roman" w:cs="Times New Roman"/>
                <w:sz w:val="20"/>
                <w:szCs w:val="20"/>
              </w:rPr>
              <w:t>orfologia</w:t>
            </w:r>
            <w:r w:rsidR="0061367F" w:rsidRPr="00F45ED6">
              <w:rPr>
                <w:rFonts w:ascii="Times New Roman" w:hAnsi="Times New Roman" w:cs="Times New Roman"/>
                <w:sz w:val="20"/>
                <w:szCs w:val="20"/>
              </w:rPr>
              <w:t xml:space="preserve"> krwi obwodowej</w:t>
            </w:r>
            <w:r w:rsidR="004605DF" w:rsidRPr="00F45ED6">
              <w:rPr>
                <w:rFonts w:ascii="Times New Roman" w:hAnsi="Times New Roman" w:cs="Times New Roman"/>
                <w:sz w:val="20"/>
                <w:szCs w:val="20"/>
              </w:rPr>
              <w:t xml:space="preserve"> z rozmazem</w:t>
            </w:r>
            <w:r w:rsidR="00906740" w:rsidRPr="00F45ED6">
              <w:rPr>
                <w:rFonts w:ascii="Times New Roman" w:hAnsi="Times New Roman" w:cs="Times New Roman"/>
                <w:sz w:val="20"/>
                <w:szCs w:val="20"/>
              </w:rPr>
              <w:t>,</w:t>
            </w:r>
          </w:p>
          <w:p w:rsidR="004605DF" w:rsidRPr="00F45ED6" w:rsidRDefault="006B21DC" w:rsidP="00C63FF0">
            <w:pPr>
              <w:pStyle w:val="Akapitzlist"/>
              <w:numPr>
                <w:ilvl w:val="0"/>
                <w:numId w:val="23"/>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rPr>
              <w:t>k</w:t>
            </w:r>
            <w:r w:rsidR="004605DF" w:rsidRPr="00F45ED6">
              <w:rPr>
                <w:rFonts w:ascii="Times New Roman" w:hAnsi="Times New Roman" w:cs="Times New Roman"/>
                <w:sz w:val="20"/>
                <w:szCs w:val="20"/>
              </w:rPr>
              <w:t>reatynina</w:t>
            </w:r>
            <w:r w:rsidR="00906740" w:rsidRPr="00F45ED6">
              <w:rPr>
                <w:rFonts w:ascii="Times New Roman" w:hAnsi="Times New Roman" w:cs="Times New Roman"/>
                <w:sz w:val="20"/>
                <w:szCs w:val="20"/>
              </w:rPr>
              <w:t>,</w:t>
            </w:r>
            <w:r w:rsidR="004605DF" w:rsidRPr="00F45ED6">
              <w:rPr>
                <w:rFonts w:ascii="Times New Roman" w:hAnsi="Times New Roman" w:cs="Times New Roman"/>
                <w:sz w:val="20"/>
                <w:szCs w:val="20"/>
              </w:rPr>
              <w:t xml:space="preserve"> </w:t>
            </w:r>
          </w:p>
          <w:p w:rsidR="004605DF" w:rsidRPr="00F45ED6" w:rsidRDefault="00CA1D97" w:rsidP="00C63FF0">
            <w:pPr>
              <w:pStyle w:val="Akapitzlist"/>
              <w:numPr>
                <w:ilvl w:val="0"/>
                <w:numId w:val="23"/>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rPr>
              <w:t>m</w:t>
            </w:r>
            <w:r w:rsidR="004605DF" w:rsidRPr="00F45ED6">
              <w:rPr>
                <w:rFonts w:ascii="Times New Roman" w:hAnsi="Times New Roman" w:cs="Times New Roman"/>
                <w:sz w:val="20"/>
                <w:szCs w:val="20"/>
              </w:rPr>
              <w:t>ocznik</w:t>
            </w:r>
            <w:r w:rsidR="00906740" w:rsidRPr="00F45ED6">
              <w:rPr>
                <w:rFonts w:ascii="Times New Roman" w:hAnsi="Times New Roman" w:cs="Times New Roman"/>
                <w:sz w:val="20"/>
                <w:szCs w:val="20"/>
              </w:rPr>
              <w:t>,</w:t>
            </w:r>
          </w:p>
          <w:p w:rsidR="00CA1D97" w:rsidRPr="00F45ED6" w:rsidRDefault="00CA1D97" w:rsidP="00C63FF0">
            <w:pPr>
              <w:pStyle w:val="Akapitzlist"/>
              <w:numPr>
                <w:ilvl w:val="0"/>
                <w:numId w:val="23"/>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lang w:eastAsia="pl-PL"/>
              </w:rPr>
              <w:t>aminotransferaza asparaginowa (</w:t>
            </w:r>
            <w:proofErr w:type="spellStart"/>
            <w:r w:rsidR="004605DF" w:rsidRPr="00F45ED6">
              <w:rPr>
                <w:rFonts w:ascii="Times New Roman" w:hAnsi="Times New Roman" w:cs="Times New Roman"/>
                <w:sz w:val="20"/>
                <w:szCs w:val="20"/>
              </w:rPr>
              <w:t>AspAT</w:t>
            </w:r>
            <w:proofErr w:type="spellEnd"/>
            <w:r w:rsidRPr="00F45ED6">
              <w:rPr>
                <w:rFonts w:ascii="Times New Roman" w:hAnsi="Times New Roman" w:cs="Times New Roman"/>
                <w:sz w:val="20"/>
                <w:szCs w:val="20"/>
              </w:rPr>
              <w:t>)</w:t>
            </w:r>
            <w:r w:rsidR="00906740" w:rsidRPr="00F45ED6">
              <w:rPr>
                <w:rFonts w:ascii="Times New Roman" w:hAnsi="Times New Roman" w:cs="Times New Roman"/>
                <w:sz w:val="20"/>
                <w:szCs w:val="20"/>
              </w:rPr>
              <w:t>,</w:t>
            </w:r>
          </w:p>
          <w:p w:rsidR="004605DF" w:rsidRPr="00F45ED6" w:rsidRDefault="00CA1D97" w:rsidP="00C63FF0">
            <w:pPr>
              <w:pStyle w:val="Akapitzlist"/>
              <w:numPr>
                <w:ilvl w:val="0"/>
                <w:numId w:val="23"/>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lang w:eastAsia="pl-PL"/>
              </w:rPr>
              <w:t>aminotransferaza alaninowa</w:t>
            </w:r>
            <w:r w:rsidR="004605DF" w:rsidRPr="00F45ED6">
              <w:rPr>
                <w:rFonts w:ascii="Times New Roman" w:hAnsi="Times New Roman" w:cs="Times New Roman"/>
                <w:sz w:val="20"/>
                <w:szCs w:val="20"/>
              </w:rPr>
              <w:t xml:space="preserve"> </w:t>
            </w:r>
            <w:r w:rsidRPr="00F45ED6">
              <w:rPr>
                <w:rFonts w:ascii="Times New Roman" w:hAnsi="Times New Roman" w:cs="Times New Roman"/>
                <w:sz w:val="20"/>
                <w:szCs w:val="20"/>
              </w:rPr>
              <w:t>(</w:t>
            </w:r>
            <w:proofErr w:type="spellStart"/>
            <w:r w:rsidR="004605DF" w:rsidRPr="00F45ED6">
              <w:rPr>
                <w:rFonts w:ascii="Times New Roman" w:hAnsi="Times New Roman" w:cs="Times New Roman"/>
                <w:sz w:val="20"/>
                <w:szCs w:val="20"/>
              </w:rPr>
              <w:t>AlAT</w:t>
            </w:r>
            <w:proofErr w:type="spellEnd"/>
            <w:r w:rsidRPr="00F45ED6">
              <w:rPr>
                <w:rFonts w:ascii="Times New Roman" w:hAnsi="Times New Roman" w:cs="Times New Roman"/>
                <w:sz w:val="20"/>
                <w:szCs w:val="20"/>
              </w:rPr>
              <w:t>)</w:t>
            </w:r>
            <w:r w:rsidR="00906740" w:rsidRPr="00F45ED6">
              <w:rPr>
                <w:rFonts w:ascii="Times New Roman" w:hAnsi="Times New Roman" w:cs="Times New Roman"/>
                <w:sz w:val="20"/>
                <w:szCs w:val="20"/>
              </w:rPr>
              <w:t>,</w:t>
            </w:r>
          </w:p>
          <w:p w:rsidR="00B07645" w:rsidRPr="00F45ED6" w:rsidRDefault="00CA1D97" w:rsidP="00C63FF0">
            <w:pPr>
              <w:pStyle w:val="Akapitzlist"/>
              <w:numPr>
                <w:ilvl w:val="0"/>
                <w:numId w:val="23"/>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rPr>
              <w:t>b</w:t>
            </w:r>
            <w:r w:rsidR="004605DF" w:rsidRPr="00F45ED6">
              <w:rPr>
                <w:rFonts w:ascii="Times New Roman" w:hAnsi="Times New Roman" w:cs="Times New Roman"/>
                <w:sz w:val="20"/>
                <w:szCs w:val="20"/>
              </w:rPr>
              <w:t>ilirubina całkowita</w:t>
            </w:r>
            <w:r w:rsidRPr="00F45ED6">
              <w:rPr>
                <w:rFonts w:ascii="Times New Roman" w:hAnsi="Times New Roman" w:cs="Times New Roman"/>
                <w:sz w:val="20"/>
                <w:szCs w:val="20"/>
              </w:rPr>
              <w:t>.</w:t>
            </w:r>
            <w:r w:rsidR="004605DF" w:rsidRPr="00F45ED6">
              <w:rPr>
                <w:rFonts w:ascii="Times New Roman" w:hAnsi="Times New Roman" w:cs="Times New Roman"/>
                <w:sz w:val="20"/>
                <w:szCs w:val="20"/>
              </w:rPr>
              <w:t xml:space="preserve"> </w:t>
            </w:r>
          </w:p>
          <w:p w:rsidR="00211ACB" w:rsidRPr="00F45ED6" w:rsidRDefault="00211ACB" w:rsidP="00C63FF0">
            <w:pPr>
              <w:pStyle w:val="Akapitzlist"/>
              <w:numPr>
                <w:ilvl w:val="0"/>
                <w:numId w:val="24"/>
              </w:numPr>
              <w:spacing w:before="120" w:line="276" w:lineRule="auto"/>
              <w:ind w:left="458" w:hanging="284"/>
              <w:contextualSpacing w:val="0"/>
              <w:rPr>
                <w:rFonts w:ascii="Times New Roman" w:hAnsi="Times New Roman" w:cs="Times New Roman"/>
                <w:sz w:val="20"/>
                <w:szCs w:val="20"/>
              </w:rPr>
            </w:pPr>
            <w:r w:rsidRPr="00F45ED6">
              <w:rPr>
                <w:rFonts w:ascii="Times New Roman" w:hAnsi="Times New Roman" w:cs="Times New Roman"/>
                <w:sz w:val="20"/>
                <w:szCs w:val="20"/>
              </w:rPr>
              <w:t>Po 5 tygodniu, raz na dwa tygodnie lub częściej w uzasad</w:t>
            </w:r>
            <w:r w:rsidR="000A3B50" w:rsidRPr="00F45ED6">
              <w:rPr>
                <w:rFonts w:ascii="Times New Roman" w:hAnsi="Times New Roman" w:cs="Times New Roman"/>
                <w:sz w:val="20"/>
                <w:szCs w:val="20"/>
              </w:rPr>
              <w:t>nionych sytuacjach klinicznych:</w:t>
            </w:r>
          </w:p>
          <w:p w:rsidR="00211ACB" w:rsidRPr="00F45ED6" w:rsidRDefault="00A50EF9" w:rsidP="00C63FF0">
            <w:pPr>
              <w:pStyle w:val="Akapitzlist"/>
              <w:numPr>
                <w:ilvl w:val="0"/>
                <w:numId w:val="25"/>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rPr>
              <w:t>a</w:t>
            </w:r>
            <w:r w:rsidR="00211ACB" w:rsidRPr="00F45ED6">
              <w:rPr>
                <w:rFonts w:ascii="Times New Roman" w:hAnsi="Times New Roman" w:cs="Times New Roman"/>
                <w:sz w:val="20"/>
                <w:szCs w:val="20"/>
              </w:rPr>
              <w:t xml:space="preserve">ktywność </w:t>
            </w:r>
            <w:r w:rsidRPr="00F45ED6">
              <w:rPr>
                <w:rFonts w:ascii="Times New Roman" w:hAnsi="Times New Roman" w:cs="Times New Roman"/>
                <w:sz w:val="20"/>
                <w:szCs w:val="20"/>
                <w:lang w:eastAsia="pl-PL"/>
              </w:rPr>
              <w:t>dehydrogenazy mleczanowej (</w:t>
            </w:r>
            <w:r w:rsidR="00211ACB" w:rsidRPr="00F45ED6">
              <w:rPr>
                <w:rFonts w:ascii="Times New Roman" w:hAnsi="Times New Roman" w:cs="Times New Roman"/>
                <w:sz w:val="20"/>
                <w:szCs w:val="20"/>
              </w:rPr>
              <w:t>LDH</w:t>
            </w:r>
            <w:r w:rsidRPr="00F45ED6">
              <w:rPr>
                <w:rFonts w:ascii="Times New Roman" w:hAnsi="Times New Roman" w:cs="Times New Roman"/>
                <w:sz w:val="20"/>
                <w:szCs w:val="20"/>
              </w:rPr>
              <w:t>)</w:t>
            </w:r>
            <w:r w:rsidR="00906740" w:rsidRPr="00F45ED6">
              <w:rPr>
                <w:rFonts w:ascii="Times New Roman" w:hAnsi="Times New Roman" w:cs="Times New Roman"/>
                <w:sz w:val="20"/>
                <w:szCs w:val="20"/>
              </w:rPr>
              <w:t>,</w:t>
            </w:r>
          </w:p>
          <w:p w:rsidR="00B07645" w:rsidRPr="00F45ED6" w:rsidRDefault="00A50EF9" w:rsidP="00C63FF0">
            <w:pPr>
              <w:pStyle w:val="Akapitzlist"/>
              <w:numPr>
                <w:ilvl w:val="0"/>
                <w:numId w:val="25"/>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rPr>
              <w:t>m</w:t>
            </w:r>
            <w:r w:rsidR="00B07645" w:rsidRPr="00F45ED6">
              <w:rPr>
                <w:rFonts w:ascii="Times New Roman" w:hAnsi="Times New Roman" w:cs="Times New Roman"/>
                <w:sz w:val="20"/>
                <w:szCs w:val="20"/>
              </w:rPr>
              <w:t>orfologia krwi obwodowej</w:t>
            </w:r>
            <w:r w:rsidR="00E40EA2" w:rsidRPr="00F45ED6">
              <w:rPr>
                <w:rFonts w:ascii="Times New Roman" w:hAnsi="Times New Roman" w:cs="Times New Roman"/>
                <w:sz w:val="20"/>
                <w:szCs w:val="20"/>
              </w:rPr>
              <w:t xml:space="preserve"> z rozmazem</w:t>
            </w:r>
            <w:r w:rsidRPr="00F45ED6">
              <w:rPr>
                <w:rFonts w:ascii="Times New Roman" w:hAnsi="Times New Roman" w:cs="Times New Roman"/>
                <w:sz w:val="20"/>
                <w:szCs w:val="20"/>
              </w:rPr>
              <w:t>.</w:t>
            </w:r>
          </w:p>
          <w:p w:rsidR="004605DF" w:rsidRPr="00F45ED6" w:rsidRDefault="00211ACB" w:rsidP="00C63FF0">
            <w:pPr>
              <w:pStyle w:val="Akapitzlist"/>
              <w:numPr>
                <w:ilvl w:val="0"/>
                <w:numId w:val="24"/>
              </w:numPr>
              <w:spacing w:before="120" w:line="276" w:lineRule="auto"/>
              <w:ind w:left="458" w:hanging="284"/>
              <w:contextualSpacing w:val="0"/>
              <w:rPr>
                <w:rFonts w:ascii="Times New Roman" w:hAnsi="Times New Roman" w:cs="Times New Roman"/>
                <w:sz w:val="20"/>
                <w:szCs w:val="20"/>
              </w:rPr>
            </w:pPr>
            <w:r w:rsidRPr="00F45ED6">
              <w:rPr>
                <w:rFonts w:ascii="Times New Roman" w:hAnsi="Times New Roman" w:cs="Times New Roman"/>
                <w:sz w:val="20"/>
                <w:szCs w:val="20"/>
              </w:rPr>
              <w:t>Po</w:t>
            </w:r>
            <w:r w:rsidR="006C3862" w:rsidRPr="00F45ED6">
              <w:rPr>
                <w:rFonts w:ascii="Times New Roman" w:hAnsi="Times New Roman" w:cs="Times New Roman"/>
                <w:sz w:val="20"/>
                <w:szCs w:val="20"/>
              </w:rPr>
              <w:t xml:space="preserve"> </w:t>
            </w:r>
            <w:r w:rsidRPr="00F45ED6">
              <w:rPr>
                <w:rFonts w:ascii="Times New Roman" w:hAnsi="Times New Roman" w:cs="Times New Roman"/>
                <w:sz w:val="20"/>
                <w:szCs w:val="20"/>
              </w:rPr>
              <w:t xml:space="preserve">5 tygodniu, </w:t>
            </w:r>
            <w:r w:rsidR="006C3862" w:rsidRPr="00F45ED6">
              <w:rPr>
                <w:rFonts w:ascii="Times New Roman" w:hAnsi="Times New Roman" w:cs="Times New Roman"/>
                <w:sz w:val="20"/>
                <w:szCs w:val="20"/>
              </w:rPr>
              <w:t>r</w:t>
            </w:r>
            <w:r w:rsidR="004605DF" w:rsidRPr="00F45ED6">
              <w:rPr>
                <w:rFonts w:ascii="Times New Roman" w:hAnsi="Times New Roman" w:cs="Times New Roman"/>
                <w:sz w:val="20"/>
                <w:szCs w:val="20"/>
              </w:rPr>
              <w:t>az na cztery tygodnie</w:t>
            </w:r>
            <w:r w:rsidRPr="00F45ED6">
              <w:rPr>
                <w:rFonts w:ascii="Times New Roman" w:hAnsi="Times New Roman" w:cs="Times New Roman"/>
                <w:sz w:val="20"/>
                <w:szCs w:val="20"/>
              </w:rPr>
              <w:t xml:space="preserve"> lub częściej w uzasadnionych sytuacjach klinicznych</w:t>
            </w:r>
            <w:r w:rsidR="004605DF" w:rsidRPr="00F45ED6">
              <w:rPr>
                <w:rFonts w:ascii="Times New Roman" w:hAnsi="Times New Roman" w:cs="Times New Roman"/>
                <w:sz w:val="20"/>
                <w:szCs w:val="20"/>
              </w:rPr>
              <w:t xml:space="preserve">: </w:t>
            </w:r>
          </w:p>
          <w:p w:rsidR="00B07645" w:rsidRPr="00F45ED6" w:rsidRDefault="00906740" w:rsidP="00C63FF0">
            <w:pPr>
              <w:pStyle w:val="Akapitzlist"/>
              <w:numPr>
                <w:ilvl w:val="0"/>
                <w:numId w:val="26"/>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rPr>
              <w:t>k</w:t>
            </w:r>
            <w:r w:rsidR="006C3862" w:rsidRPr="00F45ED6">
              <w:rPr>
                <w:rFonts w:ascii="Times New Roman" w:hAnsi="Times New Roman" w:cs="Times New Roman"/>
                <w:sz w:val="20"/>
                <w:szCs w:val="20"/>
              </w:rPr>
              <w:t>reatynina</w:t>
            </w:r>
            <w:r w:rsidRPr="00F45ED6">
              <w:rPr>
                <w:rFonts w:ascii="Times New Roman" w:hAnsi="Times New Roman" w:cs="Times New Roman"/>
                <w:sz w:val="20"/>
                <w:szCs w:val="20"/>
              </w:rPr>
              <w:t>,</w:t>
            </w:r>
            <w:r w:rsidR="006C3862" w:rsidRPr="00F45ED6">
              <w:rPr>
                <w:rFonts w:ascii="Times New Roman" w:hAnsi="Times New Roman" w:cs="Times New Roman"/>
                <w:sz w:val="20"/>
                <w:szCs w:val="20"/>
              </w:rPr>
              <w:t xml:space="preserve"> </w:t>
            </w:r>
          </w:p>
          <w:p w:rsidR="006C3862" w:rsidRPr="00F45ED6" w:rsidRDefault="00906740" w:rsidP="00C63FF0">
            <w:pPr>
              <w:pStyle w:val="Akapitzlist"/>
              <w:numPr>
                <w:ilvl w:val="0"/>
                <w:numId w:val="26"/>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rPr>
              <w:t>m</w:t>
            </w:r>
            <w:r w:rsidR="006C3862" w:rsidRPr="00F45ED6">
              <w:rPr>
                <w:rFonts w:ascii="Times New Roman" w:hAnsi="Times New Roman" w:cs="Times New Roman"/>
                <w:sz w:val="20"/>
                <w:szCs w:val="20"/>
              </w:rPr>
              <w:t>ocznik</w:t>
            </w:r>
            <w:r w:rsidRPr="00F45ED6">
              <w:rPr>
                <w:rFonts w:ascii="Times New Roman" w:hAnsi="Times New Roman" w:cs="Times New Roman"/>
                <w:sz w:val="20"/>
                <w:szCs w:val="20"/>
              </w:rPr>
              <w:t>,</w:t>
            </w:r>
          </w:p>
          <w:p w:rsidR="00906740" w:rsidRPr="00F45ED6" w:rsidRDefault="00906740" w:rsidP="00C63FF0">
            <w:pPr>
              <w:pStyle w:val="Akapitzlist"/>
              <w:numPr>
                <w:ilvl w:val="0"/>
                <w:numId w:val="26"/>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lang w:eastAsia="pl-PL"/>
              </w:rPr>
              <w:t>aminotransferaza asparaginowa (</w:t>
            </w:r>
            <w:proofErr w:type="spellStart"/>
            <w:r w:rsidR="006C3862" w:rsidRPr="00F45ED6">
              <w:rPr>
                <w:rFonts w:ascii="Times New Roman" w:hAnsi="Times New Roman" w:cs="Times New Roman"/>
                <w:sz w:val="20"/>
                <w:szCs w:val="20"/>
              </w:rPr>
              <w:t>AspAT</w:t>
            </w:r>
            <w:proofErr w:type="spellEnd"/>
            <w:r w:rsidRPr="00F45ED6">
              <w:rPr>
                <w:rFonts w:ascii="Times New Roman" w:hAnsi="Times New Roman" w:cs="Times New Roman"/>
                <w:sz w:val="20"/>
                <w:szCs w:val="20"/>
              </w:rPr>
              <w:t>)</w:t>
            </w:r>
            <w:r w:rsidR="006C3862" w:rsidRPr="00F45ED6">
              <w:rPr>
                <w:rFonts w:ascii="Times New Roman" w:hAnsi="Times New Roman" w:cs="Times New Roman"/>
                <w:sz w:val="20"/>
                <w:szCs w:val="20"/>
              </w:rPr>
              <w:t xml:space="preserve">, </w:t>
            </w:r>
          </w:p>
          <w:p w:rsidR="0061367F" w:rsidRPr="00F45ED6" w:rsidRDefault="00906740" w:rsidP="00C63FF0">
            <w:pPr>
              <w:pStyle w:val="Akapitzlist"/>
              <w:numPr>
                <w:ilvl w:val="0"/>
                <w:numId w:val="26"/>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lang w:eastAsia="pl-PL"/>
              </w:rPr>
              <w:t>aminotransferaza alaninowa</w:t>
            </w:r>
            <w:r w:rsidRPr="00F45ED6">
              <w:rPr>
                <w:rFonts w:ascii="Times New Roman" w:hAnsi="Times New Roman" w:cs="Times New Roman"/>
                <w:sz w:val="20"/>
                <w:szCs w:val="20"/>
              </w:rPr>
              <w:t xml:space="preserve"> (</w:t>
            </w:r>
            <w:proofErr w:type="spellStart"/>
            <w:r w:rsidR="006C3862" w:rsidRPr="00F45ED6">
              <w:rPr>
                <w:rFonts w:ascii="Times New Roman" w:hAnsi="Times New Roman" w:cs="Times New Roman"/>
                <w:sz w:val="20"/>
                <w:szCs w:val="20"/>
              </w:rPr>
              <w:t>AlAT</w:t>
            </w:r>
            <w:proofErr w:type="spellEnd"/>
            <w:r w:rsidRPr="00F45ED6">
              <w:rPr>
                <w:rFonts w:ascii="Times New Roman" w:hAnsi="Times New Roman" w:cs="Times New Roman"/>
                <w:sz w:val="20"/>
                <w:szCs w:val="20"/>
              </w:rPr>
              <w:t>),</w:t>
            </w:r>
          </w:p>
          <w:p w:rsidR="00AC0A47" w:rsidRPr="00F45ED6" w:rsidRDefault="00906740" w:rsidP="00C63FF0">
            <w:pPr>
              <w:pStyle w:val="Akapitzlist"/>
              <w:numPr>
                <w:ilvl w:val="0"/>
                <w:numId w:val="26"/>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rPr>
              <w:t>b</w:t>
            </w:r>
            <w:r w:rsidR="006C3862" w:rsidRPr="00F45ED6">
              <w:rPr>
                <w:rFonts w:ascii="Times New Roman" w:hAnsi="Times New Roman" w:cs="Times New Roman"/>
                <w:sz w:val="20"/>
                <w:szCs w:val="20"/>
              </w:rPr>
              <w:t>ilirubina całkowita</w:t>
            </w:r>
            <w:r w:rsidRPr="00F45ED6">
              <w:rPr>
                <w:rFonts w:ascii="Times New Roman" w:hAnsi="Times New Roman" w:cs="Times New Roman"/>
                <w:sz w:val="20"/>
                <w:szCs w:val="20"/>
              </w:rPr>
              <w:t>.</w:t>
            </w:r>
            <w:r w:rsidR="006C3862" w:rsidRPr="00F45ED6">
              <w:rPr>
                <w:rFonts w:ascii="Times New Roman" w:hAnsi="Times New Roman" w:cs="Times New Roman"/>
                <w:sz w:val="20"/>
                <w:szCs w:val="20"/>
              </w:rPr>
              <w:t xml:space="preserve"> </w:t>
            </w:r>
          </w:p>
          <w:p w:rsidR="00AC0A47" w:rsidRPr="00F45ED6" w:rsidRDefault="00AC0A47" w:rsidP="00C63FF0">
            <w:pPr>
              <w:pStyle w:val="Akapitzlist"/>
              <w:numPr>
                <w:ilvl w:val="0"/>
                <w:numId w:val="24"/>
              </w:numPr>
              <w:spacing w:before="120" w:line="276" w:lineRule="auto"/>
              <w:ind w:left="458" w:hanging="284"/>
              <w:contextualSpacing w:val="0"/>
              <w:rPr>
                <w:rFonts w:ascii="Times New Roman" w:hAnsi="Times New Roman" w:cs="Times New Roman"/>
                <w:sz w:val="20"/>
                <w:szCs w:val="20"/>
              </w:rPr>
            </w:pPr>
            <w:r w:rsidRPr="00F45ED6">
              <w:rPr>
                <w:rFonts w:ascii="Times New Roman" w:hAnsi="Times New Roman" w:cs="Times New Roman"/>
                <w:sz w:val="20"/>
                <w:szCs w:val="20"/>
                <w:lang w:eastAsia="pl-PL"/>
              </w:rPr>
              <w:t xml:space="preserve">Badanie </w:t>
            </w:r>
            <w:r w:rsidR="00F71E5E" w:rsidRPr="00F45ED6">
              <w:rPr>
                <w:rFonts w:ascii="Times New Roman" w:hAnsi="Times New Roman" w:cs="Times New Roman"/>
                <w:sz w:val="20"/>
                <w:szCs w:val="20"/>
                <w:lang w:eastAsia="pl-PL"/>
              </w:rPr>
              <w:t xml:space="preserve">obecności klonów </w:t>
            </w:r>
            <w:r w:rsidRPr="00F45ED6">
              <w:rPr>
                <w:rFonts w:ascii="Times New Roman" w:hAnsi="Times New Roman" w:cs="Times New Roman"/>
                <w:sz w:val="20"/>
                <w:szCs w:val="20"/>
                <w:lang w:eastAsia="pl-PL"/>
              </w:rPr>
              <w:t>PNH</w:t>
            </w:r>
            <w:r w:rsidR="00F71E5E" w:rsidRPr="00F45ED6">
              <w:rPr>
                <w:rFonts w:ascii="Times New Roman" w:hAnsi="Times New Roman" w:cs="Times New Roman"/>
                <w:sz w:val="20"/>
                <w:szCs w:val="20"/>
                <w:lang w:eastAsia="pl-PL"/>
              </w:rPr>
              <w:t xml:space="preserve"> w </w:t>
            </w:r>
            <w:proofErr w:type="spellStart"/>
            <w:r w:rsidR="00F71E5E" w:rsidRPr="00F45ED6">
              <w:rPr>
                <w:rFonts w:ascii="Times New Roman" w:hAnsi="Times New Roman" w:cs="Times New Roman"/>
                <w:sz w:val="20"/>
                <w:szCs w:val="20"/>
                <w:lang w:eastAsia="pl-PL"/>
              </w:rPr>
              <w:t>cytometrze</w:t>
            </w:r>
            <w:proofErr w:type="spellEnd"/>
            <w:r w:rsidR="00F71E5E" w:rsidRPr="00F45ED6">
              <w:rPr>
                <w:rFonts w:ascii="Times New Roman" w:hAnsi="Times New Roman" w:cs="Times New Roman"/>
                <w:sz w:val="20"/>
                <w:szCs w:val="20"/>
                <w:lang w:eastAsia="pl-PL"/>
              </w:rPr>
              <w:t xml:space="preserve"> przepływowym:</w:t>
            </w:r>
          </w:p>
          <w:p w:rsidR="00F71E5E" w:rsidRPr="00F45ED6" w:rsidRDefault="00F71E5E" w:rsidP="00C63FF0">
            <w:pPr>
              <w:pStyle w:val="Akapitzlist"/>
              <w:numPr>
                <w:ilvl w:val="0"/>
                <w:numId w:val="28"/>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rPr>
              <w:t xml:space="preserve">6 miesięcy po rozpoczęciu leczenia i następne </w:t>
            </w:r>
            <w:r w:rsidR="00E40EA2" w:rsidRPr="00F45ED6">
              <w:rPr>
                <w:rFonts w:ascii="Times New Roman" w:hAnsi="Times New Roman" w:cs="Times New Roman"/>
                <w:sz w:val="20"/>
                <w:szCs w:val="20"/>
              </w:rPr>
              <w:t xml:space="preserve">co </w:t>
            </w:r>
            <w:r w:rsidRPr="00F45ED6">
              <w:rPr>
                <w:rFonts w:ascii="Times New Roman" w:hAnsi="Times New Roman" w:cs="Times New Roman"/>
                <w:sz w:val="20"/>
                <w:szCs w:val="20"/>
              </w:rPr>
              <w:t>6 miesięcy</w:t>
            </w:r>
            <w:r w:rsidR="00211ACB" w:rsidRPr="00F45ED6">
              <w:rPr>
                <w:rFonts w:ascii="Times New Roman" w:hAnsi="Times New Roman" w:cs="Times New Roman"/>
                <w:sz w:val="20"/>
                <w:szCs w:val="20"/>
              </w:rPr>
              <w:t xml:space="preserve"> przez okres 2 lat od rozpoznania</w:t>
            </w:r>
            <w:r w:rsidR="00E40EA2" w:rsidRPr="00F45ED6">
              <w:rPr>
                <w:rFonts w:ascii="Times New Roman" w:hAnsi="Times New Roman" w:cs="Times New Roman"/>
                <w:sz w:val="20"/>
                <w:szCs w:val="20"/>
              </w:rPr>
              <w:t>;</w:t>
            </w:r>
          </w:p>
          <w:p w:rsidR="00211ACB" w:rsidRPr="00F45ED6" w:rsidRDefault="00211ACB" w:rsidP="00C63FF0">
            <w:pPr>
              <w:pStyle w:val="Akapitzlist"/>
              <w:numPr>
                <w:ilvl w:val="0"/>
                <w:numId w:val="28"/>
              </w:numPr>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rPr>
              <w:t xml:space="preserve">co 12 </w:t>
            </w:r>
            <w:r w:rsidR="00E40EA2" w:rsidRPr="00F45ED6">
              <w:rPr>
                <w:rFonts w:ascii="Times New Roman" w:hAnsi="Times New Roman" w:cs="Times New Roman"/>
                <w:sz w:val="20"/>
                <w:szCs w:val="20"/>
              </w:rPr>
              <w:t xml:space="preserve">miesięcy </w:t>
            </w:r>
            <w:r w:rsidRPr="00F45ED6">
              <w:rPr>
                <w:rFonts w:ascii="Times New Roman" w:hAnsi="Times New Roman" w:cs="Times New Roman"/>
                <w:sz w:val="20"/>
                <w:szCs w:val="20"/>
              </w:rPr>
              <w:t>w przypadku stabilizacji choroby i wielkości klonu</w:t>
            </w:r>
            <w:r w:rsidR="00E40EA2" w:rsidRPr="00F45ED6">
              <w:rPr>
                <w:rFonts w:ascii="Times New Roman" w:hAnsi="Times New Roman" w:cs="Times New Roman"/>
                <w:sz w:val="20"/>
                <w:szCs w:val="20"/>
              </w:rPr>
              <w:t>.</w:t>
            </w:r>
          </w:p>
          <w:p w:rsidR="00EF71D4" w:rsidRPr="00F45ED6" w:rsidRDefault="00EF71D4" w:rsidP="00C63FF0">
            <w:pPr>
              <w:spacing w:before="120" w:line="276" w:lineRule="auto"/>
              <w:rPr>
                <w:rFonts w:ascii="Times New Roman" w:hAnsi="Times New Roman" w:cs="Times New Roman"/>
                <w:sz w:val="20"/>
                <w:szCs w:val="20"/>
                <w:lang w:eastAsia="pl-PL"/>
              </w:rPr>
            </w:pPr>
            <w:r w:rsidRPr="00F45ED6">
              <w:rPr>
                <w:rFonts w:ascii="Times New Roman" w:hAnsi="Times New Roman" w:cs="Times New Roman"/>
                <w:sz w:val="20"/>
                <w:szCs w:val="20"/>
                <w:lang w:eastAsia="pl-PL"/>
              </w:rPr>
              <w:t xml:space="preserve">W celu wykrycia ciężkiej hemolizy i innych reakcji, każdego pacjenta odstawiającego </w:t>
            </w:r>
            <w:proofErr w:type="spellStart"/>
            <w:r w:rsidRPr="00F45ED6">
              <w:rPr>
                <w:rFonts w:ascii="Times New Roman" w:hAnsi="Times New Roman" w:cs="Times New Roman"/>
                <w:sz w:val="20"/>
                <w:szCs w:val="20"/>
                <w:lang w:eastAsia="pl-PL"/>
              </w:rPr>
              <w:t>ekulizumab</w:t>
            </w:r>
            <w:proofErr w:type="spellEnd"/>
            <w:r w:rsidRPr="00F45ED6">
              <w:rPr>
                <w:rFonts w:ascii="Times New Roman" w:hAnsi="Times New Roman" w:cs="Times New Roman"/>
                <w:sz w:val="20"/>
                <w:szCs w:val="20"/>
                <w:lang w:eastAsia="pl-PL"/>
              </w:rPr>
              <w:t xml:space="preserve"> należy obserwować przez co najmniej 8 tygodni.</w:t>
            </w:r>
          </w:p>
          <w:p w:rsidR="00D17380" w:rsidRPr="00F45ED6" w:rsidRDefault="00D17380" w:rsidP="00C63FF0">
            <w:pPr>
              <w:spacing w:before="120" w:after="120" w:line="276" w:lineRule="auto"/>
              <w:ind w:left="34"/>
              <w:rPr>
                <w:rFonts w:ascii="Times New Roman" w:hAnsi="Times New Roman" w:cs="Times New Roman"/>
                <w:b/>
                <w:sz w:val="20"/>
                <w:szCs w:val="20"/>
                <w:lang w:eastAsia="pl-PL"/>
              </w:rPr>
            </w:pPr>
            <w:r w:rsidRPr="00F45ED6">
              <w:rPr>
                <w:rFonts w:ascii="Times New Roman" w:hAnsi="Times New Roman" w:cs="Times New Roman"/>
                <w:b/>
                <w:sz w:val="20"/>
                <w:szCs w:val="20"/>
                <w:lang w:eastAsia="pl-PL"/>
              </w:rPr>
              <w:lastRenderedPageBreak/>
              <w:t>3. Monitorowanie programu</w:t>
            </w:r>
          </w:p>
          <w:p w:rsidR="00D17380" w:rsidRPr="00F45ED6" w:rsidRDefault="00D17380" w:rsidP="00C63FF0">
            <w:pPr>
              <w:pStyle w:val="Akapitzlist"/>
              <w:widowControl w:val="0"/>
              <w:numPr>
                <w:ilvl w:val="0"/>
                <w:numId w:val="7"/>
              </w:numPr>
              <w:autoSpaceDE w:val="0"/>
              <w:autoSpaceDN w:val="0"/>
              <w:adjustRightInd w:val="0"/>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rPr>
              <w:t>gromadzenie w dokumentacji medycznej pacjenta danych dotyczących monitorowania leczenia i każdorazowe ich przedstawianie na żądanie kontrolerów Narodowego Funduszu Zdrowia;</w:t>
            </w:r>
          </w:p>
          <w:p w:rsidR="00D17380" w:rsidRPr="00F45ED6" w:rsidRDefault="00D17380" w:rsidP="00C63FF0">
            <w:pPr>
              <w:pStyle w:val="Akapitzlist"/>
              <w:widowControl w:val="0"/>
              <w:numPr>
                <w:ilvl w:val="0"/>
                <w:numId w:val="7"/>
              </w:numPr>
              <w:autoSpaceDE w:val="0"/>
              <w:autoSpaceDN w:val="0"/>
              <w:adjustRightInd w:val="0"/>
              <w:spacing w:line="276" w:lineRule="auto"/>
              <w:contextualSpacing w:val="0"/>
              <w:rPr>
                <w:rFonts w:ascii="Times New Roman" w:hAnsi="Times New Roman" w:cs="Times New Roman"/>
                <w:sz w:val="20"/>
                <w:szCs w:val="20"/>
              </w:rPr>
            </w:pPr>
            <w:r w:rsidRPr="00F45ED6">
              <w:rPr>
                <w:rFonts w:ascii="Times New Roman" w:hAnsi="Times New Roman" w:cs="Times New Roman"/>
                <w:sz w:val="20"/>
                <w:szCs w:val="20"/>
              </w:rPr>
              <w:t>uzupełnienie danych zawartych w rejestrze (SMPT) dostępnym za pomocą aplikacji internetowej udostępnionej przez OW NFZ, z częstotliwością zgodną z opisem programu oraz na zakończenie leczenia;</w:t>
            </w:r>
          </w:p>
          <w:p w:rsidR="001B1B22" w:rsidRPr="00F45ED6" w:rsidRDefault="00D17380" w:rsidP="00C63FF0">
            <w:pPr>
              <w:pStyle w:val="Akapitzlist"/>
              <w:numPr>
                <w:ilvl w:val="0"/>
                <w:numId w:val="7"/>
              </w:numPr>
              <w:spacing w:line="276" w:lineRule="auto"/>
              <w:contextualSpacing w:val="0"/>
              <w:rPr>
                <w:rFonts w:ascii="Times New Roman" w:hAnsi="Times New Roman" w:cs="Times New Roman"/>
                <w:sz w:val="20"/>
                <w:szCs w:val="20"/>
                <w:lang w:eastAsia="pl-PL"/>
              </w:rPr>
            </w:pPr>
            <w:r w:rsidRPr="00F45ED6">
              <w:rPr>
                <w:rFonts w:ascii="Times New Roman" w:hAnsi="Times New Roman" w:cs="Times New Roman"/>
                <w:sz w:val="20"/>
                <w:szCs w:val="20"/>
              </w:rPr>
              <w:t>przekazywanie informacji sprawozdawczo-rozliczeniowych do NFZ: informacje przekazuje się do NFZ w formie papierowej lub w formie elektronicznej, zgodnie z wymaganiami opublikowanymi przez Narodowy Fundusz Zdrowia</w:t>
            </w:r>
            <w:r w:rsidRPr="00F45ED6">
              <w:rPr>
                <w:rFonts w:ascii="Times New Roman" w:hAnsi="Times New Roman" w:cs="Times New Roman"/>
              </w:rPr>
              <w:t>.</w:t>
            </w:r>
          </w:p>
        </w:tc>
      </w:tr>
    </w:tbl>
    <w:p w:rsidR="00097CEA" w:rsidRPr="00C166A1" w:rsidRDefault="00097CEA">
      <w:pPr>
        <w:rPr>
          <w:rFonts w:ascii="Times New Roman" w:hAnsi="Times New Roman" w:cs="Times New Roman"/>
          <w:sz w:val="14"/>
          <w:szCs w:val="24"/>
        </w:rPr>
      </w:pPr>
    </w:p>
    <w:sectPr w:rsidR="00097CEA" w:rsidRPr="00C166A1" w:rsidSect="006501FD">
      <w:footerReference w:type="default" r:id="rId8"/>
      <w:pgSz w:w="16838" w:h="11906" w:orient="landscape"/>
      <w:pgMar w:top="1588" w:right="720" w:bottom="141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D08" w:rsidRDefault="00AE5D08" w:rsidP="00EA1DA5">
      <w:pPr>
        <w:spacing w:after="0" w:line="240" w:lineRule="auto"/>
      </w:pPr>
      <w:r>
        <w:separator/>
      </w:r>
    </w:p>
  </w:endnote>
  <w:endnote w:type="continuationSeparator" w:id="0">
    <w:p w:rsidR="00AE5D08" w:rsidRDefault="00AE5D08" w:rsidP="00EA1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B5C" w:rsidRDefault="00FD2B5C">
    <w:pPr>
      <w:pStyle w:val="Stopka"/>
    </w:pPr>
  </w:p>
  <w:p w:rsidR="00CD3F29" w:rsidRPr="001B56AA" w:rsidRDefault="00CD3F29" w:rsidP="001B56AA">
    <w:pPr>
      <w:spacing w:after="0" w:line="240" w:lineRule="auto"/>
      <w:jc w:val="center"/>
      <w:rPr>
        <w:rFonts w:ascii="Times New Roman" w:eastAsia="Times New Roman" w:hAnsi="Times New Roman" w:cs="Times New Roman"/>
        <w:sz w:val="24"/>
        <w:szCs w:val="24"/>
        <w:lang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D08" w:rsidRDefault="00AE5D08" w:rsidP="00EA1DA5">
      <w:pPr>
        <w:spacing w:after="0" w:line="240" w:lineRule="auto"/>
      </w:pPr>
      <w:r>
        <w:separator/>
      </w:r>
    </w:p>
  </w:footnote>
  <w:footnote w:type="continuationSeparator" w:id="0">
    <w:p w:rsidR="00AE5D08" w:rsidRDefault="00AE5D08" w:rsidP="00EA1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1B3F"/>
    <w:multiLevelType w:val="hybridMultilevel"/>
    <w:tmpl w:val="E9C618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04A9F"/>
    <w:multiLevelType w:val="hybridMultilevel"/>
    <w:tmpl w:val="AE324330"/>
    <w:lvl w:ilvl="0" w:tplc="04150011">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 w15:restartNumberingAfterBreak="0">
    <w:nsid w:val="1090099C"/>
    <w:multiLevelType w:val="hybridMultilevel"/>
    <w:tmpl w:val="AB2EAD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8439FB"/>
    <w:multiLevelType w:val="hybridMultilevel"/>
    <w:tmpl w:val="E2289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92663"/>
    <w:multiLevelType w:val="hybridMultilevel"/>
    <w:tmpl w:val="B9C446CA"/>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5" w15:restartNumberingAfterBreak="0">
    <w:nsid w:val="1D160692"/>
    <w:multiLevelType w:val="hybridMultilevel"/>
    <w:tmpl w:val="12ACA07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FB64E21"/>
    <w:multiLevelType w:val="hybridMultilevel"/>
    <w:tmpl w:val="FE64ED4E"/>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7" w15:restartNumberingAfterBreak="0">
    <w:nsid w:val="2C282E6A"/>
    <w:multiLevelType w:val="hybridMultilevel"/>
    <w:tmpl w:val="A9F23BA2"/>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8" w15:restartNumberingAfterBreak="0">
    <w:nsid w:val="2E4D76F1"/>
    <w:multiLevelType w:val="hybridMultilevel"/>
    <w:tmpl w:val="46629C34"/>
    <w:lvl w:ilvl="0" w:tplc="E83247B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9" w15:restartNumberingAfterBreak="0">
    <w:nsid w:val="2FB86467"/>
    <w:multiLevelType w:val="hybridMultilevel"/>
    <w:tmpl w:val="AE324330"/>
    <w:lvl w:ilvl="0" w:tplc="04150011">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0" w15:restartNumberingAfterBreak="0">
    <w:nsid w:val="328D0308"/>
    <w:multiLevelType w:val="hybridMultilevel"/>
    <w:tmpl w:val="08E6C8E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3DB7630"/>
    <w:multiLevelType w:val="hybridMultilevel"/>
    <w:tmpl w:val="D248CF18"/>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2" w15:restartNumberingAfterBreak="0">
    <w:nsid w:val="4A1834FC"/>
    <w:multiLevelType w:val="multilevel"/>
    <w:tmpl w:val="C32C11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B455A1C"/>
    <w:multiLevelType w:val="hybridMultilevel"/>
    <w:tmpl w:val="5BBC92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1B0D40"/>
    <w:multiLevelType w:val="hybridMultilevel"/>
    <w:tmpl w:val="F940C9AC"/>
    <w:lvl w:ilvl="0" w:tplc="04150011">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15" w15:restartNumberingAfterBreak="0">
    <w:nsid w:val="53BD2FF7"/>
    <w:multiLevelType w:val="hybridMultilevel"/>
    <w:tmpl w:val="CDC814D2"/>
    <w:lvl w:ilvl="0" w:tplc="11C65CA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57277D"/>
    <w:multiLevelType w:val="hybridMultilevel"/>
    <w:tmpl w:val="3FC0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786C21"/>
    <w:multiLevelType w:val="hybridMultilevel"/>
    <w:tmpl w:val="FE20C318"/>
    <w:lvl w:ilvl="0" w:tplc="A0CAD744">
      <w:start w:val="1"/>
      <w:numFmt w:val="bullet"/>
      <w:lvlText w:val=""/>
      <w:lvlJc w:val="left"/>
      <w:pPr>
        <w:ind w:left="1611" w:hanging="360"/>
      </w:pPr>
      <w:rPr>
        <w:rFonts w:ascii="Symbol" w:hAnsi="Symbol" w:hint="default"/>
      </w:rPr>
    </w:lvl>
    <w:lvl w:ilvl="1" w:tplc="04150003" w:tentative="1">
      <w:start w:val="1"/>
      <w:numFmt w:val="bullet"/>
      <w:lvlText w:val="o"/>
      <w:lvlJc w:val="left"/>
      <w:pPr>
        <w:ind w:left="2331" w:hanging="360"/>
      </w:pPr>
      <w:rPr>
        <w:rFonts w:ascii="Courier New" w:hAnsi="Courier New" w:cs="Courier New" w:hint="default"/>
      </w:rPr>
    </w:lvl>
    <w:lvl w:ilvl="2" w:tplc="04150005" w:tentative="1">
      <w:start w:val="1"/>
      <w:numFmt w:val="bullet"/>
      <w:lvlText w:val=""/>
      <w:lvlJc w:val="left"/>
      <w:pPr>
        <w:ind w:left="3051" w:hanging="360"/>
      </w:pPr>
      <w:rPr>
        <w:rFonts w:ascii="Wingdings" w:hAnsi="Wingdings" w:hint="default"/>
      </w:rPr>
    </w:lvl>
    <w:lvl w:ilvl="3" w:tplc="04150001" w:tentative="1">
      <w:start w:val="1"/>
      <w:numFmt w:val="bullet"/>
      <w:lvlText w:val=""/>
      <w:lvlJc w:val="left"/>
      <w:pPr>
        <w:ind w:left="3771" w:hanging="360"/>
      </w:pPr>
      <w:rPr>
        <w:rFonts w:ascii="Symbol" w:hAnsi="Symbol" w:hint="default"/>
      </w:rPr>
    </w:lvl>
    <w:lvl w:ilvl="4" w:tplc="04150003" w:tentative="1">
      <w:start w:val="1"/>
      <w:numFmt w:val="bullet"/>
      <w:lvlText w:val="o"/>
      <w:lvlJc w:val="left"/>
      <w:pPr>
        <w:ind w:left="4491" w:hanging="360"/>
      </w:pPr>
      <w:rPr>
        <w:rFonts w:ascii="Courier New" w:hAnsi="Courier New" w:cs="Courier New" w:hint="default"/>
      </w:rPr>
    </w:lvl>
    <w:lvl w:ilvl="5" w:tplc="04150005" w:tentative="1">
      <w:start w:val="1"/>
      <w:numFmt w:val="bullet"/>
      <w:lvlText w:val=""/>
      <w:lvlJc w:val="left"/>
      <w:pPr>
        <w:ind w:left="5211" w:hanging="360"/>
      </w:pPr>
      <w:rPr>
        <w:rFonts w:ascii="Wingdings" w:hAnsi="Wingdings" w:hint="default"/>
      </w:rPr>
    </w:lvl>
    <w:lvl w:ilvl="6" w:tplc="04150001" w:tentative="1">
      <w:start w:val="1"/>
      <w:numFmt w:val="bullet"/>
      <w:lvlText w:val=""/>
      <w:lvlJc w:val="left"/>
      <w:pPr>
        <w:ind w:left="5931" w:hanging="360"/>
      </w:pPr>
      <w:rPr>
        <w:rFonts w:ascii="Symbol" w:hAnsi="Symbol" w:hint="default"/>
      </w:rPr>
    </w:lvl>
    <w:lvl w:ilvl="7" w:tplc="04150003" w:tentative="1">
      <w:start w:val="1"/>
      <w:numFmt w:val="bullet"/>
      <w:lvlText w:val="o"/>
      <w:lvlJc w:val="left"/>
      <w:pPr>
        <w:ind w:left="6651" w:hanging="360"/>
      </w:pPr>
      <w:rPr>
        <w:rFonts w:ascii="Courier New" w:hAnsi="Courier New" w:cs="Courier New" w:hint="default"/>
      </w:rPr>
    </w:lvl>
    <w:lvl w:ilvl="8" w:tplc="04150005" w:tentative="1">
      <w:start w:val="1"/>
      <w:numFmt w:val="bullet"/>
      <w:lvlText w:val=""/>
      <w:lvlJc w:val="left"/>
      <w:pPr>
        <w:ind w:left="7371" w:hanging="360"/>
      </w:pPr>
      <w:rPr>
        <w:rFonts w:ascii="Wingdings" w:hAnsi="Wingdings" w:hint="default"/>
      </w:rPr>
    </w:lvl>
  </w:abstractNum>
  <w:abstractNum w:abstractNumId="18" w15:restartNumberingAfterBreak="0">
    <w:nsid w:val="63366CD0"/>
    <w:multiLevelType w:val="hybridMultilevel"/>
    <w:tmpl w:val="53FC56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75507B2"/>
    <w:multiLevelType w:val="hybridMultilevel"/>
    <w:tmpl w:val="53FC56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7F44CCA"/>
    <w:multiLevelType w:val="hybridMultilevel"/>
    <w:tmpl w:val="DFF8F062"/>
    <w:lvl w:ilvl="0" w:tplc="04150011">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1" w15:restartNumberingAfterBreak="0">
    <w:nsid w:val="680974E0"/>
    <w:multiLevelType w:val="hybridMultilevel"/>
    <w:tmpl w:val="EB9EBCEA"/>
    <w:lvl w:ilvl="0" w:tplc="04150017">
      <w:start w:val="1"/>
      <w:numFmt w:val="lowerLetter"/>
      <w:lvlText w:val="%1)"/>
      <w:lvlJc w:val="left"/>
      <w:pPr>
        <w:ind w:left="891" w:hanging="360"/>
      </w:p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abstractNum w:abstractNumId="22" w15:restartNumberingAfterBreak="0">
    <w:nsid w:val="6BDF1898"/>
    <w:multiLevelType w:val="hybridMultilevel"/>
    <w:tmpl w:val="7BE0B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CA42D0"/>
    <w:multiLevelType w:val="hybridMultilevel"/>
    <w:tmpl w:val="AE324330"/>
    <w:lvl w:ilvl="0" w:tplc="04150011">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4" w15:restartNumberingAfterBreak="0">
    <w:nsid w:val="72864F67"/>
    <w:multiLevelType w:val="hybridMultilevel"/>
    <w:tmpl w:val="AE324330"/>
    <w:lvl w:ilvl="0" w:tplc="04150011">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5" w15:restartNumberingAfterBreak="0">
    <w:nsid w:val="7A667AD2"/>
    <w:multiLevelType w:val="multilevel"/>
    <w:tmpl w:val="C46016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imes New Roman" w:hint="default"/>
        <w:b/>
        <w:sz w:val="20"/>
      </w:rPr>
    </w:lvl>
    <w:lvl w:ilvl="2">
      <w:start w:val="1"/>
      <w:numFmt w:val="decimal"/>
      <w:isLgl/>
      <w:lvlText w:val="%1.%2.%3"/>
      <w:lvlJc w:val="left"/>
      <w:pPr>
        <w:ind w:left="1080" w:hanging="720"/>
      </w:pPr>
      <w:rPr>
        <w:rFonts w:cs="Times New Roman" w:hint="default"/>
        <w:sz w:val="22"/>
      </w:rPr>
    </w:lvl>
    <w:lvl w:ilvl="3">
      <w:start w:val="1"/>
      <w:numFmt w:val="decimal"/>
      <w:isLgl/>
      <w:lvlText w:val="%1.%2.%3.%4"/>
      <w:lvlJc w:val="left"/>
      <w:pPr>
        <w:ind w:left="1080" w:hanging="720"/>
      </w:pPr>
      <w:rPr>
        <w:rFonts w:cs="Times New Roman" w:hint="default"/>
        <w:sz w:val="22"/>
      </w:rPr>
    </w:lvl>
    <w:lvl w:ilvl="4">
      <w:start w:val="1"/>
      <w:numFmt w:val="decimal"/>
      <w:isLgl/>
      <w:lvlText w:val="%1.%2.%3.%4.%5"/>
      <w:lvlJc w:val="left"/>
      <w:pPr>
        <w:ind w:left="1440" w:hanging="1080"/>
      </w:pPr>
      <w:rPr>
        <w:rFonts w:cs="Times New Roman" w:hint="default"/>
        <w:sz w:val="22"/>
      </w:rPr>
    </w:lvl>
    <w:lvl w:ilvl="5">
      <w:start w:val="1"/>
      <w:numFmt w:val="decimal"/>
      <w:isLgl/>
      <w:lvlText w:val="%1.%2.%3.%4.%5.%6"/>
      <w:lvlJc w:val="left"/>
      <w:pPr>
        <w:ind w:left="1440" w:hanging="1080"/>
      </w:pPr>
      <w:rPr>
        <w:rFonts w:cs="Times New Roman" w:hint="default"/>
        <w:sz w:val="22"/>
      </w:rPr>
    </w:lvl>
    <w:lvl w:ilvl="6">
      <w:start w:val="1"/>
      <w:numFmt w:val="decimal"/>
      <w:isLgl/>
      <w:lvlText w:val="%1.%2.%3.%4.%5.%6.%7"/>
      <w:lvlJc w:val="left"/>
      <w:pPr>
        <w:ind w:left="1800" w:hanging="1440"/>
      </w:pPr>
      <w:rPr>
        <w:rFonts w:cs="Times New Roman" w:hint="default"/>
        <w:sz w:val="22"/>
      </w:rPr>
    </w:lvl>
    <w:lvl w:ilvl="7">
      <w:start w:val="1"/>
      <w:numFmt w:val="decimal"/>
      <w:isLgl/>
      <w:lvlText w:val="%1.%2.%3.%4.%5.%6.%7.%8"/>
      <w:lvlJc w:val="left"/>
      <w:pPr>
        <w:ind w:left="1800" w:hanging="1440"/>
      </w:pPr>
      <w:rPr>
        <w:rFonts w:cs="Times New Roman" w:hint="default"/>
        <w:sz w:val="22"/>
      </w:rPr>
    </w:lvl>
    <w:lvl w:ilvl="8">
      <w:start w:val="1"/>
      <w:numFmt w:val="decimal"/>
      <w:isLgl/>
      <w:lvlText w:val="%1.%2.%3.%4.%5.%6.%7.%8.%9"/>
      <w:lvlJc w:val="left"/>
      <w:pPr>
        <w:ind w:left="1800" w:hanging="1440"/>
      </w:pPr>
      <w:rPr>
        <w:rFonts w:cs="Times New Roman" w:hint="default"/>
        <w:sz w:val="22"/>
      </w:rPr>
    </w:lvl>
  </w:abstractNum>
  <w:abstractNum w:abstractNumId="26" w15:restartNumberingAfterBreak="0">
    <w:nsid w:val="7AA14B06"/>
    <w:multiLevelType w:val="hybridMultilevel"/>
    <w:tmpl w:val="E4C02198"/>
    <w:lvl w:ilvl="0" w:tplc="04150011">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27" w15:restartNumberingAfterBreak="0">
    <w:nsid w:val="7F215F0A"/>
    <w:multiLevelType w:val="hybridMultilevel"/>
    <w:tmpl w:val="9182C7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24"/>
  </w:num>
  <w:num w:numId="3">
    <w:abstractNumId w:val="18"/>
  </w:num>
  <w:num w:numId="4">
    <w:abstractNumId w:val="15"/>
  </w:num>
  <w:num w:numId="5">
    <w:abstractNumId w:val="19"/>
  </w:num>
  <w:num w:numId="6">
    <w:abstractNumId w:val="8"/>
  </w:num>
  <w:num w:numId="7">
    <w:abstractNumId w:val="5"/>
  </w:num>
  <w:num w:numId="8">
    <w:abstractNumId w:val="10"/>
  </w:num>
  <w:num w:numId="9">
    <w:abstractNumId w:val="16"/>
  </w:num>
  <w:num w:numId="10">
    <w:abstractNumId w:val="9"/>
  </w:num>
  <w:num w:numId="11">
    <w:abstractNumId w:val="23"/>
  </w:num>
  <w:num w:numId="12">
    <w:abstractNumId w:val="3"/>
  </w:num>
  <w:num w:numId="13">
    <w:abstractNumId w:val="1"/>
  </w:num>
  <w:num w:numId="14">
    <w:abstractNumId w:val="12"/>
  </w:num>
  <w:num w:numId="15">
    <w:abstractNumId w:val="13"/>
  </w:num>
  <w:num w:numId="16">
    <w:abstractNumId w:val="21"/>
  </w:num>
  <w:num w:numId="17">
    <w:abstractNumId w:val="17"/>
  </w:num>
  <w:num w:numId="18">
    <w:abstractNumId w:val="22"/>
  </w:num>
  <w:num w:numId="19">
    <w:abstractNumId w:val="14"/>
  </w:num>
  <w:num w:numId="20">
    <w:abstractNumId w:val="26"/>
  </w:num>
  <w:num w:numId="21">
    <w:abstractNumId w:val="6"/>
  </w:num>
  <w:num w:numId="22">
    <w:abstractNumId w:val="7"/>
  </w:num>
  <w:num w:numId="23">
    <w:abstractNumId w:val="11"/>
  </w:num>
  <w:num w:numId="24">
    <w:abstractNumId w:val="20"/>
  </w:num>
  <w:num w:numId="25">
    <w:abstractNumId w:val="4"/>
  </w:num>
  <w:num w:numId="26">
    <w:abstractNumId w:val="2"/>
  </w:num>
  <w:num w:numId="27">
    <w:abstractNumId w:val="27"/>
  </w:num>
  <w:num w:numId="28">
    <w:abstractNumId w:val="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rek Katarzyna">
    <w15:presenceInfo w15:providerId="AD" w15:userId="S-1-5-21-1385659239-949102547-469644761-9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EA"/>
    <w:rsid w:val="00016E7D"/>
    <w:rsid w:val="0001743B"/>
    <w:rsid w:val="0002328C"/>
    <w:rsid w:val="00026323"/>
    <w:rsid w:val="0004348E"/>
    <w:rsid w:val="0004522F"/>
    <w:rsid w:val="000754AD"/>
    <w:rsid w:val="0008481F"/>
    <w:rsid w:val="00090E05"/>
    <w:rsid w:val="00097CEA"/>
    <w:rsid w:val="000A3B50"/>
    <w:rsid w:val="000B54B9"/>
    <w:rsid w:val="000C26A5"/>
    <w:rsid w:val="00101A8D"/>
    <w:rsid w:val="00102D95"/>
    <w:rsid w:val="001122F3"/>
    <w:rsid w:val="00133F4C"/>
    <w:rsid w:val="00151EB2"/>
    <w:rsid w:val="00171A23"/>
    <w:rsid w:val="001807E9"/>
    <w:rsid w:val="00184FCE"/>
    <w:rsid w:val="001B1B22"/>
    <w:rsid w:val="001B56AA"/>
    <w:rsid w:val="001D2025"/>
    <w:rsid w:val="001F2F3D"/>
    <w:rsid w:val="001F319F"/>
    <w:rsid w:val="002026CD"/>
    <w:rsid w:val="00211ACB"/>
    <w:rsid w:val="00230B01"/>
    <w:rsid w:val="00242455"/>
    <w:rsid w:val="00282981"/>
    <w:rsid w:val="00291924"/>
    <w:rsid w:val="002A4ECE"/>
    <w:rsid w:val="002B3FE9"/>
    <w:rsid w:val="002C6734"/>
    <w:rsid w:val="002D5B09"/>
    <w:rsid w:val="002E31C9"/>
    <w:rsid w:val="002F15EF"/>
    <w:rsid w:val="00320E06"/>
    <w:rsid w:val="00333F0F"/>
    <w:rsid w:val="00344669"/>
    <w:rsid w:val="00367687"/>
    <w:rsid w:val="00392D9A"/>
    <w:rsid w:val="003A3258"/>
    <w:rsid w:val="003C53D3"/>
    <w:rsid w:val="003D7CCF"/>
    <w:rsid w:val="003E4C68"/>
    <w:rsid w:val="004003FF"/>
    <w:rsid w:val="00403769"/>
    <w:rsid w:val="00440404"/>
    <w:rsid w:val="004605DF"/>
    <w:rsid w:val="004736A6"/>
    <w:rsid w:val="00475A61"/>
    <w:rsid w:val="004E554D"/>
    <w:rsid w:val="00502DAD"/>
    <w:rsid w:val="00511432"/>
    <w:rsid w:val="0052217A"/>
    <w:rsid w:val="00553F95"/>
    <w:rsid w:val="0057219F"/>
    <w:rsid w:val="005733DB"/>
    <w:rsid w:val="00587EC9"/>
    <w:rsid w:val="005E2AE0"/>
    <w:rsid w:val="00604FC6"/>
    <w:rsid w:val="006133BA"/>
    <w:rsid w:val="0061367F"/>
    <w:rsid w:val="0061787D"/>
    <w:rsid w:val="00626BA2"/>
    <w:rsid w:val="006319DB"/>
    <w:rsid w:val="00642468"/>
    <w:rsid w:val="006501FD"/>
    <w:rsid w:val="0066548C"/>
    <w:rsid w:val="006778BC"/>
    <w:rsid w:val="006977EB"/>
    <w:rsid w:val="006A08EF"/>
    <w:rsid w:val="006B21DC"/>
    <w:rsid w:val="006C3862"/>
    <w:rsid w:val="006F4E84"/>
    <w:rsid w:val="00776914"/>
    <w:rsid w:val="007A41E4"/>
    <w:rsid w:val="007B7E5B"/>
    <w:rsid w:val="007C7350"/>
    <w:rsid w:val="00804B1A"/>
    <w:rsid w:val="008137BC"/>
    <w:rsid w:val="0083577B"/>
    <w:rsid w:val="00847A8D"/>
    <w:rsid w:val="008628A9"/>
    <w:rsid w:val="00863FA2"/>
    <w:rsid w:val="00874EB3"/>
    <w:rsid w:val="008D3D48"/>
    <w:rsid w:val="008E3C9B"/>
    <w:rsid w:val="009032E5"/>
    <w:rsid w:val="00906740"/>
    <w:rsid w:val="00921383"/>
    <w:rsid w:val="0092492F"/>
    <w:rsid w:val="009434BE"/>
    <w:rsid w:val="009440F9"/>
    <w:rsid w:val="009520EF"/>
    <w:rsid w:val="00966741"/>
    <w:rsid w:val="009815E4"/>
    <w:rsid w:val="00986B20"/>
    <w:rsid w:val="00990321"/>
    <w:rsid w:val="009A2A0C"/>
    <w:rsid w:val="009A4CE1"/>
    <w:rsid w:val="009A5CA2"/>
    <w:rsid w:val="009B6E4C"/>
    <w:rsid w:val="009C3E5B"/>
    <w:rsid w:val="00A36C05"/>
    <w:rsid w:val="00A45067"/>
    <w:rsid w:val="00A50EF9"/>
    <w:rsid w:val="00A704EC"/>
    <w:rsid w:val="00A9435D"/>
    <w:rsid w:val="00AB0E0C"/>
    <w:rsid w:val="00AC0A47"/>
    <w:rsid w:val="00AC1C08"/>
    <w:rsid w:val="00AE5D08"/>
    <w:rsid w:val="00AF268E"/>
    <w:rsid w:val="00AF2FCC"/>
    <w:rsid w:val="00B07645"/>
    <w:rsid w:val="00B5090C"/>
    <w:rsid w:val="00B74261"/>
    <w:rsid w:val="00B750CC"/>
    <w:rsid w:val="00B8422E"/>
    <w:rsid w:val="00B967BB"/>
    <w:rsid w:val="00BC029A"/>
    <w:rsid w:val="00BD08EF"/>
    <w:rsid w:val="00BD7F6C"/>
    <w:rsid w:val="00C02F73"/>
    <w:rsid w:val="00C138A1"/>
    <w:rsid w:val="00C166A1"/>
    <w:rsid w:val="00C2669C"/>
    <w:rsid w:val="00C32310"/>
    <w:rsid w:val="00C45D55"/>
    <w:rsid w:val="00C53B9F"/>
    <w:rsid w:val="00C63FF0"/>
    <w:rsid w:val="00C64FB5"/>
    <w:rsid w:val="00C76D55"/>
    <w:rsid w:val="00C876D4"/>
    <w:rsid w:val="00CA1D97"/>
    <w:rsid w:val="00CB413C"/>
    <w:rsid w:val="00CD3F29"/>
    <w:rsid w:val="00CD5BB3"/>
    <w:rsid w:val="00D11E58"/>
    <w:rsid w:val="00D17380"/>
    <w:rsid w:val="00D24802"/>
    <w:rsid w:val="00D40121"/>
    <w:rsid w:val="00D41DF5"/>
    <w:rsid w:val="00D56B8C"/>
    <w:rsid w:val="00D831D4"/>
    <w:rsid w:val="00D90491"/>
    <w:rsid w:val="00DA42F4"/>
    <w:rsid w:val="00DC135D"/>
    <w:rsid w:val="00DE6C55"/>
    <w:rsid w:val="00E05816"/>
    <w:rsid w:val="00E21710"/>
    <w:rsid w:val="00E334B6"/>
    <w:rsid w:val="00E370B0"/>
    <w:rsid w:val="00E40EA2"/>
    <w:rsid w:val="00E54496"/>
    <w:rsid w:val="00E70753"/>
    <w:rsid w:val="00EA1DA5"/>
    <w:rsid w:val="00EB75DF"/>
    <w:rsid w:val="00EC6693"/>
    <w:rsid w:val="00EF4B76"/>
    <w:rsid w:val="00EF71D4"/>
    <w:rsid w:val="00F20A3A"/>
    <w:rsid w:val="00F33D11"/>
    <w:rsid w:val="00F37C14"/>
    <w:rsid w:val="00F438F6"/>
    <w:rsid w:val="00F45ED6"/>
    <w:rsid w:val="00F57FAD"/>
    <w:rsid w:val="00F71E5E"/>
    <w:rsid w:val="00F866BC"/>
    <w:rsid w:val="00FA0578"/>
    <w:rsid w:val="00FA1D99"/>
    <w:rsid w:val="00FD18A1"/>
    <w:rsid w:val="00FD2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74BD1EA-D505-4FEC-8A02-3217923F6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097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97CEA"/>
    <w:pPr>
      <w:ind w:left="720"/>
      <w:contextualSpacing/>
    </w:pPr>
  </w:style>
  <w:style w:type="paragraph" w:styleId="Tekstdymka">
    <w:name w:val="Balloon Text"/>
    <w:basedOn w:val="Normalny"/>
    <w:link w:val="TekstdymkaZnak"/>
    <w:uiPriority w:val="99"/>
    <w:semiHidden/>
    <w:unhideWhenUsed/>
    <w:rsid w:val="002F15E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15EF"/>
    <w:rPr>
      <w:rFonts w:ascii="Tahoma" w:hAnsi="Tahoma" w:cs="Tahoma"/>
      <w:sz w:val="16"/>
      <w:szCs w:val="16"/>
    </w:rPr>
  </w:style>
  <w:style w:type="paragraph" w:styleId="Nagwek">
    <w:name w:val="header"/>
    <w:basedOn w:val="Normalny"/>
    <w:link w:val="NagwekZnak"/>
    <w:uiPriority w:val="99"/>
    <w:unhideWhenUsed/>
    <w:rsid w:val="00EA1D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1DA5"/>
  </w:style>
  <w:style w:type="paragraph" w:styleId="Stopka">
    <w:name w:val="footer"/>
    <w:basedOn w:val="Normalny"/>
    <w:link w:val="StopkaZnak"/>
    <w:uiPriority w:val="99"/>
    <w:unhideWhenUsed/>
    <w:rsid w:val="00EA1D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1DA5"/>
  </w:style>
  <w:style w:type="paragraph" w:styleId="Bezodstpw">
    <w:name w:val="No Spacing"/>
    <w:basedOn w:val="Normalny"/>
    <w:uiPriority w:val="1"/>
    <w:qFormat/>
    <w:rsid w:val="00090E05"/>
    <w:pPr>
      <w:autoSpaceDE w:val="0"/>
      <w:autoSpaceDN w:val="0"/>
      <w:adjustRightInd w:val="0"/>
      <w:spacing w:before="60" w:after="0" w:line="240" w:lineRule="auto"/>
      <w:jc w:val="both"/>
    </w:pPr>
    <w:rPr>
      <w:rFonts w:ascii="Times New Roman" w:eastAsia="Times New Roman" w:hAnsi="Times New Roman" w:cs="Times New Roman"/>
      <w:sz w:val="20"/>
      <w:szCs w:val="20"/>
      <w:lang w:val="en-GB" w:eastAsia="pl-PL"/>
    </w:rPr>
  </w:style>
  <w:style w:type="table" w:styleId="Jasnecieniowanie">
    <w:name w:val="Light Shading"/>
    <w:basedOn w:val="Standardowy"/>
    <w:uiPriority w:val="60"/>
    <w:rsid w:val="00090E05"/>
    <w:pPr>
      <w:spacing w:after="0" w:line="240" w:lineRule="auto"/>
    </w:pPr>
    <w:rPr>
      <w:rFonts w:ascii="Calibri" w:eastAsia="Calibri" w:hAnsi="Calibri" w:cs="Times New Roman"/>
      <w:color w:val="000000" w:themeColor="text1" w:themeShade="BF"/>
      <w:lang w:eastAsia="pl-PL"/>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Odwoaniedokomentarza">
    <w:name w:val="annotation reference"/>
    <w:basedOn w:val="Domylnaczcionkaakapitu"/>
    <w:uiPriority w:val="99"/>
    <w:semiHidden/>
    <w:unhideWhenUsed/>
    <w:rsid w:val="009A2A0C"/>
    <w:rPr>
      <w:sz w:val="16"/>
      <w:szCs w:val="16"/>
    </w:rPr>
  </w:style>
  <w:style w:type="paragraph" w:styleId="Tekstkomentarza">
    <w:name w:val="annotation text"/>
    <w:basedOn w:val="Normalny"/>
    <w:link w:val="TekstkomentarzaZnak"/>
    <w:uiPriority w:val="99"/>
    <w:semiHidden/>
    <w:unhideWhenUsed/>
    <w:rsid w:val="009A2A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A2A0C"/>
    <w:rPr>
      <w:sz w:val="20"/>
      <w:szCs w:val="20"/>
    </w:rPr>
  </w:style>
  <w:style w:type="paragraph" w:styleId="Tematkomentarza">
    <w:name w:val="annotation subject"/>
    <w:basedOn w:val="Tekstkomentarza"/>
    <w:next w:val="Tekstkomentarza"/>
    <w:link w:val="TematkomentarzaZnak"/>
    <w:uiPriority w:val="99"/>
    <w:semiHidden/>
    <w:unhideWhenUsed/>
    <w:rsid w:val="009A2A0C"/>
    <w:rPr>
      <w:b/>
      <w:bCs/>
    </w:rPr>
  </w:style>
  <w:style w:type="character" w:customStyle="1" w:styleId="TematkomentarzaZnak">
    <w:name w:val="Temat komentarza Znak"/>
    <w:basedOn w:val="TekstkomentarzaZnak"/>
    <w:link w:val="Tematkomentarza"/>
    <w:uiPriority w:val="99"/>
    <w:semiHidden/>
    <w:rsid w:val="009A2A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6348">
      <w:bodyDiv w:val="1"/>
      <w:marLeft w:val="0"/>
      <w:marRight w:val="0"/>
      <w:marTop w:val="0"/>
      <w:marBottom w:val="0"/>
      <w:divBdr>
        <w:top w:val="none" w:sz="0" w:space="0" w:color="auto"/>
        <w:left w:val="none" w:sz="0" w:space="0" w:color="auto"/>
        <w:bottom w:val="none" w:sz="0" w:space="0" w:color="auto"/>
        <w:right w:val="none" w:sz="0" w:space="0" w:color="auto"/>
      </w:divBdr>
    </w:div>
    <w:div w:id="296183663">
      <w:bodyDiv w:val="1"/>
      <w:marLeft w:val="0"/>
      <w:marRight w:val="0"/>
      <w:marTop w:val="0"/>
      <w:marBottom w:val="0"/>
      <w:divBdr>
        <w:top w:val="none" w:sz="0" w:space="0" w:color="auto"/>
        <w:left w:val="none" w:sz="0" w:space="0" w:color="auto"/>
        <w:bottom w:val="none" w:sz="0" w:space="0" w:color="auto"/>
        <w:right w:val="none" w:sz="0" w:space="0" w:color="auto"/>
      </w:divBdr>
      <w:divsChild>
        <w:div w:id="1387529635">
          <w:marLeft w:val="0"/>
          <w:marRight w:val="0"/>
          <w:marTop w:val="0"/>
          <w:marBottom w:val="0"/>
          <w:divBdr>
            <w:top w:val="none" w:sz="0" w:space="0" w:color="auto"/>
            <w:left w:val="none" w:sz="0" w:space="0" w:color="auto"/>
            <w:bottom w:val="none" w:sz="0" w:space="0" w:color="auto"/>
            <w:right w:val="none" w:sz="0" w:space="0" w:color="auto"/>
          </w:divBdr>
        </w:div>
        <w:div w:id="1485853389">
          <w:marLeft w:val="0"/>
          <w:marRight w:val="0"/>
          <w:marTop w:val="0"/>
          <w:marBottom w:val="0"/>
          <w:divBdr>
            <w:top w:val="none" w:sz="0" w:space="0" w:color="auto"/>
            <w:left w:val="none" w:sz="0" w:space="0" w:color="auto"/>
            <w:bottom w:val="none" w:sz="0" w:space="0" w:color="auto"/>
            <w:right w:val="none" w:sz="0" w:space="0" w:color="auto"/>
          </w:divBdr>
        </w:div>
        <w:div w:id="873470666">
          <w:marLeft w:val="0"/>
          <w:marRight w:val="0"/>
          <w:marTop w:val="0"/>
          <w:marBottom w:val="0"/>
          <w:divBdr>
            <w:top w:val="none" w:sz="0" w:space="0" w:color="auto"/>
            <w:left w:val="none" w:sz="0" w:space="0" w:color="auto"/>
            <w:bottom w:val="none" w:sz="0" w:space="0" w:color="auto"/>
            <w:right w:val="none" w:sz="0" w:space="0" w:color="auto"/>
          </w:divBdr>
        </w:div>
        <w:div w:id="1507599100">
          <w:marLeft w:val="0"/>
          <w:marRight w:val="0"/>
          <w:marTop w:val="0"/>
          <w:marBottom w:val="0"/>
          <w:divBdr>
            <w:top w:val="none" w:sz="0" w:space="0" w:color="auto"/>
            <w:left w:val="none" w:sz="0" w:space="0" w:color="auto"/>
            <w:bottom w:val="none" w:sz="0" w:space="0" w:color="auto"/>
            <w:right w:val="none" w:sz="0" w:space="0" w:color="auto"/>
          </w:divBdr>
        </w:div>
        <w:div w:id="686179365">
          <w:marLeft w:val="0"/>
          <w:marRight w:val="0"/>
          <w:marTop w:val="0"/>
          <w:marBottom w:val="0"/>
          <w:divBdr>
            <w:top w:val="none" w:sz="0" w:space="0" w:color="auto"/>
            <w:left w:val="none" w:sz="0" w:space="0" w:color="auto"/>
            <w:bottom w:val="none" w:sz="0" w:space="0" w:color="auto"/>
            <w:right w:val="none" w:sz="0" w:space="0" w:color="auto"/>
          </w:divBdr>
        </w:div>
        <w:div w:id="1530490156">
          <w:marLeft w:val="0"/>
          <w:marRight w:val="0"/>
          <w:marTop w:val="0"/>
          <w:marBottom w:val="0"/>
          <w:divBdr>
            <w:top w:val="none" w:sz="0" w:space="0" w:color="auto"/>
            <w:left w:val="none" w:sz="0" w:space="0" w:color="auto"/>
            <w:bottom w:val="none" w:sz="0" w:space="0" w:color="auto"/>
            <w:right w:val="none" w:sz="0" w:space="0" w:color="auto"/>
          </w:divBdr>
        </w:div>
        <w:div w:id="1638299960">
          <w:marLeft w:val="0"/>
          <w:marRight w:val="0"/>
          <w:marTop w:val="0"/>
          <w:marBottom w:val="0"/>
          <w:divBdr>
            <w:top w:val="none" w:sz="0" w:space="0" w:color="auto"/>
            <w:left w:val="none" w:sz="0" w:space="0" w:color="auto"/>
            <w:bottom w:val="none" w:sz="0" w:space="0" w:color="auto"/>
            <w:right w:val="none" w:sz="0" w:space="0" w:color="auto"/>
          </w:divBdr>
        </w:div>
      </w:divsChild>
    </w:div>
    <w:div w:id="183625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4AC9A-C713-44A0-A508-C9D8589D2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817</Words>
  <Characters>4907</Characters>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2016-07-05T10:53:00Z</cp:lastPrinted>
  <dcterms:created xsi:type="dcterms:W3CDTF">2017-12-20T17:11:00Z</dcterms:created>
  <dcterms:modified xsi:type="dcterms:W3CDTF">2017-12-20T17:21:00Z</dcterms:modified>
</cp:coreProperties>
</file>