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DC95" w14:textId="6545D934" w:rsidR="005A5B0B" w:rsidRPr="00AC1799" w:rsidRDefault="008F033C" w:rsidP="00D47B42">
      <w:pPr>
        <w:spacing w:after="120"/>
        <w:jc w:val="center"/>
        <w:rPr>
          <w:b/>
          <w:bCs/>
        </w:rPr>
      </w:pPr>
      <w:r w:rsidRPr="00AC1799">
        <w:rPr>
          <w:b/>
          <w:bCs/>
        </w:rPr>
        <w:t>Wymagania dot</w:t>
      </w:r>
      <w:r w:rsidR="007D0037" w:rsidRPr="00AC1799">
        <w:rPr>
          <w:b/>
          <w:bCs/>
        </w:rPr>
        <w:t>yczące</w:t>
      </w:r>
      <w:r w:rsidRPr="00AC1799">
        <w:rPr>
          <w:b/>
          <w:bCs/>
        </w:rPr>
        <w:t xml:space="preserve"> niezbędnych dokumentów</w:t>
      </w:r>
      <w:r w:rsidR="00D11486" w:rsidRPr="00AC1799">
        <w:rPr>
          <w:b/>
          <w:bCs/>
        </w:rPr>
        <w:t xml:space="preserve"> do przedłożenia Ministrowi Zdrowia</w:t>
      </w:r>
      <w:r w:rsidR="00FE649D" w:rsidRPr="00AC1799">
        <w:rPr>
          <w:b/>
          <w:bCs/>
        </w:rPr>
        <w:t xml:space="preserve"> w celu</w:t>
      </w:r>
      <w:r w:rsidR="00D359CC" w:rsidRPr="00AC1799">
        <w:rPr>
          <w:b/>
          <w:bCs/>
        </w:rPr>
        <w:t xml:space="preserve"> uzyskania </w:t>
      </w:r>
      <w:r w:rsidR="00FE649D" w:rsidRPr="00AC1799">
        <w:rPr>
          <w:b/>
          <w:bCs/>
        </w:rPr>
        <w:t>zgody na wykonywanie zawodu lekarza</w:t>
      </w:r>
      <w:r w:rsidR="00986A9D" w:rsidRPr="00AC1799">
        <w:rPr>
          <w:b/>
          <w:bCs/>
        </w:rPr>
        <w:t>/lekarza dentysty</w:t>
      </w:r>
      <w:r w:rsidR="00FE649D" w:rsidRPr="00AC1799">
        <w:rPr>
          <w:b/>
          <w:bCs/>
        </w:rPr>
        <w:t xml:space="preserve"> na terytorium R</w:t>
      </w:r>
      <w:r w:rsidR="006B64F4" w:rsidRPr="00AC1799">
        <w:rPr>
          <w:b/>
          <w:bCs/>
        </w:rPr>
        <w:t>zeczypospolitej Polskiej</w:t>
      </w:r>
      <w:r w:rsidR="009529D5" w:rsidRPr="00AC1799">
        <w:rPr>
          <w:b/>
          <w:bCs/>
        </w:rPr>
        <w:t xml:space="preserve"> </w:t>
      </w:r>
      <w:r w:rsidR="009529D5" w:rsidRPr="008458B5">
        <w:rPr>
          <w:b/>
          <w:bCs/>
        </w:rPr>
        <w:t>w podmiocie leczniczym przeznaczonym do udzielania świadczeń zdrowotnych pacjentom chorym na COVID-19. </w:t>
      </w:r>
    </w:p>
    <w:p w14:paraId="31F10D23" w14:textId="594FE406" w:rsidR="00D47B42" w:rsidRPr="00D47B42" w:rsidRDefault="00D47B42" w:rsidP="00D47B42">
      <w:pPr>
        <w:spacing w:before="360" w:after="360"/>
        <w:jc w:val="center"/>
        <w:rPr>
          <w:b/>
          <w:bCs/>
          <w:sz w:val="32"/>
          <w:szCs w:val="32"/>
        </w:rPr>
      </w:pPr>
      <w:r w:rsidRPr="00D47B42">
        <w:rPr>
          <w:b/>
          <w:bCs/>
          <w:sz w:val="32"/>
          <w:szCs w:val="32"/>
        </w:rPr>
        <w:t>WYKAZ ZAŁĄCZNIKÓW DO WNIOSKU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45"/>
        <w:gridCol w:w="2753"/>
        <w:gridCol w:w="4526"/>
        <w:gridCol w:w="2524"/>
      </w:tblGrid>
      <w:tr w:rsidR="00D11486" w:rsidRPr="00D11486" w14:paraId="74A9450F" w14:textId="77777777" w:rsidTr="0070179F">
        <w:tc>
          <w:tcPr>
            <w:tcW w:w="545" w:type="dxa"/>
            <w:vAlign w:val="center"/>
          </w:tcPr>
          <w:p w14:paraId="0A6A4303" w14:textId="7BB96187" w:rsidR="008F033C" w:rsidRPr="00D11486" w:rsidRDefault="007B53E1">
            <w:pPr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r w:rsidR="008F033C" w:rsidRPr="00D11486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2753" w:type="dxa"/>
            <w:vAlign w:val="center"/>
          </w:tcPr>
          <w:p w14:paraId="29998343" w14:textId="15602E1E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Wymaganie ustawowe</w:t>
            </w:r>
          </w:p>
        </w:tc>
        <w:tc>
          <w:tcPr>
            <w:tcW w:w="4526" w:type="dxa"/>
            <w:vAlign w:val="center"/>
          </w:tcPr>
          <w:p w14:paraId="014D7706" w14:textId="607ECB04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Jaki dokument złożyć</w:t>
            </w:r>
          </w:p>
        </w:tc>
        <w:tc>
          <w:tcPr>
            <w:tcW w:w="2524" w:type="dxa"/>
            <w:vAlign w:val="center"/>
          </w:tcPr>
          <w:p w14:paraId="13DBDC90" w14:textId="3946358B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Wymagania dot</w:t>
            </w:r>
            <w:r w:rsidR="00FE2361">
              <w:rPr>
                <w:b/>
                <w:bCs/>
              </w:rPr>
              <w:t>yczące</w:t>
            </w:r>
            <w:r w:rsidRPr="00D11486">
              <w:rPr>
                <w:b/>
                <w:bCs/>
              </w:rPr>
              <w:t xml:space="preserve"> dokumentów</w:t>
            </w:r>
          </w:p>
        </w:tc>
      </w:tr>
      <w:tr w:rsidR="009B713F" w14:paraId="56DE2D7B" w14:textId="77777777" w:rsidTr="0070179F">
        <w:tc>
          <w:tcPr>
            <w:tcW w:w="545" w:type="dxa"/>
          </w:tcPr>
          <w:p w14:paraId="34C7E39F" w14:textId="5ADE712F" w:rsidR="009B713F" w:rsidRDefault="0022390E" w:rsidP="009B713F">
            <w:r>
              <w:t>1</w:t>
            </w:r>
            <w:r w:rsidR="00FA4F5F">
              <w:t>.</w:t>
            </w:r>
          </w:p>
        </w:tc>
        <w:tc>
          <w:tcPr>
            <w:tcW w:w="2753" w:type="dxa"/>
          </w:tcPr>
          <w:p w14:paraId="737410F7" w14:textId="283F5323" w:rsidR="009B713F" w:rsidRDefault="00F35846" w:rsidP="009B713F">
            <w:r>
              <w:t>P</w:t>
            </w:r>
            <w:r w:rsidR="009B713F" w:rsidRPr="008F033C">
              <w:t>osiada pełną zdolność do czynności prawnych</w:t>
            </w:r>
          </w:p>
        </w:tc>
        <w:tc>
          <w:tcPr>
            <w:tcW w:w="4526" w:type="dxa"/>
          </w:tcPr>
          <w:p w14:paraId="46BBDB80" w14:textId="0218497C" w:rsidR="009B713F" w:rsidRPr="00D47B42" w:rsidRDefault="009B713F" w:rsidP="009B713F">
            <w:pPr>
              <w:rPr>
                <w:rFonts w:cstheme="minorHAnsi"/>
              </w:rPr>
            </w:pPr>
            <w:r w:rsidRPr="00D47B42">
              <w:t xml:space="preserve">Oświadczenie o następującej treści: "Świadomy odpowiedzialności karnej za złożenie fałszywego oświadczenia oświadczam, </w:t>
            </w:r>
            <w:r w:rsidR="00D47B42" w:rsidRPr="00D47B42">
              <w:br/>
            </w:r>
            <w:r w:rsidRPr="00D47B42">
              <w:t>że posiadam pełną zdolność do czynności prawnych". Oświadczenie powinno zawierać nazwisko</w:t>
            </w:r>
            <w:r w:rsidR="00C01451" w:rsidRPr="00D47B42">
              <w:t xml:space="preserve"> i </w:t>
            </w:r>
            <w:r w:rsidRPr="00D47B42">
              <w:t>imię</w:t>
            </w:r>
            <w:bookmarkStart w:id="0" w:name="highlightHit_43"/>
            <w:bookmarkEnd w:id="0"/>
            <w:r w:rsidRPr="00D47B42">
              <w:t>, oznaczenie miejsca </w:t>
            </w:r>
            <w:bookmarkStart w:id="1" w:name="highlightHit_46"/>
            <w:bookmarkEnd w:id="1"/>
            <w:r w:rsidRPr="00D47B42">
              <w:t>i datę złożenia oświadczenia oraz podpis</w:t>
            </w:r>
            <w:bookmarkStart w:id="2" w:name="highlightHit_47"/>
            <w:bookmarkEnd w:id="2"/>
            <w:r w:rsidR="004B320B">
              <w:t>.</w:t>
            </w:r>
          </w:p>
        </w:tc>
        <w:tc>
          <w:tcPr>
            <w:tcW w:w="2524" w:type="dxa"/>
          </w:tcPr>
          <w:p w14:paraId="2FE09C6F" w14:textId="16FAAA9D" w:rsidR="009B713F" w:rsidRDefault="009B713F" w:rsidP="009B713F">
            <w:r>
              <w:t xml:space="preserve">Oryginał dokumentu osobiście podpisany </w:t>
            </w:r>
          </w:p>
        </w:tc>
      </w:tr>
      <w:tr w:rsidR="009B713F" w14:paraId="79716A1D" w14:textId="77777777" w:rsidTr="0070179F">
        <w:tc>
          <w:tcPr>
            <w:tcW w:w="545" w:type="dxa"/>
          </w:tcPr>
          <w:p w14:paraId="2483BBC0" w14:textId="22A9077F" w:rsidR="009B713F" w:rsidRDefault="0022390E" w:rsidP="009B713F">
            <w:r>
              <w:t>2</w:t>
            </w:r>
            <w:r w:rsidR="00FA4F5F">
              <w:t>.</w:t>
            </w:r>
          </w:p>
        </w:tc>
        <w:tc>
          <w:tcPr>
            <w:tcW w:w="2753" w:type="dxa"/>
          </w:tcPr>
          <w:p w14:paraId="6CC67616" w14:textId="20653135" w:rsidR="009B713F" w:rsidRDefault="00F35846" w:rsidP="009B713F">
            <w:r>
              <w:t>P</w:t>
            </w:r>
            <w:r w:rsidR="009B713F" w:rsidRPr="008F033C">
              <w:t>osiada stan zdrowia pozwalający na wykonywanie zawodu lekarza albo lekarza dentysty</w:t>
            </w:r>
          </w:p>
        </w:tc>
        <w:tc>
          <w:tcPr>
            <w:tcW w:w="4526" w:type="dxa"/>
          </w:tcPr>
          <w:p w14:paraId="565F514F" w14:textId="4DB5CDA2" w:rsidR="009B713F" w:rsidRPr="00853459" w:rsidRDefault="00853459" w:rsidP="009B713F">
            <w:r w:rsidRPr="00853459">
              <w:t>O</w:t>
            </w:r>
            <w:r w:rsidR="009B713F" w:rsidRPr="00853459">
              <w:t xml:space="preserve">rzeczenie o stanie zdrowia wystawione przez lekarza </w:t>
            </w:r>
            <w:r w:rsidR="003A552F">
              <w:t xml:space="preserve">(polskiego lub zagranicznego) </w:t>
            </w:r>
            <w:r w:rsidR="009B713F" w:rsidRPr="00853459">
              <w:t>upoważnionego na podstawie odrębnych przepisów do przeprowadzania badań lekarskich pracowników z zakresu profilaktycznej opieki zdrowotnej nad pracownikami oraz orzeczeń lekarskich wydawanych do celów przewidzianych w Kodeksie Pracy – dokument może być przedstawiony w ciągu 3 miesięcy od daty jego wydania (co oznacza, że orzeczenie jest ważne przez okres trzech miesięcy od dnia jego wydania)</w:t>
            </w:r>
          </w:p>
          <w:p w14:paraId="14AD12D2" w14:textId="07D6CC11" w:rsidR="009B713F" w:rsidRPr="00853459" w:rsidRDefault="009B713F" w:rsidP="009B713F"/>
        </w:tc>
        <w:tc>
          <w:tcPr>
            <w:tcW w:w="2524" w:type="dxa"/>
          </w:tcPr>
          <w:p w14:paraId="4EB7BA43" w14:textId="5DBE31FE" w:rsidR="009B713F" w:rsidRDefault="009B713F" w:rsidP="009B713F">
            <w:r>
              <w:t xml:space="preserve">Oryginał dokumentu </w:t>
            </w:r>
            <w:r w:rsidR="001E7A6B">
              <w:t>podpisany przez osobę uprawnioną</w:t>
            </w:r>
          </w:p>
        </w:tc>
      </w:tr>
      <w:tr w:rsidR="009B713F" w14:paraId="1A7061DC" w14:textId="77777777" w:rsidTr="0070179F">
        <w:tc>
          <w:tcPr>
            <w:tcW w:w="545" w:type="dxa"/>
          </w:tcPr>
          <w:p w14:paraId="0F00C935" w14:textId="49914A6F" w:rsidR="009B713F" w:rsidRDefault="0022390E" w:rsidP="009B713F">
            <w:r>
              <w:t>3</w:t>
            </w:r>
            <w:r w:rsidR="00FA4F5F">
              <w:t>.</w:t>
            </w:r>
          </w:p>
        </w:tc>
        <w:tc>
          <w:tcPr>
            <w:tcW w:w="2753" w:type="dxa"/>
          </w:tcPr>
          <w:p w14:paraId="2C33B4AC" w14:textId="651D8506" w:rsidR="009B713F" w:rsidRDefault="00F35846" w:rsidP="009B713F">
            <w:r>
              <w:t>W</w:t>
            </w:r>
            <w:r w:rsidR="009B713F" w:rsidRPr="008F033C">
              <w:t>ykazuje nienaganną postawę etyczną</w:t>
            </w:r>
          </w:p>
        </w:tc>
        <w:tc>
          <w:tcPr>
            <w:tcW w:w="4526" w:type="dxa"/>
          </w:tcPr>
          <w:p w14:paraId="69DE346F" w14:textId="7531C83D" w:rsidR="00AF712E" w:rsidRPr="003A552F" w:rsidRDefault="00AF712E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853459">
              <w:rPr>
                <w:rFonts w:cstheme="minorHAnsi"/>
              </w:rPr>
              <w:t xml:space="preserve">Oświadczenie o następującej treści: </w:t>
            </w:r>
            <w:r w:rsidR="00D91350" w:rsidRPr="003A552F">
              <w:t>„</w:t>
            </w:r>
            <w:r w:rsidRPr="003A552F">
              <w:t>Świadomy odpowiedzialności karnej za złożenie fałszywego oświadczenia oświadczam, że nie byłem karany za umyślne przestępstwo lub umyślne przestępstwo skarbowe oraz że nie toczy się przeciwko mnie postępowanie karne w sprawie </w:t>
            </w:r>
            <w:bookmarkStart w:id="3" w:name="highlightHit_51"/>
            <w:bookmarkEnd w:id="3"/>
            <w:r w:rsidRPr="003A552F">
              <w:t>o umyślnie popełnione przestępstwo lub przestępstwo skarbowe, oraz że nie zachodzą okoliczności, które zgodnie z Kodeksem Etyki Lekarskiej oraz innymi przepisami prawa, w rozumieniu wymogu określonego w </w:t>
            </w:r>
            <w:hyperlink r:id="rId5" w:history="1">
              <w:r w:rsidRPr="003A552F">
                <w:t>art. 5 ust. 1 pkt 5</w:t>
              </w:r>
            </w:hyperlink>
            <w:r w:rsidRPr="003A552F">
              <w:t> </w:t>
            </w:r>
            <w:bookmarkStart w:id="4" w:name="highlightHit_52"/>
            <w:bookmarkEnd w:id="4"/>
            <w:r w:rsidRPr="003A552F">
              <w:t>ustawy z dnia 5 grudnia 1996 r. </w:t>
            </w:r>
            <w:bookmarkStart w:id="5" w:name="highlightHit_53"/>
            <w:bookmarkEnd w:id="5"/>
            <w:r w:rsidRPr="003A552F">
              <w:t>o </w:t>
            </w:r>
            <w:bookmarkStart w:id="6" w:name="highlightHit_54"/>
            <w:bookmarkEnd w:id="6"/>
            <w:r w:rsidRPr="003A552F">
              <w:t>zawodach </w:t>
            </w:r>
            <w:bookmarkStart w:id="7" w:name="highlightHit_55"/>
            <w:bookmarkEnd w:id="7"/>
            <w:r w:rsidRPr="003A552F">
              <w:t>lekarza </w:t>
            </w:r>
            <w:bookmarkStart w:id="8" w:name="highlightHit_56"/>
            <w:bookmarkEnd w:id="8"/>
            <w:r w:rsidRPr="003A552F">
              <w:t>i </w:t>
            </w:r>
            <w:bookmarkStart w:id="9" w:name="highlightHit_57"/>
            <w:bookmarkEnd w:id="9"/>
            <w:r w:rsidRPr="003A552F">
              <w:t>lekarza </w:t>
            </w:r>
            <w:bookmarkStart w:id="10" w:name="highlightHit_58"/>
            <w:bookmarkEnd w:id="10"/>
            <w:r w:rsidRPr="003A552F">
              <w:t>dentysty, mogłyby mieć wpływ na wykonywanie zawodu lekarza lub lekarza dentysty na terytorium Rzeczypospolitej Polskiej</w:t>
            </w:r>
            <w:r w:rsidR="00D91350" w:rsidRPr="003A552F">
              <w:t>”</w:t>
            </w:r>
            <w:r w:rsidRPr="003A552F">
              <w:t xml:space="preserve">. Oświadczenie powinno również </w:t>
            </w:r>
            <w:r w:rsidRPr="003A552F">
              <w:lastRenderedPageBreak/>
              <w:t>zawierać nazwisko i imię lekarza, oznaczenie miejsca i datę złożenia oświadczenia oraz podpis lekarza</w:t>
            </w:r>
            <w:r w:rsidR="00C87E13">
              <w:t>.</w:t>
            </w:r>
          </w:p>
          <w:p w14:paraId="104080A7" w14:textId="11DBCB51" w:rsidR="00853459" w:rsidRPr="003A552F" w:rsidRDefault="00853459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3A552F">
              <w:t xml:space="preserve">Dokument potwierdzający niekaralność zawodową i spełnienie wymogów dotyczących postawy etycznej wydany przez uprawniony organ w kraju </w:t>
            </w:r>
            <w:r w:rsidR="00D47B42" w:rsidRPr="003A552F">
              <w:br/>
            </w:r>
            <w:r w:rsidRPr="003A552F">
              <w:t>w którym wnioskodawca wykonywał/wykonuje zawód</w:t>
            </w:r>
            <w:r w:rsidR="00C87E13">
              <w:t>.</w:t>
            </w:r>
          </w:p>
          <w:p w14:paraId="56A6E9B9" w14:textId="77777777" w:rsidR="009B713F" w:rsidRPr="00AF712E" w:rsidRDefault="009B713F" w:rsidP="009B713F">
            <w:pPr>
              <w:rPr>
                <w:rFonts w:cstheme="minorHAnsi"/>
              </w:rPr>
            </w:pPr>
          </w:p>
        </w:tc>
        <w:tc>
          <w:tcPr>
            <w:tcW w:w="2524" w:type="dxa"/>
          </w:tcPr>
          <w:p w14:paraId="5C6143BC" w14:textId="3F74FEAA" w:rsidR="009B713F" w:rsidRDefault="005E1486" w:rsidP="009B713F">
            <w:r>
              <w:lastRenderedPageBreak/>
              <w:t>Oświadczenie własnoręcznie podpisane</w:t>
            </w:r>
            <w:r w:rsidR="001E6A4F">
              <w:t xml:space="preserve"> </w:t>
            </w:r>
            <w:r>
              <w:t>lub o</w:t>
            </w:r>
            <w:r w:rsidR="00AF712E">
              <w:t>ryginał d</w:t>
            </w:r>
            <w:r w:rsidR="00AF712E" w:rsidRPr="00AF712E">
              <w:t>okument</w:t>
            </w:r>
            <w:r w:rsidR="00AF712E">
              <w:t>u</w:t>
            </w:r>
            <w:r w:rsidR="00AF712E" w:rsidRPr="00AF712E">
              <w:t xml:space="preserve"> </w:t>
            </w:r>
            <w:r w:rsidR="008C2E8D">
              <w:t>(</w:t>
            </w:r>
            <w:r w:rsidR="008C2E8D" w:rsidRPr="008C2E8D">
              <w:t>osobiście podpisany</w:t>
            </w:r>
            <w:r w:rsidR="008C2E8D">
              <w:t>)</w:t>
            </w:r>
            <w:r w:rsidR="008C2E8D" w:rsidRPr="008C2E8D">
              <w:t xml:space="preserve"> </w:t>
            </w:r>
            <w:r w:rsidR="00AF712E">
              <w:t>potwierdzając</w:t>
            </w:r>
            <w:r w:rsidR="00170D3B">
              <w:t>y</w:t>
            </w:r>
            <w:r w:rsidR="00AF712E">
              <w:t xml:space="preserve"> </w:t>
            </w:r>
            <w:r w:rsidR="00AF712E" w:rsidRPr="00AF712E">
              <w:t xml:space="preserve">niekaralność zawodową </w:t>
            </w:r>
            <w:ins w:id="11" w:author="Romanowski Grzegorz" w:date="2022-03-03T14:07:00Z">
              <w:r w:rsidR="00D85AD1">
                <w:br/>
              </w:r>
            </w:ins>
            <w:r w:rsidR="00AF712E" w:rsidRPr="00AF712E">
              <w:t>i spełnienie wymogów dotyczących postawy etycznej</w:t>
            </w:r>
            <w:r w:rsidR="00AF712E">
              <w:t xml:space="preserve"> wydany przez uprawniony organ </w:t>
            </w:r>
            <w:ins w:id="12" w:author="Romanowski Grzegorz" w:date="2022-03-03T14:07:00Z">
              <w:r w:rsidR="00D85AD1">
                <w:br/>
              </w:r>
            </w:ins>
            <w:r w:rsidR="00AF712E">
              <w:t>za granicą</w:t>
            </w:r>
            <w:r w:rsidR="00853459">
              <w:t xml:space="preserve"> wraz </w:t>
            </w:r>
            <w:ins w:id="13" w:author="Romanowski Grzegorz" w:date="2022-03-03T14:08:00Z">
              <w:r w:rsidR="00D85AD1">
                <w:br/>
              </w:r>
            </w:ins>
            <w:r w:rsidR="00853459">
              <w:t>z tłumaczeniem przysięgłym na język polski</w:t>
            </w:r>
          </w:p>
        </w:tc>
      </w:tr>
      <w:tr w:rsidR="009B713F" w14:paraId="51A92F8C" w14:textId="77777777" w:rsidTr="0070179F">
        <w:tc>
          <w:tcPr>
            <w:tcW w:w="545" w:type="dxa"/>
          </w:tcPr>
          <w:p w14:paraId="2CA7EDF4" w14:textId="65E1601C" w:rsidR="009B713F" w:rsidRDefault="00102444" w:rsidP="009B713F">
            <w:r>
              <w:t>4</w:t>
            </w:r>
            <w:r w:rsidR="000535D9">
              <w:t>.</w:t>
            </w:r>
          </w:p>
        </w:tc>
        <w:tc>
          <w:tcPr>
            <w:tcW w:w="2753" w:type="dxa"/>
          </w:tcPr>
          <w:p w14:paraId="02A9CF1C" w14:textId="7CE758C3" w:rsidR="009B713F" w:rsidRDefault="002B08F6" w:rsidP="009B713F">
            <w:r>
              <w:t>Posiada d</w:t>
            </w:r>
            <w:r w:rsidR="009B713F" w:rsidRPr="008F033C">
              <w:t>yplom lekarza, lekarza dentysty potwierdzający ukończenie co najmniej 5 letnich studiów w innym państwie niż państwo członkowskie Unii Europejskiej</w:t>
            </w:r>
          </w:p>
          <w:p w14:paraId="41608760" w14:textId="082B4811" w:rsidR="009B713F" w:rsidRDefault="009B713F" w:rsidP="009B713F">
            <w:r w:rsidRPr="008F033C">
              <w:t xml:space="preserve"> </w:t>
            </w:r>
          </w:p>
        </w:tc>
        <w:tc>
          <w:tcPr>
            <w:tcW w:w="4526" w:type="dxa"/>
          </w:tcPr>
          <w:p w14:paraId="6F142EBE" w14:textId="36B185CF" w:rsidR="00940241" w:rsidRDefault="00940241" w:rsidP="009B713F">
            <w:r>
              <w:t xml:space="preserve">1. </w:t>
            </w:r>
            <w:r w:rsidR="009B713F">
              <w:t>Dyplom potwierdzający ukończenie studiów (co najmniej pięcioletnich)</w:t>
            </w:r>
            <w:r>
              <w:t xml:space="preserve"> </w:t>
            </w:r>
          </w:p>
          <w:p w14:paraId="2F3650A2" w14:textId="7CC93F01" w:rsidR="009B713F" w:rsidRDefault="009B713F" w:rsidP="009B713F">
            <w:r>
              <w:t xml:space="preserve"> </w:t>
            </w:r>
          </w:p>
        </w:tc>
        <w:tc>
          <w:tcPr>
            <w:tcW w:w="2524" w:type="dxa"/>
          </w:tcPr>
          <w:p w14:paraId="77CA460C" w14:textId="4B0E47FA" w:rsidR="009B713F" w:rsidRPr="0063086A" w:rsidRDefault="009B713F" w:rsidP="009B713F">
            <w:r w:rsidRPr="0063086A">
              <w:t>Oryginał dyplom</w:t>
            </w:r>
            <w:r w:rsidR="0022390E" w:rsidRPr="0063086A">
              <w:t>u</w:t>
            </w:r>
            <w:r w:rsidRPr="0063086A">
              <w:t xml:space="preserve"> </w:t>
            </w:r>
            <w:r w:rsidR="00102444" w:rsidRPr="0063086A">
              <w:t xml:space="preserve">wraz </w:t>
            </w:r>
            <w:ins w:id="14" w:author="Romanowski Grzegorz" w:date="2022-03-03T14:08:00Z">
              <w:r w:rsidR="00D85AD1">
                <w:br/>
              </w:r>
            </w:ins>
            <w:r w:rsidR="00102444" w:rsidRPr="0063086A">
              <w:t>z tłumaczeniem na język polski przez tłumacza przysięgłego.</w:t>
            </w:r>
          </w:p>
          <w:p w14:paraId="6002ED49" w14:textId="77777777" w:rsidR="00940241" w:rsidRDefault="0022390E" w:rsidP="0022390E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63086A">
              <w:rPr>
                <w:rFonts w:eastAsia="Times New Roman" w:cstheme="minorHAnsi"/>
                <w:color w:val="1B1B1B"/>
                <w:lang w:eastAsia="pl-PL"/>
              </w:rPr>
              <w:t>N</w:t>
            </w:r>
            <w:r w:rsidRPr="0063086A">
              <w:rPr>
                <w:rFonts w:cstheme="minorHAnsi"/>
                <w:color w:val="333333"/>
                <w:shd w:val="clear" w:color="auto" w:fill="FFFFFF"/>
              </w:rPr>
              <w:t>ie jest wymagane zalegalizowanie dyplomów lub duplikatów oraz posiadanie apostille dyplomów lub ich duplikatów</w:t>
            </w:r>
            <w:r w:rsidR="008458B5">
              <w:rPr>
                <w:rFonts w:cstheme="minorHAnsi"/>
                <w:color w:val="333333"/>
                <w:shd w:val="clear" w:color="auto" w:fill="FFFFFF"/>
              </w:rPr>
              <w:t>;</w:t>
            </w:r>
          </w:p>
          <w:p w14:paraId="7CADDC78" w14:textId="77777777" w:rsidR="008458B5" w:rsidRPr="008458B5" w:rsidRDefault="008458B5" w:rsidP="008458B5">
            <w:pPr>
              <w:rPr>
                <w:color w:val="FF0000"/>
              </w:rPr>
            </w:pPr>
            <w:r w:rsidRPr="008458B5">
              <w:rPr>
                <w:color w:val="FF0000"/>
              </w:rPr>
              <w:t>UWAGA</w:t>
            </w:r>
          </w:p>
          <w:p w14:paraId="2B248569" w14:textId="77777777" w:rsidR="00D85AD1" w:rsidRDefault="008458B5" w:rsidP="008458B5">
            <w:pPr>
              <w:rPr>
                <w:ins w:id="15" w:author="Romanowski Grzegorz" w:date="2022-03-03T14:08:00Z"/>
              </w:rPr>
            </w:pPr>
            <w:r>
              <w:t xml:space="preserve">Osoby,  które </w:t>
            </w:r>
            <w:ins w:id="16" w:author="Romanowski Grzegorz" w:date="2022-03-03T14:08:00Z">
              <w:r w:rsidR="00D85AD1">
                <w:br/>
              </w:r>
            </w:ins>
            <w:r>
              <w:t xml:space="preserve">po 24 lutego 2022 r. przekroczyły granicę Ukrainy z Polską </w:t>
            </w:r>
            <w:ins w:id="17" w:author="Romanowski Grzegorz" w:date="2022-03-03T14:08:00Z">
              <w:r w:rsidR="00D85AD1">
                <w:br/>
              </w:r>
            </w:ins>
            <w:r>
              <w:t xml:space="preserve">i przedstawiły kopię dokumentu potwierdzającego przekroczenie granicy, mogą przedstawić dokument w formie </w:t>
            </w:r>
            <w:ins w:id="18" w:author="Romanowski Grzegorz" w:date="2022-03-03T14:02:00Z">
              <w:r w:rsidR="001D4E77">
                <w:br/>
              </w:r>
            </w:ins>
            <w:r>
              <w:t>niebudzącej wątpliwości kopii  (dobrej jakości odwzorowanie dokumentu</w:t>
            </w:r>
            <w:r w:rsidR="006204E1">
              <w:t>).</w:t>
            </w:r>
            <w:r>
              <w:t xml:space="preserve"> </w:t>
            </w:r>
          </w:p>
          <w:p w14:paraId="51C019C3" w14:textId="45AC8314" w:rsidR="008458B5" w:rsidRPr="0063086A" w:rsidRDefault="006204E1" w:rsidP="008458B5">
            <w:r>
              <w:t>W</w:t>
            </w:r>
            <w:r w:rsidR="008458B5">
              <w:t xml:space="preserve"> okresie 6 miesięcy </w:t>
            </w:r>
            <w:ins w:id="19" w:author="Romanowski Grzegorz" w:date="2022-03-03T14:08:00Z">
              <w:r w:rsidR="00D85AD1">
                <w:br/>
              </w:r>
            </w:ins>
            <w:r w:rsidR="008458B5">
              <w:t>po zakończeniu konfliktu zbrojnego należy dosłać oryginał lub notarialnie potwierdzoną kopię</w:t>
            </w:r>
          </w:p>
        </w:tc>
      </w:tr>
      <w:tr w:rsidR="00693E30" w14:paraId="06297E7A" w14:textId="77777777" w:rsidTr="0070179F">
        <w:tc>
          <w:tcPr>
            <w:tcW w:w="545" w:type="dxa"/>
          </w:tcPr>
          <w:p w14:paraId="32D598DA" w14:textId="3F19E4A3" w:rsidR="00693E30" w:rsidRDefault="00102444" w:rsidP="009B713F">
            <w:r>
              <w:t>5</w:t>
            </w:r>
            <w:r w:rsidR="00693E30">
              <w:t>.</w:t>
            </w:r>
          </w:p>
        </w:tc>
        <w:tc>
          <w:tcPr>
            <w:tcW w:w="2753" w:type="dxa"/>
          </w:tcPr>
          <w:p w14:paraId="4755B4CB" w14:textId="43BAA60B" w:rsidR="00693E30" w:rsidRDefault="00693E30" w:rsidP="009B713F">
            <w:r>
              <w:t>Złożenie wniosku o którym mowa w art. 7 ust</w:t>
            </w:r>
            <w:r w:rsidR="00A01C4E">
              <w:t>.</w:t>
            </w:r>
            <w:r>
              <w:t xml:space="preserve"> </w:t>
            </w:r>
            <w:r w:rsidR="00A01C4E">
              <w:t>12 ustawy</w:t>
            </w:r>
          </w:p>
        </w:tc>
        <w:tc>
          <w:tcPr>
            <w:tcW w:w="4526" w:type="dxa"/>
          </w:tcPr>
          <w:p w14:paraId="3E05A22B" w14:textId="023D1E02" w:rsidR="00693E30" w:rsidRDefault="00693E30" w:rsidP="009B713F">
            <w:r>
              <w:t xml:space="preserve">Wniosek – z prośbą o wyrażenie zgody na wykonywanie zawodu lekarza </w:t>
            </w:r>
            <w:r w:rsidR="001672D1">
              <w:t xml:space="preserve">albo zgody na wykonywanie zawodu lekarza dentysty </w:t>
            </w:r>
            <w:r>
              <w:t>na terytorium R</w:t>
            </w:r>
            <w:r w:rsidR="000F6880">
              <w:t>zeczypospolitej Polskiej</w:t>
            </w:r>
          </w:p>
        </w:tc>
        <w:tc>
          <w:tcPr>
            <w:tcW w:w="2524" w:type="dxa"/>
          </w:tcPr>
          <w:p w14:paraId="792B1DF7" w14:textId="36736BED" w:rsidR="00693E30" w:rsidRDefault="00693E30" w:rsidP="009B713F">
            <w:r>
              <w:t>Podpisany własnoręcznie przez wnioskodawcę</w:t>
            </w:r>
          </w:p>
        </w:tc>
      </w:tr>
    </w:tbl>
    <w:p w14:paraId="6542B676" w14:textId="7551C726" w:rsidR="00C02673" w:rsidRDefault="00C02673" w:rsidP="00597F46"/>
    <w:sectPr w:rsidR="00C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9638D"/>
    <w:multiLevelType w:val="hybridMultilevel"/>
    <w:tmpl w:val="4BCAD17A"/>
    <w:lvl w:ilvl="0" w:tplc="AE020F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manowski Grzegorz">
    <w15:presenceInfo w15:providerId="AD" w15:userId="S::g.romanowski@mz.gov.pl::499dd94e-de1e-4e65-93aa-6c08bfc594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310B6"/>
    <w:rsid w:val="000535D9"/>
    <w:rsid w:val="00056F59"/>
    <w:rsid w:val="000612CA"/>
    <w:rsid w:val="000F6880"/>
    <w:rsid w:val="00102444"/>
    <w:rsid w:val="0015583D"/>
    <w:rsid w:val="00162AF0"/>
    <w:rsid w:val="001672D1"/>
    <w:rsid w:val="00170D3B"/>
    <w:rsid w:val="001840E2"/>
    <w:rsid w:val="00194B37"/>
    <w:rsid w:val="001D4E77"/>
    <w:rsid w:val="001E6A4F"/>
    <w:rsid w:val="001E7A6B"/>
    <w:rsid w:val="0022390E"/>
    <w:rsid w:val="002B03D8"/>
    <w:rsid w:val="002B08F6"/>
    <w:rsid w:val="00330AEB"/>
    <w:rsid w:val="00363683"/>
    <w:rsid w:val="003A552F"/>
    <w:rsid w:val="0044383C"/>
    <w:rsid w:val="00485851"/>
    <w:rsid w:val="004A5782"/>
    <w:rsid w:val="004B320B"/>
    <w:rsid w:val="00520B0A"/>
    <w:rsid w:val="00567F1B"/>
    <w:rsid w:val="005741B3"/>
    <w:rsid w:val="00597F46"/>
    <w:rsid w:val="005E1486"/>
    <w:rsid w:val="006204E1"/>
    <w:rsid w:val="0063086A"/>
    <w:rsid w:val="00693E30"/>
    <w:rsid w:val="006B1521"/>
    <w:rsid w:val="006B64F4"/>
    <w:rsid w:val="006E7E46"/>
    <w:rsid w:val="0070179F"/>
    <w:rsid w:val="0073030F"/>
    <w:rsid w:val="007407F6"/>
    <w:rsid w:val="00744673"/>
    <w:rsid w:val="0075429A"/>
    <w:rsid w:val="007B53E1"/>
    <w:rsid w:val="007C52F6"/>
    <w:rsid w:val="007D0037"/>
    <w:rsid w:val="007D35A0"/>
    <w:rsid w:val="00801E55"/>
    <w:rsid w:val="00822F21"/>
    <w:rsid w:val="008458B5"/>
    <w:rsid w:val="00853459"/>
    <w:rsid w:val="00866DCE"/>
    <w:rsid w:val="008C2E8D"/>
    <w:rsid w:val="008C7D4B"/>
    <w:rsid w:val="008F033C"/>
    <w:rsid w:val="00924ECB"/>
    <w:rsid w:val="00940241"/>
    <w:rsid w:val="009529D5"/>
    <w:rsid w:val="00971C11"/>
    <w:rsid w:val="00986A9D"/>
    <w:rsid w:val="009929AA"/>
    <w:rsid w:val="009B713F"/>
    <w:rsid w:val="009D1B98"/>
    <w:rsid w:val="00A01C4E"/>
    <w:rsid w:val="00A21B99"/>
    <w:rsid w:val="00AC1799"/>
    <w:rsid w:val="00AF712E"/>
    <w:rsid w:val="00B57BB5"/>
    <w:rsid w:val="00B57C85"/>
    <w:rsid w:val="00B67B0C"/>
    <w:rsid w:val="00BA5D23"/>
    <w:rsid w:val="00BF2D15"/>
    <w:rsid w:val="00C01451"/>
    <w:rsid w:val="00C02673"/>
    <w:rsid w:val="00C31158"/>
    <w:rsid w:val="00C626F6"/>
    <w:rsid w:val="00C67F26"/>
    <w:rsid w:val="00C87E13"/>
    <w:rsid w:val="00D11486"/>
    <w:rsid w:val="00D359CC"/>
    <w:rsid w:val="00D47B42"/>
    <w:rsid w:val="00D85AD1"/>
    <w:rsid w:val="00D91350"/>
    <w:rsid w:val="00E61D78"/>
    <w:rsid w:val="00EF71DA"/>
    <w:rsid w:val="00F23D0D"/>
    <w:rsid w:val="00F35846"/>
    <w:rsid w:val="00F75BD4"/>
    <w:rsid w:val="00FA4F5F"/>
    <w:rsid w:val="00FE2361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chartTrackingRefBased/>
  <w15:docId w15:val="{D457E1AF-DCCF-4B27-A6BF-997BC669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51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C02673"/>
  </w:style>
  <w:style w:type="character" w:styleId="Hipercze">
    <w:name w:val="Hyperlink"/>
    <w:basedOn w:val="Domylnaczcionkaakapitu"/>
    <w:uiPriority w:val="99"/>
    <w:semiHidden/>
    <w:unhideWhenUsed/>
    <w:rsid w:val="00C02673"/>
    <w:rPr>
      <w:color w:val="0000FF"/>
      <w:u w:val="single"/>
    </w:rPr>
  </w:style>
  <w:style w:type="paragraph" w:styleId="Poprawka">
    <w:name w:val="Revision"/>
    <w:hidden/>
    <w:uiPriority w:val="99"/>
    <w:semiHidden/>
    <w:rsid w:val="00223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bvga4dmltqmfyc4nbygazdonjx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Romanowski Grzegorz</cp:lastModifiedBy>
  <cp:revision>8</cp:revision>
  <dcterms:created xsi:type="dcterms:W3CDTF">2022-03-03T10:50:00Z</dcterms:created>
  <dcterms:modified xsi:type="dcterms:W3CDTF">2022-03-03T13:08:00Z</dcterms:modified>
</cp:coreProperties>
</file>