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B6F4B" w14:textId="77777777" w:rsidR="00B55CE3" w:rsidRPr="00A066EC" w:rsidRDefault="00551662" w:rsidP="006534D3">
      <w:pPr>
        <w:pStyle w:val="Tytu"/>
        <w:rPr>
          <w:rFonts w:ascii="Arial" w:hAnsi="Arial" w:cs="Arial"/>
          <w:b w:val="0"/>
          <w:i/>
          <w:sz w:val="20"/>
        </w:rPr>
      </w:pPr>
      <w:bookmarkStart w:id="0" w:name="_GoBack"/>
      <w:bookmarkEnd w:id="0"/>
      <w:r w:rsidRPr="00A066EC">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14:paraId="6A695062" w14:textId="77777777" w:rsidR="00B55CE3" w:rsidRPr="00A066EC" w:rsidRDefault="00B55CE3" w:rsidP="006534D3">
      <w:pPr>
        <w:pStyle w:val="Tytu"/>
        <w:rPr>
          <w:rFonts w:ascii="Arial" w:hAnsi="Arial" w:cs="Arial"/>
          <w:sz w:val="22"/>
          <w:szCs w:val="22"/>
        </w:rPr>
      </w:pPr>
    </w:p>
    <w:p w14:paraId="653DAC05" w14:textId="77777777" w:rsidR="00B55CE3" w:rsidRPr="00A066EC" w:rsidRDefault="00B55CE3" w:rsidP="006534D3">
      <w:pPr>
        <w:pStyle w:val="Tytu"/>
        <w:rPr>
          <w:rFonts w:ascii="Arial" w:hAnsi="Arial" w:cs="Arial"/>
          <w:sz w:val="22"/>
          <w:szCs w:val="22"/>
        </w:rPr>
      </w:pPr>
    </w:p>
    <w:p w14:paraId="09FD35A7" w14:textId="77777777" w:rsidR="00B55CE3" w:rsidRPr="00A066EC" w:rsidRDefault="00B55CE3" w:rsidP="006534D3">
      <w:pPr>
        <w:pStyle w:val="Tytu"/>
        <w:rPr>
          <w:rFonts w:ascii="Arial" w:hAnsi="Arial" w:cs="Arial"/>
          <w:sz w:val="22"/>
          <w:szCs w:val="22"/>
        </w:rPr>
      </w:pPr>
    </w:p>
    <w:p w14:paraId="5200087B" w14:textId="77777777" w:rsidR="00B55CE3" w:rsidRPr="00A066EC" w:rsidRDefault="00B55CE3" w:rsidP="006534D3">
      <w:pPr>
        <w:pStyle w:val="Tytu"/>
        <w:rPr>
          <w:rFonts w:ascii="Arial" w:hAnsi="Arial" w:cs="Arial"/>
          <w:sz w:val="22"/>
          <w:szCs w:val="22"/>
        </w:rPr>
      </w:pPr>
    </w:p>
    <w:p w14:paraId="66523517" w14:textId="77777777" w:rsidR="00B55CE3" w:rsidRPr="00A066EC" w:rsidRDefault="00B55CE3" w:rsidP="006534D3">
      <w:pPr>
        <w:pStyle w:val="Tytu"/>
        <w:rPr>
          <w:rFonts w:ascii="Arial" w:hAnsi="Arial" w:cs="Arial"/>
          <w:sz w:val="22"/>
          <w:szCs w:val="22"/>
        </w:rPr>
      </w:pPr>
    </w:p>
    <w:p w14:paraId="7ACBAE76" w14:textId="77777777" w:rsidR="00B55CE3" w:rsidRPr="00A066EC" w:rsidRDefault="00B55CE3" w:rsidP="006534D3">
      <w:pPr>
        <w:pStyle w:val="Tytu"/>
        <w:rPr>
          <w:rFonts w:ascii="Arial" w:hAnsi="Arial" w:cs="Arial"/>
          <w:sz w:val="22"/>
          <w:szCs w:val="22"/>
        </w:rPr>
      </w:pPr>
    </w:p>
    <w:p w14:paraId="72F0CF6A" w14:textId="77777777" w:rsidR="00B55CE3" w:rsidRPr="00A066EC" w:rsidRDefault="00B55CE3" w:rsidP="006534D3">
      <w:pPr>
        <w:pStyle w:val="Tytu"/>
        <w:rPr>
          <w:rFonts w:ascii="Arial" w:hAnsi="Arial" w:cs="Arial"/>
          <w:sz w:val="22"/>
          <w:szCs w:val="22"/>
        </w:rPr>
      </w:pPr>
    </w:p>
    <w:p w14:paraId="1B51FABD" w14:textId="77777777" w:rsidR="00B55CE3" w:rsidRPr="00A066EC" w:rsidRDefault="00B55CE3" w:rsidP="006534D3">
      <w:pPr>
        <w:pStyle w:val="Tytu"/>
        <w:rPr>
          <w:rFonts w:ascii="Arial" w:hAnsi="Arial" w:cs="Arial"/>
          <w:sz w:val="22"/>
          <w:szCs w:val="22"/>
        </w:rPr>
      </w:pPr>
      <w:r w:rsidRPr="00A066EC">
        <w:rPr>
          <w:rFonts w:ascii="Arial" w:hAnsi="Arial" w:cs="Arial"/>
          <w:sz w:val="22"/>
          <w:szCs w:val="22"/>
        </w:rPr>
        <w:t>Umowa o dofinansowanie nr ……..</w:t>
      </w:r>
    </w:p>
    <w:p w14:paraId="330CE76C" w14:textId="77777777" w:rsidR="00B55CE3" w:rsidRPr="00A066EC" w:rsidRDefault="00B55CE3" w:rsidP="006534D3">
      <w:pPr>
        <w:pStyle w:val="Tytu"/>
        <w:spacing w:before="60" w:after="120"/>
        <w:rPr>
          <w:rFonts w:ascii="Arial" w:hAnsi="Arial" w:cs="Arial"/>
          <w:sz w:val="22"/>
          <w:szCs w:val="22"/>
        </w:rPr>
      </w:pPr>
      <w:r w:rsidRPr="00A066EC">
        <w:rPr>
          <w:rFonts w:ascii="Arial" w:hAnsi="Arial" w:cs="Arial"/>
          <w:sz w:val="22"/>
          <w:szCs w:val="22"/>
        </w:rPr>
        <w:t>Projektu „....................................</w:t>
      </w:r>
      <w:r w:rsidRPr="00A066EC">
        <w:rPr>
          <w:rFonts w:ascii="Arial" w:hAnsi="Arial" w:cs="Arial"/>
          <w:sz w:val="22"/>
          <w:szCs w:val="22"/>
        </w:rPr>
        <w:fldChar w:fldCharType="begin"/>
      </w:r>
      <w:r w:rsidRPr="00A066EC">
        <w:rPr>
          <w:rFonts w:ascii="Arial" w:hAnsi="Arial" w:cs="Arial"/>
          <w:sz w:val="22"/>
          <w:szCs w:val="22"/>
        </w:rPr>
        <w:instrText xml:space="preserve"> COMMENTS  \* MERGEFORMAT </w:instrText>
      </w:r>
      <w:r w:rsidRPr="00A066EC">
        <w:rPr>
          <w:rFonts w:ascii="Arial" w:hAnsi="Arial" w:cs="Arial"/>
          <w:sz w:val="22"/>
          <w:szCs w:val="22"/>
        </w:rPr>
        <w:fldChar w:fldCharType="end"/>
      </w:r>
      <w:r w:rsidRPr="00A066EC">
        <w:rPr>
          <w:rFonts w:ascii="Arial" w:hAnsi="Arial" w:cs="Arial"/>
          <w:sz w:val="22"/>
          <w:szCs w:val="22"/>
        </w:rPr>
        <w:fldChar w:fldCharType="begin"/>
      </w:r>
      <w:r w:rsidRPr="00A066EC">
        <w:rPr>
          <w:rFonts w:ascii="Arial" w:hAnsi="Arial" w:cs="Arial"/>
          <w:sz w:val="22"/>
          <w:szCs w:val="22"/>
        </w:rPr>
        <w:instrText xml:space="preserve"> FILLIN "tytul" </w:instrText>
      </w:r>
      <w:r w:rsidRPr="00A066EC">
        <w:rPr>
          <w:rFonts w:ascii="Arial" w:hAnsi="Arial" w:cs="Arial"/>
          <w:sz w:val="22"/>
          <w:szCs w:val="22"/>
        </w:rPr>
        <w:fldChar w:fldCharType="end"/>
      </w:r>
      <w:r w:rsidRPr="00A066EC">
        <w:rPr>
          <w:rFonts w:ascii="Arial" w:hAnsi="Arial" w:cs="Arial"/>
          <w:sz w:val="22"/>
          <w:szCs w:val="22"/>
        </w:rPr>
        <w:fldChar w:fldCharType="begin"/>
      </w:r>
      <w:r w:rsidRPr="00A066EC">
        <w:rPr>
          <w:rFonts w:ascii="Arial" w:hAnsi="Arial" w:cs="Arial"/>
          <w:sz w:val="22"/>
          <w:szCs w:val="22"/>
        </w:rPr>
        <w:instrText xml:space="preserve"> COMMENTS  \* MERGEFORMAT </w:instrText>
      </w:r>
      <w:r w:rsidRPr="00A066EC">
        <w:rPr>
          <w:rFonts w:ascii="Arial" w:hAnsi="Arial" w:cs="Arial"/>
          <w:sz w:val="22"/>
          <w:szCs w:val="22"/>
        </w:rPr>
        <w:fldChar w:fldCharType="end"/>
      </w:r>
      <w:r w:rsidRPr="00A066EC">
        <w:rPr>
          <w:rFonts w:ascii="Arial" w:hAnsi="Arial" w:cs="Arial"/>
          <w:sz w:val="22"/>
          <w:szCs w:val="22"/>
        </w:rPr>
        <w:fldChar w:fldCharType="begin"/>
      </w:r>
      <w:r w:rsidRPr="00A066EC">
        <w:rPr>
          <w:rFonts w:ascii="Arial" w:hAnsi="Arial" w:cs="Arial"/>
          <w:sz w:val="22"/>
          <w:szCs w:val="22"/>
        </w:rPr>
        <w:instrText xml:space="preserve"> COMMENTS </w:instrText>
      </w:r>
      <w:r w:rsidRPr="00A066EC">
        <w:rPr>
          <w:rFonts w:ascii="Arial" w:hAnsi="Arial" w:cs="Arial"/>
          <w:sz w:val="22"/>
          <w:szCs w:val="22"/>
        </w:rPr>
        <w:fldChar w:fldCharType="end"/>
      </w:r>
      <w:r w:rsidRPr="00A066EC">
        <w:rPr>
          <w:rFonts w:ascii="Arial" w:hAnsi="Arial" w:cs="Arial"/>
          <w:sz w:val="22"/>
          <w:szCs w:val="22"/>
        </w:rPr>
        <w:fldChar w:fldCharType="begin"/>
      </w:r>
      <w:r w:rsidRPr="00A066EC">
        <w:rPr>
          <w:rFonts w:ascii="Arial" w:hAnsi="Arial" w:cs="Arial"/>
          <w:sz w:val="22"/>
          <w:szCs w:val="22"/>
        </w:rPr>
        <w:instrText xml:space="preserve"> COMMENTS  \* MERGEFORMAT </w:instrText>
      </w:r>
      <w:r w:rsidRPr="00A066EC">
        <w:rPr>
          <w:rFonts w:ascii="Arial" w:hAnsi="Arial" w:cs="Arial"/>
          <w:sz w:val="22"/>
          <w:szCs w:val="22"/>
        </w:rPr>
        <w:fldChar w:fldCharType="end"/>
      </w:r>
      <w:r w:rsidRPr="00A066EC">
        <w:rPr>
          <w:rFonts w:ascii="Arial" w:hAnsi="Arial" w:cs="Arial"/>
          <w:sz w:val="22"/>
          <w:szCs w:val="22"/>
        </w:rPr>
        <w:fldChar w:fldCharType="begin"/>
      </w:r>
      <w:r w:rsidRPr="00A066EC">
        <w:rPr>
          <w:rFonts w:ascii="Arial" w:hAnsi="Arial" w:cs="Arial"/>
          <w:sz w:val="22"/>
          <w:szCs w:val="22"/>
        </w:rPr>
        <w:instrText xml:space="preserve"> COMMENTS  \* MERGEFORMAT </w:instrText>
      </w:r>
      <w:r w:rsidRPr="00A066EC">
        <w:rPr>
          <w:rFonts w:ascii="Arial" w:hAnsi="Arial" w:cs="Arial"/>
          <w:sz w:val="22"/>
          <w:szCs w:val="22"/>
        </w:rPr>
        <w:fldChar w:fldCharType="end"/>
      </w:r>
      <w:r w:rsidRPr="00A066EC">
        <w:rPr>
          <w:rFonts w:ascii="Arial" w:hAnsi="Arial" w:cs="Arial"/>
          <w:sz w:val="22"/>
          <w:szCs w:val="22"/>
        </w:rPr>
        <w:t>”</w:t>
      </w:r>
      <w:bookmarkStart w:id="1" w:name="_Ref197757600"/>
      <w:r w:rsidRPr="00A066EC">
        <w:rPr>
          <w:rStyle w:val="Odwoanieprzypisudolnego"/>
          <w:rFonts w:ascii="Arial" w:hAnsi="Arial" w:cs="Arial"/>
          <w:b w:val="0"/>
          <w:bCs w:val="0"/>
          <w:sz w:val="22"/>
          <w:szCs w:val="22"/>
        </w:rPr>
        <w:footnoteReference w:id="2"/>
      </w:r>
      <w:bookmarkEnd w:id="1"/>
    </w:p>
    <w:p w14:paraId="1116EE02" w14:textId="77777777" w:rsidR="00B55CE3" w:rsidRPr="00A066EC" w:rsidRDefault="00B55CE3" w:rsidP="006534D3">
      <w:pPr>
        <w:pStyle w:val="Tytu"/>
        <w:spacing w:before="60" w:after="120"/>
        <w:rPr>
          <w:rFonts w:ascii="Arial" w:hAnsi="Arial" w:cs="Arial"/>
          <w:sz w:val="22"/>
          <w:szCs w:val="22"/>
        </w:rPr>
      </w:pPr>
      <w:r w:rsidRPr="00A066EC">
        <w:rPr>
          <w:rFonts w:ascii="Arial" w:hAnsi="Arial" w:cs="Arial"/>
          <w:sz w:val="22"/>
          <w:szCs w:val="22"/>
        </w:rPr>
        <w:t>w ramach działania .................... oś priorytetowa................</w:t>
      </w:r>
    </w:p>
    <w:p w14:paraId="37B5790D" w14:textId="77777777" w:rsidR="00B55CE3" w:rsidRPr="00A066EC" w:rsidRDefault="00B55CE3" w:rsidP="006534D3">
      <w:pPr>
        <w:pStyle w:val="Tytu"/>
        <w:spacing w:before="60" w:after="120"/>
        <w:rPr>
          <w:rFonts w:ascii="Arial" w:hAnsi="Arial" w:cs="Arial"/>
          <w:sz w:val="22"/>
          <w:szCs w:val="22"/>
        </w:rPr>
      </w:pPr>
      <w:r w:rsidRPr="00A066EC">
        <w:rPr>
          <w:rFonts w:ascii="Arial" w:hAnsi="Arial" w:cs="Arial"/>
          <w:sz w:val="22"/>
          <w:szCs w:val="22"/>
        </w:rPr>
        <w:t>Programu Operacyjnego Infrastruktura i Środowisko 2014 – 2020</w:t>
      </w:r>
    </w:p>
    <w:p w14:paraId="47F1B5A6" w14:textId="77777777" w:rsidR="00B55CE3" w:rsidRPr="00A066EC" w:rsidRDefault="00B55CE3" w:rsidP="006534D3">
      <w:pPr>
        <w:pStyle w:val="Tytu"/>
        <w:spacing w:before="60" w:after="120"/>
        <w:jc w:val="both"/>
        <w:rPr>
          <w:rFonts w:ascii="Arial" w:hAnsi="Arial" w:cs="Arial"/>
          <w:sz w:val="22"/>
          <w:szCs w:val="22"/>
        </w:rPr>
      </w:pPr>
    </w:p>
    <w:p w14:paraId="1ED2778D" w14:textId="77777777" w:rsidR="00B55CE3" w:rsidRPr="00A066EC" w:rsidRDefault="00B55CE3" w:rsidP="006534D3">
      <w:pPr>
        <w:spacing w:before="60" w:after="120"/>
        <w:jc w:val="both"/>
        <w:rPr>
          <w:rFonts w:ascii="Arial" w:hAnsi="Arial" w:cs="Arial"/>
          <w:i/>
          <w:iCs/>
          <w:sz w:val="22"/>
          <w:szCs w:val="22"/>
        </w:rPr>
      </w:pPr>
    </w:p>
    <w:p w14:paraId="0B411253" w14:textId="77777777" w:rsidR="00B55CE3" w:rsidRPr="00A066EC" w:rsidRDefault="00B55CE3" w:rsidP="006534D3">
      <w:pPr>
        <w:pStyle w:val="Tekstpodstawowy2"/>
        <w:spacing w:after="120"/>
        <w:rPr>
          <w:rFonts w:ascii="Arial" w:hAnsi="Arial" w:cs="Arial"/>
          <w:sz w:val="22"/>
          <w:szCs w:val="22"/>
        </w:rPr>
      </w:pPr>
      <w:r w:rsidRPr="00A066EC">
        <w:rPr>
          <w:rFonts w:ascii="Arial" w:hAnsi="Arial" w:cs="Arial"/>
          <w:sz w:val="22"/>
          <w:szCs w:val="22"/>
        </w:rPr>
        <w:t>zawarta w ..................... dnia ................... zwana dalej: „Umową”, pomiędzy</w:t>
      </w:r>
    </w:p>
    <w:p w14:paraId="5A68B32C" w14:textId="77777777" w:rsidR="00B55CE3" w:rsidRPr="00A066EC" w:rsidRDefault="00B55CE3" w:rsidP="006534D3">
      <w:pPr>
        <w:spacing w:after="120"/>
        <w:jc w:val="both"/>
        <w:rPr>
          <w:rFonts w:ascii="Arial" w:hAnsi="Arial" w:cs="Arial"/>
          <w:sz w:val="22"/>
          <w:szCs w:val="22"/>
        </w:rPr>
      </w:pPr>
    </w:p>
    <w:p w14:paraId="7DAE8196" w14:textId="77777777" w:rsidR="00B55CE3" w:rsidRPr="00A066EC" w:rsidRDefault="00B55CE3" w:rsidP="006534D3">
      <w:pPr>
        <w:spacing w:after="120"/>
        <w:jc w:val="both"/>
        <w:rPr>
          <w:rFonts w:ascii="Arial" w:hAnsi="Arial" w:cs="Arial"/>
          <w:sz w:val="22"/>
          <w:szCs w:val="22"/>
        </w:rPr>
      </w:pPr>
    </w:p>
    <w:p w14:paraId="2AAE5932" w14:textId="77777777" w:rsidR="00B55CE3" w:rsidRPr="00A066EC" w:rsidRDefault="00B55CE3" w:rsidP="006534D3">
      <w:pPr>
        <w:spacing w:before="60" w:after="120"/>
        <w:jc w:val="both"/>
        <w:rPr>
          <w:rFonts w:ascii="Arial" w:hAnsi="Arial" w:cs="Arial"/>
          <w:sz w:val="22"/>
          <w:szCs w:val="22"/>
        </w:rPr>
      </w:pPr>
      <w:r w:rsidRPr="00A066EC">
        <w:rPr>
          <w:rFonts w:ascii="Arial" w:hAnsi="Arial" w:cs="Arial"/>
          <w:sz w:val="22"/>
          <w:szCs w:val="22"/>
        </w:rPr>
        <w:t>....................................................................... z siedzibą w………………………………, zwanym/-</w:t>
      </w:r>
      <w:proofErr w:type="spellStart"/>
      <w:r w:rsidRPr="00A066EC">
        <w:rPr>
          <w:rFonts w:ascii="Arial" w:hAnsi="Arial" w:cs="Arial"/>
          <w:sz w:val="22"/>
          <w:szCs w:val="22"/>
        </w:rPr>
        <w:t>ną</w:t>
      </w:r>
      <w:proofErr w:type="spellEnd"/>
      <w:r w:rsidRPr="00A066EC">
        <w:rPr>
          <w:rFonts w:ascii="Arial" w:hAnsi="Arial" w:cs="Arial"/>
          <w:sz w:val="22"/>
          <w:szCs w:val="22"/>
        </w:rPr>
        <w:t xml:space="preserve"> dalej „</w:t>
      </w:r>
      <w:r w:rsidRPr="00A066EC">
        <w:rPr>
          <w:rFonts w:ascii="Arial" w:hAnsi="Arial" w:cs="Arial"/>
          <w:b/>
          <w:bCs/>
          <w:sz w:val="22"/>
          <w:szCs w:val="22"/>
        </w:rPr>
        <w:t>Instytucją Wdrażającą/Instytucją Pośrednicząc</w:t>
      </w:r>
      <w:r w:rsidR="00A066EC">
        <w:rPr>
          <w:rFonts w:ascii="Arial" w:hAnsi="Arial" w:cs="Arial"/>
          <w:b/>
          <w:bCs/>
          <w:sz w:val="22"/>
          <w:szCs w:val="22"/>
        </w:rPr>
        <w:t>ą</w:t>
      </w:r>
      <w:r w:rsidRPr="00A066EC">
        <w:rPr>
          <w:rStyle w:val="Odwoanieprzypisudolnego"/>
          <w:rFonts w:ascii="Arial" w:hAnsi="Arial"/>
          <w:b/>
          <w:bCs/>
          <w:sz w:val="22"/>
          <w:szCs w:val="22"/>
        </w:rPr>
        <w:footnoteReference w:id="3"/>
      </w:r>
      <w:r w:rsidRPr="00A066EC">
        <w:rPr>
          <w:rFonts w:ascii="Arial" w:hAnsi="Arial" w:cs="Arial"/>
          <w:sz w:val="22"/>
          <w:szCs w:val="22"/>
        </w:rPr>
        <w:t xml:space="preserve">”, </w:t>
      </w:r>
    </w:p>
    <w:p w14:paraId="7DA096D2" w14:textId="77777777" w:rsidR="00B55CE3" w:rsidRPr="00A066EC" w:rsidRDefault="00B55CE3" w:rsidP="006534D3">
      <w:pPr>
        <w:spacing w:before="60" w:after="120"/>
        <w:rPr>
          <w:rFonts w:ascii="Arial" w:hAnsi="Arial" w:cs="Arial"/>
          <w:i/>
          <w:iCs/>
          <w:sz w:val="22"/>
          <w:szCs w:val="22"/>
        </w:rPr>
      </w:pPr>
      <w:r w:rsidRPr="00A066EC">
        <w:rPr>
          <w:rFonts w:ascii="Arial" w:hAnsi="Arial" w:cs="Arial"/>
          <w:sz w:val="22"/>
          <w:szCs w:val="22"/>
        </w:rPr>
        <w:t xml:space="preserve">reprezentowanym/-ą przez </w:t>
      </w:r>
      <w:r w:rsidRPr="00A066EC">
        <w:rPr>
          <w:rFonts w:ascii="Arial" w:hAnsi="Arial" w:cs="Arial"/>
          <w:sz w:val="22"/>
          <w:szCs w:val="22"/>
        </w:rPr>
        <w:br/>
        <w:t>…………………………......………….........................................................................................</w:t>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r>
      <w:r w:rsidRPr="00A066EC">
        <w:rPr>
          <w:rFonts w:ascii="Arial" w:hAnsi="Arial" w:cs="Arial"/>
          <w:i/>
          <w:iCs/>
          <w:sz w:val="22"/>
          <w:szCs w:val="22"/>
        </w:rPr>
        <w:t>(imię, nazwisko, pełniona funkcja)</w:t>
      </w:r>
    </w:p>
    <w:p w14:paraId="14C6F752" w14:textId="77777777" w:rsidR="00B55CE3" w:rsidRPr="00A066EC" w:rsidRDefault="00B55CE3" w:rsidP="006534D3">
      <w:pPr>
        <w:shd w:val="clear" w:color="auto" w:fill="FFFFFF"/>
        <w:spacing w:after="120"/>
        <w:ind w:left="38"/>
        <w:jc w:val="both"/>
        <w:rPr>
          <w:rFonts w:ascii="Arial" w:hAnsi="Arial" w:cs="Arial"/>
          <w:color w:val="000000"/>
          <w:spacing w:val="4"/>
          <w:sz w:val="22"/>
          <w:szCs w:val="22"/>
        </w:rPr>
      </w:pPr>
      <w:r w:rsidRPr="00A066EC">
        <w:rPr>
          <w:rFonts w:ascii="Arial" w:hAnsi="Arial" w:cs="Arial"/>
          <w:sz w:val="22"/>
          <w:szCs w:val="22"/>
        </w:rPr>
        <w:t>na podstawie ...........................</w:t>
      </w:r>
      <w:r w:rsidRPr="00A066EC">
        <w:rPr>
          <w:rStyle w:val="Odwoanieprzypisudolnego"/>
          <w:rFonts w:ascii="Arial" w:hAnsi="Arial" w:cs="Arial"/>
          <w:sz w:val="22"/>
          <w:szCs w:val="22"/>
        </w:rPr>
        <w:footnoteReference w:id="4"/>
      </w:r>
      <w:r w:rsidRPr="00A066EC">
        <w:rPr>
          <w:rFonts w:ascii="Arial" w:hAnsi="Arial" w:cs="Arial"/>
          <w:sz w:val="22"/>
          <w:szCs w:val="22"/>
        </w:rPr>
        <w:t xml:space="preserve"> z dnia.........., którego oryginał albo </w:t>
      </w:r>
      <w:r w:rsidR="00551662" w:rsidRPr="00A066EC">
        <w:rPr>
          <w:rFonts w:ascii="Arial" w:hAnsi="Arial" w:cs="Arial"/>
          <w:sz w:val="22"/>
          <w:szCs w:val="22"/>
        </w:rPr>
        <w:t>poświadczona</w:t>
      </w:r>
      <w:r w:rsidRPr="00A066EC">
        <w:rPr>
          <w:rFonts w:ascii="Arial" w:hAnsi="Arial" w:cs="Arial"/>
          <w:sz w:val="22"/>
          <w:szCs w:val="22"/>
        </w:rPr>
        <w:t xml:space="preserve"> za zgodność z oryginałem kopia stanowi </w:t>
      </w:r>
      <w:r w:rsidRPr="00A066EC">
        <w:rPr>
          <w:rFonts w:ascii="Arial" w:hAnsi="Arial" w:cs="Arial"/>
          <w:b/>
          <w:bCs/>
          <w:sz w:val="22"/>
          <w:szCs w:val="22"/>
        </w:rPr>
        <w:t xml:space="preserve">załącznik nr 1 </w:t>
      </w:r>
      <w:r w:rsidRPr="00A066EC">
        <w:rPr>
          <w:rFonts w:ascii="Arial" w:hAnsi="Arial" w:cs="Arial"/>
          <w:sz w:val="22"/>
          <w:szCs w:val="22"/>
        </w:rPr>
        <w:t>do Umowy,</w:t>
      </w:r>
    </w:p>
    <w:p w14:paraId="300AB02D" w14:textId="77777777" w:rsidR="00B55CE3" w:rsidRPr="00A066EC" w:rsidRDefault="00B55CE3" w:rsidP="006534D3">
      <w:pPr>
        <w:shd w:val="clear" w:color="auto" w:fill="FFFFFF"/>
        <w:spacing w:after="120"/>
        <w:ind w:left="24"/>
        <w:jc w:val="both"/>
        <w:rPr>
          <w:rFonts w:ascii="Arial" w:hAnsi="Arial" w:cs="Arial"/>
          <w:sz w:val="22"/>
          <w:szCs w:val="22"/>
        </w:rPr>
      </w:pPr>
      <w:r w:rsidRPr="00A066EC">
        <w:rPr>
          <w:rFonts w:ascii="Arial" w:hAnsi="Arial" w:cs="Arial"/>
          <w:color w:val="000000"/>
          <w:sz w:val="22"/>
          <w:szCs w:val="22"/>
        </w:rPr>
        <w:t>a</w:t>
      </w:r>
    </w:p>
    <w:p w14:paraId="25156858" w14:textId="77777777" w:rsidR="00B55CE3" w:rsidRPr="00A066EC" w:rsidRDefault="00B55CE3" w:rsidP="006534D3">
      <w:pPr>
        <w:shd w:val="clear" w:color="auto" w:fill="FFFFFF"/>
        <w:spacing w:after="120"/>
        <w:ind w:left="19"/>
        <w:jc w:val="both"/>
        <w:rPr>
          <w:rFonts w:ascii="Arial" w:hAnsi="Arial" w:cs="Arial"/>
          <w:i/>
          <w:iCs/>
          <w:color w:val="000000"/>
          <w:spacing w:val="4"/>
          <w:sz w:val="22"/>
          <w:szCs w:val="22"/>
        </w:rPr>
      </w:pPr>
      <w:r w:rsidRPr="00A066EC">
        <w:rPr>
          <w:rFonts w:ascii="Arial" w:hAnsi="Arial" w:cs="Arial"/>
          <w:color w:val="000000"/>
          <w:spacing w:val="2"/>
          <w:sz w:val="22"/>
          <w:szCs w:val="22"/>
        </w:rPr>
        <w:t xml:space="preserve">............................................................................................................................................... </w:t>
      </w:r>
      <w:r w:rsidRPr="00A066EC">
        <w:rPr>
          <w:rFonts w:ascii="Arial" w:hAnsi="Arial" w:cs="Arial"/>
          <w:i/>
          <w:iCs/>
          <w:color w:val="000000"/>
          <w:spacing w:val="4"/>
          <w:sz w:val="22"/>
          <w:szCs w:val="22"/>
        </w:rPr>
        <w:t>(nazwa i forma prawna/imię i nazwisko Beneficjenta)</w:t>
      </w:r>
    </w:p>
    <w:p w14:paraId="4150C213" w14:textId="77777777" w:rsidR="00B55CE3" w:rsidRPr="00A066EC" w:rsidRDefault="00B55CE3" w:rsidP="006534D3">
      <w:pPr>
        <w:shd w:val="clear" w:color="auto" w:fill="FFFFFF"/>
        <w:spacing w:after="120"/>
        <w:jc w:val="both"/>
        <w:rPr>
          <w:rFonts w:ascii="Arial" w:hAnsi="Arial" w:cs="Arial"/>
          <w:color w:val="000000"/>
          <w:spacing w:val="3"/>
          <w:sz w:val="22"/>
          <w:szCs w:val="22"/>
        </w:rPr>
      </w:pPr>
      <w:r w:rsidRPr="00A066EC">
        <w:rPr>
          <w:rFonts w:ascii="Arial" w:hAnsi="Arial" w:cs="Arial"/>
          <w:color w:val="000000"/>
          <w:spacing w:val="3"/>
          <w:sz w:val="22"/>
          <w:szCs w:val="22"/>
        </w:rPr>
        <w:t>z siedzibą /zamieszkałym/-</w:t>
      </w:r>
      <w:proofErr w:type="spellStart"/>
      <w:r w:rsidRPr="00A066EC">
        <w:rPr>
          <w:rFonts w:ascii="Arial" w:hAnsi="Arial" w:cs="Arial"/>
          <w:color w:val="000000"/>
          <w:spacing w:val="3"/>
          <w:sz w:val="22"/>
          <w:szCs w:val="22"/>
        </w:rPr>
        <w:t>łą</w:t>
      </w:r>
      <w:proofErr w:type="spellEnd"/>
      <w:r w:rsidRPr="00A066EC">
        <w:rPr>
          <w:rFonts w:ascii="Arial" w:hAnsi="Arial" w:cs="Arial"/>
          <w:color w:val="000000"/>
          <w:spacing w:val="3"/>
          <w:sz w:val="22"/>
          <w:szCs w:val="22"/>
        </w:rPr>
        <w:t xml:space="preserve"> w ........................................................................................................................................, NIP....................................................................................................................................... </w:t>
      </w:r>
    </w:p>
    <w:p w14:paraId="52321F07" w14:textId="77777777" w:rsidR="00B55CE3" w:rsidRPr="00A066EC" w:rsidRDefault="00B55CE3" w:rsidP="006534D3">
      <w:pPr>
        <w:shd w:val="clear" w:color="auto" w:fill="FFFFFF"/>
        <w:spacing w:after="120"/>
        <w:jc w:val="both"/>
        <w:rPr>
          <w:rFonts w:ascii="Arial" w:hAnsi="Arial" w:cs="Arial"/>
          <w:color w:val="000000"/>
          <w:spacing w:val="3"/>
          <w:sz w:val="22"/>
          <w:szCs w:val="22"/>
        </w:rPr>
      </w:pPr>
      <w:r w:rsidRPr="00A066EC">
        <w:rPr>
          <w:rFonts w:ascii="Arial" w:hAnsi="Arial" w:cs="Arial"/>
          <w:color w:val="000000"/>
          <w:spacing w:val="3"/>
          <w:sz w:val="22"/>
          <w:szCs w:val="22"/>
        </w:rPr>
        <w:t>REGON……………………………………………………………………………………… zwanym/-</w:t>
      </w:r>
      <w:proofErr w:type="spellStart"/>
      <w:r w:rsidRPr="00A066EC">
        <w:rPr>
          <w:rFonts w:ascii="Arial" w:hAnsi="Arial" w:cs="Arial"/>
          <w:color w:val="000000"/>
          <w:spacing w:val="3"/>
          <w:sz w:val="22"/>
          <w:szCs w:val="22"/>
        </w:rPr>
        <w:t>ną</w:t>
      </w:r>
      <w:proofErr w:type="spellEnd"/>
      <w:r w:rsidRPr="00A066EC">
        <w:rPr>
          <w:rFonts w:ascii="Arial" w:hAnsi="Arial" w:cs="Arial"/>
          <w:color w:val="000000"/>
          <w:spacing w:val="3"/>
          <w:sz w:val="22"/>
          <w:szCs w:val="22"/>
        </w:rPr>
        <w:t xml:space="preserve"> dalej </w:t>
      </w:r>
      <w:r w:rsidRPr="00A066EC">
        <w:rPr>
          <w:rFonts w:ascii="Arial" w:hAnsi="Arial" w:cs="Arial"/>
          <w:b/>
          <w:bCs/>
          <w:color w:val="000000"/>
          <w:spacing w:val="3"/>
          <w:sz w:val="22"/>
          <w:szCs w:val="22"/>
        </w:rPr>
        <w:t>„Beneficjentem",</w:t>
      </w:r>
    </w:p>
    <w:p w14:paraId="67DD3E5C" w14:textId="77777777" w:rsidR="00B55CE3" w:rsidRPr="00A066EC" w:rsidRDefault="00B55CE3" w:rsidP="006534D3">
      <w:pPr>
        <w:shd w:val="clear" w:color="auto" w:fill="FFFFFF"/>
        <w:spacing w:after="120"/>
        <w:jc w:val="both"/>
        <w:rPr>
          <w:rFonts w:ascii="Arial" w:hAnsi="Arial" w:cs="Arial"/>
          <w:color w:val="000000"/>
          <w:spacing w:val="3"/>
          <w:sz w:val="22"/>
          <w:szCs w:val="22"/>
        </w:rPr>
      </w:pPr>
      <w:r w:rsidRPr="00A066EC">
        <w:rPr>
          <w:rFonts w:ascii="Arial" w:hAnsi="Arial" w:cs="Arial"/>
          <w:color w:val="000000"/>
          <w:spacing w:val="3"/>
          <w:sz w:val="22"/>
          <w:szCs w:val="22"/>
        </w:rPr>
        <w:t>reprezentowanym/-</w:t>
      </w:r>
      <w:proofErr w:type="spellStart"/>
      <w:r w:rsidRPr="00A066EC">
        <w:rPr>
          <w:rFonts w:ascii="Arial" w:hAnsi="Arial" w:cs="Arial"/>
          <w:color w:val="000000"/>
          <w:spacing w:val="3"/>
          <w:sz w:val="22"/>
          <w:szCs w:val="22"/>
        </w:rPr>
        <w:t>ną</w:t>
      </w:r>
      <w:proofErr w:type="spellEnd"/>
      <w:r w:rsidRPr="00A066EC">
        <w:rPr>
          <w:rFonts w:ascii="Arial" w:hAnsi="Arial" w:cs="Arial"/>
          <w:color w:val="000000"/>
          <w:spacing w:val="3"/>
          <w:sz w:val="22"/>
          <w:szCs w:val="22"/>
        </w:rPr>
        <w:t xml:space="preserve"> przez</w:t>
      </w:r>
    </w:p>
    <w:p w14:paraId="2DAE4210" w14:textId="77777777" w:rsidR="00B55CE3" w:rsidRPr="00A066EC" w:rsidRDefault="00B55CE3" w:rsidP="006534D3">
      <w:pPr>
        <w:shd w:val="clear" w:color="auto" w:fill="FFFFFF"/>
        <w:spacing w:after="120"/>
        <w:jc w:val="both"/>
        <w:rPr>
          <w:rFonts w:ascii="Arial" w:hAnsi="Arial" w:cs="Arial"/>
          <w:color w:val="000000"/>
          <w:spacing w:val="3"/>
          <w:sz w:val="22"/>
          <w:szCs w:val="22"/>
        </w:rPr>
      </w:pPr>
      <w:r w:rsidRPr="00A066EC">
        <w:rPr>
          <w:rFonts w:ascii="Arial" w:hAnsi="Arial" w:cs="Arial"/>
          <w:color w:val="000000"/>
          <w:spacing w:val="3"/>
          <w:sz w:val="22"/>
          <w:szCs w:val="22"/>
        </w:rPr>
        <w:t>............................................................................................................................................,</w:t>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r>
      <w:r w:rsidRPr="00A066EC">
        <w:rPr>
          <w:rFonts w:ascii="Arial" w:hAnsi="Arial" w:cs="Arial"/>
          <w:i/>
          <w:iCs/>
          <w:color w:val="000000"/>
          <w:spacing w:val="4"/>
          <w:sz w:val="22"/>
          <w:szCs w:val="22"/>
        </w:rPr>
        <w:t>(imię i nazwisko, pełniona funkcja)</w:t>
      </w:r>
    </w:p>
    <w:p w14:paraId="11293635" w14:textId="77777777" w:rsidR="00B55CE3" w:rsidRPr="00A066EC" w:rsidRDefault="00B55CE3" w:rsidP="006534D3">
      <w:pPr>
        <w:shd w:val="clear" w:color="auto" w:fill="FFFFFF"/>
        <w:spacing w:after="120"/>
        <w:ind w:left="38"/>
        <w:jc w:val="both"/>
        <w:rPr>
          <w:rFonts w:ascii="Arial" w:hAnsi="Arial" w:cs="Arial"/>
          <w:sz w:val="22"/>
          <w:szCs w:val="22"/>
        </w:rPr>
      </w:pPr>
    </w:p>
    <w:p w14:paraId="75115349" w14:textId="77777777" w:rsidR="00B55CE3" w:rsidRPr="00A066EC" w:rsidRDefault="00B55CE3" w:rsidP="006534D3">
      <w:pPr>
        <w:shd w:val="clear" w:color="auto" w:fill="FFFFFF"/>
        <w:spacing w:after="120"/>
        <w:ind w:left="38"/>
        <w:jc w:val="both"/>
        <w:rPr>
          <w:rFonts w:ascii="Arial" w:hAnsi="Arial" w:cs="Arial"/>
          <w:color w:val="000000"/>
          <w:spacing w:val="4"/>
          <w:sz w:val="22"/>
          <w:szCs w:val="22"/>
        </w:rPr>
      </w:pPr>
      <w:r w:rsidRPr="00A066EC">
        <w:rPr>
          <w:rFonts w:ascii="Arial" w:hAnsi="Arial" w:cs="Arial"/>
          <w:sz w:val="22"/>
          <w:szCs w:val="22"/>
        </w:rPr>
        <w:t>na podstawie ...........................</w:t>
      </w:r>
      <w:r w:rsidRPr="00A066EC">
        <w:rPr>
          <w:rStyle w:val="Odwoanieprzypisudolnego"/>
          <w:rFonts w:ascii="Arial" w:hAnsi="Arial" w:cs="Arial"/>
          <w:sz w:val="22"/>
          <w:szCs w:val="22"/>
        </w:rPr>
        <w:footnoteReference w:id="5"/>
      </w:r>
      <w:r w:rsidRPr="00A066EC">
        <w:rPr>
          <w:rFonts w:ascii="Arial" w:hAnsi="Arial" w:cs="Arial"/>
          <w:sz w:val="22"/>
          <w:szCs w:val="22"/>
        </w:rPr>
        <w:t xml:space="preserve"> z dnia............, którego oryginał albo </w:t>
      </w:r>
      <w:r w:rsidR="00551662" w:rsidRPr="00A066EC">
        <w:rPr>
          <w:rFonts w:ascii="Arial" w:hAnsi="Arial" w:cs="Arial"/>
          <w:sz w:val="22"/>
          <w:szCs w:val="22"/>
        </w:rPr>
        <w:t>poświadczona</w:t>
      </w:r>
      <w:r w:rsidRPr="00A066EC">
        <w:rPr>
          <w:rFonts w:ascii="Arial" w:hAnsi="Arial" w:cs="Arial"/>
          <w:sz w:val="22"/>
          <w:szCs w:val="22"/>
        </w:rPr>
        <w:t xml:space="preserve"> za zgodność z oryginałem kopia stanowi </w:t>
      </w:r>
      <w:r w:rsidRPr="00A066EC">
        <w:rPr>
          <w:rFonts w:ascii="Arial" w:hAnsi="Arial" w:cs="Arial"/>
          <w:b/>
          <w:bCs/>
          <w:sz w:val="22"/>
          <w:szCs w:val="22"/>
        </w:rPr>
        <w:t>załącznik nr 2</w:t>
      </w:r>
      <w:r w:rsidRPr="00A066EC">
        <w:rPr>
          <w:rFonts w:ascii="Arial" w:hAnsi="Arial" w:cs="Arial"/>
          <w:sz w:val="22"/>
          <w:szCs w:val="22"/>
        </w:rPr>
        <w:t xml:space="preserve"> do Umowy,</w:t>
      </w:r>
    </w:p>
    <w:p w14:paraId="34B51507" w14:textId="77777777" w:rsidR="00B55CE3" w:rsidRPr="00A066EC" w:rsidRDefault="00B55CE3" w:rsidP="006534D3">
      <w:pPr>
        <w:pStyle w:val="Tytu"/>
        <w:spacing w:before="60" w:after="120"/>
        <w:jc w:val="both"/>
        <w:rPr>
          <w:rFonts w:ascii="Arial" w:hAnsi="Arial" w:cs="Arial"/>
          <w:sz w:val="22"/>
          <w:szCs w:val="22"/>
        </w:rPr>
      </w:pPr>
      <w:r w:rsidRPr="00A066EC">
        <w:rPr>
          <w:rFonts w:ascii="Arial" w:hAnsi="Arial" w:cs="Arial"/>
          <w:sz w:val="22"/>
          <w:szCs w:val="22"/>
        </w:rPr>
        <w:t>zwanych dalej „Stronami”</w:t>
      </w:r>
    </w:p>
    <w:p w14:paraId="21F46A9D" w14:textId="77777777" w:rsidR="00B55CE3" w:rsidRPr="00A066EC" w:rsidRDefault="00B55CE3" w:rsidP="006534D3">
      <w:pPr>
        <w:spacing w:before="60" w:after="120"/>
        <w:jc w:val="both"/>
        <w:rPr>
          <w:rFonts w:ascii="Arial" w:hAnsi="Arial" w:cs="Arial"/>
          <w:sz w:val="22"/>
          <w:szCs w:val="22"/>
        </w:rPr>
      </w:pPr>
    </w:p>
    <w:p w14:paraId="38AABDEF" w14:textId="77777777" w:rsidR="00B55CE3" w:rsidRPr="00A066EC" w:rsidRDefault="00B55CE3" w:rsidP="006534D3">
      <w:pPr>
        <w:spacing w:before="60" w:after="120"/>
        <w:jc w:val="both"/>
        <w:rPr>
          <w:rFonts w:ascii="Arial" w:hAnsi="Arial" w:cs="Arial"/>
          <w:sz w:val="22"/>
          <w:szCs w:val="22"/>
        </w:rPr>
      </w:pPr>
      <w:r w:rsidRPr="00A066EC">
        <w:rPr>
          <w:rFonts w:ascii="Arial" w:hAnsi="Arial" w:cs="Arial"/>
          <w:sz w:val="22"/>
          <w:szCs w:val="22"/>
        </w:rPr>
        <w:t>Działając na podstawie art. 52 ustawy z dnia 11 lipca 2014 r. o zasadach realizacji programów w zakresie polityki spójności finansowanych w perspektywie finansowej 2014-2020 (</w:t>
      </w:r>
      <w:r w:rsidR="00551662" w:rsidRPr="00A066EC">
        <w:rPr>
          <w:rFonts w:ascii="Arial" w:hAnsi="Arial" w:cs="Arial"/>
          <w:sz w:val="22"/>
          <w:szCs w:val="22"/>
        </w:rPr>
        <w:t xml:space="preserve">Dz. U. z 2017 r. poz.1460 z </w:t>
      </w:r>
      <w:proofErr w:type="spellStart"/>
      <w:r w:rsidR="00551662" w:rsidRPr="00A066EC">
        <w:rPr>
          <w:rFonts w:ascii="Arial" w:hAnsi="Arial" w:cs="Arial"/>
          <w:sz w:val="22"/>
          <w:szCs w:val="22"/>
        </w:rPr>
        <w:t>późn</w:t>
      </w:r>
      <w:proofErr w:type="spellEnd"/>
      <w:r w:rsidR="00551662" w:rsidRPr="00A066EC">
        <w:rPr>
          <w:rFonts w:ascii="Arial" w:hAnsi="Arial" w:cs="Arial"/>
          <w:sz w:val="22"/>
          <w:szCs w:val="22"/>
        </w:rPr>
        <w:t xml:space="preserve">. </w:t>
      </w:r>
      <w:proofErr w:type="spellStart"/>
      <w:r w:rsidR="00551662" w:rsidRPr="00A066EC">
        <w:rPr>
          <w:rFonts w:ascii="Arial" w:hAnsi="Arial" w:cs="Arial"/>
          <w:sz w:val="22"/>
          <w:szCs w:val="22"/>
        </w:rPr>
        <w:t>zm</w:t>
      </w:r>
      <w:proofErr w:type="spellEnd"/>
      <w:r w:rsidRPr="00A066EC">
        <w:rPr>
          <w:rFonts w:ascii="Arial" w:hAnsi="Arial" w:cs="Arial"/>
          <w:sz w:val="22"/>
          <w:szCs w:val="22"/>
        </w:rPr>
        <w:t>), zwanej dalej „ustawą” i art. 206 ust. 1 ustawy z dnia 27 sierpnia 2009 r. o finansach publicznych (</w:t>
      </w:r>
      <w:r w:rsidR="00551662" w:rsidRPr="00A066EC">
        <w:rPr>
          <w:rFonts w:ascii="Arial" w:hAnsi="Arial" w:cs="Arial"/>
          <w:sz w:val="22"/>
          <w:szCs w:val="22"/>
        </w:rPr>
        <w:t>Dz. U. z 201</w:t>
      </w:r>
      <w:r w:rsidR="00A066EC">
        <w:rPr>
          <w:rFonts w:ascii="Arial" w:hAnsi="Arial" w:cs="Arial"/>
          <w:sz w:val="22"/>
          <w:szCs w:val="22"/>
        </w:rPr>
        <w:t>7</w:t>
      </w:r>
      <w:r w:rsidR="00551662" w:rsidRPr="00A066EC">
        <w:rPr>
          <w:rFonts w:ascii="Arial" w:hAnsi="Arial" w:cs="Arial"/>
          <w:sz w:val="22"/>
          <w:szCs w:val="22"/>
        </w:rPr>
        <w:t xml:space="preserve"> r. poz. </w:t>
      </w:r>
      <w:r w:rsidR="00A066EC">
        <w:rPr>
          <w:rFonts w:ascii="Arial" w:hAnsi="Arial" w:cs="Arial"/>
          <w:sz w:val="22"/>
          <w:szCs w:val="22"/>
        </w:rPr>
        <w:t>2077</w:t>
      </w:r>
      <w:r w:rsidRPr="00A066EC">
        <w:rPr>
          <w:rFonts w:ascii="Arial" w:hAnsi="Arial" w:cs="Arial"/>
          <w:sz w:val="22"/>
          <w:szCs w:val="22"/>
        </w:rPr>
        <w:t>), oraz mając na uwadze postanowienia:</w:t>
      </w:r>
    </w:p>
    <w:p w14:paraId="09455CCF"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dnia 20 grudnia 2013 r., z </w:t>
      </w:r>
      <w:proofErr w:type="spellStart"/>
      <w:r w:rsidRPr="00A066EC">
        <w:rPr>
          <w:rFonts w:ascii="Arial" w:hAnsi="Arial" w:cs="Arial"/>
          <w:sz w:val="22"/>
          <w:szCs w:val="22"/>
        </w:rPr>
        <w:t>późn</w:t>
      </w:r>
      <w:proofErr w:type="spellEnd"/>
      <w:r w:rsidRPr="00A066EC">
        <w:rPr>
          <w:rFonts w:ascii="Arial" w:hAnsi="Arial" w:cs="Arial"/>
          <w:sz w:val="22"/>
          <w:szCs w:val="22"/>
        </w:rPr>
        <w:t>. zm.), zwanego dalej „rozporządzeniem nr 1303/2013”;</w:t>
      </w:r>
    </w:p>
    <w:p w14:paraId="450622A7"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A066EC">
        <w:rPr>
          <w:rFonts w:ascii="Arial" w:hAnsi="Arial" w:cs="Arial"/>
          <w:sz w:val="22"/>
          <w:szCs w:val="22"/>
        </w:rPr>
        <w:t>późn</w:t>
      </w:r>
      <w:proofErr w:type="spellEnd"/>
      <w:r w:rsidRPr="00A066EC">
        <w:rPr>
          <w:rFonts w:ascii="Arial" w:hAnsi="Arial" w:cs="Arial"/>
          <w:sz w:val="22"/>
          <w:szCs w:val="22"/>
        </w:rPr>
        <w:t xml:space="preserve">. </w:t>
      </w:r>
      <w:proofErr w:type="spellStart"/>
      <w:r w:rsidRPr="00A066EC">
        <w:rPr>
          <w:rFonts w:ascii="Arial" w:hAnsi="Arial" w:cs="Arial"/>
          <w:sz w:val="22"/>
          <w:szCs w:val="22"/>
        </w:rPr>
        <w:t>zm</w:t>
      </w:r>
      <w:proofErr w:type="spellEnd"/>
      <w:r w:rsidRPr="00A066EC">
        <w:rPr>
          <w:rFonts w:ascii="Arial" w:hAnsi="Arial" w:cs="Arial"/>
          <w:sz w:val="22"/>
          <w:szCs w:val="22"/>
        </w:rPr>
        <w:t>);</w:t>
      </w:r>
    </w:p>
    <w:p w14:paraId="176C3604"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 xml:space="preserve">rozporządzenia Parlamentu Europejskiego i Rady (UE) Nr 1300/2013 z dnia 17 grudnia 2013 r. w sprawie Funduszu Spójności i uchylające rozporządzenie (WE) nr 1084/2006 (Dz.U.UE.L.2013.347.281 z dnia 20 grudnia 2013 r., z </w:t>
      </w:r>
      <w:proofErr w:type="spellStart"/>
      <w:r w:rsidRPr="00A066EC">
        <w:rPr>
          <w:rFonts w:ascii="Arial" w:hAnsi="Arial" w:cs="Arial"/>
          <w:sz w:val="22"/>
          <w:szCs w:val="22"/>
        </w:rPr>
        <w:t>późn</w:t>
      </w:r>
      <w:proofErr w:type="spellEnd"/>
      <w:r w:rsidRPr="00A066EC">
        <w:rPr>
          <w:rFonts w:ascii="Arial" w:hAnsi="Arial" w:cs="Arial"/>
          <w:sz w:val="22"/>
          <w:szCs w:val="22"/>
        </w:rPr>
        <w:t>. zm.);</w:t>
      </w:r>
    </w:p>
    <w:p w14:paraId="2D60E6A9"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(Dz.U.UE.L.2014.138.5 z dnia 13 maja 2014 r., z </w:t>
      </w:r>
      <w:proofErr w:type="spellStart"/>
      <w:r w:rsidRPr="00A066EC">
        <w:rPr>
          <w:rFonts w:ascii="Arial" w:hAnsi="Arial" w:cs="Arial"/>
          <w:sz w:val="22"/>
          <w:szCs w:val="22"/>
        </w:rPr>
        <w:t>późn</w:t>
      </w:r>
      <w:proofErr w:type="spellEnd"/>
      <w:r w:rsidRPr="00A066EC">
        <w:rPr>
          <w:rFonts w:ascii="Arial" w:hAnsi="Arial" w:cs="Arial"/>
          <w:sz w:val="22"/>
          <w:szCs w:val="22"/>
        </w:rPr>
        <w:t>. zm.), zwanego dalej „rozporządzeniem KE nr 480/2014”;</w:t>
      </w:r>
    </w:p>
    <w:p w14:paraId="797DA580"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ins w:id="2" w:author="Retke Witold" w:date="2018-02-26T14:20:00Z">
        <w:r w:rsidR="00DE7F8E">
          <w:rPr>
            <w:rFonts w:ascii="Arial" w:hAnsi="Arial" w:cs="Arial"/>
            <w:sz w:val="22"/>
            <w:szCs w:val="22"/>
          </w:rPr>
          <w:t>;</w:t>
        </w:r>
      </w:ins>
    </w:p>
    <w:p w14:paraId="644323F9"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Umowy Partnerstwa na lata 2014-2020 przyjętej przez Radę Ministrów w dniu 8 stycznia 2014 r., zatwierdzonej przez Komisję Europejską w dniu 23 maja 2014 r.;</w:t>
      </w:r>
    </w:p>
    <w:p w14:paraId="7EC7E6B0"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 xml:space="preserve">Programu Operacyjnego Infrastruktura i Środowisko 2014 – 2020, zwanego dalej „PO </w:t>
      </w:r>
      <w:proofErr w:type="spellStart"/>
      <w:r w:rsidRPr="00A066EC">
        <w:rPr>
          <w:rFonts w:ascii="Arial" w:hAnsi="Arial" w:cs="Arial"/>
          <w:sz w:val="22"/>
          <w:szCs w:val="22"/>
        </w:rPr>
        <w:t>IiŚ</w:t>
      </w:r>
      <w:proofErr w:type="spellEnd"/>
      <w:r w:rsidRPr="00A066EC">
        <w:rPr>
          <w:rFonts w:ascii="Arial" w:hAnsi="Arial" w:cs="Arial"/>
          <w:sz w:val="22"/>
          <w:szCs w:val="22"/>
        </w:rPr>
        <w:t>”, przyjętego uchwałą Rady Ministrów z dnia 8 stycznia 2014 r., zatwierdzonego decyzją Komisji Europejskiej z dnia 16 grudnia 2014 r. (znak C 2014/10025) oraz Szczegółowego opisu osi priorytetowych Programu Operacyjnego Infrastruktura i Środowisko 2014-2020, zwanego dalej „</w:t>
      </w:r>
      <w:proofErr w:type="spellStart"/>
      <w:r w:rsidRPr="00A066EC">
        <w:rPr>
          <w:rFonts w:ascii="Arial" w:hAnsi="Arial" w:cs="Arial"/>
          <w:sz w:val="22"/>
          <w:szCs w:val="22"/>
        </w:rPr>
        <w:t>SzOOP</w:t>
      </w:r>
      <w:proofErr w:type="spellEnd"/>
      <w:r w:rsidRPr="00A066EC">
        <w:rPr>
          <w:rFonts w:ascii="Arial" w:hAnsi="Arial" w:cs="Arial"/>
          <w:sz w:val="22"/>
          <w:szCs w:val="22"/>
        </w:rPr>
        <w:t xml:space="preserve"> </w:t>
      </w:r>
      <w:proofErr w:type="spellStart"/>
      <w:r w:rsidRPr="00A066EC">
        <w:rPr>
          <w:rFonts w:ascii="Arial" w:hAnsi="Arial" w:cs="Arial"/>
          <w:sz w:val="22"/>
          <w:szCs w:val="22"/>
        </w:rPr>
        <w:t>POIiŚ</w:t>
      </w:r>
      <w:proofErr w:type="spellEnd"/>
      <w:r w:rsidRPr="00A066EC">
        <w:rPr>
          <w:rFonts w:ascii="Arial" w:hAnsi="Arial" w:cs="Arial"/>
          <w:sz w:val="22"/>
          <w:szCs w:val="22"/>
        </w:rPr>
        <w:t xml:space="preserve"> 2014-</w:t>
      </w:r>
      <w:smartTag w:uri="urn:schemas-microsoft-com:office:smarttags" w:element="metricconverter">
        <w:smartTagPr>
          <w:attr w:name="ProductID" w:val="2020”"/>
        </w:smartTagPr>
        <w:r w:rsidRPr="00A066EC">
          <w:rPr>
            <w:rFonts w:ascii="Arial" w:hAnsi="Arial" w:cs="Arial"/>
            <w:sz w:val="22"/>
            <w:szCs w:val="22"/>
          </w:rPr>
          <w:t>2020”</w:t>
        </w:r>
      </w:smartTag>
      <w:r w:rsidRPr="00A066EC">
        <w:rPr>
          <w:rFonts w:ascii="Arial" w:hAnsi="Arial" w:cs="Arial"/>
          <w:sz w:val="22"/>
          <w:szCs w:val="22"/>
        </w:rPr>
        <w:t>;</w:t>
      </w:r>
    </w:p>
    <w:p w14:paraId="55E9E8F8"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Porozumienia w sprawie ......................... zawartego pomiędzy Ministrem Infrastruktury i Rozwoju a …………........................... w dniu .........................</w:t>
      </w:r>
    </w:p>
    <w:p w14:paraId="099B55D4" w14:textId="77777777" w:rsidR="00B55CE3" w:rsidRDefault="00B55CE3" w:rsidP="006534D3">
      <w:pPr>
        <w:pStyle w:val="Tekstpodstawowy2"/>
        <w:numPr>
          <w:ilvl w:val="0"/>
          <w:numId w:val="6"/>
        </w:numPr>
        <w:spacing w:before="120" w:after="120"/>
        <w:rPr>
          <w:ins w:id="3" w:author="Kowalewska Dominika" w:date="2018-02-28T11:10:00Z"/>
          <w:rFonts w:ascii="Arial" w:hAnsi="Arial" w:cs="Arial"/>
          <w:sz w:val="22"/>
          <w:szCs w:val="22"/>
        </w:rPr>
      </w:pPr>
      <w:r w:rsidRPr="00A066EC">
        <w:rPr>
          <w:rFonts w:ascii="Arial" w:hAnsi="Arial" w:cs="Arial"/>
          <w:sz w:val="22"/>
          <w:szCs w:val="22"/>
        </w:rPr>
        <w:lastRenderedPageBreak/>
        <w:t>Porozumienia/umowy</w:t>
      </w:r>
      <w:r w:rsidRPr="00A066EC">
        <w:rPr>
          <w:rStyle w:val="Odwoanieprzypisudolnego"/>
          <w:rFonts w:ascii="Arial" w:hAnsi="Arial" w:cs="Arial"/>
          <w:sz w:val="22"/>
          <w:szCs w:val="22"/>
        </w:rPr>
        <w:footnoteReference w:id="6"/>
      </w:r>
      <w:r w:rsidRPr="00A066EC">
        <w:rPr>
          <w:rFonts w:ascii="Arial" w:hAnsi="Arial" w:cs="Arial"/>
          <w:sz w:val="22"/>
          <w:szCs w:val="22"/>
        </w:rPr>
        <w:t xml:space="preserve"> w sprawie ......................... zawartego pomiędzy ……………… ......................... a ......................... w dniu .........................</w:t>
      </w:r>
      <w:r w:rsidRPr="00A066EC">
        <w:rPr>
          <w:rStyle w:val="Odwoanieprzypisudolnego"/>
          <w:rFonts w:ascii="Arial" w:hAnsi="Arial" w:cs="Arial"/>
          <w:sz w:val="22"/>
          <w:szCs w:val="22"/>
        </w:rPr>
        <w:footnoteReference w:id="7"/>
      </w:r>
    </w:p>
    <w:p w14:paraId="2738506D" w14:textId="77777777" w:rsidR="0020247E" w:rsidRPr="0020247E" w:rsidRDefault="0020247E" w:rsidP="0020247E">
      <w:pPr>
        <w:pStyle w:val="Tekstpodstawowy2"/>
        <w:numPr>
          <w:ilvl w:val="0"/>
          <w:numId w:val="6"/>
        </w:numPr>
        <w:spacing w:before="120" w:after="120"/>
        <w:rPr>
          <w:rFonts w:ascii="Arial" w:hAnsi="Arial" w:cs="Arial"/>
          <w:color w:val="000000" w:themeColor="text1"/>
          <w:sz w:val="22"/>
          <w:szCs w:val="22"/>
          <w:rPrChange w:id="4" w:author="Kowalewska Dominika" w:date="2018-02-28T11:10:00Z">
            <w:rPr>
              <w:rFonts w:ascii="Arial" w:hAnsi="Arial" w:cs="Arial"/>
              <w:sz w:val="22"/>
              <w:szCs w:val="22"/>
            </w:rPr>
          </w:rPrChange>
        </w:rPr>
      </w:pPr>
      <w:ins w:id="5" w:author="Kowalewska Dominika" w:date="2018-02-28T11:10:00Z">
        <w:r>
          <w:rPr>
            <w:rFonts w:ascii="Arial" w:hAnsi="Arial" w:cs="Arial"/>
            <w:color w:val="000000" w:themeColor="text1"/>
            <w:sz w:val="22"/>
            <w:szCs w:val="22"/>
          </w:rPr>
          <w:t xml:space="preserve">Porozumienia w sprawie powierzenia przetwarzania danych osobowych w związku </w:t>
        </w:r>
        <w:r>
          <w:rPr>
            <w:rFonts w:ascii="Arial" w:hAnsi="Arial" w:cs="Arial"/>
            <w:color w:val="000000" w:themeColor="text1"/>
            <w:sz w:val="22"/>
            <w:szCs w:val="22"/>
          </w:rPr>
          <w:br/>
          <w:t>z realizacją</w:t>
        </w:r>
        <w:r w:rsidRPr="00E964D8">
          <w:rPr>
            <w:rFonts w:ascii="Arial" w:hAnsi="Arial" w:cs="Arial"/>
            <w:color w:val="000000" w:themeColor="text1"/>
            <w:sz w:val="22"/>
            <w:szCs w:val="22"/>
          </w:rPr>
          <w:t xml:space="preserve"> Programu Operacyjn</w:t>
        </w:r>
        <w:r>
          <w:rPr>
            <w:rFonts w:ascii="Arial" w:hAnsi="Arial" w:cs="Arial"/>
            <w:color w:val="000000" w:themeColor="text1"/>
            <w:sz w:val="22"/>
            <w:szCs w:val="22"/>
          </w:rPr>
          <w:t>ego Infrastruktura i Środowisko 2014 – 2020 zawartego pomiędzy Ministrem Energii a Narodowym Funduszem Ochrony Środowiska w dniu 15.03.2016 r.</w:t>
        </w:r>
      </w:ins>
    </w:p>
    <w:p w14:paraId="36723818" w14:textId="77777777" w:rsidR="00B55CE3" w:rsidRPr="00A066EC" w:rsidRDefault="00B55CE3" w:rsidP="006534D3">
      <w:pPr>
        <w:pStyle w:val="Tekstpodstawowy2"/>
        <w:spacing w:before="120" w:after="120"/>
        <w:rPr>
          <w:rFonts w:ascii="Arial" w:hAnsi="Arial" w:cs="Arial"/>
          <w:sz w:val="22"/>
          <w:szCs w:val="22"/>
        </w:rPr>
      </w:pPr>
    </w:p>
    <w:p w14:paraId="56DECA08" w14:textId="77777777" w:rsidR="00B55CE3" w:rsidRPr="00A066EC" w:rsidRDefault="00B55CE3" w:rsidP="006534D3">
      <w:pPr>
        <w:spacing w:after="120"/>
        <w:jc w:val="both"/>
        <w:rPr>
          <w:rFonts w:ascii="Arial" w:hAnsi="Arial" w:cs="Arial"/>
          <w:b/>
          <w:bCs/>
          <w:sz w:val="22"/>
          <w:szCs w:val="22"/>
        </w:rPr>
      </w:pPr>
      <w:r w:rsidRPr="00A066EC">
        <w:rPr>
          <w:rFonts w:ascii="Arial" w:hAnsi="Arial" w:cs="Arial"/>
          <w:b/>
          <w:bCs/>
          <w:sz w:val="22"/>
          <w:szCs w:val="22"/>
        </w:rPr>
        <w:t>a także zważywszy, że:</w:t>
      </w:r>
    </w:p>
    <w:p w14:paraId="3BF98287" w14:textId="77777777" w:rsidR="00B55CE3" w:rsidRPr="00A066EC" w:rsidRDefault="00B55CE3" w:rsidP="006534D3">
      <w:pPr>
        <w:spacing w:after="120"/>
        <w:jc w:val="both"/>
        <w:rPr>
          <w:rFonts w:ascii="Arial" w:hAnsi="Arial" w:cs="Arial"/>
          <w:sz w:val="22"/>
          <w:szCs w:val="22"/>
        </w:rPr>
      </w:pPr>
    </w:p>
    <w:p w14:paraId="6E1144EA" w14:textId="77777777" w:rsidR="00B55CE3" w:rsidRPr="00A066EC" w:rsidRDefault="00B55CE3" w:rsidP="006534D3">
      <w:pPr>
        <w:numPr>
          <w:ilvl w:val="0"/>
          <w:numId w:val="26"/>
        </w:numPr>
        <w:spacing w:after="120"/>
        <w:jc w:val="both"/>
        <w:rPr>
          <w:rFonts w:ascii="Arial" w:hAnsi="Arial" w:cs="Arial"/>
          <w:sz w:val="22"/>
          <w:szCs w:val="22"/>
        </w:rPr>
      </w:pPr>
      <w:r w:rsidRPr="00A066EC">
        <w:rPr>
          <w:rFonts w:ascii="Arial" w:hAnsi="Arial" w:cs="Arial"/>
          <w:sz w:val="22"/>
          <w:szCs w:val="22"/>
        </w:rPr>
        <w:t xml:space="preserve">Projekt służy interesowi publicznemu poprzez przyczynianie się do efektywnej realizacji celów PO </w:t>
      </w:r>
      <w:proofErr w:type="spellStart"/>
      <w:r w:rsidRPr="00A066EC">
        <w:rPr>
          <w:rFonts w:ascii="Arial" w:hAnsi="Arial" w:cs="Arial"/>
          <w:sz w:val="22"/>
          <w:szCs w:val="22"/>
        </w:rPr>
        <w:t>IiŚ</w:t>
      </w:r>
      <w:proofErr w:type="spellEnd"/>
      <w:r w:rsidRPr="00A066EC">
        <w:rPr>
          <w:rFonts w:ascii="Arial" w:hAnsi="Arial" w:cs="Arial"/>
          <w:sz w:val="22"/>
          <w:szCs w:val="22"/>
        </w:rPr>
        <w:t xml:space="preserve">, co uzasadnia udzielenie Beneficjentowi dofinansowania ze środków publicznych; </w:t>
      </w:r>
    </w:p>
    <w:p w14:paraId="278DB6FA" w14:textId="77777777" w:rsidR="00B55CE3" w:rsidRPr="00A066EC" w:rsidRDefault="00B55CE3" w:rsidP="006534D3">
      <w:pPr>
        <w:numPr>
          <w:ilvl w:val="0"/>
          <w:numId w:val="26"/>
        </w:numPr>
        <w:spacing w:after="120"/>
        <w:jc w:val="both"/>
        <w:rPr>
          <w:rFonts w:ascii="Arial" w:hAnsi="Arial" w:cs="Arial"/>
          <w:sz w:val="22"/>
          <w:szCs w:val="22"/>
        </w:rPr>
      </w:pPr>
      <w:r w:rsidRPr="00A066EC">
        <w:rPr>
          <w:rFonts w:ascii="Arial" w:hAnsi="Arial" w:cs="Arial"/>
          <w:sz w:val="22"/>
          <w:szCs w:val="22"/>
        </w:rPr>
        <w:t xml:space="preserve">podstawowym celem Stron jest zrealizowanie Projektu przez Beneficjenta w pełnym zakresie i zgodnie z przyjętymi założeniami PO </w:t>
      </w:r>
      <w:proofErr w:type="spellStart"/>
      <w:r w:rsidRPr="00A066EC">
        <w:rPr>
          <w:rFonts w:ascii="Arial" w:hAnsi="Arial" w:cs="Arial"/>
          <w:sz w:val="22"/>
          <w:szCs w:val="22"/>
        </w:rPr>
        <w:t>IiŚ</w:t>
      </w:r>
      <w:proofErr w:type="spellEnd"/>
      <w:r w:rsidRPr="00A066EC">
        <w:rPr>
          <w:rFonts w:ascii="Arial" w:hAnsi="Arial" w:cs="Arial"/>
          <w:sz w:val="22"/>
          <w:szCs w:val="22"/>
        </w:rPr>
        <w:t>;</w:t>
      </w:r>
    </w:p>
    <w:p w14:paraId="02B152F1" w14:textId="77777777" w:rsidR="00B55CE3" w:rsidRPr="00A066EC" w:rsidRDefault="00B55CE3" w:rsidP="006534D3">
      <w:pPr>
        <w:numPr>
          <w:ilvl w:val="0"/>
          <w:numId w:val="26"/>
        </w:numPr>
        <w:spacing w:after="120"/>
        <w:jc w:val="both"/>
        <w:rPr>
          <w:rFonts w:ascii="Arial" w:hAnsi="Arial" w:cs="Arial"/>
          <w:sz w:val="22"/>
          <w:szCs w:val="22"/>
        </w:rPr>
      </w:pPr>
      <w:r w:rsidRPr="00A066EC">
        <w:rPr>
          <w:rFonts w:ascii="Arial" w:hAnsi="Arial" w:cs="Arial"/>
          <w:sz w:val="22"/>
          <w:szCs w:val="22"/>
        </w:rPr>
        <w:t xml:space="preserve">niezbędne jest zapewnienie zgodności zasad wdrażania PO </w:t>
      </w:r>
      <w:proofErr w:type="spellStart"/>
      <w:r w:rsidRPr="00A066EC">
        <w:rPr>
          <w:rFonts w:ascii="Arial" w:hAnsi="Arial" w:cs="Arial"/>
          <w:sz w:val="22"/>
          <w:szCs w:val="22"/>
        </w:rPr>
        <w:t>IiŚ</w:t>
      </w:r>
      <w:proofErr w:type="spellEnd"/>
      <w:r w:rsidRPr="00A066EC">
        <w:rPr>
          <w:rFonts w:ascii="Arial" w:hAnsi="Arial" w:cs="Arial"/>
          <w:sz w:val="22"/>
          <w:szCs w:val="22"/>
        </w:rPr>
        <w:t xml:space="preserve"> z wytycznymi wydawanymi przez ministra właściwego do spraw rozwoju regionalnego na podstawie ustawy; </w:t>
      </w:r>
    </w:p>
    <w:p w14:paraId="67C78AEA" w14:textId="77777777" w:rsidR="00B55CE3" w:rsidRPr="00A066EC" w:rsidRDefault="00B55CE3" w:rsidP="006534D3">
      <w:pPr>
        <w:numPr>
          <w:ilvl w:val="0"/>
          <w:numId w:val="26"/>
        </w:numPr>
        <w:spacing w:after="120"/>
        <w:jc w:val="both"/>
        <w:rPr>
          <w:rFonts w:ascii="Arial" w:hAnsi="Arial" w:cs="Arial"/>
          <w:sz w:val="22"/>
          <w:szCs w:val="22"/>
        </w:rPr>
      </w:pPr>
      <w:r w:rsidRPr="00A066EC">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14:paraId="6D292905" w14:textId="77777777" w:rsidR="00B55CE3" w:rsidRPr="00A066EC" w:rsidRDefault="00B55CE3" w:rsidP="006534D3">
      <w:pPr>
        <w:numPr>
          <w:ilvl w:val="0"/>
          <w:numId w:val="26"/>
        </w:numPr>
        <w:spacing w:after="120"/>
        <w:jc w:val="both"/>
        <w:rPr>
          <w:rFonts w:ascii="Arial" w:hAnsi="Arial" w:cs="Arial"/>
          <w:sz w:val="22"/>
          <w:szCs w:val="22"/>
        </w:rPr>
      </w:pPr>
      <w:r w:rsidRPr="00A066EC">
        <w:rPr>
          <w:rFonts w:ascii="Arial" w:hAnsi="Arial" w:cs="Arial"/>
          <w:sz w:val="22"/>
          <w:szCs w:val="22"/>
        </w:rPr>
        <w:t>niezbędne jest zapewnienie odpowiednich środków informacyjnych i promocyjnych w celu uświadomienia opinii publicznej roli środków publicznych przekazywanych na realizację Projektu;</w:t>
      </w:r>
    </w:p>
    <w:p w14:paraId="5F1798E1" w14:textId="77777777" w:rsidR="00B55CE3" w:rsidRPr="00A066EC" w:rsidRDefault="00B55CE3" w:rsidP="006534D3">
      <w:pPr>
        <w:numPr>
          <w:ilvl w:val="0"/>
          <w:numId w:val="26"/>
        </w:numPr>
        <w:spacing w:after="120"/>
        <w:jc w:val="both"/>
        <w:rPr>
          <w:rFonts w:ascii="Arial" w:hAnsi="Arial" w:cs="Arial"/>
          <w:sz w:val="22"/>
          <w:szCs w:val="22"/>
        </w:rPr>
      </w:pPr>
      <w:r w:rsidRPr="00A066EC">
        <w:rPr>
          <w:rFonts w:ascii="Arial" w:hAnsi="Arial" w:cs="Arial"/>
          <w:sz w:val="22"/>
          <w:szCs w:val="22"/>
        </w:rPr>
        <w:t>efektywna realizacja postanowień Umowy wymaga skoncentrowania ze strony Beneficjenta kompetencji do dokonywania wszelkich czynności związanych z realizacją Umowy przez ustanowionego pełnomocnika;</w:t>
      </w:r>
    </w:p>
    <w:p w14:paraId="2750D784" w14:textId="77777777" w:rsidR="00B55CE3" w:rsidRPr="00A066EC" w:rsidRDefault="00B55CE3" w:rsidP="006534D3">
      <w:pPr>
        <w:spacing w:before="60" w:after="120"/>
        <w:jc w:val="both"/>
        <w:rPr>
          <w:rFonts w:ascii="Arial" w:hAnsi="Arial" w:cs="Arial"/>
          <w:sz w:val="22"/>
          <w:szCs w:val="22"/>
        </w:rPr>
      </w:pPr>
      <w:r w:rsidRPr="00A066EC">
        <w:rPr>
          <w:rFonts w:ascii="Arial" w:hAnsi="Arial" w:cs="Arial"/>
          <w:sz w:val="22"/>
          <w:szCs w:val="22"/>
        </w:rPr>
        <w:t>Strony Umowy uzgadniają, co następuje:</w:t>
      </w:r>
    </w:p>
    <w:p w14:paraId="6368AC62" w14:textId="77777777" w:rsidR="00B55CE3" w:rsidRPr="00A066EC" w:rsidRDefault="00B55CE3" w:rsidP="006534D3">
      <w:pPr>
        <w:spacing w:before="60" w:after="120"/>
        <w:jc w:val="both"/>
        <w:rPr>
          <w:rFonts w:ascii="Arial" w:hAnsi="Arial" w:cs="Arial"/>
          <w:sz w:val="22"/>
          <w:szCs w:val="22"/>
        </w:rPr>
      </w:pPr>
    </w:p>
    <w:p w14:paraId="41AA05BE" w14:textId="77777777" w:rsidR="00B55CE3" w:rsidRPr="00A066EC" w:rsidRDefault="00B55CE3" w:rsidP="006534D3">
      <w:pPr>
        <w:spacing w:before="120" w:after="120"/>
        <w:jc w:val="center"/>
        <w:rPr>
          <w:rFonts w:ascii="Arial" w:hAnsi="Arial" w:cs="Arial"/>
          <w:b/>
          <w:bCs/>
          <w:sz w:val="22"/>
          <w:szCs w:val="22"/>
        </w:rPr>
      </w:pPr>
      <w:r w:rsidRPr="00A066EC">
        <w:rPr>
          <w:rFonts w:ascii="Arial" w:hAnsi="Arial" w:cs="Arial"/>
          <w:b/>
          <w:bCs/>
          <w:sz w:val="22"/>
          <w:szCs w:val="22"/>
        </w:rPr>
        <w:t>§ 1.</w:t>
      </w:r>
    </w:p>
    <w:p w14:paraId="32AB1135" w14:textId="77777777" w:rsidR="00B55CE3" w:rsidRPr="00A066EC" w:rsidRDefault="00B55CE3" w:rsidP="006534D3">
      <w:pPr>
        <w:spacing w:before="120" w:after="120"/>
        <w:jc w:val="center"/>
        <w:rPr>
          <w:rFonts w:ascii="Arial" w:hAnsi="Arial" w:cs="Arial"/>
          <w:b/>
          <w:bCs/>
          <w:sz w:val="22"/>
          <w:szCs w:val="22"/>
        </w:rPr>
      </w:pPr>
      <w:r w:rsidRPr="00A066EC">
        <w:rPr>
          <w:rFonts w:ascii="Arial" w:hAnsi="Arial" w:cs="Arial"/>
          <w:b/>
          <w:bCs/>
          <w:sz w:val="22"/>
          <w:szCs w:val="22"/>
        </w:rPr>
        <w:t>Przedmiot Umowy</w:t>
      </w:r>
    </w:p>
    <w:p w14:paraId="67BFE728" w14:textId="77777777" w:rsidR="00B55CE3" w:rsidRPr="00A066EC" w:rsidRDefault="00B55CE3" w:rsidP="006534D3">
      <w:pPr>
        <w:numPr>
          <w:ilvl w:val="0"/>
          <w:numId w:val="4"/>
        </w:numPr>
        <w:spacing w:before="60" w:after="120"/>
        <w:jc w:val="both"/>
        <w:rPr>
          <w:rFonts w:ascii="Arial" w:hAnsi="Arial" w:cs="Arial"/>
          <w:sz w:val="22"/>
          <w:szCs w:val="22"/>
        </w:rPr>
      </w:pPr>
      <w:r w:rsidRPr="00A066EC">
        <w:rPr>
          <w:rFonts w:ascii="Arial" w:hAnsi="Arial" w:cs="Arial"/>
          <w:sz w:val="22"/>
          <w:szCs w:val="22"/>
        </w:rPr>
        <w:t>Przedmiotem Umowy jest udzielenie Beneficjentowi dofinansowania na realizację Projektu „...............................................”</w:t>
      </w:r>
      <w:r w:rsidRPr="00A066EC">
        <w:rPr>
          <w:rStyle w:val="Odwoanieprzypisudolnego"/>
          <w:rFonts w:ascii="Arial" w:hAnsi="Arial" w:cs="Arial"/>
          <w:b/>
          <w:bCs/>
          <w:sz w:val="22"/>
          <w:szCs w:val="22"/>
        </w:rPr>
        <w:footnoteReference w:id="8"/>
      </w:r>
      <w:r w:rsidRPr="00A066EC">
        <w:rPr>
          <w:rFonts w:ascii="Arial" w:hAnsi="Arial" w:cs="Arial"/>
          <w:sz w:val="22"/>
          <w:szCs w:val="22"/>
        </w:rPr>
        <w:t xml:space="preserve"> w ramach PO </w:t>
      </w:r>
      <w:proofErr w:type="spellStart"/>
      <w:r w:rsidRPr="00A066EC">
        <w:rPr>
          <w:rFonts w:ascii="Arial" w:hAnsi="Arial" w:cs="Arial"/>
          <w:sz w:val="22"/>
          <w:szCs w:val="22"/>
        </w:rPr>
        <w:t>IiŚ</w:t>
      </w:r>
      <w:proofErr w:type="spellEnd"/>
      <w:r w:rsidRPr="00A066EC">
        <w:rPr>
          <w:rFonts w:ascii="Arial" w:hAnsi="Arial" w:cs="Arial"/>
          <w:sz w:val="22"/>
          <w:szCs w:val="22"/>
        </w:rPr>
        <w:t xml:space="preserve"> oraz określenie praw i obowiązków Stron Umowy związanych z realizacją Projektu.</w:t>
      </w:r>
    </w:p>
    <w:p w14:paraId="4813DF9E" w14:textId="77777777" w:rsidR="00B55CE3" w:rsidRPr="00A066EC" w:rsidRDefault="00B55CE3" w:rsidP="006534D3">
      <w:pPr>
        <w:numPr>
          <w:ilvl w:val="0"/>
          <w:numId w:val="4"/>
        </w:numPr>
        <w:spacing w:before="60" w:after="120"/>
        <w:jc w:val="both"/>
        <w:rPr>
          <w:rFonts w:ascii="Arial" w:hAnsi="Arial" w:cs="Arial"/>
          <w:sz w:val="22"/>
          <w:szCs w:val="22"/>
        </w:rPr>
      </w:pPr>
      <w:r w:rsidRPr="00A066EC">
        <w:rPr>
          <w:rFonts w:ascii="Arial" w:hAnsi="Arial" w:cs="Arial"/>
          <w:sz w:val="22"/>
          <w:szCs w:val="22"/>
        </w:rPr>
        <w:t>Umowa stanowi umowę o dofinansowanie projektu, o której mowa w art. 2 pkt 26 lit a ustawy.</w:t>
      </w:r>
      <w:r w:rsidRPr="00A066EC" w:rsidDel="00896FA5">
        <w:rPr>
          <w:rFonts w:ascii="Arial" w:hAnsi="Arial" w:cs="Arial"/>
          <w:sz w:val="22"/>
          <w:szCs w:val="22"/>
        </w:rPr>
        <w:t xml:space="preserve"> </w:t>
      </w:r>
    </w:p>
    <w:p w14:paraId="3D76946E" w14:textId="77777777" w:rsidR="00B55CE3" w:rsidRPr="00A066EC" w:rsidRDefault="00B55CE3" w:rsidP="006534D3">
      <w:pPr>
        <w:spacing w:before="120" w:after="120"/>
        <w:jc w:val="center"/>
        <w:rPr>
          <w:rFonts w:ascii="Arial" w:hAnsi="Arial" w:cs="Arial"/>
          <w:b/>
          <w:bCs/>
          <w:sz w:val="22"/>
          <w:szCs w:val="22"/>
        </w:rPr>
      </w:pPr>
    </w:p>
    <w:p w14:paraId="0929063F" w14:textId="77777777" w:rsidR="00B55CE3" w:rsidRPr="00A066EC" w:rsidRDefault="00B55CE3" w:rsidP="006534D3">
      <w:pPr>
        <w:spacing w:before="120" w:after="120"/>
        <w:jc w:val="center"/>
        <w:rPr>
          <w:rFonts w:ascii="Arial" w:hAnsi="Arial" w:cs="Arial"/>
          <w:b/>
          <w:bCs/>
          <w:sz w:val="22"/>
          <w:szCs w:val="22"/>
        </w:rPr>
      </w:pPr>
      <w:r w:rsidRPr="00A066EC">
        <w:rPr>
          <w:rFonts w:ascii="Arial" w:hAnsi="Arial" w:cs="Arial"/>
          <w:b/>
          <w:bCs/>
          <w:sz w:val="22"/>
          <w:szCs w:val="22"/>
        </w:rPr>
        <w:t>§ 2.</w:t>
      </w:r>
    </w:p>
    <w:p w14:paraId="05E160E7" w14:textId="77777777" w:rsidR="00B55CE3" w:rsidRPr="00A066EC" w:rsidRDefault="00B55CE3" w:rsidP="006534D3">
      <w:pPr>
        <w:spacing w:before="120" w:after="120"/>
        <w:jc w:val="center"/>
        <w:rPr>
          <w:rFonts w:ascii="Arial" w:hAnsi="Arial" w:cs="Arial"/>
          <w:b/>
          <w:bCs/>
          <w:sz w:val="22"/>
          <w:szCs w:val="22"/>
        </w:rPr>
      </w:pPr>
      <w:r w:rsidRPr="00A066EC">
        <w:rPr>
          <w:rFonts w:ascii="Arial" w:hAnsi="Arial" w:cs="Arial"/>
          <w:b/>
          <w:bCs/>
          <w:sz w:val="22"/>
          <w:szCs w:val="22"/>
        </w:rPr>
        <w:t>Definicje</w:t>
      </w:r>
    </w:p>
    <w:p w14:paraId="324F325E" w14:textId="77777777" w:rsidR="00B55CE3" w:rsidRPr="00A066EC" w:rsidRDefault="00B55CE3" w:rsidP="006534D3">
      <w:pPr>
        <w:spacing w:before="120" w:after="120"/>
        <w:jc w:val="both"/>
        <w:rPr>
          <w:rFonts w:ascii="Arial" w:hAnsi="Arial" w:cs="Arial"/>
          <w:sz w:val="22"/>
          <w:szCs w:val="22"/>
        </w:rPr>
      </w:pPr>
      <w:r w:rsidRPr="00A066EC">
        <w:rPr>
          <w:rFonts w:ascii="Arial" w:hAnsi="Arial" w:cs="Arial"/>
          <w:sz w:val="22"/>
          <w:szCs w:val="22"/>
        </w:rPr>
        <w:t>Ilekroć w Umowie jest mowa o:</w:t>
      </w:r>
    </w:p>
    <w:p w14:paraId="234C1FAF"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 xml:space="preserve">danych osobowych </w:t>
      </w:r>
      <w:r w:rsidRPr="00A066EC">
        <w:rPr>
          <w:rFonts w:ascii="Arial" w:hAnsi="Arial" w:cs="Arial"/>
          <w:sz w:val="22"/>
          <w:szCs w:val="22"/>
        </w:rPr>
        <w:t>– należy przez to rozumieć dane osobowe w rozumieniu ustawy z dnia 29 sierpnia 1997 r. o ochronie danych osobowych (</w:t>
      </w:r>
      <w:proofErr w:type="spellStart"/>
      <w:r w:rsidR="00EF416D" w:rsidRPr="00A066EC">
        <w:rPr>
          <w:rFonts w:ascii="Arial" w:hAnsi="Arial" w:cs="Arial"/>
          <w:sz w:val="22"/>
          <w:szCs w:val="22"/>
        </w:rPr>
        <w:t>t.j</w:t>
      </w:r>
      <w:proofErr w:type="spellEnd"/>
      <w:r w:rsidR="00EF416D" w:rsidRPr="00A066EC">
        <w:rPr>
          <w:rFonts w:ascii="Arial" w:hAnsi="Arial" w:cs="Arial"/>
          <w:sz w:val="22"/>
          <w:szCs w:val="22"/>
        </w:rPr>
        <w:t>. Dz. U. z 2016 r. poz. 922</w:t>
      </w:r>
      <w:r w:rsidRPr="00A066EC">
        <w:rPr>
          <w:rFonts w:ascii="Arial" w:hAnsi="Arial" w:cs="Arial"/>
          <w:sz w:val="22"/>
          <w:szCs w:val="22"/>
        </w:rPr>
        <w:t>) przetwarzane przez Beneficjenta w celu wykonywania zadań wynikających z Umowy;</w:t>
      </w:r>
    </w:p>
    <w:p w14:paraId="3A6846C1"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lastRenderedPageBreak/>
        <w:t>dochodzie</w:t>
      </w:r>
      <w:r w:rsidRPr="00A066EC">
        <w:rPr>
          <w:rFonts w:ascii="Arial" w:hAnsi="Arial" w:cs="Arial"/>
          <w:sz w:val="22"/>
          <w:szCs w:val="22"/>
        </w:rPr>
        <w:t xml:space="preserve"> – należy przez to rozumieć dochód, o którym mowa w art. 61 ust. 1 rozporządzenia nr 1303/2013, obliczony zgodnie z zasadami ustalonymi w </w:t>
      </w:r>
      <w:r w:rsidRPr="00A066EC">
        <w:rPr>
          <w:rFonts w:ascii="Arial" w:hAnsi="Arial" w:cs="Arial"/>
          <w:i/>
          <w:sz w:val="22"/>
          <w:szCs w:val="22"/>
        </w:rPr>
        <w:t>Wytycznych w zakresie zagadnień związanych z przygotowaniem projektów inwestycyjnych, w</w:t>
      </w:r>
      <w:r w:rsidRPr="00A066EC">
        <w:rPr>
          <w:i/>
        </w:rPr>
        <w:t> </w:t>
      </w:r>
      <w:r w:rsidRPr="00A066EC">
        <w:rPr>
          <w:rFonts w:ascii="Arial" w:hAnsi="Arial" w:cs="Arial"/>
          <w:i/>
          <w:sz w:val="22"/>
          <w:szCs w:val="22"/>
        </w:rPr>
        <w:t>tym projektów generujących dochód i projektów hybrydowych na lata 2014-2020</w:t>
      </w:r>
      <w:bookmarkStart w:id="6" w:name="_Ref198606113"/>
      <w:r w:rsidRPr="00A066EC">
        <w:rPr>
          <w:rStyle w:val="Odwoanieprzypisudolnego"/>
          <w:rFonts w:ascii="Arial" w:hAnsi="Arial" w:cs="Arial"/>
          <w:i/>
          <w:iCs/>
          <w:sz w:val="22"/>
          <w:szCs w:val="22"/>
        </w:rPr>
        <w:footnoteReference w:id="9"/>
      </w:r>
      <w:bookmarkEnd w:id="6"/>
      <w:r w:rsidRPr="00A066EC">
        <w:rPr>
          <w:rFonts w:ascii="Arial" w:hAnsi="Arial" w:cs="Arial"/>
          <w:i/>
          <w:iCs/>
          <w:sz w:val="22"/>
          <w:szCs w:val="22"/>
        </w:rPr>
        <w:t>;</w:t>
      </w:r>
    </w:p>
    <w:p w14:paraId="4D6F2D35"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 xml:space="preserve">dofinansowaniu - </w:t>
      </w:r>
      <w:r w:rsidRPr="00A066EC">
        <w:rPr>
          <w:rFonts w:ascii="Arial" w:hAnsi="Arial" w:cs="Arial"/>
          <w:sz w:val="22"/>
          <w:szCs w:val="22"/>
        </w:rPr>
        <w:t>należy przez to rozumieć środki publiczne przyznane Beneficjentowi z budżetu środków europejskich w formie płatności, na realizację Projektu w wysokości określonej w § 6 Umowy</w:t>
      </w:r>
      <w:r w:rsidRPr="00A066EC">
        <w:rPr>
          <w:rFonts w:ascii="Arial" w:hAnsi="Arial" w:cs="Arial"/>
          <w:color w:val="000000"/>
          <w:sz w:val="22"/>
          <w:szCs w:val="22"/>
        </w:rPr>
        <w:t>;</w:t>
      </w:r>
    </w:p>
    <w:p w14:paraId="3D2634F4"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 xml:space="preserve">Harmonogramie Projektu </w:t>
      </w:r>
      <w:r w:rsidRPr="00A066EC">
        <w:rPr>
          <w:rFonts w:ascii="Arial" w:hAnsi="Arial" w:cs="Arial"/>
          <w:sz w:val="22"/>
          <w:szCs w:val="22"/>
        </w:rPr>
        <w:t xml:space="preserve">– należy przez to rozumieć: </w:t>
      </w:r>
    </w:p>
    <w:p w14:paraId="7DCA414A" w14:textId="77777777" w:rsidR="00B55CE3" w:rsidRPr="00A066EC" w:rsidRDefault="00B55CE3" w:rsidP="006534D3">
      <w:pPr>
        <w:pStyle w:val="Tekstpodstawowy2"/>
        <w:spacing w:before="120" w:after="120"/>
        <w:ind w:left="717"/>
        <w:rPr>
          <w:rFonts w:ascii="Arial" w:hAnsi="Arial" w:cs="Arial"/>
          <w:sz w:val="22"/>
          <w:szCs w:val="22"/>
        </w:rPr>
      </w:pPr>
      <w:r w:rsidRPr="00A066EC">
        <w:rPr>
          <w:rFonts w:ascii="Arial" w:hAnsi="Arial" w:cs="Arial"/>
          <w:color w:val="000000"/>
          <w:sz w:val="22"/>
          <w:szCs w:val="22"/>
        </w:rPr>
        <w:t>a)</w:t>
      </w:r>
      <w:r w:rsidRPr="00A066EC">
        <w:rPr>
          <w:rFonts w:ascii="Arial" w:hAnsi="Arial" w:cs="Arial"/>
          <w:color w:val="000000"/>
          <w:sz w:val="22"/>
          <w:szCs w:val="22"/>
        </w:rPr>
        <w:tab/>
        <w:t xml:space="preserve">Harmonogram Realizacji Projektu, </w:t>
      </w:r>
    </w:p>
    <w:p w14:paraId="5337AD1E" w14:textId="77777777" w:rsidR="00B55CE3" w:rsidRDefault="00B55CE3" w:rsidP="006534D3">
      <w:pPr>
        <w:pStyle w:val="Tekstpodstawowy2"/>
        <w:spacing w:before="120" w:after="120"/>
        <w:ind w:left="717"/>
        <w:rPr>
          <w:ins w:id="7" w:author="Retke Witold" w:date="2018-02-26T14:21:00Z"/>
          <w:rFonts w:ascii="Arial" w:hAnsi="Arial" w:cs="Arial"/>
          <w:color w:val="000000"/>
          <w:sz w:val="22"/>
          <w:szCs w:val="22"/>
        </w:rPr>
      </w:pPr>
      <w:r w:rsidRPr="00A066EC">
        <w:rPr>
          <w:rFonts w:ascii="Arial" w:hAnsi="Arial" w:cs="Arial"/>
          <w:color w:val="000000"/>
          <w:sz w:val="22"/>
          <w:szCs w:val="22"/>
        </w:rPr>
        <w:t>b)</w:t>
      </w:r>
      <w:r w:rsidRPr="00A066EC">
        <w:rPr>
          <w:rFonts w:ascii="Arial" w:hAnsi="Arial" w:cs="Arial"/>
          <w:color w:val="000000"/>
          <w:sz w:val="22"/>
          <w:szCs w:val="22"/>
        </w:rPr>
        <w:tab/>
        <w:t>Harmonogram Płatności</w:t>
      </w:r>
      <w:r w:rsidRPr="00A066EC">
        <w:rPr>
          <w:rStyle w:val="Odwoanieprzypisudolnego"/>
          <w:rFonts w:ascii="Arial" w:hAnsi="Arial"/>
          <w:color w:val="000000"/>
          <w:sz w:val="22"/>
          <w:szCs w:val="22"/>
        </w:rPr>
        <w:footnoteReference w:id="10"/>
      </w:r>
      <w:r w:rsidRPr="00A066EC">
        <w:rPr>
          <w:rFonts w:ascii="Arial" w:hAnsi="Arial" w:cs="Arial"/>
          <w:color w:val="000000"/>
          <w:sz w:val="22"/>
          <w:szCs w:val="22"/>
        </w:rPr>
        <w:t xml:space="preserve">, </w:t>
      </w:r>
    </w:p>
    <w:p w14:paraId="19F92DD8" w14:textId="77777777" w:rsidR="00DE7F8E" w:rsidRPr="00A066EC" w:rsidRDefault="00DE7F8E" w:rsidP="006534D3">
      <w:pPr>
        <w:pStyle w:val="Tekstpodstawowy2"/>
        <w:spacing w:before="120" w:after="120"/>
        <w:ind w:left="717"/>
        <w:rPr>
          <w:rFonts w:ascii="Arial" w:hAnsi="Arial" w:cs="Arial"/>
          <w:sz w:val="22"/>
          <w:szCs w:val="22"/>
        </w:rPr>
      </w:pPr>
      <w:ins w:id="8" w:author="Retke Witold" w:date="2018-02-26T14:21:00Z">
        <w:r>
          <w:rPr>
            <w:rFonts w:ascii="Arial" w:hAnsi="Arial" w:cs="Arial"/>
            <w:color w:val="000000"/>
            <w:sz w:val="22"/>
            <w:szCs w:val="22"/>
          </w:rPr>
          <w:t>c)</w:t>
        </w:r>
        <w:r>
          <w:rPr>
            <w:rFonts w:ascii="Arial" w:hAnsi="Arial" w:cs="Arial"/>
            <w:color w:val="000000"/>
            <w:sz w:val="22"/>
            <w:szCs w:val="22"/>
          </w:rPr>
          <w:tab/>
          <w:t>Harmonogram Spłat</w:t>
        </w:r>
      </w:ins>
    </w:p>
    <w:p w14:paraId="07607810" w14:textId="77777777" w:rsidR="00B55CE3" w:rsidRPr="00A066EC" w:rsidRDefault="00B55CE3" w:rsidP="006534D3">
      <w:pPr>
        <w:pStyle w:val="Tekstpodstawowy2"/>
        <w:spacing w:before="120" w:after="120"/>
        <w:ind w:left="720"/>
        <w:rPr>
          <w:rFonts w:ascii="Arial" w:hAnsi="Arial" w:cs="Arial"/>
          <w:sz w:val="22"/>
          <w:szCs w:val="22"/>
        </w:rPr>
      </w:pPr>
      <w:r w:rsidRPr="00A066EC">
        <w:rPr>
          <w:rFonts w:ascii="Arial" w:hAnsi="Arial" w:cs="Arial"/>
          <w:color w:val="000000"/>
          <w:sz w:val="22"/>
          <w:szCs w:val="22"/>
        </w:rPr>
        <w:t xml:space="preserve">stanowiące odpowiednio </w:t>
      </w:r>
      <w:r w:rsidRPr="00A066EC">
        <w:rPr>
          <w:rFonts w:ascii="Arial" w:hAnsi="Arial" w:cs="Arial"/>
          <w:b/>
          <w:bCs/>
          <w:color w:val="000000"/>
          <w:sz w:val="22"/>
          <w:szCs w:val="22"/>
        </w:rPr>
        <w:t>załączniki nr 3</w:t>
      </w:r>
      <w:ins w:id="9" w:author="Retke Witold" w:date="2018-02-26T14:21:00Z">
        <w:r w:rsidR="00DE7F8E">
          <w:rPr>
            <w:rFonts w:ascii="Arial" w:hAnsi="Arial" w:cs="Arial"/>
            <w:b/>
            <w:bCs/>
            <w:color w:val="000000"/>
            <w:sz w:val="22"/>
            <w:szCs w:val="22"/>
          </w:rPr>
          <w:t>, 4</w:t>
        </w:r>
      </w:ins>
      <w:r w:rsidRPr="00A066EC">
        <w:rPr>
          <w:rFonts w:ascii="Arial" w:hAnsi="Arial" w:cs="Arial"/>
          <w:b/>
          <w:bCs/>
          <w:color w:val="000000"/>
          <w:sz w:val="22"/>
          <w:szCs w:val="22"/>
        </w:rPr>
        <w:t xml:space="preserve"> i 4</w:t>
      </w:r>
      <w:ins w:id="10" w:author="Retke Witold" w:date="2018-02-26T14:21:00Z">
        <w:r w:rsidR="00DE7F8E">
          <w:rPr>
            <w:rFonts w:ascii="Arial" w:hAnsi="Arial" w:cs="Arial"/>
            <w:b/>
            <w:bCs/>
            <w:color w:val="000000"/>
            <w:sz w:val="22"/>
            <w:szCs w:val="22"/>
          </w:rPr>
          <w:t>a</w:t>
        </w:r>
      </w:ins>
      <w:r w:rsidRPr="00A066EC">
        <w:rPr>
          <w:rFonts w:ascii="Arial" w:hAnsi="Arial" w:cs="Arial"/>
          <w:b/>
          <w:bCs/>
          <w:color w:val="000000"/>
          <w:sz w:val="22"/>
          <w:szCs w:val="22"/>
        </w:rPr>
        <w:t xml:space="preserve"> </w:t>
      </w:r>
      <w:r w:rsidRPr="00A066EC">
        <w:rPr>
          <w:rFonts w:ascii="Arial" w:hAnsi="Arial" w:cs="Arial"/>
          <w:bCs/>
          <w:color w:val="000000"/>
          <w:sz w:val="22"/>
          <w:szCs w:val="22"/>
        </w:rPr>
        <w:t>do</w:t>
      </w:r>
      <w:r w:rsidRPr="00A066EC">
        <w:rPr>
          <w:rFonts w:ascii="Arial" w:hAnsi="Arial" w:cs="Arial"/>
          <w:color w:val="000000"/>
          <w:sz w:val="22"/>
          <w:szCs w:val="22"/>
        </w:rPr>
        <w:t xml:space="preserve"> Umowy</w:t>
      </w:r>
      <w:r w:rsidRPr="00A066EC">
        <w:rPr>
          <w:rFonts w:ascii="Arial" w:hAnsi="Arial" w:cs="Arial"/>
          <w:sz w:val="22"/>
          <w:szCs w:val="22"/>
        </w:rPr>
        <w:t>,</w:t>
      </w:r>
    </w:p>
    <w:p w14:paraId="1AEAA0F5" w14:textId="77777777" w:rsidR="00B55CE3" w:rsidRPr="00A066EC" w:rsidRDefault="00B55CE3" w:rsidP="006534D3">
      <w:pPr>
        <w:pStyle w:val="Tekstpodstawowy2"/>
        <w:spacing w:before="120" w:after="120"/>
        <w:ind w:left="720"/>
        <w:rPr>
          <w:rFonts w:ascii="Arial" w:hAnsi="Arial" w:cs="Arial"/>
          <w:sz w:val="22"/>
          <w:szCs w:val="22"/>
        </w:rPr>
      </w:pPr>
      <w:del w:id="11" w:author="Retke Witold" w:date="2018-02-26T14:21:00Z">
        <w:r w:rsidRPr="00A066EC" w:rsidDel="00DE7F8E">
          <w:rPr>
            <w:rFonts w:ascii="Arial" w:hAnsi="Arial" w:cs="Arial"/>
            <w:sz w:val="22"/>
            <w:szCs w:val="22"/>
          </w:rPr>
          <w:delText>c</w:delText>
        </w:r>
      </w:del>
      <w:ins w:id="12" w:author="Retke Witold" w:date="2018-02-26T14:21:00Z">
        <w:r w:rsidR="00DE7F8E">
          <w:rPr>
            <w:rFonts w:ascii="Arial" w:hAnsi="Arial" w:cs="Arial"/>
            <w:sz w:val="22"/>
            <w:szCs w:val="22"/>
          </w:rPr>
          <w:t>d</w:t>
        </w:r>
      </w:ins>
      <w:r w:rsidRPr="00A066EC">
        <w:rPr>
          <w:rFonts w:ascii="Arial" w:hAnsi="Arial" w:cs="Arial"/>
          <w:sz w:val="22"/>
          <w:szCs w:val="22"/>
        </w:rPr>
        <w:t>)</w:t>
      </w:r>
      <w:r w:rsidRPr="00A066EC">
        <w:rPr>
          <w:rFonts w:ascii="Arial" w:hAnsi="Arial" w:cs="Arial"/>
          <w:sz w:val="22"/>
          <w:szCs w:val="22"/>
        </w:rPr>
        <w:tab/>
        <w:t>Harmonogram Płatności w SL2014</w:t>
      </w:r>
    </w:p>
    <w:p w14:paraId="362D91C0" w14:textId="77777777" w:rsidR="00B55CE3" w:rsidRPr="00A066EC" w:rsidRDefault="00551662" w:rsidP="006534D3">
      <w:pPr>
        <w:pStyle w:val="Tekstpodstawowy2"/>
        <w:numPr>
          <w:ilvl w:val="0"/>
          <w:numId w:val="17"/>
        </w:numPr>
        <w:spacing w:before="120" w:after="120"/>
        <w:rPr>
          <w:rFonts w:ascii="Arial" w:hAnsi="Arial" w:cs="Arial"/>
          <w:sz w:val="22"/>
          <w:szCs w:val="22"/>
        </w:rPr>
      </w:pPr>
      <w:proofErr w:type="spellStart"/>
      <w:r w:rsidRPr="00A066EC">
        <w:rPr>
          <w:rFonts w:ascii="Arial" w:hAnsi="Arial" w:cs="Arial"/>
          <w:b/>
          <w:bCs/>
          <w:sz w:val="22"/>
          <w:szCs w:val="22"/>
        </w:rPr>
        <w:t>usuniety</w:t>
      </w:r>
      <w:proofErr w:type="spellEnd"/>
    </w:p>
    <w:p w14:paraId="0D3D35D0" w14:textId="77777777" w:rsidR="00B55CE3" w:rsidRPr="00A066EC" w:rsidRDefault="00551662" w:rsidP="006534D3">
      <w:pPr>
        <w:pStyle w:val="Tekstpodstawowy2"/>
        <w:numPr>
          <w:ilvl w:val="0"/>
          <w:numId w:val="17"/>
        </w:numPr>
        <w:spacing w:before="120" w:after="120"/>
        <w:rPr>
          <w:rFonts w:ascii="Arial" w:hAnsi="Arial" w:cs="Arial"/>
          <w:sz w:val="22"/>
          <w:szCs w:val="22"/>
        </w:rPr>
      </w:pPr>
      <w:proofErr w:type="spellStart"/>
      <w:r w:rsidRPr="00A066EC">
        <w:rPr>
          <w:rFonts w:ascii="Arial" w:hAnsi="Arial" w:cs="Arial"/>
          <w:b/>
          <w:bCs/>
          <w:sz w:val="22"/>
          <w:szCs w:val="22"/>
        </w:rPr>
        <w:t>usuniety</w:t>
      </w:r>
      <w:proofErr w:type="spellEnd"/>
    </w:p>
    <w:p w14:paraId="004635D9"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Instytucji Pośredniczącej (IP)</w:t>
      </w:r>
      <w:r w:rsidRPr="00A066EC">
        <w:rPr>
          <w:rFonts w:ascii="Arial" w:hAnsi="Arial" w:cs="Arial"/>
          <w:sz w:val="22"/>
          <w:szCs w:val="22"/>
        </w:rPr>
        <w:t xml:space="preserve"> - należy przez to rozumieć ministra właściwego do spraw …………….., którego zadania w zakresie realizacji PO </w:t>
      </w:r>
      <w:proofErr w:type="spellStart"/>
      <w:r w:rsidRPr="00A066EC">
        <w:rPr>
          <w:rFonts w:ascii="Arial" w:hAnsi="Arial" w:cs="Arial"/>
          <w:sz w:val="22"/>
          <w:szCs w:val="22"/>
        </w:rPr>
        <w:t>IiŚ</w:t>
      </w:r>
      <w:proofErr w:type="spellEnd"/>
      <w:r w:rsidRPr="00A066EC">
        <w:rPr>
          <w:rFonts w:ascii="Arial" w:hAnsi="Arial" w:cs="Arial"/>
          <w:sz w:val="22"/>
          <w:szCs w:val="22"/>
        </w:rPr>
        <w:t xml:space="preserve"> wykonuje właściwa komórka organizacyjna w urzędzie obsługującym ministra właściwego do spraw ……………………., wskazana w </w:t>
      </w:r>
      <w:proofErr w:type="spellStart"/>
      <w:r w:rsidRPr="00A066EC">
        <w:rPr>
          <w:rFonts w:ascii="Arial" w:hAnsi="Arial" w:cs="Arial"/>
          <w:sz w:val="22"/>
          <w:szCs w:val="22"/>
        </w:rPr>
        <w:t>SzOOP</w:t>
      </w:r>
      <w:proofErr w:type="spellEnd"/>
      <w:r w:rsidRPr="00A066EC">
        <w:rPr>
          <w:rFonts w:ascii="Arial" w:hAnsi="Arial" w:cs="Arial"/>
          <w:sz w:val="22"/>
          <w:szCs w:val="22"/>
        </w:rPr>
        <w:t xml:space="preserve"> </w:t>
      </w:r>
      <w:proofErr w:type="spellStart"/>
      <w:r w:rsidRPr="00A066EC">
        <w:rPr>
          <w:rFonts w:ascii="Arial" w:hAnsi="Arial" w:cs="Arial"/>
          <w:sz w:val="22"/>
          <w:szCs w:val="22"/>
        </w:rPr>
        <w:t>POIiŚ</w:t>
      </w:r>
      <w:proofErr w:type="spellEnd"/>
      <w:r w:rsidRPr="00A066EC">
        <w:rPr>
          <w:rFonts w:ascii="Arial" w:hAnsi="Arial" w:cs="Arial"/>
          <w:sz w:val="22"/>
          <w:szCs w:val="22"/>
        </w:rPr>
        <w:t xml:space="preserve"> 2014-2020</w:t>
      </w:r>
      <w:r w:rsidRPr="00A066EC">
        <w:rPr>
          <w:rStyle w:val="Odwoanieprzypisudolnego"/>
          <w:rFonts w:ascii="Arial" w:hAnsi="Arial"/>
          <w:sz w:val="22"/>
          <w:szCs w:val="22"/>
        </w:rPr>
        <w:footnoteReference w:id="11"/>
      </w:r>
      <w:r w:rsidRPr="00A066EC">
        <w:rPr>
          <w:rFonts w:ascii="Arial" w:hAnsi="Arial" w:cs="Arial"/>
          <w:sz w:val="22"/>
          <w:szCs w:val="22"/>
        </w:rPr>
        <w:t>;</w:t>
      </w:r>
    </w:p>
    <w:p w14:paraId="208C6BAC"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Instytucji Zarządzającej (IZ)</w:t>
      </w:r>
      <w:r w:rsidRPr="00A066EC">
        <w:rPr>
          <w:rFonts w:ascii="Arial" w:hAnsi="Arial" w:cs="Arial"/>
          <w:sz w:val="22"/>
          <w:szCs w:val="22"/>
        </w:rPr>
        <w:t xml:space="preserve"> – należy przez to rozumieć ministra właściwego do spraw rozwoju regionalnego, którego obsługę w zakresie realizacji PO </w:t>
      </w:r>
      <w:proofErr w:type="spellStart"/>
      <w:r w:rsidRPr="00A066EC">
        <w:rPr>
          <w:rFonts w:ascii="Arial" w:hAnsi="Arial" w:cs="Arial"/>
          <w:sz w:val="22"/>
          <w:szCs w:val="22"/>
        </w:rPr>
        <w:t>IiŚ</w:t>
      </w:r>
      <w:proofErr w:type="spellEnd"/>
      <w:r w:rsidRPr="00A066EC">
        <w:rPr>
          <w:rFonts w:ascii="Arial" w:hAnsi="Arial" w:cs="Arial"/>
          <w:sz w:val="22"/>
          <w:szCs w:val="22"/>
        </w:rPr>
        <w:t xml:space="preserve"> zapewnia komórka organizacyjna w urzędzie obsługującym ministra właściwego do spraw rozwoju regionalnego odpowiedzialna za przygotowanie i realizację PO </w:t>
      </w:r>
      <w:proofErr w:type="spellStart"/>
      <w:r w:rsidRPr="00A066EC">
        <w:rPr>
          <w:rFonts w:ascii="Arial" w:hAnsi="Arial" w:cs="Arial"/>
          <w:sz w:val="22"/>
          <w:szCs w:val="22"/>
        </w:rPr>
        <w:t>IiŚ</w:t>
      </w:r>
      <w:proofErr w:type="spellEnd"/>
      <w:r w:rsidRPr="00A066EC">
        <w:rPr>
          <w:rFonts w:ascii="Arial" w:hAnsi="Arial" w:cs="Arial"/>
          <w:sz w:val="22"/>
          <w:szCs w:val="22"/>
        </w:rPr>
        <w:t xml:space="preserve">, wskazana w </w:t>
      </w:r>
      <w:proofErr w:type="spellStart"/>
      <w:r w:rsidRPr="00A066EC">
        <w:rPr>
          <w:rFonts w:ascii="Arial" w:hAnsi="Arial" w:cs="Arial"/>
          <w:sz w:val="22"/>
          <w:szCs w:val="22"/>
        </w:rPr>
        <w:t>SzOOP</w:t>
      </w:r>
      <w:proofErr w:type="spellEnd"/>
      <w:r w:rsidRPr="00A066EC">
        <w:rPr>
          <w:rFonts w:ascii="Arial" w:hAnsi="Arial" w:cs="Arial"/>
          <w:sz w:val="22"/>
          <w:szCs w:val="22"/>
        </w:rPr>
        <w:t xml:space="preserve"> </w:t>
      </w:r>
      <w:proofErr w:type="spellStart"/>
      <w:r w:rsidRPr="00A066EC">
        <w:rPr>
          <w:rFonts w:ascii="Arial" w:hAnsi="Arial" w:cs="Arial"/>
          <w:sz w:val="22"/>
          <w:szCs w:val="22"/>
        </w:rPr>
        <w:t>POIiŚ</w:t>
      </w:r>
      <w:proofErr w:type="spellEnd"/>
      <w:r w:rsidRPr="00A066EC">
        <w:rPr>
          <w:rFonts w:ascii="Arial" w:hAnsi="Arial" w:cs="Arial"/>
          <w:sz w:val="22"/>
          <w:szCs w:val="22"/>
        </w:rPr>
        <w:t xml:space="preserve"> 2014-2020</w:t>
      </w:r>
      <w:r w:rsidRPr="00A066EC">
        <w:rPr>
          <w:rFonts w:ascii="Arial" w:hAnsi="Arial" w:cs="Arial"/>
          <w:i/>
          <w:iCs/>
          <w:sz w:val="22"/>
          <w:szCs w:val="22"/>
        </w:rPr>
        <w:t>;</w:t>
      </w:r>
    </w:p>
    <w:p w14:paraId="460B74E9"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 xml:space="preserve">korekcie finansowej </w:t>
      </w:r>
      <w:r w:rsidRPr="00A066EC">
        <w:rPr>
          <w:rFonts w:ascii="Arial" w:hAnsi="Arial" w:cs="Arial"/>
          <w:sz w:val="22"/>
          <w:szCs w:val="22"/>
        </w:rPr>
        <w:t>– należy przez to rozumieć kwotę o jaką pomniejsza się dofinansowanie w związku ze stwierdzoną nieprawidłowością;</w:t>
      </w:r>
    </w:p>
    <w:p w14:paraId="4090E530" w14:textId="77777777" w:rsidR="00B55CE3" w:rsidRPr="00A066EC" w:rsidRDefault="00551662" w:rsidP="006534D3">
      <w:pPr>
        <w:pStyle w:val="Tekstpodstawowy2"/>
        <w:numPr>
          <w:ilvl w:val="0"/>
          <w:numId w:val="17"/>
        </w:numPr>
        <w:spacing w:before="120" w:after="120"/>
        <w:rPr>
          <w:rFonts w:ascii="Arial" w:hAnsi="Arial"/>
          <w:b/>
          <w:sz w:val="22"/>
        </w:rPr>
      </w:pPr>
      <w:r w:rsidRPr="00A066EC">
        <w:rPr>
          <w:rFonts w:ascii="Arial" w:hAnsi="Arial" w:cs="Arial"/>
          <w:b/>
          <w:sz w:val="22"/>
          <w:szCs w:val="22"/>
        </w:rPr>
        <w:t>nadużyciu finansowym</w:t>
      </w:r>
      <w:r w:rsidRPr="00A066EC">
        <w:rPr>
          <w:rFonts w:ascii="Arial" w:hAnsi="Arial" w:cs="Arial"/>
          <w:sz w:val="22"/>
          <w:szCs w:val="22"/>
        </w:rPr>
        <w:t xml:space="preserve"> – należy przez to rozumieć nadużycie finansowe o którym mowa w </w:t>
      </w:r>
      <w:r w:rsidRPr="000439A2">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Pr="00A066EC">
        <w:rPr>
          <w:rFonts w:ascii="Arial" w:hAnsi="Arial" w:cs="Arial"/>
          <w:sz w:val="22"/>
          <w:szCs w:val="22"/>
        </w:rPr>
        <w:t>;</w:t>
      </w:r>
    </w:p>
    <w:p w14:paraId="11B5346A"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nieprawidłowości</w:t>
      </w:r>
      <w:r w:rsidRPr="00A066EC">
        <w:rPr>
          <w:rFonts w:ascii="Arial" w:hAnsi="Arial" w:cs="Arial"/>
          <w:sz w:val="22"/>
          <w:szCs w:val="22"/>
        </w:rPr>
        <w:t xml:space="preserve"> – należy przez to rozumieć nieprawidłowość indywidualną, o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6FA86F0B"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color w:val="000000"/>
          <w:sz w:val="22"/>
          <w:szCs w:val="22"/>
        </w:rPr>
        <w:t xml:space="preserve">okresie kwalifikowania wydatków </w:t>
      </w:r>
      <w:r w:rsidRPr="00A066EC">
        <w:rPr>
          <w:rFonts w:ascii="Arial" w:hAnsi="Arial" w:cs="Arial"/>
          <w:color w:val="000000"/>
          <w:sz w:val="22"/>
          <w:szCs w:val="22"/>
        </w:rPr>
        <w:t xml:space="preserve">– </w:t>
      </w:r>
      <w:r w:rsidRPr="00A066EC">
        <w:rPr>
          <w:rFonts w:ascii="Arial" w:hAnsi="Arial" w:cs="Arial"/>
          <w:sz w:val="22"/>
          <w:szCs w:val="22"/>
        </w:rPr>
        <w:t>należy przez to rozumieć okres realizacji Projektu, w którym mogą być ponoszone wydatki kwalifikowalne</w:t>
      </w:r>
      <w:r w:rsidRPr="00A066EC">
        <w:rPr>
          <w:rFonts w:ascii="Arial" w:hAnsi="Arial" w:cs="Arial"/>
          <w:color w:val="000000"/>
          <w:sz w:val="22"/>
          <w:szCs w:val="22"/>
        </w:rPr>
        <w:t>;</w:t>
      </w:r>
    </w:p>
    <w:p w14:paraId="2BB8DD1A"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organach ścigania</w:t>
      </w:r>
      <w:r w:rsidRPr="00A066EC">
        <w:rPr>
          <w:rFonts w:ascii="Arial" w:hAnsi="Arial" w:cs="Arial"/>
          <w:sz w:val="22"/>
          <w:szCs w:val="22"/>
        </w:rPr>
        <w:t xml:space="preserve"> - należy przez to rozumieć organy o których mowa w ustawie z dnia 6 czerwca 1997 r. - Kodeks postępowania karnego (</w:t>
      </w:r>
      <w:proofErr w:type="spellStart"/>
      <w:r w:rsidR="00EF416D" w:rsidRPr="00A066EC">
        <w:rPr>
          <w:rFonts w:ascii="Arial" w:hAnsi="Arial" w:cs="Arial"/>
          <w:sz w:val="22"/>
          <w:szCs w:val="22"/>
        </w:rPr>
        <w:t>t.j</w:t>
      </w:r>
      <w:proofErr w:type="spellEnd"/>
      <w:r w:rsidR="00EF416D" w:rsidRPr="00A066EC">
        <w:rPr>
          <w:rFonts w:ascii="Arial" w:hAnsi="Arial" w:cs="Arial"/>
          <w:sz w:val="22"/>
          <w:szCs w:val="22"/>
        </w:rPr>
        <w:t>. Dz. U. z 2017 poz. 1904</w:t>
      </w:r>
      <w:r w:rsidRPr="00A066EC">
        <w:rPr>
          <w:rFonts w:ascii="Arial" w:hAnsi="Arial" w:cs="Arial"/>
          <w:sz w:val="22"/>
          <w:szCs w:val="22"/>
        </w:rPr>
        <w:t xml:space="preserve">), do właściwości których należy wykrywanie przestępstw i ściganie ich sprawców </w:t>
      </w:r>
      <w:r w:rsidRPr="00A066EC">
        <w:rPr>
          <w:rFonts w:ascii="Arial" w:hAnsi="Arial" w:cs="Arial"/>
          <w:sz w:val="22"/>
          <w:szCs w:val="22"/>
        </w:rPr>
        <w:lastRenderedPageBreak/>
        <w:t>poprzez prowadzenie dochodzeń i śledztw (w tym w szczególności Prokuraturę, Policję, Agencję Bezpieczeństwa Wewnętrznego, Centralne Biuro Antykorupcyjne a także inne organy mające odpowiednie uprawnienia);</w:t>
      </w:r>
    </w:p>
    <w:p w14:paraId="6E06FBB2" w14:textId="77777777" w:rsidR="00B55CE3" w:rsidRPr="00A066EC" w:rsidRDefault="00B55CE3" w:rsidP="00112B6B">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płatniku</w:t>
      </w:r>
      <w:r w:rsidRPr="00A066EC">
        <w:rPr>
          <w:rFonts w:ascii="Arial" w:hAnsi="Arial" w:cs="Arial"/>
          <w:sz w:val="22"/>
          <w:szCs w:val="22"/>
        </w:rPr>
        <w:t xml:space="preserve"> – należy przez to rozumieć Bank Gospodarstwa Krajowego;</w:t>
      </w:r>
    </w:p>
    <w:p w14:paraId="1CF2BFEC" w14:textId="77777777" w:rsidR="00B55CE3" w:rsidRPr="00DE7F8E" w:rsidRDefault="00551662" w:rsidP="006534D3">
      <w:pPr>
        <w:pStyle w:val="Tekstpodstawowy2"/>
        <w:numPr>
          <w:ilvl w:val="0"/>
          <w:numId w:val="17"/>
        </w:numPr>
        <w:spacing w:before="120" w:after="120"/>
        <w:rPr>
          <w:ins w:id="13" w:author="Retke Witold" w:date="2018-02-26T14:22:00Z"/>
          <w:rFonts w:ascii="Arial" w:hAnsi="Arial" w:cs="Arial"/>
          <w:sz w:val="22"/>
          <w:szCs w:val="22"/>
        </w:rPr>
      </w:pPr>
      <w:r w:rsidRPr="00A066EC">
        <w:rPr>
          <w:rFonts w:ascii="Arial" w:hAnsi="Arial" w:cs="Arial"/>
          <w:b/>
          <w:sz w:val="22"/>
          <w:szCs w:val="22"/>
        </w:rPr>
        <w:t>usunięty</w:t>
      </w:r>
    </w:p>
    <w:p w14:paraId="27B975B6" w14:textId="77777777" w:rsidR="00DE7F8E" w:rsidRPr="00A066EC" w:rsidRDefault="00DE7F8E" w:rsidP="00DE7F8E">
      <w:pPr>
        <w:pStyle w:val="Tekstpodstawowy2"/>
        <w:spacing w:before="120" w:after="120"/>
        <w:ind w:left="709" w:hanging="349"/>
        <w:rPr>
          <w:rFonts w:ascii="Arial" w:hAnsi="Arial" w:cs="Arial"/>
          <w:sz w:val="22"/>
          <w:szCs w:val="22"/>
        </w:rPr>
      </w:pPr>
      <w:ins w:id="14" w:author="Retke Witold" w:date="2018-02-26T14:23:00Z">
        <w:r>
          <w:rPr>
            <w:rFonts w:ascii="Arial" w:hAnsi="Arial" w:cs="Arial"/>
            <w:sz w:val="22"/>
            <w:szCs w:val="22"/>
          </w:rPr>
          <w:t xml:space="preserve">15a) </w:t>
        </w:r>
        <w:r w:rsidRPr="004F3262">
          <w:rPr>
            <w:rFonts w:ascii="Arial" w:hAnsi="Arial" w:cs="Arial"/>
            <w:b/>
            <w:sz w:val="22"/>
            <w:szCs w:val="22"/>
          </w:rPr>
          <w:t xml:space="preserve">pomocy zwrotnej </w:t>
        </w:r>
        <w:r w:rsidRPr="004F3262">
          <w:rPr>
            <w:rFonts w:ascii="Arial" w:hAnsi="Arial" w:cs="Arial"/>
            <w:sz w:val="22"/>
            <w:szCs w:val="22"/>
          </w:rPr>
          <w:t>– należy przez to rozumieć formę wsparcia Beneficjenta, o której mowa w art. 66 rozporządzenia nr 1303/2013;</w:t>
        </w:r>
      </w:ins>
    </w:p>
    <w:p w14:paraId="10E58AB5"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Projekcie</w:t>
      </w:r>
      <w:r w:rsidRPr="00A066EC">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 „_______________________”</w:t>
      </w:r>
      <w:r w:rsidRPr="00A066EC">
        <w:rPr>
          <w:rStyle w:val="Odwoanieprzypisudolnego"/>
          <w:rFonts w:ascii="Arial" w:hAnsi="Arial" w:cs="Arial"/>
          <w:b/>
          <w:bCs/>
          <w:sz w:val="22"/>
          <w:szCs w:val="22"/>
        </w:rPr>
        <w:footnoteReference w:id="12"/>
      </w:r>
      <w:r w:rsidRPr="00A066EC">
        <w:rPr>
          <w:rFonts w:ascii="Arial" w:hAnsi="Arial" w:cs="Arial"/>
          <w:sz w:val="22"/>
          <w:szCs w:val="22"/>
        </w:rPr>
        <w:t xml:space="preserve"> zgłoszone przez Beneficjenta we wniosku o dofinansowanie;</w:t>
      </w:r>
    </w:p>
    <w:p w14:paraId="5106EF16" w14:textId="77777777" w:rsidR="00B55CE3" w:rsidRPr="00A066EC" w:rsidRDefault="00B55CE3" w:rsidP="006534D3">
      <w:pPr>
        <w:pStyle w:val="Tekstpodstawowy2"/>
        <w:numPr>
          <w:ilvl w:val="0"/>
          <w:numId w:val="17"/>
        </w:numPr>
        <w:spacing w:before="120" w:after="120"/>
        <w:rPr>
          <w:rFonts w:ascii="Arial" w:hAnsi="Arial" w:cs="Arial"/>
          <w:b/>
          <w:bCs/>
          <w:sz w:val="22"/>
          <w:szCs w:val="22"/>
        </w:rPr>
      </w:pPr>
      <w:r w:rsidRPr="00A066EC">
        <w:rPr>
          <w:rFonts w:ascii="Arial" w:hAnsi="Arial" w:cs="Arial"/>
          <w:b/>
          <w:bCs/>
          <w:sz w:val="22"/>
          <w:szCs w:val="22"/>
        </w:rPr>
        <w:t xml:space="preserve">rachunku bankowym Beneficjenta – </w:t>
      </w:r>
      <w:r w:rsidRPr="00A066EC">
        <w:rPr>
          <w:rFonts w:ascii="Arial" w:hAnsi="Arial" w:cs="Arial"/>
          <w:sz w:val="22"/>
          <w:szCs w:val="22"/>
        </w:rPr>
        <w:t>należy przez to rozumieć wskazany przez Beneficjenta:</w:t>
      </w:r>
      <w:r w:rsidRPr="00A066EC">
        <w:rPr>
          <w:rStyle w:val="Odwoanieprzypisudolnego"/>
          <w:rFonts w:ascii="Arial" w:hAnsi="Arial" w:cs="Arial"/>
          <w:sz w:val="22"/>
          <w:szCs w:val="22"/>
        </w:rPr>
        <w:footnoteReference w:id="13"/>
      </w:r>
    </w:p>
    <w:p w14:paraId="120EF4B7" w14:textId="77777777" w:rsidR="00B55CE3" w:rsidRPr="00A066EC" w:rsidRDefault="00B55CE3" w:rsidP="006534D3">
      <w:pPr>
        <w:pStyle w:val="Tekstpodstawowy2"/>
        <w:spacing w:before="120" w:after="120"/>
        <w:ind w:left="737"/>
        <w:rPr>
          <w:rFonts w:ascii="Arial" w:hAnsi="Arial" w:cs="Arial"/>
          <w:sz w:val="22"/>
          <w:szCs w:val="22"/>
        </w:rPr>
      </w:pPr>
      <w:r w:rsidRPr="00A066EC">
        <w:rPr>
          <w:rFonts w:ascii="Arial" w:hAnsi="Arial" w:cs="Arial"/>
          <w:sz w:val="22"/>
          <w:szCs w:val="22"/>
        </w:rPr>
        <w:t>a) wyodrębniony</w:t>
      </w:r>
      <w:ins w:id="15" w:author="Retke Witold" w:date="2018-02-26T14:23:00Z">
        <w:r w:rsidR="00DE7F8E">
          <w:rPr>
            <w:rFonts w:ascii="Arial" w:hAnsi="Arial" w:cs="Arial"/>
            <w:sz w:val="22"/>
            <w:szCs w:val="22"/>
          </w:rPr>
          <w:t xml:space="preserve"> nieoprocentowany</w:t>
        </w:r>
      </w:ins>
      <w:r w:rsidRPr="00A066EC">
        <w:rPr>
          <w:rFonts w:ascii="Arial" w:hAnsi="Arial" w:cs="Arial"/>
          <w:sz w:val="22"/>
          <w:szCs w:val="22"/>
        </w:rPr>
        <w:t xml:space="preserve"> rachunek bankowy dla potrzeb przekazywania zaliczki, </w:t>
      </w:r>
      <w:ins w:id="16" w:author="Retke Witold" w:date="2018-02-26T14:23:00Z">
        <w:r w:rsidR="00DE7F8E">
          <w:rPr>
            <w:rFonts w:ascii="Arial" w:hAnsi="Arial" w:cs="Arial"/>
            <w:sz w:val="22"/>
            <w:szCs w:val="22"/>
          </w:rPr>
          <w:t xml:space="preserve">z zastrzeżeniem lit. </w:t>
        </w:r>
      </w:ins>
      <w:ins w:id="17" w:author="Retke Witold" w:date="2018-02-26T14:24:00Z">
        <w:r w:rsidR="00DE7F8E">
          <w:rPr>
            <w:rFonts w:ascii="Arial" w:hAnsi="Arial" w:cs="Arial"/>
            <w:sz w:val="22"/>
            <w:szCs w:val="22"/>
          </w:rPr>
          <w:t xml:space="preserve">b), </w:t>
        </w:r>
      </w:ins>
      <w:r w:rsidRPr="00A066EC">
        <w:rPr>
          <w:rFonts w:ascii="Arial" w:hAnsi="Arial" w:cs="Arial"/>
          <w:sz w:val="22"/>
          <w:szCs w:val="22"/>
        </w:rPr>
        <w:t>prowadzony przez bank „___________________”, o numerze _____________________, (na dowód czego Beneficjent doręcza poświadczoną za zgodność z oryginałem kopię umowy z bankiem/kopię zaświadczenia z banku</w:t>
      </w:r>
      <w:r w:rsidRPr="00A066EC">
        <w:rPr>
          <w:rStyle w:val="Odwoanieprzypisudolnego"/>
          <w:rFonts w:ascii="Arial" w:hAnsi="Arial"/>
          <w:sz w:val="22"/>
          <w:szCs w:val="22"/>
        </w:rPr>
        <w:footnoteReference w:id="14"/>
      </w:r>
      <w:r w:rsidRPr="00A066EC">
        <w:rPr>
          <w:rFonts w:ascii="Arial" w:hAnsi="Arial" w:cs="Arial"/>
          <w:sz w:val="22"/>
          <w:szCs w:val="22"/>
        </w:rPr>
        <w:t xml:space="preserve">, która stanowi </w:t>
      </w:r>
      <w:r w:rsidRPr="00A066EC">
        <w:rPr>
          <w:rFonts w:ascii="Arial" w:hAnsi="Arial" w:cs="Arial"/>
          <w:b/>
          <w:bCs/>
          <w:sz w:val="22"/>
          <w:szCs w:val="22"/>
        </w:rPr>
        <w:t xml:space="preserve">załącznik nr 5 </w:t>
      </w:r>
      <w:r w:rsidRPr="00A066EC">
        <w:rPr>
          <w:rFonts w:ascii="Arial" w:hAnsi="Arial" w:cs="Arial"/>
          <w:sz w:val="22"/>
          <w:szCs w:val="22"/>
        </w:rPr>
        <w:t>do Umowy),</w:t>
      </w:r>
    </w:p>
    <w:p w14:paraId="62CEBC29" w14:textId="77777777" w:rsidR="00DE7F8E" w:rsidRDefault="00DE7F8E" w:rsidP="006534D3">
      <w:pPr>
        <w:pStyle w:val="Tekstpodstawowy2"/>
        <w:spacing w:before="120" w:after="120"/>
        <w:ind w:left="737"/>
        <w:rPr>
          <w:ins w:id="18" w:author="Retke Witold" w:date="2018-02-26T14:24:00Z"/>
          <w:rFonts w:ascii="Arial" w:hAnsi="Arial" w:cs="Arial"/>
          <w:sz w:val="22"/>
          <w:szCs w:val="22"/>
        </w:rPr>
      </w:pPr>
      <w:ins w:id="19" w:author="Retke Witold" w:date="2018-02-26T14:24:00Z">
        <w:r>
          <w:rPr>
            <w:rFonts w:ascii="Arial" w:hAnsi="Arial" w:cs="Arial"/>
            <w:sz w:val="22"/>
            <w:szCs w:val="22"/>
          </w:rPr>
          <w:t>b</w:t>
        </w:r>
        <w:r w:rsidRPr="000D431F">
          <w:rPr>
            <w:rFonts w:ascii="Arial" w:hAnsi="Arial" w:cs="Arial"/>
            <w:sz w:val="22"/>
            <w:szCs w:val="22"/>
          </w:rPr>
          <w:t>) wyodrębniony rachunek bankowy dla potrzeb przekazywania zaliczki</w:t>
        </w:r>
        <w:r>
          <w:rPr>
            <w:rFonts w:ascii="Arial" w:hAnsi="Arial" w:cs="Arial"/>
            <w:sz w:val="22"/>
            <w:szCs w:val="22"/>
          </w:rPr>
          <w:t xml:space="preserve"> ze środków, o których mowa w § 6c</w:t>
        </w:r>
        <w:r w:rsidRPr="000D431F">
          <w:rPr>
            <w:rFonts w:ascii="Arial" w:hAnsi="Arial" w:cs="Arial"/>
            <w:sz w:val="22"/>
            <w:szCs w:val="22"/>
          </w:rPr>
          <w:t>, prowadzony przez bank „___________________”, o numerze _____________________, (na</w:t>
        </w:r>
        <w:r>
          <w:rPr>
            <w:rFonts w:ascii="Arial" w:hAnsi="Arial" w:cs="Arial"/>
            <w:sz w:val="22"/>
            <w:szCs w:val="22"/>
          </w:rPr>
          <w:t> </w:t>
        </w:r>
        <w:r w:rsidRPr="000D431F">
          <w:rPr>
            <w:rFonts w:ascii="Arial" w:hAnsi="Arial" w:cs="Arial"/>
            <w:sz w:val="22"/>
            <w:szCs w:val="22"/>
          </w:rPr>
          <w:t xml:space="preserve">dowód czego Beneficjent </w:t>
        </w:r>
        <w:r>
          <w:rPr>
            <w:rFonts w:ascii="Arial" w:hAnsi="Arial" w:cs="Arial"/>
            <w:sz w:val="22"/>
            <w:szCs w:val="22"/>
          </w:rPr>
          <w:t>doręcza</w:t>
        </w:r>
        <w:r w:rsidRPr="000D431F">
          <w:rPr>
            <w:rFonts w:ascii="Arial" w:hAnsi="Arial" w:cs="Arial"/>
            <w:sz w:val="22"/>
            <w:szCs w:val="22"/>
          </w:rPr>
          <w:t xml:space="preserve"> poświadczoną za zgodność z oryginałem kopię umowy z bankiem/kopię zaświadczenia z banku</w:t>
        </w:r>
        <w:r>
          <w:rPr>
            <w:rStyle w:val="Odwoanieprzypisudolnego"/>
            <w:rFonts w:ascii="Arial" w:hAnsi="Arial"/>
            <w:sz w:val="22"/>
            <w:szCs w:val="22"/>
          </w:rPr>
          <w:footnoteReference w:id="15"/>
        </w:r>
        <w:r w:rsidRPr="000D431F">
          <w:rPr>
            <w:rFonts w:ascii="Arial" w:hAnsi="Arial" w:cs="Arial"/>
            <w:sz w:val="22"/>
            <w:szCs w:val="22"/>
          </w:rPr>
          <w:t xml:space="preserve">, która stanowi </w:t>
        </w:r>
        <w:r w:rsidRPr="000D431F">
          <w:rPr>
            <w:rFonts w:ascii="Arial" w:hAnsi="Arial" w:cs="Arial"/>
            <w:b/>
            <w:bCs/>
            <w:sz w:val="22"/>
            <w:szCs w:val="22"/>
          </w:rPr>
          <w:t xml:space="preserve">załącznik nr </w:t>
        </w:r>
        <w:r>
          <w:rPr>
            <w:rFonts w:ascii="Arial" w:hAnsi="Arial" w:cs="Arial"/>
            <w:b/>
            <w:bCs/>
            <w:sz w:val="22"/>
            <w:szCs w:val="22"/>
          </w:rPr>
          <w:t>5a</w:t>
        </w:r>
        <w:r w:rsidRPr="000D431F">
          <w:rPr>
            <w:rFonts w:ascii="Arial" w:hAnsi="Arial" w:cs="Arial"/>
            <w:b/>
            <w:bCs/>
            <w:sz w:val="22"/>
            <w:szCs w:val="22"/>
          </w:rPr>
          <w:t xml:space="preserve"> </w:t>
        </w:r>
        <w:r w:rsidRPr="000D431F">
          <w:rPr>
            <w:rFonts w:ascii="Arial" w:hAnsi="Arial" w:cs="Arial"/>
            <w:sz w:val="22"/>
            <w:szCs w:val="22"/>
          </w:rPr>
          <w:t>do</w:t>
        </w:r>
        <w:r>
          <w:rPr>
            <w:rFonts w:ascii="Arial" w:hAnsi="Arial" w:cs="Arial"/>
            <w:sz w:val="22"/>
            <w:szCs w:val="22"/>
          </w:rPr>
          <w:t> </w:t>
        </w:r>
        <w:r w:rsidRPr="000D431F">
          <w:rPr>
            <w:rFonts w:ascii="Arial" w:hAnsi="Arial" w:cs="Arial"/>
            <w:sz w:val="22"/>
            <w:szCs w:val="22"/>
          </w:rPr>
          <w:t>Umowy),</w:t>
        </w:r>
      </w:ins>
    </w:p>
    <w:p w14:paraId="30156D20" w14:textId="77777777" w:rsidR="00B55CE3" w:rsidRPr="00A066EC" w:rsidRDefault="00DE7F8E" w:rsidP="006534D3">
      <w:pPr>
        <w:pStyle w:val="Tekstpodstawowy2"/>
        <w:spacing w:before="120" w:after="120"/>
        <w:ind w:left="737"/>
        <w:rPr>
          <w:rFonts w:ascii="Arial" w:hAnsi="Arial" w:cs="Arial"/>
          <w:sz w:val="22"/>
          <w:szCs w:val="22"/>
        </w:rPr>
      </w:pPr>
      <w:ins w:id="22" w:author="Retke Witold" w:date="2018-02-26T14:24:00Z">
        <w:r>
          <w:rPr>
            <w:rFonts w:ascii="Arial" w:hAnsi="Arial" w:cs="Arial"/>
            <w:sz w:val="22"/>
            <w:szCs w:val="22"/>
          </w:rPr>
          <w:t>c</w:t>
        </w:r>
      </w:ins>
      <w:del w:id="23" w:author="Retke Witold" w:date="2018-02-26T14:24:00Z">
        <w:r w:rsidR="00B55CE3" w:rsidRPr="00A066EC" w:rsidDel="00DE7F8E">
          <w:rPr>
            <w:rFonts w:ascii="Arial" w:hAnsi="Arial" w:cs="Arial"/>
            <w:sz w:val="22"/>
            <w:szCs w:val="22"/>
          </w:rPr>
          <w:delText>b</w:delText>
        </w:r>
      </w:del>
      <w:r w:rsidR="00B55CE3" w:rsidRPr="00A066EC">
        <w:rPr>
          <w:rFonts w:ascii="Arial" w:hAnsi="Arial" w:cs="Arial"/>
          <w:sz w:val="22"/>
          <w:szCs w:val="22"/>
        </w:rPr>
        <w:t>) rachunek bankowy dla potrzeb przekazywania refundacji poniesionych wydatków, prowadzony przez bank „___________________”, o numerze ________________________________, (na dowód czego Beneficjent doręcza poświadczoną za zgodność z oryginałem kopię umowy z bankiem/kopię zaświadczenia z banku</w:t>
      </w:r>
      <w:r w:rsidR="00B55CE3" w:rsidRPr="00A066EC">
        <w:rPr>
          <w:rStyle w:val="Odwoanieprzypisudolnego"/>
          <w:rFonts w:ascii="Arial" w:hAnsi="Arial"/>
          <w:sz w:val="22"/>
          <w:szCs w:val="22"/>
        </w:rPr>
        <w:footnoteReference w:id="16"/>
      </w:r>
      <w:r w:rsidR="00B55CE3" w:rsidRPr="00A066EC">
        <w:rPr>
          <w:rFonts w:ascii="Arial" w:hAnsi="Arial" w:cs="Arial"/>
          <w:sz w:val="22"/>
          <w:szCs w:val="22"/>
        </w:rPr>
        <w:t xml:space="preserve">, która stanowi </w:t>
      </w:r>
      <w:r w:rsidR="00B55CE3" w:rsidRPr="00A066EC">
        <w:rPr>
          <w:rFonts w:ascii="Arial" w:hAnsi="Arial" w:cs="Arial"/>
          <w:b/>
          <w:bCs/>
          <w:sz w:val="22"/>
          <w:szCs w:val="22"/>
        </w:rPr>
        <w:t xml:space="preserve">załącznik nr 6 </w:t>
      </w:r>
      <w:r w:rsidR="00B55CE3" w:rsidRPr="00A066EC">
        <w:rPr>
          <w:rFonts w:ascii="Arial" w:hAnsi="Arial" w:cs="Arial"/>
          <w:sz w:val="22"/>
          <w:szCs w:val="22"/>
        </w:rPr>
        <w:t>do Umowy);</w:t>
      </w:r>
    </w:p>
    <w:p w14:paraId="4108449C"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refundacji</w:t>
      </w:r>
      <w:r w:rsidRPr="00A066EC">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 </w:t>
      </w:r>
    </w:p>
    <w:p w14:paraId="753CE24B"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SL2014</w:t>
      </w:r>
      <w:r w:rsidRPr="00A066EC">
        <w:rPr>
          <w:rFonts w:ascii="Arial" w:hAnsi="Arial" w:cs="Arial"/>
          <w:sz w:val="22"/>
          <w:szCs w:val="22"/>
        </w:rPr>
        <w:t xml:space="preserve"> – należy przez to rozumieć aplikację główną centralnego systemu teleinformatycznego, która służy m.in. do wspierania procesów związanych z obsługą Projektu od momentu podpisania Umowy;</w:t>
      </w:r>
    </w:p>
    <w:p w14:paraId="3BC25E58"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color w:val="000000"/>
          <w:sz w:val="22"/>
          <w:szCs w:val="22"/>
        </w:rPr>
        <w:t xml:space="preserve">wkładzie własnym </w:t>
      </w:r>
      <w:r w:rsidRPr="00A066EC">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A066EC">
        <w:rPr>
          <w:rStyle w:val="Odwoanieprzypisudolnego"/>
          <w:rFonts w:ascii="Arial" w:hAnsi="Arial"/>
          <w:color w:val="000000"/>
          <w:sz w:val="22"/>
          <w:szCs w:val="22"/>
        </w:rPr>
        <w:footnoteReference w:id="17"/>
      </w:r>
      <w:r w:rsidRPr="00A066EC">
        <w:rPr>
          <w:rFonts w:ascii="Arial" w:hAnsi="Arial" w:cs="Arial"/>
          <w:color w:val="000000"/>
          <w:sz w:val="22"/>
          <w:szCs w:val="22"/>
        </w:rPr>
        <w:t>);</w:t>
      </w:r>
    </w:p>
    <w:p w14:paraId="2AAA1CA1"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 xml:space="preserve">wniosku o dofinansowanie </w:t>
      </w:r>
      <w:r w:rsidRPr="00A066EC">
        <w:rPr>
          <w:rFonts w:ascii="Arial" w:hAnsi="Arial" w:cs="Arial"/>
          <w:sz w:val="22"/>
          <w:szCs w:val="22"/>
        </w:rPr>
        <w:t xml:space="preserve">– należy przez to rozumieć wniosek </w:t>
      </w:r>
      <w:r w:rsidRPr="00A066EC">
        <w:rPr>
          <w:rFonts w:ascii="Arial" w:hAnsi="Arial" w:cs="Arial"/>
          <w:color w:val="000000"/>
          <w:sz w:val="22"/>
          <w:szCs w:val="22"/>
        </w:rPr>
        <w:t>o przyznanie środków na realizację Projektu w ramach Programu</w:t>
      </w:r>
      <w:r w:rsidRPr="00A066EC">
        <w:rPr>
          <w:rFonts w:ascii="Arial" w:hAnsi="Arial" w:cs="Arial"/>
          <w:color w:val="000000"/>
        </w:rPr>
        <w:t xml:space="preserve">, </w:t>
      </w:r>
      <w:r w:rsidRPr="00A066EC">
        <w:rPr>
          <w:rFonts w:ascii="Arial" w:hAnsi="Arial" w:cs="Arial"/>
          <w:sz w:val="22"/>
          <w:szCs w:val="22"/>
        </w:rPr>
        <w:t xml:space="preserve">zarejestrowany przez Instytucję Wdrażającą/Instytucję Pośredniczącą w SL2014 dnia _______________, o numerze ________________; do czasu uruchomienia SL2014 wniosek zgodny ze wzorem wniosku o dofinansowanie dla projektów w ramach Programu wraz z wymaganymi </w:t>
      </w:r>
      <w:r w:rsidRPr="00A066EC">
        <w:rPr>
          <w:rFonts w:ascii="Arial" w:hAnsi="Arial" w:cs="Arial"/>
          <w:sz w:val="22"/>
          <w:szCs w:val="22"/>
        </w:rPr>
        <w:lastRenderedPageBreak/>
        <w:t>przez Instytucję Wdrażającą/Instytucję Pośredniczącą załącznikami, złożony przez Beneficjenta do właściwej Instytucji Wdrażającej/Instytucji Pośredniczącej w celu uzyskania dofinansowania;</w:t>
      </w:r>
    </w:p>
    <w:p w14:paraId="5B190AFA"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color w:val="000000"/>
          <w:sz w:val="22"/>
          <w:szCs w:val="22"/>
        </w:rPr>
        <w:t>wniosku o płatność</w:t>
      </w:r>
      <w:r w:rsidRPr="00A066EC">
        <w:rPr>
          <w:rFonts w:ascii="Arial" w:hAnsi="Arial" w:cs="Arial"/>
          <w:sz w:val="22"/>
          <w:szCs w:val="22"/>
        </w:rPr>
        <w:t xml:space="preserve"> – należy przez to rozumieć wniosek o płatność beneficjenta, o którym mowa w </w:t>
      </w:r>
      <w:r w:rsidRPr="00A066EC">
        <w:rPr>
          <w:rFonts w:ascii="Arial" w:hAnsi="Arial" w:cs="Arial"/>
          <w:i/>
          <w:sz w:val="22"/>
          <w:szCs w:val="22"/>
        </w:rPr>
        <w:t>Zaleceniach w zakresie wzoru wniosku o płatność beneficjenta w ramach Programu Operacyjnego Infrastruktura i Środowisko na lata 2014-2020;</w:t>
      </w:r>
    </w:p>
    <w:p w14:paraId="6AC70564"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wniosku o płatność końcową</w:t>
      </w:r>
      <w:r w:rsidRPr="00A066EC">
        <w:rPr>
          <w:rFonts w:ascii="Arial" w:hAnsi="Arial" w:cs="Arial"/>
          <w:sz w:val="22"/>
          <w:szCs w:val="22"/>
        </w:rPr>
        <w:t xml:space="preserve"> - należy przez to rozumieć wniosek o płatność beneficjenta, o którym mowa w </w:t>
      </w:r>
      <w:r w:rsidRPr="00A066EC">
        <w:rPr>
          <w:rFonts w:ascii="Arial" w:hAnsi="Arial" w:cs="Arial"/>
          <w:i/>
          <w:sz w:val="22"/>
          <w:szCs w:val="22"/>
        </w:rPr>
        <w:t>Zaleceniach w zakresie wzoru wniosku o płatność beneficjenta w ramach Programu Operacyjnego Infrastruktura i Środowisko na lata 2014-2020,</w:t>
      </w:r>
      <w:r w:rsidRPr="00A066EC">
        <w:rPr>
          <w:rFonts w:ascii="Arial" w:hAnsi="Arial" w:cs="Arial"/>
          <w:sz w:val="22"/>
          <w:szCs w:val="22"/>
        </w:rPr>
        <w:t xml:space="preserve"> który jest ostatnim wnioskiem o płatność składanym w ramach Projektu</w:t>
      </w:r>
      <w:r w:rsidRPr="00A066EC">
        <w:rPr>
          <w:rFonts w:ascii="Arial" w:hAnsi="Arial" w:cs="Arial"/>
          <w:i/>
          <w:iCs/>
          <w:sz w:val="22"/>
          <w:szCs w:val="22"/>
        </w:rPr>
        <w:t>;</w:t>
      </w:r>
    </w:p>
    <w:p w14:paraId="7026AEBB" w14:textId="77777777" w:rsidR="00B55CE3" w:rsidRPr="00A066EC" w:rsidRDefault="00E919A7" w:rsidP="00E919A7">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wydatku kwalifikowalnym</w:t>
      </w:r>
      <w:r w:rsidRPr="00A066EC">
        <w:rPr>
          <w:rFonts w:ascii="Arial" w:hAnsi="Arial" w:cs="Arial"/>
          <w:sz w:val="22"/>
          <w:szCs w:val="22"/>
        </w:rPr>
        <w:t xml:space="preserve"> – należy przez to rozumieć koszt lub wydatek poniesiony w związku z realizacją Projektu, który spełnia kryteria refundacji lub rozliczenia (w przypadku systemu zaliczkowego) zgodnie z Umową;</w:t>
      </w:r>
    </w:p>
    <w:p w14:paraId="170A413C"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wykonawcy</w:t>
      </w:r>
      <w:r w:rsidRPr="00A066EC">
        <w:rPr>
          <w:rFonts w:ascii="Arial" w:hAnsi="Arial" w:cs="Arial"/>
          <w:sz w:val="22"/>
          <w:szCs w:val="22"/>
        </w:rPr>
        <w:t xml:space="preserve"> – należy przez to rozumieć osobę fizyczną</w:t>
      </w:r>
      <w:r w:rsidR="003866D0" w:rsidRPr="00A066EC">
        <w:rPr>
          <w:rFonts w:ascii="Arial" w:hAnsi="Arial" w:cs="Arial"/>
          <w:sz w:val="22"/>
          <w:szCs w:val="22"/>
        </w:rPr>
        <w:t xml:space="preserve"> nie będącą personelem projektu</w:t>
      </w:r>
      <w:r w:rsidRPr="00A066EC">
        <w:rPr>
          <w:rFonts w:ascii="Arial" w:hAnsi="Arial" w:cs="Arial"/>
          <w:sz w:val="22"/>
          <w:szCs w:val="22"/>
        </w:rPr>
        <w:t xml:space="preserve">, osobę prawną albo jednostkę organizacyjną nieposiadającą osobowości prawnej, która złożyła Beneficjentowi ofertę, której oferta została wybrana przez Beneficjenta lub która zawarła z Beneficjentem umowę związaną z realizacją Projektu; </w:t>
      </w:r>
    </w:p>
    <w:p w14:paraId="7F7553AA" w14:textId="77777777" w:rsidR="00551662"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zaliczce</w:t>
      </w:r>
      <w:r w:rsidRPr="00A066EC">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551662" w:rsidRPr="00A066EC">
        <w:rPr>
          <w:rStyle w:val="Odwoanieprzypisudolnego"/>
          <w:rFonts w:ascii="Arial" w:hAnsi="Arial"/>
          <w:sz w:val="22"/>
          <w:szCs w:val="22"/>
        </w:rPr>
        <w:footnoteReference w:id="18"/>
      </w:r>
    </w:p>
    <w:p w14:paraId="53179BCA" w14:textId="77777777" w:rsidR="00551662" w:rsidRPr="00A066EC" w:rsidRDefault="00551662" w:rsidP="00053FB1">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 xml:space="preserve">zamówieniu </w:t>
      </w:r>
      <w:r w:rsidRPr="00A066EC">
        <w:rPr>
          <w:rFonts w:ascii="Arial" w:hAnsi="Arial" w:cs="Arial"/>
          <w:sz w:val="22"/>
          <w:szCs w:val="22"/>
        </w:rPr>
        <w:t>– należy przez to rozumieć umowę odpłatną, zawartą pomiędzy Beneficjentem a wykonawcą dla realizacji zadań objętych Projektem;</w:t>
      </w:r>
    </w:p>
    <w:p w14:paraId="4BC0781D" w14:textId="77777777" w:rsidR="00B53A8E" w:rsidRPr="00A066EC" w:rsidRDefault="00551662" w:rsidP="00551662">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zasadzie konkurencyjności</w:t>
      </w:r>
      <w:r w:rsidRPr="00A066EC">
        <w:rPr>
          <w:rFonts w:ascii="Arial" w:hAnsi="Arial" w:cs="Arial"/>
          <w:sz w:val="22"/>
          <w:szCs w:val="22"/>
        </w:rPr>
        <w:t xml:space="preserve"> – należy przez to rozumieć zbiór warunków kwalifikowalności wydatków </w:t>
      </w:r>
      <w:r w:rsidR="00514D55" w:rsidRPr="00A066EC">
        <w:rPr>
          <w:rFonts w:ascii="Arial" w:hAnsi="Arial" w:cs="Arial"/>
          <w:sz w:val="22"/>
          <w:szCs w:val="22"/>
        </w:rPr>
        <w:t xml:space="preserve">dotyczących zasady konkurencyjności określonych </w:t>
      </w:r>
      <w:r w:rsidRPr="00A066EC">
        <w:rPr>
          <w:rFonts w:ascii="Arial" w:hAnsi="Arial" w:cs="Arial"/>
          <w:sz w:val="22"/>
          <w:szCs w:val="22"/>
        </w:rPr>
        <w:t xml:space="preserve">w </w:t>
      </w:r>
      <w:r w:rsidRPr="00A066EC">
        <w:rPr>
          <w:rFonts w:ascii="Arial" w:hAnsi="Arial" w:cs="Arial"/>
          <w:i/>
          <w:sz w:val="22"/>
          <w:szCs w:val="22"/>
        </w:rPr>
        <w:t>Wytycznych w zakresie</w:t>
      </w:r>
      <w:r w:rsidRPr="00A066EC">
        <w:rPr>
          <w:rFonts w:ascii="Arial" w:hAnsi="Arial" w:cs="Arial"/>
          <w:b/>
          <w:bCs/>
          <w:iCs/>
          <w:sz w:val="22"/>
          <w:szCs w:val="22"/>
        </w:rPr>
        <w:t xml:space="preserve"> </w:t>
      </w:r>
      <w:r w:rsidRPr="00A066EC">
        <w:rPr>
          <w:rFonts w:ascii="Arial" w:hAnsi="Arial" w:cs="Arial"/>
          <w:i/>
          <w:sz w:val="22"/>
          <w:szCs w:val="22"/>
        </w:rPr>
        <w:t>kwalifikowalności wydatków w ramach Europejskiego Funduszu Rozwoju Regionalnego, Europejskiego Funduszu Społecznego oraz Funduszu Spójności na lata 2014-2020</w:t>
      </w:r>
      <w:r w:rsidR="00B53A8E" w:rsidRPr="00A066EC">
        <w:rPr>
          <w:rFonts w:ascii="Arial" w:hAnsi="Arial" w:cs="Arial"/>
          <w:sz w:val="22"/>
          <w:szCs w:val="22"/>
        </w:rPr>
        <w:t>;</w:t>
      </w:r>
    </w:p>
    <w:p w14:paraId="31CCC14F" w14:textId="77777777" w:rsidR="00B55CE3" w:rsidRPr="00A066EC" w:rsidRDefault="00A760F4" w:rsidP="00551662">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personelu projektu</w:t>
      </w:r>
      <w:r w:rsidRPr="00A066EC">
        <w:rPr>
          <w:rFonts w:ascii="Arial" w:hAnsi="Arial" w:cs="Arial"/>
          <w:sz w:val="22"/>
          <w:szCs w:val="22"/>
        </w:rPr>
        <w:t xml:space="preserve"> – należy przez to rozumieć personel projektu w rozumieniu </w:t>
      </w:r>
      <w:r w:rsidRPr="00A066EC">
        <w:rPr>
          <w:rFonts w:ascii="Arial" w:hAnsi="Arial" w:cs="Arial"/>
          <w:i/>
          <w:sz w:val="22"/>
          <w:szCs w:val="22"/>
        </w:rPr>
        <w:t>Wytycznych w zakresie kwalifikowalności wydatków w ramach Europejskiego Funduszu Rozwoju Regionalnego, Europejskiego Funduszu Społecznego oraz Funduszu Spójności na lata 2014-2020.</w:t>
      </w:r>
      <w:r w:rsidR="00B55CE3" w:rsidRPr="00A066EC">
        <w:rPr>
          <w:rFonts w:ascii="Arial" w:hAnsi="Arial" w:cs="Arial"/>
          <w:sz w:val="22"/>
          <w:szCs w:val="22"/>
        </w:rPr>
        <w:t xml:space="preserve"> </w:t>
      </w:r>
    </w:p>
    <w:p w14:paraId="1720C633" w14:textId="77777777" w:rsidR="00B55CE3" w:rsidRPr="00A066EC" w:rsidRDefault="00B55CE3" w:rsidP="006534D3">
      <w:pPr>
        <w:spacing w:before="60" w:after="120"/>
        <w:jc w:val="center"/>
        <w:rPr>
          <w:rFonts w:ascii="Arial" w:hAnsi="Arial" w:cs="Arial"/>
          <w:b/>
          <w:bCs/>
          <w:sz w:val="22"/>
          <w:szCs w:val="22"/>
        </w:rPr>
      </w:pPr>
    </w:p>
    <w:p w14:paraId="5F60457A" w14:textId="77777777" w:rsidR="00B55CE3" w:rsidRPr="00A066EC" w:rsidRDefault="00B55CE3" w:rsidP="006534D3">
      <w:pPr>
        <w:spacing w:before="60" w:after="120"/>
        <w:jc w:val="center"/>
        <w:rPr>
          <w:rFonts w:ascii="Arial" w:hAnsi="Arial" w:cs="Arial"/>
          <w:b/>
          <w:bCs/>
          <w:sz w:val="22"/>
          <w:szCs w:val="22"/>
        </w:rPr>
      </w:pPr>
      <w:r w:rsidRPr="00A066EC">
        <w:rPr>
          <w:rFonts w:ascii="Arial" w:hAnsi="Arial" w:cs="Arial"/>
          <w:b/>
          <w:bCs/>
          <w:sz w:val="22"/>
          <w:szCs w:val="22"/>
        </w:rPr>
        <w:t>§ 3.</w:t>
      </w:r>
    </w:p>
    <w:p w14:paraId="0B5646F2" w14:textId="77777777" w:rsidR="00B55CE3" w:rsidRPr="00A066EC" w:rsidRDefault="00B55CE3" w:rsidP="006534D3">
      <w:pPr>
        <w:spacing w:before="60" w:after="120"/>
        <w:jc w:val="center"/>
        <w:rPr>
          <w:rFonts w:ascii="Arial" w:hAnsi="Arial" w:cs="Arial"/>
          <w:b/>
          <w:bCs/>
          <w:sz w:val="22"/>
          <w:szCs w:val="22"/>
        </w:rPr>
      </w:pPr>
      <w:r w:rsidRPr="00A066EC">
        <w:rPr>
          <w:rFonts w:ascii="Arial" w:hAnsi="Arial" w:cs="Arial"/>
          <w:b/>
          <w:bCs/>
          <w:sz w:val="22"/>
          <w:szCs w:val="22"/>
        </w:rPr>
        <w:t xml:space="preserve">Zasady systemu realizacji PO </w:t>
      </w:r>
      <w:proofErr w:type="spellStart"/>
      <w:r w:rsidRPr="00A066EC">
        <w:rPr>
          <w:rFonts w:ascii="Arial" w:hAnsi="Arial" w:cs="Arial"/>
          <w:b/>
          <w:bCs/>
          <w:sz w:val="22"/>
          <w:szCs w:val="22"/>
        </w:rPr>
        <w:t>IiŚ</w:t>
      </w:r>
      <w:proofErr w:type="spellEnd"/>
    </w:p>
    <w:p w14:paraId="07EC5B6E" w14:textId="77777777" w:rsidR="00B55CE3" w:rsidRPr="00A066EC" w:rsidRDefault="00B55CE3" w:rsidP="006534D3">
      <w:pPr>
        <w:numPr>
          <w:ilvl w:val="3"/>
          <w:numId w:val="5"/>
        </w:numPr>
        <w:spacing w:before="60" w:after="120"/>
        <w:jc w:val="both"/>
        <w:rPr>
          <w:rFonts w:ascii="Arial" w:hAnsi="Arial" w:cs="Arial"/>
          <w:sz w:val="22"/>
          <w:szCs w:val="22"/>
        </w:rPr>
      </w:pPr>
      <w:r w:rsidRPr="00A066EC">
        <w:rPr>
          <w:rFonts w:ascii="Arial" w:hAnsi="Arial" w:cs="Arial"/>
          <w:sz w:val="22"/>
          <w:szCs w:val="22"/>
        </w:rPr>
        <w:t xml:space="preserve">Instytucja Wdrażająca/Instytucja Pośrednicząca, zgodnie z przyjętym przez Radę Ministrów systemem realizacji PO </w:t>
      </w:r>
      <w:proofErr w:type="spellStart"/>
      <w:r w:rsidRPr="00A066EC">
        <w:rPr>
          <w:rFonts w:ascii="Arial" w:hAnsi="Arial" w:cs="Arial"/>
          <w:sz w:val="22"/>
          <w:szCs w:val="22"/>
        </w:rPr>
        <w:t>IiŚ</w:t>
      </w:r>
      <w:proofErr w:type="spellEnd"/>
      <w:r w:rsidRPr="00A066EC">
        <w:rPr>
          <w:rFonts w:ascii="Arial" w:hAnsi="Arial" w:cs="Arial"/>
          <w:sz w:val="22"/>
          <w:szCs w:val="22"/>
        </w:rPr>
        <w:t>, w zakresie wykonania Umowy działa jako jej Strona na podstawie umowy/porozumienia zawartej(go) z IP/IZ w dniu ………...............</w:t>
      </w:r>
    </w:p>
    <w:p w14:paraId="117C3034" w14:textId="77777777" w:rsidR="00B55CE3" w:rsidRPr="00A066EC" w:rsidRDefault="00B55CE3" w:rsidP="006534D3">
      <w:pPr>
        <w:numPr>
          <w:ilvl w:val="3"/>
          <w:numId w:val="5"/>
        </w:numPr>
        <w:spacing w:before="60" w:after="120"/>
        <w:jc w:val="both"/>
        <w:rPr>
          <w:rFonts w:ascii="Arial" w:hAnsi="Arial" w:cs="Arial"/>
          <w:strike/>
          <w:sz w:val="22"/>
          <w:szCs w:val="22"/>
        </w:rPr>
      </w:pPr>
      <w:r w:rsidRPr="00A066EC">
        <w:rPr>
          <w:rFonts w:ascii="Arial" w:hAnsi="Arial" w:cs="Arial"/>
          <w:sz w:val="22"/>
          <w:szCs w:val="22"/>
        </w:rPr>
        <w:t>IZ i IP</w:t>
      </w:r>
      <w:r w:rsidRPr="00A066EC">
        <w:rPr>
          <w:rStyle w:val="Odwoanieprzypisudolnego"/>
          <w:rFonts w:ascii="Arial" w:hAnsi="Arial"/>
          <w:sz w:val="22"/>
          <w:szCs w:val="22"/>
        </w:rPr>
        <w:footnoteReference w:id="19"/>
      </w:r>
      <w:r w:rsidRPr="00A066EC">
        <w:rPr>
          <w:rFonts w:ascii="Arial" w:hAnsi="Arial" w:cs="Arial"/>
          <w:sz w:val="22"/>
          <w:szCs w:val="22"/>
        </w:rPr>
        <w:t xml:space="preserve"> jest/są uprawnione/a do samodzielnego i niezależnego korzystania z uprawnień przewidzianych dla Instytucji Wdrażającej/Instytucji Pośredniczącej na podstawie Umowy w zakresie przeprowadzenia kontroli, żądania przedstawienia dokumentów lub wyjaśnień, uznania całości lub części wydatków za niekwalifikowalne lub zażądania od Instytucji Wdrażającej/Instytucji Pośredniczącej rozwiązania Umowy. </w:t>
      </w:r>
    </w:p>
    <w:p w14:paraId="6451F8EE" w14:textId="77777777" w:rsidR="00B55CE3" w:rsidRPr="00A066EC" w:rsidRDefault="00B55CE3" w:rsidP="006534D3">
      <w:pPr>
        <w:numPr>
          <w:ilvl w:val="3"/>
          <w:numId w:val="5"/>
        </w:numPr>
        <w:spacing w:before="60" w:after="120"/>
        <w:jc w:val="both"/>
        <w:rPr>
          <w:rFonts w:ascii="Arial" w:hAnsi="Arial" w:cs="Arial"/>
          <w:sz w:val="22"/>
          <w:szCs w:val="22"/>
        </w:rPr>
      </w:pPr>
      <w:r w:rsidRPr="00A066EC">
        <w:rPr>
          <w:rFonts w:ascii="Arial" w:hAnsi="Arial" w:cs="Arial"/>
          <w:sz w:val="22"/>
          <w:szCs w:val="22"/>
        </w:rPr>
        <w:t xml:space="preserve">Beneficjent oświadcza, że zapoznał się i akceptuje zasady związane z systemem realizacji PO </w:t>
      </w:r>
      <w:proofErr w:type="spellStart"/>
      <w:r w:rsidRPr="00A066EC">
        <w:rPr>
          <w:rFonts w:ascii="Arial" w:hAnsi="Arial" w:cs="Arial"/>
          <w:sz w:val="22"/>
          <w:szCs w:val="22"/>
        </w:rPr>
        <w:t>IiŚ</w:t>
      </w:r>
      <w:proofErr w:type="spellEnd"/>
      <w:r w:rsidRPr="00A066EC">
        <w:rPr>
          <w:rFonts w:ascii="Arial" w:hAnsi="Arial" w:cs="Arial"/>
          <w:sz w:val="22"/>
          <w:szCs w:val="22"/>
        </w:rPr>
        <w:t>, o który</w:t>
      </w:r>
      <w:r w:rsidR="003961E9" w:rsidRPr="00A066EC">
        <w:rPr>
          <w:rFonts w:ascii="Arial" w:hAnsi="Arial" w:cs="Arial"/>
          <w:sz w:val="22"/>
          <w:szCs w:val="22"/>
        </w:rPr>
        <w:t>ch</w:t>
      </w:r>
      <w:r w:rsidRPr="00A066EC">
        <w:rPr>
          <w:rFonts w:ascii="Arial" w:hAnsi="Arial" w:cs="Arial"/>
          <w:sz w:val="22"/>
          <w:szCs w:val="22"/>
        </w:rPr>
        <w:t xml:space="preserve"> mowa w ust. 1 i 2.</w:t>
      </w:r>
    </w:p>
    <w:p w14:paraId="37C7AB96" w14:textId="77777777" w:rsidR="00B55CE3" w:rsidRPr="00A066EC" w:rsidRDefault="00B55CE3" w:rsidP="006534D3">
      <w:pPr>
        <w:numPr>
          <w:ilvl w:val="3"/>
          <w:numId w:val="5"/>
        </w:numPr>
        <w:spacing w:before="60" w:after="120"/>
        <w:jc w:val="both"/>
        <w:rPr>
          <w:rFonts w:ascii="Arial" w:hAnsi="Arial" w:cs="Arial"/>
          <w:sz w:val="22"/>
          <w:szCs w:val="22"/>
        </w:rPr>
      </w:pPr>
      <w:r w:rsidRPr="00A066EC">
        <w:rPr>
          <w:rFonts w:ascii="Arial" w:hAnsi="Arial" w:cs="Arial"/>
          <w:sz w:val="22"/>
          <w:szCs w:val="22"/>
        </w:rPr>
        <w:lastRenderedPageBreak/>
        <w:t>Beneficjent oświadcza, że nie został wykluczony z możliwości otrzymania dofinansowania zgodnie z art. 37 ust. 3 pkt 1 ustawy a także, że Projekt nie jest projektem zakończonym w rozumieniu art. 65 ust. 6 rozporządzenia nr 1303/2013.</w:t>
      </w:r>
    </w:p>
    <w:p w14:paraId="020E6D44" w14:textId="77777777" w:rsidR="00B55CE3" w:rsidRPr="00A066EC" w:rsidRDefault="00B55CE3" w:rsidP="006534D3">
      <w:pPr>
        <w:spacing w:before="60" w:after="120"/>
        <w:jc w:val="both"/>
        <w:rPr>
          <w:rFonts w:ascii="Arial" w:hAnsi="Arial" w:cs="Arial"/>
          <w:sz w:val="22"/>
          <w:szCs w:val="22"/>
        </w:rPr>
      </w:pPr>
    </w:p>
    <w:p w14:paraId="7E828006" w14:textId="77777777" w:rsidR="00B55CE3" w:rsidRPr="00A066EC" w:rsidRDefault="00B55CE3" w:rsidP="006534D3">
      <w:pPr>
        <w:pStyle w:val="Tekstpodstawowy2"/>
        <w:spacing w:before="120" w:after="120"/>
        <w:jc w:val="center"/>
        <w:rPr>
          <w:rFonts w:ascii="Arial" w:hAnsi="Arial" w:cs="Arial"/>
          <w:b/>
          <w:bCs/>
          <w:sz w:val="22"/>
          <w:szCs w:val="22"/>
        </w:rPr>
      </w:pPr>
      <w:r w:rsidRPr="00A066EC">
        <w:rPr>
          <w:rFonts w:ascii="Arial" w:hAnsi="Arial" w:cs="Arial"/>
          <w:b/>
          <w:bCs/>
          <w:sz w:val="22"/>
          <w:szCs w:val="22"/>
        </w:rPr>
        <w:t>§ 4.</w:t>
      </w:r>
    </w:p>
    <w:p w14:paraId="6F765A78" w14:textId="77777777" w:rsidR="00B55CE3" w:rsidRPr="00A066EC" w:rsidRDefault="00B55CE3" w:rsidP="006534D3">
      <w:pPr>
        <w:pStyle w:val="Tekstpodstawowy2"/>
        <w:spacing w:before="120" w:after="120"/>
        <w:jc w:val="center"/>
        <w:rPr>
          <w:rFonts w:ascii="Arial" w:hAnsi="Arial" w:cs="Arial"/>
          <w:b/>
          <w:bCs/>
          <w:sz w:val="22"/>
          <w:szCs w:val="22"/>
        </w:rPr>
      </w:pPr>
      <w:r w:rsidRPr="00A066EC">
        <w:rPr>
          <w:rFonts w:ascii="Arial" w:hAnsi="Arial" w:cs="Arial"/>
          <w:b/>
          <w:bCs/>
          <w:sz w:val="22"/>
          <w:szCs w:val="22"/>
        </w:rPr>
        <w:t>Zasady realizacji Projektu</w:t>
      </w:r>
    </w:p>
    <w:p w14:paraId="2A799AEA" w14:textId="77777777" w:rsidR="00B55CE3" w:rsidRPr="00A066EC" w:rsidRDefault="00B55CE3" w:rsidP="006534D3">
      <w:pPr>
        <w:numPr>
          <w:ilvl w:val="3"/>
          <w:numId w:val="38"/>
        </w:numPr>
        <w:spacing w:before="60" w:after="120"/>
        <w:jc w:val="both"/>
        <w:rPr>
          <w:rFonts w:ascii="Arial" w:hAnsi="Arial" w:cs="Arial"/>
          <w:sz w:val="22"/>
          <w:szCs w:val="22"/>
        </w:rPr>
      </w:pPr>
      <w:r w:rsidRPr="00A066EC">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 w tym do osiągnięcia wskaźników Projektu</w:t>
      </w:r>
      <w:r w:rsidRPr="00A066EC">
        <w:rPr>
          <w:rFonts w:ascii="Arial" w:hAnsi="Arial" w:cs="Arial"/>
          <w:color w:val="000000"/>
          <w:sz w:val="22"/>
          <w:szCs w:val="22"/>
        </w:rPr>
        <w:t>. Beneficjent zobowiązuje się w szczególności do przestrzegania i stosowania</w:t>
      </w:r>
      <w:r w:rsidRPr="00A066EC">
        <w:rPr>
          <w:rFonts w:ascii="Arial" w:hAnsi="Arial" w:cs="Arial"/>
          <w:sz w:val="22"/>
          <w:szCs w:val="22"/>
        </w:rPr>
        <w:t>:</w:t>
      </w:r>
    </w:p>
    <w:p w14:paraId="1638DD73" w14:textId="77777777" w:rsidR="00B55CE3" w:rsidRPr="00A066EC" w:rsidRDefault="00B55CE3" w:rsidP="006534D3">
      <w:pPr>
        <w:pStyle w:val="Tekstpodstawowy2"/>
        <w:numPr>
          <w:ilvl w:val="0"/>
          <w:numId w:val="1"/>
        </w:numPr>
        <w:spacing w:before="120" w:after="120"/>
        <w:ind w:left="714" w:hanging="357"/>
        <w:rPr>
          <w:rFonts w:ascii="Arial" w:hAnsi="Arial" w:cs="Arial"/>
          <w:sz w:val="22"/>
          <w:szCs w:val="22"/>
        </w:rPr>
      </w:pPr>
      <w:r w:rsidRPr="00A066EC">
        <w:rPr>
          <w:rFonts w:ascii="Arial" w:hAnsi="Arial" w:cs="Arial"/>
          <w:color w:val="000000"/>
          <w:sz w:val="22"/>
          <w:szCs w:val="22"/>
        </w:rPr>
        <w:t>zasad polityk unijnych, które są dla niego wiążące, w tym przepisów dotyczących konkurencji, pomocy publicznej, udzielania zamówień publicznych, ochrony środowiska oraz polityki równych szans;</w:t>
      </w:r>
    </w:p>
    <w:p w14:paraId="1E944179" w14:textId="77777777" w:rsidR="000C0E91" w:rsidRPr="00A066EC" w:rsidRDefault="00B55CE3" w:rsidP="004C058B">
      <w:pPr>
        <w:pStyle w:val="Tekstpodstawowy2"/>
        <w:numPr>
          <w:ilvl w:val="0"/>
          <w:numId w:val="1"/>
        </w:numPr>
        <w:spacing w:before="120" w:after="120"/>
        <w:ind w:left="714" w:hanging="357"/>
        <w:rPr>
          <w:rFonts w:ascii="Arial" w:hAnsi="Arial" w:cs="Arial"/>
          <w:color w:val="000000"/>
          <w:sz w:val="22"/>
          <w:szCs w:val="22"/>
        </w:rPr>
      </w:pPr>
      <w:r w:rsidRPr="00A066EC">
        <w:rPr>
          <w:rFonts w:ascii="Arial" w:hAnsi="Arial" w:cs="Arial"/>
          <w:color w:val="000000"/>
          <w:sz w:val="22"/>
          <w:szCs w:val="22"/>
        </w:rPr>
        <w:t>wytycznych ministra właściwego do spraw rozwoju regionalnego</w:t>
      </w:r>
      <w:r w:rsidRPr="00A066EC" w:rsidDel="009B1B6B">
        <w:rPr>
          <w:rFonts w:ascii="Arial" w:hAnsi="Arial" w:cs="Arial"/>
          <w:color w:val="000000"/>
          <w:sz w:val="22"/>
          <w:szCs w:val="22"/>
        </w:rPr>
        <w:t xml:space="preserve"> </w:t>
      </w:r>
      <w:r w:rsidRPr="00A066EC">
        <w:rPr>
          <w:rFonts w:ascii="Arial" w:hAnsi="Arial" w:cs="Arial"/>
          <w:color w:val="000000"/>
          <w:sz w:val="22"/>
          <w:szCs w:val="22"/>
        </w:rPr>
        <w:t>o których mowa w art. 2 pkt 32 ustawy.</w:t>
      </w:r>
      <w:r w:rsidR="0074199E" w:rsidRPr="00A066EC">
        <w:rPr>
          <w:rFonts w:ascii="Arial" w:hAnsi="Arial" w:cs="Arial"/>
          <w:color w:val="000000"/>
          <w:sz w:val="22"/>
          <w:szCs w:val="22"/>
        </w:rPr>
        <w:t xml:space="preserve"> </w:t>
      </w:r>
      <w:r w:rsidRPr="00A066EC">
        <w:rPr>
          <w:rFonts w:ascii="Arial" w:hAnsi="Arial" w:cs="Arial"/>
          <w:color w:val="000000"/>
          <w:sz w:val="22"/>
          <w:szCs w:val="22"/>
        </w:rPr>
        <w:t>Beneficjent jest zobowiązany do stosowania wytycznych w wersji obowiązującej na dzień dokonywania odpowiedniej czynności lub operacji związanej z realizacją Projektu, chyba że inaczej określono w treści samych wytycznych</w:t>
      </w:r>
    </w:p>
    <w:p w14:paraId="38A07761" w14:textId="77777777" w:rsidR="00B55CE3" w:rsidRPr="00A066EC" w:rsidRDefault="003961E9" w:rsidP="004C058B">
      <w:pPr>
        <w:pStyle w:val="Tekstpodstawowy2"/>
        <w:numPr>
          <w:ilvl w:val="0"/>
          <w:numId w:val="1"/>
        </w:numPr>
        <w:spacing w:before="120" w:after="120"/>
        <w:ind w:left="714" w:hanging="357"/>
        <w:rPr>
          <w:rFonts w:ascii="Arial" w:hAnsi="Arial" w:cs="Arial"/>
          <w:sz w:val="22"/>
          <w:szCs w:val="22"/>
        </w:rPr>
      </w:pPr>
      <w:r w:rsidRPr="00A066EC">
        <w:rPr>
          <w:rFonts w:ascii="Arial" w:hAnsi="Arial" w:cs="Arial"/>
          <w:sz w:val="22"/>
          <w:szCs w:val="22"/>
        </w:rPr>
        <w:t>u</w:t>
      </w:r>
      <w:r w:rsidR="000C0E91" w:rsidRPr="00A066EC">
        <w:rPr>
          <w:rFonts w:ascii="Arial" w:hAnsi="Arial" w:cs="Arial"/>
          <w:sz w:val="22"/>
          <w:szCs w:val="22"/>
        </w:rPr>
        <w:t>stawy z dnia 3 października 2008 r. o udostępnianiu informacji o środowisku i jego ochronie, udziale społeczeństwa w ochronie środowiska oraz o ocenach oddziaływania na środowisko (</w:t>
      </w:r>
      <w:r w:rsidR="001E3A61" w:rsidRPr="00A066EC">
        <w:rPr>
          <w:rFonts w:ascii="Arial" w:hAnsi="Arial" w:cs="Arial"/>
          <w:sz w:val="22"/>
          <w:szCs w:val="22"/>
        </w:rPr>
        <w:t xml:space="preserve">Dz. U. z 2017 r. poz. 1405, z </w:t>
      </w:r>
      <w:proofErr w:type="spellStart"/>
      <w:r w:rsidR="001E3A61" w:rsidRPr="00A066EC">
        <w:rPr>
          <w:rFonts w:ascii="Arial" w:hAnsi="Arial" w:cs="Arial"/>
          <w:sz w:val="22"/>
          <w:szCs w:val="22"/>
        </w:rPr>
        <w:t>późn</w:t>
      </w:r>
      <w:proofErr w:type="spellEnd"/>
      <w:r w:rsidR="001E3A61" w:rsidRPr="00A066EC">
        <w:rPr>
          <w:rFonts w:ascii="Arial" w:hAnsi="Arial" w:cs="Arial"/>
          <w:sz w:val="22"/>
          <w:szCs w:val="22"/>
        </w:rPr>
        <w:t>. zm.</w:t>
      </w:r>
      <w:r w:rsidR="000C0E91" w:rsidRPr="00A066EC">
        <w:rPr>
          <w:rFonts w:ascii="Arial" w:hAnsi="Arial" w:cs="Arial"/>
          <w:sz w:val="22"/>
          <w:szCs w:val="22"/>
        </w:rPr>
        <w:t>);</w:t>
      </w:r>
    </w:p>
    <w:p w14:paraId="7F109575" w14:textId="77777777" w:rsidR="00B55CE3" w:rsidRPr="00A066EC" w:rsidRDefault="00B55CE3" w:rsidP="006534D3">
      <w:pPr>
        <w:pStyle w:val="Tekstpodstawowy2"/>
        <w:numPr>
          <w:ilvl w:val="0"/>
          <w:numId w:val="1"/>
        </w:numPr>
        <w:spacing w:before="120" w:after="120"/>
        <w:ind w:left="714" w:hanging="357"/>
        <w:rPr>
          <w:rFonts w:ascii="Arial" w:hAnsi="Arial" w:cs="Arial"/>
          <w:sz w:val="22"/>
          <w:szCs w:val="22"/>
        </w:rPr>
      </w:pPr>
      <w:r w:rsidRPr="00A066EC">
        <w:rPr>
          <w:rFonts w:ascii="Arial" w:hAnsi="Arial" w:cs="Arial"/>
          <w:sz w:val="22"/>
          <w:szCs w:val="22"/>
        </w:rPr>
        <w:t>zasad programu pomocowego przyjętego rozporządzeniem ....... z dnia ...... w sprawie ........ (Dz. U. ........)/decyzji Komisji Europejskiej z dnia … nr … w sprawie zatwierdzenia pomocy indywidualnej/…</w:t>
      </w:r>
      <w:r w:rsidRPr="00A066EC">
        <w:rPr>
          <w:rStyle w:val="Odwoanieprzypisudolnego"/>
          <w:rFonts w:ascii="Arial" w:hAnsi="Arial" w:cs="Arial"/>
          <w:sz w:val="22"/>
          <w:szCs w:val="22"/>
        </w:rPr>
        <w:t xml:space="preserve"> </w:t>
      </w:r>
      <w:bookmarkStart w:id="24" w:name="_Ref200947217"/>
      <w:r w:rsidRPr="00A066EC">
        <w:rPr>
          <w:rStyle w:val="Odwoanieprzypisudolnego"/>
          <w:rFonts w:ascii="Arial" w:hAnsi="Arial" w:cs="Arial"/>
          <w:sz w:val="22"/>
          <w:szCs w:val="22"/>
        </w:rPr>
        <w:footnoteReference w:id="20"/>
      </w:r>
      <w:bookmarkEnd w:id="24"/>
      <w:r w:rsidRPr="00A066EC">
        <w:rPr>
          <w:rFonts w:ascii="Arial" w:hAnsi="Arial" w:cs="Arial"/>
          <w:sz w:val="22"/>
          <w:szCs w:val="22"/>
        </w:rPr>
        <w:t>;</w:t>
      </w:r>
    </w:p>
    <w:p w14:paraId="3A42A5D0" w14:textId="77777777" w:rsidR="00B55CE3" w:rsidRPr="00A066EC" w:rsidRDefault="00B55CE3" w:rsidP="006534D3">
      <w:pPr>
        <w:numPr>
          <w:ilvl w:val="3"/>
          <w:numId w:val="38"/>
        </w:numPr>
        <w:spacing w:before="60" w:after="120"/>
        <w:jc w:val="both"/>
        <w:rPr>
          <w:rFonts w:ascii="Arial" w:hAnsi="Arial" w:cs="Arial"/>
          <w:sz w:val="22"/>
          <w:szCs w:val="22"/>
        </w:rPr>
      </w:pPr>
      <w:r w:rsidRPr="00A066EC">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w:t>
      </w:r>
      <w:r w:rsidRPr="00A066EC" w:rsidDel="009B1B6B">
        <w:rPr>
          <w:rFonts w:ascii="Arial" w:hAnsi="Arial" w:cs="Arial"/>
          <w:sz w:val="22"/>
          <w:szCs w:val="22"/>
        </w:rPr>
        <w:t xml:space="preserve"> </w:t>
      </w:r>
      <w:r w:rsidRPr="00A066EC">
        <w:rPr>
          <w:rFonts w:ascii="Arial" w:hAnsi="Arial" w:cs="Arial"/>
          <w:sz w:val="22"/>
          <w:szCs w:val="22"/>
        </w:rPr>
        <w:t>informuje w komunikacie zamieszczonym w Dzienniku Urzędowym Rzeczypospolitej Polskiej „Monitor Polski”.</w:t>
      </w:r>
    </w:p>
    <w:p w14:paraId="29DFDD3A" w14:textId="77777777" w:rsidR="00E919A7" w:rsidRPr="00A066EC" w:rsidRDefault="003961E9" w:rsidP="004C058B">
      <w:pPr>
        <w:numPr>
          <w:ilvl w:val="3"/>
          <w:numId w:val="38"/>
        </w:numPr>
        <w:spacing w:before="60" w:after="120"/>
        <w:jc w:val="both"/>
        <w:rPr>
          <w:rFonts w:ascii="Arial" w:hAnsi="Arial" w:cs="Arial"/>
          <w:sz w:val="22"/>
          <w:szCs w:val="22"/>
        </w:rPr>
      </w:pPr>
      <w:r w:rsidRPr="00A066EC">
        <w:rPr>
          <w:rFonts w:ascii="Arial" w:hAnsi="Arial" w:cs="Arial"/>
          <w:sz w:val="22"/>
          <w:szCs w:val="22"/>
        </w:rPr>
        <w:t xml:space="preserve">W przypadku, gdy ogłoszona w trakcie realizacji Projektu (po zawarciu Umowy) wersja </w:t>
      </w:r>
      <w:r w:rsidRPr="00A066EC">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A066EC">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w:t>
      </w:r>
      <w:r w:rsidR="00B53A8E" w:rsidRPr="00A066EC">
        <w:rPr>
          <w:rFonts w:ascii="Arial" w:hAnsi="Arial" w:cs="Arial"/>
          <w:sz w:val="22"/>
          <w:szCs w:val="22"/>
        </w:rPr>
        <w:t xml:space="preserve">. </w:t>
      </w:r>
      <w:r w:rsidRPr="00A066EC">
        <w:rPr>
          <w:rFonts w:ascii="Arial" w:hAnsi="Arial" w:cs="Arial"/>
          <w:sz w:val="22"/>
          <w:szCs w:val="22"/>
        </w:rPr>
        <w:t>Niezależnie od powyższego, ostateczna decyzja w przedmiocie ponownej oceny kwalifikowalności wydatków w oparciu o bardziej korzystne warunki należy do Instytucji Wdrażającej</w:t>
      </w:r>
      <w:r w:rsidR="00861954" w:rsidRPr="00A066EC">
        <w:rPr>
          <w:rFonts w:ascii="Arial" w:hAnsi="Arial" w:cs="Arial"/>
          <w:sz w:val="22"/>
          <w:szCs w:val="22"/>
        </w:rPr>
        <w:t>/Instytucji Pośredniczącej</w:t>
      </w:r>
      <w:r w:rsidRPr="00A066EC">
        <w:rPr>
          <w:rFonts w:ascii="Arial" w:hAnsi="Arial" w:cs="Arial"/>
          <w:sz w:val="22"/>
          <w:szCs w:val="22"/>
        </w:rPr>
        <w:t>.</w:t>
      </w:r>
    </w:p>
    <w:p w14:paraId="0C36CA8C" w14:textId="77777777" w:rsidR="00E919A7" w:rsidRPr="00A066EC" w:rsidRDefault="003961E9" w:rsidP="003961E9">
      <w:pPr>
        <w:ind w:left="426"/>
        <w:jc w:val="both"/>
        <w:rPr>
          <w:sz w:val="24"/>
          <w:szCs w:val="24"/>
        </w:rPr>
      </w:pPr>
      <w:r w:rsidRPr="00A066EC">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A066EC">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A066EC">
        <w:rPr>
          <w:rFonts w:ascii="Arial" w:hAnsi="Arial" w:cs="Arial"/>
          <w:sz w:val="22"/>
          <w:szCs w:val="22"/>
        </w:rPr>
        <w:t xml:space="preserve">stosuje się wersję </w:t>
      </w:r>
      <w:r w:rsidRPr="00A066EC">
        <w:rPr>
          <w:rFonts w:ascii="Arial" w:hAnsi="Arial" w:cs="Arial"/>
          <w:sz w:val="22"/>
          <w:szCs w:val="22"/>
        </w:rPr>
        <w:lastRenderedPageBreak/>
        <w:t>ww. wytycznych</w:t>
      </w:r>
      <w:r w:rsidRPr="00A066EC">
        <w:rPr>
          <w:rFonts w:ascii="Arial" w:hAnsi="Arial" w:cs="Arial"/>
          <w:i/>
          <w:sz w:val="22"/>
          <w:szCs w:val="22"/>
        </w:rPr>
        <w:t xml:space="preserve"> </w:t>
      </w:r>
      <w:r w:rsidRPr="00A066EC">
        <w:rPr>
          <w:rFonts w:ascii="Arial" w:hAnsi="Arial" w:cs="Arial"/>
          <w:sz w:val="22"/>
          <w:szCs w:val="22"/>
        </w:rPr>
        <w:t>obowiązującą w dniu wszczęcia postępowania</w:t>
      </w:r>
      <w:r w:rsidRPr="00A066EC">
        <w:rPr>
          <w:rStyle w:val="Odwoanieprzypisudolnego"/>
          <w:rFonts w:ascii="Arial" w:hAnsi="Arial"/>
          <w:sz w:val="22"/>
          <w:szCs w:val="22"/>
        </w:rPr>
        <w:footnoteReference w:id="21"/>
      </w:r>
      <w:r w:rsidRPr="00A066EC">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Pr="00A066EC">
        <w:t xml:space="preserve"> </w:t>
      </w:r>
      <w:r w:rsidRPr="00A066EC">
        <w:rPr>
          <w:rFonts w:ascii="Arial" w:hAnsi="Arial" w:cs="Arial"/>
          <w:sz w:val="22"/>
          <w:szCs w:val="22"/>
        </w:rPr>
        <w:t>Ostateczna decyzja w przedmiocie wydania zgody (lub jej braku) należy do IZ.</w:t>
      </w:r>
    </w:p>
    <w:p w14:paraId="2D05137C" w14:textId="77777777" w:rsidR="00B55CE3" w:rsidRPr="00A066EC" w:rsidRDefault="00B55CE3" w:rsidP="006534D3">
      <w:pPr>
        <w:numPr>
          <w:ilvl w:val="3"/>
          <w:numId w:val="38"/>
        </w:numPr>
        <w:spacing w:before="60" w:after="120"/>
        <w:jc w:val="both"/>
        <w:rPr>
          <w:rFonts w:ascii="Arial" w:hAnsi="Arial" w:cs="Arial"/>
          <w:sz w:val="22"/>
          <w:szCs w:val="22"/>
        </w:rPr>
      </w:pPr>
      <w:r w:rsidRPr="00A066EC">
        <w:rPr>
          <w:rFonts w:ascii="Arial" w:hAnsi="Arial" w:cs="Arial"/>
          <w:sz w:val="22"/>
          <w:szCs w:val="22"/>
        </w:rPr>
        <w:t>Beneficjent zobowiązuje się zrealizować Projekt zgodnie z:</w:t>
      </w:r>
    </w:p>
    <w:p w14:paraId="36C93F7C" w14:textId="77777777" w:rsidR="00B55CE3" w:rsidRPr="00A066EC" w:rsidRDefault="00B55CE3" w:rsidP="006534D3">
      <w:pPr>
        <w:pStyle w:val="Tekstpodstawowy2"/>
        <w:numPr>
          <w:ilvl w:val="0"/>
          <w:numId w:val="39"/>
        </w:numPr>
        <w:spacing w:before="120" w:after="120"/>
        <w:rPr>
          <w:rFonts w:ascii="Arial" w:hAnsi="Arial" w:cs="Arial"/>
          <w:sz w:val="22"/>
          <w:szCs w:val="22"/>
        </w:rPr>
      </w:pPr>
      <w:r w:rsidRPr="00A066EC">
        <w:rPr>
          <w:rFonts w:ascii="Arial" w:hAnsi="Arial" w:cs="Arial"/>
          <w:sz w:val="22"/>
          <w:szCs w:val="22"/>
        </w:rPr>
        <w:t>wnioskiem o dofinansowanie,</w:t>
      </w:r>
    </w:p>
    <w:p w14:paraId="61953DCE" w14:textId="77777777" w:rsidR="00E919A7" w:rsidRPr="00A066EC" w:rsidRDefault="00E919A7" w:rsidP="00E919A7">
      <w:pPr>
        <w:pStyle w:val="Tekstpodstawowy2"/>
        <w:numPr>
          <w:ilvl w:val="0"/>
          <w:numId w:val="39"/>
        </w:numPr>
        <w:spacing w:before="120" w:after="120"/>
        <w:rPr>
          <w:rFonts w:ascii="Arial" w:hAnsi="Arial" w:cs="Arial"/>
          <w:sz w:val="22"/>
          <w:szCs w:val="22"/>
        </w:rPr>
      </w:pPr>
      <w:r w:rsidRPr="00A066EC">
        <w:rPr>
          <w:rFonts w:ascii="Arial" w:hAnsi="Arial" w:cs="Arial"/>
          <w:sz w:val="22"/>
          <w:szCs w:val="22"/>
        </w:rPr>
        <w:t xml:space="preserve">Opisem Projektu, stanowiącym </w:t>
      </w:r>
      <w:r w:rsidRPr="00A066EC">
        <w:rPr>
          <w:rFonts w:ascii="Arial" w:hAnsi="Arial" w:cs="Arial"/>
          <w:b/>
          <w:bCs/>
          <w:sz w:val="22"/>
          <w:szCs w:val="22"/>
        </w:rPr>
        <w:t xml:space="preserve">załącznik nr 7 </w:t>
      </w:r>
      <w:r w:rsidRPr="00A066EC">
        <w:rPr>
          <w:rFonts w:ascii="Arial" w:hAnsi="Arial" w:cs="Arial"/>
          <w:sz w:val="22"/>
          <w:szCs w:val="22"/>
        </w:rPr>
        <w:t xml:space="preserve">do Umowy, określającym </w:t>
      </w:r>
      <w:r w:rsidR="00457DBC" w:rsidRPr="00A066EC">
        <w:rPr>
          <w:rFonts w:ascii="Arial" w:hAnsi="Arial" w:cs="Arial"/>
          <w:sz w:val="22"/>
          <w:szCs w:val="22"/>
        </w:rPr>
        <w:t xml:space="preserve">m.in. </w:t>
      </w:r>
      <w:r w:rsidRPr="00A066EC">
        <w:rPr>
          <w:rFonts w:ascii="Arial" w:hAnsi="Arial" w:cs="Arial"/>
          <w:sz w:val="22"/>
          <w:szCs w:val="22"/>
        </w:rPr>
        <w:t xml:space="preserve">zakres rzeczowy Projektu, </w:t>
      </w:r>
    </w:p>
    <w:p w14:paraId="3570E5CC" w14:textId="77777777" w:rsidR="00B55CE3" w:rsidRPr="00A066EC" w:rsidRDefault="00B55CE3" w:rsidP="006534D3">
      <w:pPr>
        <w:pStyle w:val="Tekstpodstawowy2"/>
        <w:numPr>
          <w:ilvl w:val="0"/>
          <w:numId w:val="39"/>
        </w:numPr>
        <w:spacing w:before="120" w:after="120"/>
        <w:rPr>
          <w:rFonts w:ascii="Arial" w:hAnsi="Arial" w:cs="Arial"/>
          <w:strike/>
          <w:sz w:val="22"/>
          <w:szCs w:val="22"/>
        </w:rPr>
      </w:pPr>
      <w:r w:rsidRPr="00A066EC">
        <w:rPr>
          <w:rFonts w:ascii="Arial" w:hAnsi="Arial" w:cs="Arial"/>
          <w:sz w:val="22"/>
          <w:szCs w:val="22"/>
        </w:rPr>
        <w:t xml:space="preserve">Harmonogramem Projektu, który powinien zawierać dane zgodne z zawartymi w SL 2014, zamieszczonymi przez Beneficjenta zgodnie z § 19 </w:t>
      </w:r>
      <w:del w:id="25" w:author="Retke Witold" w:date="2018-02-26T14:26:00Z">
        <w:r w:rsidRPr="00DE7F8E" w:rsidDel="00DE7F8E">
          <w:rPr>
            <w:rFonts w:ascii="Arial" w:hAnsi="Arial" w:cs="Arial"/>
            <w:sz w:val="22"/>
            <w:szCs w:val="22"/>
            <w:highlight w:val="yellow"/>
            <w:rPrChange w:id="26" w:author="Retke Witold" w:date="2018-02-26T14:26:00Z">
              <w:rPr>
                <w:rFonts w:ascii="Arial" w:hAnsi="Arial" w:cs="Arial"/>
                <w:sz w:val="22"/>
                <w:szCs w:val="22"/>
              </w:rPr>
            </w:rPrChange>
          </w:rPr>
          <w:delText>ust. 1 pkt 3</w:delText>
        </w:r>
      </w:del>
      <w:ins w:id="27" w:author="Retke Witold" w:date="2018-02-26T14:26:00Z">
        <w:r w:rsidR="00DE7F8E" w:rsidRPr="00DE7F8E">
          <w:rPr>
            <w:rFonts w:ascii="Arial" w:hAnsi="Arial" w:cs="Arial"/>
            <w:sz w:val="22"/>
            <w:szCs w:val="22"/>
            <w:highlight w:val="yellow"/>
            <w:rPrChange w:id="28" w:author="Retke Witold" w:date="2018-02-26T14:26:00Z">
              <w:rPr>
                <w:rFonts w:ascii="Arial" w:hAnsi="Arial" w:cs="Arial"/>
                <w:sz w:val="22"/>
                <w:szCs w:val="22"/>
              </w:rPr>
            </w:rPrChange>
          </w:rPr>
          <w:t>Umowy</w:t>
        </w:r>
      </w:ins>
      <w:r w:rsidRPr="00A066EC">
        <w:rPr>
          <w:rFonts w:ascii="Arial" w:hAnsi="Arial" w:cs="Arial"/>
          <w:sz w:val="22"/>
          <w:szCs w:val="22"/>
        </w:rPr>
        <w:t>,</w:t>
      </w:r>
    </w:p>
    <w:p w14:paraId="472C9468" w14:textId="77777777" w:rsidR="00B55CE3" w:rsidRPr="00A066EC" w:rsidRDefault="00B55CE3" w:rsidP="006534D3">
      <w:pPr>
        <w:pStyle w:val="Tekstpodstawowy2"/>
        <w:numPr>
          <w:ilvl w:val="0"/>
          <w:numId w:val="39"/>
        </w:numPr>
        <w:spacing w:before="120" w:after="120"/>
        <w:rPr>
          <w:rFonts w:ascii="Arial" w:hAnsi="Arial" w:cs="Arial"/>
          <w:sz w:val="22"/>
          <w:szCs w:val="22"/>
        </w:rPr>
      </w:pPr>
      <w:r w:rsidRPr="00A066EC">
        <w:rPr>
          <w:rFonts w:ascii="Arial" w:hAnsi="Arial" w:cs="Arial"/>
          <w:sz w:val="22"/>
          <w:szCs w:val="22"/>
        </w:rPr>
        <w:t xml:space="preserve">Decyzją Komisji Europejskiej, zwaną dalej „Decyzja KE”, wraz z aneksami, stanowiącą </w:t>
      </w:r>
      <w:r w:rsidRPr="00A066EC">
        <w:rPr>
          <w:rFonts w:ascii="Arial" w:hAnsi="Arial" w:cs="Arial"/>
          <w:b/>
          <w:bCs/>
          <w:sz w:val="22"/>
          <w:szCs w:val="22"/>
        </w:rPr>
        <w:t>załącznik nr 8</w:t>
      </w:r>
      <w:r w:rsidRPr="00A066EC">
        <w:rPr>
          <w:rFonts w:ascii="Arial" w:hAnsi="Arial" w:cs="Arial"/>
          <w:sz w:val="22"/>
          <w:szCs w:val="22"/>
        </w:rPr>
        <w:t xml:space="preserve"> do Umowy</w:t>
      </w:r>
      <w:bookmarkStart w:id="29" w:name="_Ref199123503"/>
      <w:r w:rsidRPr="00A066EC">
        <w:rPr>
          <w:rStyle w:val="Odwoanieprzypisudolnego"/>
          <w:rFonts w:ascii="Arial" w:hAnsi="Arial" w:cs="Arial"/>
          <w:sz w:val="22"/>
          <w:szCs w:val="22"/>
        </w:rPr>
        <w:footnoteReference w:id="22"/>
      </w:r>
      <w:bookmarkEnd w:id="29"/>
      <w:r w:rsidRPr="00A066EC">
        <w:rPr>
          <w:rFonts w:ascii="Arial" w:hAnsi="Arial" w:cs="Arial"/>
          <w:sz w:val="22"/>
          <w:szCs w:val="22"/>
        </w:rPr>
        <w:t>.</w:t>
      </w:r>
    </w:p>
    <w:p w14:paraId="144636B2" w14:textId="77777777" w:rsidR="00B55CE3" w:rsidRPr="00A066EC" w:rsidRDefault="00B55CE3" w:rsidP="002618F1">
      <w:pPr>
        <w:numPr>
          <w:ilvl w:val="0"/>
          <w:numId w:val="39"/>
        </w:numPr>
        <w:tabs>
          <w:tab w:val="clear" w:pos="502"/>
          <w:tab w:val="num" w:pos="426"/>
        </w:tabs>
        <w:autoSpaceDE w:val="0"/>
        <w:autoSpaceDN w:val="0"/>
        <w:adjustRightInd w:val="0"/>
        <w:spacing w:after="120"/>
        <w:ind w:hanging="502"/>
        <w:jc w:val="both"/>
        <w:rPr>
          <w:rFonts w:ascii="Arial" w:hAnsi="Arial" w:cs="Arial"/>
          <w:sz w:val="22"/>
          <w:szCs w:val="22"/>
        </w:rPr>
      </w:pPr>
      <w:r w:rsidRPr="00A066EC">
        <w:rPr>
          <w:rFonts w:ascii="Arial" w:hAnsi="Arial" w:cs="Arial"/>
          <w:sz w:val="22"/>
          <w:szCs w:val="22"/>
        </w:rPr>
        <w:t xml:space="preserve">Zmiana warunków realizacji Projektu, która powodowałaby niezgodność Projektu z wnioskiem o dofinansowanie, wymaga </w:t>
      </w:r>
      <w:r w:rsidR="003961E9" w:rsidRPr="00A066EC">
        <w:rPr>
          <w:rFonts w:ascii="Arial" w:hAnsi="Arial" w:cs="Arial"/>
          <w:sz w:val="22"/>
          <w:szCs w:val="22"/>
        </w:rPr>
        <w:t xml:space="preserve">uprzedniej </w:t>
      </w:r>
      <w:r w:rsidRPr="00A066EC">
        <w:rPr>
          <w:rFonts w:ascii="Arial" w:hAnsi="Arial" w:cs="Arial"/>
          <w:sz w:val="22"/>
          <w:szCs w:val="22"/>
        </w:rPr>
        <w:t xml:space="preserve">zgody Instytucji Wdrażającej/Instytucji Pośredniczącej. </w:t>
      </w:r>
      <w:r w:rsidR="003961E9" w:rsidRPr="00A066EC">
        <w:rPr>
          <w:rFonts w:ascii="Arial" w:hAnsi="Arial" w:cs="Arial"/>
          <w:sz w:val="22"/>
          <w:szCs w:val="22"/>
        </w:rPr>
        <w:t>Wniosek o zmianę i stanowisko w sprawie zgody Instytucji Wdrażającej</w:t>
      </w:r>
      <w:r w:rsidR="00861954" w:rsidRPr="00A066EC">
        <w:rPr>
          <w:rFonts w:ascii="Arial" w:hAnsi="Arial" w:cs="Arial"/>
          <w:sz w:val="22"/>
          <w:szCs w:val="22"/>
        </w:rPr>
        <w:t>/ Instytucji Pośredniczącej</w:t>
      </w:r>
      <w:r w:rsidR="003961E9" w:rsidRPr="00A066EC">
        <w:rPr>
          <w:rFonts w:ascii="Arial" w:hAnsi="Arial" w:cs="Arial"/>
          <w:sz w:val="22"/>
          <w:szCs w:val="22"/>
        </w:rPr>
        <w:t xml:space="preserve"> sporządzane są w formie </w:t>
      </w:r>
      <w:r w:rsidR="0006297B" w:rsidRPr="00A066EC">
        <w:rPr>
          <w:rFonts w:ascii="Arial" w:hAnsi="Arial" w:cs="Arial"/>
          <w:sz w:val="22"/>
          <w:szCs w:val="22"/>
        </w:rPr>
        <w:t>pisemnej pod rygorem nieważności.</w:t>
      </w:r>
    </w:p>
    <w:p w14:paraId="64AD0721"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Zmiana warunków realizacji Projektu, która powodowałaby niezgodność z Opisem Projektu, wymaga </w:t>
      </w:r>
      <w:r w:rsidR="003961E9" w:rsidRPr="00A066EC">
        <w:rPr>
          <w:rFonts w:ascii="Arial" w:hAnsi="Arial" w:cs="Arial"/>
          <w:sz w:val="22"/>
          <w:szCs w:val="22"/>
        </w:rPr>
        <w:t xml:space="preserve">uprzedniej </w:t>
      </w:r>
      <w:r w:rsidRPr="00A066EC">
        <w:rPr>
          <w:rFonts w:ascii="Arial" w:hAnsi="Arial" w:cs="Arial"/>
          <w:sz w:val="22"/>
          <w:szCs w:val="22"/>
        </w:rPr>
        <w:t>zgody Instytucji Wdrażającej/Instytucji Pośredniczącej oraz aneksowania Umowy.</w:t>
      </w:r>
      <w:r w:rsidR="003961E9" w:rsidRPr="00A066EC">
        <w:rPr>
          <w:rFonts w:ascii="Arial" w:hAnsi="Arial" w:cs="Arial"/>
          <w:sz w:val="22"/>
          <w:szCs w:val="22"/>
        </w:rPr>
        <w:t xml:space="preserve"> Wniosek o zmianę należy złożyć w formie </w:t>
      </w:r>
      <w:r w:rsidR="0006297B" w:rsidRPr="00A066EC">
        <w:rPr>
          <w:rFonts w:ascii="Arial" w:hAnsi="Arial" w:cs="Arial"/>
          <w:sz w:val="22"/>
          <w:szCs w:val="22"/>
        </w:rPr>
        <w:t>pisemnej pod rygorem nieważności.</w:t>
      </w:r>
    </w:p>
    <w:p w14:paraId="5CF76D3B"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Zmiany w zakresie wskaźników zawartych w zatwierdzonym wniosku o dofinansowanie wymagają każdorazowo </w:t>
      </w:r>
      <w:r w:rsidR="003961E9" w:rsidRPr="00A066EC">
        <w:rPr>
          <w:rFonts w:ascii="Arial" w:hAnsi="Arial" w:cs="Arial"/>
          <w:sz w:val="22"/>
          <w:szCs w:val="22"/>
        </w:rPr>
        <w:t xml:space="preserve">uprzedniej </w:t>
      </w:r>
      <w:r w:rsidRPr="00A066EC">
        <w:rPr>
          <w:rFonts w:ascii="Arial" w:hAnsi="Arial" w:cs="Arial"/>
          <w:sz w:val="22"/>
          <w:szCs w:val="22"/>
        </w:rPr>
        <w:t xml:space="preserve">zgody Instytucji Wdrażającej/Instytucji Pośredniczącej oraz aneksowania Umowy. Możliwości wydania zgody na takie zmiany oceniane są każdorazowo z uwzględnieniem zasad weryfikacji wykonania efektów rzeczowych Projektu określonych </w:t>
      </w:r>
      <w:r w:rsidRPr="00A066EC">
        <w:rPr>
          <w:rFonts w:ascii="Arial" w:hAnsi="Arial"/>
          <w:sz w:val="22"/>
        </w:rPr>
        <w:t>w § 11. W określonych tam przypadkach zgoda skutkować może, zgodnym z zasadą proporcjonalności, pomniejszeniem dofinansowania</w:t>
      </w:r>
      <w:r w:rsidRPr="00A066EC">
        <w:rPr>
          <w:rFonts w:ascii="Arial" w:hAnsi="Arial" w:cs="Arial"/>
          <w:sz w:val="22"/>
          <w:szCs w:val="22"/>
        </w:rPr>
        <w:t>.</w:t>
      </w:r>
      <w:r w:rsidR="00531E33" w:rsidRPr="00A066EC">
        <w:rPr>
          <w:rFonts w:ascii="Arial" w:hAnsi="Arial" w:cs="Arial"/>
          <w:sz w:val="22"/>
          <w:szCs w:val="22"/>
        </w:rPr>
        <w:t xml:space="preserve"> Wniosek o zmianę należy złożyć w formie </w:t>
      </w:r>
      <w:r w:rsidR="0006297B" w:rsidRPr="00A066EC">
        <w:rPr>
          <w:rFonts w:ascii="Arial" w:hAnsi="Arial" w:cs="Arial"/>
          <w:sz w:val="22"/>
          <w:szCs w:val="22"/>
        </w:rPr>
        <w:t>pisemnej pod rygorem nieważności.</w:t>
      </w:r>
    </w:p>
    <w:p w14:paraId="1B264E06"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Zmiana numerów rachunków bankowych wskazanych w </w:t>
      </w:r>
      <w:r w:rsidRPr="00DE7F8E">
        <w:rPr>
          <w:rFonts w:ascii="Arial" w:hAnsi="Arial" w:cs="Arial"/>
          <w:sz w:val="22"/>
          <w:szCs w:val="22"/>
          <w:highlight w:val="yellow"/>
          <w:rPrChange w:id="30" w:author="Retke Witold" w:date="2018-02-26T14:26:00Z">
            <w:rPr>
              <w:rFonts w:ascii="Arial" w:hAnsi="Arial" w:cs="Arial"/>
              <w:sz w:val="22"/>
              <w:szCs w:val="22"/>
            </w:rPr>
          </w:rPrChange>
        </w:rPr>
        <w:t>§ 2 pkt 17 nie</w:t>
      </w:r>
      <w:r w:rsidRPr="00A066EC">
        <w:rPr>
          <w:rFonts w:ascii="Arial" w:hAnsi="Arial" w:cs="Arial"/>
          <w:sz w:val="22"/>
          <w:szCs w:val="22"/>
        </w:rPr>
        <w:t xml:space="preserve"> wymaga aneksowania Umowy. Niezwłocznie po zmianie wskazanych w Umowie rachunków bankowych Beneficjent informuje o tym fakcie Instytucję Wdrażającą/Instytucję Pośredniczącą składając oświadczenie którego wzór stanowi </w:t>
      </w:r>
      <w:r w:rsidRPr="00A066EC">
        <w:rPr>
          <w:rFonts w:ascii="Arial" w:hAnsi="Arial" w:cs="Arial"/>
          <w:b/>
          <w:sz w:val="22"/>
          <w:szCs w:val="22"/>
        </w:rPr>
        <w:t>załącznik nr 9</w:t>
      </w:r>
      <w:r w:rsidRPr="00A066EC">
        <w:rPr>
          <w:rFonts w:ascii="Arial" w:hAnsi="Arial" w:cs="Arial"/>
          <w:sz w:val="22"/>
          <w:szCs w:val="22"/>
        </w:rPr>
        <w:t xml:space="preserve"> do Umowy. Oświadczenie jest skuteczne z chwilą jego doręczenia Instytucji Wdrażającej/Instytucji Pośredniczącej.</w:t>
      </w:r>
    </w:p>
    <w:p w14:paraId="278BEAA3" w14:textId="77777777" w:rsidR="00E919A7" w:rsidRPr="00A066EC" w:rsidRDefault="00E919A7" w:rsidP="00E919A7">
      <w:pPr>
        <w:pStyle w:val="Tekstpodstawowy2"/>
        <w:spacing w:before="120" w:after="120"/>
        <w:ind w:left="360" w:hanging="360"/>
        <w:rPr>
          <w:rFonts w:ascii="Arial" w:hAnsi="Arial" w:cs="Arial"/>
          <w:sz w:val="22"/>
          <w:szCs w:val="22"/>
        </w:rPr>
      </w:pPr>
      <w:r w:rsidRPr="00A066EC">
        <w:rPr>
          <w:rFonts w:ascii="Arial" w:hAnsi="Arial" w:cs="Arial"/>
          <w:sz w:val="22"/>
          <w:szCs w:val="22"/>
        </w:rPr>
        <w:t>8a</w:t>
      </w:r>
      <w:r w:rsidRPr="00A066EC">
        <w:rPr>
          <w:rFonts w:ascii="Arial" w:hAnsi="Arial" w:cs="Arial"/>
          <w:sz w:val="22"/>
          <w:szCs w:val="22"/>
        </w:rPr>
        <w:tab/>
        <w:t xml:space="preserve">Zmiana działań informacyjno-promocyjnych, określonych w </w:t>
      </w:r>
      <w:r w:rsidRPr="00A066EC">
        <w:rPr>
          <w:rFonts w:ascii="Arial" w:hAnsi="Arial" w:cs="Arial"/>
          <w:b/>
          <w:sz w:val="22"/>
          <w:szCs w:val="22"/>
        </w:rPr>
        <w:t>załączniku nr 7</w:t>
      </w:r>
      <w:r w:rsidRPr="00A066EC">
        <w:rPr>
          <w:rFonts w:ascii="Arial" w:hAnsi="Arial" w:cs="Arial"/>
          <w:sz w:val="22"/>
          <w:szCs w:val="22"/>
        </w:rPr>
        <w:t xml:space="preserve"> Opis </w:t>
      </w:r>
      <w:r w:rsidR="00CC4F74">
        <w:rPr>
          <w:rFonts w:ascii="Arial" w:hAnsi="Arial" w:cs="Arial"/>
          <w:sz w:val="22"/>
          <w:szCs w:val="22"/>
        </w:rPr>
        <w:t>P</w:t>
      </w:r>
      <w:r w:rsidRPr="00A066EC">
        <w:rPr>
          <w:rFonts w:ascii="Arial" w:hAnsi="Arial" w:cs="Arial"/>
          <w:sz w:val="22"/>
          <w:szCs w:val="22"/>
        </w:rPr>
        <w:t xml:space="preserve">rojektu, nie wymaga aneksowania Umowy. Wystarczające jest wyrażenie </w:t>
      </w:r>
      <w:r w:rsidR="00531E33" w:rsidRPr="00A066EC">
        <w:rPr>
          <w:rFonts w:ascii="Arial" w:hAnsi="Arial" w:cs="Arial"/>
          <w:sz w:val="22"/>
          <w:szCs w:val="22"/>
        </w:rPr>
        <w:t xml:space="preserve">uprzedniej </w:t>
      </w:r>
      <w:r w:rsidRPr="00A066EC">
        <w:rPr>
          <w:rFonts w:ascii="Arial" w:hAnsi="Arial" w:cs="Arial"/>
          <w:sz w:val="22"/>
          <w:szCs w:val="22"/>
        </w:rPr>
        <w:t>zgody na tę zmianę przez Instytucję Wdrażającą/Instytucję Pośredniczącą.</w:t>
      </w:r>
      <w:r w:rsidR="00531E33" w:rsidRPr="00A066EC">
        <w:rPr>
          <w:rFonts w:ascii="Arial" w:hAnsi="Arial" w:cs="Arial"/>
          <w:sz w:val="22"/>
          <w:szCs w:val="22"/>
        </w:rPr>
        <w:t xml:space="preserve"> Wniosek o zmianę i stanowisko w sprawie zgody Instytucji Wdrażającej</w:t>
      </w:r>
      <w:r w:rsidR="00861954" w:rsidRPr="00A066EC">
        <w:rPr>
          <w:rFonts w:ascii="Arial" w:hAnsi="Arial" w:cs="Arial"/>
          <w:sz w:val="22"/>
          <w:szCs w:val="22"/>
        </w:rPr>
        <w:t>/Instytucji Pośredniczącej</w:t>
      </w:r>
      <w:r w:rsidR="00531E33" w:rsidRPr="00A066EC">
        <w:rPr>
          <w:rFonts w:ascii="Arial" w:hAnsi="Arial" w:cs="Arial"/>
          <w:sz w:val="22"/>
          <w:szCs w:val="22"/>
        </w:rPr>
        <w:t xml:space="preserve"> sporządzane są w formie </w:t>
      </w:r>
      <w:r w:rsidR="0006297B" w:rsidRPr="00A066EC">
        <w:rPr>
          <w:rFonts w:ascii="Arial" w:hAnsi="Arial" w:cs="Arial"/>
          <w:sz w:val="22"/>
          <w:szCs w:val="22"/>
        </w:rPr>
        <w:t>pisemnej pod rygorem nieważności.</w:t>
      </w:r>
    </w:p>
    <w:p w14:paraId="3DB53A5E"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Każda zmiana Harmonogramu Projektu lub Harmonogramu uzyskiwania pozwoleń na budowę lub decyzji o zezwoleniu na realizację inwestycji drogowych</w:t>
      </w:r>
      <w:r w:rsidRPr="00A066EC">
        <w:rPr>
          <w:rStyle w:val="Odwoanieprzypisudolnego"/>
          <w:rFonts w:ascii="Arial" w:hAnsi="Arial" w:cs="Arial"/>
          <w:sz w:val="22"/>
          <w:szCs w:val="22"/>
        </w:rPr>
        <w:footnoteReference w:id="23"/>
      </w:r>
      <w:r w:rsidRPr="00A066EC">
        <w:rPr>
          <w:rFonts w:ascii="Arial" w:hAnsi="Arial" w:cs="Arial"/>
          <w:sz w:val="22"/>
          <w:szCs w:val="22"/>
        </w:rPr>
        <w:t xml:space="preserve">, która nie powoduje wydłużenia okresu realizacji Projektu wymaga </w:t>
      </w:r>
      <w:r w:rsidR="00531E33" w:rsidRPr="00A066EC">
        <w:rPr>
          <w:rFonts w:ascii="Arial" w:hAnsi="Arial" w:cs="Arial"/>
          <w:sz w:val="22"/>
          <w:szCs w:val="22"/>
        </w:rPr>
        <w:t xml:space="preserve">uprzedniej </w:t>
      </w:r>
      <w:r w:rsidRPr="00A066EC">
        <w:rPr>
          <w:rFonts w:ascii="Arial" w:hAnsi="Arial" w:cs="Arial"/>
          <w:sz w:val="22"/>
          <w:szCs w:val="22"/>
        </w:rPr>
        <w:t xml:space="preserve">zgody Instytucji Wdrażającej/Instytucji Pośredniczącej i nie wymaga aneksowania Umowy. Zmiana </w:t>
      </w:r>
      <w:r w:rsidRPr="00A066EC">
        <w:rPr>
          <w:rFonts w:ascii="Arial" w:hAnsi="Arial" w:cs="Arial"/>
          <w:sz w:val="22"/>
          <w:szCs w:val="22"/>
        </w:rPr>
        <w:lastRenderedPageBreak/>
        <w:t xml:space="preserve">powinna być przez Beneficjenta uzasadniona. Instytucja Wdrażająca/Instytucja Pośrednicząca ustosunkowuje się do zmian zaproponowanych przez Beneficjenta bez zbędnej zwłoki, uzasadniając swoje stanowisko w razie odmowy ich uwzględnienia. </w:t>
      </w:r>
      <w:r w:rsidR="00531E33" w:rsidRPr="00A066EC">
        <w:rPr>
          <w:rFonts w:ascii="Arial" w:hAnsi="Arial" w:cs="Arial"/>
          <w:sz w:val="22"/>
          <w:szCs w:val="22"/>
        </w:rPr>
        <w:t>Wniosek o zmianę i stanowisko w sprawie zgody Instytucji Wdrażającej</w:t>
      </w:r>
      <w:r w:rsidR="00861954" w:rsidRPr="00A066EC">
        <w:rPr>
          <w:rFonts w:ascii="Arial" w:hAnsi="Arial" w:cs="Arial"/>
          <w:sz w:val="22"/>
          <w:szCs w:val="22"/>
        </w:rPr>
        <w:t>/Instytucji Pośredniczącej</w:t>
      </w:r>
      <w:r w:rsidR="00531E33" w:rsidRPr="00A066EC">
        <w:rPr>
          <w:rFonts w:ascii="Arial" w:hAnsi="Arial" w:cs="Arial"/>
          <w:sz w:val="22"/>
          <w:szCs w:val="22"/>
        </w:rPr>
        <w:t xml:space="preserve"> sporządzane są w formie </w:t>
      </w:r>
      <w:r w:rsidR="0006297B" w:rsidRPr="00A066EC">
        <w:rPr>
          <w:rFonts w:ascii="Arial" w:hAnsi="Arial" w:cs="Arial"/>
          <w:sz w:val="22"/>
          <w:szCs w:val="22"/>
        </w:rPr>
        <w:t>pisemnej pod rygorem nieważności.</w:t>
      </w:r>
    </w:p>
    <w:p w14:paraId="6C8D091A"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Zmiana Harmonogramu Projektu lub Harmonogramu uzyskiwania pozwoleń na budowę lub decyzji o zezwoleniu na realizację inwestycji drogowych</w:t>
      </w:r>
      <w:r w:rsidRPr="00A066EC">
        <w:rPr>
          <w:rStyle w:val="Odwoanieprzypisudolnego"/>
          <w:rFonts w:ascii="Arial" w:hAnsi="Arial"/>
          <w:sz w:val="22"/>
          <w:szCs w:val="22"/>
        </w:rPr>
        <w:footnoteReference w:id="24"/>
      </w:r>
      <w:r w:rsidRPr="00A066EC">
        <w:rPr>
          <w:rFonts w:ascii="Arial" w:hAnsi="Arial" w:cs="Arial"/>
          <w:sz w:val="22"/>
          <w:szCs w:val="22"/>
        </w:rPr>
        <w:t>, która powodowałaby wydłużenie okresu realizacji Projektu wymaga aneksowania Umowy</w:t>
      </w:r>
      <w:r w:rsidR="00531E33" w:rsidRPr="00A066EC">
        <w:rPr>
          <w:rFonts w:ascii="Arial" w:hAnsi="Arial" w:cs="Arial"/>
          <w:sz w:val="22"/>
          <w:szCs w:val="22"/>
        </w:rPr>
        <w:t>, w tym</w:t>
      </w:r>
      <w:r w:rsidRPr="00A066EC">
        <w:rPr>
          <w:rFonts w:ascii="Arial" w:hAnsi="Arial" w:cs="Arial"/>
          <w:sz w:val="22"/>
          <w:szCs w:val="22"/>
        </w:rPr>
        <w:t xml:space="preserve"> odpowiedniej zmiany § 7 ust. 2</w:t>
      </w:r>
      <w:ins w:id="31" w:author="Retke Witold" w:date="2018-02-26T14:27:00Z">
        <w:r w:rsidR="00DE7F8E">
          <w:rPr>
            <w:rFonts w:ascii="Arial" w:hAnsi="Arial" w:cs="Arial"/>
            <w:sz w:val="22"/>
            <w:szCs w:val="22"/>
          </w:rPr>
          <w:t xml:space="preserve"> Umowy</w:t>
        </w:r>
      </w:ins>
      <w:r w:rsidRPr="00A066EC">
        <w:rPr>
          <w:rFonts w:ascii="Arial" w:hAnsi="Arial" w:cs="Arial"/>
          <w:sz w:val="22"/>
          <w:szCs w:val="22"/>
        </w:rPr>
        <w:t>. Beneficjent jest zobowiązany wystąpić z wnioskiem o wydłużenie okresu realizacji Projektu nie później niż 30 dni przed upływem okresu określonego w § 7 ust. 2 Umowy.</w:t>
      </w:r>
      <w:r w:rsidR="00531E33" w:rsidRPr="00A066EC">
        <w:rPr>
          <w:rFonts w:ascii="Arial" w:hAnsi="Arial" w:cs="Arial"/>
          <w:sz w:val="22"/>
          <w:szCs w:val="22"/>
        </w:rPr>
        <w:t xml:space="preserve"> Wniosek o zmianę należy złożyć w formie </w:t>
      </w:r>
      <w:r w:rsidR="0006297B" w:rsidRPr="00A066EC">
        <w:rPr>
          <w:rFonts w:ascii="Arial" w:hAnsi="Arial" w:cs="Arial"/>
          <w:sz w:val="22"/>
          <w:szCs w:val="22"/>
        </w:rPr>
        <w:t>pisemnej pod ry</w:t>
      </w:r>
      <w:r w:rsidR="00CC4F74">
        <w:rPr>
          <w:rFonts w:ascii="Arial" w:hAnsi="Arial" w:cs="Arial"/>
          <w:sz w:val="22"/>
          <w:szCs w:val="22"/>
        </w:rPr>
        <w:t>g</w:t>
      </w:r>
      <w:r w:rsidR="0006297B" w:rsidRPr="00A066EC">
        <w:rPr>
          <w:rFonts w:ascii="Arial" w:hAnsi="Arial" w:cs="Arial"/>
          <w:sz w:val="22"/>
          <w:szCs w:val="22"/>
        </w:rPr>
        <w:t>orem nieważności.</w:t>
      </w:r>
    </w:p>
    <w:p w14:paraId="79A32C4B"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Zmiana warunków realizacji Projektu określonych w Decyzji KE, wymaga</w:t>
      </w:r>
      <w:r w:rsidR="00531E33" w:rsidRPr="00A066EC">
        <w:rPr>
          <w:rFonts w:ascii="Arial" w:hAnsi="Arial" w:cs="Arial"/>
          <w:sz w:val="22"/>
          <w:szCs w:val="22"/>
        </w:rPr>
        <w:t xml:space="preserve"> uprzedniej</w:t>
      </w:r>
      <w:r w:rsidRPr="00A066EC">
        <w:rPr>
          <w:rFonts w:ascii="Arial" w:hAnsi="Arial" w:cs="Arial"/>
          <w:sz w:val="22"/>
          <w:szCs w:val="22"/>
        </w:rPr>
        <w:t xml:space="preserve"> zgody Instytucji Wdrażającej/Instytucji Pośredniczącej, IP</w:t>
      </w:r>
      <w:r w:rsidRPr="00A066EC">
        <w:rPr>
          <w:rStyle w:val="Odwoanieprzypisudolnego"/>
          <w:rFonts w:ascii="Arial" w:hAnsi="Arial"/>
          <w:sz w:val="22"/>
          <w:szCs w:val="22"/>
        </w:rPr>
        <w:footnoteReference w:id="25"/>
      </w:r>
      <w:r w:rsidRPr="00A066EC">
        <w:rPr>
          <w:rFonts w:ascii="Arial" w:hAnsi="Arial" w:cs="Arial"/>
          <w:sz w:val="22"/>
          <w:szCs w:val="22"/>
        </w:rPr>
        <w:t>, IZ oraz Komisji Europejskiej i wymaga aneksowania Umowy.</w:t>
      </w:r>
      <w:r w:rsidR="00531E33" w:rsidRPr="00A066EC">
        <w:rPr>
          <w:rFonts w:ascii="Arial" w:hAnsi="Arial" w:cs="Arial"/>
          <w:sz w:val="22"/>
          <w:szCs w:val="22"/>
        </w:rPr>
        <w:t xml:space="preserve"> Wniosek o zmianę należy złożyć w formie </w:t>
      </w:r>
      <w:r w:rsidR="0006297B" w:rsidRPr="00A066EC">
        <w:rPr>
          <w:rFonts w:ascii="Arial" w:hAnsi="Arial" w:cs="Arial"/>
          <w:sz w:val="22"/>
          <w:szCs w:val="22"/>
        </w:rPr>
        <w:t>pisemnej pod ry</w:t>
      </w:r>
      <w:r w:rsidR="00CC4F74">
        <w:rPr>
          <w:rFonts w:ascii="Arial" w:hAnsi="Arial" w:cs="Arial"/>
          <w:sz w:val="22"/>
          <w:szCs w:val="22"/>
        </w:rPr>
        <w:t>g</w:t>
      </w:r>
      <w:r w:rsidR="0006297B" w:rsidRPr="00A066EC">
        <w:rPr>
          <w:rFonts w:ascii="Arial" w:hAnsi="Arial" w:cs="Arial"/>
          <w:sz w:val="22"/>
          <w:szCs w:val="22"/>
        </w:rPr>
        <w:t>orem nieważności.</w:t>
      </w:r>
      <w:r w:rsidRPr="00A066EC">
        <w:rPr>
          <w:rStyle w:val="Odwoanieprzypisudolnego"/>
          <w:rFonts w:ascii="Arial" w:hAnsi="Arial"/>
          <w:sz w:val="22"/>
          <w:szCs w:val="22"/>
        </w:rPr>
        <w:footnoteReference w:id="26"/>
      </w:r>
      <w:r w:rsidRPr="00A066EC">
        <w:rPr>
          <w:rFonts w:ascii="Arial" w:hAnsi="Arial" w:cs="Arial"/>
          <w:sz w:val="22"/>
          <w:szCs w:val="22"/>
        </w:rPr>
        <w:t xml:space="preserve"> </w:t>
      </w:r>
    </w:p>
    <w:p w14:paraId="03E73136" w14:textId="77777777" w:rsidR="0085018D" w:rsidRPr="00A066EC" w:rsidRDefault="0085018D" w:rsidP="004C058B">
      <w:pPr>
        <w:pStyle w:val="Tekstpodstawowy2"/>
        <w:tabs>
          <w:tab w:val="left" w:pos="426"/>
          <w:tab w:val="left" w:pos="567"/>
        </w:tabs>
        <w:spacing w:before="120" w:after="120"/>
        <w:ind w:left="426" w:hanging="426"/>
        <w:rPr>
          <w:rFonts w:ascii="Arial" w:hAnsi="Arial" w:cs="Arial"/>
          <w:sz w:val="22"/>
          <w:szCs w:val="22"/>
        </w:rPr>
      </w:pPr>
      <w:r w:rsidRPr="00A066EC">
        <w:rPr>
          <w:rFonts w:ascii="Arial" w:hAnsi="Arial" w:cs="Arial"/>
          <w:sz w:val="22"/>
          <w:szCs w:val="22"/>
        </w:rPr>
        <w:t>11a.</w:t>
      </w:r>
      <w:r w:rsidRPr="00A066EC">
        <w:rPr>
          <w:rFonts w:ascii="Arial" w:hAnsi="Arial" w:cs="Arial"/>
          <w:sz w:val="22"/>
          <w:szCs w:val="22"/>
        </w:rPr>
        <w:tab/>
        <w:t xml:space="preserve">Beneficjent zobowiązany jest do rozpoczęcia realizacji Projektu, rozumianego jako </w:t>
      </w:r>
      <w:ins w:id="32" w:author="Retke Witold" w:date="2018-03-07T08:20:00Z">
        <w:r w:rsidR="00294277">
          <w:rPr>
            <w:rFonts w:ascii="Arial" w:hAnsi="Arial" w:cs="Arial"/>
            <w:sz w:val="22"/>
            <w:szCs w:val="22"/>
          </w:rPr>
          <w:t xml:space="preserve">podpisanie umowy z wykonawcą </w:t>
        </w:r>
      </w:ins>
      <w:del w:id="33" w:author="Retke Witold" w:date="2018-03-07T08:22:00Z">
        <w:r w:rsidRPr="00A066EC" w:rsidDel="008F5275">
          <w:rPr>
            <w:rFonts w:ascii="Arial" w:hAnsi="Arial" w:cs="Arial"/>
            <w:sz w:val="22"/>
            <w:szCs w:val="22"/>
          </w:rPr>
          <w:delText xml:space="preserve">rozpoczęcie robót budowlanych lub złożenie pierwszego prawnie wiążącego oświadczenia woli dotyczącego nabycia urządzeń, </w:delText>
        </w:r>
      </w:del>
      <w:r w:rsidRPr="00A066EC">
        <w:rPr>
          <w:rFonts w:ascii="Arial" w:hAnsi="Arial" w:cs="Arial"/>
          <w:sz w:val="22"/>
          <w:szCs w:val="22"/>
        </w:rPr>
        <w:t xml:space="preserve">w terminie </w:t>
      </w:r>
      <w:ins w:id="34" w:author="Retke Witold" w:date="2018-03-07T08:11:00Z">
        <w:r w:rsidR="007A0D3C">
          <w:rPr>
            <w:rFonts w:ascii="Arial" w:hAnsi="Arial" w:cs="Arial"/>
            <w:sz w:val="22"/>
            <w:szCs w:val="22"/>
          </w:rPr>
          <w:t>………</w:t>
        </w:r>
      </w:ins>
      <w:ins w:id="35" w:author="Retke Witold" w:date="2018-03-07T08:24:00Z">
        <w:r w:rsidR="008F5275">
          <w:rPr>
            <w:rStyle w:val="Odwoanieprzypisudolnego"/>
            <w:rFonts w:ascii="Arial" w:hAnsi="Arial"/>
            <w:sz w:val="22"/>
            <w:szCs w:val="22"/>
          </w:rPr>
          <w:footnoteReference w:id="27"/>
        </w:r>
      </w:ins>
      <w:del w:id="40" w:author="Retke Witold" w:date="2018-02-26T14:45:00Z">
        <w:r w:rsidRPr="00A066EC" w:rsidDel="00BA1F9D">
          <w:rPr>
            <w:rFonts w:ascii="Arial" w:hAnsi="Arial" w:cs="Arial"/>
            <w:sz w:val="22"/>
            <w:szCs w:val="22"/>
          </w:rPr>
          <w:delText>6</w:delText>
        </w:r>
      </w:del>
      <w:r w:rsidRPr="00A066EC">
        <w:rPr>
          <w:rFonts w:ascii="Arial" w:hAnsi="Arial" w:cs="Arial"/>
          <w:sz w:val="22"/>
          <w:szCs w:val="22"/>
        </w:rPr>
        <w:t xml:space="preserve"> miesięcy od dnia zawarcia Umo</w:t>
      </w:r>
      <w:r w:rsidR="00053FB1" w:rsidRPr="00A066EC">
        <w:rPr>
          <w:rFonts w:ascii="Arial" w:hAnsi="Arial" w:cs="Arial"/>
          <w:sz w:val="22"/>
          <w:szCs w:val="22"/>
        </w:rPr>
        <w:t>wy</w:t>
      </w:r>
      <w:del w:id="41" w:author="Retke Witold" w:date="2018-03-07T12:10:00Z">
        <w:r w:rsidR="00053FB1" w:rsidRPr="00A066EC" w:rsidDel="000F6F80">
          <w:rPr>
            <w:rFonts w:ascii="Arial" w:hAnsi="Arial" w:cs="Arial"/>
            <w:sz w:val="22"/>
            <w:szCs w:val="22"/>
          </w:rPr>
          <w:delText xml:space="preserve">, co potwierdza </w:delText>
        </w:r>
        <w:r w:rsidR="00053FB1" w:rsidRPr="00CC4F74" w:rsidDel="000F6F80">
          <w:rPr>
            <w:rFonts w:ascii="Arial" w:hAnsi="Arial" w:cs="Arial"/>
            <w:sz w:val="22"/>
            <w:szCs w:val="22"/>
          </w:rPr>
          <w:delText>Załącznik nr 16</w:delText>
        </w:r>
        <w:r w:rsidRPr="00A066EC" w:rsidDel="000F6F80">
          <w:rPr>
            <w:rFonts w:ascii="Arial" w:hAnsi="Arial" w:cs="Arial"/>
            <w:sz w:val="22"/>
            <w:szCs w:val="22"/>
          </w:rPr>
          <w:delText xml:space="preserve"> do Umowy</w:delText>
        </w:r>
      </w:del>
      <w:r w:rsidRPr="00A066EC">
        <w:rPr>
          <w:rFonts w:ascii="Arial" w:hAnsi="Arial" w:cs="Arial"/>
          <w:sz w:val="22"/>
          <w:szCs w:val="22"/>
        </w:rPr>
        <w:t xml:space="preserve">. W terminie 7 dni od dnia </w:t>
      </w:r>
      <w:del w:id="42" w:author="Retke Witold" w:date="2018-03-07T12:25:00Z">
        <w:r w:rsidRPr="00A066EC" w:rsidDel="006461A0">
          <w:rPr>
            <w:rFonts w:ascii="Arial" w:hAnsi="Arial" w:cs="Arial"/>
            <w:sz w:val="22"/>
            <w:szCs w:val="22"/>
          </w:rPr>
          <w:delText xml:space="preserve">rozpoczęcia realizacji Projektu </w:delText>
        </w:r>
      </w:del>
      <w:ins w:id="43" w:author="Retke Witold" w:date="2018-03-07T12:25:00Z">
        <w:r w:rsidR="006461A0">
          <w:rPr>
            <w:rFonts w:ascii="Arial" w:hAnsi="Arial" w:cs="Arial"/>
            <w:sz w:val="22"/>
            <w:szCs w:val="22"/>
          </w:rPr>
          <w:t xml:space="preserve">podpisania umowy z wykonawcą </w:t>
        </w:r>
      </w:ins>
      <w:r w:rsidRPr="00A066EC">
        <w:rPr>
          <w:rFonts w:ascii="Arial" w:hAnsi="Arial" w:cs="Arial"/>
          <w:sz w:val="22"/>
          <w:szCs w:val="22"/>
        </w:rPr>
        <w:t>Beneficjent zobowiązany jest do przekazania Instytucji Wdrażającej/Instytucji Pośredniczącej poświadczon</w:t>
      </w:r>
      <w:del w:id="44" w:author="Retke Witold" w:date="2018-03-07T12:25:00Z">
        <w:r w:rsidRPr="00A066EC" w:rsidDel="006461A0">
          <w:rPr>
            <w:rFonts w:ascii="Arial" w:hAnsi="Arial" w:cs="Arial"/>
            <w:sz w:val="22"/>
            <w:szCs w:val="22"/>
          </w:rPr>
          <w:delText>ych</w:delText>
        </w:r>
      </w:del>
      <w:ins w:id="45" w:author="Retke Witold" w:date="2018-03-07T12:25:00Z">
        <w:r w:rsidR="006461A0">
          <w:rPr>
            <w:rFonts w:ascii="Arial" w:hAnsi="Arial" w:cs="Arial"/>
            <w:sz w:val="22"/>
            <w:szCs w:val="22"/>
          </w:rPr>
          <w:t>ej</w:t>
        </w:r>
      </w:ins>
      <w:r w:rsidRPr="00A066EC">
        <w:rPr>
          <w:rFonts w:ascii="Arial" w:hAnsi="Arial" w:cs="Arial"/>
          <w:sz w:val="22"/>
          <w:szCs w:val="22"/>
        </w:rPr>
        <w:t xml:space="preserve"> za zgodność z oryginałem </w:t>
      </w:r>
      <w:ins w:id="46" w:author="Retke Witold" w:date="2018-03-07T12:27:00Z">
        <w:r w:rsidR="006461A0">
          <w:rPr>
            <w:rFonts w:ascii="Arial" w:hAnsi="Arial" w:cs="Arial"/>
            <w:sz w:val="22"/>
            <w:szCs w:val="22"/>
          </w:rPr>
          <w:t>kopii u</w:t>
        </w:r>
      </w:ins>
      <w:del w:id="47" w:author="Retke Witold" w:date="2018-03-07T12:26:00Z">
        <w:r w:rsidRPr="00A066EC" w:rsidDel="006461A0">
          <w:rPr>
            <w:rFonts w:ascii="Arial" w:hAnsi="Arial" w:cs="Arial"/>
            <w:sz w:val="22"/>
            <w:szCs w:val="22"/>
          </w:rPr>
          <w:delText>kopii dokumentów potwierdzających dotrzymanie tego term</w:delText>
        </w:r>
        <w:r w:rsidR="00053FB1" w:rsidRPr="00A066EC" w:rsidDel="006461A0">
          <w:rPr>
            <w:rFonts w:ascii="Arial" w:hAnsi="Arial" w:cs="Arial"/>
            <w:sz w:val="22"/>
            <w:szCs w:val="22"/>
          </w:rPr>
          <w:delText>inu</w:delText>
        </w:r>
      </w:del>
      <w:ins w:id="48" w:author="Retke Witold" w:date="2018-03-07T12:26:00Z">
        <w:r w:rsidR="006461A0">
          <w:rPr>
            <w:rFonts w:ascii="Arial" w:hAnsi="Arial" w:cs="Arial"/>
            <w:sz w:val="22"/>
            <w:szCs w:val="22"/>
          </w:rPr>
          <w:t>mowy</w:t>
        </w:r>
      </w:ins>
      <w:r w:rsidR="00053FB1" w:rsidRPr="00A066EC">
        <w:rPr>
          <w:rFonts w:ascii="Arial" w:hAnsi="Arial" w:cs="Arial"/>
          <w:sz w:val="22"/>
          <w:szCs w:val="22"/>
        </w:rPr>
        <w:t xml:space="preserve">. </w:t>
      </w:r>
      <w:del w:id="49" w:author="Retke Witold" w:date="2018-03-07T12:11:00Z">
        <w:r w:rsidR="00053FB1" w:rsidRPr="00A066EC" w:rsidDel="000F6F80">
          <w:rPr>
            <w:rFonts w:ascii="Arial" w:hAnsi="Arial" w:cs="Arial"/>
            <w:sz w:val="22"/>
            <w:szCs w:val="22"/>
          </w:rPr>
          <w:delText>Załącznik nr 16</w:delText>
        </w:r>
        <w:r w:rsidRPr="00A066EC" w:rsidDel="000F6F80">
          <w:rPr>
            <w:rFonts w:ascii="Arial" w:hAnsi="Arial" w:cs="Arial"/>
            <w:sz w:val="22"/>
            <w:szCs w:val="22"/>
          </w:rPr>
          <w:delText xml:space="preserve"> określa również Harmonogram uzyskiwania decyzji/dokumentów niezbędnych do osiągnięcia pełnej gotowości tec</w:delText>
        </w:r>
        <w:r w:rsidR="00053FB1" w:rsidRPr="00A066EC" w:rsidDel="000F6F80">
          <w:rPr>
            <w:rFonts w:ascii="Arial" w:hAnsi="Arial" w:cs="Arial"/>
            <w:sz w:val="22"/>
            <w:szCs w:val="22"/>
          </w:rPr>
          <w:delText>hnicznej. Zmiany Załącznika nr 16</w:delText>
        </w:r>
        <w:r w:rsidRPr="00A066EC" w:rsidDel="000F6F80">
          <w:rPr>
            <w:rFonts w:ascii="Arial" w:hAnsi="Arial" w:cs="Arial"/>
            <w:sz w:val="22"/>
            <w:szCs w:val="22"/>
          </w:rPr>
          <w:delText xml:space="preserve">, w odniesieniu do ww. harmonogramu, nie wymagają aneksowania Umowy. Niezwłocznie po zmianie, o której mowa w zdaniu poprzedzającym, Beneficjent przedkłada Instytucji Wdrażającej/Instytucji </w:delText>
        </w:r>
        <w:r w:rsidR="00861954" w:rsidRPr="00A066EC" w:rsidDel="000F6F80">
          <w:rPr>
            <w:rFonts w:ascii="Arial" w:hAnsi="Arial" w:cs="Arial"/>
            <w:sz w:val="22"/>
            <w:szCs w:val="22"/>
          </w:rPr>
          <w:delText>Pośredniczącej</w:delText>
        </w:r>
        <w:r w:rsidRPr="00A066EC" w:rsidDel="000F6F80">
          <w:rPr>
            <w:rFonts w:ascii="Arial" w:hAnsi="Arial" w:cs="Arial"/>
            <w:sz w:val="22"/>
            <w:szCs w:val="22"/>
          </w:rPr>
          <w:delText xml:space="preserve"> zmieniony Załącznik nr </w:delText>
        </w:r>
        <w:r w:rsidR="00053FB1" w:rsidRPr="00A066EC" w:rsidDel="000F6F80">
          <w:rPr>
            <w:rFonts w:ascii="Arial" w:hAnsi="Arial" w:cs="Arial"/>
            <w:sz w:val="22"/>
            <w:szCs w:val="22"/>
          </w:rPr>
          <w:delText>16</w:delText>
        </w:r>
      </w:del>
      <w:r w:rsidRPr="00A066EC">
        <w:rPr>
          <w:rStyle w:val="Odwoanieprzypisudolnego"/>
          <w:rFonts w:ascii="Arial" w:hAnsi="Arial" w:cs="Arial"/>
          <w:sz w:val="22"/>
          <w:szCs w:val="22"/>
        </w:rPr>
        <w:footnoteReference w:id="28"/>
      </w:r>
    </w:p>
    <w:p w14:paraId="575790C0"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A066EC">
        <w:rPr>
          <w:rFonts w:ascii="Arial" w:hAnsi="Arial" w:cs="Arial"/>
          <w:i/>
          <w:iCs/>
          <w:sz w:val="22"/>
          <w:szCs w:val="22"/>
        </w:rPr>
        <w:t>Kryteria wyboru projektów w ramach Programu Operacyjnego Infrastruktura i Środowisko</w:t>
      </w:r>
      <w:r w:rsidRPr="00A066EC">
        <w:rPr>
          <w:rFonts w:ascii="Arial" w:hAnsi="Arial" w:cs="Arial"/>
          <w:sz w:val="22"/>
          <w:szCs w:val="22"/>
        </w:rPr>
        <w:t xml:space="preserve"> stanowiącym załącznik nr 3 do </w:t>
      </w:r>
      <w:proofErr w:type="spellStart"/>
      <w:r w:rsidRPr="00A066EC">
        <w:rPr>
          <w:rFonts w:ascii="Arial" w:hAnsi="Arial" w:cs="Arial"/>
          <w:iCs/>
          <w:sz w:val="22"/>
          <w:szCs w:val="22"/>
        </w:rPr>
        <w:t>SzOOP</w:t>
      </w:r>
      <w:proofErr w:type="spellEnd"/>
      <w:r w:rsidRPr="00A066EC">
        <w:rPr>
          <w:rFonts w:ascii="Arial" w:hAnsi="Arial" w:cs="Arial"/>
          <w:iCs/>
          <w:sz w:val="22"/>
          <w:szCs w:val="22"/>
        </w:rPr>
        <w:t xml:space="preserve"> </w:t>
      </w:r>
      <w:proofErr w:type="spellStart"/>
      <w:r w:rsidRPr="00A066EC">
        <w:rPr>
          <w:rFonts w:ascii="Arial" w:hAnsi="Arial" w:cs="Arial"/>
          <w:iCs/>
          <w:sz w:val="22"/>
          <w:szCs w:val="22"/>
        </w:rPr>
        <w:t>POIiŚ</w:t>
      </w:r>
      <w:proofErr w:type="spellEnd"/>
      <w:r w:rsidRPr="00A066EC">
        <w:rPr>
          <w:rFonts w:ascii="Arial" w:hAnsi="Arial" w:cs="Arial"/>
          <w:i/>
          <w:iCs/>
          <w:sz w:val="22"/>
          <w:szCs w:val="22"/>
        </w:rPr>
        <w:t xml:space="preserve"> </w:t>
      </w:r>
      <w:r w:rsidRPr="00A066EC">
        <w:rPr>
          <w:rFonts w:ascii="Arial" w:hAnsi="Arial" w:cs="Arial"/>
          <w:iCs/>
          <w:sz w:val="22"/>
          <w:szCs w:val="22"/>
        </w:rPr>
        <w:t>2014-2020</w:t>
      </w:r>
      <w:r w:rsidRPr="00A066EC">
        <w:rPr>
          <w:rFonts w:ascii="Arial" w:hAnsi="Arial" w:cs="Arial"/>
          <w:i/>
          <w:iCs/>
          <w:sz w:val="22"/>
          <w:szCs w:val="22"/>
        </w:rPr>
        <w:t>.</w:t>
      </w:r>
      <w:r w:rsidRPr="00A066EC">
        <w:rPr>
          <w:rFonts w:ascii="Arial" w:hAnsi="Arial" w:cs="Arial"/>
          <w:sz w:val="22"/>
          <w:szCs w:val="22"/>
        </w:rPr>
        <w:t xml:space="preserve"> </w:t>
      </w:r>
    </w:p>
    <w:p w14:paraId="5558EF10"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p>
    <w:p w14:paraId="4FD8266F"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Niewykonanie wskaźnika w Projekcie może stanowić przesłankę do stwierdzenia nieprawidłowości oraz skutkować nałożeniem korekty finansowej. Zasady określone w § 11 </w:t>
      </w:r>
      <w:ins w:id="53" w:author="Retke Witold" w:date="2018-02-26T14:27:00Z">
        <w:r w:rsidR="00DE7F8E">
          <w:rPr>
            <w:rFonts w:ascii="Arial" w:hAnsi="Arial" w:cs="Arial"/>
            <w:sz w:val="22"/>
            <w:szCs w:val="22"/>
          </w:rPr>
          <w:t xml:space="preserve">Umowy </w:t>
        </w:r>
      </w:ins>
      <w:r w:rsidRPr="00A066EC">
        <w:rPr>
          <w:rFonts w:ascii="Arial" w:hAnsi="Arial" w:cs="Arial"/>
          <w:sz w:val="22"/>
          <w:szCs w:val="22"/>
        </w:rPr>
        <w:t>regulują stosowany przez Instytucję Wdrażającą/Instytucję Pośredniczącą sposób weryfikacji wykonania wskaźników Projektu.</w:t>
      </w:r>
    </w:p>
    <w:p w14:paraId="32474033"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Beneficjent realizuje Projekt zgodnie z własnymi procedurami kontroli wewnętrznej </w:t>
      </w:r>
      <w:r w:rsidRPr="00A066EC">
        <w:rPr>
          <w:rFonts w:ascii="Arial" w:hAnsi="Arial" w:cs="Arial"/>
          <w:iCs/>
          <w:sz w:val="22"/>
          <w:szCs w:val="22"/>
        </w:rPr>
        <w:t>adekwatnymi do wielkości podmiotu i rodzaju projektu</w:t>
      </w:r>
      <w:r w:rsidRPr="00A066EC">
        <w:rPr>
          <w:rFonts w:ascii="Arial" w:hAnsi="Arial" w:cs="Arial"/>
          <w:sz w:val="22"/>
          <w:szCs w:val="22"/>
        </w:rPr>
        <w:t xml:space="preserve">, zgodnymi z zasadami obowiązującymi w systemie realizacji PO </w:t>
      </w:r>
      <w:proofErr w:type="spellStart"/>
      <w:r w:rsidRPr="00A066EC">
        <w:rPr>
          <w:rFonts w:ascii="Arial" w:hAnsi="Arial" w:cs="Arial"/>
          <w:sz w:val="22"/>
          <w:szCs w:val="22"/>
        </w:rPr>
        <w:t>IiŚ</w:t>
      </w:r>
      <w:proofErr w:type="spellEnd"/>
      <w:r w:rsidRPr="00A066EC">
        <w:rPr>
          <w:rFonts w:ascii="Arial" w:hAnsi="Arial" w:cs="Arial"/>
          <w:sz w:val="22"/>
          <w:szCs w:val="22"/>
        </w:rPr>
        <w:t>. Zmiany procedur w zakresie zawierania umów związanych z realizacją Projektu wymagają akceptacji Instytucji Wdrażającej/Instytucji Pośredniczącej.</w:t>
      </w:r>
    </w:p>
    <w:p w14:paraId="7276B021"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Beneficjent zobowiązuje się wprowadzić i stosować w trakcie realizacji Projektu jak i okresie trwałości Projektu, o którym mowa w art. 71 rozporządzenia nr 1303/2013, odpowiednie działania zapobiegające konfliktowi interesów w rozumieniu art. 57 rozporządzenia Parlamentu Europejskiego i Rady (UE, </w:t>
      </w:r>
      <w:proofErr w:type="spellStart"/>
      <w:r w:rsidRPr="00A066EC">
        <w:rPr>
          <w:rFonts w:ascii="Arial" w:hAnsi="Arial" w:cs="Arial"/>
          <w:sz w:val="22"/>
          <w:szCs w:val="22"/>
        </w:rPr>
        <w:t>Euratom</w:t>
      </w:r>
      <w:proofErr w:type="spellEnd"/>
      <w:r w:rsidRPr="00A066EC">
        <w:rPr>
          <w:rFonts w:ascii="Arial" w:hAnsi="Arial" w:cs="Arial"/>
          <w:sz w:val="22"/>
          <w:szCs w:val="22"/>
        </w:rPr>
        <w:t xml:space="preserve">) nr 966/2012 z dnia 25 października 2012 r. w sprawie zasad finansowych mających zastosowanie do budżetu ogólnego Unii oraz uchylające rozporządzenie Rady (WE, </w:t>
      </w:r>
      <w:proofErr w:type="spellStart"/>
      <w:r w:rsidRPr="00A066EC">
        <w:rPr>
          <w:rFonts w:ascii="Arial" w:hAnsi="Arial" w:cs="Arial"/>
          <w:sz w:val="22"/>
          <w:szCs w:val="22"/>
        </w:rPr>
        <w:t>Euratom</w:t>
      </w:r>
      <w:proofErr w:type="spellEnd"/>
      <w:r w:rsidRPr="00A066EC">
        <w:rPr>
          <w:rFonts w:ascii="Arial" w:hAnsi="Arial" w:cs="Arial"/>
          <w:sz w:val="22"/>
          <w:szCs w:val="22"/>
        </w:rPr>
        <w:t xml:space="preserve">) nr 1605/2002 (Dz. U. UE. L. 2012.298.1 z dnia 26 października 2012 r.). W przypadku zidentyfikowania konfliktu interesów lub podejrzenia konfliktu interesów Beneficjent informuje o tym fakcie Instytucję Wdrażającą/Instytucję Pośredniczącą w terminie 7 dni od dnia powzięcia informacji o </w:t>
      </w:r>
      <w:r w:rsidRPr="00A066EC">
        <w:rPr>
          <w:rFonts w:ascii="Arial" w:hAnsi="Arial" w:cs="Arial"/>
          <w:sz w:val="22"/>
          <w:szCs w:val="22"/>
        </w:rPr>
        <w:lastRenderedPageBreak/>
        <w:t>okolicznościach powodujących lub mogących powodować konflikt interesów, wskazując w zawiadomieniu podjęte środki zaradcze mające na celu zapobieżenie ewentualnej szkodzie lub naprawienie szkody spowodowanej przez konflikt interesów.</w:t>
      </w:r>
    </w:p>
    <w:p w14:paraId="4E4FC664"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Beneficjent zobowiązuje się do stosowania wysokich standardów uczciwości i etycznego postępowania we wszystkich procesach związanych z realizacją Projektu.</w:t>
      </w:r>
    </w:p>
    <w:p w14:paraId="657AD373" w14:textId="77777777" w:rsidR="00B55CE3" w:rsidRPr="00A066EC" w:rsidRDefault="00531E3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W terminie </w:t>
      </w:r>
      <w:ins w:id="54" w:author="Retke Witold" w:date="2018-03-07T08:05:00Z">
        <w:r w:rsidR="007A0D3C">
          <w:rPr>
            <w:rFonts w:ascii="Arial" w:hAnsi="Arial" w:cs="Arial"/>
            <w:sz w:val="22"/>
            <w:szCs w:val="22"/>
          </w:rPr>
          <w:t>7</w:t>
        </w:r>
      </w:ins>
      <w:del w:id="55" w:author="Retke Witold" w:date="2018-03-07T08:05:00Z">
        <w:r w:rsidRPr="00A066EC" w:rsidDel="007A0D3C">
          <w:rPr>
            <w:rFonts w:ascii="Arial" w:hAnsi="Arial" w:cs="Arial"/>
            <w:sz w:val="22"/>
            <w:szCs w:val="22"/>
          </w:rPr>
          <w:delText>…</w:delText>
        </w:r>
      </w:del>
      <w:r w:rsidRPr="00A066EC">
        <w:rPr>
          <w:rFonts w:ascii="Arial" w:hAnsi="Arial" w:cs="Arial"/>
          <w:sz w:val="22"/>
          <w:szCs w:val="22"/>
        </w:rPr>
        <w:t xml:space="preserve"> dni o</w:t>
      </w:r>
      <w:del w:id="56" w:author="Retke Witold" w:date="2018-03-07T08:05:00Z">
        <w:r w:rsidRPr="00A066EC" w:rsidDel="007A0D3C">
          <w:rPr>
            <w:rFonts w:ascii="Arial" w:hAnsi="Arial" w:cs="Arial"/>
            <w:sz w:val="22"/>
            <w:szCs w:val="22"/>
          </w:rPr>
          <w:delText xml:space="preserve"> </w:delText>
        </w:r>
      </w:del>
      <w:r w:rsidRPr="00A066EC">
        <w:rPr>
          <w:rFonts w:ascii="Arial" w:hAnsi="Arial" w:cs="Arial"/>
          <w:sz w:val="22"/>
          <w:szCs w:val="22"/>
        </w:rPr>
        <w:t xml:space="preserve">d dnia zawarcia Umowy </w:t>
      </w:r>
      <w:r w:rsidR="00B55CE3" w:rsidRPr="00A066EC">
        <w:rPr>
          <w:rFonts w:ascii="Arial" w:hAnsi="Arial" w:cs="Arial"/>
          <w:sz w:val="22"/>
          <w:szCs w:val="22"/>
        </w:rPr>
        <w:t xml:space="preserve">Beneficjent zobowiązuje się upublicznić, co najmniej na swojej stronie internetowej, informacje o funkcjonowaniu mechanizmu umożliwiającego sygnalizowanie o potencjalnych nieprawidłowościach lub nadużyciach finansowych, tj. opracowanego i udostępnionego przez IZ narzędzia informatycznego umożliwiającego przekazanie informacji o podejrzeniu wystąpienia nieprawidłowości lub nadużycia finansowego w szczególności poprzez: </w:t>
      </w:r>
    </w:p>
    <w:p w14:paraId="340EDCE9" w14:textId="77777777" w:rsidR="00B55CE3" w:rsidRPr="00A066EC" w:rsidRDefault="00B55CE3" w:rsidP="00DE7F8E">
      <w:pPr>
        <w:pStyle w:val="Tekstpodstawowy2"/>
        <w:numPr>
          <w:ilvl w:val="1"/>
          <w:numId w:val="61"/>
        </w:numPr>
        <w:tabs>
          <w:tab w:val="clear" w:pos="1440"/>
          <w:tab w:val="num" w:pos="851"/>
        </w:tabs>
        <w:spacing w:before="120" w:after="120"/>
        <w:ind w:left="851"/>
        <w:rPr>
          <w:rFonts w:ascii="Arial" w:hAnsi="Arial" w:cs="Arial"/>
          <w:sz w:val="22"/>
          <w:szCs w:val="22"/>
        </w:rPr>
      </w:pPr>
      <w:r w:rsidRPr="00A066EC">
        <w:rPr>
          <w:rFonts w:ascii="Arial" w:hAnsi="Arial" w:cs="Arial"/>
          <w:sz w:val="22"/>
          <w:szCs w:val="22"/>
        </w:rPr>
        <w:t>specjalny adres e-mail lub</w:t>
      </w:r>
    </w:p>
    <w:p w14:paraId="393DB355" w14:textId="77777777" w:rsidR="00B55CE3" w:rsidRPr="00A066EC" w:rsidRDefault="00B55CE3" w:rsidP="00DE7F8E">
      <w:pPr>
        <w:pStyle w:val="Tekstpodstawowy2"/>
        <w:numPr>
          <w:ilvl w:val="1"/>
          <w:numId w:val="61"/>
        </w:numPr>
        <w:tabs>
          <w:tab w:val="clear" w:pos="1440"/>
          <w:tab w:val="num" w:pos="851"/>
        </w:tabs>
        <w:spacing w:before="120" w:after="120"/>
        <w:ind w:left="851"/>
        <w:rPr>
          <w:rFonts w:ascii="Arial" w:hAnsi="Arial" w:cs="Arial"/>
          <w:sz w:val="22"/>
          <w:szCs w:val="22"/>
        </w:rPr>
      </w:pPr>
      <w:r w:rsidRPr="00A066EC">
        <w:rPr>
          <w:rFonts w:ascii="Arial" w:hAnsi="Arial" w:cs="Arial"/>
          <w:sz w:val="22"/>
          <w:szCs w:val="22"/>
        </w:rPr>
        <w:t>elektroniczny system zgłoszeń za pośrednictwem dedykowanej strony internetowej.</w:t>
      </w:r>
    </w:p>
    <w:p w14:paraId="0F1591CF"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Beneficjent zobowiązany jest do poinformowania swoich pracowników zaangażowanych w realizację Projektu o funkcjonowaniu mechanizmu o którym mowa w ust. 18. Beneficjent zobowiązany jest zaniechać podejmowania działań odwetowych wobec swoich pracowników, wykonawców jak również innych osób powiązanych z realizowanym Projektem, które skorzystały z mechanizmu o którym mowa w ust. 18 i w dobrej wierze przekazały informację o możliwości wystąpienia nieprawidłowości lub nadużycia finansowego.</w:t>
      </w:r>
    </w:p>
    <w:p w14:paraId="49876214"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p>
    <w:p w14:paraId="69CA75BA"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Instytucja Wdrażająca/Instytucja Pośrednicząca może weryfikować działania podejmowane przez Beneficjenta, o których mowa w ust. 16-20. W przypadku stwierdzenia, że podejmowane działania i środki nie są </w:t>
      </w:r>
      <w:r w:rsidR="00531E33" w:rsidRPr="00A066EC">
        <w:rPr>
          <w:rFonts w:ascii="Arial" w:hAnsi="Arial" w:cs="Arial"/>
          <w:sz w:val="22"/>
          <w:szCs w:val="22"/>
        </w:rPr>
        <w:t xml:space="preserve">wystarczające </w:t>
      </w:r>
      <w:r w:rsidRPr="00A066EC">
        <w:rPr>
          <w:rFonts w:ascii="Arial" w:hAnsi="Arial" w:cs="Arial"/>
          <w:sz w:val="22"/>
          <w:szCs w:val="22"/>
        </w:rPr>
        <w:t xml:space="preserve">i skuteczne w stosunku do stwierdzonego ryzyka, Instytucja Wdrażająca/Instytucja Pośrednicząca może </w:t>
      </w:r>
      <w:r w:rsidR="00531E33" w:rsidRPr="00A066EC">
        <w:rPr>
          <w:rFonts w:ascii="Arial" w:hAnsi="Arial" w:cs="Arial"/>
          <w:sz w:val="22"/>
          <w:szCs w:val="22"/>
        </w:rPr>
        <w:t xml:space="preserve">zobowiązać Beneficjenta do zastosowania dodatkowych środków niezbędnych </w:t>
      </w:r>
      <w:r w:rsidRPr="00A066EC">
        <w:rPr>
          <w:rFonts w:ascii="Arial" w:hAnsi="Arial" w:cs="Arial"/>
          <w:sz w:val="22"/>
          <w:szCs w:val="22"/>
        </w:rPr>
        <w:t xml:space="preserve">do ograniczenia przedmiotowego ryzyka. </w:t>
      </w:r>
    </w:p>
    <w:p w14:paraId="17133FF5"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W przypadku ustanowienia Pełnomocnika ds. Projektu, który będzie osobą właściwą do reprezentowania Beneficjenta w kontaktach z Instytucją Wdrażającą/Instytucją Pośredniczącą w sprawach związanych z realizacją Umowy, Beneficjent informuje Instytucję Wdrażającą/Instytucję Pośredniczącą o jego ustanowieniu, w terminie 14 dni od dnia </w:t>
      </w:r>
      <w:r w:rsidR="00531E33" w:rsidRPr="00A066EC">
        <w:rPr>
          <w:rFonts w:ascii="Arial" w:hAnsi="Arial" w:cs="Arial"/>
          <w:sz w:val="22"/>
          <w:szCs w:val="22"/>
        </w:rPr>
        <w:t>jego ustanowienia</w:t>
      </w:r>
      <w:r w:rsidRPr="00A066EC">
        <w:rPr>
          <w:rFonts w:ascii="Arial" w:hAnsi="Arial" w:cs="Arial"/>
          <w:sz w:val="22"/>
          <w:szCs w:val="22"/>
        </w:rPr>
        <w:t>. Beneficjent niezwłocznie informuje o zmianie osoby Pełnomocnika ds. Projektu.</w:t>
      </w:r>
    </w:p>
    <w:p w14:paraId="5889563F"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Beneficjent zobowiązany jest do przekazywania Instytucji Wdrażającej/Instytucji Pośredniczącej lub podmiotom przez nią wskazanym, na każde jej wezwanie wszelkich informacji i wyjaśnień związanych z realizacją Projektu, w tym także do przedkładania oryginałów dokumentów lub ich poświadczonych kopii, w szczególności dokumentów rozliczeniowych dotyczących wydatków kwalifikowalnych, w terminach wskazanych przez Instytucję Wdrażającą/Instytucję Pośredniczącą.</w:t>
      </w:r>
    </w:p>
    <w:p w14:paraId="27BE8A3A"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Beneficjent nie może przenieść na inny podmiot praw </w:t>
      </w:r>
      <w:r w:rsidR="00861954" w:rsidRPr="00A066EC">
        <w:rPr>
          <w:rFonts w:ascii="Arial" w:hAnsi="Arial" w:cs="Arial"/>
          <w:sz w:val="22"/>
          <w:szCs w:val="22"/>
        </w:rPr>
        <w:t>lub</w:t>
      </w:r>
      <w:r w:rsidRPr="00A066EC">
        <w:rPr>
          <w:rFonts w:ascii="Arial" w:hAnsi="Arial" w:cs="Arial"/>
          <w:sz w:val="22"/>
          <w:szCs w:val="22"/>
        </w:rPr>
        <w:t xml:space="preserve"> obowiązków wynikających z Umowy bez </w:t>
      </w:r>
      <w:r w:rsidR="00861954" w:rsidRPr="00A066EC">
        <w:rPr>
          <w:rFonts w:ascii="Arial" w:hAnsi="Arial" w:cs="Arial"/>
          <w:sz w:val="22"/>
          <w:szCs w:val="22"/>
        </w:rPr>
        <w:t xml:space="preserve">uprzedniej </w:t>
      </w:r>
      <w:r w:rsidRPr="00A066EC">
        <w:rPr>
          <w:rFonts w:ascii="Arial" w:hAnsi="Arial" w:cs="Arial"/>
          <w:sz w:val="22"/>
          <w:szCs w:val="22"/>
        </w:rPr>
        <w:t>zgody Instytucji Wdrażającej/Instytucji Pośredniczącej.</w:t>
      </w:r>
      <w:r w:rsidR="00861954" w:rsidRPr="00A066EC">
        <w:rPr>
          <w:rFonts w:ascii="Arial" w:hAnsi="Arial" w:cs="Arial"/>
          <w:sz w:val="22"/>
          <w:szCs w:val="22"/>
        </w:rPr>
        <w:t xml:space="preserve"> Wniosek i stanowisko w sprawie zgody Instytucji Wdrażającej/Instytucji Pośredniczącej sporządzane są w formie pisemnej pod rygorem nieważności.</w:t>
      </w:r>
    </w:p>
    <w:p w14:paraId="53C996A8" w14:textId="77777777" w:rsidR="00B55CE3" w:rsidRPr="00A066EC" w:rsidRDefault="00861954" w:rsidP="008E327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Beneficjent </w:t>
      </w:r>
      <w:r w:rsidRPr="00A066EC">
        <w:rPr>
          <w:rFonts w:ascii="Arial" w:hAnsi="Arial" w:cs="Arial"/>
          <w:color w:val="000000"/>
          <w:sz w:val="22"/>
          <w:szCs w:val="22"/>
        </w:rPr>
        <w:t xml:space="preserve">ponosi wyłączną odpowiedzialność wobec osób trzecich za szkody powstałe w związku z realizacją Projektu. </w:t>
      </w:r>
      <w:r w:rsidRPr="00A066EC">
        <w:rPr>
          <w:rFonts w:ascii="Arial" w:hAnsi="Arial" w:cs="Arial"/>
          <w:sz w:val="22"/>
          <w:szCs w:val="22"/>
        </w:rPr>
        <w:t>Ilekroć osoba trzecia wystąpi z roszczeniem wobec Instytucji Wdrażającej/Instytucji Pośredniczącej, IP</w:t>
      </w:r>
      <w:r w:rsidRPr="00A066EC">
        <w:rPr>
          <w:rStyle w:val="Odwoanieprzypisudolnego"/>
          <w:rFonts w:ascii="Arial" w:hAnsi="Arial"/>
          <w:sz w:val="22"/>
          <w:szCs w:val="22"/>
        </w:rPr>
        <w:footnoteReference w:id="29"/>
      </w:r>
      <w:r w:rsidRPr="00A066EC">
        <w:rPr>
          <w:rFonts w:ascii="Arial" w:hAnsi="Arial" w:cs="Arial"/>
          <w:sz w:val="22"/>
          <w:szCs w:val="22"/>
        </w:rPr>
        <w:t xml:space="preserve"> lub IZ Beneficjent zobowiązuje się zwolnić Instytucję Wdrażającą/Instytucji Pośredniczącej, IP</w:t>
      </w:r>
      <w:r w:rsidRPr="00A066EC">
        <w:rPr>
          <w:rStyle w:val="Odwoanieprzypisudolnego"/>
          <w:rFonts w:ascii="Arial" w:hAnsi="Arial"/>
          <w:sz w:val="22"/>
          <w:szCs w:val="22"/>
        </w:rPr>
        <w:footnoteReference w:id="30"/>
      </w:r>
      <w:r w:rsidRPr="00A066EC">
        <w:rPr>
          <w:rFonts w:ascii="Arial" w:hAnsi="Arial" w:cs="Arial"/>
          <w:sz w:val="22"/>
          <w:szCs w:val="22"/>
        </w:rPr>
        <w:t xml:space="preserve"> lub IZ z odpowiedzialności.</w:t>
      </w:r>
    </w:p>
    <w:p w14:paraId="77A57EB9"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lastRenderedPageBreak/>
        <w:t>Niezależnie od tego, czy Beneficjent upoważni inny podmiot do ponoszenia wydatków kwalifikowalnych, Beneficjent zawsze pozostaje jedynym podmiotem odpowiedzialnym za realizację Projektu</w:t>
      </w:r>
      <w:r w:rsidR="00861954" w:rsidRPr="00A066EC">
        <w:rPr>
          <w:rFonts w:ascii="Arial" w:hAnsi="Arial" w:cs="Arial"/>
          <w:sz w:val="22"/>
          <w:szCs w:val="22"/>
        </w:rPr>
        <w:t xml:space="preserve"> </w:t>
      </w:r>
      <w:r w:rsidR="00433599" w:rsidRPr="00A066EC">
        <w:rPr>
          <w:rFonts w:ascii="Arial" w:hAnsi="Arial" w:cs="Arial"/>
          <w:sz w:val="22"/>
          <w:szCs w:val="22"/>
        </w:rPr>
        <w:t xml:space="preserve">względem </w:t>
      </w:r>
      <w:r w:rsidR="00861954" w:rsidRPr="00A066EC">
        <w:rPr>
          <w:rFonts w:ascii="Arial" w:hAnsi="Arial" w:cs="Arial"/>
          <w:sz w:val="22"/>
          <w:szCs w:val="22"/>
        </w:rPr>
        <w:t>Instytucji Wdrażającej/Instytucji Pośredniczącej</w:t>
      </w:r>
      <w:r w:rsidRPr="00A066EC">
        <w:rPr>
          <w:rFonts w:ascii="Arial" w:hAnsi="Arial" w:cs="Arial"/>
          <w:sz w:val="22"/>
          <w:szCs w:val="22"/>
        </w:rPr>
        <w:t>, uprawnionym do kontaktowania się z Instytucją Wdrażającą/Instytucją Pośredniczącą oraz składania wniosków o płatność i otrzymywania dofinansowania.</w:t>
      </w:r>
    </w:p>
    <w:p w14:paraId="22FB7B4A" w14:textId="77777777" w:rsidR="00B55CE3" w:rsidRPr="00A066EC" w:rsidRDefault="00B55CE3" w:rsidP="006534D3">
      <w:pPr>
        <w:pStyle w:val="Tekstpodstawowy2"/>
        <w:spacing w:before="60" w:after="120"/>
      </w:pPr>
    </w:p>
    <w:p w14:paraId="24B597EE" w14:textId="77777777" w:rsidR="00B55CE3" w:rsidRPr="00A066EC" w:rsidRDefault="00B55CE3" w:rsidP="006534D3">
      <w:pPr>
        <w:spacing w:after="120"/>
        <w:jc w:val="center"/>
        <w:rPr>
          <w:rFonts w:ascii="Arial" w:hAnsi="Arial" w:cs="Arial"/>
          <w:sz w:val="22"/>
          <w:szCs w:val="22"/>
        </w:rPr>
      </w:pPr>
      <w:r w:rsidRPr="00A066EC">
        <w:rPr>
          <w:rFonts w:ascii="Arial" w:hAnsi="Arial" w:cs="Arial"/>
          <w:b/>
          <w:bCs/>
          <w:sz w:val="22"/>
          <w:szCs w:val="22"/>
        </w:rPr>
        <w:t>§ 4a</w:t>
      </w:r>
      <w:r w:rsidR="000C0E91" w:rsidRPr="00A066EC">
        <w:rPr>
          <w:rStyle w:val="Odwoanieprzypisudolnego"/>
          <w:rFonts w:ascii="Arial" w:hAnsi="Arial"/>
          <w:b/>
          <w:bCs/>
          <w:sz w:val="22"/>
          <w:szCs w:val="22"/>
        </w:rPr>
        <w:footnoteReference w:id="31"/>
      </w:r>
    </w:p>
    <w:p w14:paraId="65925B54" w14:textId="77777777" w:rsidR="00B55CE3" w:rsidRPr="00A066EC" w:rsidRDefault="00B55CE3" w:rsidP="006534D3">
      <w:pPr>
        <w:spacing w:after="120"/>
        <w:jc w:val="center"/>
        <w:rPr>
          <w:rFonts w:ascii="Arial" w:hAnsi="Arial" w:cs="Arial"/>
          <w:sz w:val="22"/>
          <w:szCs w:val="22"/>
        </w:rPr>
      </w:pPr>
      <w:r w:rsidRPr="00A066EC">
        <w:rPr>
          <w:rFonts w:ascii="Arial" w:hAnsi="Arial" w:cs="Arial"/>
          <w:b/>
          <w:bCs/>
          <w:sz w:val="22"/>
          <w:szCs w:val="22"/>
        </w:rPr>
        <w:t>Wymogi związane z ochroną środowiska</w:t>
      </w:r>
    </w:p>
    <w:p w14:paraId="3AC68580" w14:textId="77777777" w:rsidR="00B55CE3" w:rsidRPr="00A066EC" w:rsidRDefault="00B55CE3" w:rsidP="006534D3">
      <w:pPr>
        <w:numPr>
          <w:ilvl w:val="0"/>
          <w:numId w:val="31"/>
        </w:numPr>
        <w:spacing w:after="120"/>
        <w:ind w:left="357" w:hanging="357"/>
        <w:jc w:val="both"/>
        <w:rPr>
          <w:rFonts w:ascii="Arial" w:hAnsi="Arial" w:cs="Arial"/>
          <w:sz w:val="22"/>
          <w:szCs w:val="22"/>
        </w:rPr>
      </w:pPr>
      <w:r w:rsidRPr="00A066EC">
        <w:rPr>
          <w:rFonts w:ascii="Arial" w:hAnsi="Arial" w:cs="Arial"/>
          <w:sz w:val="22"/>
          <w:szCs w:val="22"/>
        </w:rPr>
        <w:t xml:space="preserve">Beneficjent zobowiązuje się do doręczenia Instytucji Wdrażającej/Instytucji Pośredniczącej kopii następujących dokumentów </w:t>
      </w:r>
      <w:r w:rsidR="005F55BF" w:rsidRPr="00A066EC">
        <w:rPr>
          <w:rFonts w:ascii="Arial" w:hAnsi="Arial" w:cs="Arial"/>
          <w:sz w:val="22"/>
          <w:szCs w:val="22"/>
        </w:rPr>
        <w:t xml:space="preserve">poświadczonych </w:t>
      </w:r>
      <w:r w:rsidRPr="00A066EC">
        <w:rPr>
          <w:rFonts w:ascii="Arial" w:hAnsi="Arial" w:cs="Arial"/>
          <w:sz w:val="22"/>
          <w:szCs w:val="22"/>
        </w:rPr>
        <w:t>za zgodność z oryginałem przez osoby (organy) uprawnione do reprezentowania Beneficjenta:</w:t>
      </w:r>
    </w:p>
    <w:p w14:paraId="6CFC4D20" w14:textId="77777777" w:rsidR="00B55CE3" w:rsidRPr="00A066EC" w:rsidRDefault="00B55CE3" w:rsidP="00DE7F8E">
      <w:pPr>
        <w:numPr>
          <w:ilvl w:val="0"/>
          <w:numId w:val="41"/>
        </w:numPr>
        <w:spacing w:after="120"/>
        <w:ind w:left="709"/>
        <w:jc w:val="both"/>
        <w:rPr>
          <w:rFonts w:ascii="Arial" w:hAnsi="Arial" w:cs="Arial"/>
          <w:sz w:val="22"/>
          <w:szCs w:val="22"/>
        </w:rPr>
      </w:pPr>
      <w:r w:rsidRPr="00A066EC">
        <w:rPr>
          <w:rFonts w:ascii="Arial" w:hAnsi="Arial" w:cs="Arial"/>
          <w:sz w:val="22"/>
          <w:szCs w:val="22"/>
        </w:rPr>
        <w:t>pozwolenia na budowę/pozwoleń na budowę/decyzji o zezwoleniu na realizację inwestycji drogowej, zwanych dalej „decyzją budowlaną”</w:t>
      </w:r>
      <w:r w:rsidR="000C0E91" w:rsidRPr="00A066EC">
        <w:rPr>
          <w:rStyle w:val="Odwoanieprzypisudolnego"/>
          <w:rFonts w:ascii="Arial" w:hAnsi="Arial"/>
          <w:sz w:val="22"/>
          <w:szCs w:val="22"/>
        </w:rPr>
        <w:footnoteReference w:id="32"/>
      </w:r>
      <w:r w:rsidRPr="00A066EC">
        <w:rPr>
          <w:rFonts w:ascii="Arial" w:hAnsi="Arial" w:cs="Arial"/>
          <w:sz w:val="22"/>
          <w:szCs w:val="22"/>
        </w:rPr>
        <w:t>;</w:t>
      </w:r>
    </w:p>
    <w:p w14:paraId="2627A55C" w14:textId="77777777" w:rsidR="00B55CE3" w:rsidRPr="00A066EC" w:rsidRDefault="00B55CE3" w:rsidP="00DE7F8E">
      <w:pPr>
        <w:numPr>
          <w:ilvl w:val="0"/>
          <w:numId w:val="41"/>
        </w:numPr>
        <w:spacing w:after="120"/>
        <w:ind w:left="709"/>
        <w:jc w:val="both"/>
        <w:rPr>
          <w:rFonts w:ascii="Arial" w:hAnsi="Arial" w:cs="Arial"/>
          <w:sz w:val="22"/>
          <w:szCs w:val="22"/>
        </w:rPr>
      </w:pPr>
      <w:r w:rsidRPr="00A066EC">
        <w:rPr>
          <w:rFonts w:ascii="Arial" w:hAnsi="Arial" w:cs="Arial"/>
          <w:sz w:val="22"/>
          <w:szCs w:val="22"/>
        </w:rPr>
        <w:t>streszczenia raportu o oddziaływaniu przedsięwzięcia na środowisko w języku niespecjalistycznym</w:t>
      </w:r>
      <w:r w:rsidR="00861954" w:rsidRPr="00A066EC">
        <w:rPr>
          <w:rFonts w:ascii="Arial" w:hAnsi="Arial" w:cs="Arial"/>
          <w:sz w:val="22"/>
          <w:szCs w:val="22"/>
        </w:rPr>
        <w:t>, a na żądanie Instytucji Wdrażającej</w:t>
      </w:r>
      <w:r w:rsidR="009A6209" w:rsidRPr="00A066EC">
        <w:rPr>
          <w:rFonts w:ascii="Arial" w:hAnsi="Arial" w:cs="Arial"/>
          <w:sz w:val="22"/>
          <w:szCs w:val="22"/>
        </w:rPr>
        <w:t>/Instytucji Pośredniczącej</w:t>
      </w:r>
      <w:r w:rsidR="00861954" w:rsidRPr="00A066EC">
        <w:rPr>
          <w:rFonts w:ascii="Arial" w:hAnsi="Arial" w:cs="Arial"/>
          <w:sz w:val="22"/>
          <w:szCs w:val="22"/>
        </w:rPr>
        <w:t xml:space="preserve"> </w:t>
      </w:r>
      <w:r w:rsidRPr="00A066EC">
        <w:rPr>
          <w:rFonts w:ascii="Arial" w:hAnsi="Arial" w:cs="Arial"/>
          <w:sz w:val="22"/>
          <w:szCs w:val="22"/>
        </w:rPr>
        <w:t>całego raportu,</w:t>
      </w:r>
    </w:p>
    <w:p w14:paraId="59FF8114" w14:textId="77777777" w:rsidR="00B55CE3" w:rsidRPr="00A066EC" w:rsidRDefault="00B55CE3" w:rsidP="00DE7F8E">
      <w:pPr>
        <w:numPr>
          <w:ilvl w:val="0"/>
          <w:numId w:val="41"/>
        </w:numPr>
        <w:spacing w:after="120"/>
        <w:ind w:left="709"/>
        <w:jc w:val="both"/>
        <w:rPr>
          <w:rFonts w:ascii="Arial" w:hAnsi="Arial" w:cs="Arial"/>
          <w:sz w:val="22"/>
          <w:szCs w:val="22"/>
        </w:rPr>
      </w:pPr>
      <w:r w:rsidRPr="00A066EC">
        <w:rPr>
          <w:rFonts w:ascii="Arial" w:hAnsi="Arial" w:cs="Arial"/>
          <w:sz w:val="22"/>
          <w:szCs w:val="22"/>
        </w:rPr>
        <w:t>opinii organu Państwowej Inspekcji Sanitarnej,</w:t>
      </w:r>
    </w:p>
    <w:p w14:paraId="3A07C11F" w14:textId="77777777" w:rsidR="00B55CE3" w:rsidRPr="00A066EC" w:rsidRDefault="00B55CE3" w:rsidP="00DE7F8E">
      <w:pPr>
        <w:numPr>
          <w:ilvl w:val="0"/>
          <w:numId w:val="41"/>
        </w:numPr>
        <w:spacing w:after="120"/>
        <w:ind w:left="709"/>
        <w:jc w:val="both"/>
        <w:rPr>
          <w:rFonts w:ascii="Arial" w:hAnsi="Arial" w:cs="Arial"/>
          <w:sz w:val="22"/>
          <w:szCs w:val="22"/>
        </w:rPr>
      </w:pPr>
      <w:r w:rsidRPr="00A066EC">
        <w:rPr>
          <w:rFonts w:ascii="Arial" w:hAnsi="Arial" w:cs="Arial"/>
          <w:sz w:val="22"/>
          <w:szCs w:val="22"/>
        </w:rPr>
        <w:t>opinii właściwego Dyrektora Urzędu Morskiego – gdy przedsięwzięcie jest realizowane na obszarze morskim,</w:t>
      </w:r>
    </w:p>
    <w:p w14:paraId="56888878" w14:textId="77777777" w:rsidR="00B55CE3" w:rsidRPr="00A066EC" w:rsidRDefault="00B55CE3" w:rsidP="00DE7F8E">
      <w:pPr>
        <w:numPr>
          <w:ilvl w:val="0"/>
          <w:numId w:val="41"/>
        </w:numPr>
        <w:spacing w:after="120"/>
        <w:ind w:left="709"/>
        <w:jc w:val="both"/>
        <w:rPr>
          <w:rFonts w:ascii="Arial" w:hAnsi="Arial" w:cs="Arial"/>
          <w:sz w:val="22"/>
          <w:szCs w:val="22"/>
        </w:rPr>
      </w:pPr>
      <w:r w:rsidRPr="00A066EC">
        <w:rPr>
          <w:rFonts w:ascii="Arial" w:hAnsi="Arial" w:cs="Arial"/>
          <w:sz w:val="22"/>
          <w:szCs w:val="22"/>
        </w:rPr>
        <w:t>postanowienia Regionalnego Dyrektora Ochrony Środowiska uzgadniającego decyzję budowlaną,</w:t>
      </w:r>
    </w:p>
    <w:p w14:paraId="4EE84500" w14:textId="77777777" w:rsidR="00B55CE3" w:rsidRPr="00A066EC" w:rsidRDefault="00B55CE3" w:rsidP="00DE7F8E">
      <w:pPr>
        <w:numPr>
          <w:ilvl w:val="0"/>
          <w:numId w:val="41"/>
        </w:numPr>
        <w:spacing w:after="120"/>
        <w:ind w:left="709"/>
        <w:jc w:val="both"/>
        <w:rPr>
          <w:rFonts w:ascii="Arial" w:hAnsi="Arial" w:cs="Arial"/>
          <w:sz w:val="22"/>
          <w:szCs w:val="22"/>
        </w:rPr>
      </w:pPr>
      <w:r w:rsidRPr="00A066EC">
        <w:rPr>
          <w:rFonts w:ascii="Arial" w:hAnsi="Arial" w:cs="Arial"/>
          <w:sz w:val="22"/>
          <w:szCs w:val="22"/>
        </w:rPr>
        <w:t>informacji na temat podania do publicznej wiadomości przez organ decyzji budowlanej,</w:t>
      </w:r>
    </w:p>
    <w:p w14:paraId="3FABEFEF" w14:textId="77777777" w:rsidR="00B55CE3" w:rsidRPr="00A066EC" w:rsidRDefault="00B55CE3" w:rsidP="00470A51">
      <w:pPr>
        <w:spacing w:after="120"/>
        <w:ind w:left="357"/>
        <w:jc w:val="both"/>
        <w:rPr>
          <w:rFonts w:ascii="Arial" w:hAnsi="Arial" w:cs="Arial"/>
          <w:sz w:val="22"/>
          <w:szCs w:val="22"/>
        </w:rPr>
      </w:pPr>
      <w:r w:rsidRPr="00A066EC">
        <w:rPr>
          <w:rFonts w:ascii="Arial" w:hAnsi="Arial" w:cs="Arial"/>
          <w:sz w:val="22"/>
          <w:szCs w:val="22"/>
        </w:rPr>
        <w:t>spełniających wymogi ponownej</w:t>
      </w:r>
      <w:r w:rsidR="000C0E91" w:rsidRPr="00A066EC">
        <w:rPr>
          <w:rStyle w:val="Odwoanieprzypisudolnego"/>
          <w:rFonts w:ascii="Arial" w:hAnsi="Arial"/>
          <w:sz w:val="22"/>
          <w:szCs w:val="22"/>
        </w:rPr>
        <w:footnoteReference w:id="33"/>
      </w:r>
      <w:r w:rsidRPr="00A066EC">
        <w:rPr>
          <w:rFonts w:ascii="Arial" w:hAnsi="Arial" w:cs="Arial"/>
          <w:sz w:val="22"/>
          <w:szCs w:val="22"/>
        </w:rPr>
        <w:t xml:space="preserve"> oceny oddziaływania na środowisko określone w ustawie z dnia 3 października 2008 r. o udostępnianiu informacji o środowisku i jego ochronie, udziale społeczeństwa w ochronie środowiska oraz o ocenach oddziaływania na środowisko (Dz. U. z 201</w:t>
      </w:r>
      <w:r w:rsidR="009A6209" w:rsidRPr="00A066EC">
        <w:rPr>
          <w:rFonts w:ascii="Arial" w:hAnsi="Arial" w:cs="Arial"/>
          <w:sz w:val="22"/>
          <w:szCs w:val="22"/>
        </w:rPr>
        <w:t>7</w:t>
      </w:r>
      <w:r w:rsidRPr="00A066EC">
        <w:rPr>
          <w:rFonts w:ascii="Arial" w:hAnsi="Arial" w:cs="Arial"/>
          <w:sz w:val="22"/>
          <w:szCs w:val="22"/>
        </w:rPr>
        <w:t xml:space="preserve"> r. poz. </w:t>
      </w:r>
      <w:r w:rsidR="009A6209" w:rsidRPr="00A066EC">
        <w:rPr>
          <w:rFonts w:ascii="Arial" w:hAnsi="Arial" w:cs="Arial"/>
          <w:sz w:val="22"/>
          <w:szCs w:val="22"/>
        </w:rPr>
        <w:t>1405</w:t>
      </w:r>
      <w:r w:rsidRPr="00A066EC">
        <w:rPr>
          <w:rFonts w:ascii="Arial" w:hAnsi="Arial" w:cs="Arial"/>
          <w:sz w:val="22"/>
          <w:szCs w:val="22"/>
        </w:rPr>
        <w:t xml:space="preserve"> z </w:t>
      </w:r>
      <w:proofErr w:type="spellStart"/>
      <w:r w:rsidRPr="00A066EC">
        <w:rPr>
          <w:rFonts w:ascii="Arial" w:hAnsi="Arial" w:cs="Arial"/>
          <w:sz w:val="22"/>
          <w:szCs w:val="22"/>
        </w:rPr>
        <w:t>późn</w:t>
      </w:r>
      <w:proofErr w:type="spellEnd"/>
      <w:r w:rsidRPr="00A066EC">
        <w:rPr>
          <w:rFonts w:ascii="Arial" w:hAnsi="Arial" w:cs="Arial"/>
          <w:sz w:val="22"/>
          <w:szCs w:val="22"/>
        </w:rPr>
        <w:t>. zm.), zwaną dalej „ustaw</w:t>
      </w:r>
      <w:r w:rsidR="00551AD7" w:rsidRPr="00A066EC">
        <w:rPr>
          <w:rFonts w:ascii="Arial" w:hAnsi="Arial" w:cs="Arial"/>
          <w:sz w:val="22"/>
          <w:szCs w:val="22"/>
        </w:rPr>
        <w:t>ą</w:t>
      </w:r>
      <w:r w:rsidRPr="00A066EC">
        <w:rPr>
          <w:rFonts w:ascii="Arial" w:hAnsi="Arial" w:cs="Arial"/>
          <w:sz w:val="22"/>
          <w:szCs w:val="22"/>
        </w:rPr>
        <w:t xml:space="preserve"> OOŚ”, w terminie/-ach określonym/-</w:t>
      </w:r>
      <w:proofErr w:type="spellStart"/>
      <w:r w:rsidRPr="00A066EC">
        <w:rPr>
          <w:rFonts w:ascii="Arial" w:hAnsi="Arial" w:cs="Arial"/>
          <w:sz w:val="22"/>
          <w:szCs w:val="22"/>
        </w:rPr>
        <w:t>ych</w:t>
      </w:r>
      <w:proofErr w:type="spellEnd"/>
      <w:r w:rsidRPr="00A066EC">
        <w:rPr>
          <w:rFonts w:ascii="Arial" w:hAnsi="Arial" w:cs="Arial"/>
          <w:sz w:val="22"/>
          <w:szCs w:val="22"/>
        </w:rPr>
        <w:t xml:space="preserve"> w</w:t>
      </w:r>
      <w:r w:rsidRPr="00A066EC">
        <w:rPr>
          <w:rFonts w:ascii="Arial" w:hAnsi="Arial" w:cs="Arial"/>
          <w:color w:val="0000FF"/>
          <w:sz w:val="22"/>
          <w:szCs w:val="22"/>
        </w:rPr>
        <w:t> </w:t>
      </w:r>
      <w:r w:rsidRPr="00A066EC">
        <w:rPr>
          <w:rFonts w:ascii="Arial" w:hAnsi="Arial" w:cs="Arial"/>
          <w:sz w:val="22"/>
          <w:szCs w:val="22"/>
        </w:rPr>
        <w:t xml:space="preserve">Harmonogramie uzyskiwania pozwoleń na budowę lub decyzji o zezwoleniu na realizację inwestycji drogowych, stanowiącym </w:t>
      </w:r>
      <w:r w:rsidRPr="00A066EC">
        <w:rPr>
          <w:rFonts w:ascii="Arial" w:hAnsi="Arial" w:cs="Arial"/>
          <w:b/>
          <w:bCs/>
          <w:sz w:val="22"/>
          <w:szCs w:val="22"/>
        </w:rPr>
        <w:t>załącznik nr 10</w:t>
      </w:r>
      <w:r w:rsidRPr="00A066EC">
        <w:rPr>
          <w:rFonts w:ascii="Arial" w:hAnsi="Arial" w:cs="Arial"/>
          <w:sz w:val="22"/>
          <w:szCs w:val="22"/>
        </w:rPr>
        <w:t xml:space="preserve"> do Umowy.</w:t>
      </w:r>
    </w:p>
    <w:p w14:paraId="422082FC" w14:textId="77777777" w:rsidR="00B55CE3" w:rsidRPr="00A066EC" w:rsidRDefault="00B55CE3" w:rsidP="00470A51">
      <w:pPr>
        <w:tabs>
          <w:tab w:val="left" w:pos="360"/>
        </w:tabs>
        <w:spacing w:after="120"/>
        <w:ind w:left="357" w:hanging="357"/>
        <w:jc w:val="both"/>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744DCB3F" w14:textId="77777777" w:rsidR="00B55CE3" w:rsidRPr="00A066EC" w:rsidRDefault="00B55CE3" w:rsidP="00470A51">
      <w:pPr>
        <w:tabs>
          <w:tab w:val="left" w:pos="360"/>
        </w:tabs>
        <w:spacing w:after="120"/>
        <w:ind w:left="357" w:hanging="357"/>
        <w:jc w:val="both"/>
        <w:rPr>
          <w:rFonts w:ascii="Arial" w:hAnsi="Arial" w:cs="Arial"/>
          <w:sz w:val="22"/>
          <w:szCs w:val="22"/>
        </w:rPr>
      </w:pPr>
      <w:r w:rsidRPr="00A066EC">
        <w:rPr>
          <w:rFonts w:ascii="Arial" w:hAnsi="Arial" w:cs="Arial"/>
          <w:sz w:val="22"/>
          <w:szCs w:val="22"/>
        </w:rPr>
        <w:t>3.</w:t>
      </w:r>
      <w:r w:rsidRPr="00A066EC">
        <w:rPr>
          <w:rFonts w:ascii="Arial" w:hAnsi="Arial" w:cs="Arial"/>
          <w:sz w:val="22"/>
          <w:szCs w:val="22"/>
        </w:rPr>
        <w:tab/>
        <w:t xml:space="preserve">W przypadku stwierdzenia przez Instytucję Wdrażającą/Instytucję Pośredniczącą uchybień w uzyskanej przez Beneficjenta decyzji budowlanej skutkującej stwierdzeniem jej niezgodności z </w:t>
      </w:r>
      <w:r w:rsidRPr="00A066EC">
        <w:rPr>
          <w:rFonts w:ascii="Arial" w:hAnsi="Arial" w:cs="Arial"/>
          <w:iCs/>
          <w:sz w:val="22"/>
          <w:szCs w:val="22"/>
        </w:rPr>
        <w:t>ustawą OOŚ</w:t>
      </w:r>
      <w:r w:rsidRPr="00A066EC">
        <w:rPr>
          <w:rFonts w:ascii="Arial" w:hAnsi="Arial" w:cs="Arial"/>
          <w:sz w:val="22"/>
          <w:szCs w:val="22"/>
        </w:rPr>
        <w:t>, Instytucja Wdrażająca/Instytucja Pośrednicząca zobowiązuje się wskazać rodzaj uchybienia oraz wezwać Beneficjenta do jego usunięcia w terminie wskazanym przez Instytucję Wdrażającą/Instytucję Pośredniczącą.</w:t>
      </w:r>
    </w:p>
    <w:p w14:paraId="677B1796" w14:textId="77777777" w:rsidR="00B55CE3" w:rsidRPr="00A066EC" w:rsidRDefault="00B55CE3" w:rsidP="006534D3">
      <w:pPr>
        <w:spacing w:after="120"/>
        <w:ind w:left="360" w:hanging="360"/>
        <w:jc w:val="both"/>
        <w:rPr>
          <w:rFonts w:ascii="Arial" w:hAnsi="Arial" w:cs="Arial"/>
          <w:sz w:val="22"/>
          <w:szCs w:val="22"/>
        </w:rPr>
      </w:pPr>
      <w:r w:rsidRPr="00A066EC">
        <w:rPr>
          <w:rFonts w:ascii="Arial" w:hAnsi="Arial" w:cs="Arial"/>
          <w:sz w:val="22"/>
          <w:szCs w:val="22"/>
        </w:rPr>
        <w:t>4.</w:t>
      </w:r>
      <w:r w:rsidRPr="00A066EC">
        <w:rPr>
          <w:rFonts w:ascii="Arial" w:hAnsi="Arial" w:cs="Arial"/>
          <w:sz w:val="22"/>
          <w:szCs w:val="22"/>
        </w:rPr>
        <w:tab/>
        <w:t>Instytucja Wdrażająca/Instytucja Pośrednicząca wstrzymuje przekazanie dofinansowania, o którym mowa w § 6 ust. 1 Umowy, w zakresie wydatków związanych z pracami budowlanymi realizowanymi na podstawie decyzji budowlanej</w:t>
      </w:r>
      <w:r w:rsidRPr="00A066EC">
        <w:rPr>
          <w:rFonts w:ascii="Arial" w:hAnsi="Arial" w:cs="Arial"/>
          <w:color w:val="FF0000"/>
          <w:sz w:val="22"/>
          <w:szCs w:val="22"/>
        </w:rPr>
        <w:t xml:space="preserve"> </w:t>
      </w:r>
      <w:r w:rsidRPr="00A066EC">
        <w:rPr>
          <w:rFonts w:ascii="Arial" w:hAnsi="Arial" w:cs="Arial"/>
          <w:sz w:val="22"/>
          <w:szCs w:val="22"/>
        </w:rPr>
        <w:t xml:space="preserve">do czasu potwierdzenia przez Instytucję Wdrażającą/Instytucję Pośredniczącą zgodności uzyskanej przez Beneficjenta decyzji budowlanej z wymogami </w:t>
      </w:r>
      <w:r w:rsidRPr="00A066EC">
        <w:rPr>
          <w:rFonts w:ascii="Arial" w:hAnsi="Arial" w:cs="Arial"/>
          <w:iCs/>
          <w:sz w:val="22"/>
          <w:szCs w:val="22"/>
        </w:rPr>
        <w:t>ustawy OOŚ</w:t>
      </w:r>
      <w:r w:rsidRPr="00A066EC">
        <w:rPr>
          <w:rFonts w:ascii="Arial" w:hAnsi="Arial" w:cs="Arial"/>
          <w:sz w:val="22"/>
          <w:szCs w:val="22"/>
        </w:rPr>
        <w:t xml:space="preserve">. </w:t>
      </w:r>
    </w:p>
    <w:p w14:paraId="7844BE50" w14:textId="77777777" w:rsidR="00B55CE3" w:rsidRPr="00A066EC" w:rsidRDefault="00B55CE3" w:rsidP="00B033B3">
      <w:pPr>
        <w:numPr>
          <w:ilvl w:val="2"/>
          <w:numId w:val="39"/>
        </w:numPr>
        <w:tabs>
          <w:tab w:val="clear" w:pos="2340"/>
          <w:tab w:val="num" w:pos="360"/>
        </w:tabs>
        <w:spacing w:after="120"/>
        <w:ind w:left="360"/>
        <w:jc w:val="both"/>
        <w:rPr>
          <w:rFonts w:ascii="Arial" w:hAnsi="Arial" w:cs="Arial"/>
          <w:sz w:val="22"/>
          <w:szCs w:val="22"/>
        </w:rPr>
      </w:pPr>
      <w:r w:rsidRPr="00A066EC">
        <w:rPr>
          <w:rFonts w:ascii="Arial" w:hAnsi="Arial" w:cs="Arial"/>
          <w:sz w:val="22"/>
          <w:szCs w:val="22"/>
        </w:rPr>
        <w:t xml:space="preserve">W przypadku niedoręczenia Instytucji Wdrażającej/Instytucji Pośredniczącej dokumentów o których mowa w ust. 1 lub nieusunięcia uchybień o których mowa w ust. 3 Instytucja </w:t>
      </w:r>
      <w:r w:rsidRPr="00A066EC">
        <w:rPr>
          <w:rFonts w:ascii="Arial" w:hAnsi="Arial" w:cs="Arial"/>
          <w:sz w:val="22"/>
          <w:szCs w:val="22"/>
        </w:rPr>
        <w:lastRenderedPageBreak/>
        <w:t xml:space="preserve">Wdrażająca/Instytucja Pośrednicząca może odstąpić od Umowy </w:t>
      </w:r>
      <w:r w:rsidR="009A6209" w:rsidRPr="00A066EC">
        <w:rPr>
          <w:rFonts w:ascii="Arial" w:hAnsi="Arial" w:cs="Arial"/>
          <w:sz w:val="22"/>
          <w:szCs w:val="22"/>
        </w:rPr>
        <w:t xml:space="preserve">w formie pisemnej pod rygorem nieważności </w:t>
      </w:r>
      <w:r w:rsidRPr="00A066EC">
        <w:rPr>
          <w:rFonts w:ascii="Arial" w:hAnsi="Arial" w:cs="Arial"/>
          <w:sz w:val="22"/>
          <w:szCs w:val="22"/>
        </w:rPr>
        <w:t>odpowiednio w terminie  … od dnia:</w:t>
      </w:r>
    </w:p>
    <w:p w14:paraId="004607B1" w14:textId="77777777" w:rsidR="00B55CE3" w:rsidRPr="00A066EC" w:rsidRDefault="00B55CE3" w:rsidP="00DE7F8E">
      <w:pPr>
        <w:numPr>
          <w:ilvl w:val="1"/>
          <w:numId w:val="31"/>
        </w:numPr>
        <w:tabs>
          <w:tab w:val="clear" w:pos="1080"/>
          <w:tab w:val="num" w:pos="709"/>
        </w:tabs>
        <w:spacing w:after="120"/>
        <w:ind w:left="709"/>
        <w:jc w:val="both"/>
        <w:rPr>
          <w:rFonts w:ascii="Arial" w:hAnsi="Arial" w:cs="Arial"/>
          <w:sz w:val="22"/>
          <w:szCs w:val="22"/>
        </w:rPr>
      </w:pPr>
      <w:r w:rsidRPr="00A066EC">
        <w:rPr>
          <w:rFonts w:ascii="Arial" w:hAnsi="Arial" w:cs="Arial"/>
          <w:sz w:val="22"/>
          <w:szCs w:val="22"/>
        </w:rPr>
        <w:t>upływu terminu/-ów określonego/-</w:t>
      </w:r>
      <w:proofErr w:type="spellStart"/>
      <w:r w:rsidRPr="00A066EC">
        <w:rPr>
          <w:rFonts w:ascii="Arial" w:hAnsi="Arial" w:cs="Arial"/>
          <w:sz w:val="22"/>
          <w:szCs w:val="22"/>
        </w:rPr>
        <w:t>ych</w:t>
      </w:r>
      <w:proofErr w:type="spellEnd"/>
      <w:r w:rsidRPr="00A066EC">
        <w:rPr>
          <w:rFonts w:ascii="Arial" w:hAnsi="Arial" w:cs="Arial"/>
          <w:sz w:val="22"/>
          <w:szCs w:val="22"/>
        </w:rPr>
        <w:t xml:space="preserve"> w Harmonogramie uzyskiwania pozwoleń na budowę lub decyzji o zezwoleniu na realizację inwestycji drogowych lub </w:t>
      </w:r>
    </w:p>
    <w:p w14:paraId="19A1B1E6" w14:textId="77777777" w:rsidR="00B55CE3" w:rsidRPr="00A066EC" w:rsidRDefault="00B55CE3" w:rsidP="00DE7F8E">
      <w:pPr>
        <w:numPr>
          <w:ilvl w:val="1"/>
          <w:numId w:val="31"/>
        </w:numPr>
        <w:tabs>
          <w:tab w:val="clear" w:pos="1080"/>
          <w:tab w:val="num" w:pos="709"/>
        </w:tabs>
        <w:spacing w:after="120"/>
        <w:ind w:left="709"/>
        <w:jc w:val="both"/>
        <w:rPr>
          <w:rFonts w:ascii="Arial" w:hAnsi="Arial" w:cs="Arial"/>
          <w:sz w:val="22"/>
          <w:szCs w:val="22"/>
        </w:rPr>
      </w:pPr>
      <w:r w:rsidRPr="00A066EC">
        <w:rPr>
          <w:rFonts w:ascii="Arial" w:hAnsi="Arial" w:cs="Arial"/>
          <w:sz w:val="22"/>
          <w:szCs w:val="22"/>
        </w:rPr>
        <w:t>bezskutecznego upływu terminu określonego w wezwaniu o którym mowa w ust. 3</w:t>
      </w:r>
      <w:r w:rsidR="009A6209" w:rsidRPr="00A066EC">
        <w:rPr>
          <w:rFonts w:ascii="Arial" w:hAnsi="Arial" w:cs="Arial"/>
          <w:sz w:val="22"/>
          <w:szCs w:val="22"/>
        </w:rPr>
        <w:t xml:space="preserve"> nie później jednak niż do dnia 31.12.2023 r.</w:t>
      </w:r>
    </w:p>
    <w:p w14:paraId="6B32788E" w14:textId="77777777" w:rsidR="00B55CE3" w:rsidRPr="00A066EC" w:rsidRDefault="00B55CE3" w:rsidP="006534D3">
      <w:pPr>
        <w:spacing w:after="120"/>
        <w:rPr>
          <w:rFonts w:ascii="Arial" w:hAnsi="Arial" w:cs="Arial"/>
          <w:sz w:val="22"/>
          <w:szCs w:val="22"/>
        </w:rPr>
      </w:pPr>
    </w:p>
    <w:p w14:paraId="0A47CA0B" w14:textId="77777777" w:rsidR="00B55CE3" w:rsidRPr="00A066EC" w:rsidRDefault="00B55CE3" w:rsidP="006534D3">
      <w:pPr>
        <w:spacing w:after="120"/>
        <w:jc w:val="center"/>
        <w:rPr>
          <w:rFonts w:ascii="Arial" w:hAnsi="Arial" w:cs="Arial"/>
          <w:sz w:val="22"/>
          <w:szCs w:val="22"/>
        </w:rPr>
      </w:pPr>
      <w:r w:rsidRPr="00A066EC">
        <w:rPr>
          <w:rFonts w:ascii="Arial" w:hAnsi="Arial" w:cs="Arial"/>
          <w:b/>
          <w:bCs/>
          <w:sz w:val="22"/>
          <w:szCs w:val="22"/>
        </w:rPr>
        <w:t>/§ 4a</w:t>
      </w:r>
      <w:r w:rsidRPr="00A066EC">
        <w:rPr>
          <w:rStyle w:val="Odwoanieprzypisudolnego"/>
          <w:rFonts w:ascii="Arial" w:hAnsi="Arial" w:cs="Arial"/>
          <w:b/>
          <w:bCs/>
          <w:sz w:val="22"/>
          <w:szCs w:val="22"/>
        </w:rPr>
        <w:footnoteReference w:id="34"/>
      </w:r>
    </w:p>
    <w:p w14:paraId="7F1EC79B" w14:textId="77777777" w:rsidR="00B55CE3" w:rsidRPr="00A066EC" w:rsidRDefault="00B55CE3" w:rsidP="006534D3">
      <w:pPr>
        <w:spacing w:after="120"/>
        <w:jc w:val="center"/>
        <w:rPr>
          <w:rFonts w:ascii="Arial" w:hAnsi="Arial" w:cs="Arial"/>
          <w:sz w:val="22"/>
          <w:szCs w:val="22"/>
        </w:rPr>
      </w:pPr>
      <w:r w:rsidRPr="00A066EC">
        <w:rPr>
          <w:rFonts w:ascii="Arial" w:hAnsi="Arial" w:cs="Arial"/>
          <w:b/>
          <w:bCs/>
          <w:sz w:val="22"/>
          <w:szCs w:val="22"/>
        </w:rPr>
        <w:t>Wymogi związane z ochroną środowiska</w:t>
      </w:r>
    </w:p>
    <w:p w14:paraId="5ADC8DAD" w14:textId="77777777" w:rsidR="00B55CE3" w:rsidRPr="00A066EC" w:rsidRDefault="00B55CE3" w:rsidP="006534D3">
      <w:pPr>
        <w:numPr>
          <w:ilvl w:val="0"/>
          <w:numId w:val="32"/>
        </w:numPr>
        <w:spacing w:after="120"/>
        <w:ind w:left="357" w:hanging="357"/>
        <w:jc w:val="both"/>
        <w:rPr>
          <w:rFonts w:ascii="Arial" w:hAnsi="Arial" w:cs="Arial"/>
          <w:sz w:val="22"/>
          <w:szCs w:val="22"/>
        </w:rPr>
      </w:pPr>
      <w:r w:rsidRPr="00A066EC">
        <w:rPr>
          <w:rFonts w:ascii="Arial" w:hAnsi="Arial" w:cs="Arial"/>
          <w:sz w:val="22"/>
          <w:szCs w:val="22"/>
        </w:rPr>
        <w:t>Jeżeli na etapie prowadzonego postępowania w sprawie wydania pozwolenia/pozwoleń na budowę/decyzji o zezwoleniu na realizację inwestycji drogowej</w:t>
      </w:r>
      <w:r w:rsidRPr="00A066EC">
        <w:rPr>
          <w:rStyle w:val="Odwoanieprzypisudolnego"/>
          <w:rFonts w:ascii="Arial" w:hAnsi="Arial" w:cs="Arial"/>
          <w:sz w:val="22"/>
          <w:szCs w:val="22"/>
        </w:rPr>
        <w:footnoteReference w:id="35"/>
      </w:r>
      <w:r w:rsidRPr="00A066EC">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201</w:t>
      </w:r>
      <w:r w:rsidR="009A6209" w:rsidRPr="00A066EC">
        <w:rPr>
          <w:rFonts w:ascii="Arial" w:hAnsi="Arial" w:cs="Arial"/>
          <w:sz w:val="22"/>
          <w:szCs w:val="22"/>
        </w:rPr>
        <w:t>7</w:t>
      </w:r>
      <w:r w:rsidRPr="00A066EC">
        <w:rPr>
          <w:rFonts w:ascii="Arial" w:hAnsi="Arial" w:cs="Arial"/>
          <w:sz w:val="22"/>
          <w:szCs w:val="22"/>
        </w:rPr>
        <w:t xml:space="preserve"> r. poz. </w:t>
      </w:r>
      <w:r w:rsidR="009A6209" w:rsidRPr="00A066EC">
        <w:rPr>
          <w:rFonts w:ascii="Arial" w:hAnsi="Arial" w:cs="Arial"/>
          <w:sz w:val="22"/>
          <w:szCs w:val="22"/>
        </w:rPr>
        <w:t>1405</w:t>
      </w:r>
      <w:r w:rsidRPr="00A066EC">
        <w:rPr>
          <w:rFonts w:ascii="Arial" w:hAnsi="Arial" w:cs="Arial"/>
          <w:sz w:val="22"/>
          <w:szCs w:val="22"/>
        </w:rPr>
        <w:t xml:space="preserve"> z </w:t>
      </w:r>
      <w:proofErr w:type="spellStart"/>
      <w:r w:rsidRPr="00A066EC">
        <w:rPr>
          <w:rFonts w:ascii="Arial" w:hAnsi="Arial" w:cs="Arial"/>
          <w:sz w:val="22"/>
          <w:szCs w:val="22"/>
        </w:rPr>
        <w:t>późn</w:t>
      </w:r>
      <w:proofErr w:type="spellEnd"/>
      <w:r w:rsidRPr="00A066EC">
        <w:rPr>
          <w:rFonts w:ascii="Arial" w:hAnsi="Arial" w:cs="Arial"/>
          <w:sz w:val="22"/>
          <w:szCs w:val="22"/>
        </w:rPr>
        <w:t xml:space="preserve">. zm.), zwanej dalej „ustawą OOŚ”, Beneficjent zobowiązuje się do doręczenia Instytucji Wdrażającej/Instytucji Pośredniczącej kopii następujących dokumentów </w:t>
      </w:r>
      <w:r w:rsidR="005F55BF" w:rsidRPr="00A066EC">
        <w:rPr>
          <w:rFonts w:ascii="Arial" w:hAnsi="Arial" w:cs="Arial"/>
          <w:sz w:val="22"/>
          <w:szCs w:val="22"/>
        </w:rPr>
        <w:t xml:space="preserve">poświadczonych </w:t>
      </w:r>
      <w:r w:rsidRPr="00A066EC">
        <w:rPr>
          <w:rFonts w:ascii="Arial" w:hAnsi="Arial" w:cs="Arial"/>
          <w:sz w:val="22"/>
          <w:szCs w:val="22"/>
        </w:rPr>
        <w:t>za zgodność z oryginałem przez osoby (organy) uprawnione do reprezentowania Beneficjenta:</w:t>
      </w:r>
    </w:p>
    <w:p w14:paraId="5A34162A" w14:textId="77777777" w:rsidR="00B55CE3" w:rsidRPr="00A066EC" w:rsidRDefault="00B55CE3" w:rsidP="00DE7F8E">
      <w:pPr>
        <w:numPr>
          <w:ilvl w:val="0"/>
          <w:numId w:val="42"/>
        </w:numPr>
        <w:spacing w:after="120"/>
        <w:ind w:left="709"/>
        <w:jc w:val="both"/>
        <w:rPr>
          <w:rFonts w:ascii="Arial" w:hAnsi="Arial" w:cs="Arial"/>
          <w:sz w:val="22"/>
          <w:szCs w:val="22"/>
        </w:rPr>
      </w:pPr>
      <w:r w:rsidRPr="00A066EC">
        <w:rPr>
          <w:rFonts w:ascii="Arial" w:hAnsi="Arial" w:cs="Arial"/>
          <w:sz w:val="22"/>
          <w:szCs w:val="22"/>
        </w:rPr>
        <w:t>decyzji budowlanej,</w:t>
      </w:r>
    </w:p>
    <w:p w14:paraId="1B432DD0" w14:textId="77777777" w:rsidR="00B55CE3" w:rsidRPr="00A066EC" w:rsidRDefault="00B55CE3" w:rsidP="00DE7F8E">
      <w:pPr>
        <w:numPr>
          <w:ilvl w:val="0"/>
          <w:numId w:val="42"/>
        </w:numPr>
        <w:spacing w:after="120"/>
        <w:ind w:left="709"/>
        <w:jc w:val="both"/>
        <w:rPr>
          <w:rFonts w:ascii="Arial" w:hAnsi="Arial" w:cs="Arial"/>
          <w:sz w:val="22"/>
          <w:szCs w:val="22"/>
        </w:rPr>
      </w:pPr>
      <w:r w:rsidRPr="00A066EC">
        <w:rPr>
          <w:rFonts w:ascii="Arial" w:hAnsi="Arial" w:cs="Arial"/>
          <w:sz w:val="22"/>
          <w:szCs w:val="22"/>
        </w:rPr>
        <w:t>streszczenia raportu o oddziaływaniu przedsięwzięcia na środowisko w języku niespecjalistycznym</w:t>
      </w:r>
      <w:r w:rsidR="009A6209" w:rsidRPr="00A066EC">
        <w:rPr>
          <w:rFonts w:ascii="Arial" w:hAnsi="Arial" w:cs="Arial"/>
          <w:sz w:val="22"/>
          <w:szCs w:val="22"/>
        </w:rPr>
        <w:t>, a na żądanie Instytucji Wdrażającej/Instytucji Pośredniczącej</w:t>
      </w:r>
      <w:r w:rsidRPr="00A066EC">
        <w:rPr>
          <w:rFonts w:ascii="Arial" w:hAnsi="Arial" w:cs="Arial"/>
          <w:sz w:val="22"/>
          <w:szCs w:val="22"/>
        </w:rPr>
        <w:t xml:space="preserve"> całego raportu,</w:t>
      </w:r>
    </w:p>
    <w:p w14:paraId="7B415542" w14:textId="77777777" w:rsidR="00B55CE3" w:rsidRPr="00A066EC" w:rsidRDefault="00B55CE3" w:rsidP="00DE7F8E">
      <w:pPr>
        <w:numPr>
          <w:ilvl w:val="0"/>
          <w:numId w:val="42"/>
        </w:numPr>
        <w:spacing w:after="120"/>
        <w:ind w:left="709"/>
        <w:jc w:val="both"/>
        <w:rPr>
          <w:rFonts w:ascii="Arial" w:hAnsi="Arial" w:cs="Arial"/>
          <w:sz w:val="22"/>
          <w:szCs w:val="22"/>
        </w:rPr>
      </w:pPr>
      <w:r w:rsidRPr="00A066EC">
        <w:rPr>
          <w:rFonts w:ascii="Arial" w:hAnsi="Arial" w:cs="Arial"/>
          <w:sz w:val="22"/>
          <w:szCs w:val="22"/>
        </w:rPr>
        <w:t>opinii organu Państwowej Inspekcji Sanitarnej,</w:t>
      </w:r>
    </w:p>
    <w:p w14:paraId="1470B6DF" w14:textId="77777777" w:rsidR="00B55CE3" w:rsidRPr="00A066EC" w:rsidRDefault="00B55CE3" w:rsidP="00DE7F8E">
      <w:pPr>
        <w:numPr>
          <w:ilvl w:val="0"/>
          <w:numId w:val="42"/>
        </w:numPr>
        <w:spacing w:after="120"/>
        <w:ind w:left="709"/>
        <w:jc w:val="both"/>
        <w:rPr>
          <w:rFonts w:ascii="Arial" w:hAnsi="Arial" w:cs="Arial"/>
          <w:sz w:val="22"/>
          <w:szCs w:val="22"/>
        </w:rPr>
      </w:pPr>
      <w:r w:rsidRPr="00A066EC">
        <w:rPr>
          <w:rFonts w:ascii="Arial" w:hAnsi="Arial" w:cs="Arial"/>
          <w:sz w:val="22"/>
          <w:szCs w:val="22"/>
        </w:rPr>
        <w:t>opinii właściwego Dyrektora Urzędu Morskiego – gdy przedsięwzięcie jest realizowane na obszarze morskim,</w:t>
      </w:r>
    </w:p>
    <w:p w14:paraId="43244016" w14:textId="77777777" w:rsidR="00B55CE3" w:rsidRPr="00A066EC" w:rsidRDefault="00B55CE3" w:rsidP="00DE7F8E">
      <w:pPr>
        <w:numPr>
          <w:ilvl w:val="0"/>
          <w:numId w:val="42"/>
        </w:numPr>
        <w:spacing w:after="120"/>
        <w:ind w:left="709"/>
        <w:jc w:val="both"/>
        <w:rPr>
          <w:rFonts w:ascii="Arial" w:hAnsi="Arial" w:cs="Arial"/>
          <w:sz w:val="22"/>
          <w:szCs w:val="22"/>
        </w:rPr>
      </w:pPr>
      <w:r w:rsidRPr="00A066EC">
        <w:rPr>
          <w:rFonts w:ascii="Arial" w:hAnsi="Arial" w:cs="Arial"/>
          <w:sz w:val="22"/>
          <w:szCs w:val="22"/>
        </w:rPr>
        <w:t>postanowienia Regionalnego Dyrektora Ochrony Środowiska uzgadniającego decyzję budowlaną,</w:t>
      </w:r>
      <w:r w:rsidRPr="00A066EC" w:rsidDel="00183FA3">
        <w:rPr>
          <w:rFonts w:ascii="Arial" w:hAnsi="Arial" w:cs="Arial"/>
          <w:sz w:val="22"/>
          <w:szCs w:val="22"/>
        </w:rPr>
        <w:t xml:space="preserve"> </w:t>
      </w:r>
    </w:p>
    <w:p w14:paraId="60BB52DF" w14:textId="77777777" w:rsidR="00B55CE3" w:rsidRPr="00A066EC" w:rsidRDefault="00B55CE3" w:rsidP="00DE7F8E">
      <w:pPr>
        <w:numPr>
          <w:ilvl w:val="0"/>
          <w:numId w:val="42"/>
        </w:numPr>
        <w:spacing w:after="120"/>
        <w:ind w:left="709"/>
        <w:jc w:val="both"/>
        <w:rPr>
          <w:rFonts w:ascii="Arial" w:hAnsi="Arial" w:cs="Arial"/>
          <w:sz w:val="22"/>
          <w:szCs w:val="22"/>
        </w:rPr>
      </w:pPr>
      <w:r w:rsidRPr="00A066EC">
        <w:rPr>
          <w:rFonts w:ascii="Arial" w:hAnsi="Arial" w:cs="Arial"/>
          <w:sz w:val="22"/>
          <w:szCs w:val="22"/>
        </w:rPr>
        <w:t>informacji na temat podania do publicznej wiadomości przez organ decyzji budowlanej.</w:t>
      </w:r>
    </w:p>
    <w:p w14:paraId="0D672EC6" w14:textId="77777777" w:rsidR="00B55CE3" w:rsidRPr="00A066EC" w:rsidRDefault="00B55CE3" w:rsidP="00EE723D">
      <w:pPr>
        <w:spacing w:after="120"/>
        <w:ind w:left="357"/>
        <w:jc w:val="both"/>
        <w:rPr>
          <w:rFonts w:ascii="Arial" w:hAnsi="Arial" w:cs="Arial"/>
          <w:sz w:val="22"/>
          <w:szCs w:val="22"/>
        </w:rPr>
      </w:pPr>
      <w:r w:rsidRPr="00A066EC">
        <w:rPr>
          <w:rFonts w:ascii="Arial" w:hAnsi="Arial" w:cs="Arial"/>
          <w:sz w:val="22"/>
          <w:szCs w:val="22"/>
        </w:rPr>
        <w:t>spełniających wymogi określone w ustawie OOŚ w terminie/-ach określonym/-</w:t>
      </w:r>
      <w:proofErr w:type="spellStart"/>
      <w:r w:rsidRPr="00A066EC">
        <w:rPr>
          <w:rFonts w:ascii="Arial" w:hAnsi="Arial" w:cs="Arial"/>
          <w:sz w:val="22"/>
          <w:szCs w:val="22"/>
        </w:rPr>
        <w:t>ych</w:t>
      </w:r>
      <w:proofErr w:type="spellEnd"/>
      <w:r w:rsidRPr="00A066EC">
        <w:rPr>
          <w:rFonts w:ascii="Arial" w:hAnsi="Arial" w:cs="Arial"/>
          <w:sz w:val="22"/>
          <w:szCs w:val="22"/>
        </w:rPr>
        <w:t xml:space="preserve"> w</w:t>
      </w:r>
      <w:r w:rsidRPr="00A066EC">
        <w:rPr>
          <w:rFonts w:ascii="Arial" w:hAnsi="Arial" w:cs="Arial"/>
          <w:color w:val="0000FF"/>
          <w:sz w:val="22"/>
          <w:szCs w:val="22"/>
        </w:rPr>
        <w:t> </w:t>
      </w:r>
      <w:r w:rsidRPr="00A066EC">
        <w:rPr>
          <w:rFonts w:ascii="Arial" w:hAnsi="Arial" w:cs="Arial"/>
          <w:sz w:val="22"/>
          <w:szCs w:val="22"/>
        </w:rPr>
        <w:t xml:space="preserve">Harmonogramie uzyskiwania pozwoleń na budowę lub decyzji o zezwoleniu na realizację inwestycji drogowych, stanowiącym </w:t>
      </w:r>
      <w:r w:rsidRPr="00A066EC">
        <w:rPr>
          <w:rFonts w:ascii="Arial" w:hAnsi="Arial" w:cs="Arial"/>
          <w:b/>
          <w:bCs/>
          <w:sz w:val="22"/>
          <w:szCs w:val="22"/>
        </w:rPr>
        <w:t>załącznik nr 10</w:t>
      </w:r>
      <w:r w:rsidRPr="00A066EC">
        <w:rPr>
          <w:rFonts w:ascii="Arial" w:hAnsi="Arial" w:cs="Arial"/>
          <w:sz w:val="22"/>
          <w:szCs w:val="22"/>
        </w:rPr>
        <w:t xml:space="preserve"> do Umowy.</w:t>
      </w:r>
    </w:p>
    <w:p w14:paraId="4A7A1BC6" w14:textId="77777777" w:rsidR="00B55CE3" w:rsidRPr="00A066EC" w:rsidRDefault="00B55CE3" w:rsidP="006534D3">
      <w:pPr>
        <w:numPr>
          <w:ilvl w:val="0"/>
          <w:numId w:val="32"/>
        </w:numPr>
        <w:spacing w:after="120"/>
        <w:ind w:left="357" w:hanging="357"/>
        <w:jc w:val="both"/>
        <w:rPr>
          <w:rFonts w:ascii="Arial" w:hAnsi="Arial" w:cs="Arial"/>
          <w:sz w:val="22"/>
          <w:szCs w:val="22"/>
        </w:rPr>
      </w:pPr>
      <w:r w:rsidRPr="00A066EC">
        <w:rPr>
          <w:rFonts w:ascii="Arial" w:hAnsi="Arial" w:cs="Arial"/>
          <w:sz w:val="22"/>
          <w:szCs w:val="22"/>
        </w:rPr>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49885D76" w14:textId="77777777" w:rsidR="00B55CE3" w:rsidRPr="00A066EC" w:rsidRDefault="00B55CE3" w:rsidP="006534D3">
      <w:pPr>
        <w:numPr>
          <w:ilvl w:val="0"/>
          <w:numId w:val="32"/>
        </w:numPr>
        <w:spacing w:after="120"/>
        <w:ind w:left="357" w:hanging="357"/>
        <w:jc w:val="both"/>
        <w:rPr>
          <w:rFonts w:ascii="Arial" w:hAnsi="Arial" w:cs="Arial"/>
          <w:sz w:val="22"/>
          <w:szCs w:val="22"/>
        </w:rPr>
      </w:pPr>
      <w:r w:rsidRPr="00A066EC">
        <w:rPr>
          <w:rFonts w:ascii="Arial" w:hAnsi="Arial" w:cs="Arial"/>
          <w:sz w:val="22"/>
          <w:szCs w:val="22"/>
        </w:rPr>
        <w:t xml:space="preserve">W przypadku stwierdzenia przez Instytucję Wdrażającą/Instytucję Pośredniczącą uchybień w uzyskanej przez Beneficjenta decyzji budowlanej skutkującej stwierdzeniem jej niezgodności z </w:t>
      </w:r>
      <w:r w:rsidRPr="00A066EC">
        <w:rPr>
          <w:rFonts w:ascii="Arial" w:hAnsi="Arial" w:cs="Arial"/>
          <w:iCs/>
          <w:sz w:val="22"/>
          <w:szCs w:val="22"/>
        </w:rPr>
        <w:t>ustawą OOŚ</w:t>
      </w:r>
      <w:r w:rsidRPr="00A066EC">
        <w:rPr>
          <w:rFonts w:ascii="Arial" w:hAnsi="Arial" w:cs="Arial"/>
          <w:sz w:val="22"/>
          <w:szCs w:val="22"/>
        </w:rPr>
        <w:t>, Instytucja Wdrażająca/Instytucja Pośrednicząca zobowiązuje się wskazać rodzaj uchybienia oraz wezwać Beneficjenta do jego usunięcia w terminie wskazanym przez Instytucję Wdrażającą/Instytucję Pośredniczącą.</w:t>
      </w:r>
    </w:p>
    <w:p w14:paraId="0F764C3D" w14:textId="77777777" w:rsidR="00B55CE3" w:rsidRPr="00A066EC" w:rsidRDefault="00B55CE3" w:rsidP="006534D3">
      <w:pPr>
        <w:numPr>
          <w:ilvl w:val="0"/>
          <w:numId w:val="32"/>
        </w:numPr>
        <w:spacing w:after="120"/>
        <w:ind w:left="357" w:hanging="357"/>
        <w:jc w:val="both"/>
        <w:rPr>
          <w:rFonts w:ascii="Arial" w:hAnsi="Arial" w:cs="Arial"/>
          <w:b/>
          <w:bCs/>
          <w:sz w:val="22"/>
          <w:szCs w:val="22"/>
        </w:rPr>
      </w:pPr>
      <w:r w:rsidRPr="00A066EC">
        <w:rPr>
          <w:rFonts w:ascii="Arial" w:hAnsi="Arial" w:cs="Arial"/>
          <w:sz w:val="22"/>
          <w:szCs w:val="22"/>
        </w:rPr>
        <w:t>Instytucja Wdrażająca/Instytucja Pośrednicząca wstrzymuje przekazanie dofinansowania, o którym mowa w § 6 ust. 1 Umowy, w zakresie wydatków związanych z pracami budowlanymi realizowanymi na podstawie decyzji budowlanej,</w:t>
      </w:r>
      <w:r w:rsidRPr="00A066EC">
        <w:rPr>
          <w:rFonts w:ascii="Arial" w:hAnsi="Arial" w:cs="Arial"/>
          <w:color w:val="FF0000"/>
          <w:sz w:val="22"/>
          <w:szCs w:val="22"/>
        </w:rPr>
        <w:t xml:space="preserve"> </w:t>
      </w:r>
      <w:r w:rsidRPr="00A066EC">
        <w:rPr>
          <w:rFonts w:ascii="Arial" w:hAnsi="Arial" w:cs="Arial"/>
          <w:sz w:val="22"/>
          <w:szCs w:val="22"/>
        </w:rPr>
        <w:t>do czasu potwierdzenia przez Instytucję Wdrażającą/Instytucję Pośredniczącą zgodności uzyskanej przez Beneficjenta decyzji budowlanej z wymogami ustawy OOŚ.</w:t>
      </w:r>
    </w:p>
    <w:p w14:paraId="485787DE" w14:textId="77777777" w:rsidR="00B55CE3" w:rsidRPr="00A066EC" w:rsidRDefault="00B55CE3" w:rsidP="00184EE9">
      <w:pPr>
        <w:numPr>
          <w:ilvl w:val="0"/>
          <w:numId w:val="32"/>
        </w:numPr>
        <w:spacing w:after="120"/>
        <w:jc w:val="both"/>
        <w:rPr>
          <w:rFonts w:ascii="Arial" w:hAnsi="Arial" w:cs="Arial"/>
          <w:sz w:val="22"/>
          <w:szCs w:val="22"/>
        </w:rPr>
      </w:pPr>
      <w:r w:rsidRPr="00A066EC">
        <w:rPr>
          <w:rFonts w:ascii="Arial" w:hAnsi="Arial" w:cs="Arial"/>
          <w:sz w:val="22"/>
          <w:szCs w:val="22"/>
        </w:rPr>
        <w:lastRenderedPageBreak/>
        <w:t xml:space="preserve">W przypadku niedoręczenia Instytucji Wdrażającej/Instytucji Pośredniczącej dokumentów o których mowa w ust. 1 lub nieusunięcia uchybień o których mowa w ust. 3 Instytucja Wdrażająca/Instytucja Pośrednicząca może odstąpić od Umowy </w:t>
      </w:r>
      <w:r w:rsidR="009A6209" w:rsidRPr="00A066EC">
        <w:rPr>
          <w:rFonts w:ascii="Arial" w:hAnsi="Arial" w:cs="Arial"/>
          <w:sz w:val="22"/>
          <w:szCs w:val="22"/>
        </w:rPr>
        <w:t xml:space="preserve">w formie pisemnej pod rygorem nieważności </w:t>
      </w:r>
      <w:r w:rsidRPr="00A066EC">
        <w:rPr>
          <w:rFonts w:ascii="Arial" w:hAnsi="Arial" w:cs="Arial"/>
          <w:sz w:val="22"/>
          <w:szCs w:val="22"/>
        </w:rPr>
        <w:t>odpowiednio w terminie  … od dnia:</w:t>
      </w:r>
    </w:p>
    <w:p w14:paraId="610422F8" w14:textId="77777777" w:rsidR="00B55CE3" w:rsidRPr="00A066EC" w:rsidRDefault="00B55CE3" w:rsidP="00DE7F8E">
      <w:pPr>
        <w:numPr>
          <w:ilvl w:val="1"/>
          <w:numId w:val="32"/>
        </w:numPr>
        <w:tabs>
          <w:tab w:val="clear" w:pos="1080"/>
        </w:tabs>
        <w:spacing w:after="120"/>
        <w:ind w:left="709"/>
        <w:jc w:val="both"/>
        <w:rPr>
          <w:rFonts w:ascii="Arial" w:hAnsi="Arial" w:cs="Arial"/>
          <w:sz w:val="22"/>
          <w:szCs w:val="22"/>
        </w:rPr>
      </w:pPr>
      <w:r w:rsidRPr="00A066EC">
        <w:rPr>
          <w:rFonts w:ascii="Arial" w:hAnsi="Arial" w:cs="Arial"/>
          <w:sz w:val="22"/>
          <w:szCs w:val="22"/>
        </w:rPr>
        <w:t>upływu terminu/-ów określonego/-</w:t>
      </w:r>
      <w:proofErr w:type="spellStart"/>
      <w:r w:rsidRPr="00A066EC">
        <w:rPr>
          <w:rFonts w:ascii="Arial" w:hAnsi="Arial" w:cs="Arial"/>
          <w:sz w:val="22"/>
          <w:szCs w:val="22"/>
        </w:rPr>
        <w:t>ych</w:t>
      </w:r>
      <w:proofErr w:type="spellEnd"/>
      <w:r w:rsidRPr="00A066EC">
        <w:rPr>
          <w:rFonts w:ascii="Arial" w:hAnsi="Arial" w:cs="Arial"/>
          <w:sz w:val="22"/>
          <w:szCs w:val="22"/>
        </w:rPr>
        <w:t xml:space="preserve"> w Harmonogramie uzyskiwania pozwoleń na budowę lub decyzji o zezwoleniu na realizację inwestycji drogowych; lub </w:t>
      </w:r>
    </w:p>
    <w:p w14:paraId="76BE5D55" w14:textId="77777777" w:rsidR="00B55CE3" w:rsidRPr="00A066EC" w:rsidRDefault="00B55CE3" w:rsidP="00DE7F8E">
      <w:pPr>
        <w:numPr>
          <w:ilvl w:val="1"/>
          <w:numId w:val="32"/>
        </w:numPr>
        <w:tabs>
          <w:tab w:val="clear" w:pos="1080"/>
        </w:tabs>
        <w:spacing w:after="120"/>
        <w:ind w:left="709"/>
        <w:jc w:val="both"/>
        <w:rPr>
          <w:rFonts w:ascii="Arial" w:hAnsi="Arial" w:cs="Arial"/>
          <w:sz w:val="22"/>
          <w:szCs w:val="22"/>
        </w:rPr>
      </w:pPr>
      <w:r w:rsidRPr="00A066EC">
        <w:rPr>
          <w:rFonts w:ascii="Arial" w:hAnsi="Arial" w:cs="Arial"/>
          <w:sz w:val="22"/>
          <w:szCs w:val="22"/>
        </w:rPr>
        <w:t>bezskutecznego upływu terminu określonego w wezwaniu o którym mowa w ust. 3</w:t>
      </w:r>
      <w:r w:rsidR="009A6209" w:rsidRPr="00A066EC">
        <w:rPr>
          <w:rFonts w:ascii="Arial" w:hAnsi="Arial" w:cs="Arial"/>
          <w:sz w:val="22"/>
          <w:szCs w:val="22"/>
        </w:rPr>
        <w:t xml:space="preserve"> nie później jednak niż do dnia 31.12.2023 r.</w:t>
      </w:r>
    </w:p>
    <w:p w14:paraId="000F6C89" w14:textId="77777777" w:rsidR="000C0E91" w:rsidRPr="00A066EC" w:rsidRDefault="000C0E91" w:rsidP="004C058B">
      <w:pPr>
        <w:spacing w:after="120"/>
        <w:ind w:left="1080"/>
        <w:jc w:val="both"/>
        <w:rPr>
          <w:rFonts w:ascii="Arial" w:hAnsi="Arial" w:cs="Arial"/>
          <w:sz w:val="22"/>
          <w:szCs w:val="22"/>
        </w:rPr>
      </w:pPr>
    </w:p>
    <w:p w14:paraId="6AC3718C" w14:textId="77777777" w:rsidR="000C0E91" w:rsidRPr="00A066EC" w:rsidRDefault="000C0E91" w:rsidP="000C0E91">
      <w:pPr>
        <w:spacing w:after="120"/>
        <w:jc w:val="center"/>
        <w:rPr>
          <w:rFonts w:ascii="Arial" w:hAnsi="Arial" w:cs="Arial"/>
          <w:b/>
          <w:bCs/>
          <w:sz w:val="22"/>
          <w:szCs w:val="22"/>
        </w:rPr>
      </w:pPr>
      <w:r w:rsidRPr="00A066EC">
        <w:rPr>
          <w:rFonts w:ascii="Arial" w:hAnsi="Arial" w:cs="Arial"/>
          <w:b/>
          <w:bCs/>
          <w:sz w:val="22"/>
          <w:szCs w:val="22"/>
        </w:rPr>
        <w:t>/§ 4b</w:t>
      </w:r>
      <w:r w:rsidRPr="00A066EC">
        <w:rPr>
          <w:rStyle w:val="Odwoanieprzypisudolnego"/>
          <w:rFonts w:cs="Arial"/>
          <w:b/>
          <w:bCs/>
          <w:sz w:val="22"/>
          <w:szCs w:val="22"/>
        </w:rPr>
        <w:footnoteReference w:id="36"/>
      </w:r>
    </w:p>
    <w:p w14:paraId="66E80763" w14:textId="77777777" w:rsidR="005B493B" w:rsidRPr="00A066EC" w:rsidRDefault="005B493B" w:rsidP="000C0E91">
      <w:pPr>
        <w:spacing w:after="120"/>
        <w:jc w:val="center"/>
        <w:rPr>
          <w:rFonts w:ascii="Arial" w:hAnsi="Arial" w:cs="Arial"/>
          <w:b/>
          <w:bCs/>
          <w:sz w:val="22"/>
          <w:szCs w:val="22"/>
        </w:rPr>
      </w:pPr>
      <w:r w:rsidRPr="00A066EC">
        <w:rPr>
          <w:rFonts w:ascii="Arial" w:hAnsi="Arial" w:cs="Arial"/>
          <w:b/>
          <w:bCs/>
          <w:sz w:val="22"/>
          <w:szCs w:val="22"/>
        </w:rPr>
        <w:t>Wymogi związane z monitorowaniem oceny oddziaływania na środowisko</w:t>
      </w:r>
    </w:p>
    <w:p w14:paraId="6E704E48" w14:textId="77777777" w:rsidR="000C0E91" w:rsidRPr="00A066EC" w:rsidRDefault="000C0E91" w:rsidP="000C0E91">
      <w:pPr>
        <w:numPr>
          <w:ilvl w:val="0"/>
          <w:numId w:val="93"/>
        </w:numPr>
        <w:tabs>
          <w:tab w:val="clear" w:pos="360"/>
          <w:tab w:val="num" w:pos="426"/>
        </w:tabs>
        <w:spacing w:after="120"/>
        <w:ind w:left="426" w:hanging="426"/>
        <w:jc w:val="both"/>
        <w:rPr>
          <w:rFonts w:ascii="Arial" w:hAnsi="Arial" w:cs="Arial"/>
          <w:sz w:val="22"/>
          <w:szCs w:val="22"/>
        </w:rPr>
      </w:pPr>
      <w:r w:rsidRPr="00A066EC">
        <w:rPr>
          <w:rFonts w:ascii="Arial" w:hAnsi="Arial" w:cs="Arial"/>
          <w:sz w:val="22"/>
          <w:szCs w:val="22"/>
        </w:rPr>
        <w:t xml:space="preserve">Jeżeli w czasie oceny wniosku o dofinansowanie projektu nie została rozpoczęta lub zakończona ocena oddziaływania na środowisko w rozumieniu ustawy OOŚ dla przynajmniej jednego z przedsięwzięć wchodzących w zakres rzeczowy Projektu, bez uszczerbku dla § 4a, Beneficjent zobowiązuje się do doręczenia Instytucji Wdrażającej/ Instytucji Pośredniczącej kopii decyzji o środowiskowych uwarunkowaniach, </w:t>
      </w:r>
      <w:r w:rsidR="00053FB1" w:rsidRPr="00A066EC">
        <w:rPr>
          <w:rFonts w:ascii="Arial" w:hAnsi="Arial" w:cs="Arial"/>
          <w:sz w:val="22"/>
          <w:szCs w:val="22"/>
        </w:rPr>
        <w:t>poświadczonych</w:t>
      </w:r>
      <w:r w:rsidRPr="00A066EC">
        <w:rPr>
          <w:rFonts w:ascii="Arial" w:hAnsi="Arial" w:cs="Arial"/>
          <w:sz w:val="22"/>
          <w:szCs w:val="22"/>
        </w:rPr>
        <w:t xml:space="preserve"> za zgodność z oryginałem przez osoby uprawnione do reprezentowania Beneficjenta, najpóźniej w terminie 14 dni od dnia określonego w ust. 6 lit. a). Decyzja albo decyzje o środowiskowych uwarunkowaniach, o których mowa w zdaniu poprzedzającym, muszą spełniać wymagania określone w ustawie OOŚ. </w:t>
      </w:r>
    </w:p>
    <w:p w14:paraId="657820E2" w14:textId="77777777" w:rsidR="000C0E91" w:rsidRPr="00A066EC" w:rsidRDefault="000C0E91" w:rsidP="000C0E91">
      <w:pPr>
        <w:numPr>
          <w:ilvl w:val="0"/>
          <w:numId w:val="93"/>
        </w:numPr>
        <w:tabs>
          <w:tab w:val="clear" w:pos="360"/>
          <w:tab w:val="num" w:pos="426"/>
        </w:tabs>
        <w:spacing w:after="120"/>
        <w:ind w:left="426" w:hanging="426"/>
        <w:jc w:val="both"/>
        <w:rPr>
          <w:rFonts w:ascii="Arial" w:hAnsi="Arial" w:cs="Arial"/>
          <w:sz w:val="22"/>
          <w:szCs w:val="22"/>
        </w:rPr>
      </w:pPr>
      <w:r w:rsidRPr="00A066EC">
        <w:rPr>
          <w:rFonts w:ascii="Arial" w:hAnsi="Arial" w:cs="Arial"/>
          <w:sz w:val="22"/>
          <w:szCs w:val="22"/>
        </w:rPr>
        <w:t xml:space="preserve">Terminy uzyskiwania poszczególnych dokumentów, o których mowa w ust. 1 określa Harmonogram uzyskiwania decyzji o środowiskowych uwarunkowaniach stanowiący załącznik nr 10a do Umowy. Nie jest dopuszczalna zmiana Harmonogramu w drodze aneksu do Umowy. </w:t>
      </w:r>
    </w:p>
    <w:p w14:paraId="4C925A56" w14:textId="77777777" w:rsidR="000C0E91" w:rsidRPr="00A066EC" w:rsidRDefault="000C0E91" w:rsidP="000C0E91">
      <w:pPr>
        <w:numPr>
          <w:ilvl w:val="0"/>
          <w:numId w:val="93"/>
        </w:numPr>
        <w:tabs>
          <w:tab w:val="clear" w:pos="360"/>
          <w:tab w:val="num" w:pos="426"/>
        </w:tabs>
        <w:spacing w:after="120"/>
        <w:ind w:left="426" w:hanging="426"/>
        <w:jc w:val="both"/>
        <w:rPr>
          <w:rFonts w:ascii="Arial" w:hAnsi="Arial" w:cs="Arial"/>
          <w:sz w:val="22"/>
          <w:szCs w:val="22"/>
        </w:rPr>
      </w:pPr>
      <w:r w:rsidRPr="00A066EC">
        <w:rPr>
          <w:rFonts w:ascii="Arial" w:hAnsi="Arial" w:cs="Arial"/>
          <w:sz w:val="22"/>
          <w:szCs w:val="22"/>
        </w:rPr>
        <w:t xml:space="preserve">Beneficjent zobowiązuje się do sukcesywnego dostarczania do Instytucji Wdrażającej/Instytucji Pośredniczącej uzyskiwanych dokumentów, o których mowa w ust. 1, w terminie 14 dni od dnia terminu określonego w Harmonogramie, o którym mowa w ust. 2. </w:t>
      </w:r>
    </w:p>
    <w:p w14:paraId="25A08616" w14:textId="77777777" w:rsidR="000C0E91" w:rsidRPr="00A066EC" w:rsidRDefault="000C0E91" w:rsidP="000C0E91">
      <w:pPr>
        <w:numPr>
          <w:ilvl w:val="0"/>
          <w:numId w:val="93"/>
        </w:numPr>
        <w:tabs>
          <w:tab w:val="clear" w:pos="360"/>
          <w:tab w:val="num" w:pos="426"/>
        </w:tabs>
        <w:spacing w:after="120"/>
        <w:ind w:left="426" w:hanging="426"/>
        <w:jc w:val="both"/>
        <w:rPr>
          <w:rFonts w:ascii="Arial" w:hAnsi="Arial" w:cs="Arial"/>
          <w:sz w:val="22"/>
          <w:szCs w:val="22"/>
        </w:rPr>
      </w:pPr>
      <w:r w:rsidRPr="00A066EC">
        <w:rPr>
          <w:rFonts w:ascii="Arial" w:hAnsi="Arial" w:cs="Arial"/>
          <w:sz w:val="22"/>
          <w:szCs w:val="22"/>
        </w:rPr>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1A44C29A" w14:textId="77777777" w:rsidR="000C0E91" w:rsidRPr="00A066EC" w:rsidRDefault="000C0E91" w:rsidP="000C0E91">
      <w:pPr>
        <w:numPr>
          <w:ilvl w:val="0"/>
          <w:numId w:val="93"/>
        </w:numPr>
        <w:tabs>
          <w:tab w:val="clear" w:pos="360"/>
          <w:tab w:val="num" w:pos="426"/>
        </w:tabs>
        <w:spacing w:after="120"/>
        <w:ind w:left="426" w:hanging="426"/>
        <w:jc w:val="both"/>
        <w:rPr>
          <w:rFonts w:ascii="Arial" w:hAnsi="Arial" w:cs="Arial"/>
          <w:sz w:val="22"/>
          <w:szCs w:val="22"/>
        </w:rPr>
      </w:pPr>
      <w:r w:rsidRPr="00A066EC">
        <w:rPr>
          <w:rFonts w:ascii="Arial" w:hAnsi="Arial" w:cs="Arial"/>
          <w:sz w:val="22"/>
          <w:szCs w:val="22"/>
        </w:rPr>
        <w:t>W przypadku stwierdzenia przez Instytucję Wdrażającą/Instytucję Pośredniczącą uchybień w uzyskanej przez Beneficjenta dokumentacji skutkującej stwierdzeniem jej niezgodności z ustawą OOŚ, Instytucja Wdrażająca/Instytucja Pośrednicząca zobowiązuje się wskazać rodzaj uchybienia oraz wezwać Beneficjenta do jego usunięcia w terminie wskazanym przez Instytucję Wdrażającą/Instytucję Pośredniczącą.</w:t>
      </w:r>
    </w:p>
    <w:p w14:paraId="5AEA41CB" w14:textId="77777777" w:rsidR="000C0E91" w:rsidRPr="00A066EC" w:rsidRDefault="000C0E91" w:rsidP="000C0E91">
      <w:pPr>
        <w:numPr>
          <w:ilvl w:val="0"/>
          <w:numId w:val="93"/>
        </w:numPr>
        <w:tabs>
          <w:tab w:val="clear" w:pos="360"/>
          <w:tab w:val="num" w:pos="426"/>
        </w:tabs>
        <w:spacing w:after="120"/>
        <w:ind w:left="426" w:hanging="426"/>
        <w:jc w:val="both"/>
        <w:rPr>
          <w:rFonts w:ascii="Arial" w:hAnsi="Arial" w:cs="Arial"/>
          <w:sz w:val="22"/>
          <w:szCs w:val="22"/>
        </w:rPr>
      </w:pPr>
      <w:r w:rsidRPr="00A066EC">
        <w:rPr>
          <w:rFonts w:ascii="Arial" w:hAnsi="Arial" w:cs="Arial"/>
          <w:sz w:val="22"/>
          <w:szCs w:val="22"/>
        </w:rPr>
        <w:t xml:space="preserve">W przypadku niedoręczenia Instytucji Wdrażającej/Instytucji Pośredniczącej dokumentów, o których mowa w ust. 1, w terminie 14 dni od dnia określonego w lit. a), lub nieusunięcia uchybień w terminie, o którym mowa w ust. 5, Instytucja Wdrażająca/Instytucja Pośrednicząca może odstąpić od Umowy </w:t>
      </w:r>
      <w:r w:rsidR="009A6209" w:rsidRPr="00A066EC">
        <w:rPr>
          <w:rFonts w:ascii="Arial" w:hAnsi="Arial" w:cs="Arial"/>
          <w:sz w:val="22"/>
          <w:szCs w:val="22"/>
        </w:rPr>
        <w:t xml:space="preserve">w formie pisemnej pod rygorem nieważności </w:t>
      </w:r>
      <w:r w:rsidRPr="00A066EC">
        <w:rPr>
          <w:rFonts w:ascii="Arial" w:hAnsi="Arial" w:cs="Arial"/>
          <w:sz w:val="22"/>
          <w:szCs w:val="22"/>
        </w:rPr>
        <w:t>odpowiednio w terminie 90 dni od dnia:</w:t>
      </w:r>
    </w:p>
    <w:p w14:paraId="67EAFD42" w14:textId="77777777" w:rsidR="000C0E91" w:rsidRPr="00A066EC" w:rsidRDefault="000C0E91" w:rsidP="000C0E91">
      <w:pPr>
        <w:numPr>
          <w:ilvl w:val="0"/>
          <w:numId w:val="94"/>
        </w:numPr>
        <w:spacing w:after="120"/>
        <w:jc w:val="both"/>
        <w:rPr>
          <w:rFonts w:ascii="Arial" w:hAnsi="Arial" w:cs="Arial"/>
          <w:sz w:val="22"/>
          <w:szCs w:val="22"/>
        </w:rPr>
      </w:pPr>
      <w:r w:rsidRPr="00A066EC">
        <w:rPr>
          <w:rFonts w:ascii="Arial" w:hAnsi="Arial" w:cs="Arial"/>
          <w:sz w:val="22"/>
          <w:szCs w:val="22"/>
        </w:rPr>
        <w:t>........................</w:t>
      </w:r>
      <w:r w:rsidRPr="000439A2">
        <w:rPr>
          <w:rStyle w:val="Odwoanieprzypisudolnego"/>
          <w:rFonts w:ascii="Arial" w:hAnsi="Arial" w:cs="Arial"/>
          <w:b/>
          <w:bCs/>
          <w:sz w:val="22"/>
          <w:szCs w:val="22"/>
        </w:rPr>
        <w:footnoteReference w:id="37"/>
      </w:r>
      <w:r w:rsidRPr="003119C6">
        <w:rPr>
          <w:rFonts w:ascii="Arial" w:hAnsi="Arial" w:cs="Arial"/>
          <w:sz w:val="22"/>
          <w:szCs w:val="22"/>
        </w:rPr>
        <w:t xml:space="preserve"> </w:t>
      </w:r>
      <w:r w:rsidRPr="00A066EC">
        <w:rPr>
          <w:rFonts w:ascii="Arial" w:hAnsi="Arial" w:cs="Arial"/>
          <w:sz w:val="22"/>
          <w:szCs w:val="22"/>
        </w:rPr>
        <w:t xml:space="preserve">lub </w:t>
      </w:r>
    </w:p>
    <w:p w14:paraId="3D02B820" w14:textId="77777777" w:rsidR="000C0E91" w:rsidRPr="00A066EC" w:rsidRDefault="000C0E91" w:rsidP="009A6209">
      <w:pPr>
        <w:numPr>
          <w:ilvl w:val="0"/>
          <w:numId w:val="94"/>
        </w:numPr>
        <w:spacing w:after="120"/>
        <w:jc w:val="both"/>
        <w:rPr>
          <w:rFonts w:ascii="Arial" w:hAnsi="Arial" w:cs="Arial"/>
          <w:sz w:val="22"/>
          <w:szCs w:val="22"/>
        </w:rPr>
      </w:pPr>
      <w:r w:rsidRPr="00A066EC">
        <w:rPr>
          <w:rFonts w:ascii="Arial" w:hAnsi="Arial" w:cs="Arial"/>
          <w:sz w:val="22"/>
          <w:szCs w:val="22"/>
        </w:rPr>
        <w:t>bezskutecznego upływu terminu określonego w wezwaniu, o którym mowa w ust. 5</w:t>
      </w:r>
      <w:r w:rsidR="009A6209" w:rsidRPr="00A066EC">
        <w:rPr>
          <w:rFonts w:ascii="Arial" w:hAnsi="Arial" w:cs="Arial"/>
          <w:sz w:val="22"/>
          <w:szCs w:val="22"/>
        </w:rPr>
        <w:t xml:space="preserve"> nie później</w:t>
      </w:r>
      <w:r w:rsidR="006F429D" w:rsidRPr="00A066EC">
        <w:rPr>
          <w:rFonts w:ascii="Arial" w:hAnsi="Arial" w:cs="Arial"/>
          <w:sz w:val="22"/>
          <w:szCs w:val="22"/>
        </w:rPr>
        <w:t xml:space="preserve"> jednak niż do dnia ……………</w:t>
      </w:r>
      <w:r w:rsidR="006F429D" w:rsidRPr="00A066EC">
        <w:rPr>
          <w:rStyle w:val="Odwoanieprzypisudolnego"/>
          <w:rFonts w:ascii="Arial" w:hAnsi="Arial"/>
          <w:sz w:val="22"/>
          <w:szCs w:val="22"/>
        </w:rPr>
        <w:footnoteReference w:id="38"/>
      </w:r>
      <w:r w:rsidRPr="00A066EC">
        <w:rPr>
          <w:rFonts w:ascii="Arial" w:hAnsi="Arial" w:cs="Arial"/>
          <w:sz w:val="22"/>
          <w:szCs w:val="22"/>
        </w:rPr>
        <w:t>.</w:t>
      </w:r>
    </w:p>
    <w:p w14:paraId="2C5E73BA" w14:textId="77777777" w:rsidR="00B55CE3" w:rsidRPr="00A066EC" w:rsidRDefault="00B55CE3" w:rsidP="006534D3">
      <w:pPr>
        <w:spacing w:after="120"/>
        <w:jc w:val="both"/>
        <w:rPr>
          <w:rFonts w:ascii="Arial" w:hAnsi="Arial" w:cs="Arial"/>
          <w:b/>
          <w:bCs/>
          <w:sz w:val="22"/>
          <w:szCs w:val="22"/>
        </w:rPr>
      </w:pPr>
    </w:p>
    <w:p w14:paraId="3E8A60B7" w14:textId="77777777" w:rsidR="00B55CE3" w:rsidRPr="00A066EC" w:rsidRDefault="00B55CE3" w:rsidP="006534D3">
      <w:pPr>
        <w:spacing w:after="120"/>
        <w:jc w:val="center"/>
        <w:rPr>
          <w:rFonts w:ascii="Arial" w:hAnsi="Arial" w:cs="Arial"/>
          <w:b/>
          <w:bCs/>
          <w:sz w:val="22"/>
          <w:szCs w:val="22"/>
        </w:rPr>
      </w:pPr>
      <w:r w:rsidRPr="00A066EC">
        <w:rPr>
          <w:rFonts w:ascii="Arial" w:hAnsi="Arial" w:cs="Arial"/>
          <w:b/>
          <w:bCs/>
          <w:sz w:val="22"/>
          <w:szCs w:val="22"/>
        </w:rPr>
        <w:lastRenderedPageBreak/>
        <w:t>§ 5.</w:t>
      </w:r>
    </w:p>
    <w:p w14:paraId="5DAD2485" w14:textId="77777777" w:rsidR="00B55CE3" w:rsidRPr="00A066EC" w:rsidRDefault="00B55CE3" w:rsidP="006534D3">
      <w:pPr>
        <w:spacing w:after="120"/>
        <w:jc w:val="center"/>
        <w:rPr>
          <w:rFonts w:ascii="Arial" w:hAnsi="Arial" w:cs="Arial"/>
          <w:b/>
          <w:bCs/>
          <w:sz w:val="22"/>
          <w:szCs w:val="22"/>
        </w:rPr>
      </w:pPr>
      <w:r w:rsidRPr="00A066EC">
        <w:rPr>
          <w:rFonts w:ascii="Arial" w:hAnsi="Arial" w:cs="Arial"/>
          <w:b/>
          <w:bCs/>
          <w:sz w:val="22"/>
          <w:szCs w:val="22"/>
        </w:rPr>
        <w:t>Wartość Projektu i źródła finansowania</w:t>
      </w:r>
    </w:p>
    <w:p w14:paraId="565EEC90" w14:textId="77777777" w:rsidR="00B55CE3" w:rsidRPr="00A066EC" w:rsidRDefault="00B55CE3" w:rsidP="006534D3">
      <w:pPr>
        <w:numPr>
          <w:ilvl w:val="0"/>
          <w:numId w:val="19"/>
        </w:numPr>
        <w:spacing w:before="60" w:after="120"/>
        <w:jc w:val="both"/>
        <w:rPr>
          <w:rFonts w:ascii="Arial" w:hAnsi="Arial" w:cs="Arial"/>
          <w:sz w:val="22"/>
          <w:szCs w:val="22"/>
        </w:rPr>
      </w:pPr>
      <w:r w:rsidRPr="00A066EC">
        <w:rPr>
          <w:rFonts w:ascii="Arial" w:hAnsi="Arial" w:cs="Arial"/>
          <w:sz w:val="22"/>
          <w:szCs w:val="22"/>
        </w:rPr>
        <w:t>Planowany całkowity koszt realizacji Projektu wynosi ………………. PLN (słownie: ……………. PLN).</w:t>
      </w:r>
    </w:p>
    <w:p w14:paraId="12A63FE2" w14:textId="77777777" w:rsidR="00B55CE3" w:rsidRPr="00A066EC" w:rsidRDefault="00B55CE3" w:rsidP="006534D3">
      <w:pPr>
        <w:numPr>
          <w:ilvl w:val="0"/>
          <w:numId w:val="19"/>
        </w:numPr>
        <w:spacing w:before="60" w:after="120"/>
        <w:jc w:val="both"/>
        <w:rPr>
          <w:rFonts w:ascii="Arial" w:hAnsi="Arial" w:cs="Arial"/>
          <w:sz w:val="22"/>
          <w:szCs w:val="22"/>
        </w:rPr>
      </w:pPr>
      <w:r w:rsidRPr="00A066EC">
        <w:rPr>
          <w:rFonts w:ascii="Arial" w:hAnsi="Arial" w:cs="Arial"/>
          <w:sz w:val="22"/>
          <w:szCs w:val="22"/>
        </w:rPr>
        <w:t>Maksymalna kwota wydatków kwalifikowalnych wynosi ...................................... PLN (słownie: ......................................................... PLN).</w:t>
      </w:r>
    </w:p>
    <w:p w14:paraId="0EED8657" w14:textId="77777777" w:rsidR="00B55CE3" w:rsidRPr="00A066EC" w:rsidRDefault="00B55CE3" w:rsidP="006534D3">
      <w:pPr>
        <w:numPr>
          <w:ilvl w:val="0"/>
          <w:numId w:val="19"/>
        </w:numPr>
        <w:spacing w:before="60" w:after="120"/>
        <w:jc w:val="both"/>
        <w:rPr>
          <w:rFonts w:ascii="Arial" w:hAnsi="Arial" w:cs="Arial"/>
          <w:sz w:val="22"/>
          <w:szCs w:val="22"/>
        </w:rPr>
      </w:pPr>
      <w:r w:rsidRPr="00A066EC">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14:paraId="494764C9" w14:textId="77777777" w:rsidR="00B55CE3" w:rsidRPr="00A066EC" w:rsidRDefault="00B55CE3" w:rsidP="006534D3">
      <w:pPr>
        <w:numPr>
          <w:ilvl w:val="0"/>
          <w:numId w:val="19"/>
        </w:numPr>
        <w:spacing w:before="60" w:after="120"/>
        <w:jc w:val="both"/>
        <w:rPr>
          <w:rFonts w:ascii="Arial" w:hAnsi="Arial" w:cs="Arial"/>
          <w:sz w:val="22"/>
          <w:szCs w:val="22"/>
        </w:rPr>
      </w:pPr>
      <w:r w:rsidRPr="00A066EC">
        <w:rPr>
          <w:rFonts w:ascii="Arial" w:hAnsi="Arial" w:cs="Arial"/>
          <w:sz w:val="22"/>
          <w:szCs w:val="22"/>
        </w:rPr>
        <w:t>Beneficjent jest zobowiązany do zapewnienia sfinansowania wszelkich wydatków niekwalifikowalnych niezbędnych dla realizacji Projektu w pełnym zakresie.</w:t>
      </w:r>
    </w:p>
    <w:p w14:paraId="52F2612A" w14:textId="77777777" w:rsidR="00B55CE3" w:rsidRPr="00A066EC" w:rsidRDefault="00B55CE3" w:rsidP="006534D3">
      <w:pPr>
        <w:numPr>
          <w:ilvl w:val="0"/>
          <w:numId w:val="19"/>
        </w:numPr>
        <w:spacing w:before="60" w:after="120"/>
        <w:jc w:val="both"/>
        <w:rPr>
          <w:rFonts w:ascii="Arial" w:hAnsi="Arial" w:cs="Arial"/>
          <w:sz w:val="22"/>
          <w:szCs w:val="22"/>
        </w:rPr>
      </w:pPr>
      <w:r w:rsidRPr="00A066EC">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Wdrażającą i Instytucję Pośredniczącą</w:t>
      </w:r>
      <w:r w:rsidRPr="00A066EC">
        <w:rPr>
          <w:rStyle w:val="Odwoanieprzypisudolnego"/>
          <w:rFonts w:ascii="Arial" w:hAnsi="Arial"/>
          <w:sz w:val="22"/>
          <w:szCs w:val="22"/>
        </w:rPr>
        <w:footnoteReference w:id="39"/>
      </w:r>
      <w:r w:rsidRPr="00A066EC">
        <w:rPr>
          <w:rFonts w:ascii="Arial" w:hAnsi="Arial" w:cs="Arial"/>
          <w:sz w:val="22"/>
          <w:szCs w:val="22"/>
        </w:rPr>
        <w:t xml:space="preserve"> oraz na żądanie Instytucji Pośredniczącej, w terminie przez nią wskazanym, uzupełnić wniosek o dofinansowanie o informacje wymagane dla projektów dużych.</w:t>
      </w:r>
      <w:r w:rsidRPr="00A066EC">
        <w:rPr>
          <w:rStyle w:val="Odwoanieprzypisudolnego"/>
          <w:rFonts w:ascii="Arial" w:hAnsi="Arial"/>
          <w:sz w:val="22"/>
          <w:szCs w:val="22"/>
        </w:rPr>
        <w:footnoteReference w:id="40"/>
      </w:r>
      <w:r w:rsidRPr="00A066EC" w:rsidDel="002C6E25">
        <w:rPr>
          <w:rFonts w:ascii="Arial" w:hAnsi="Arial" w:cs="Arial"/>
          <w:sz w:val="22"/>
          <w:szCs w:val="22"/>
        </w:rPr>
        <w:t xml:space="preserve"> </w:t>
      </w:r>
    </w:p>
    <w:p w14:paraId="3786628C" w14:textId="77777777" w:rsidR="00B55CE3" w:rsidRPr="00A066EC" w:rsidRDefault="00B55CE3" w:rsidP="006534D3">
      <w:pPr>
        <w:numPr>
          <w:ilvl w:val="0"/>
          <w:numId w:val="19"/>
        </w:numPr>
        <w:spacing w:before="60" w:after="120"/>
        <w:jc w:val="both"/>
        <w:rPr>
          <w:rFonts w:ascii="Arial" w:hAnsi="Arial" w:cs="Arial"/>
          <w:sz w:val="22"/>
          <w:szCs w:val="22"/>
        </w:rPr>
      </w:pPr>
      <w:r w:rsidRPr="00A066EC">
        <w:rPr>
          <w:rFonts w:ascii="Arial" w:hAnsi="Arial" w:cs="Arial"/>
          <w:sz w:val="22"/>
          <w:szCs w:val="22"/>
        </w:rPr>
        <w:t xml:space="preserve">W sytuacji, o której mowa w ust. 5, gdy Decyzja KE będzie negatywna, Umowa ulega rozwiązaniu z dniem doręczenia Decyzji KE Beneficjentowi. Beneficjent zobowiązany jest do zwrotu przekazanego dotychczas dofinansowania w terminie wskazanym w § 23 </w:t>
      </w:r>
      <w:ins w:id="57" w:author="Retke Witold" w:date="2018-02-26T14:30:00Z">
        <w:r w:rsidR="00DE7F8E">
          <w:rPr>
            <w:rFonts w:ascii="Arial" w:hAnsi="Arial" w:cs="Arial"/>
            <w:sz w:val="22"/>
            <w:szCs w:val="22"/>
          </w:rPr>
          <w:br/>
        </w:r>
      </w:ins>
      <w:r w:rsidRPr="00A066EC">
        <w:rPr>
          <w:rFonts w:ascii="Arial" w:hAnsi="Arial" w:cs="Arial"/>
          <w:sz w:val="22"/>
          <w:szCs w:val="22"/>
        </w:rPr>
        <w:t>ust. 3</w:t>
      </w:r>
      <w:ins w:id="58" w:author="Retke Witold" w:date="2018-02-26T14:30:00Z">
        <w:r w:rsidR="00DE7F8E">
          <w:rPr>
            <w:rFonts w:ascii="Arial" w:hAnsi="Arial" w:cs="Arial"/>
            <w:sz w:val="22"/>
            <w:szCs w:val="22"/>
          </w:rPr>
          <w:t xml:space="preserve"> Umowy</w:t>
        </w:r>
      </w:ins>
      <w:r w:rsidRPr="00A066EC">
        <w:rPr>
          <w:rFonts w:ascii="Arial" w:hAnsi="Arial" w:cs="Arial"/>
          <w:sz w:val="22"/>
          <w:szCs w:val="22"/>
        </w:rPr>
        <w:t xml:space="preserve">. Postanowienia § 21 ust. 6 Umowy stosuje się odpowiednio. Po bezskutecznym upływie terminu na zwrot § 17 </w:t>
      </w:r>
      <w:ins w:id="59" w:author="Retke Witold" w:date="2018-02-26T14:30:00Z">
        <w:r w:rsidR="00DE7F8E">
          <w:rPr>
            <w:rFonts w:ascii="Arial" w:hAnsi="Arial" w:cs="Arial"/>
            <w:sz w:val="22"/>
            <w:szCs w:val="22"/>
          </w:rPr>
          <w:t xml:space="preserve">Umowy </w:t>
        </w:r>
      </w:ins>
      <w:r w:rsidRPr="00A066EC">
        <w:rPr>
          <w:rFonts w:ascii="Arial" w:hAnsi="Arial" w:cs="Arial"/>
          <w:sz w:val="22"/>
          <w:szCs w:val="22"/>
        </w:rPr>
        <w:t>stosuje się odpowiednio.</w:t>
      </w:r>
      <w:r w:rsidRPr="00A066EC">
        <w:rPr>
          <w:rStyle w:val="Odwoanieprzypisudolnego"/>
          <w:rFonts w:ascii="Arial" w:hAnsi="Arial"/>
          <w:sz w:val="22"/>
          <w:szCs w:val="22"/>
        </w:rPr>
        <w:footnoteReference w:id="41"/>
      </w:r>
    </w:p>
    <w:p w14:paraId="397F69FB" w14:textId="77777777" w:rsidR="00B55CE3" w:rsidRPr="00A066EC" w:rsidRDefault="00B55CE3" w:rsidP="006534D3">
      <w:pPr>
        <w:spacing w:before="60" w:after="120"/>
        <w:jc w:val="both"/>
        <w:rPr>
          <w:rFonts w:ascii="Arial" w:hAnsi="Arial" w:cs="Arial"/>
          <w:sz w:val="22"/>
          <w:szCs w:val="22"/>
        </w:rPr>
      </w:pPr>
    </w:p>
    <w:p w14:paraId="681182D8" w14:textId="77777777" w:rsidR="00B55CE3" w:rsidRPr="00A066EC" w:rsidRDefault="00B55CE3" w:rsidP="006534D3">
      <w:pPr>
        <w:spacing w:before="60" w:after="120"/>
        <w:ind w:left="540" w:hanging="540"/>
        <w:jc w:val="center"/>
        <w:rPr>
          <w:rFonts w:ascii="Arial" w:hAnsi="Arial" w:cs="Arial"/>
          <w:b/>
          <w:sz w:val="22"/>
          <w:szCs w:val="22"/>
        </w:rPr>
      </w:pPr>
      <w:r w:rsidRPr="00A066EC">
        <w:rPr>
          <w:rFonts w:ascii="Arial" w:hAnsi="Arial" w:cs="Arial"/>
          <w:b/>
          <w:sz w:val="22"/>
          <w:szCs w:val="22"/>
        </w:rPr>
        <w:t>§ 6.</w:t>
      </w:r>
    </w:p>
    <w:p w14:paraId="02D58F4F" w14:textId="77777777" w:rsidR="00B55CE3" w:rsidRPr="00A066EC" w:rsidRDefault="00B55CE3" w:rsidP="006534D3">
      <w:pPr>
        <w:spacing w:before="60" w:after="120"/>
        <w:ind w:left="540" w:hanging="540"/>
        <w:jc w:val="center"/>
        <w:rPr>
          <w:rFonts w:ascii="Arial" w:hAnsi="Arial" w:cs="Arial"/>
          <w:b/>
          <w:sz w:val="22"/>
          <w:szCs w:val="22"/>
        </w:rPr>
      </w:pPr>
      <w:r w:rsidRPr="00A066EC">
        <w:rPr>
          <w:rFonts w:ascii="Arial" w:hAnsi="Arial" w:cs="Arial"/>
          <w:b/>
          <w:sz w:val="22"/>
          <w:szCs w:val="22"/>
        </w:rPr>
        <w:t>Wysokość dofinansowania</w:t>
      </w:r>
    </w:p>
    <w:p w14:paraId="55E78052" w14:textId="77777777" w:rsidR="00B55CE3" w:rsidRPr="00A066EC" w:rsidRDefault="00B55CE3" w:rsidP="006534D3">
      <w:pPr>
        <w:numPr>
          <w:ilvl w:val="0"/>
          <w:numId w:val="36"/>
        </w:numPr>
        <w:spacing w:before="60" w:after="120"/>
        <w:jc w:val="both"/>
        <w:rPr>
          <w:rFonts w:ascii="Arial" w:hAnsi="Arial" w:cs="Arial"/>
          <w:sz w:val="22"/>
          <w:szCs w:val="22"/>
        </w:rPr>
      </w:pPr>
      <w:r w:rsidRPr="00A066EC">
        <w:rPr>
          <w:rFonts w:ascii="Arial" w:hAnsi="Arial" w:cs="Arial"/>
          <w:sz w:val="22"/>
          <w:szCs w:val="22"/>
        </w:rPr>
        <w:t>Beneficjentowi udzielone zostanie dofinansowanie na realizację Projektu, obliczone przy uwzględnieniu stopy dofinansowania Projektu</w:t>
      </w:r>
      <w:r w:rsidRPr="00A066EC">
        <w:rPr>
          <w:rStyle w:val="Odwoanieprzypisudolnego"/>
          <w:rFonts w:ascii="Arial" w:hAnsi="Arial" w:cs="Arial"/>
          <w:spacing w:val="4"/>
          <w:sz w:val="22"/>
          <w:szCs w:val="22"/>
        </w:rPr>
        <w:footnoteReference w:id="42"/>
      </w:r>
      <w:r w:rsidRPr="00A066EC">
        <w:rPr>
          <w:rFonts w:ascii="Arial" w:hAnsi="Arial" w:cs="Arial"/>
          <w:sz w:val="22"/>
          <w:szCs w:val="22"/>
        </w:rPr>
        <w:t>, w kwocie nie większej niż ........... PLN (słownie .....)</w:t>
      </w:r>
      <w:ins w:id="60" w:author="Retke Witold" w:date="2018-02-26T14:30:00Z">
        <w:r w:rsidR="00DE7F8E">
          <w:rPr>
            <w:rFonts w:ascii="Arial" w:hAnsi="Arial" w:cs="Arial"/>
            <w:sz w:val="22"/>
            <w:szCs w:val="22"/>
          </w:rPr>
          <w:t xml:space="preserve"> </w:t>
        </w:r>
        <w:r w:rsidR="00DE7F8E" w:rsidRPr="004F3262">
          <w:rPr>
            <w:rFonts w:ascii="Arial" w:hAnsi="Arial" w:cs="Arial"/>
            <w:sz w:val="22"/>
            <w:szCs w:val="22"/>
          </w:rPr>
          <w:t>w formie wskazanej w § 6a ust. 1 Umowy</w:t>
        </w:r>
      </w:ins>
      <w:r w:rsidRPr="00A066EC">
        <w:rPr>
          <w:rFonts w:ascii="Arial" w:hAnsi="Arial" w:cs="Arial"/>
          <w:sz w:val="22"/>
          <w:szCs w:val="22"/>
        </w:rPr>
        <w:t xml:space="preserve">. Kwota dofinansowania jest uzależniona od wartości wydatków kwalifikowalnych poniesionych w toku realizacji projektu i zatwierdzonych przez Instytucję Wdrażającą/Instytucję Pośredniczącą zgodnie z obowiązującymi w systemie realizacji PO </w:t>
      </w:r>
      <w:proofErr w:type="spellStart"/>
      <w:r w:rsidRPr="00A066EC">
        <w:rPr>
          <w:rFonts w:ascii="Arial" w:hAnsi="Arial" w:cs="Arial"/>
          <w:sz w:val="22"/>
          <w:szCs w:val="22"/>
        </w:rPr>
        <w:t>IiŚ</w:t>
      </w:r>
      <w:proofErr w:type="spellEnd"/>
      <w:r w:rsidRPr="00A066EC">
        <w:rPr>
          <w:rFonts w:ascii="Arial" w:hAnsi="Arial" w:cs="Arial"/>
          <w:sz w:val="22"/>
          <w:szCs w:val="22"/>
        </w:rPr>
        <w:t xml:space="preserve"> dokumentami.</w:t>
      </w:r>
    </w:p>
    <w:p w14:paraId="2D32B397" w14:textId="77777777" w:rsidR="00C76BD6" w:rsidRPr="00A066EC" w:rsidRDefault="00C76BD6" w:rsidP="00C76BD6">
      <w:pPr>
        <w:spacing w:before="60" w:after="120"/>
        <w:ind w:left="420" w:hanging="420"/>
        <w:jc w:val="both"/>
        <w:rPr>
          <w:rFonts w:ascii="Arial" w:hAnsi="Arial" w:cs="Arial"/>
          <w:sz w:val="22"/>
          <w:szCs w:val="22"/>
        </w:rPr>
      </w:pPr>
      <w:r w:rsidRPr="00A066EC">
        <w:rPr>
          <w:rFonts w:ascii="Arial" w:hAnsi="Arial" w:cs="Arial"/>
          <w:sz w:val="22"/>
          <w:szCs w:val="22"/>
        </w:rPr>
        <w:t>1a</w:t>
      </w:r>
      <w:r w:rsidR="00433599" w:rsidRPr="00A066EC">
        <w:rPr>
          <w:rFonts w:ascii="Arial" w:hAnsi="Arial" w:cs="Arial"/>
          <w:sz w:val="22"/>
          <w:szCs w:val="22"/>
        </w:rPr>
        <w:t>.</w:t>
      </w:r>
      <w:r w:rsidRPr="00A066EC">
        <w:rPr>
          <w:rFonts w:ascii="Arial" w:hAnsi="Arial" w:cs="Arial"/>
          <w:sz w:val="22"/>
          <w:szCs w:val="22"/>
        </w:rPr>
        <w:tab/>
        <w:t xml:space="preserve">Intensywność dofinansowania odnoszona do kwoty rzeczywistego całkowitego kosztu realizacji projektu nie może przekroczyć ....%, zgodnie z warunkami Decyzji KE, stanowiącej </w:t>
      </w:r>
      <w:r w:rsidRPr="00A066EC">
        <w:rPr>
          <w:rFonts w:ascii="Arial" w:hAnsi="Arial" w:cs="Arial"/>
          <w:b/>
          <w:sz w:val="22"/>
          <w:szCs w:val="22"/>
        </w:rPr>
        <w:t>załącznik nr 14</w:t>
      </w:r>
      <w:r w:rsidRPr="00A066EC">
        <w:rPr>
          <w:rFonts w:ascii="Arial" w:hAnsi="Arial" w:cs="Arial"/>
          <w:sz w:val="22"/>
          <w:szCs w:val="22"/>
        </w:rPr>
        <w:t xml:space="preserve"> do Umowy.</w:t>
      </w:r>
      <w:r w:rsidRPr="00A066EC">
        <w:rPr>
          <w:rStyle w:val="Odwoanieprzypisudolnego"/>
          <w:rFonts w:ascii="Arial" w:hAnsi="Arial"/>
          <w:sz w:val="22"/>
          <w:szCs w:val="22"/>
        </w:rPr>
        <w:footnoteReference w:id="43"/>
      </w:r>
    </w:p>
    <w:p w14:paraId="0D20849F" w14:textId="77777777" w:rsidR="00B55CE3" w:rsidRPr="00A066EC" w:rsidRDefault="009A6209" w:rsidP="006534D3">
      <w:pPr>
        <w:numPr>
          <w:ilvl w:val="0"/>
          <w:numId w:val="36"/>
        </w:numPr>
        <w:spacing w:before="60" w:after="120"/>
        <w:jc w:val="both"/>
        <w:rPr>
          <w:rFonts w:ascii="Arial" w:hAnsi="Arial" w:cs="Arial"/>
          <w:sz w:val="22"/>
          <w:szCs w:val="22"/>
        </w:rPr>
      </w:pPr>
      <w:r w:rsidRPr="00A066EC">
        <w:rPr>
          <w:rFonts w:ascii="Arial" w:hAnsi="Arial" w:cs="Arial"/>
          <w:sz w:val="22"/>
          <w:szCs w:val="22"/>
        </w:rPr>
        <w:t>W przypadku stwierdzenia nieprawidłowości k</w:t>
      </w:r>
      <w:r w:rsidR="00B55CE3" w:rsidRPr="00A066EC">
        <w:rPr>
          <w:rFonts w:ascii="Arial" w:hAnsi="Arial" w:cs="Arial"/>
          <w:sz w:val="22"/>
          <w:szCs w:val="22"/>
        </w:rPr>
        <w:t>wota wskazana w ust. 1 ulega pomniejszeniu, o kwotę podlegającą zwrotowi</w:t>
      </w:r>
      <w:del w:id="61" w:author="Retke Witold" w:date="2018-02-26T14:31:00Z">
        <w:r w:rsidR="00B55CE3" w:rsidRPr="00A066EC" w:rsidDel="00050BE2">
          <w:rPr>
            <w:rFonts w:ascii="Arial" w:hAnsi="Arial" w:cs="Arial"/>
            <w:sz w:val="22"/>
            <w:szCs w:val="22"/>
          </w:rPr>
          <w:delText xml:space="preserve"> (bez odsetek)</w:delText>
        </w:r>
      </w:del>
      <w:r w:rsidR="00B55CE3" w:rsidRPr="00A066EC">
        <w:rPr>
          <w:rFonts w:ascii="Arial" w:hAnsi="Arial" w:cs="Arial"/>
          <w:sz w:val="22"/>
          <w:szCs w:val="22"/>
        </w:rPr>
        <w:t>, określoną zgodnie z:</w:t>
      </w:r>
    </w:p>
    <w:p w14:paraId="338C764B" w14:textId="77777777" w:rsidR="00B55CE3" w:rsidRPr="00A066EC" w:rsidRDefault="00B55CE3" w:rsidP="00153428">
      <w:pPr>
        <w:pStyle w:val="Tekstpodstawowy2"/>
        <w:spacing w:before="120" w:after="120"/>
        <w:ind w:left="426"/>
        <w:rPr>
          <w:rFonts w:ascii="Arial" w:hAnsi="Arial" w:cs="Arial"/>
          <w:sz w:val="22"/>
          <w:szCs w:val="22"/>
        </w:rPr>
      </w:pPr>
      <w:r w:rsidRPr="00A066EC">
        <w:rPr>
          <w:rFonts w:ascii="Arial" w:hAnsi="Arial" w:cs="Arial"/>
          <w:sz w:val="22"/>
          <w:szCs w:val="22"/>
        </w:rPr>
        <w:t>a)</w:t>
      </w:r>
      <w:r w:rsidRPr="00A066EC">
        <w:rPr>
          <w:rFonts w:ascii="Arial" w:hAnsi="Arial" w:cs="Arial"/>
          <w:sz w:val="22"/>
          <w:szCs w:val="22"/>
        </w:rPr>
        <w:tab/>
        <w:t xml:space="preserve">§ 17 ust. 3 </w:t>
      </w:r>
      <w:r w:rsidRPr="00153428">
        <w:rPr>
          <w:rFonts w:ascii="Arial" w:hAnsi="Arial" w:cs="Arial"/>
          <w:sz w:val="22"/>
          <w:szCs w:val="22"/>
        </w:rPr>
        <w:t xml:space="preserve">i </w:t>
      </w:r>
      <w:del w:id="62" w:author="Retke Witold" w:date="2018-02-26T14:31:00Z">
        <w:r w:rsidRPr="00153428" w:rsidDel="00050BE2">
          <w:rPr>
            <w:rFonts w:ascii="Arial" w:hAnsi="Arial" w:cs="Arial"/>
            <w:sz w:val="22"/>
            <w:szCs w:val="22"/>
          </w:rPr>
          <w:delText>5</w:delText>
        </w:r>
      </w:del>
      <w:ins w:id="63" w:author="Retke Witold" w:date="2018-02-26T14:31:00Z">
        <w:r w:rsidR="006F3F43">
          <w:rPr>
            <w:rFonts w:ascii="Arial" w:hAnsi="Arial" w:cs="Arial"/>
            <w:sz w:val="22"/>
            <w:szCs w:val="22"/>
          </w:rPr>
          <w:t>6</w:t>
        </w:r>
        <w:r w:rsidR="00050BE2" w:rsidRPr="00153428">
          <w:rPr>
            <w:rFonts w:ascii="Arial" w:hAnsi="Arial" w:cs="Arial"/>
            <w:sz w:val="22"/>
            <w:szCs w:val="22"/>
          </w:rPr>
          <w:t xml:space="preserve"> Umowy</w:t>
        </w:r>
      </w:ins>
      <w:r w:rsidRPr="00A066EC">
        <w:rPr>
          <w:rFonts w:ascii="Arial" w:hAnsi="Arial" w:cs="Arial"/>
          <w:sz w:val="22"/>
          <w:szCs w:val="22"/>
        </w:rPr>
        <w:t>; z chwilą dokonania zwrotu,</w:t>
      </w:r>
    </w:p>
    <w:p w14:paraId="2EA2ED5E" w14:textId="77777777" w:rsidR="00B55CE3" w:rsidRDefault="00B55CE3" w:rsidP="00153428">
      <w:pPr>
        <w:pStyle w:val="Tekstpodstawowy2"/>
        <w:spacing w:before="120" w:after="120"/>
        <w:ind w:left="426"/>
        <w:rPr>
          <w:ins w:id="64" w:author="Retke Witold" w:date="2018-02-26T14:32:00Z"/>
          <w:rFonts w:ascii="Arial" w:hAnsi="Arial" w:cs="Arial"/>
          <w:sz w:val="22"/>
          <w:szCs w:val="22"/>
        </w:rPr>
      </w:pPr>
      <w:r w:rsidRPr="00A066EC">
        <w:rPr>
          <w:rFonts w:ascii="Arial" w:hAnsi="Arial" w:cs="Arial"/>
          <w:sz w:val="22"/>
          <w:szCs w:val="22"/>
        </w:rPr>
        <w:t>b)</w:t>
      </w:r>
      <w:r w:rsidRPr="00A066EC">
        <w:rPr>
          <w:rFonts w:ascii="Arial" w:hAnsi="Arial" w:cs="Arial"/>
          <w:sz w:val="22"/>
          <w:szCs w:val="22"/>
        </w:rPr>
        <w:tab/>
        <w:t xml:space="preserve">§ 17 ust. </w:t>
      </w:r>
      <w:del w:id="65" w:author="Retke Witold" w:date="2018-02-26T14:31:00Z">
        <w:r w:rsidRPr="00153428" w:rsidDel="00050BE2">
          <w:rPr>
            <w:rFonts w:ascii="Arial" w:hAnsi="Arial" w:cs="Arial"/>
            <w:sz w:val="22"/>
            <w:szCs w:val="22"/>
          </w:rPr>
          <w:delText>6</w:delText>
        </w:r>
      </w:del>
      <w:ins w:id="66" w:author="Retke Witold" w:date="2018-03-07T08:37:00Z">
        <w:r w:rsidR="006F3F43">
          <w:rPr>
            <w:rFonts w:ascii="Arial" w:hAnsi="Arial" w:cs="Arial"/>
            <w:sz w:val="22"/>
            <w:szCs w:val="22"/>
          </w:rPr>
          <w:t>7</w:t>
        </w:r>
      </w:ins>
      <w:ins w:id="67" w:author="Retke Witold" w:date="2018-02-26T14:31:00Z">
        <w:r w:rsidR="00050BE2" w:rsidRPr="00153428">
          <w:rPr>
            <w:rFonts w:ascii="Arial" w:hAnsi="Arial" w:cs="Arial"/>
            <w:sz w:val="22"/>
            <w:szCs w:val="22"/>
          </w:rPr>
          <w:t xml:space="preserve"> Umowy</w:t>
        </w:r>
      </w:ins>
      <w:r w:rsidRPr="00A066EC">
        <w:rPr>
          <w:rFonts w:ascii="Arial" w:hAnsi="Arial" w:cs="Arial"/>
          <w:sz w:val="22"/>
          <w:szCs w:val="22"/>
        </w:rPr>
        <w:t>; w chwili kiedy decyzja o zwrocie stanie się ostateczna</w:t>
      </w:r>
      <w:ins w:id="68" w:author="Retke Witold" w:date="2018-02-26T14:32:00Z">
        <w:r w:rsidR="00050BE2">
          <w:rPr>
            <w:rFonts w:ascii="Arial" w:hAnsi="Arial" w:cs="Arial"/>
            <w:sz w:val="22"/>
            <w:szCs w:val="22"/>
          </w:rPr>
          <w:t>,</w:t>
        </w:r>
      </w:ins>
      <w:del w:id="69" w:author="Retke Witold" w:date="2018-02-26T14:32:00Z">
        <w:r w:rsidRPr="00A066EC" w:rsidDel="00050BE2">
          <w:rPr>
            <w:rFonts w:ascii="Arial" w:hAnsi="Arial" w:cs="Arial"/>
            <w:sz w:val="22"/>
            <w:szCs w:val="22"/>
          </w:rPr>
          <w:delText>.</w:delText>
        </w:r>
      </w:del>
      <w:r w:rsidRPr="00A066EC">
        <w:rPr>
          <w:rFonts w:ascii="Arial" w:hAnsi="Arial" w:cs="Arial"/>
          <w:sz w:val="22"/>
          <w:szCs w:val="22"/>
        </w:rPr>
        <w:t xml:space="preserve"> </w:t>
      </w:r>
    </w:p>
    <w:p w14:paraId="3B790BFC" w14:textId="77777777" w:rsidR="00050BE2" w:rsidRPr="00A066EC" w:rsidRDefault="00050BE2">
      <w:pPr>
        <w:pStyle w:val="Tekstpodstawowy2"/>
        <w:spacing w:before="120" w:after="120"/>
        <w:ind w:left="426"/>
        <w:rPr>
          <w:rFonts w:ascii="Arial" w:hAnsi="Arial" w:cs="Arial"/>
          <w:sz w:val="22"/>
          <w:szCs w:val="22"/>
        </w:rPr>
        <w:pPrChange w:id="70" w:author="Retke Witold" w:date="2018-02-26T14:32:00Z">
          <w:pPr>
            <w:pStyle w:val="Tekstpodstawowy2"/>
            <w:spacing w:before="120" w:after="120"/>
            <w:ind w:left="284" w:firstLine="76"/>
          </w:pPr>
        </w:pPrChange>
      </w:pPr>
      <w:ins w:id="71" w:author="Retke Witold" w:date="2018-02-26T14:32:00Z">
        <w:r>
          <w:rPr>
            <w:rFonts w:ascii="Arial" w:hAnsi="Arial" w:cs="Arial"/>
            <w:sz w:val="22"/>
            <w:szCs w:val="22"/>
          </w:rPr>
          <w:t>z wyłączeniem zwrotów zaległych spłat rat pomocy zwrotnej oraz odsetek, o których mowa w § 6a ust. 7</w:t>
        </w:r>
        <w:r w:rsidRPr="000D431F">
          <w:rPr>
            <w:rFonts w:ascii="Arial" w:hAnsi="Arial" w:cs="Arial"/>
            <w:sz w:val="22"/>
            <w:szCs w:val="22"/>
          </w:rPr>
          <w:t>.</w:t>
        </w:r>
      </w:ins>
    </w:p>
    <w:p w14:paraId="2DCD9E69" w14:textId="77777777" w:rsidR="00B55CE3" w:rsidRPr="00A066EC" w:rsidRDefault="00B55CE3" w:rsidP="006534D3">
      <w:pPr>
        <w:numPr>
          <w:ilvl w:val="0"/>
          <w:numId w:val="36"/>
        </w:numPr>
        <w:spacing w:before="60" w:after="120"/>
        <w:jc w:val="both"/>
        <w:rPr>
          <w:rFonts w:ascii="Arial" w:hAnsi="Arial" w:cs="Arial"/>
          <w:sz w:val="22"/>
          <w:szCs w:val="22"/>
        </w:rPr>
      </w:pPr>
      <w:r w:rsidRPr="00A066EC">
        <w:rPr>
          <w:rFonts w:ascii="Arial" w:hAnsi="Arial" w:cs="Arial"/>
          <w:sz w:val="22"/>
          <w:szCs w:val="22"/>
        </w:rPr>
        <w:lastRenderedPageBreak/>
        <w:t>W przypadku, o którym mowa w ust. 2 Instytucja Wdrażająca/Instytucja Pośrednicząca dokona niezwłocznie ponownego obliczenia maksymalnej kwoty wydatków kwalifikowanych, o której mowa w § 5 ust. 2</w:t>
      </w:r>
      <w:ins w:id="72" w:author="Retke Witold" w:date="2018-02-26T14:32:00Z">
        <w:r w:rsidR="00050BE2">
          <w:rPr>
            <w:rFonts w:ascii="Arial" w:hAnsi="Arial" w:cs="Arial"/>
            <w:sz w:val="22"/>
            <w:szCs w:val="22"/>
          </w:rPr>
          <w:t xml:space="preserve"> Umowy</w:t>
        </w:r>
      </w:ins>
      <w:r w:rsidR="009A6209" w:rsidRPr="00A066EC">
        <w:rPr>
          <w:rFonts w:ascii="Arial" w:hAnsi="Arial" w:cs="Arial"/>
          <w:sz w:val="22"/>
          <w:szCs w:val="22"/>
        </w:rPr>
        <w:t xml:space="preserve">. Strony oświadczają, że zmiana wysokości maksymalnej kwoty wydatków kwalifikowalnych dokonywana jest w tym przypadku w drodze jednostronnego oświadczenia woli Instytucji Wdrażającej/Instytucji Pośredniczącej, które jest wiążące dla Beneficjenta. Instytucja Wdrażająca/Instytucja </w:t>
      </w:r>
      <w:r w:rsidR="00433599" w:rsidRPr="00A066EC">
        <w:rPr>
          <w:rFonts w:ascii="Arial" w:hAnsi="Arial" w:cs="Arial"/>
          <w:sz w:val="22"/>
          <w:szCs w:val="22"/>
        </w:rPr>
        <w:t>Pośrednicząca</w:t>
      </w:r>
      <w:r w:rsidR="009A6209" w:rsidRPr="00A066EC">
        <w:rPr>
          <w:rFonts w:ascii="Arial" w:hAnsi="Arial" w:cs="Arial"/>
          <w:sz w:val="22"/>
          <w:szCs w:val="22"/>
        </w:rPr>
        <w:t xml:space="preserve"> poinformuje Beneficjenta w formie pisemnej o zmianie wysokości maksymalnej kwoty wydatków kwalifikowalnych</w:t>
      </w:r>
      <w:r w:rsidRPr="00A066EC">
        <w:rPr>
          <w:rFonts w:ascii="Arial" w:hAnsi="Arial" w:cs="Arial"/>
          <w:sz w:val="22"/>
          <w:szCs w:val="22"/>
        </w:rPr>
        <w:t xml:space="preserve"> wzywając go jednocześnie do odpowiedniej zmiany Harmonogramu Projektu.</w:t>
      </w:r>
    </w:p>
    <w:p w14:paraId="4442F025" w14:textId="77777777" w:rsidR="00B55CE3" w:rsidRPr="00A066EC" w:rsidRDefault="00B55CE3" w:rsidP="006534D3">
      <w:pPr>
        <w:numPr>
          <w:ilvl w:val="0"/>
          <w:numId w:val="36"/>
        </w:numPr>
        <w:spacing w:before="60" w:after="120"/>
        <w:jc w:val="both"/>
        <w:rPr>
          <w:rFonts w:ascii="Arial" w:hAnsi="Arial" w:cs="Arial"/>
          <w:sz w:val="22"/>
          <w:szCs w:val="22"/>
        </w:rPr>
      </w:pPr>
      <w:r w:rsidRPr="00A066EC">
        <w:rPr>
          <w:rFonts w:ascii="Arial" w:hAnsi="Arial" w:cs="Arial"/>
          <w:sz w:val="22"/>
          <w:szCs w:val="22"/>
        </w:rPr>
        <w:t>Z zastrzeżeniem ust. 5,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A066EC">
        <w:rPr>
          <w:rStyle w:val="Odwoanieprzypisudolnego"/>
          <w:rFonts w:ascii="Arial" w:hAnsi="Arial" w:cs="Arial"/>
          <w:sz w:val="22"/>
          <w:szCs w:val="22"/>
        </w:rPr>
        <w:footnoteReference w:id="44"/>
      </w:r>
    </w:p>
    <w:p w14:paraId="570398A7" w14:textId="77777777" w:rsidR="00B55CE3" w:rsidRPr="00A066EC" w:rsidRDefault="00B55CE3" w:rsidP="006534D3">
      <w:pPr>
        <w:numPr>
          <w:ilvl w:val="0"/>
          <w:numId w:val="36"/>
        </w:numPr>
        <w:spacing w:before="60" w:after="120"/>
        <w:jc w:val="both"/>
        <w:rPr>
          <w:rFonts w:ascii="Arial" w:hAnsi="Arial" w:cs="Arial"/>
          <w:sz w:val="22"/>
          <w:szCs w:val="22"/>
        </w:rPr>
      </w:pPr>
      <w:r w:rsidRPr="00A066EC">
        <w:rPr>
          <w:rFonts w:ascii="Arial" w:hAnsi="Arial" w:cs="Arial"/>
          <w:color w:val="000000"/>
          <w:sz w:val="22"/>
          <w:szCs w:val="22"/>
        </w:rPr>
        <w:t>Beneficjent może otrzymać bezzwrotne środki publiczne na podstawie innej umowy lub umów na finansowanie wkładu własnego Beneficjenta w Projekt do wysokości..............................</w:t>
      </w:r>
      <w:r w:rsidR="00693BD1" w:rsidRPr="00A066EC">
        <w:rPr>
          <w:rFonts w:ascii="Arial" w:hAnsi="Arial" w:cs="Arial"/>
          <w:color w:val="000000"/>
          <w:sz w:val="22"/>
          <w:szCs w:val="22"/>
        </w:rPr>
        <w:t xml:space="preserve"> (słownie ……….)</w:t>
      </w:r>
      <w:r w:rsidRPr="00A066EC">
        <w:rPr>
          <w:rStyle w:val="Odwoanieprzypisudolnego"/>
          <w:rFonts w:ascii="Arial" w:hAnsi="Arial" w:cs="Arial"/>
          <w:color w:val="000000"/>
          <w:sz w:val="22"/>
          <w:szCs w:val="22"/>
        </w:rPr>
        <w:footnoteReference w:id="45"/>
      </w:r>
      <w:r w:rsidRPr="00A066EC">
        <w:rPr>
          <w:rFonts w:ascii="Arial" w:hAnsi="Arial" w:cs="Arial"/>
          <w:color w:val="000000"/>
          <w:sz w:val="22"/>
          <w:szCs w:val="22"/>
        </w:rPr>
        <w:t>. Środki te nie będą traktowane jako dofinansowanie, jeśli w umowie, na podstawie której zostały przekazane, jest wskazane, że dotyczą finansowania wkładu własnego Beneficjenta w Projekt.</w:t>
      </w:r>
      <w:r w:rsidRPr="00A066EC">
        <w:rPr>
          <w:rStyle w:val="Odwoanieprzypisudolnego"/>
          <w:rFonts w:ascii="Arial" w:hAnsi="Arial"/>
          <w:color w:val="000000"/>
          <w:sz w:val="22"/>
          <w:szCs w:val="22"/>
        </w:rPr>
        <w:footnoteReference w:id="46"/>
      </w:r>
    </w:p>
    <w:p w14:paraId="40041702" w14:textId="77777777" w:rsidR="00273ABD" w:rsidRPr="00A066EC" w:rsidRDefault="00273ABD" w:rsidP="004C058B">
      <w:pPr>
        <w:spacing w:before="60" w:after="120"/>
        <w:ind w:left="420"/>
        <w:jc w:val="both"/>
        <w:rPr>
          <w:rFonts w:ascii="Arial" w:hAnsi="Arial" w:cs="Arial"/>
          <w:color w:val="000000"/>
          <w:sz w:val="22"/>
          <w:szCs w:val="22"/>
        </w:rPr>
      </w:pPr>
    </w:p>
    <w:p w14:paraId="77F3877B" w14:textId="77777777" w:rsidR="00050BE2" w:rsidRPr="004F3262" w:rsidRDefault="00050BE2" w:rsidP="00050BE2">
      <w:pPr>
        <w:spacing w:before="120" w:after="120"/>
        <w:ind w:left="540" w:hanging="540"/>
        <w:jc w:val="center"/>
        <w:rPr>
          <w:ins w:id="73" w:author="Retke Witold" w:date="2018-02-26T14:39:00Z"/>
          <w:rFonts w:ascii="Arial" w:hAnsi="Arial" w:cs="Arial"/>
          <w:b/>
          <w:sz w:val="22"/>
          <w:szCs w:val="22"/>
        </w:rPr>
      </w:pPr>
      <w:ins w:id="74" w:author="Retke Witold" w:date="2018-02-26T14:39:00Z">
        <w:r w:rsidRPr="004F3262">
          <w:rPr>
            <w:rFonts w:ascii="Arial" w:hAnsi="Arial" w:cs="Arial"/>
            <w:b/>
            <w:sz w:val="22"/>
            <w:szCs w:val="22"/>
          </w:rPr>
          <w:t>§ 6a.</w:t>
        </w:r>
      </w:ins>
    </w:p>
    <w:p w14:paraId="54A17F21" w14:textId="77777777" w:rsidR="00050BE2" w:rsidRPr="004F3262" w:rsidRDefault="00050BE2" w:rsidP="00050BE2">
      <w:pPr>
        <w:spacing w:before="120" w:after="120"/>
        <w:ind w:left="540" w:hanging="540"/>
        <w:jc w:val="center"/>
        <w:rPr>
          <w:ins w:id="75" w:author="Retke Witold" w:date="2018-02-26T14:39:00Z"/>
          <w:rFonts w:ascii="Arial" w:hAnsi="Arial" w:cs="Arial"/>
          <w:b/>
          <w:sz w:val="22"/>
          <w:szCs w:val="22"/>
        </w:rPr>
      </w:pPr>
      <w:ins w:id="76" w:author="Retke Witold" w:date="2018-02-26T14:39:00Z">
        <w:r w:rsidRPr="004F3262">
          <w:rPr>
            <w:rFonts w:ascii="Arial" w:hAnsi="Arial" w:cs="Arial"/>
            <w:b/>
            <w:sz w:val="22"/>
            <w:szCs w:val="22"/>
          </w:rPr>
          <w:t>Warunki przekazania pomocy zwrotnej</w:t>
        </w:r>
      </w:ins>
    </w:p>
    <w:p w14:paraId="52970228" w14:textId="77777777" w:rsidR="00050BE2" w:rsidRPr="004F3262" w:rsidRDefault="00050BE2" w:rsidP="00050BE2">
      <w:pPr>
        <w:pStyle w:val="Tekstpodstawowy2"/>
        <w:numPr>
          <w:ilvl w:val="0"/>
          <w:numId w:val="110"/>
        </w:numPr>
        <w:spacing w:before="120" w:after="120"/>
        <w:ind w:left="426" w:hanging="426"/>
        <w:rPr>
          <w:ins w:id="77" w:author="Retke Witold" w:date="2018-02-26T14:39:00Z"/>
          <w:rFonts w:ascii="Arial" w:hAnsi="Arial" w:cs="Arial"/>
          <w:sz w:val="22"/>
          <w:szCs w:val="22"/>
        </w:rPr>
      </w:pPr>
      <w:ins w:id="78" w:author="Retke Witold" w:date="2018-02-26T14:39:00Z">
        <w:r w:rsidRPr="004F3262">
          <w:rPr>
            <w:rFonts w:ascii="Arial" w:hAnsi="Arial" w:cs="Arial"/>
            <w:sz w:val="22"/>
            <w:szCs w:val="22"/>
          </w:rPr>
          <w:t>Beneficjentowi udzielone zostanie dofinansowanie na realizację Projektu w formie pomocy zwrotnej w kwocie ........... PLN (słownie .....), co stanowi …% kosztów kwalifikowa</w:t>
        </w:r>
      </w:ins>
      <w:ins w:id="79" w:author="Lukasz Janik" w:date="2018-03-06T14:29:00Z">
        <w:r w:rsidR="00AD3E3C">
          <w:rPr>
            <w:rFonts w:ascii="Arial" w:hAnsi="Arial" w:cs="Arial"/>
            <w:sz w:val="22"/>
            <w:szCs w:val="22"/>
          </w:rPr>
          <w:t>l</w:t>
        </w:r>
      </w:ins>
      <w:ins w:id="80" w:author="Retke Witold" w:date="2018-02-26T14:39:00Z">
        <w:r w:rsidRPr="004F3262">
          <w:rPr>
            <w:rFonts w:ascii="Arial" w:hAnsi="Arial" w:cs="Arial"/>
            <w:sz w:val="22"/>
            <w:szCs w:val="22"/>
          </w:rPr>
          <w:t>nych, o których mowa w § 5 ust. 2 Umowy, z obowiązkiem spłaty wraz z odsetkami</w:t>
        </w:r>
        <w:r>
          <w:rPr>
            <w:rFonts w:ascii="Arial" w:hAnsi="Arial" w:cs="Arial"/>
            <w:sz w:val="22"/>
            <w:szCs w:val="22"/>
          </w:rPr>
          <w:t>, o których mowa w ust. 7,</w:t>
        </w:r>
        <w:r w:rsidRPr="004F3262">
          <w:rPr>
            <w:rFonts w:ascii="Arial" w:hAnsi="Arial" w:cs="Arial"/>
            <w:sz w:val="22"/>
            <w:szCs w:val="22"/>
          </w:rPr>
          <w:t xml:space="preserve"> </w:t>
        </w:r>
        <w:r>
          <w:rPr>
            <w:rFonts w:ascii="Arial" w:hAnsi="Arial" w:cs="Arial"/>
            <w:sz w:val="22"/>
            <w:szCs w:val="22"/>
          </w:rPr>
          <w:t xml:space="preserve">obejmująca </w:t>
        </w:r>
        <w:r w:rsidRPr="004F3262">
          <w:rPr>
            <w:rFonts w:ascii="Arial" w:hAnsi="Arial" w:cs="Arial"/>
            <w:sz w:val="22"/>
            <w:szCs w:val="22"/>
          </w:rPr>
          <w:t>przyznan</w:t>
        </w:r>
        <w:r>
          <w:rPr>
            <w:rFonts w:ascii="Arial" w:hAnsi="Arial" w:cs="Arial"/>
            <w:sz w:val="22"/>
            <w:szCs w:val="22"/>
          </w:rPr>
          <w:t>e</w:t>
        </w:r>
        <w:r w:rsidRPr="004F3262">
          <w:rPr>
            <w:rFonts w:ascii="Arial" w:hAnsi="Arial" w:cs="Arial"/>
            <w:sz w:val="22"/>
            <w:szCs w:val="22"/>
          </w:rPr>
          <w:t xml:space="preserve"> premi</w:t>
        </w:r>
        <w:r>
          <w:rPr>
            <w:rFonts w:ascii="Arial" w:hAnsi="Arial" w:cs="Arial"/>
            <w:sz w:val="22"/>
            <w:szCs w:val="22"/>
          </w:rPr>
          <w:t>e, o których mowa w</w:t>
        </w:r>
        <w:r w:rsidRPr="004F3262">
          <w:rPr>
            <w:rFonts w:ascii="Arial" w:hAnsi="Arial" w:cs="Arial"/>
            <w:sz w:val="22"/>
            <w:szCs w:val="22"/>
          </w:rPr>
          <w:t xml:space="preserve"> § 6b Umowy</w:t>
        </w:r>
        <w:r>
          <w:rPr>
            <w:rStyle w:val="Odwoanieprzypisudolnego"/>
            <w:rFonts w:ascii="Arial" w:hAnsi="Arial"/>
            <w:sz w:val="22"/>
            <w:szCs w:val="22"/>
          </w:rPr>
          <w:footnoteReference w:id="47"/>
        </w:r>
        <w:r w:rsidRPr="004F3262">
          <w:rPr>
            <w:rFonts w:ascii="Arial" w:hAnsi="Arial" w:cs="Arial"/>
            <w:sz w:val="22"/>
            <w:szCs w:val="22"/>
          </w:rPr>
          <w:t xml:space="preserve"> </w:t>
        </w:r>
        <w:r>
          <w:rPr>
            <w:rFonts w:ascii="Arial" w:hAnsi="Arial" w:cs="Arial"/>
            <w:sz w:val="22"/>
            <w:szCs w:val="22"/>
          </w:rPr>
          <w:t xml:space="preserve">lub </w:t>
        </w:r>
        <w:r w:rsidRPr="004F3262">
          <w:rPr>
            <w:rFonts w:ascii="Arial" w:hAnsi="Arial" w:cs="Arial"/>
            <w:sz w:val="22"/>
            <w:szCs w:val="22"/>
          </w:rPr>
          <w:t>§ 6c Umowy</w:t>
        </w:r>
        <w:r w:rsidRPr="004F3262">
          <w:rPr>
            <w:rStyle w:val="Odwoanieprzypisudolnego"/>
            <w:rFonts w:ascii="Arial" w:hAnsi="Arial"/>
            <w:sz w:val="22"/>
            <w:szCs w:val="22"/>
          </w:rPr>
          <w:footnoteReference w:id="48"/>
        </w:r>
        <w:r w:rsidRPr="004F3262">
          <w:rPr>
            <w:rFonts w:ascii="Arial" w:hAnsi="Arial" w:cs="Arial"/>
            <w:sz w:val="22"/>
            <w:szCs w:val="22"/>
          </w:rPr>
          <w:t>.</w:t>
        </w:r>
      </w:ins>
    </w:p>
    <w:p w14:paraId="063AAB53" w14:textId="77777777" w:rsidR="00050BE2" w:rsidRPr="004F3262" w:rsidRDefault="00050BE2" w:rsidP="00050BE2">
      <w:pPr>
        <w:pStyle w:val="Tekstpodstawowy2"/>
        <w:numPr>
          <w:ilvl w:val="0"/>
          <w:numId w:val="110"/>
        </w:numPr>
        <w:spacing w:before="120" w:after="120"/>
        <w:ind w:left="426" w:hanging="426"/>
        <w:rPr>
          <w:ins w:id="85" w:author="Retke Witold" w:date="2018-02-26T14:39:00Z"/>
          <w:rFonts w:ascii="Arial" w:hAnsi="Arial" w:cs="Arial"/>
          <w:sz w:val="22"/>
          <w:szCs w:val="22"/>
        </w:rPr>
      </w:pPr>
      <w:ins w:id="86" w:author="Retke Witold" w:date="2018-02-26T14:39:00Z">
        <w:r w:rsidRPr="004F3262">
          <w:rPr>
            <w:rFonts w:ascii="Arial" w:hAnsi="Arial" w:cs="Arial"/>
            <w:sz w:val="22"/>
            <w:szCs w:val="22"/>
          </w:rPr>
          <w:t>Beneficjent otrzymuje pomoc zwrotną na poniższych warunkach:</w:t>
        </w:r>
      </w:ins>
    </w:p>
    <w:p w14:paraId="13CB4D1F" w14:textId="77777777" w:rsidR="00050BE2" w:rsidRPr="00F45CCC" w:rsidRDefault="00050BE2" w:rsidP="00050BE2">
      <w:pPr>
        <w:pStyle w:val="Tekstpodstawowy2"/>
        <w:numPr>
          <w:ilvl w:val="1"/>
          <w:numId w:val="110"/>
        </w:numPr>
        <w:spacing w:before="120" w:after="120"/>
        <w:ind w:left="709" w:hanging="283"/>
        <w:rPr>
          <w:ins w:id="87" w:author="Retke Witold" w:date="2018-02-26T14:39:00Z"/>
          <w:rFonts w:ascii="Arial" w:hAnsi="Arial" w:cs="Arial"/>
          <w:color w:val="000000" w:themeColor="text1"/>
          <w:sz w:val="22"/>
          <w:szCs w:val="22"/>
        </w:rPr>
      </w:pPr>
      <w:ins w:id="88" w:author="Retke Witold" w:date="2018-02-26T14:39:00Z">
        <w:r w:rsidRPr="00F45CCC">
          <w:rPr>
            <w:rFonts w:ascii="Arial" w:hAnsi="Arial" w:cs="Arial"/>
            <w:color w:val="000000" w:themeColor="text1"/>
            <w:sz w:val="22"/>
            <w:szCs w:val="22"/>
          </w:rPr>
          <w:t>okres finansowania: od ……… r. do …… r.;</w:t>
        </w:r>
      </w:ins>
    </w:p>
    <w:p w14:paraId="795A5A0D" w14:textId="77777777" w:rsidR="00050BE2" w:rsidRPr="00F45CCC" w:rsidRDefault="00050BE2" w:rsidP="00050BE2">
      <w:pPr>
        <w:pStyle w:val="Tekstpodstawowy2"/>
        <w:numPr>
          <w:ilvl w:val="1"/>
          <w:numId w:val="110"/>
        </w:numPr>
        <w:spacing w:before="120" w:after="120"/>
        <w:ind w:left="709" w:hanging="283"/>
        <w:rPr>
          <w:ins w:id="89" w:author="Retke Witold" w:date="2018-02-26T14:39:00Z"/>
          <w:rFonts w:ascii="Arial" w:hAnsi="Arial" w:cs="Arial"/>
          <w:color w:val="000000" w:themeColor="text1"/>
          <w:sz w:val="22"/>
          <w:szCs w:val="22"/>
        </w:rPr>
      </w:pPr>
      <w:ins w:id="90" w:author="Retke Witold" w:date="2018-02-26T14:39:00Z">
        <w:r w:rsidRPr="00F45CCC">
          <w:rPr>
            <w:rFonts w:ascii="Arial" w:hAnsi="Arial" w:cs="Arial"/>
            <w:color w:val="000000" w:themeColor="text1"/>
            <w:sz w:val="22"/>
            <w:szCs w:val="22"/>
          </w:rPr>
          <w:t xml:space="preserve">oprocentowanie: ………………….;  </w:t>
        </w:r>
      </w:ins>
    </w:p>
    <w:p w14:paraId="1A3DA2FB" w14:textId="77777777" w:rsidR="00050BE2" w:rsidRPr="00F45CCC" w:rsidRDefault="00050BE2" w:rsidP="00050BE2">
      <w:pPr>
        <w:pStyle w:val="Tekstpodstawowy2"/>
        <w:numPr>
          <w:ilvl w:val="1"/>
          <w:numId w:val="110"/>
        </w:numPr>
        <w:spacing w:before="120" w:after="120"/>
        <w:ind w:left="709" w:hanging="283"/>
        <w:rPr>
          <w:ins w:id="91" w:author="Retke Witold" w:date="2018-02-26T14:39:00Z"/>
          <w:rFonts w:ascii="Arial" w:hAnsi="Arial" w:cs="Arial"/>
          <w:color w:val="000000" w:themeColor="text1"/>
          <w:sz w:val="22"/>
          <w:szCs w:val="22"/>
        </w:rPr>
      </w:pPr>
      <w:ins w:id="92" w:author="Retke Witold" w:date="2018-02-26T14:39:00Z">
        <w:r w:rsidRPr="00F45CCC">
          <w:rPr>
            <w:rFonts w:ascii="Arial" w:hAnsi="Arial" w:cs="Arial"/>
            <w:color w:val="000000" w:themeColor="text1"/>
            <w:sz w:val="22"/>
            <w:szCs w:val="22"/>
          </w:rPr>
          <w:t>okres karencji w spłacie pomocy zwrotnej: do …… r.</w:t>
        </w:r>
        <w:r w:rsidRPr="00F45CCC">
          <w:rPr>
            <w:rStyle w:val="Odwoanieprzypisudolnego"/>
            <w:rFonts w:ascii="Arial" w:hAnsi="Arial"/>
            <w:color w:val="000000" w:themeColor="text1"/>
            <w:sz w:val="22"/>
            <w:szCs w:val="22"/>
          </w:rPr>
          <w:footnoteReference w:id="49"/>
        </w:r>
        <w:r w:rsidRPr="00F45CCC">
          <w:rPr>
            <w:rFonts w:ascii="Arial" w:hAnsi="Arial" w:cs="Arial"/>
            <w:color w:val="000000" w:themeColor="text1"/>
            <w:sz w:val="22"/>
            <w:szCs w:val="22"/>
          </w:rPr>
          <w:t>,</w:t>
        </w:r>
      </w:ins>
    </w:p>
    <w:p w14:paraId="49A22D35" w14:textId="77777777" w:rsidR="00050BE2" w:rsidRPr="00F45CCC" w:rsidRDefault="00050BE2" w:rsidP="00050BE2">
      <w:pPr>
        <w:pStyle w:val="Tekstpodstawowy2"/>
        <w:numPr>
          <w:ilvl w:val="0"/>
          <w:numId w:val="110"/>
        </w:numPr>
        <w:spacing w:before="120" w:after="120"/>
        <w:ind w:left="426" w:hanging="426"/>
        <w:rPr>
          <w:ins w:id="95" w:author="Retke Witold" w:date="2018-02-26T14:39:00Z"/>
          <w:rFonts w:ascii="Arial" w:hAnsi="Arial" w:cs="Arial"/>
          <w:color w:val="000000" w:themeColor="text1"/>
          <w:sz w:val="22"/>
          <w:szCs w:val="22"/>
        </w:rPr>
      </w:pPr>
      <w:ins w:id="96" w:author="Retke Witold" w:date="2018-02-26T14:39:00Z">
        <w:r w:rsidRPr="00F45CCC">
          <w:rPr>
            <w:rFonts w:ascii="Arial" w:hAnsi="Arial" w:cs="Arial"/>
            <w:color w:val="000000" w:themeColor="text1"/>
            <w:sz w:val="22"/>
            <w:szCs w:val="22"/>
          </w:rPr>
          <w:t xml:space="preserve">Terminy i wysokość wypłat pomocy zwrotnej określa Harmonogram Płatności stanowiący </w:t>
        </w:r>
        <w:r w:rsidRPr="00F45CCC">
          <w:rPr>
            <w:rFonts w:ascii="Arial" w:hAnsi="Arial" w:cs="Arial"/>
            <w:b/>
            <w:color w:val="000000" w:themeColor="text1"/>
            <w:sz w:val="22"/>
            <w:szCs w:val="22"/>
          </w:rPr>
          <w:t>załącznik nr 4</w:t>
        </w:r>
        <w:r w:rsidRPr="00F45CCC">
          <w:rPr>
            <w:rFonts w:ascii="Arial" w:hAnsi="Arial" w:cs="Arial"/>
            <w:color w:val="000000" w:themeColor="text1"/>
            <w:sz w:val="22"/>
            <w:szCs w:val="22"/>
          </w:rPr>
          <w:t xml:space="preserve"> do Umowy. </w:t>
        </w:r>
      </w:ins>
    </w:p>
    <w:p w14:paraId="6DAD22AB" w14:textId="77777777" w:rsidR="00050BE2" w:rsidRPr="004F3262" w:rsidRDefault="00050BE2" w:rsidP="00050BE2">
      <w:pPr>
        <w:pStyle w:val="Tekstpodstawowy2"/>
        <w:numPr>
          <w:ilvl w:val="0"/>
          <w:numId w:val="110"/>
        </w:numPr>
        <w:spacing w:before="120" w:after="120"/>
        <w:ind w:left="426" w:hanging="426"/>
        <w:rPr>
          <w:ins w:id="97" w:author="Retke Witold" w:date="2018-02-26T14:39:00Z"/>
          <w:rFonts w:ascii="Arial" w:hAnsi="Arial" w:cs="Arial"/>
          <w:sz w:val="22"/>
          <w:szCs w:val="22"/>
        </w:rPr>
      </w:pPr>
      <w:ins w:id="98" w:author="Retke Witold" w:date="2018-02-26T14:39:00Z">
        <w:r w:rsidRPr="004F3262">
          <w:rPr>
            <w:rFonts w:ascii="Arial" w:hAnsi="Arial" w:cs="Arial"/>
            <w:sz w:val="22"/>
            <w:szCs w:val="22"/>
          </w:rPr>
          <w:t>Podlegające spłacie przez Beneficjenta odsetki nie podlegają kapitalizacji.</w:t>
        </w:r>
      </w:ins>
    </w:p>
    <w:p w14:paraId="2617E0DA" w14:textId="77777777" w:rsidR="00050BE2" w:rsidRPr="00F45CCC" w:rsidRDefault="00050BE2" w:rsidP="00050BE2">
      <w:pPr>
        <w:pStyle w:val="Tekstpodstawowy2"/>
        <w:numPr>
          <w:ilvl w:val="0"/>
          <w:numId w:val="110"/>
        </w:numPr>
        <w:spacing w:before="120" w:after="120"/>
        <w:ind w:left="426" w:hanging="426"/>
        <w:rPr>
          <w:ins w:id="99" w:author="Retke Witold" w:date="2018-02-26T14:39:00Z"/>
          <w:rFonts w:ascii="Arial" w:hAnsi="Arial" w:cs="Arial"/>
          <w:color w:val="000000" w:themeColor="text1"/>
          <w:sz w:val="22"/>
          <w:szCs w:val="22"/>
        </w:rPr>
      </w:pPr>
      <w:ins w:id="100" w:author="Retke Witold" w:date="2018-02-26T14:39:00Z">
        <w:r w:rsidRPr="004F3262">
          <w:rPr>
            <w:rFonts w:ascii="Arial" w:hAnsi="Arial" w:cs="Arial"/>
            <w:sz w:val="22"/>
            <w:szCs w:val="22"/>
          </w:rPr>
          <w:t xml:space="preserve">Dla celów rozliczenia pomocy zwrotnej przyjmuje się, że miesiąc odpowiada liczbie dni </w:t>
        </w:r>
        <w:r w:rsidRPr="00F45CCC">
          <w:rPr>
            <w:rFonts w:ascii="Arial" w:hAnsi="Arial" w:cs="Arial"/>
            <w:color w:val="000000" w:themeColor="text1"/>
            <w:sz w:val="22"/>
            <w:szCs w:val="22"/>
          </w:rPr>
          <w:t xml:space="preserve">kalendarzowych, a rok liczy 365 dni. </w:t>
        </w:r>
      </w:ins>
    </w:p>
    <w:p w14:paraId="7D19BFDE" w14:textId="77777777" w:rsidR="00050BE2" w:rsidRPr="00F45CCC" w:rsidRDefault="00050BE2" w:rsidP="00050BE2">
      <w:pPr>
        <w:pStyle w:val="Tekstpodstawowy2"/>
        <w:numPr>
          <w:ilvl w:val="0"/>
          <w:numId w:val="110"/>
        </w:numPr>
        <w:spacing w:before="120" w:after="120"/>
        <w:ind w:left="426" w:hanging="426"/>
        <w:rPr>
          <w:ins w:id="101" w:author="Retke Witold" w:date="2018-02-26T14:39:00Z"/>
          <w:rFonts w:ascii="Arial" w:hAnsi="Arial" w:cs="Arial"/>
          <w:color w:val="000000" w:themeColor="text1"/>
          <w:sz w:val="22"/>
          <w:szCs w:val="22"/>
        </w:rPr>
      </w:pPr>
      <w:ins w:id="102" w:author="Retke Witold" w:date="2018-02-26T14:39:00Z">
        <w:r w:rsidRPr="00F45CCC">
          <w:rPr>
            <w:rFonts w:ascii="Arial" w:hAnsi="Arial" w:cs="Arial"/>
            <w:color w:val="000000" w:themeColor="text1"/>
            <w:sz w:val="22"/>
            <w:szCs w:val="22"/>
          </w:rPr>
          <w:t xml:space="preserve">Beneficjent zobowiązuje się do dokonywania spłaty pomocy zwrotnej w kwotach i terminach określonych w Harmonogramie Spłat, stanowiącym </w:t>
        </w:r>
        <w:r w:rsidRPr="00F45CCC">
          <w:rPr>
            <w:rFonts w:ascii="Arial" w:hAnsi="Arial" w:cs="Arial"/>
            <w:b/>
            <w:color w:val="000000" w:themeColor="text1"/>
            <w:sz w:val="22"/>
            <w:szCs w:val="22"/>
          </w:rPr>
          <w:t>Załącznik nr 4a</w:t>
        </w:r>
        <w:r w:rsidRPr="00F45CCC">
          <w:rPr>
            <w:rFonts w:ascii="Arial" w:hAnsi="Arial" w:cs="Arial"/>
            <w:color w:val="000000" w:themeColor="text1"/>
            <w:sz w:val="22"/>
            <w:szCs w:val="22"/>
          </w:rPr>
          <w:t xml:space="preserve"> do Umowy wraz z odsetkami, o których mowa w ust. 7, bez wezwania od Instytucji Wdrażającej/Instytucji Pośredniczącej. Spłaty będą dokonywane na rachunek bankowy </w:t>
        </w:r>
        <w:r w:rsidRPr="00F45CCC">
          <w:rPr>
            <w:rFonts w:ascii="Arial" w:hAnsi="Arial" w:cs="Arial"/>
            <w:color w:val="000000" w:themeColor="text1"/>
            <w:sz w:val="22"/>
            <w:szCs w:val="22"/>
          </w:rPr>
          <w:lastRenderedPageBreak/>
          <w:t>Instytucji Wdrażającej/Instytucji Pośredniczącej, prowadzony przez bank …… o numerze ……………………</w:t>
        </w:r>
      </w:ins>
    </w:p>
    <w:p w14:paraId="5FE29C16" w14:textId="77777777" w:rsidR="00050BE2" w:rsidRPr="00F45CCC" w:rsidRDefault="00050BE2" w:rsidP="00050BE2">
      <w:pPr>
        <w:pStyle w:val="Tekstpodstawowy2"/>
        <w:numPr>
          <w:ilvl w:val="0"/>
          <w:numId w:val="110"/>
        </w:numPr>
        <w:spacing w:before="120" w:after="120"/>
        <w:ind w:left="426" w:hanging="426"/>
        <w:rPr>
          <w:ins w:id="103" w:author="Retke Witold" w:date="2018-02-26T14:39:00Z"/>
          <w:rFonts w:ascii="Arial" w:hAnsi="Arial" w:cs="Arial"/>
          <w:color w:val="000000" w:themeColor="text1"/>
          <w:sz w:val="22"/>
          <w:szCs w:val="22"/>
        </w:rPr>
      </w:pPr>
      <w:ins w:id="104" w:author="Retke Witold" w:date="2018-02-26T14:39:00Z">
        <w:r w:rsidRPr="00F45CCC">
          <w:rPr>
            <w:rFonts w:ascii="Arial" w:hAnsi="Arial" w:cs="Arial"/>
            <w:color w:val="000000" w:themeColor="text1"/>
            <w:sz w:val="22"/>
            <w:szCs w:val="22"/>
          </w:rPr>
          <w:t>Odsetki z tytułu oprocentowania pomocy zwrotnej</w:t>
        </w:r>
        <w:r w:rsidRPr="00F45CCC">
          <w:rPr>
            <w:rFonts w:ascii="Arial" w:hAnsi="Arial"/>
            <w:color w:val="000000" w:themeColor="text1"/>
            <w:sz w:val="22"/>
          </w:rPr>
          <w:t xml:space="preserve">, </w:t>
        </w:r>
        <w:r w:rsidRPr="00F45CCC">
          <w:rPr>
            <w:rFonts w:ascii="Arial" w:hAnsi="Arial" w:cs="Arial"/>
            <w:color w:val="000000" w:themeColor="text1"/>
            <w:sz w:val="22"/>
            <w:szCs w:val="22"/>
          </w:rPr>
          <w:t>naliczane za każdy dzień od dnia obciążenia rachunku bankowego płatnika kwotą wypłaconej pomocy zwrotnej lub jej transzy do dnia poprzedzającego dzień uznania rachunku bankowego Instytucji Wdrażającej/Instytucji Pośredniczącej kwotą spłaty pomocy zwrotnej lub poszczególnych jej rat spłacane są na bieżąco w okresach kwartalnych. Pierwsza spłata odsetek z tytułu oprocentowania pomocy zwrotnej nastąpi na koniec kwartału kalendarzowego następującego po kwartale, w którym wypłacono pierwszą transzę środków.</w:t>
        </w:r>
      </w:ins>
    </w:p>
    <w:p w14:paraId="138ADC53" w14:textId="77777777" w:rsidR="00050BE2" w:rsidRDefault="00050BE2" w:rsidP="00050BE2">
      <w:pPr>
        <w:pStyle w:val="Tekstpodstawowy2"/>
        <w:numPr>
          <w:ilvl w:val="0"/>
          <w:numId w:val="110"/>
        </w:numPr>
        <w:spacing w:before="120" w:after="120"/>
        <w:ind w:left="426" w:hanging="426"/>
        <w:rPr>
          <w:ins w:id="105" w:author="Retke Witold" w:date="2018-02-26T14:39:00Z"/>
          <w:rFonts w:ascii="Arial" w:hAnsi="Arial" w:cs="Arial"/>
          <w:sz w:val="22"/>
          <w:szCs w:val="22"/>
        </w:rPr>
      </w:pPr>
      <w:ins w:id="106" w:author="Retke Witold" w:date="2018-02-26T14:39:00Z">
        <w:r>
          <w:rPr>
            <w:rFonts w:ascii="Arial" w:hAnsi="Arial" w:cs="Arial"/>
            <w:sz w:val="22"/>
            <w:szCs w:val="22"/>
          </w:rPr>
          <w:t>Odsetki, o których mowa w ust. 7 są naliczane od kwoty wypłaconej pomocy zwrotnej pomniejszonej o kwotę wypłaconej premii o której mowa w § 6c oraz uwzgledniającej zmianę Harmonogramu Projektu, o której mowa w § 6b ust. 4.</w:t>
        </w:r>
      </w:ins>
    </w:p>
    <w:p w14:paraId="513317F2" w14:textId="77777777" w:rsidR="00050BE2" w:rsidRPr="004F3262" w:rsidRDefault="00050BE2" w:rsidP="00050BE2">
      <w:pPr>
        <w:pStyle w:val="Tekstpodstawowy2"/>
        <w:numPr>
          <w:ilvl w:val="0"/>
          <w:numId w:val="110"/>
        </w:numPr>
        <w:spacing w:before="120" w:after="120"/>
        <w:ind w:left="426" w:hanging="426"/>
        <w:rPr>
          <w:ins w:id="107" w:author="Retke Witold" w:date="2018-02-26T14:39:00Z"/>
          <w:rFonts w:ascii="Arial" w:hAnsi="Arial" w:cs="Arial"/>
          <w:sz w:val="22"/>
          <w:szCs w:val="22"/>
        </w:rPr>
      </w:pPr>
      <w:ins w:id="108" w:author="Retke Witold" w:date="2018-02-26T14:39:00Z">
        <w:r w:rsidRPr="004F3262">
          <w:rPr>
            <w:rFonts w:ascii="Arial" w:hAnsi="Arial" w:cs="Arial"/>
            <w:sz w:val="22"/>
            <w:szCs w:val="22"/>
          </w:rPr>
          <w:t xml:space="preserve">Za dzień spłaty pomocy zwrotnej uznaje się dzień uznania rachunku bankowego Instytucji Wdrażającej/Instytucji Pośredniczącej kwotą przypadającą do zapłaty. </w:t>
        </w:r>
      </w:ins>
    </w:p>
    <w:p w14:paraId="302A76CE" w14:textId="77777777" w:rsidR="00050BE2" w:rsidRPr="00F45CCC" w:rsidRDefault="00050BE2" w:rsidP="00050BE2">
      <w:pPr>
        <w:pStyle w:val="Tekstpodstawowy2"/>
        <w:numPr>
          <w:ilvl w:val="0"/>
          <w:numId w:val="110"/>
        </w:numPr>
        <w:spacing w:before="120" w:after="120"/>
        <w:ind w:left="426" w:hanging="426"/>
        <w:rPr>
          <w:ins w:id="109" w:author="Retke Witold" w:date="2018-02-26T14:39:00Z"/>
          <w:rFonts w:ascii="Arial" w:hAnsi="Arial"/>
          <w:sz w:val="22"/>
        </w:rPr>
      </w:pPr>
      <w:ins w:id="110" w:author="Retke Witold" w:date="2018-02-26T14:39:00Z">
        <w:r w:rsidRPr="00F45CCC">
          <w:rPr>
            <w:rFonts w:ascii="Arial" w:hAnsi="Arial"/>
            <w:sz w:val="22"/>
          </w:rPr>
          <w:t>W przypadku opóźnienia Beneficjenta:</w:t>
        </w:r>
      </w:ins>
    </w:p>
    <w:p w14:paraId="681C9925" w14:textId="77777777" w:rsidR="00050BE2" w:rsidRPr="00F45CCC" w:rsidRDefault="00050BE2" w:rsidP="00050BE2">
      <w:pPr>
        <w:pStyle w:val="Tekstpodstawowy2"/>
        <w:numPr>
          <w:ilvl w:val="1"/>
          <w:numId w:val="110"/>
        </w:numPr>
        <w:spacing w:before="120" w:after="120"/>
        <w:ind w:left="993"/>
        <w:rPr>
          <w:ins w:id="111" w:author="Retke Witold" w:date="2018-02-26T14:39:00Z"/>
          <w:rFonts w:ascii="Arial" w:hAnsi="Arial"/>
          <w:sz w:val="22"/>
        </w:rPr>
      </w:pPr>
      <w:ins w:id="112" w:author="Retke Witold" w:date="2018-02-26T14:39:00Z">
        <w:r w:rsidRPr="00F45CCC">
          <w:rPr>
            <w:rFonts w:ascii="Arial" w:hAnsi="Arial"/>
            <w:sz w:val="22"/>
          </w:rPr>
          <w:t>w spłacie rat  pomocy zwrotnej lub</w:t>
        </w:r>
      </w:ins>
    </w:p>
    <w:p w14:paraId="2C2C1841" w14:textId="77777777" w:rsidR="00050BE2" w:rsidRPr="00F45CCC" w:rsidRDefault="00050BE2" w:rsidP="00050BE2">
      <w:pPr>
        <w:pStyle w:val="Tekstpodstawowy2"/>
        <w:numPr>
          <w:ilvl w:val="1"/>
          <w:numId w:val="110"/>
        </w:numPr>
        <w:spacing w:before="120" w:after="120"/>
        <w:ind w:left="993"/>
        <w:rPr>
          <w:ins w:id="113" w:author="Retke Witold" w:date="2018-02-26T14:39:00Z"/>
          <w:rFonts w:ascii="Arial" w:hAnsi="Arial"/>
          <w:sz w:val="22"/>
        </w:rPr>
      </w:pPr>
      <w:ins w:id="114" w:author="Retke Witold" w:date="2018-02-26T14:39:00Z">
        <w:r w:rsidRPr="00F45CCC">
          <w:rPr>
            <w:rFonts w:ascii="Arial" w:hAnsi="Arial"/>
            <w:sz w:val="22"/>
          </w:rPr>
          <w:t xml:space="preserve"> odsetek, o których mowa w ust. 7, </w:t>
        </w:r>
      </w:ins>
    </w:p>
    <w:p w14:paraId="32AB3A19" w14:textId="77777777" w:rsidR="00050BE2" w:rsidRPr="00F45CCC" w:rsidRDefault="00050BE2" w:rsidP="00050BE2">
      <w:pPr>
        <w:pStyle w:val="Tekstpodstawowy2"/>
        <w:spacing w:before="120" w:after="120"/>
        <w:ind w:left="426"/>
        <w:rPr>
          <w:ins w:id="115" w:author="Retke Witold" w:date="2018-02-26T14:39:00Z"/>
          <w:rFonts w:ascii="Arial" w:hAnsi="Arial"/>
          <w:sz w:val="22"/>
        </w:rPr>
      </w:pPr>
      <w:ins w:id="116" w:author="Retke Witold" w:date="2018-02-26T14:39:00Z">
        <w:r w:rsidRPr="00F45CCC">
          <w:rPr>
            <w:rFonts w:ascii="Arial" w:hAnsi="Arial"/>
            <w:sz w:val="22"/>
          </w:rPr>
          <w:t xml:space="preserve">Instytucja Wdrażająca </w:t>
        </w:r>
        <w:r w:rsidRPr="00F45CCC">
          <w:rPr>
            <w:rFonts w:ascii="Arial" w:hAnsi="Arial" w:cs="Arial"/>
            <w:sz w:val="22"/>
            <w:szCs w:val="22"/>
          </w:rPr>
          <w:t>nalicza</w:t>
        </w:r>
        <w:r w:rsidRPr="00F45CCC">
          <w:rPr>
            <w:rFonts w:ascii="Arial" w:hAnsi="Arial"/>
            <w:sz w:val="22"/>
          </w:rPr>
          <w:t xml:space="preserve"> odsetki za opóźnienie, w wysokości jak dla zaległości podatkowych. W takim przypadku odsetki za opóźnienie nalicza się, z zastrzeżeniem § 8 ust. 3, za okres:</w:t>
        </w:r>
      </w:ins>
    </w:p>
    <w:p w14:paraId="6DE0ABAB" w14:textId="77777777" w:rsidR="00050BE2" w:rsidRPr="00F45CCC" w:rsidRDefault="00050BE2" w:rsidP="00050BE2">
      <w:pPr>
        <w:pStyle w:val="Tekstpodstawowy2"/>
        <w:numPr>
          <w:ilvl w:val="1"/>
          <w:numId w:val="110"/>
        </w:numPr>
        <w:spacing w:before="120" w:after="120"/>
        <w:ind w:left="993"/>
        <w:rPr>
          <w:ins w:id="117" w:author="Retke Witold" w:date="2018-02-26T14:39:00Z"/>
          <w:rFonts w:ascii="Arial" w:hAnsi="Arial"/>
          <w:sz w:val="22"/>
        </w:rPr>
      </w:pPr>
      <w:ins w:id="118" w:author="Retke Witold" w:date="2018-02-26T14:39:00Z">
        <w:r w:rsidRPr="00F45CCC">
          <w:rPr>
            <w:rFonts w:ascii="Arial" w:hAnsi="Arial"/>
            <w:sz w:val="22"/>
          </w:rPr>
          <w:t>od następnego dnia po upływie terminu spłaty raty pomocy zwrotnej wynikającego z Harmonogramu Spłaty lub</w:t>
        </w:r>
      </w:ins>
    </w:p>
    <w:p w14:paraId="5F26B01D" w14:textId="77777777" w:rsidR="00050BE2" w:rsidRPr="00F45CCC" w:rsidRDefault="00050BE2" w:rsidP="00050BE2">
      <w:pPr>
        <w:pStyle w:val="Tekstpodstawowy2"/>
        <w:numPr>
          <w:ilvl w:val="1"/>
          <w:numId w:val="110"/>
        </w:numPr>
        <w:spacing w:before="120" w:after="120"/>
        <w:ind w:left="993"/>
        <w:rPr>
          <w:ins w:id="119" w:author="Retke Witold" w:date="2018-02-26T14:39:00Z"/>
          <w:rFonts w:ascii="Arial" w:hAnsi="Arial"/>
          <w:sz w:val="22"/>
        </w:rPr>
      </w:pPr>
      <w:ins w:id="120" w:author="Retke Witold" w:date="2018-02-26T14:39:00Z">
        <w:r w:rsidRPr="00F45CCC">
          <w:rPr>
            <w:rFonts w:ascii="Arial" w:hAnsi="Arial"/>
            <w:sz w:val="22"/>
          </w:rPr>
          <w:t xml:space="preserve">od dnia następującego po dniu zapadalności odsetek, o których mowa w ust. 7, </w:t>
        </w:r>
      </w:ins>
    </w:p>
    <w:p w14:paraId="6A3F1F13" w14:textId="77777777" w:rsidR="00050BE2" w:rsidRPr="00B83017" w:rsidRDefault="00050BE2" w:rsidP="00050BE2">
      <w:pPr>
        <w:pStyle w:val="Tekstpodstawowy2"/>
        <w:spacing w:before="120" w:after="120"/>
        <w:ind w:left="425"/>
        <w:rPr>
          <w:ins w:id="121" w:author="Retke Witold" w:date="2018-02-26T14:39:00Z"/>
          <w:rFonts w:ascii="Arial" w:hAnsi="Arial" w:cs="Arial"/>
          <w:sz w:val="22"/>
          <w:szCs w:val="22"/>
        </w:rPr>
      </w:pPr>
      <w:ins w:id="122" w:author="Retke Witold" w:date="2018-02-26T14:39:00Z">
        <w:r w:rsidRPr="00F45CCC">
          <w:rPr>
            <w:rFonts w:ascii="Arial" w:hAnsi="Arial"/>
            <w:sz w:val="22"/>
          </w:rPr>
          <w:t>do dnia uznania rachunku bankowego Instytucji Wdrażającej</w:t>
        </w:r>
      </w:ins>
      <w:ins w:id="123" w:author="Retke Witold" w:date="2018-03-07T07:58:00Z">
        <w:r w:rsidR="00153428">
          <w:rPr>
            <w:rFonts w:ascii="Arial" w:hAnsi="Arial"/>
            <w:sz w:val="22"/>
          </w:rPr>
          <w:t>/Instytucji Pośredniczącej</w:t>
        </w:r>
      </w:ins>
      <w:ins w:id="124" w:author="Retke Witold" w:date="2018-02-26T14:39:00Z">
        <w:r w:rsidRPr="00F45CCC">
          <w:rPr>
            <w:rFonts w:ascii="Arial" w:hAnsi="Arial"/>
            <w:sz w:val="22"/>
          </w:rPr>
          <w:t xml:space="preserve"> kwotą należności</w:t>
        </w:r>
        <w:r w:rsidRPr="00F45CCC">
          <w:rPr>
            <w:rFonts w:ascii="Arial" w:hAnsi="Arial" w:cs="Arial"/>
            <w:sz w:val="22"/>
            <w:szCs w:val="22"/>
          </w:rPr>
          <w:t xml:space="preserve">, o których mowa w lit. a) i b). </w:t>
        </w:r>
      </w:ins>
    </w:p>
    <w:p w14:paraId="1298143E" w14:textId="77777777" w:rsidR="00050BE2" w:rsidRPr="004F3262" w:rsidRDefault="00050BE2" w:rsidP="00050BE2">
      <w:pPr>
        <w:pStyle w:val="Tekstpodstawowy2"/>
        <w:numPr>
          <w:ilvl w:val="0"/>
          <w:numId w:val="110"/>
        </w:numPr>
        <w:spacing w:before="120" w:after="120"/>
        <w:ind w:left="426" w:hanging="426"/>
        <w:rPr>
          <w:ins w:id="125" w:author="Retke Witold" w:date="2018-02-26T14:39:00Z"/>
          <w:rFonts w:ascii="Arial" w:hAnsi="Arial" w:cs="Arial"/>
          <w:sz w:val="22"/>
          <w:szCs w:val="22"/>
        </w:rPr>
      </w:pPr>
      <w:ins w:id="126" w:author="Retke Witold" w:date="2018-02-26T14:39:00Z">
        <w:r w:rsidRPr="004F3262">
          <w:rPr>
            <w:rFonts w:ascii="Arial" w:hAnsi="Arial" w:cs="Arial"/>
            <w:sz w:val="22"/>
            <w:szCs w:val="22"/>
          </w:rPr>
          <w:t>W przypadku niewykorzystania przez Beneficjenta pomocy zwrotnej w pełnej wysokości, Instytucja Wdrażająca/Instytucja Pośrednicząca określa nowy Harmonogram Spłat i wzywa Beneficjenta do odpowiedniej zmiany Harmonogramu Projektu. Zmiany wysokości pomocy zwrotnej</w:t>
        </w:r>
        <w:r w:rsidRPr="004F3262" w:rsidDel="00233806">
          <w:rPr>
            <w:rFonts w:ascii="Arial" w:hAnsi="Arial" w:cs="Arial"/>
            <w:sz w:val="22"/>
            <w:szCs w:val="22"/>
          </w:rPr>
          <w:t xml:space="preserve"> </w:t>
        </w:r>
        <w:r w:rsidRPr="004F3262">
          <w:rPr>
            <w:rFonts w:ascii="Arial" w:hAnsi="Arial" w:cs="Arial"/>
            <w:sz w:val="22"/>
            <w:szCs w:val="22"/>
          </w:rPr>
          <w:t>uwzględnia się poprzez odpowiednią zmianę ostatniej raty pomocy zwrotnej podlegającej spłacie</w:t>
        </w:r>
        <w:r>
          <w:rPr>
            <w:rFonts w:ascii="Arial" w:hAnsi="Arial" w:cs="Arial"/>
            <w:sz w:val="22"/>
            <w:szCs w:val="22"/>
          </w:rPr>
          <w:t xml:space="preserve"> oraz, odpowiednio, </w:t>
        </w:r>
        <w:r w:rsidRPr="0025566B">
          <w:rPr>
            <w:rFonts w:ascii="Arial" w:hAnsi="Arial" w:cs="Arial"/>
            <w:sz w:val="22"/>
            <w:szCs w:val="22"/>
          </w:rPr>
          <w:t xml:space="preserve">proporcjonalną zmianę wysokości premii </w:t>
        </w:r>
        <w:r>
          <w:rPr>
            <w:rFonts w:ascii="Arial" w:hAnsi="Arial" w:cs="Arial"/>
            <w:sz w:val="22"/>
            <w:szCs w:val="22"/>
          </w:rPr>
          <w:t xml:space="preserve">o których mowa w </w:t>
        </w:r>
        <w:r w:rsidRPr="004642E8">
          <w:rPr>
            <w:rFonts w:ascii="Arial" w:hAnsi="Arial" w:cs="Arial"/>
            <w:sz w:val="22"/>
            <w:szCs w:val="22"/>
          </w:rPr>
          <w:t>§</w:t>
        </w:r>
        <w:r>
          <w:rPr>
            <w:rFonts w:ascii="Arial" w:hAnsi="Arial" w:cs="Arial"/>
            <w:sz w:val="22"/>
            <w:szCs w:val="22"/>
          </w:rPr>
          <w:t xml:space="preserve"> 6b i </w:t>
        </w:r>
        <w:r w:rsidRPr="004642E8">
          <w:rPr>
            <w:rFonts w:ascii="Arial" w:hAnsi="Arial" w:cs="Arial"/>
            <w:sz w:val="22"/>
            <w:szCs w:val="22"/>
          </w:rPr>
          <w:t>§</w:t>
        </w:r>
        <w:r>
          <w:rPr>
            <w:rFonts w:ascii="Arial" w:hAnsi="Arial" w:cs="Arial"/>
            <w:sz w:val="22"/>
            <w:szCs w:val="22"/>
          </w:rPr>
          <w:t xml:space="preserve"> 6c</w:t>
        </w:r>
        <w:r w:rsidRPr="004F3262">
          <w:rPr>
            <w:rFonts w:ascii="Arial" w:hAnsi="Arial" w:cs="Arial"/>
            <w:sz w:val="22"/>
            <w:szCs w:val="22"/>
          </w:rPr>
          <w:t xml:space="preserve">.  </w:t>
        </w:r>
      </w:ins>
    </w:p>
    <w:p w14:paraId="6F4D370F" w14:textId="77777777" w:rsidR="00050BE2" w:rsidRPr="006107CD" w:rsidRDefault="00050BE2" w:rsidP="00050BE2">
      <w:pPr>
        <w:pStyle w:val="Tekstpodstawowy2"/>
        <w:spacing w:before="120" w:after="120"/>
        <w:ind w:left="426"/>
        <w:rPr>
          <w:ins w:id="127" w:author="Retke Witold" w:date="2018-02-26T14:39:00Z"/>
          <w:rFonts w:ascii="Arial" w:hAnsi="Arial" w:cs="Arial"/>
          <w:sz w:val="22"/>
          <w:szCs w:val="22"/>
        </w:rPr>
      </w:pPr>
    </w:p>
    <w:p w14:paraId="00461E8F" w14:textId="77777777" w:rsidR="00050BE2" w:rsidRPr="00934C6A" w:rsidRDefault="00050BE2" w:rsidP="00050BE2">
      <w:pPr>
        <w:spacing w:before="120" w:after="120"/>
        <w:ind w:left="540" w:hanging="540"/>
        <w:jc w:val="center"/>
        <w:rPr>
          <w:ins w:id="128" w:author="Retke Witold" w:date="2018-02-26T14:39:00Z"/>
          <w:rFonts w:ascii="Arial" w:hAnsi="Arial" w:cs="Arial"/>
          <w:b/>
          <w:sz w:val="22"/>
          <w:szCs w:val="22"/>
        </w:rPr>
      </w:pPr>
      <w:ins w:id="129" w:author="Retke Witold" w:date="2018-02-26T14:39:00Z">
        <w:r w:rsidRPr="00934C6A">
          <w:rPr>
            <w:rFonts w:ascii="Arial" w:hAnsi="Arial" w:cs="Arial"/>
            <w:b/>
            <w:sz w:val="22"/>
            <w:szCs w:val="22"/>
          </w:rPr>
          <w:t>§ 6b</w:t>
        </w:r>
        <w:r>
          <w:rPr>
            <w:rStyle w:val="Odwoanieprzypisudolnego"/>
            <w:rFonts w:ascii="Arial" w:hAnsi="Arial"/>
            <w:b/>
            <w:sz w:val="22"/>
            <w:szCs w:val="22"/>
          </w:rPr>
          <w:footnoteReference w:id="50"/>
        </w:r>
        <w:r w:rsidRPr="00934C6A">
          <w:rPr>
            <w:rFonts w:ascii="Arial" w:hAnsi="Arial" w:cs="Arial"/>
            <w:b/>
            <w:sz w:val="22"/>
            <w:szCs w:val="22"/>
          </w:rPr>
          <w:t>.</w:t>
        </w:r>
      </w:ins>
    </w:p>
    <w:p w14:paraId="1D0EFAD7" w14:textId="77777777" w:rsidR="00050BE2" w:rsidRPr="00934C6A" w:rsidRDefault="00050BE2" w:rsidP="00050BE2">
      <w:pPr>
        <w:spacing w:before="120" w:after="120"/>
        <w:ind w:left="540" w:hanging="540"/>
        <w:jc w:val="center"/>
        <w:rPr>
          <w:ins w:id="132" w:author="Retke Witold" w:date="2018-02-26T14:39:00Z"/>
          <w:rFonts w:ascii="Arial" w:hAnsi="Arial" w:cs="Arial"/>
          <w:b/>
          <w:sz w:val="22"/>
          <w:szCs w:val="22"/>
        </w:rPr>
      </w:pPr>
      <w:ins w:id="133" w:author="Retke Witold" w:date="2018-02-26T14:39:00Z">
        <w:r w:rsidRPr="00934C6A">
          <w:rPr>
            <w:rFonts w:ascii="Arial" w:hAnsi="Arial" w:cs="Arial"/>
            <w:b/>
            <w:sz w:val="22"/>
            <w:szCs w:val="22"/>
          </w:rPr>
          <w:t>Warunki przyznania premii inwestycyjnej</w:t>
        </w:r>
      </w:ins>
    </w:p>
    <w:p w14:paraId="62B9C7FF" w14:textId="77777777" w:rsidR="00050BE2" w:rsidRPr="00934C6A" w:rsidRDefault="00050BE2" w:rsidP="00050BE2">
      <w:pPr>
        <w:pStyle w:val="Tekstpodstawowy2"/>
        <w:numPr>
          <w:ilvl w:val="0"/>
          <w:numId w:val="112"/>
        </w:numPr>
        <w:spacing w:before="120" w:after="120"/>
        <w:ind w:left="426" w:hanging="426"/>
        <w:rPr>
          <w:ins w:id="134" w:author="Retke Witold" w:date="2018-02-26T14:39:00Z"/>
          <w:rFonts w:ascii="Arial" w:hAnsi="Arial" w:cs="Arial"/>
          <w:sz w:val="22"/>
          <w:szCs w:val="22"/>
        </w:rPr>
      </w:pPr>
      <w:ins w:id="135" w:author="Retke Witold" w:date="2018-02-26T14:39:00Z">
        <w:r>
          <w:rPr>
            <w:rFonts w:ascii="Arial" w:hAnsi="Arial" w:cs="Arial"/>
            <w:sz w:val="22"/>
            <w:szCs w:val="22"/>
          </w:rPr>
          <w:t>Spłaty z tytułu zwrotu</w:t>
        </w:r>
        <w:r w:rsidRPr="00934C6A">
          <w:rPr>
            <w:rFonts w:ascii="Arial" w:hAnsi="Arial" w:cs="Arial"/>
            <w:sz w:val="22"/>
            <w:szCs w:val="22"/>
          </w:rPr>
          <w:t xml:space="preserve"> udzielonego Beneficjentowi dofinansowania na realizację Projektu w formie pomocy zwrotnej ulega</w:t>
        </w:r>
        <w:r>
          <w:rPr>
            <w:rFonts w:ascii="Arial" w:hAnsi="Arial" w:cs="Arial"/>
            <w:sz w:val="22"/>
            <w:szCs w:val="22"/>
          </w:rPr>
          <w:t>ją</w:t>
        </w:r>
        <w:r w:rsidRPr="00934C6A">
          <w:rPr>
            <w:rFonts w:ascii="Arial" w:hAnsi="Arial" w:cs="Arial"/>
            <w:sz w:val="22"/>
            <w:szCs w:val="22"/>
          </w:rPr>
          <w:t xml:space="preserve"> umorzeniu jako premia inwestycyjna, w wysokości do …………… PLN (słownie ………)</w:t>
        </w:r>
        <w:r w:rsidRPr="00934C6A">
          <w:rPr>
            <w:rStyle w:val="Odwoanieprzypisudolnego"/>
            <w:rFonts w:ascii="Arial" w:hAnsi="Arial"/>
            <w:sz w:val="22"/>
            <w:szCs w:val="22"/>
          </w:rPr>
          <w:footnoteReference w:id="51"/>
        </w:r>
        <w:r w:rsidRPr="00934C6A">
          <w:rPr>
            <w:rFonts w:ascii="Arial" w:hAnsi="Arial" w:cs="Arial"/>
            <w:sz w:val="22"/>
            <w:szCs w:val="22"/>
          </w:rPr>
          <w:t xml:space="preserve">, odpowiadającej </w:t>
        </w:r>
        <w:r>
          <w:rPr>
            <w:rFonts w:ascii="Arial" w:hAnsi="Arial" w:cs="Arial"/>
            <w:sz w:val="22"/>
            <w:szCs w:val="22"/>
          </w:rPr>
          <w:t>maksymalnie</w:t>
        </w:r>
        <w:r w:rsidRPr="00934C6A">
          <w:rPr>
            <w:rFonts w:ascii="Arial" w:hAnsi="Arial" w:cs="Arial"/>
            <w:sz w:val="22"/>
            <w:szCs w:val="22"/>
          </w:rPr>
          <w:t xml:space="preserve"> ……% wydatków kwalifikowalnych, o których mowa w § 5 ust. 2 Umowy, po spełnieniu warunków opisanych w ust. 2 i 3. Umorzenie uwzględnia się w ostatnich ratach spłaty kapitału pomocy zwrotnej. </w:t>
        </w:r>
      </w:ins>
    </w:p>
    <w:p w14:paraId="0C3A6B37" w14:textId="77777777" w:rsidR="00050BE2" w:rsidRPr="00934C6A" w:rsidRDefault="00050BE2" w:rsidP="00050BE2">
      <w:pPr>
        <w:pStyle w:val="Tekstpodstawowy2"/>
        <w:numPr>
          <w:ilvl w:val="0"/>
          <w:numId w:val="112"/>
        </w:numPr>
        <w:spacing w:before="120" w:after="120"/>
        <w:ind w:left="426" w:hanging="426"/>
        <w:rPr>
          <w:ins w:id="138" w:author="Retke Witold" w:date="2018-02-26T14:39:00Z"/>
          <w:rFonts w:ascii="Arial" w:hAnsi="Arial" w:cs="Arial"/>
          <w:sz w:val="22"/>
          <w:szCs w:val="22"/>
        </w:rPr>
      </w:pPr>
      <w:ins w:id="139" w:author="Retke Witold" w:date="2018-02-26T14:39:00Z">
        <w:r w:rsidRPr="00934C6A">
          <w:rPr>
            <w:rFonts w:ascii="Arial" w:hAnsi="Arial" w:cs="Arial"/>
            <w:sz w:val="22"/>
            <w:szCs w:val="22"/>
          </w:rPr>
          <w:t xml:space="preserve">Ustalenie </w:t>
        </w:r>
        <w:r>
          <w:rPr>
            <w:rFonts w:ascii="Arial" w:hAnsi="Arial" w:cs="Arial"/>
            <w:sz w:val="22"/>
            <w:szCs w:val="22"/>
          </w:rPr>
          <w:t xml:space="preserve">ostatecznej </w:t>
        </w:r>
        <w:r w:rsidRPr="00934C6A">
          <w:rPr>
            <w:rFonts w:ascii="Arial" w:hAnsi="Arial" w:cs="Arial"/>
            <w:sz w:val="22"/>
            <w:szCs w:val="22"/>
          </w:rPr>
          <w:t xml:space="preserve">wartości premii inwestycyjnej nastąpi na podstawie przekazanej w terminie do ……… miesięcy liczonych od zakończenia okresu kwalifikowalności, o którym mowa w § 7 Umowy, dokumentacji zaakceptowanej przez Instytucję Wdrażającą/Instytucję Pośredniczącą, którą stanowić będzie ……….. …………………………… </w:t>
        </w:r>
      </w:ins>
    </w:p>
    <w:p w14:paraId="382FCDD6" w14:textId="77777777" w:rsidR="00050BE2" w:rsidRDefault="00050BE2" w:rsidP="00050BE2">
      <w:pPr>
        <w:pStyle w:val="Tekstpodstawowy2"/>
        <w:numPr>
          <w:ilvl w:val="0"/>
          <w:numId w:val="112"/>
        </w:numPr>
        <w:spacing w:before="120" w:after="120"/>
        <w:ind w:left="426" w:hanging="426"/>
        <w:rPr>
          <w:ins w:id="140" w:author="Retke Witold" w:date="2018-02-26T14:39:00Z"/>
          <w:rFonts w:ascii="Arial" w:hAnsi="Arial" w:cs="Arial"/>
          <w:sz w:val="22"/>
          <w:szCs w:val="22"/>
        </w:rPr>
      </w:pPr>
      <w:ins w:id="141" w:author="Retke Witold" w:date="2018-02-26T14:39:00Z">
        <w:r w:rsidRPr="00934C6A">
          <w:rPr>
            <w:rFonts w:ascii="Arial" w:hAnsi="Arial" w:cs="Arial"/>
            <w:sz w:val="22"/>
            <w:szCs w:val="22"/>
          </w:rPr>
          <w:lastRenderedPageBreak/>
          <w:t>Kwota premii inwestycyjnej będzie ustalona na podstawie danych w postaci ……………………………………</w:t>
        </w:r>
        <w:r w:rsidRPr="00934C6A">
          <w:rPr>
            <w:rStyle w:val="Odwoanieprzypisudolnego"/>
            <w:rFonts w:ascii="Arial" w:hAnsi="Arial"/>
            <w:sz w:val="22"/>
            <w:szCs w:val="22"/>
          </w:rPr>
          <w:footnoteReference w:id="52"/>
        </w:r>
        <w:r w:rsidRPr="00934C6A">
          <w:rPr>
            <w:rFonts w:ascii="Arial" w:hAnsi="Arial" w:cs="Arial"/>
            <w:sz w:val="22"/>
            <w:szCs w:val="22"/>
          </w:rPr>
          <w:t xml:space="preserve"> wykazanych stosownie do ust. 2, zgodnie z zasadami określonymi w </w:t>
        </w:r>
        <w:r w:rsidRPr="00934C6A">
          <w:rPr>
            <w:rFonts w:ascii="Arial" w:hAnsi="Arial" w:cs="Arial"/>
            <w:b/>
            <w:sz w:val="22"/>
            <w:szCs w:val="22"/>
          </w:rPr>
          <w:t xml:space="preserve">załączniku </w:t>
        </w:r>
        <w:r w:rsidRPr="00BA1F9D">
          <w:rPr>
            <w:rFonts w:ascii="Arial" w:hAnsi="Arial" w:cs="Arial"/>
            <w:b/>
            <w:sz w:val="22"/>
            <w:szCs w:val="22"/>
            <w:highlight w:val="yellow"/>
            <w:rPrChange w:id="144" w:author="Retke Witold" w:date="2018-02-26T14:46:00Z">
              <w:rPr>
                <w:rFonts w:ascii="Arial" w:hAnsi="Arial" w:cs="Arial"/>
                <w:b/>
                <w:sz w:val="22"/>
                <w:szCs w:val="22"/>
              </w:rPr>
            </w:rPrChange>
          </w:rPr>
          <w:t>nr 1</w:t>
        </w:r>
        <w:r w:rsidR="000F6F80" w:rsidRPr="000F6F80">
          <w:rPr>
            <w:rFonts w:ascii="Arial" w:hAnsi="Arial" w:cs="Arial"/>
            <w:b/>
            <w:sz w:val="22"/>
            <w:szCs w:val="22"/>
            <w:highlight w:val="yellow"/>
          </w:rPr>
          <w:t>6</w:t>
        </w:r>
        <w:r w:rsidRPr="00934C6A">
          <w:rPr>
            <w:rFonts w:ascii="Arial" w:hAnsi="Arial" w:cs="Arial"/>
            <w:sz w:val="22"/>
            <w:szCs w:val="22"/>
          </w:rPr>
          <w:t xml:space="preserve"> do Umowy.  </w:t>
        </w:r>
      </w:ins>
    </w:p>
    <w:p w14:paraId="1CF84EB4" w14:textId="77777777" w:rsidR="00050BE2" w:rsidRPr="00934C6A" w:rsidRDefault="00050BE2" w:rsidP="00050BE2">
      <w:pPr>
        <w:pStyle w:val="Tekstpodstawowy2"/>
        <w:numPr>
          <w:ilvl w:val="0"/>
          <w:numId w:val="112"/>
        </w:numPr>
        <w:spacing w:before="120" w:after="120"/>
        <w:ind w:left="426" w:hanging="426"/>
        <w:rPr>
          <w:ins w:id="145" w:author="Retke Witold" w:date="2018-02-26T14:39:00Z"/>
          <w:rFonts w:ascii="Arial" w:hAnsi="Arial" w:cs="Arial"/>
          <w:sz w:val="22"/>
          <w:szCs w:val="22"/>
        </w:rPr>
      </w:pPr>
      <w:ins w:id="146" w:author="Retke Witold" w:date="2018-02-26T14:39:00Z">
        <w:r>
          <w:rPr>
            <w:rFonts w:ascii="Arial" w:hAnsi="Arial" w:cs="Arial"/>
            <w:sz w:val="22"/>
            <w:szCs w:val="22"/>
          </w:rPr>
          <w:t>Po ustaleniu, zgodnie z ust. 3, premii inwestycyjnej, Instytucja Wdrażająca</w:t>
        </w:r>
        <w:del w:id="147" w:author="Lukasz Janik" w:date="2018-03-06T14:44:00Z">
          <w:r w:rsidDel="00414641">
            <w:rPr>
              <w:rFonts w:ascii="Arial" w:hAnsi="Arial" w:cs="Arial"/>
              <w:sz w:val="22"/>
              <w:szCs w:val="22"/>
            </w:rPr>
            <w:delText xml:space="preserve"> </w:delText>
          </w:r>
        </w:del>
        <w:r>
          <w:rPr>
            <w:rFonts w:ascii="Arial" w:hAnsi="Arial" w:cs="Arial"/>
            <w:sz w:val="22"/>
            <w:szCs w:val="22"/>
          </w:rPr>
          <w:t>/</w:t>
        </w:r>
        <w:del w:id="148" w:author="Lukasz Janik" w:date="2018-03-06T14:44:00Z">
          <w:r w:rsidDel="00414641">
            <w:rPr>
              <w:rFonts w:ascii="Arial" w:hAnsi="Arial" w:cs="Arial"/>
              <w:sz w:val="22"/>
              <w:szCs w:val="22"/>
            </w:rPr>
            <w:delText xml:space="preserve"> </w:delText>
          </w:r>
        </w:del>
        <w:r>
          <w:rPr>
            <w:rFonts w:ascii="Arial" w:hAnsi="Arial" w:cs="Arial"/>
            <w:sz w:val="22"/>
            <w:szCs w:val="22"/>
          </w:rPr>
          <w:t xml:space="preserve">Instytucja Pośrednicząca wezwie Beneficjenta do odpowiedniej zmiany Harmonogramu Spłat. </w:t>
        </w:r>
      </w:ins>
    </w:p>
    <w:p w14:paraId="7CF01F8F" w14:textId="77777777" w:rsidR="00050BE2" w:rsidRDefault="00050BE2" w:rsidP="00050BE2">
      <w:pPr>
        <w:pStyle w:val="Tekstpodstawowy2"/>
        <w:numPr>
          <w:ilvl w:val="0"/>
          <w:numId w:val="112"/>
        </w:numPr>
        <w:spacing w:before="120" w:after="120"/>
        <w:ind w:left="426" w:hanging="426"/>
        <w:rPr>
          <w:ins w:id="149" w:author="Retke Witold" w:date="2018-02-26T14:39:00Z"/>
          <w:rFonts w:ascii="Arial" w:hAnsi="Arial" w:cs="Arial"/>
          <w:sz w:val="22"/>
          <w:szCs w:val="22"/>
        </w:rPr>
      </w:pPr>
      <w:ins w:id="150" w:author="Retke Witold" w:date="2018-02-26T14:39:00Z">
        <w:r w:rsidRPr="00934C6A">
          <w:rPr>
            <w:rFonts w:ascii="Arial" w:hAnsi="Arial" w:cs="Arial"/>
            <w:sz w:val="22"/>
            <w:szCs w:val="22"/>
          </w:rPr>
          <w:t xml:space="preserve">W przypadku, </w:t>
        </w:r>
        <w:r w:rsidRPr="00934C6A">
          <w:rPr>
            <w:rFonts w:ascii="Arial" w:hAnsi="Arial"/>
            <w:sz w:val="22"/>
          </w:rPr>
          <w:t>gdy ustalona zgodnie z ust. 3 kwota premii inwestycyjnej będzie mniejsza od wskazanej w ust. 1,</w:t>
        </w:r>
        <w:r w:rsidRPr="00934C6A">
          <w:rPr>
            <w:rFonts w:ascii="Arial" w:hAnsi="Arial" w:cs="Arial"/>
            <w:sz w:val="22"/>
            <w:szCs w:val="22"/>
          </w:rPr>
          <w:t xml:space="preserve"> Instytucja Wdrażająca/Instytucja Pośrednicząca poinformuje Beneficjenta o wysokości przyznanej premii inwestycyjnej oraz wezwie go jednocześnie do odpowiedniej zmiany Harmonogramu </w:t>
        </w:r>
        <w:r>
          <w:rPr>
            <w:rFonts w:ascii="Arial" w:hAnsi="Arial" w:cs="Arial"/>
            <w:sz w:val="22"/>
            <w:szCs w:val="22"/>
          </w:rPr>
          <w:t>Spłat</w:t>
        </w:r>
        <w:r w:rsidRPr="00934C6A">
          <w:rPr>
            <w:rFonts w:ascii="Arial" w:hAnsi="Arial" w:cs="Arial"/>
            <w:sz w:val="22"/>
            <w:szCs w:val="22"/>
          </w:rPr>
          <w:t>.</w:t>
        </w:r>
      </w:ins>
    </w:p>
    <w:p w14:paraId="22F7BECA" w14:textId="77777777" w:rsidR="00050BE2" w:rsidRPr="00934C6A" w:rsidRDefault="00050BE2" w:rsidP="00050BE2">
      <w:pPr>
        <w:pStyle w:val="Tekstpodstawowy2"/>
        <w:spacing w:before="120" w:after="120"/>
        <w:rPr>
          <w:ins w:id="151" w:author="Retke Witold" w:date="2018-02-26T14:39:00Z"/>
          <w:rFonts w:ascii="Arial" w:hAnsi="Arial" w:cs="Arial"/>
          <w:sz w:val="22"/>
          <w:szCs w:val="22"/>
        </w:rPr>
      </w:pPr>
    </w:p>
    <w:p w14:paraId="155F1F61" w14:textId="77777777" w:rsidR="00050BE2" w:rsidRPr="00934C6A" w:rsidRDefault="00050BE2" w:rsidP="00050BE2">
      <w:pPr>
        <w:spacing w:before="60" w:after="120"/>
        <w:ind w:left="540" w:hanging="540"/>
        <w:jc w:val="center"/>
        <w:rPr>
          <w:ins w:id="152" w:author="Retke Witold" w:date="2018-02-26T14:39:00Z"/>
          <w:rFonts w:ascii="Arial" w:hAnsi="Arial" w:cs="Arial"/>
          <w:b/>
          <w:sz w:val="22"/>
          <w:szCs w:val="22"/>
        </w:rPr>
      </w:pPr>
      <w:ins w:id="153" w:author="Retke Witold" w:date="2018-02-26T14:39:00Z">
        <w:r w:rsidRPr="00934C6A">
          <w:rPr>
            <w:rFonts w:ascii="Arial" w:hAnsi="Arial" w:cs="Arial"/>
            <w:b/>
            <w:sz w:val="22"/>
            <w:szCs w:val="22"/>
          </w:rPr>
          <w:t>§ 6c</w:t>
        </w:r>
        <w:r>
          <w:rPr>
            <w:rStyle w:val="Odwoanieprzypisudolnego"/>
            <w:rFonts w:ascii="Arial" w:hAnsi="Arial"/>
            <w:b/>
            <w:sz w:val="22"/>
            <w:szCs w:val="22"/>
          </w:rPr>
          <w:footnoteReference w:id="53"/>
        </w:r>
        <w:r w:rsidRPr="00934C6A">
          <w:rPr>
            <w:rFonts w:ascii="Arial" w:hAnsi="Arial" w:cs="Arial"/>
            <w:b/>
            <w:sz w:val="22"/>
            <w:szCs w:val="22"/>
          </w:rPr>
          <w:t>.</w:t>
        </w:r>
      </w:ins>
    </w:p>
    <w:p w14:paraId="7D439776" w14:textId="77777777" w:rsidR="00050BE2" w:rsidRPr="00F45CCC" w:rsidRDefault="00050BE2" w:rsidP="00050BE2">
      <w:pPr>
        <w:spacing w:before="60" w:after="120"/>
        <w:ind w:left="540" w:hanging="540"/>
        <w:jc w:val="center"/>
        <w:rPr>
          <w:ins w:id="156" w:author="Retke Witold" w:date="2018-02-26T14:39:00Z"/>
          <w:rFonts w:ascii="Arial" w:hAnsi="Arial" w:cs="Arial"/>
          <w:b/>
          <w:color w:val="000000" w:themeColor="text1"/>
          <w:sz w:val="22"/>
          <w:szCs w:val="22"/>
        </w:rPr>
      </w:pPr>
      <w:ins w:id="157" w:author="Retke Witold" w:date="2018-02-26T14:39:00Z">
        <w:r w:rsidRPr="00934C6A">
          <w:rPr>
            <w:rFonts w:ascii="Arial" w:hAnsi="Arial" w:cs="Arial"/>
            <w:b/>
            <w:sz w:val="22"/>
            <w:szCs w:val="22"/>
          </w:rPr>
          <w:t xml:space="preserve">Warunki </w:t>
        </w:r>
        <w:r w:rsidRPr="00F45CCC">
          <w:rPr>
            <w:rFonts w:ascii="Arial" w:hAnsi="Arial" w:cs="Arial"/>
            <w:b/>
            <w:color w:val="000000" w:themeColor="text1"/>
            <w:sz w:val="22"/>
            <w:szCs w:val="22"/>
          </w:rPr>
          <w:t>przyznania premii za …………</w:t>
        </w:r>
      </w:ins>
    </w:p>
    <w:p w14:paraId="25169828" w14:textId="77777777" w:rsidR="00050BE2" w:rsidRPr="00934C6A" w:rsidRDefault="00050BE2" w:rsidP="00050BE2">
      <w:pPr>
        <w:pStyle w:val="Tekstpodstawowy2"/>
        <w:numPr>
          <w:ilvl w:val="0"/>
          <w:numId w:val="111"/>
        </w:numPr>
        <w:spacing w:before="120" w:after="120"/>
        <w:ind w:left="426" w:hanging="426"/>
        <w:rPr>
          <w:ins w:id="158" w:author="Retke Witold" w:date="2018-02-26T14:39:00Z"/>
          <w:rFonts w:ascii="Arial" w:hAnsi="Arial" w:cs="Arial"/>
          <w:sz w:val="22"/>
          <w:szCs w:val="22"/>
        </w:rPr>
      </w:pPr>
      <w:ins w:id="159" w:author="Retke Witold" w:date="2018-02-26T14:39:00Z">
        <w:r w:rsidRPr="00934C6A">
          <w:rPr>
            <w:rFonts w:ascii="Arial" w:hAnsi="Arial" w:cs="Arial"/>
            <w:sz w:val="22"/>
            <w:szCs w:val="22"/>
          </w:rPr>
          <w:t xml:space="preserve">Beneficjentowi zostaje przyznana </w:t>
        </w:r>
        <w:r>
          <w:rPr>
            <w:rFonts w:ascii="Arial" w:hAnsi="Arial" w:cs="Arial"/>
            <w:sz w:val="22"/>
            <w:szCs w:val="22"/>
          </w:rPr>
          <w:t>premia za ………</w:t>
        </w:r>
        <w:r w:rsidRPr="00934C6A">
          <w:rPr>
            <w:rFonts w:ascii="Arial" w:hAnsi="Arial" w:cs="Arial"/>
            <w:sz w:val="22"/>
            <w:szCs w:val="22"/>
          </w:rPr>
          <w:t xml:space="preserve"> </w:t>
        </w:r>
        <w:r>
          <w:rPr>
            <w:rFonts w:ascii="Arial" w:hAnsi="Arial" w:cs="Arial"/>
            <w:sz w:val="22"/>
            <w:szCs w:val="22"/>
          </w:rPr>
          <w:t xml:space="preserve">, w formie ustalenia wysokości pomocy zwrotnej niepodlegającej spłacie, </w:t>
        </w:r>
        <w:r w:rsidRPr="00934C6A">
          <w:rPr>
            <w:rFonts w:ascii="Arial" w:hAnsi="Arial" w:cs="Arial"/>
            <w:sz w:val="22"/>
            <w:szCs w:val="22"/>
          </w:rPr>
          <w:t>w wysokości do …………… PLN (słownie ………)</w:t>
        </w:r>
        <w:r w:rsidRPr="00934C6A">
          <w:rPr>
            <w:rStyle w:val="Odwoanieprzypisudolnego"/>
            <w:rFonts w:ascii="Arial" w:hAnsi="Arial"/>
            <w:sz w:val="22"/>
            <w:szCs w:val="22"/>
          </w:rPr>
          <w:footnoteReference w:id="54"/>
        </w:r>
        <w:r w:rsidRPr="00934C6A">
          <w:rPr>
            <w:rFonts w:ascii="Arial" w:hAnsi="Arial" w:cs="Arial"/>
            <w:sz w:val="22"/>
            <w:szCs w:val="22"/>
          </w:rPr>
          <w:t>, odpowiadająca maksymalnie do ……% wydatków kwalifikowalnych, o których mowa w § 5 ust. 2 Umowy,</w:t>
        </w:r>
        <w:r>
          <w:rPr>
            <w:rFonts w:ascii="Arial" w:hAnsi="Arial" w:cs="Arial"/>
            <w:sz w:val="22"/>
            <w:szCs w:val="22"/>
          </w:rPr>
          <w:t xml:space="preserve"> </w:t>
        </w:r>
        <w:r w:rsidRPr="00934C6A">
          <w:rPr>
            <w:rFonts w:ascii="Arial" w:hAnsi="Arial" w:cs="Arial"/>
            <w:sz w:val="22"/>
            <w:szCs w:val="22"/>
          </w:rPr>
          <w:t>po spełnieniu warunków opisanych w ust. 2</w:t>
        </w:r>
        <w:r>
          <w:rPr>
            <w:rFonts w:ascii="Arial" w:hAnsi="Arial" w:cs="Arial"/>
            <w:sz w:val="22"/>
            <w:szCs w:val="22"/>
          </w:rPr>
          <w:t xml:space="preserve"> i 3</w:t>
        </w:r>
        <w:r w:rsidRPr="00934C6A">
          <w:rPr>
            <w:rFonts w:ascii="Arial" w:hAnsi="Arial" w:cs="Arial"/>
            <w:sz w:val="22"/>
            <w:szCs w:val="22"/>
          </w:rPr>
          <w:t xml:space="preserve">. </w:t>
        </w:r>
      </w:ins>
    </w:p>
    <w:p w14:paraId="6ED80DF8" w14:textId="77777777" w:rsidR="00050BE2" w:rsidRPr="00934C6A" w:rsidRDefault="00050BE2" w:rsidP="00050BE2">
      <w:pPr>
        <w:pStyle w:val="Tekstpodstawowy2"/>
        <w:numPr>
          <w:ilvl w:val="0"/>
          <w:numId w:val="111"/>
        </w:numPr>
        <w:spacing w:before="120" w:after="120"/>
        <w:ind w:left="426" w:hanging="426"/>
        <w:rPr>
          <w:ins w:id="162" w:author="Retke Witold" w:date="2018-02-26T14:39:00Z"/>
          <w:rFonts w:ascii="Arial" w:hAnsi="Arial" w:cs="Arial"/>
          <w:sz w:val="22"/>
          <w:szCs w:val="22"/>
        </w:rPr>
      </w:pPr>
      <w:ins w:id="163" w:author="Retke Witold" w:date="2018-02-26T14:39:00Z">
        <w:r w:rsidRPr="00934C6A">
          <w:rPr>
            <w:rFonts w:ascii="Arial" w:hAnsi="Arial" w:cs="Arial"/>
            <w:sz w:val="22"/>
            <w:szCs w:val="22"/>
          </w:rPr>
          <w:t xml:space="preserve">Ustalenie </w:t>
        </w:r>
        <w:r>
          <w:rPr>
            <w:rFonts w:ascii="Arial" w:hAnsi="Arial" w:cs="Arial"/>
            <w:sz w:val="22"/>
            <w:szCs w:val="22"/>
          </w:rPr>
          <w:t xml:space="preserve">ostatecznej </w:t>
        </w:r>
        <w:r w:rsidRPr="00934C6A">
          <w:rPr>
            <w:rFonts w:ascii="Arial" w:hAnsi="Arial" w:cs="Arial"/>
            <w:sz w:val="22"/>
            <w:szCs w:val="22"/>
          </w:rPr>
          <w:t xml:space="preserve">wartości </w:t>
        </w:r>
        <w:r w:rsidRPr="00F45CCC">
          <w:rPr>
            <w:rFonts w:ascii="Arial" w:hAnsi="Arial" w:cs="Arial"/>
            <w:color w:val="000000" w:themeColor="text1"/>
            <w:sz w:val="22"/>
            <w:szCs w:val="22"/>
          </w:rPr>
          <w:t>premii, o której mowa w ust. 1, ……………</w:t>
        </w:r>
        <w:r w:rsidRPr="00F45CCC" w:rsidDel="00711929">
          <w:rPr>
            <w:rFonts w:ascii="Arial" w:hAnsi="Arial" w:cs="Arial"/>
            <w:color w:val="000000" w:themeColor="text1"/>
            <w:sz w:val="22"/>
            <w:szCs w:val="22"/>
          </w:rPr>
          <w:t xml:space="preserve"> </w:t>
        </w:r>
        <w:r w:rsidRPr="00934C6A">
          <w:rPr>
            <w:rFonts w:ascii="Arial" w:hAnsi="Arial" w:cs="Arial"/>
            <w:sz w:val="22"/>
            <w:szCs w:val="22"/>
          </w:rPr>
          <w:t>nastąpi na podstawie przekazanej w terminie do ……… miesięcy liczonych od zakończenia okresu kwalifikowalności, o którym mowa w § 7 Umowy, dokumentacji zaakceptowanej przez Instytucję Wdrażającą/Instytucję Pośredniczącą, którą stanowić będzie ……….. ……………………………</w:t>
        </w:r>
      </w:ins>
    </w:p>
    <w:p w14:paraId="719CE252" w14:textId="77777777" w:rsidR="00050BE2" w:rsidRPr="003646AD" w:rsidRDefault="00050BE2" w:rsidP="00050BE2">
      <w:pPr>
        <w:pStyle w:val="Tekstpodstawowy2"/>
        <w:numPr>
          <w:ilvl w:val="0"/>
          <w:numId w:val="111"/>
        </w:numPr>
        <w:spacing w:before="120" w:after="120"/>
        <w:ind w:left="426" w:hanging="426"/>
        <w:rPr>
          <w:ins w:id="164" w:author="Retke Witold" w:date="2018-02-26T14:39:00Z"/>
          <w:rFonts w:ascii="Arial" w:hAnsi="Arial" w:cs="Arial"/>
          <w:sz w:val="22"/>
          <w:szCs w:val="22"/>
        </w:rPr>
      </w:pPr>
      <w:ins w:id="165" w:author="Retke Witold" w:date="2018-02-26T14:39:00Z">
        <w:r>
          <w:rPr>
            <w:rFonts w:ascii="Arial" w:hAnsi="Arial" w:cs="Arial"/>
            <w:sz w:val="22"/>
            <w:szCs w:val="22"/>
          </w:rPr>
          <w:t xml:space="preserve">Kwota premii, o której mowa w ust. 1, </w:t>
        </w:r>
        <w:r w:rsidRPr="00934C6A">
          <w:rPr>
            <w:rFonts w:ascii="Arial" w:hAnsi="Arial" w:cs="Arial"/>
            <w:sz w:val="22"/>
            <w:szCs w:val="22"/>
          </w:rPr>
          <w:t>będzie ustalona na podstawie danych w postaci ……………………………………</w:t>
        </w:r>
        <w:r w:rsidRPr="00934C6A">
          <w:rPr>
            <w:rStyle w:val="Odwoanieprzypisudolnego"/>
            <w:rFonts w:ascii="Arial" w:hAnsi="Arial"/>
            <w:sz w:val="22"/>
            <w:szCs w:val="22"/>
          </w:rPr>
          <w:footnoteReference w:id="55"/>
        </w:r>
        <w:r w:rsidRPr="00934C6A">
          <w:rPr>
            <w:rFonts w:ascii="Arial" w:hAnsi="Arial" w:cs="Arial"/>
            <w:sz w:val="22"/>
            <w:szCs w:val="22"/>
          </w:rPr>
          <w:t xml:space="preserve"> wykazanych stosownie do ust. 2, zgodnie z zasadami określonymi w </w:t>
        </w:r>
        <w:r w:rsidRPr="00934C6A">
          <w:rPr>
            <w:rFonts w:ascii="Arial" w:hAnsi="Arial" w:cs="Arial"/>
            <w:b/>
            <w:sz w:val="22"/>
            <w:szCs w:val="22"/>
          </w:rPr>
          <w:t xml:space="preserve">załączniku </w:t>
        </w:r>
        <w:r w:rsidRPr="00BA1F9D">
          <w:rPr>
            <w:rFonts w:ascii="Arial" w:hAnsi="Arial" w:cs="Arial"/>
            <w:b/>
            <w:sz w:val="22"/>
            <w:szCs w:val="22"/>
            <w:highlight w:val="yellow"/>
            <w:rPrChange w:id="168" w:author="Retke Witold" w:date="2018-02-26T14:46:00Z">
              <w:rPr>
                <w:rFonts w:ascii="Arial" w:hAnsi="Arial" w:cs="Arial"/>
                <w:b/>
                <w:sz w:val="22"/>
                <w:szCs w:val="22"/>
              </w:rPr>
            </w:rPrChange>
          </w:rPr>
          <w:t>nr 1</w:t>
        </w:r>
      </w:ins>
      <w:ins w:id="169" w:author="Retke Witold" w:date="2018-03-07T12:13:00Z">
        <w:r w:rsidR="000F6F80">
          <w:rPr>
            <w:rFonts w:ascii="Arial" w:hAnsi="Arial" w:cs="Arial"/>
            <w:b/>
            <w:sz w:val="22"/>
            <w:szCs w:val="22"/>
          </w:rPr>
          <w:t>6</w:t>
        </w:r>
      </w:ins>
      <w:ins w:id="170" w:author="Retke Witold" w:date="2018-02-26T14:39:00Z">
        <w:r w:rsidRPr="00934C6A">
          <w:rPr>
            <w:rFonts w:ascii="Arial" w:hAnsi="Arial" w:cs="Arial"/>
            <w:sz w:val="22"/>
            <w:szCs w:val="22"/>
          </w:rPr>
          <w:t xml:space="preserve"> do Umowy</w:t>
        </w:r>
        <w:r w:rsidRPr="00BE5288">
          <w:rPr>
            <w:rFonts w:ascii="Arial" w:hAnsi="Arial" w:cs="Arial"/>
            <w:sz w:val="22"/>
            <w:szCs w:val="22"/>
          </w:rPr>
          <w:t>.</w:t>
        </w:r>
      </w:ins>
    </w:p>
    <w:p w14:paraId="2AA34E1D" w14:textId="77777777" w:rsidR="00050BE2" w:rsidRPr="00F45CCC" w:rsidRDefault="00050BE2" w:rsidP="00050BE2">
      <w:pPr>
        <w:pStyle w:val="Tekstpodstawowy2"/>
        <w:numPr>
          <w:ilvl w:val="0"/>
          <w:numId w:val="111"/>
        </w:numPr>
        <w:spacing w:before="120" w:after="120"/>
        <w:ind w:left="426" w:hanging="426"/>
        <w:rPr>
          <w:ins w:id="171" w:author="Retke Witold" w:date="2018-02-26T14:39:00Z"/>
          <w:rFonts w:ascii="Arial" w:hAnsi="Arial" w:cs="Arial"/>
          <w:color w:val="000000" w:themeColor="text1"/>
          <w:sz w:val="22"/>
          <w:szCs w:val="22"/>
        </w:rPr>
      </w:pPr>
      <w:ins w:id="172" w:author="Retke Witold" w:date="2018-02-26T14:39:00Z">
        <w:r w:rsidRPr="00934C6A">
          <w:rPr>
            <w:rFonts w:ascii="Arial" w:hAnsi="Arial" w:cs="Arial"/>
            <w:sz w:val="22"/>
            <w:szCs w:val="22"/>
          </w:rPr>
          <w:t xml:space="preserve">W przypadku, </w:t>
        </w:r>
        <w:r w:rsidRPr="00934C6A">
          <w:rPr>
            <w:rFonts w:ascii="Arial" w:hAnsi="Arial"/>
            <w:sz w:val="22"/>
          </w:rPr>
          <w:t xml:space="preserve">gdy ustalona zgodnie z ust. 3 kwota </w:t>
        </w:r>
        <w:r w:rsidRPr="00F45CCC">
          <w:rPr>
            <w:rFonts w:ascii="Arial" w:hAnsi="Arial" w:cs="Arial"/>
            <w:color w:val="000000" w:themeColor="text1"/>
            <w:sz w:val="22"/>
            <w:szCs w:val="22"/>
          </w:rPr>
          <w:t>premii ……………</w:t>
        </w:r>
        <w:r w:rsidRPr="00F45CCC" w:rsidDel="00711929">
          <w:rPr>
            <w:rFonts w:ascii="Arial" w:hAnsi="Arial" w:cs="Arial"/>
            <w:color w:val="000000" w:themeColor="text1"/>
            <w:sz w:val="22"/>
            <w:szCs w:val="22"/>
          </w:rPr>
          <w:t xml:space="preserve"> </w:t>
        </w:r>
        <w:r w:rsidRPr="00934C6A">
          <w:rPr>
            <w:rFonts w:ascii="Arial" w:hAnsi="Arial"/>
            <w:sz w:val="22"/>
          </w:rPr>
          <w:t>będzie mniejsza od wskazanej w ust. 1,</w:t>
        </w:r>
        <w:r w:rsidRPr="00934C6A">
          <w:rPr>
            <w:rFonts w:ascii="Arial" w:hAnsi="Arial" w:cs="Arial"/>
            <w:sz w:val="22"/>
            <w:szCs w:val="22"/>
          </w:rPr>
          <w:t xml:space="preserve"> Instytucja Wdrażająca/Instytucja Pośrednicząca poinformuje Beneficjenta o wysokości przyznanej </w:t>
        </w:r>
        <w:r>
          <w:rPr>
            <w:rFonts w:ascii="Arial" w:hAnsi="Arial" w:cs="Arial"/>
            <w:sz w:val="22"/>
            <w:szCs w:val="22"/>
          </w:rPr>
          <w:t>premi</w:t>
        </w:r>
        <w:r w:rsidRPr="00934C6A">
          <w:rPr>
            <w:rFonts w:ascii="Arial" w:hAnsi="Arial" w:cs="Arial"/>
            <w:sz w:val="22"/>
            <w:szCs w:val="22"/>
          </w:rPr>
          <w:t xml:space="preserve">i oraz wezwie go jednocześnie </w:t>
        </w:r>
        <w:r w:rsidRPr="00F45CCC">
          <w:rPr>
            <w:rFonts w:ascii="Arial" w:hAnsi="Arial" w:cs="Arial"/>
            <w:color w:val="000000" w:themeColor="text1"/>
            <w:sz w:val="22"/>
            <w:szCs w:val="22"/>
          </w:rPr>
          <w:t>do odpowiedniej zmiany Harmonogramu Projektu.</w:t>
        </w:r>
      </w:ins>
    </w:p>
    <w:p w14:paraId="55F87EC8" w14:textId="77777777" w:rsidR="00050BE2" w:rsidRPr="00F45CCC" w:rsidRDefault="00050BE2" w:rsidP="00050BE2">
      <w:pPr>
        <w:pStyle w:val="Tekstpodstawowy2"/>
        <w:numPr>
          <w:ilvl w:val="0"/>
          <w:numId w:val="111"/>
        </w:numPr>
        <w:spacing w:before="120" w:after="120"/>
        <w:ind w:left="426" w:hanging="426"/>
        <w:rPr>
          <w:ins w:id="173" w:author="Retke Witold" w:date="2018-02-26T14:39:00Z"/>
          <w:rFonts w:ascii="Arial" w:hAnsi="Arial" w:cs="Arial"/>
          <w:color w:val="000000" w:themeColor="text1"/>
          <w:sz w:val="22"/>
          <w:szCs w:val="22"/>
        </w:rPr>
      </w:pPr>
      <w:ins w:id="174" w:author="Retke Witold" w:date="2018-02-26T14:39:00Z">
        <w:r w:rsidRPr="00F45CCC">
          <w:rPr>
            <w:rFonts w:ascii="Arial" w:hAnsi="Arial" w:cs="Arial"/>
            <w:color w:val="000000" w:themeColor="text1"/>
            <w:sz w:val="22"/>
            <w:szCs w:val="22"/>
          </w:rPr>
          <w:t>Kwota premii, o której mowa w ust. 1, nie jest uwzględniania w Harmonogramie Spłat.</w:t>
        </w:r>
      </w:ins>
    </w:p>
    <w:p w14:paraId="3924AD1A" w14:textId="77777777" w:rsidR="00050BE2" w:rsidRPr="00F45CCC" w:rsidRDefault="00050BE2" w:rsidP="00050BE2">
      <w:pPr>
        <w:pStyle w:val="Tekstpodstawowy2"/>
        <w:numPr>
          <w:ilvl w:val="0"/>
          <w:numId w:val="111"/>
        </w:numPr>
        <w:spacing w:before="120" w:after="120"/>
        <w:ind w:left="426" w:hanging="426"/>
        <w:rPr>
          <w:ins w:id="175" w:author="Retke Witold" w:date="2018-02-26T14:39:00Z"/>
          <w:rFonts w:ascii="Arial" w:hAnsi="Arial" w:cs="Arial"/>
          <w:color w:val="000000" w:themeColor="text1"/>
          <w:sz w:val="22"/>
          <w:szCs w:val="22"/>
        </w:rPr>
      </w:pPr>
      <w:ins w:id="176" w:author="Retke Witold" w:date="2018-02-26T14:39:00Z">
        <w:r w:rsidRPr="00F45CCC">
          <w:rPr>
            <w:rFonts w:ascii="Arial" w:hAnsi="Arial"/>
            <w:color w:val="000000" w:themeColor="text1"/>
            <w:sz w:val="22"/>
          </w:rPr>
          <w:t>Różnica między kwotą premii wskazaną w ust. 1 oraz ustaloną zgodnie z ust. 3 podlega zwrotowi na wezwanie Instytucji Wdrażającej/Instytucji Pośredniczącej</w:t>
        </w:r>
      </w:ins>
      <w:ins w:id="177" w:author="Lukasz Janik" w:date="2018-03-06T14:46:00Z">
        <w:r w:rsidR="00414641">
          <w:rPr>
            <w:rFonts w:ascii="Arial" w:hAnsi="Arial"/>
            <w:color w:val="000000" w:themeColor="text1"/>
            <w:sz w:val="22"/>
          </w:rPr>
          <w:t>.</w:t>
        </w:r>
      </w:ins>
      <w:ins w:id="178" w:author="Retke Witold" w:date="2018-02-26T14:39:00Z">
        <w:r w:rsidRPr="00F45CCC">
          <w:rPr>
            <w:rFonts w:ascii="Arial" w:hAnsi="Arial" w:cs="Arial"/>
            <w:color w:val="000000" w:themeColor="text1"/>
            <w:sz w:val="22"/>
            <w:szCs w:val="22"/>
          </w:rPr>
          <w:t xml:space="preserve"> Postanowienia </w:t>
        </w:r>
        <w:r w:rsidRPr="00F45CCC">
          <w:rPr>
            <w:rFonts w:ascii="Arial" w:hAnsi="Arial" w:cs="Arial"/>
            <w:color w:val="000000" w:themeColor="text1"/>
            <w:sz w:val="22"/>
            <w:szCs w:val="22"/>
          </w:rPr>
          <w:br/>
          <w:t xml:space="preserve">§ 17 stosuje się odpowiednio. </w:t>
        </w:r>
      </w:ins>
    </w:p>
    <w:p w14:paraId="4F118E3E" w14:textId="77777777" w:rsidR="00050BE2" w:rsidRPr="008546F1" w:rsidRDefault="00050BE2" w:rsidP="00050BE2">
      <w:pPr>
        <w:pStyle w:val="Tekstpodstawowy2"/>
        <w:spacing w:before="120" w:after="120"/>
        <w:ind w:left="426"/>
        <w:rPr>
          <w:ins w:id="179" w:author="Retke Witold" w:date="2018-02-26T14:39:00Z"/>
          <w:rFonts w:ascii="Arial" w:hAnsi="Arial" w:cs="Arial"/>
          <w:sz w:val="22"/>
          <w:szCs w:val="22"/>
        </w:rPr>
      </w:pPr>
    </w:p>
    <w:p w14:paraId="6F8ACB85" w14:textId="77777777" w:rsidR="00273ABD" w:rsidRPr="00A066EC" w:rsidDel="00050BE2" w:rsidRDefault="004C058B" w:rsidP="00273ABD">
      <w:pPr>
        <w:spacing w:after="120"/>
        <w:jc w:val="center"/>
        <w:rPr>
          <w:del w:id="180" w:author="Retke Witold" w:date="2018-02-26T14:39:00Z"/>
          <w:rFonts w:ascii="Arial" w:hAnsi="Arial" w:cs="Arial"/>
          <w:b/>
          <w:bCs/>
          <w:sz w:val="22"/>
          <w:szCs w:val="22"/>
        </w:rPr>
      </w:pPr>
      <w:del w:id="181" w:author="Retke Witold" w:date="2018-02-26T14:39:00Z">
        <w:r w:rsidRPr="00A066EC" w:rsidDel="00050BE2">
          <w:rPr>
            <w:rFonts w:ascii="Arial" w:hAnsi="Arial" w:cs="Arial"/>
            <w:b/>
            <w:bCs/>
            <w:sz w:val="22"/>
            <w:szCs w:val="22"/>
          </w:rPr>
          <w:delText>§</w:delText>
        </w:r>
        <w:r w:rsidR="00273ABD" w:rsidRPr="00A066EC" w:rsidDel="00050BE2">
          <w:rPr>
            <w:rFonts w:ascii="Arial" w:hAnsi="Arial" w:cs="Arial"/>
            <w:b/>
            <w:bCs/>
            <w:sz w:val="22"/>
            <w:szCs w:val="22"/>
          </w:rPr>
          <w:delText xml:space="preserve"> 6a.</w:delText>
        </w:r>
        <w:r w:rsidR="00273ABD" w:rsidRPr="00A066EC" w:rsidDel="00050BE2">
          <w:rPr>
            <w:rFonts w:ascii="Arial" w:hAnsi="Arial"/>
            <w:b/>
            <w:bCs/>
            <w:sz w:val="22"/>
            <w:szCs w:val="22"/>
            <w:vertAlign w:val="superscript"/>
          </w:rPr>
          <w:footnoteReference w:id="56"/>
        </w:r>
      </w:del>
    </w:p>
    <w:p w14:paraId="3AAE95D8" w14:textId="77777777" w:rsidR="00273ABD" w:rsidRPr="00A066EC" w:rsidDel="00050BE2" w:rsidRDefault="00273ABD" w:rsidP="00273ABD">
      <w:pPr>
        <w:spacing w:after="120"/>
        <w:jc w:val="center"/>
        <w:rPr>
          <w:del w:id="184" w:author="Retke Witold" w:date="2018-02-26T14:39:00Z"/>
          <w:rFonts w:ascii="Arial" w:hAnsi="Arial" w:cs="Arial"/>
          <w:b/>
          <w:bCs/>
          <w:sz w:val="22"/>
          <w:szCs w:val="22"/>
        </w:rPr>
      </w:pPr>
      <w:del w:id="185" w:author="Retke Witold" w:date="2018-02-26T14:39:00Z">
        <w:r w:rsidRPr="00A066EC" w:rsidDel="00050BE2">
          <w:rPr>
            <w:rFonts w:ascii="Arial" w:hAnsi="Arial" w:cs="Arial"/>
            <w:b/>
            <w:bCs/>
            <w:sz w:val="22"/>
            <w:szCs w:val="22"/>
          </w:rPr>
          <w:delText>Obowiązek reinwestowania</w:delText>
        </w:r>
      </w:del>
    </w:p>
    <w:p w14:paraId="56B741EE" w14:textId="77777777" w:rsidR="00273ABD" w:rsidRPr="00A066EC" w:rsidDel="00050BE2" w:rsidRDefault="00273ABD" w:rsidP="00157EED">
      <w:pPr>
        <w:numPr>
          <w:ilvl w:val="0"/>
          <w:numId w:val="95"/>
        </w:numPr>
        <w:spacing w:before="120"/>
        <w:ind w:left="357" w:hanging="357"/>
        <w:jc w:val="both"/>
        <w:rPr>
          <w:del w:id="186" w:author="Retke Witold" w:date="2018-02-26T14:39:00Z"/>
          <w:rFonts w:ascii="Arial" w:hAnsi="Arial" w:cs="Arial"/>
          <w:sz w:val="22"/>
          <w:szCs w:val="22"/>
        </w:rPr>
      </w:pPr>
      <w:del w:id="187" w:author="Retke Witold" w:date="2018-02-26T14:39:00Z">
        <w:r w:rsidRPr="00A066EC" w:rsidDel="00050BE2">
          <w:rPr>
            <w:rFonts w:ascii="Arial" w:hAnsi="Arial" w:cs="Arial"/>
            <w:sz w:val="22"/>
            <w:szCs w:val="22"/>
          </w:rPr>
          <w:delText>Beneficjent zobowiązuje się do przeznaczenia równowartości uzyskanego dofinansowania na odrębne przedsięwzięcie (zwane dalej: przedsięwzięciem), generujące efekt ekologiczny środowiskowy lub energetyczny (generujący zmniejszenie zużycia energii), przy czym:</w:delText>
        </w:r>
      </w:del>
    </w:p>
    <w:p w14:paraId="4F6925B8" w14:textId="77777777" w:rsidR="00273ABD" w:rsidRPr="00A066EC" w:rsidDel="00050BE2" w:rsidRDefault="00273ABD" w:rsidP="004C058B">
      <w:pPr>
        <w:numPr>
          <w:ilvl w:val="0"/>
          <w:numId w:val="96"/>
        </w:numPr>
        <w:spacing w:before="120"/>
        <w:jc w:val="both"/>
        <w:rPr>
          <w:del w:id="188" w:author="Retke Witold" w:date="2018-02-26T14:39:00Z"/>
          <w:rFonts w:ascii="Arial" w:hAnsi="Arial" w:cs="Arial"/>
          <w:sz w:val="22"/>
          <w:szCs w:val="22"/>
        </w:rPr>
      </w:pPr>
      <w:del w:id="189" w:author="Retke Witold" w:date="2018-02-26T14:39:00Z">
        <w:r w:rsidRPr="00A066EC" w:rsidDel="00050BE2">
          <w:rPr>
            <w:rFonts w:ascii="Arial" w:hAnsi="Arial" w:cs="Arial"/>
            <w:sz w:val="22"/>
            <w:szCs w:val="22"/>
          </w:rPr>
          <w:delText>efekt ekologiczny środowiskowy lub energetyczny (generujący zmniejszenie zużycia energii) rozumiany będzie jako: …</w:delText>
        </w:r>
        <w:r w:rsidRPr="00A066EC" w:rsidDel="00050BE2">
          <w:rPr>
            <w:rFonts w:ascii="Arial" w:hAnsi="Arial"/>
            <w:sz w:val="22"/>
            <w:szCs w:val="22"/>
            <w:vertAlign w:val="superscript"/>
          </w:rPr>
          <w:footnoteReference w:id="57"/>
        </w:r>
      </w:del>
    </w:p>
    <w:p w14:paraId="0FD8F104" w14:textId="77777777" w:rsidR="00273ABD" w:rsidRPr="00A066EC" w:rsidDel="00050BE2" w:rsidRDefault="00273ABD" w:rsidP="00273ABD">
      <w:pPr>
        <w:numPr>
          <w:ilvl w:val="0"/>
          <w:numId w:val="96"/>
        </w:numPr>
        <w:spacing w:before="120"/>
        <w:jc w:val="both"/>
        <w:rPr>
          <w:del w:id="192" w:author="Retke Witold" w:date="2018-02-26T14:39:00Z"/>
          <w:rFonts w:ascii="Arial" w:hAnsi="Arial" w:cs="Arial"/>
          <w:sz w:val="24"/>
          <w:szCs w:val="22"/>
        </w:rPr>
      </w:pPr>
      <w:del w:id="193" w:author="Retke Witold" w:date="2018-02-26T14:39:00Z">
        <w:r w:rsidRPr="00A066EC" w:rsidDel="00050BE2">
          <w:rPr>
            <w:rFonts w:ascii="Arial" w:hAnsi="Arial" w:cs="Arial"/>
            <w:sz w:val="22"/>
          </w:rPr>
          <w:delText>efekt ekologiczny przedsięwzięcia zostanie uzyskany przez Beneficjenta w terminie do dnia …….</w:delText>
        </w:r>
        <w:r w:rsidRPr="00A066EC" w:rsidDel="00050BE2">
          <w:rPr>
            <w:rFonts w:ascii="Arial" w:hAnsi="Arial"/>
            <w:sz w:val="22"/>
            <w:vertAlign w:val="superscript"/>
          </w:rPr>
          <w:footnoteReference w:id="58"/>
        </w:r>
      </w:del>
    </w:p>
    <w:p w14:paraId="10A2F2E2" w14:textId="77777777" w:rsidR="00273ABD" w:rsidRPr="00A066EC" w:rsidDel="00050BE2" w:rsidRDefault="00273ABD" w:rsidP="00273ABD">
      <w:pPr>
        <w:numPr>
          <w:ilvl w:val="0"/>
          <w:numId w:val="96"/>
        </w:numPr>
        <w:spacing w:before="120"/>
        <w:jc w:val="both"/>
        <w:rPr>
          <w:del w:id="196" w:author="Retke Witold" w:date="2018-02-26T14:39:00Z"/>
          <w:rFonts w:ascii="Arial" w:hAnsi="Arial" w:cs="Arial"/>
          <w:sz w:val="22"/>
          <w:szCs w:val="22"/>
        </w:rPr>
      </w:pPr>
      <w:del w:id="197" w:author="Retke Witold" w:date="2018-02-26T14:39:00Z">
        <w:r w:rsidRPr="00A066EC" w:rsidDel="00050BE2">
          <w:rPr>
            <w:rFonts w:ascii="Arial" w:hAnsi="Arial" w:cs="Arial"/>
            <w:sz w:val="22"/>
            <w:szCs w:val="22"/>
          </w:rPr>
          <w:delText>efekt rzeczowy przedsięwzięcia – zgodny z Harmonogramem Realizacji Przedsięwzięcia, który stanowi załącznik nr 3a do Umowy</w:delText>
        </w:r>
        <w:r w:rsidRPr="00A066EC" w:rsidDel="00050BE2">
          <w:rPr>
            <w:rFonts w:ascii="Arial" w:hAnsi="Arial"/>
            <w:sz w:val="22"/>
            <w:szCs w:val="22"/>
            <w:vertAlign w:val="superscript"/>
          </w:rPr>
          <w:footnoteReference w:id="59"/>
        </w:r>
        <w:r w:rsidRPr="00A066EC" w:rsidDel="00050BE2">
          <w:rPr>
            <w:rFonts w:ascii="Arial" w:hAnsi="Arial" w:cs="Arial"/>
            <w:sz w:val="22"/>
            <w:szCs w:val="22"/>
          </w:rPr>
          <w:delText>.</w:delText>
        </w:r>
      </w:del>
    </w:p>
    <w:p w14:paraId="564C8611" w14:textId="77777777" w:rsidR="00273ABD" w:rsidRPr="00A066EC" w:rsidDel="00050BE2" w:rsidRDefault="00273ABD" w:rsidP="00273ABD">
      <w:pPr>
        <w:numPr>
          <w:ilvl w:val="0"/>
          <w:numId w:val="96"/>
        </w:numPr>
        <w:spacing w:before="120"/>
        <w:jc w:val="both"/>
        <w:rPr>
          <w:del w:id="200" w:author="Retke Witold" w:date="2018-02-26T14:39:00Z"/>
          <w:rFonts w:ascii="Arial" w:hAnsi="Arial" w:cs="Arial"/>
          <w:sz w:val="22"/>
          <w:szCs w:val="22"/>
        </w:rPr>
      </w:pPr>
      <w:del w:id="201" w:author="Retke Witold" w:date="2018-02-26T14:39:00Z">
        <w:r w:rsidRPr="00A066EC" w:rsidDel="00050BE2">
          <w:rPr>
            <w:rFonts w:ascii="Arial" w:hAnsi="Arial" w:cs="Arial"/>
            <w:sz w:val="22"/>
            <w:szCs w:val="22"/>
          </w:rPr>
          <w:delText>przedsięwzięcie zostanie zrealizowane przez Beneficjenta w terminie do dnia …….</w:delText>
        </w:r>
        <w:r w:rsidRPr="00A066EC" w:rsidDel="00050BE2">
          <w:rPr>
            <w:rFonts w:ascii="Arial" w:hAnsi="Arial"/>
            <w:sz w:val="22"/>
            <w:szCs w:val="22"/>
            <w:vertAlign w:val="superscript"/>
          </w:rPr>
          <w:footnoteReference w:id="60"/>
        </w:r>
      </w:del>
    </w:p>
    <w:p w14:paraId="50C01C55" w14:textId="77777777" w:rsidR="00273ABD" w:rsidRPr="00A066EC" w:rsidDel="00050BE2" w:rsidRDefault="00273ABD" w:rsidP="00053FB1">
      <w:pPr>
        <w:numPr>
          <w:ilvl w:val="0"/>
          <w:numId w:val="96"/>
        </w:numPr>
        <w:spacing w:before="120"/>
        <w:jc w:val="both"/>
        <w:rPr>
          <w:del w:id="204" w:author="Retke Witold" w:date="2018-02-26T14:39:00Z"/>
          <w:rFonts w:ascii="Arial" w:hAnsi="Arial" w:cs="Arial"/>
          <w:sz w:val="22"/>
          <w:szCs w:val="22"/>
        </w:rPr>
      </w:pPr>
      <w:del w:id="205" w:author="Retke Witold" w:date="2018-02-26T14:39:00Z">
        <w:r w:rsidRPr="00A066EC" w:rsidDel="00050BE2">
          <w:rPr>
            <w:rFonts w:ascii="Arial" w:hAnsi="Arial" w:cs="Arial"/>
            <w:sz w:val="22"/>
            <w:szCs w:val="22"/>
          </w:rPr>
          <w:delText>planowany, całkowity koszt realizacji przedsięwzięcia wynosi….</w:delText>
        </w:r>
        <w:r w:rsidRPr="00A066EC" w:rsidDel="00050BE2">
          <w:rPr>
            <w:rFonts w:ascii="Arial" w:hAnsi="Arial"/>
            <w:sz w:val="22"/>
            <w:szCs w:val="22"/>
            <w:vertAlign w:val="superscript"/>
          </w:rPr>
          <w:footnoteReference w:id="61"/>
        </w:r>
        <w:r w:rsidRPr="00A066EC" w:rsidDel="00050BE2">
          <w:rPr>
            <w:rFonts w:ascii="Arial" w:hAnsi="Arial" w:cs="Arial"/>
            <w:sz w:val="22"/>
            <w:szCs w:val="22"/>
          </w:rPr>
          <w:delText xml:space="preserve"> </w:delText>
        </w:r>
      </w:del>
    </w:p>
    <w:p w14:paraId="750BC0C4" w14:textId="77777777" w:rsidR="00273ABD" w:rsidRPr="00A066EC" w:rsidDel="00050BE2" w:rsidRDefault="00273ABD" w:rsidP="004C058B">
      <w:pPr>
        <w:tabs>
          <w:tab w:val="left" w:pos="0"/>
        </w:tabs>
        <w:spacing w:before="120"/>
        <w:ind w:left="357" w:hanging="357"/>
        <w:jc w:val="both"/>
        <w:rPr>
          <w:del w:id="208" w:author="Retke Witold" w:date="2018-02-26T14:39:00Z"/>
          <w:rFonts w:ascii="Arial" w:hAnsi="Arial" w:cs="Arial"/>
          <w:sz w:val="22"/>
          <w:szCs w:val="22"/>
        </w:rPr>
      </w:pPr>
      <w:del w:id="209" w:author="Retke Witold" w:date="2018-02-26T14:39:00Z">
        <w:r w:rsidRPr="00A066EC" w:rsidDel="00050BE2">
          <w:rPr>
            <w:rFonts w:ascii="Arial" w:hAnsi="Arial" w:cs="Arial"/>
            <w:sz w:val="22"/>
            <w:szCs w:val="22"/>
          </w:rPr>
          <w:delText>1a.</w:delText>
        </w:r>
        <w:r w:rsidRPr="00A066EC" w:rsidDel="00050BE2">
          <w:rPr>
            <w:rFonts w:ascii="Arial" w:hAnsi="Arial" w:cs="Arial"/>
            <w:sz w:val="22"/>
            <w:szCs w:val="22"/>
          </w:rPr>
          <w:tab/>
          <w:delText>Szczegółowe warunki realizacji przedsięwzięcia, o których mowa w ust. 1 lit. a)-e), zostaną określone w aneksie do Umowy, zawartym nie później niż do końca okresu, o którym mowa w § 7 ust. 2.</w:delText>
        </w:r>
        <w:r w:rsidRPr="00A066EC" w:rsidDel="00050BE2">
          <w:rPr>
            <w:rFonts w:ascii="Arial" w:hAnsi="Arial"/>
            <w:sz w:val="22"/>
            <w:szCs w:val="22"/>
            <w:vertAlign w:val="superscript"/>
          </w:rPr>
          <w:footnoteReference w:id="62"/>
        </w:r>
      </w:del>
    </w:p>
    <w:p w14:paraId="5EEF21E0" w14:textId="77777777" w:rsidR="00273ABD" w:rsidRPr="00A066EC" w:rsidDel="00050BE2" w:rsidRDefault="00273ABD" w:rsidP="00273ABD">
      <w:pPr>
        <w:numPr>
          <w:ilvl w:val="0"/>
          <w:numId w:val="95"/>
        </w:numPr>
        <w:spacing w:before="120"/>
        <w:jc w:val="both"/>
        <w:rPr>
          <w:del w:id="212" w:author="Retke Witold" w:date="2018-02-26T14:39:00Z"/>
          <w:rFonts w:ascii="Arial" w:hAnsi="Arial" w:cs="Arial"/>
          <w:sz w:val="22"/>
          <w:szCs w:val="22"/>
        </w:rPr>
      </w:pPr>
      <w:del w:id="213" w:author="Retke Witold" w:date="2018-02-26T14:39:00Z">
        <w:r w:rsidRPr="00A066EC" w:rsidDel="00050BE2">
          <w:rPr>
            <w:rFonts w:ascii="Arial" w:hAnsi="Arial" w:cs="Arial"/>
            <w:sz w:val="22"/>
            <w:szCs w:val="22"/>
          </w:rPr>
          <w:delText>Nakłady inwestycyjne na przedsięwzięcie, o którym mowa w ust. 1 nie mogą być niższe niż kwota dofinansowania otrzymana na realizację Projektu .</w:delText>
        </w:r>
      </w:del>
    </w:p>
    <w:p w14:paraId="16F38630" w14:textId="77777777" w:rsidR="00273ABD" w:rsidRPr="00A066EC" w:rsidDel="00050BE2" w:rsidRDefault="00273ABD" w:rsidP="00273ABD">
      <w:pPr>
        <w:numPr>
          <w:ilvl w:val="0"/>
          <w:numId w:val="95"/>
        </w:numPr>
        <w:spacing w:before="120"/>
        <w:jc w:val="both"/>
        <w:rPr>
          <w:del w:id="214" w:author="Retke Witold" w:date="2018-02-26T14:39:00Z"/>
          <w:rFonts w:ascii="Arial" w:hAnsi="Arial" w:cs="Arial"/>
          <w:sz w:val="22"/>
          <w:szCs w:val="22"/>
        </w:rPr>
      </w:pPr>
      <w:del w:id="215" w:author="Retke Witold" w:date="2018-02-26T14:39:00Z">
        <w:r w:rsidRPr="00A066EC" w:rsidDel="00050BE2">
          <w:rPr>
            <w:rFonts w:ascii="Arial" w:hAnsi="Arial" w:cs="Arial"/>
            <w:sz w:val="22"/>
            <w:szCs w:val="22"/>
          </w:rPr>
          <w:delText>Przedsięwzięcie, o którym mowa w ust. 1 zostanie zrealizowane przez Beneficjenta na terenie Rzecz</w:delText>
        </w:r>
        <w:r w:rsidR="006C67F2" w:rsidDel="00050BE2">
          <w:rPr>
            <w:rFonts w:ascii="Arial" w:hAnsi="Arial" w:cs="Arial"/>
            <w:sz w:val="22"/>
            <w:szCs w:val="22"/>
          </w:rPr>
          <w:delText>y</w:delText>
        </w:r>
        <w:r w:rsidRPr="00A066EC" w:rsidDel="00050BE2">
          <w:rPr>
            <w:rFonts w:ascii="Arial" w:hAnsi="Arial" w:cs="Arial"/>
            <w:sz w:val="22"/>
            <w:szCs w:val="22"/>
          </w:rPr>
          <w:delText>pospolitej Polskiej.</w:delText>
        </w:r>
      </w:del>
    </w:p>
    <w:p w14:paraId="176FA3ED" w14:textId="77777777" w:rsidR="00273ABD" w:rsidRPr="00A066EC" w:rsidDel="00050BE2" w:rsidRDefault="00273ABD" w:rsidP="00273ABD">
      <w:pPr>
        <w:numPr>
          <w:ilvl w:val="0"/>
          <w:numId w:val="95"/>
        </w:numPr>
        <w:spacing w:before="120"/>
        <w:jc w:val="both"/>
        <w:rPr>
          <w:del w:id="216" w:author="Retke Witold" w:date="2018-02-26T14:39:00Z"/>
          <w:rFonts w:ascii="Arial" w:hAnsi="Arial" w:cs="Arial"/>
          <w:sz w:val="22"/>
          <w:szCs w:val="22"/>
        </w:rPr>
      </w:pPr>
      <w:del w:id="217" w:author="Retke Witold" w:date="2018-02-26T14:39:00Z">
        <w:r w:rsidRPr="00A066EC" w:rsidDel="00050BE2">
          <w:rPr>
            <w:rFonts w:ascii="Arial" w:hAnsi="Arial" w:cs="Arial"/>
            <w:sz w:val="22"/>
            <w:szCs w:val="22"/>
          </w:rPr>
          <w:delText>Równowartość dofinansowania przeznaczona na realizację przedsięwzięcia nie może stanowić udziału własnego Beneficjenta w przypadku ubiegania się o dofinansowanie ze środków europejskich lub NFOŚiGW.</w:delText>
        </w:r>
      </w:del>
    </w:p>
    <w:p w14:paraId="30F06F53" w14:textId="77777777" w:rsidR="00273ABD" w:rsidRPr="00A066EC" w:rsidDel="00050BE2" w:rsidRDefault="00273ABD" w:rsidP="004C058B">
      <w:pPr>
        <w:numPr>
          <w:ilvl w:val="0"/>
          <w:numId w:val="95"/>
        </w:numPr>
        <w:spacing w:before="120"/>
        <w:ind w:hanging="357"/>
        <w:jc w:val="both"/>
        <w:rPr>
          <w:del w:id="218" w:author="Retke Witold" w:date="2018-02-26T14:39:00Z"/>
          <w:rFonts w:ascii="Arial" w:hAnsi="Arial" w:cs="Arial"/>
          <w:sz w:val="22"/>
          <w:szCs w:val="22"/>
        </w:rPr>
      </w:pPr>
      <w:del w:id="219" w:author="Retke Witold" w:date="2018-02-26T14:39:00Z">
        <w:r w:rsidRPr="00A066EC" w:rsidDel="00050BE2">
          <w:rPr>
            <w:rFonts w:ascii="Arial" w:hAnsi="Arial" w:cs="Arial"/>
            <w:sz w:val="22"/>
            <w:szCs w:val="22"/>
          </w:rPr>
          <w:delText xml:space="preserve">Beneficjent zobowiązuje się do złożenia jednorazowo, w terminie do dnia……. </w:delText>
        </w:r>
        <w:r w:rsidRPr="00A066EC" w:rsidDel="00050BE2">
          <w:rPr>
            <w:rFonts w:ascii="Arial" w:hAnsi="Arial"/>
            <w:sz w:val="22"/>
            <w:szCs w:val="22"/>
            <w:vertAlign w:val="superscript"/>
          </w:rPr>
          <w:footnoteReference w:id="63"/>
        </w:r>
        <w:r w:rsidRPr="00A066EC" w:rsidDel="00050BE2">
          <w:rPr>
            <w:rFonts w:ascii="Arial" w:hAnsi="Arial" w:cs="Arial"/>
            <w:sz w:val="22"/>
            <w:szCs w:val="22"/>
          </w:rPr>
          <w:delText>:</w:delText>
        </w:r>
      </w:del>
    </w:p>
    <w:p w14:paraId="12EB8DC9" w14:textId="77777777" w:rsidR="00273ABD" w:rsidRPr="00A066EC" w:rsidDel="00050BE2" w:rsidRDefault="00273ABD" w:rsidP="004C058B">
      <w:pPr>
        <w:numPr>
          <w:ilvl w:val="0"/>
          <w:numId w:val="97"/>
        </w:numPr>
        <w:spacing w:before="120"/>
        <w:ind w:hanging="357"/>
        <w:jc w:val="both"/>
        <w:rPr>
          <w:del w:id="223" w:author="Retke Witold" w:date="2018-02-26T14:39:00Z"/>
          <w:rFonts w:ascii="Arial" w:hAnsi="Arial" w:cs="Arial"/>
          <w:sz w:val="22"/>
          <w:szCs w:val="22"/>
        </w:rPr>
      </w:pPr>
      <w:del w:id="224" w:author="Retke Witold" w:date="2018-02-26T14:39:00Z">
        <w:r w:rsidRPr="00A066EC" w:rsidDel="00050BE2">
          <w:rPr>
            <w:rFonts w:ascii="Arial" w:hAnsi="Arial" w:cs="Arial"/>
            <w:sz w:val="22"/>
            <w:szCs w:val="22"/>
          </w:rPr>
          <w:delText>oświadczenia o zakończeniu realizacji przedsięwzięcia, o którym mowa w ust. 1,</w:delText>
        </w:r>
      </w:del>
    </w:p>
    <w:p w14:paraId="71AB0832" w14:textId="77777777" w:rsidR="00273ABD" w:rsidRPr="00A066EC" w:rsidDel="00050BE2" w:rsidRDefault="00273ABD" w:rsidP="004C058B">
      <w:pPr>
        <w:numPr>
          <w:ilvl w:val="0"/>
          <w:numId w:val="97"/>
        </w:numPr>
        <w:spacing w:before="120"/>
        <w:ind w:hanging="357"/>
        <w:jc w:val="both"/>
        <w:rPr>
          <w:del w:id="225" w:author="Retke Witold" w:date="2018-02-26T14:39:00Z"/>
          <w:rFonts w:ascii="Arial" w:hAnsi="Arial" w:cs="Arial"/>
          <w:sz w:val="22"/>
          <w:szCs w:val="22"/>
        </w:rPr>
      </w:pPr>
      <w:del w:id="226" w:author="Retke Witold" w:date="2018-02-26T14:39:00Z">
        <w:r w:rsidRPr="00A066EC" w:rsidDel="00050BE2">
          <w:rPr>
            <w:rFonts w:ascii="Arial" w:hAnsi="Arial" w:cs="Arial"/>
            <w:sz w:val="22"/>
            <w:szCs w:val="22"/>
          </w:rPr>
          <w:delText>informacji o całkowitym, faktycznym koszcie inwestycyjnym przedsięwzięcia, o którym mowa w ust. 1, z uwzględnieniem wielkości i źródeł finansowania, w tym wydatkowania kwoty odpowiadającej równowartości otrzymanego dofinansowania,</w:delText>
        </w:r>
      </w:del>
    </w:p>
    <w:p w14:paraId="49665E80" w14:textId="77777777" w:rsidR="00273ABD" w:rsidRPr="00A066EC" w:rsidDel="00050BE2" w:rsidRDefault="00273ABD" w:rsidP="004C058B">
      <w:pPr>
        <w:numPr>
          <w:ilvl w:val="0"/>
          <w:numId w:val="97"/>
        </w:numPr>
        <w:spacing w:before="120"/>
        <w:ind w:hanging="357"/>
        <w:jc w:val="both"/>
        <w:rPr>
          <w:del w:id="227" w:author="Retke Witold" w:date="2018-02-26T14:39:00Z"/>
          <w:rFonts w:ascii="Arial" w:hAnsi="Arial" w:cs="Arial"/>
          <w:sz w:val="22"/>
          <w:szCs w:val="22"/>
        </w:rPr>
      </w:pPr>
      <w:del w:id="228" w:author="Retke Witold" w:date="2018-02-26T14:39:00Z">
        <w:r w:rsidRPr="00A066EC" w:rsidDel="00050BE2">
          <w:rPr>
            <w:rFonts w:ascii="Arial" w:hAnsi="Arial" w:cs="Arial"/>
            <w:sz w:val="22"/>
            <w:szCs w:val="22"/>
          </w:rPr>
          <w:delText>poświadczonej za zgodność z oryginałem kopii protokołu ostatecznego odbioru przedsięwzięcia, o którym mowa w ust. 1,</w:delText>
        </w:r>
      </w:del>
    </w:p>
    <w:p w14:paraId="7744238C" w14:textId="77777777" w:rsidR="00273ABD" w:rsidRPr="00A066EC" w:rsidDel="00050BE2" w:rsidRDefault="00273ABD" w:rsidP="004C058B">
      <w:pPr>
        <w:numPr>
          <w:ilvl w:val="0"/>
          <w:numId w:val="97"/>
        </w:numPr>
        <w:spacing w:before="120"/>
        <w:ind w:hanging="357"/>
        <w:jc w:val="both"/>
        <w:rPr>
          <w:del w:id="229" w:author="Retke Witold" w:date="2018-02-26T14:39:00Z"/>
          <w:rFonts w:ascii="Arial" w:hAnsi="Arial" w:cs="Arial"/>
          <w:sz w:val="22"/>
          <w:szCs w:val="22"/>
        </w:rPr>
      </w:pPr>
      <w:del w:id="230" w:author="Retke Witold" w:date="2018-02-26T14:39:00Z">
        <w:r w:rsidRPr="00A066EC" w:rsidDel="00050BE2">
          <w:rPr>
            <w:rFonts w:ascii="Arial" w:hAnsi="Arial" w:cs="Arial"/>
            <w:sz w:val="22"/>
            <w:szCs w:val="22"/>
          </w:rPr>
          <w:delText>poświadczonej za zgodność z oryginałem kopii zawiadomienia właściwego organu nadzoru budowlanego o zakończeniu budowy lub decyzji – pozwolenie na użytkowanie, w związku z realizacją przedsięwzięcia, o którym mowa w ust. 1, jeżeli zgodnie z odrębnymi przepisami jest ona wymagana,</w:delText>
        </w:r>
      </w:del>
    </w:p>
    <w:p w14:paraId="0C14A3E7" w14:textId="77777777" w:rsidR="00273ABD" w:rsidRPr="00A066EC" w:rsidDel="00050BE2" w:rsidRDefault="00273ABD" w:rsidP="004C058B">
      <w:pPr>
        <w:numPr>
          <w:ilvl w:val="0"/>
          <w:numId w:val="97"/>
        </w:numPr>
        <w:spacing w:before="120"/>
        <w:ind w:hanging="357"/>
        <w:jc w:val="both"/>
        <w:rPr>
          <w:del w:id="231" w:author="Retke Witold" w:date="2018-02-26T14:39:00Z"/>
          <w:rFonts w:ascii="Arial" w:hAnsi="Arial" w:cs="Arial"/>
          <w:sz w:val="22"/>
          <w:szCs w:val="22"/>
        </w:rPr>
      </w:pPr>
      <w:del w:id="232" w:author="Retke Witold" w:date="2018-02-26T14:39:00Z">
        <w:r w:rsidRPr="00A066EC" w:rsidDel="00050BE2">
          <w:rPr>
            <w:rFonts w:ascii="Arial" w:hAnsi="Arial" w:cs="Arial"/>
            <w:sz w:val="22"/>
            <w:szCs w:val="22"/>
          </w:rPr>
          <w:delText xml:space="preserve">oświadczenie Beneficjenta o osiągnięciu efektu ekologicznego o którym mowa </w:delText>
        </w:r>
        <w:r w:rsidR="009D700D" w:rsidRPr="00A066EC" w:rsidDel="00050BE2">
          <w:rPr>
            <w:rFonts w:ascii="Arial" w:hAnsi="Arial" w:cs="Arial"/>
            <w:sz w:val="22"/>
            <w:szCs w:val="22"/>
          </w:rPr>
          <w:delText xml:space="preserve">w </w:delText>
        </w:r>
        <w:r w:rsidRPr="00A066EC" w:rsidDel="00050BE2">
          <w:rPr>
            <w:rFonts w:ascii="Arial" w:hAnsi="Arial" w:cs="Arial"/>
            <w:sz w:val="22"/>
            <w:szCs w:val="22"/>
          </w:rPr>
          <w:delText>ust. 1 lit. a).</w:delText>
        </w:r>
      </w:del>
    </w:p>
    <w:p w14:paraId="0EE09A15" w14:textId="77777777" w:rsidR="00B55CE3" w:rsidRPr="00A066EC" w:rsidDel="00050BE2" w:rsidRDefault="00B55CE3" w:rsidP="006534D3">
      <w:pPr>
        <w:pStyle w:val="Tekstpodstawowy2"/>
        <w:spacing w:before="120" w:after="120"/>
        <w:rPr>
          <w:del w:id="233" w:author="Retke Witold" w:date="2018-02-26T14:39:00Z"/>
          <w:rFonts w:ascii="Arial" w:hAnsi="Arial" w:cs="Arial"/>
          <w:sz w:val="22"/>
          <w:szCs w:val="22"/>
        </w:rPr>
      </w:pPr>
    </w:p>
    <w:p w14:paraId="5983BDD7" w14:textId="77777777" w:rsidR="00B55CE3" w:rsidRPr="00A066EC" w:rsidRDefault="00B55CE3" w:rsidP="006534D3">
      <w:pPr>
        <w:pStyle w:val="Tekstpodstawowy2"/>
        <w:spacing w:before="120" w:after="120"/>
        <w:jc w:val="center"/>
        <w:rPr>
          <w:rFonts w:ascii="Arial" w:hAnsi="Arial" w:cs="Arial"/>
          <w:b/>
          <w:bCs/>
          <w:sz w:val="22"/>
          <w:szCs w:val="22"/>
        </w:rPr>
      </w:pPr>
      <w:r w:rsidRPr="00A066EC">
        <w:rPr>
          <w:rFonts w:ascii="Arial" w:hAnsi="Arial" w:cs="Arial"/>
          <w:b/>
          <w:bCs/>
          <w:sz w:val="22"/>
          <w:szCs w:val="22"/>
        </w:rPr>
        <w:t>§ 7.</w:t>
      </w:r>
    </w:p>
    <w:p w14:paraId="2E16D35F" w14:textId="77777777" w:rsidR="00B55CE3" w:rsidRPr="00A066EC" w:rsidRDefault="00B55CE3" w:rsidP="006534D3">
      <w:pPr>
        <w:pStyle w:val="Tekstpodstawowy2"/>
        <w:spacing w:before="60" w:after="120"/>
        <w:jc w:val="center"/>
        <w:rPr>
          <w:rFonts w:ascii="Arial" w:hAnsi="Arial" w:cs="Arial"/>
          <w:b/>
          <w:bCs/>
          <w:sz w:val="22"/>
          <w:szCs w:val="22"/>
        </w:rPr>
      </w:pPr>
      <w:r w:rsidRPr="00A066EC">
        <w:rPr>
          <w:rFonts w:ascii="Arial" w:hAnsi="Arial" w:cs="Arial"/>
          <w:b/>
          <w:bCs/>
          <w:sz w:val="22"/>
          <w:szCs w:val="22"/>
        </w:rPr>
        <w:t>Kwalifikowalność wydatków</w:t>
      </w:r>
    </w:p>
    <w:p w14:paraId="3CB7BD6D" w14:textId="77777777" w:rsidR="00B55CE3" w:rsidRPr="00A066EC" w:rsidRDefault="00693BD1" w:rsidP="001D60EB">
      <w:pPr>
        <w:numPr>
          <w:ilvl w:val="0"/>
          <w:numId w:val="37"/>
        </w:numPr>
        <w:spacing w:before="60" w:after="120"/>
        <w:jc w:val="both"/>
        <w:rPr>
          <w:rFonts w:ascii="Arial" w:hAnsi="Arial" w:cs="Arial"/>
          <w:sz w:val="22"/>
          <w:szCs w:val="22"/>
        </w:rPr>
      </w:pPr>
      <w:r w:rsidRPr="00A066EC">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Wdrażającą/Instytucję Pośredniczącą, w związku z realizacją Projektu, zgodnie z postanowieniami niniejszej Umowy oraz </w:t>
      </w:r>
      <w:r w:rsidRPr="00A066EC">
        <w:rPr>
          <w:rFonts w:ascii="Arial" w:hAnsi="Arial" w:cs="Arial"/>
          <w:i/>
          <w:sz w:val="22"/>
          <w:szCs w:val="22"/>
        </w:rPr>
        <w:t xml:space="preserve">Wytycznymi w zakresie kwalifikowalności wydatków w ramach Europejskiego Funduszu Rozwoju Regionalnego, Europejskiego Funduszu Społecznego oraz Funduszu Spójności na lata 2014 – 2020 oraz </w:t>
      </w:r>
      <w:proofErr w:type="spellStart"/>
      <w:r w:rsidRPr="00A066EC">
        <w:rPr>
          <w:rFonts w:ascii="Arial" w:hAnsi="Arial" w:cs="Arial"/>
          <w:sz w:val="22"/>
          <w:szCs w:val="22"/>
        </w:rPr>
        <w:t>SzOOP</w:t>
      </w:r>
      <w:proofErr w:type="spellEnd"/>
      <w:r w:rsidRPr="00A066EC">
        <w:rPr>
          <w:rFonts w:ascii="Arial" w:hAnsi="Arial" w:cs="Arial"/>
          <w:sz w:val="22"/>
          <w:szCs w:val="22"/>
        </w:rPr>
        <w:t xml:space="preserve"> </w:t>
      </w:r>
      <w:proofErr w:type="spellStart"/>
      <w:r w:rsidRPr="00A066EC">
        <w:rPr>
          <w:rFonts w:ascii="Arial" w:hAnsi="Arial" w:cs="Arial"/>
          <w:sz w:val="22"/>
          <w:szCs w:val="22"/>
        </w:rPr>
        <w:t>POIiŚ</w:t>
      </w:r>
      <w:proofErr w:type="spellEnd"/>
      <w:r w:rsidRPr="00A066EC">
        <w:rPr>
          <w:rFonts w:ascii="Arial" w:hAnsi="Arial" w:cs="Arial"/>
          <w:sz w:val="22"/>
          <w:szCs w:val="22"/>
        </w:rPr>
        <w:t xml:space="preserve"> 2014-2020. Dokonując oceny kwalifikowalności </w:t>
      </w:r>
      <w:r w:rsidRPr="00A066EC">
        <w:rPr>
          <w:rFonts w:ascii="Arial" w:hAnsi="Arial" w:cs="Arial"/>
          <w:sz w:val="22"/>
          <w:szCs w:val="22"/>
        </w:rPr>
        <w:lastRenderedPageBreak/>
        <w:t>wydatków ponoszonych przez podmiot upoważniony do ponoszenia wydatków kwalifikowalnych, warunki kwalifikowalności wydatków skierowane do Beneficjenta stosuje się odpowiednio także do podmiotu upoważnionego do ponoszenia wydatków kwalifikowalnych.</w:t>
      </w:r>
    </w:p>
    <w:p w14:paraId="6FEAD73C" w14:textId="77777777" w:rsidR="00B55CE3" w:rsidRPr="00A066EC" w:rsidRDefault="00B55CE3" w:rsidP="006534D3">
      <w:pPr>
        <w:numPr>
          <w:ilvl w:val="0"/>
          <w:numId w:val="37"/>
        </w:numPr>
        <w:spacing w:before="60" w:after="120"/>
        <w:jc w:val="both"/>
        <w:rPr>
          <w:rFonts w:ascii="Arial" w:hAnsi="Arial" w:cs="Arial"/>
          <w:sz w:val="22"/>
          <w:szCs w:val="22"/>
        </w:rPr>
      </w:pPr>
      <w:r w:rsidRPr="00A066EC">
        <w:rPr>
          <w:rFonts w:ascii="Arial" w:hAnsi="Arial" w:cs="Arial"/>
          <w:sz w:val="22"/>
          <w:szCs w:val="22"/>
        </w:rPr>
        <w:t xml:space="preserve">Okres kwalifikowania wydatków rozpoczyna się w dniu .................. i kończy się w dniu …………………… </w:t>
      </w:r>
    </w:p>
    <w:p w14:paraId="1F50146E" w14:textId="77777777" w:rsidR="00B55CE3" w:rsidRPr="00A066EC" w:rsidRDefault="00B55CE3" w:rsidP="006534D3">
      <w:pPr>
        <w:numPr>
          <w:ilvl w:val="0"/>
          <w:numId w:val="37"/>
        </w:numPr>
        <w:spacing w:before="60" w:after="120"/>
        <w:jc w:val="both"/>
        <w:rPr>
          <w:rFonts w:ascii="Arial" w:hAnsi="Arial" w:cs="Arial"/>
          <w:sz w:val="22"/>
          <w:szCs w:val="22"/>
        </w:rPr>
      </w:pPr>
      <w:r w:rsidRPr="00A066EC">
        <w:rPr>
          <w:rFonts w:ascii="Arial" w:hAnsi="Arial" w:cs="Arial"/>
          <w:color w:val="000000"/>
          <w:sz w:val="22"/>
          <w:szCs w:val="22"/>
        </w:rPr>
        <w:t xml:space="preserve">Beneficjent zobowiązany jest zakończyć realizację zakresu rzeczowego Projektu, wynikającego z wniosku o dofinansowanie i Umowy oraz rozpocząć fazę operacyjną Projektu w okresie kwalifikowania wydatków </w:t>
      </w:r>
      <w:r w:rsidRPr="00A066EC">
        <w:rPr>
          <w:rFonts w:ascii="Arial" w:hAnsi="Arial" w:cs="Arial"/>
          <w:sz w:val="22"/>
          <w:szCs w:val="22"/>
        </w:rPr>
        <w:t xml:space="preserve">o którym mowa w ust. 2 oraz przedłożyć wniosek o płatność końcową w terminie do 30 dni po upływie tego okresu. </w:t>
      </w:r>
    </w:p>
    <w:p w14:paraId="5E2C8EB6" w14:textId="77777777" w:rsidR="00B55CE3" w:rsidRPr="00A066EC" w:rsidRDefault="00B55CE3" w:rsidP="006534D3">
      <w:pPr>
        <w:numPr>
          <w:ilvl w:val="0"/>
          <w:numId w:val="37"/>
        </w:numPr>
        <w:tabs>
          <w:tab w:val="clear" w:pos="420"/>
          <w:tab w:val="left" w:pos="426"/>
        </w:tabs>
        <w:spacing w:before="60" w:after="120"/>
        <w:jc w:val="both"/>
        <w:rPr>
          <w:rFonts w:ascii="Arial" w:hAnsi="Arial" w:cs="Arial"/>
          <w:sz w:val="22"/>
          <w:szCs w:val="22"/>
        </w:rPr>
      </w:pPr>
      <w:r w:rsidRPr="00A066EC">
        <w:rPr>
          <w:rFonts w:ascii="Arial" w:hAnsi="Arial" w:cs="Arial"/>
          <w:sz w:val="22"/>
          <w:szCs w:val="22"/>
        </w:rPr>
        <w:t>Wydatki poniesione poza okresem kwalifikowania wydatków nie będą uznane za kwalifikowalne.</w:t>
      </w:r>
    </w:p>
    <w:p w14:paraId="6E6BB248" w14:textId="77777777" w:rsidR="001D0808" w:rsidRPr="00A066EC" w:rsidRDefault="00E919A7" w:rsidP="00EF673C">
      <w:pPr>
        <w:numPr>
          <w:ilvl w:val="0"/>
          <w:numId w:val="37"/>
        </w:numPr>
        <w:spacing w:before="60" w:after="120"/>
        <w:jc w:val="both"/>
        <w:rPr>
          <w:rFonts w:ascii="Arial" w:hAnsi="Arial" w:cs="Arial"/>
          <w:sz w:val="22"/>
          <w:szCs w:val="22"/>
        </w:rPr>
      </w:pPr>
      <w:r w:rsidRPr="00A066EC">
        <w:rPr>
          <w:rFonts w:ascii="Arial" w:hAnsi="Arial" w:cs="Arial"/>
          <w:sz w:val="22"/>
          <w:szCs w:val="22"/>
        </w:rPr>
        <w:t>Podatek od towarów i usług (VAT) jest wydatkiem niekwalifikowalnym</w:t>
      </w:r>
      <w:r w:rsidR="001D0808" w:rsidRPr="00A066EC">
        <w:rPr>
          <w:rStyle w:val="Odwoanieprzypisudolnego"/>
          <w:rFonts w:ascii="Arial" w:hAnsi="Arial"/>
          <w:sz w:val="22"/>
          <w:szCs w:val="22"/>
        </w:rPr>
        <w:footnoteReference w:id="64"/>
      </w:r>
      <w:r w:rsidRPr="00A066EC">
        <w:rPr>
          <w:rFonts w:ascii="Arial" w:hAnsi="Arial" w:cs="Arial"/>
          <w:sz w:val="22"/>
          <w:szCs w:val="22"/>
        </w:rPr>
        <w:t>.</w:t>
      </w:r>
    </w:p>
    <w:p w14:paraId="34A37004" w14:textId="77777777" w:rsidR="005E3087" w:rsidRPr="00A066EC" w:rsidRDefault="005E3087" w:rsidP="00053FB1">
      <w:pPr>
        <w:spacing w:before="60" w:after="120"/>
        <w:ind w:left="420"/>
        <w:jc w:val="both"/>
        <w:rPr>
          <w:rFonts w:ascii="Arial" w:hAnsi="Arial" w:cs="Arial"/>
          <w:sz w:val="22"/>
          <w:szCs w:val="22"/>
        </w:rPr>
      </w:pPr>
      <w:r w:rsidRPr="00A066EC">
        <w:rPr>
          <w:rFonts w:ascii="Arial" w:hAnsi="Arial" w:cs="Arial"/>
          <w:sz w:val="22"/>
          <w:szCs w:val="22"/>
        </w:rPr>
        <w:t xml:space="preserve">/5. Podatek od towarów i usług (VAT) może być uznany za wydatek kwalifikowalny, po spełnieniu warunków określonych w </w:t>
      </w:r>
      <w:r w:rsidRPr="00A066EC">
        <w:rPr>
          <w:rFonts w:ascii="Arial" w:hAnsi="Arial" w:cs="Arial"/>
          <w:i/>
          <w:sz w:val="22"/>
          <w:szCs w:val="22"/>
        </w:rPr>
        <w:t>Wytycznych</w:t>
      </w:r>
      <w:r w:rsidRPr="00A066EC">
        <w:rPr>
          <w:rFonts w:ascii="Arial" w:hAnsi="Arial" w:cs="Arial"/>
          <w:sz w:val="22"/>
          <w:szCs w:val="22"/>
        </w:rPr>
        <w:t xml:space="preserve"> </w:t>
      </w:r>
      <w:r w:rsidRPr="00A066EC">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A066EC">
        <w:rPr>
          <w:rFonts w:ascii="Arial" w:hAnsi="Arial" w:cs="Arial"/>
          <w:sz w:val="22"/>
          <w:szCs w:val="22"/>
        </w:rPr>
        <w:t xml:space="preserve">w poddziałaniu 1.3.1 wyłącznie w projektach realizowanych przez państwowe jednostki budżetowe, administrację rządową oraz nadzorowane lub podległe jej organy i jednostki organizacyjne. </w:t>
      </w:r>
    </w:p>
    <w:p w14:paraId="7D0D06AB" w14:textId="77777777" w:rsidR="005E3087" w:rsidRPr="00A066EC" w:rsidRDefault="005E3087" w:rsidP="005E3087">
      <w:pPr>
        <w:tabs>
          <w:tab w:val="num" w:pos="2520"/>
        </w:tabs>
        <w:spacing w:before="60" w:after="120"/>
        <w:ind w:left="420"/>
        <w:jc w:val="both"/>
        <w:rPr>
          <w:rFonts w:ascii="Arial" w:hAnsi="Arial" w:cs="Arial"/>
          <w:sz w:val="22"/>
          <w:szCs w:val="22"/>
        </w:rPr>
      </w:pPr>
      <w:r w:rsidRPr="00A066EC">
        <w:rPr>
          <w:rFonts w:ascii="Arial" w:hAnsi="Arial" w:cs="Arial"/>
          <w:sz w:val="22"/>
          <w:szCs w:val="22"/>
        </w:rPr>
        <w:t>W pozostałych projektach poddziałania 1.3.1 VAT jest niekwalifikowalny.</w:t>
      </w:r>
    </w:p>
    <w:p w14:paraId="77C5B751" w14:textId="77777777" w:rsidR="005E3087" w:rsidRPr="00A066EC" w:rsidRDefault="005E3087" w:rsidP="005E3087">
      <w:pPr>
        <w:spacing w:before="60" w:after="120"/>
        <w:ind w:left="420"/>
        <w:jc w:val="both"/>
        <w:rPr>
          <w:rFonts w:ascii="Arial" w:hAnsi="Arial" w:cs="Arial"/>
          <w:sz w:val="22"/>
          <w:szCs w:val="22"/>
        </w:rPr>
      </w:pPr>
      <w:r w:rsidRPr="00A066EC">
        <w:rPr>
          <w:rFonts w:ascii="Arial" w:hAnsi="Arial" w:cs="Arial"/>
        </w:rPr>
        <w:t xml:space="preserve">W </w:t>
      </w:r>
      <w:r w:rsidRPr="00A066EC">
        <w:rPr>
          <w:rFonts w:ascii="Arial" w:hAnsi="Arial" w:cs="Arial"/>
          <w:sz w:val="22"/>
          <w:szCs w:val="22"/>
        </w:rPr>
        <w:t>przypadku, gdy VAT w Projekcie podlega odliczeniu częściowemu według proporcji ustalonej zgodnie z właściwymi przepisami</w:t>
      </w:r>
      <w:r w:rsidRPr="00A066EC">
        <w:rPr>
          <w:rStyle w:val="Odwoanieprzypisudolnego"/>
          <w:rFonts w:ascii="Arial" w:hAnsi="Arial"/>
          <w:sz w:val="22"/>
          <w:szCs w:val="22"/>
        </w:rPr>
        <w:footnoteReference w:id="65"/>
      </w:r>
      <w:r w:rsidRPr="00A066EC">
        <w:rPr>
          <w:rFonts w:ascii="Arial" w:hAnsi="Arial" w:cs="Arial"/>
          <w:sz w:val="22"/>
          <w:szCs w:val="22"/>
        </w:rPr>
        <w:t>, VAT</w:t>
      </w:r>
      <w:r w:rsidRPr="00A066EC">
        <w:rPr>
          <w:rFonts w:ascii="Arial" w:hAnsi="Arial" w:cs="Arial"/>
          <w:i/>
          <w:sz w:val="22"/>
          <w:szCs w:val="22"/>
        </w:rPr>
        <w:t xml:space="preserve"> [w całości stanowi wydatek niekwalifikowalny/ stanowi wydatek niekwalifikowalny w części która może być odliczona</w:t>
      </w:r>
      <w:r w:rsidRPr="00A066EC">
        <w:rPr>
          <w:rStyle w:val="Odwoanieprzypisudolnego"/>
          <w:rFonts w:ascii="Arial" w:hAnsi="Arial"/>
          <w:sz w:val="22"/>
          <w:szCs w:val="22"/>
        </w:rPr>
        <w:footnoteReference w:id="66"/>
      </w:r>
      <w:r w:rsidRPr="00A066EC">
        <w:rPr>
          <w:rFonts w:ascii="Arial" w:hAnsi="Arial" w:cs="Arial"/>
          <w:sz w:val="22"/>
          <w:szCs w:val="22"/>
        </w:rPr>
        <w:t>].</w:t>
      </w:r>
      <w:r w:rsidRPr="00A066EC">
        <w:rPr>
          <w:rStyle w:val="Odwoanieprzypisudolnego"/>
          <w:rFonts w:ascii="Arial" w:hAnsi="Arial"/>
          <w:sz w:val="22"/>
          <w:szCs w:val="22"/>
        </w:rPr>
        <w:footnoteReference w:id="67"/>
      </w:r>
    </w:p>
    <w:p w14:paraId="77169F86" w14:textId="77777777" w:rsidR="001D0808" w:rsidRPr="00A066EC" w:rsidRDefault="001D0808" w:rsidP="004C058B">
      <w:pPr>
        <w:spacing w:before="60" w:after="120"/>
        <w:ind w:left="420"/>
        <w:jc w:val="both"/>
        <w:rPr>
          <w:rFonts w:ascii="Arial" w:hAnsi="Arial" w:cs="Arial"/>
          <w:i/>
          <w:sz w:val="22"/>
          <w:szCs w:val="22"/>
        </w:rPr>
      </w:pPr>
      <w:r w:rsidRPr="00A066EC">
        <w:rPr>
          <w:rFonts w:ascii="Arial" w:hAnsi="Arial" w:cs="Arial"/>
          <w:sz w:val="22"/>
          <w:szCs w:val="22"/>
        </w:rPr>
        <w:t xml:space="preserve">/5. Podatek od towarów i usług (VAT) może być uznany za wydatek kwalifikowalny, po spełnieniu warunków określonych w </w:t>
      </w:r>
      <w:r w:rsidRPr="00A066EC">
        <w:rPr>
          <w:rFonts w:ascii="Arial" w:hAnsi="Arial" w:cs="Arial"/>
          <w:i/>
          <w:sz w:val="22"/>
          <w:szCs w:val="22"/>
        </w:rPr>
        <w:t>Wytycznych</w:t>
      </w:r>
      <w:r w:rsidRPr="00A066EC">
        <w:rPr>
          <w:rFonts w:ascii="Arial" w:hAnsi="Arial" w:cs="Arial"/>
          <w:sz w:val="22"/>
          <w:szCs w:val="22"/>
        </w:rPr>
        <w:t xml:space="preserve"> </w:t>
      </w:r>
      <w:r w:rsidRPr="00A066EC">
        <w:rPr>
          <w:rFonts w:ascii="Arial" w:hAnsi="Arial" w:cs="Arial"/>
          <w:i/>
          <w:sz w:val="22"/>
          <w:szCs w:val="22"/>
        </w:rPr>
        <w:t>w zakresie kwalifikowalności wydatków w ramach Europejskiego Funduszu Rozwoju Regionalnego, Europejskiego Funduszu Społecznego oraz Funduszu Spójności na lata 2014-2020.</w:t>
      </w:r>
    </w:p>
    <w:p w14:paraId="39F2D6AF" w14:textId="77777777" w:rsidR="00B55CE3" w:rsidRPr="00A066EC" w:rsidRDefault="001D0808" w:rsidP="004C058B">
      <w:pPr>
        <w:spacing w:before="60" w:after="120"/>
        <w:ind w:left="420"/>
        <w:jc w:val="both"/>
        <w:rPr>
          <w:rFonts w:ascii="Arial" w:hAnsi="Arial" w:cs="Arial"/>
          <w:sz w:val="22"/>
          <w:szCs w:val="22"/>
        </w:rPr>
      </w:pPr>
      <w:r w:rsidRPr="00A066EC">
        <w:rPr>
          <w:rFonts w:ascii="Arial" w:hAnsi="Arial" w:cs="Arial"/>
        </w:rPr>
        <w:t xml:space="preserve">W </w:t>
      </w:r>
      <w:r w:rsidRPr="00A066EC">
        <w:rPr>
          <w:rFonts w:ascii="Arial" w:hAnsi="Arial" w:cs="Arial"/>
          <w:sz w:val="22"/>
          <w:szCs w:val="22"/>
        </w:rPr>
        <w:t>przypadku, gdy VAT w Projekcie podlega odliczeniu częściowemu według proporcji ustalonej zgodnie z właściwymi przepisami</w:t>
      </w:r>
      <w:r w:rsidRPr="00A066EC">
        <w:rPr>
          <w:rStyle w:val="Odwoanieprzypisudolnego"/>
          <w:rFonts w:ascii="Arial" w:hAnsi="Arial"/>
          <w:sz w:val="22"/>
          <w:szCs w:val="22"/>
        </w:rPr>
        <w:footnoteReference w:id="68"/>
      </w:r>
      <w:r w:rsidRPr="00A066EC">
        <w:rPr>
          <w:rFonts w:ascii="Arial" w:hAnsi="Arial" w:cs="Arial"/>
          <w:sz w:val="22"/>
          <w:szCs w:val="22"/>
        </w:rPr>
        <w:t>, VAT</w:t>
      </w:r>
      <w:r w:rsidRPr="00A066EC">
        <w:rPr>
          <w:rFonts w:ascii="Arial" w:hAnsi="Arial" w:cs="Arial"/>
          <w:i/>
          <w:sz w:val="22"/>
          <w:szCs w:val="22"/>
        </w:rPr>
        <w:t xml:space="preserve"> [w całości stanowi wydatek niekwalifikowalny/ stanowi wydatek niekwalifikowalny w części która może być odliczona</w:t>
      </w:r>
      <w:r w:rsidRPr="00A066EC">
        <w:rPr>
          <w:rStyle w:val="Odwoanieprzypisudolnego"/>
          <w:rFonts w:ascii="Arial" w:hAnsi="Arial"/>
          <w:sz w:val="22"/>
          <w:szCs w:val="22"/>
        </w:rPr>
        <w:footnoteReference w:id="69"/>
      </w:r>
      <w:r w:rsidRPr="00A066EC">
        <w:rPr>
          <w:rFonts w:ascii="Arial" w:hAnsi="Arial" w:cs="Arial"/>
          <w:sz w:val="22"/>
          <w:szCs w:val="22"/>
        </w:rPr>
        <w:t>].</w:t>
      </w:r>
      <w:r w:rsidRPr="00A066EC">
        <w:rPr>
          <w:rStyle w:val="Odwoanieprzypisudolnego"/>
          <w:rFonts w:ascii="Arial" w:hAnsi="Arial"/>
          <w:i/>
          <w:sz w:val="22"/>
          <w:szCs w:val="22"/>
        </w:rPr>
        <w:footnoteReference w:id="70"/>
      </w:r>
    </w:p>
    <w:p w14:paraId="3422CCEB" w14:textId="77777777" w:rsidR="001D0808" w:rsidRPr="00A066EC" w:rsidRDefault="001D0808" w:rsidP="001D0808">
      <w:pPr>
        <w:numPr>
          <w:ilvl w:val="0"/>
          <w:numId w:val="77"/>
        </w:numPr>
        <w:spacing w:before="60" w:after="120"/>
        <w:jc w:val="both"/>
        <w:rPr>
          <w:rFonts w:ascii="Arial" w:hAnsi="Arial" w:cs="Arial"/>
          <w:sz w:val="22"/>
          <w:szCs w:val="22"/>
        </w:rPr>
      </w:pPr>
      <w:r w:rsidRPr="00A066EC">
        <w:rPr>
          <w:rFonts w:ascii="Arial" w:hAnsi="Arial" w:cs="Arial"/>
          <w:sz w:val="22"/>
          <w:szCs w:val="22"/>
        </w:rPr>
        <w:t>Jeżeli, zgodnie z ust. 5</w:t>
      </w:r>
      <w:r w:rsidRPr="00A066EC">
        <w:rPr>
          <w:rStyle w:val="Odwoanieprzypisudolnego"/>
          <w:rFonts w:ascii="Arial" w:hAnsi="Arial"/>
          <w:sz w:val="22"/>
          <w:szCs w:val="22"/>
        </w:rPr>
        <w:footnoteReference w:id="71"/>
      </w:r>
      <w:r w:rsidRPr="00A066EC">
        <w:rPr>
          <w:rFonts w:ascii="Arial" w:hAnsi="Arial" w:cs="Arial"/>
          <w:sz w:val="22"/>
          <w:szCs w:val="22"/>
        </w:rPr>
        <w:t xml:space="preserve">, VAT może stanowić wydatek kwalifikowalny w Projekcie, po spełnieniu warunków określonych w </w:t>
      </w:r>
      <w:r w:rsidRPr="00A066EC">
        <w:rPr>
          <w:rFonts w:ascii="Arial" w:hAnsi="Arial" w:cs="Arial"/>
          <w:i/>
          <w:sz w:val="22"/>
          <w:szCs w:val="22"/>
        </w:rPr>
        <w:t>Wytycznych</w:t>
      </w:r>
      <w:r w:rsidRPr="00A066EC">
        <w:rPr>
          <w:rFonts w:ascii="Arial" w:hAnsi="Arial" w:cs="Arial"/>
          <w:sz w:val="22"/>
          <w:szCs w:val="22"/>
        </w:rPr>
        <w:t xml:space="preserve"> </w:t>
      </w:r>
      <w:r w:rsidRPr="00A066EC">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A066EC">
        <w:rPr>
          <w:rFonts w:ascii="Arial" w:hAnsi="Arial" w:cs="Arial"/>
          <w:sz w:val="22"/>
          <w:szCs w:val="22"/>
        </w:rPr>
        <w:t>to:</w:t>
      </w:r>
    </w:p>
    <w:p w14:paraId="361C28F1" w14:textId="77777777" w:rsidR="001D0808" w:rsidRPr="00A066EC" w:rsidRDefault="001D0808" w:rsidP="001D0808">
      <w:pPr>
        <w:numPr>
          <w:ilvl w:val="1"/>
          <w:numId w:val="62"/>
        </w:numPr>
        <w:tabs>
          <w:tab w:val="num" w:pos="993"/>
        </w:tabs>
        <w:spacing w:before="60" w:after="120"/>
        <w:ind w:left="993" w:hanging="567"/>
        <w:jc w:val="both"/>
        <w:rPr>
          <w:rFonts w:ascii="Arial" w:hAnsi="Arial" w:cs="Arial"/>
          <w:sz w:val="22"/>
          <w:szCs w:val="22"/>
        </w:rPr>
      </w:pPr>
      <w:r w:rsidRPr="00A066EC">
        <w:rPr>
          <w:rFonts w:ascii="Arial" w:hAnsi="Arial" w:cs="Arial"/>
          <w:sz w:val="22"/>
          <w:szCs w:val="22"/>
        </w:rPr>
        <w:t xml:space="preserve">w przypadku, gdy na dzień zawierania Umowy VAT spełnia warunki kwalifikowalności i jest deklarowany jako wydatek kwalifikowalny w Projekcie, przy zawieraniu Umowy Beneficjent potwierdza ten fakt składając oświadczenie stanowiące </w:t>
      </w:r>
      <w:r w:rsidRPr="00A066EC">
        <w:rPr>
          <w:rFonts w:ascii="Arial" w:hAnsi="Arial" w:cs="Arial"/>
          <w:b/>
          <w:bCs/>
          <w:sz w:val="22"/>
          <w:szCs w:val="22"/>
        </w:rPr>
        <w:t>załącznik nr 11</w:t>
      </w:r>
      <w:r w:rsidRPr="00A066EC">
        <w:rPr>
          <w:rFonts w:ascii="Arial" w:hAnsi="Arial" w:cs="Arial"/>
          <w:sz w:val="22"/>
          <w:szCs w:val="22"/>
        </w:rPr>
        <w:t xml:space="preserve"> do Umowy,</w:t>
      </w:r>
    </w:p>
    <w:p w14:paraId="715B69A8" w14:textId="77777777" w:rsidR="001D0808" w:rsidRPr="00A066EC" w:rsidRDefault="001D0808" w:rsidP="001D0808">
      <w:pPr>
        <w:numPr>
          <w:ilvl w:val="1"/>
          <w:numId w:val="62"/>
        </w:numPr>
        <w:tabs>
          <w:tab w:val="num" w:pos="993"/>
        </w:tabs>
        <w:spacing w:before="60" w:after="120"/>
        <w:ind w:left="993" w:hanging="567"/>
        <w:jc w:val="both"/>
        <w:rPr>
          <w:rFonts w:ascii="Arial" w:hAnsi="Arial" w:cs="Arial"/>
          <w:sz w:val="22"/>
          <w:szCs w:val="22"/>
        </w:rPr>
      </w:pPr>
      <w:r w:rsidRPr="00A066EC">
        <w:rPr>
          <w:rFonts w:ascii="Arial" w:hAnsi="Arial" w:cs="Arial"/>
          <w:sz w:val="22"/>
          <w:szCs w:val="22"/>
        </w:rPr>
        <w:t xml:space="preserve">w przypadku, gdy na dzień zawierania Umowy VAT nie spełnia warunków kwalifikowalności lub nie jest deklarowany jako wydatek kwalifikowalny w Projekcie, </w:t>
      </w:r>
      <w:r w:rsidRPr="00A066EC">
        <w:rPr>
          <w:rFonts w:ascii="Arial" w:hAnsi="Arial" w:cs="Arial"/>
          <w:sz w:val="22"/>
          <w:szCs w:val="22"/>
        </w:rPr>
        <w:lastRenderedPageBreak/>
        <w:t xml:space="preserve">po spełnieniu warunków kwalifikowalności, Beneficjent jest zobowiązany złożyć oświadczenie stanowiące </w:t>
      </w:r>
      <w:r w:rsidRPr="00A066EC">
        <w:rPr>
          <w:rFonts w:ascii="Arial" w:hAnsi="Arial" w:cs="Arial"/>
          <w:b/>
          <w:sz w:val="22"/>
          <w:szCs w:val="22"/>
        </w:rPr>
        <w:t>załącznik nr 11</w:t>
      </w:r>
      <w:r w:rsidRPr="00A066EC">
        <w:rPr>
          <w:rFonts w:ascii="Arial" w:hAnsi="Arial" w:cs="Arial"/>
          <w:sz w:val="22"/>
          <w:szCs w:val="22"/>
        </w:rPr>
        <w:t xml:space="preserve"> do Umowy nie później niż do czasu złożenia do Instytucji Wdrażającej/Instytucji Pośredniczącej pierwszego wniosku o płatność zawierającego VAT deklarowany jako wydatek kwalifikowalny. </w:t>
      </w:r>
    </w:p>
    <w:p w14:paraId="5AF15681" w14:textId="77777777" w:rsidR="00634546" w:rsidRPr="00A066EC" w:rsidRDefault="001D0808" w:rsidP="00634546">
      <w:pPr>
        <w:spacing w:before="60" w:after="120"/>
        <w:ind w:left="426"/>
        <w:jc w:val="both"/>
        <w:rPr>
          <w:rFonts w:ascii="Arial" w:hAnsi="Arial" w:cs="Arial"/>
          <w:sz w:val="22"/>
          <w:szCs w:val="22"/>
        </w:rPr>
      </w:pPr>
      <w:r w:rsidRPr="00A066EC">
        <w:rPr>
          <w:rFonts w:ascii="Arial" w:hAnsi="Arial" w:cs="Arial"/>
          <w:sz w:val="22"/>
          <w:szCs w:val="22"/>
        </w:rPr>
        <w:t>Jeżeli w Projekcie wskazano inny podmiot/inne podmioty do ponoszenia wydatków kwalifikowalnych niż Beneficjent, oświadczenie należy złożyć w odniesieniu do każdego podmiotu.</w:t>
      </w:r>
    </w:p>
    <w:p w14:paraId="77907218" w14:textId="77777777" w:rsidR="00634546" w:rsidRPr="00A066EC" w:rsidRDefault="00634546" w:rsidP="004C058B">
      <w:pPr>
        <w:pStyle w:val="Akapit"/>
        <w:keepNext w:val="0"/>
        <w:numPr>
          <w:ilvl w:val="0"/>
          <w:numId w:val="77"/>
        </w:numPr>
        <w:spacing w:after="120" w:line="240" w:lineRule="auto"/>
        <w:rPr>
          <w:rFonts w:ascii="Arial" w:hAnsi="Arial" w:cs="Arial"/>
          <w:sz w:val="22"/>
          <w:lang w:val="x-none"/>
        </w:rPr>
      </w:pPr>
      <w:r w:rsidRPr="00A066EC">
        <w:rPr>
          <w:rFonts w:ascii="Arial" w:hAnsi="Arial" w:cs="Arial"/>
          <w:sz w:val="22"/>
          <w:lang w:val="x-none"/>
        </w:rPr>
        <w:t xml:space="preserve">Z zastrzeżeniem </w:t>
      </w:r>
      <w:r w:rsidRPr="00A066EC">
        <w:rPr>
          <w:rFonts w:ascii="Arial" w:hAnsi="Arial" w:cs="Arial"/>
          <w:sz w:val="22"/>
        </w:rPr>
        <w:t>ust.</w:t>
      </w:r>
      <w:r w:rsidRPr="00A066EC">
        <w:rPr>
          <w:rFonts w:ascii="Arial" w:hAnsi="Arial" w:cs="Arial"/>
          <w:sz w:val="22"/>
          <w:lang w:val="x-none"/>
        </w:rPr>
        <w:t xml:space="preserve"> </w:t>
      </w:r>
      <w:r w:rsidRPr="00A066EC">
        <w:rPr>
          <w:rFonts w:ascii="Arial" w:hAnsi="Arial" w:cs="Arial"/>
          <w:sz w:val="22"/>
        </w:rPr>
        <w:t>8</w:t>
      </w:r>
      <w:r w:rsidRPr="00A066EC">
        <w:rPr>
          <w:rFonts w:ascii="Arial" w:hAnsi="Arial" w:cs="Arial"/>
          <w:sz w:val="22"/>
          <w:lang w:val="x-none"/>
        </w:rPr>
        <w:t xml:space="preserve"> i </w:t>
      </w:r>
      <w:r w:rsidRPr="00A066EC">
        <w:rPr>
          <w:rFonts w:ascii="Arial" w:hAnsi="Arial" w:cs="Arial"/>
          <w:sz w:val="22"/>
        </w:rPr>
        <w:t>9</w:t>
      </w:r>
      <w:r w:rsidRPr="00A066EC">
        <w:rPr>
          <w:rFonts w:ascii="Arial" w:hAnsi="Arial" w:cs="Arial"/>
          <w:sz w:val="22"/>
          <w:lang w:val="x-none"/>
        </w:rPr>
        <w:t xml:space="preserve">, ujemne różnice kursowe nie są kwalifikowalne. </w:t>
      </w:r>
      <w:r w:rsidRPr="00A066EC">
        <w:rPr>
          <w:rFonts w:ascii="Arial" w:hAnsi="Arial" w:cs="Arial"/>
          <w:sz w:val="22"/>
        </w:rPr>
        <w:t>D</w:t>
      </w:r>
      <w:proofErr w:type="spellStart"/>
      <w:r w:rsidRPr="00A066EC">
        <w:rPr>
          <w:rFonts w:ascii="Arial" w:hAnsi="Arial" w:cs="Arial"/>
          <w:sz w:val="22"/>
          <w:lang w:val="x-none"/>
        </w:rPr>
        <w:t>odatnie</w:t>
      </w:r>
      <w:proofErr w:type="spellEnd"/>
      <w:r w:rsidRPr="00A066EC">
        <w:rPr>
          <w:rFonts w:ascii="Arial" w:hAnsi="Arial" w:cs="Arial"/>
          <w:sz w:val="22"/>
          <w:lang w:val="x-none"/>
        </w:rPr>
        <w:t xml:space="preserve"> różnice kursowe </w:t>
      </w:r>
      <w:r w:rsidR="005E3087" w:rsidRPr="00A066EC">
        <w:rPr>
          <w:rFonts w:ascii="Arial" w:hAnsi="Arial" w:cs="Arial"/>
          <w:sz w:val="22"/>
        </w:rPr>
        <w:t>nie są</w:t>
      </w:r>
      <w:r w:rsidRPr="00A066EC">
        <w:rPr>
          <w:rFonts w:ascii="Arial" w:hAnsi="Arial" w:cs="Arial"/>
          <w:sz w:val="22"/>
          <w:lang w:val="x-none"/>
        </w:rPr>
        <w:t xml:space="preserve"> traktowane jako przychód w </w:t>
      </w:r>
      <w:r w:rsidRPr="00A066EC">
        <w:rPr>
          <w:rFonts w:ascii="Arial" w:hAnsi="Arial" w:cs="Arial"/>
          <w:sz w:val="22"/>
        </w:rPr>
        <w:t>P</w:t>
      </w:r>
      <w:proofErr w:type="spellStart"/>
      <w:r w:rsidRPr="00A066EC">
        <w:rPr>
          <w:rFonts w:ascii="Arial" w:hAnsi="Arial" w:cs="Arial"/>
          <w:sz w:val="22"/>
          <w:lang w:val="x-none"/>
        </w:rPr>
        <w:t>rojekcie</w:t>
      </w:r>
      <w:proofErr w:type="spellEnd"/>
      <w:r w:rsidRPr="00A066EC">
        <w:rPr>
          <w:rFonts w:ascii="Arial" w:hAnsi="Arial" w:cs="Arial"/>
          <w:sz w:val="22"/>
          <w:lang w:val="x-none"/>
        </w:rPr>
        <w:t xml:space="preserve"> i </w:t>
      </w:r>
      <w:r w:rsidR="005E3087" w:rsidRPr="00A066EC">
        <w:rPr>
          <w:rFonts w:ascii="Arial" w:hAnsi="Arial" w:cs="Arial"/>
          <w:sz w:val="22"/>
        </w:rPr>
        <w:t>nie mają</w:t>
      </w:r>
      <w:r w:rsidRPr="00A066EC">
        <w:rPr>
          <w:rFonts w:ascii="Arial" w:hAnsi="Arial" w:cs="Arial"/>
          <w:sz w:val="22"/>
          <w:lang w:val="x-none"/>
        </w:rPr>
        <w:t xml:space="preserve"> wpływu na kwoty wydatków kwalifikowalnych wykazywane we wnioskach o płatność</w:t>
      </w:r>
      <w:r w:rsidRPr="00A066EC">
        <w:rPr>
          <w:rFonts w:ascii="Arial" w:hAnsi="Arial" w:cs="Arial"/>
          <w:sz w:val="22"/>
        </w:rPr>
        <w:t xml:space="preserve"> Beneficjenta</w:t>
      </w:r>
      <w:r w:rsidRPr="00A066EC">
        <w:rPr>
          <w:rFonts w:ascii="Arial" w:hAnsi="Arial" w:cs="Arial"/>
          <w:sz w:val="22"/>
          <w:lang w:val="x-none"/>
        </w:rPr>
        <w:t>.</w:t>
      </w:r>
    </w:p>
    <w:p w14:paraId="7B75FDBF" w14:textId="77777777" w:rsidR="00634546" w:rsidRPr="00A066EC" w:rsidRDefault="005E3087" w:rsidP="004C058B">
      <w:pPr>
        <w:pStyle w:val="Akapit"/>
        <w:keepNext w:val="0"/>
        <w:numPr>
          <w:ilvl w:val="0"/>
          <w:numId w:val="77"/>
        </w:numPr>
        <w:spacing w:after="120" w:line="240" w:lineRule="auto"/>
        <w:rPr>
          <w:rFonts w:ascii="Arial" w:hAnsi="Arial" w:cs="Arial"/>
          <w:sz w:val="22"/>
          <w:lang w:val="x-none"/>
        </w:rPr>
      </w:pPr>
      <w:r w:rsidRPr="00A066EC">
        <w:rPr>
          <w:rFonts w:ascii="Arial" w:hAnsi="Arial" w:cs="Arial"/>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14:paraId="7894927A" w14:textId="77777777" w:rsidR="00634546" w:rsidRPr="00A066EC" w:rsidRDefault="00634546" w:rsidP="004C058B">
      <w:pPr>
        <w:pStyle w:val="Akapit"/>
        <w:keepNext w:val="0"/>
        <w:numPr>
          <w:ilvl w:val="0"/>
          <w:numId w:val="78"/>
        </w:numPr>
        <w:spacing w:after="120" w:line="240" w:lineRule="auto"/>
        <w:rPr>
          <w:rFonts w:ascii="Arial" w:hAnsi="Arial" w:cs="Arial"/>
          <w:sz w:val="22"/>
          <w:lang w:val="x-none"/>
        </w:rPr>
      </w:pPr>
      <w:r w:rsidRPr="00A066EC">
        <w:rPr>
          <w:rFonts w:ascii="Arial" w:hAnsi="Arial" w:cs="Arial"/>
          <w:sz w:val="22"/>
          <w:lang w:val="x-none"/>
        </w:rPr>
        <w:t xml:space="preserve">W przypadku rozliczania, jako kwalifikowalne wydatków finansowanych z zaliczek wypłacanych pracownikom </w:t>
      </w:r>
      <w:r w:rsidRPr="00A066EC">
        <w:rPr>
          <w:rFonts w:ascii="Arial" w:hAnsi="Arial" w:cs="Arial"/>
          <w:sz w:val="22"/>
        </w:rPr>
        <w:t>B</w:t>
      </w:r>
      <w:proofErr w:type="spellStart"/>
      <w:r w:rsidRPr="00A066EC">
        <w:rPr>
          <w:rFonts w:ascii="Arial" w:hAnsi="Arial" w:cs="Arial"/>
          <w:sz w:val="22"/>
          <w:lang w:val="x-none"/>
        </w:rPr>
        <w:t>eneficjenta</w:t>
      </w:r>
      <w:proofErr w:type="spellEnd"/>
      <w:r w:rsidRPr="00A066EC">
        <w:rPr>
          <w:rFonts w:ascii="Arial" w:hAnsi="Arial" w:cs="Arial"/>
          <w:sz w:val="22"/>
          <w:lang w:val="x-none"/>
        </w:rPr>
        <w:t xml:space="preserve"> w celu odbycia delegacji zagranicznej, za kwalifikowalną może być uznana kwota faktycznie wykorzystanej zaliczki, po kursie z dnia wypłaty zaliczki.</w:t>
      </w:r>
    </w:p>
    <w:p w14:paraId="76C44987" w14:textId="77777777" w:rsidR="00634546" w:rsidRPr="00A066EC" w:rsidRDefault="005E3087" w:rsidP="00634546">
      <w:pPr>
        <w:numPr>
          <w:ilvl w:val="0"/>
          <w:numId w:val="78"/>
        </w:numPr>
        <w:spacing w:before="60" w:after="120"/>
        <w:jc w:val="both"/>
        <w:rPr>
          <w:rFonts w:ascii="Arial" w:hAnsi="Arial" w:cs="Arial"/>
          <w:sz w:val="22"/>
          <w:szCs w:val="22"/>
        </w:rPr>
      </w:pPr>
      <w:r w:rsidRPr="00A066EC">
        <w:rPr>
          <w:rFonts w:ascii="Arial" w:hAnsi="Arial" w:cs="Arial"/>
          <w:sz w:val="22"/>
          <w:szCs w:val="22"/>
        </w:rPr>
        <w:t>Wszelkie zmiany w zakresie podmiotów, które mogą ponosić wydatki kwalifikowalne, wymagają zmiany Umowy. Instytucja Wdrażająca</w:t>
      </w:r>
      <w:r w:rsidR="006C67F2">
        <w:rPr>
          <w:rFonts w:ascii="Arial" w:hAnsi="Arial" w:cs="Arial"/>
          <w:sz w:val="22"/>
          <w:szCs w:val="22"/>
        </w:rPr>
        <w:t>/Instytucja Pośrednicząca</w:t>
      </w:r>
      <w:r w:rsidRPr="00A066EC">
        <w:rPr>
          <w:rFonts w:ascii="Arial" w:hAnsi="Arial" w:cs="Arial"/>
          <w:sz w:val="22"/>
          <w:szCs w:val="22"/>
        </w:rPr>
        <w:t xml:space="preserve"> nie wyrazi zgody na ww. zmianę w szczególności w przypadku, gdy proponowane zasady realizacji części lub całości Projektu nie będą gwarantowały prawidłowego wykonania obowiązków wynikających z Umowy.</w:t>
      </w:r>
    </w:p>
    <w:p w14:paraId="6345BFF2" w14:textId="77777777" w:rsidR="00634546" w:rsidRPr="00A066EC" w:rsidRDefault="005E3087" w:rsidP="00634546">
      <w:pPr>
        <w:numPr>
          <w:ilvl w:val="0"/>
          <w:numId w:val="78"/>
        </w:numPr>
        <w:spacing w:before="60" w:after="120"/>
        <w:jc w:val="both"/>
        <w:rPr>
          <w:rFonts w:ascii="Arial" w:hAnsi="Arial" w:cs="Arial"/>
          <w:sz w:val="22"/>
          <w:szCs w:val="22"/>
        </w:rPr>
      </w:pPr>
      <w:r w:rsidRPr="00A066EC">
        <w:rPr>
          <w:rFonts w:ascii="Arial" w:hAnsi="Arial" w:cs="Arial"/>
          <w:sz w:val="22"/>
          <w:szCs w:val="22"/>
        </w:rPr>
        <w:t>W zakresie realizacji obowiązków wynikających z Umowy, Beneficjent ponosi odpowiedzialność za działania i zaniechania podmiotu upoważnionego do ponoszenia wydatków kwalifikowalnych jak za działania lub zaniechania własne.</w:t>
      </w:r>
    </w:p>
    <w:p w14:paraId="05E18328" w14:textId="77777777" w:rsidR="00634546" w:rsidRPr="00A066EC" w:rsidRDefault="005E3087" w:rsidP="003B190F">
      <w:pPr>
        <w:numPr>
          <w:ilvl w:val="0"/>
          <w:numId w:val="78"/>
        </w:numPr>
        <w:jc w:val="both"/>
        <w:rPr>
          <w:rFonts w:ascii="Arial" w:hAnsi="Arial" w:cs="Arial"/>
          <w:sz w:val="22"/>
          <w:szCs w:val="22"/>
        </w:rPr>
      </w:pPr>
      <w:r w:rsidRPr="00A066EC">
        <w:rPr>
          <w:rFonts w:ascii="Arial" w:hAnsi="Arial" w:cs="Arial"/>
          <w:sz w:val="22"/>
          <w:szCs w:val="22"/>
        </w:rPr>
        <w:t>Warunkiem koniecznym uznania wydatków poniesionych na przygotowanie Projektu za kwalifikowalne jest ich szczegółowe opisanie oraz uzasadnienie we wniosku o dofinansowanie oraz uwzględnienie w załączniku nr 7 Opis Projektu.</w:t>
      </w:r>
      <w:r w:rsidR="001B24E9" w:rsidRPr="00A066EC">
        <w:t xml:space="preserve"> </w:t>
      </w:r>
      <w:r w:rsidR="001B24E9" w:rsidRPr="00A066EC">
        <w:rPr>
          <w:rFonts w:ascii="Arial" w:hAnsi="Arial" w:cs="Arial"/>
          <w:sz w:val="22"/>
          <w:szCs w:val="22"/>
        </w:rPr>
        <w:t>W przypadku braku opisania tych wydatków we wniosku o dofinansowanie możliwe jest ich uwzględnienie w Opisie Projektu, pod warunkiem zgodności z § 4 ust. 5-6, 9, 11 i 12-13</w:t>
      </w:r>
      <w:r w:rsidR="003B190F" w:rsidRPr="00A066EC">
        <w:rPr>
          <w:rFonts w:ascii="Arial" w:hAnsi="Arial" w:cs="Arial"/>
          <w:sz w:val="22"/>
          <w:szCs w:val="22"/>
        </w:rPr>
        <w:t xml:space="preserve"> a jeśli uwzględnienie tych wydatków w Opisie Projektu powodowałby konieczność zmiany innego załącznika do Umowy, także z uwzględnieniem postanowień właściwych dla jego zmiany.</w:t>
      </w:r>
    </w:p>
    <w:p w14:paraId="377139A6" w14:textId="77777777" w:rsidR="00634546" w:rsidRPr="00A066EC" w:rsidRDefault="00634546" w:rsidP="00634546">
      <w:pPr>
        <w:numPr>
          <w:ilvl w:val="0"/>
          <w:numId w:val="78"/>
        </w:numPr>
        <w:spacing w:before="60" w:after="120"/>
        <w:jc w:val="both"/>
        <w:rPr>
          <w:rFonts w:ascii="Arial" w:hAnsi="Arial" w:cs="Arial"/>
          <w:sz w:val="22"/>
          <w:szCs w:val="22"/>
        </w:rPr>
      </w:pPr>
      <w:r w:rsidRPr="00A066EC">
        <w:rPr>
          <w:rFonts w:ascii="Arial" w:hAnsi="Arial" w:cs="Arial"/>
          <w:sz w:val="22"/>
          <w:szCs w:val="22"/>
        </w:rPr>
        <w:t xml:space="preserve">Szczegółowe warunki kwalifikowalności kosztów pośrednich, nadzoru nad robotami budowlanymi oraz wkładu niepieniężnego określone zostały w </w:t>
      </w:r>
      <w:r w:rsidRPr="00A066EC">
        <w:rPr>
          <w:rFonts w:ascii="Arial" w:hAnsi="Arial" w:cs="Arial"/>
          <w:b/>
          <w:sz w:val="22"/>
          <w:szCs w:val="22"/>
        </w:rPr>
        <w:t>załączniku nr 15</w:t>
      </w:r>
      <w:r w:rsidRPr="00A066EC">
        <w:rPr>
          <w:rFonts w:ascii="Arial" w:hAnsi="Arial" w:cs="Arial"/>
          <w:sz w:val="22"/>
          <w:szCs w:val="22"/>
        </w:rPr>
        <w:t xml:space="preserve"> do Umowy.</w:t>
      </w:r>
    </w:p>
    <w:p w14:paraId="0DBD5DEA" w14:textId="77777777" w:rsidR="00634546" w:rsidRPr="00A066EC" w:rsidRDefault="00FB0A64" w:rsidP="00634546">
      <w:pPr>
        <w:numPr>
          <w:ilvl w:val="0"/>
          <w:numId w:val="78"/>
        </w:numPr>
        <w:spacing w:before="60" w:after="120"/>
        <w:jc w:val="both"/>
        <w:rPr>
          <w:rFonts w:ascii="Arial" w:hAnsi="Arial" w:cs="Arial"/>
          <w:sz w:val="22"/>
          <w:szCs w:val="22"/>
        </w:rPr>
      </w:pPr>
      <w:r w:rsidRPr="00A066EC">
        <w:rPr>
          <w:rFonts w:ascii="Arial" w:hAnsi="Arial" w:cs="Arial"/>
          <w:sz w:val="22"/>
          <w:szCs w:val="22"/>
        </w:rPr>
        <w:t>W przypadku ustanowienia podmiotu upoważnionego do ponoszenia wydatków kwalifikowalnych Beneficjent zobowiązany jest do przedłożenia Instytucji Wdrażającej</w:t>
      </w:r>
      <w:r w:rsidR="00E132B0" w:rsidRPr="00A066EC">
        <w:rPr>
          <w:rFonts w:ascii="Arial" w:hAnsi="Arial" w:cs="Arial"/>
          <w:sz w:val="22"/>
          <w:szCs w:val="22"/>
        </w:rPr>
        <w:t>/Instytucji Pośredniczącej</w:t>
      </w:r>
      <w:r w:rsidRPr="00A066EC">
        <w:rPr>
          <w:rFonts w:ascii="Arial" w:hAnsi="Arial" w:cs="Arial"/>
          <w:sz w:val="22"/>
          <w:szCs w:val="22"/>
        </w:rPr>
        <w:t xml:space="preserve"> porozumienia/umowy </w:t>
      </w:r>
      <w:r w:rsidR="00CF403F" w:rsidRPr="00A066EC">
        <w:rPr>
          <w:rFonts w:ascii="Arial" w:hAnsi="Arial" w:cs="Arial"/>
          <w:sz w:val="22"/>
          <w:szCs w:val="22"/>
        </w:rPr>
        <w:t>zawartego/zawartej</w:t>
      </w:r>
      <w:r w:rsidRPr="00A066EC">
        <w:rPr>
          <w:rFonts w:ascii="Arial" w:hAnsi="Arial" w:cs="Arial"/>
          <w:sz w:val="22"/>
          <w:szCs w:val="22"/>
        </w:rPr>
        <w:t xml:space="preserve"> między Beneficjentem a podmiotem upoważnionym do ponoszenia wydatków kwalifikowalnych, </w:t>
      </w:r>
      <w:r w:rsidR="00CF403F" w:rsidRPr="00A066EC">
        <w:rPr>
          <w:rFonts w:ascii="Arial" w:hAnsi="Arial" w:cs="Arial"/>
          <w:sz w:val="22"/>
          <w:szCs w:val="22"/>
        </w:rPr>
        <w:t>określającego/określające</w:t>
      </w:r>
      <w:r w:rsidR="00301793" w:rsidRPr="00A066EC">
        <w:rPr>
          <w:rFonts w:ascii="Arial" w:hAnsi="Arial" w:cs="Arial"/>
          <w:sz w:val="22"/>
          <w:szCs w:val="22"/>
        </w:rPr>
        <w:t>j</w:t>
      </w:r>
      <w:r w:rsidRPr="00A066EC">
        <w:rPr>
          <w:rFonts w:ascii="Arial" w:hAnsi="Arial" w:cs="Arial"/>
          <w:sz w:val="22"/>
          <w:szCs w:val="22"/>
        </w:rPr>
        <w:t xml:space="preserve"> sposób realizacji Projektu (m.in. podział obowiązków, finansowanie) w terminie … od dnia zawarcia Umowy. Beneficjent zobowiązany jest każdorazowo do przedłożenia Instytucji Wdrażającej</w:t>
      </w:r>
      <w:r w:rsidR="00E132B0" w:rsidRPr="00A066EC">
        <w:rPr>
          <w:rFonts w:ascii="Arial" w:hAnsi="Arial" w:cs="Arial"/>
          <w:sz w:val="22"/>
          <w:szCs w:val="22"/>
        </w:rPr>
        <w:t>/Instytucji Pośredniczącej</w:t>
      </w:r>
      <w:r w:rsidRPr="00A066EC">
        <w:rPr>
          <w:rFonts w:ascii="Arial" w:hAnsi="Arial" w:cs="Arial"/>
          <w:sz w:val="22"/>
          <w:szCs w:val="22"/>
        </w:rPr>
        <w:t xml:space="preserve"> zmiany porozumienia/umowy w terminie … dni od dnia dokonania zmiany</w:t>
      </w:r>
      <w:r w:rsidR="00CF403F" w:rsidRPr="00A066EC">
        <w:rPr>
          <w:rFonts w:ascii="Arial" w:hAnsi="Arial" w:cs="Arial"/>
          <w:sz w:val="22"/>
          <w:szCs w:val="22"/>
        </w:rPr>
        <w:t xml:space="preserve">. W przypadku nieprzedłożenia porozumienia/umowy lub jego/jej zmiany w powyżej zakreślonych terminach, Instytucja Wdrażająca/Instytucja Pośrednicząca może wstrzymać przekazanie dofinansowania w całości lub w części. Do czasu przedłożenia pierwszej wersji porozumienia/umowy, wydatki poniesione przez wskazany w Umowie podmiot </w:t>
      </w:r>
      <w:r w:rsidR="00CF403F" w:rsidRPr="00A066EC">
        <w:rPr>
          <w:rFonts w:ascii="Arial" w:hAnsi="Arial" w:cs="Arial"/>
          <w:sz w:val="22"/>
          <w:szCs w:val="22"/>
        </w:rPr>
        <w:lastRenderedPageBreak/>
        <w:t>upoważniony do ponoszenia wydatków kwalifikowalnych nie będą mogły być uznane za wydatki kwalifikowalne.</w:t>
      </w:r>
      <w:r w:rsidRPr="00A066EC">
        <w:rPr>
          <w:rStyle w:val="Odwoanieprzypisudolnego"/>
          <w:rFonts w:ascii="Arial" w:hAnsi="Arial"/>
          <w:sz w:val="22"/>
          <w:szCs w:val="22"/>
        </w:rPr>
        <w:footnoteReference w:id="72"/>
      </w:r>
      <w:r w:rsidR="00634546" w:rsidRPr="00A066EC">
        <w:rPr>
          <w:rFonts w:ascii="Arial" w:hAnsi="Arial" w:cs="Arial"/>
          <w:sz w:val="22"/>
          <w:szCs w:val="22"/>
        </w:rPr>
        <w:t xml:space="preserve"> </w:t>
      </w:r>
    </w:p>
    <w:p w14:paraId="34C88DDC" w14:textId="77777777" w:rsidR="00B55CE3" w:rsidRPr="00A066EC" w:rsidRDefault="00B55CE3" w:rsidP="006534D3">
      <w:pPr>
        <w:pStyle w:val="Tekstpodstawowy2"/>
        <w:spacing w:before="120" w:after="120"/>
        <w:jc w:val="center"/>
        <w:rPr>
          <w:rFonts w:ascii="Arial" w:hAnsi="Arial" w:cs="Arial"/>
          <w:b/>
          <w:bCs/>
          <w:sz w:val="22"/>
          <w:szCs w:val="22"/>
        </w:rPr>
      </w:pPr>
    </w:p>
    <w:p w14:paraId="0CF6FF13" w14:textId="77777777" w:rsidR="00B55CE3" w:rsidRPr="00A066EC" w:rsidRDefault="00B55CE3" w:rsidP="006534D3">
      <w:pPr>
        <w:pStyle w:val="Tekstpodstawowy2"/>
        <w:spacing w:before="120" w:after="120"/>
        <w:jc w:val="center"/>
        <w:rPr>
          <w:rFonts w:ascii="Arial" w:hAnsi="Arial" w:cs="Arial"/>
          <w:sz w:val="22"/>
          <w:szCs w:val="22"/>
        </w:rPr>
      </w:pPr>
      <w:r w:rsidRPr="00A066EC">
        <w:rPr>
          <w:rFonts w:ascii="Arial" w:hAnsi="Arial" w:cs="Arial"/>
          <w:b/>
          <w:bCs/>
          <w:sz w:val="22"/>
          <w:szCs w:val="22"/>
        </w:rPr>
        <w:t>§ 8.</w:t>
      </w:r>
    </w:p>
    <w:p w14:paraId="7AA440AF" w14:textId="77777777" w:rsidR="00B55CE3" w:rsidRPr="00A066EC" w:rsidRDefault="00B55CE3" w:rsidP="006534D3">
      <w:pPr>
        <w:pStyle w:val="Tekstpodstawowy2"/>
        <w:spacing w:before="120" w:after="120"/>
        <w:jc w:val="center"/>
        <w:rPr>
          <w:rFonts w:ascii="Arial" w:hAnsi="Arial" w:cs="Arial"/>
          <w:b/>
          <w:bCs/>
          <w:sz w:val="22"/>
          <w:szCs w:val="22"/>
        </w:rPr>
      </w:pPr>
      <w:r w:rsidRPr="00A066EC">
        <w:rPr>
          <w:rFonts w:ascii="Arial" w:hAnsi="Arial" w:cs="Arial"/>
          <w:b/>
          <w:bCs/>
          <w:sz w:val="22"/>
          <w:szCs w:val="22"/>
        </w:rPr>
        <w:t>Forma i warunki przekazania dofinansowania oraz obsługa kasowa</w:t>
      </w:r>
    </w:p>
    <w:p w14:paraId="0A52700A" w14:textId="77777777" w:rsidR="00B55CE3" w:rsidRPr="00A066EC" w:rsidRDefault="00B55CE3" w:rsidP="006534D3">
      <w:pPr>
        <w:pStyle w:val="Tekstpodstawowy2"/>
        <w:numPr>
          <w:ilvl w:val="3"/>
          <w:numId w:val="9"/>
        </w:numPr>
        <w:spacing w:before="120" w:after="120"/>
        <w:rPr>
          <w:rFonts w:ascii="Arial" w:hAnsi="Arial" w:cs="Arial"/>
          <w:sz w:val="22"/>
          <w:szCs w:val="22"/>
        </w:rPr>
      </w:pPr>
      <w:r w:rsidRPr="00A066EC">
        <w:rPr>
          <w:rFonts w:ascii="Arial" w:hAnsi="Arial" w:cs="Arial"/>
          <w:sz w:val="22"/>
          <w:szCs w:val="22"/>
        </w:rPr>
        <w:t>Beneficjentowi udzielone zostanie dofinansowanie, o którym mowa w § 6</w:t>
      </w:r>
      <w:ins w:id="234" w:author="Retke Witold" w:date="2018-02-26T14:40:00Z">
        <w:r w:rsidR="00050BE2">
          <w:rPr>
            <w:rFonts w:ascii="Arial" w:hAnsi="Arial" w:cs="Arial"/>
            <w:sz w:val="22"/>
            <w:szCs w:val="22"/>
          </w:rPr>
          <w:t xml:space="preserve"> Umowy</w:t>
        </w:r>
      </w:ins>
      <w:r w:rsidRPr="00A066EC">
        <w:rPr>
          <w:rFonts w:ascii="Arial" w:hAnsi="Arial" w:cs="Arial"/>
          <w:sz w:val="22"/>
          <w:szCs w:val="22"/>
        </w:rPr>
        <w:t>, w formie:</w:t>
      </w:r>
    </w:p>
    <w:p w14:paraId="17A0E9DB" w14:textId="77777777" w:rsidR="00B55CE3" w:rsidRDefault="00B55CE3" w:rsidP="006534D3">
      <w:pPr>
        <w:pStyle w:val="Tekstpodstawowy2"/>
        <w:numPr>
          <w:ilvl w:val="0"/>
          <w:numId w:val="20"/>
        </w:numPr>
        <w:spacing w:before="120" w:after="120"/>
        <w:rPr>
          <w:ins w:id="235" w:author="Retke Witold" w:date="2018-02-26T14:41:00Z"/>
          <w:rFonts w:ascii="Arial" w:hAnsi="Arial" w:cs="Arial"/>
          <w:sz w:val="22"/>
          <w:szCs w:val="22"/>
        </w:rPr>
      </w:pPr>
      <w:r w:rsidRPr="00A066EC">
        <w:rPr>
          <w:rFonts w:ascii="Arial" w:hAnsi="Arial" w:cs="Arial"/>
          <w:sz w:val="22"/>
          <w:szCs w:val="22"/>
        </w:rPr>
        <w:t>zaliczki, przy czym jednorazowa transza zaliczki nie może przekroczyć ......... PLN (słownie: …............ PLN)</w:t>
      </w:r>
      <w:ins w:id="236" w:author="Retke Witold" w:date="2018-02-26T14:41:00Z">
        <w:r w:rsidR="00BA1F9D">
          <w:rPr>
            <w:rFonts w:ascii="Arial" w:hAnsi="Arial" w:cs="Arial"/>
            <w:sz w:val="22"/>
            <w:szCs w:val="22"/>
          </w:rPr>
          <w:t>,</w:t>
        </w:r>
      </w:ins>
      <w:del w:id="237" w:author="Retke Witold" w:date="2018-02-26T14:41:00Z">
        <w:r w:rsidRPr="00A066EC" w:rsidDel="00BA1F9D">
          <w:rPr>
            <w:rFonts w:ascii="Arial" w:hAnsi="Arial" w:cs="Arial"/>
            <w:sz w:val="22"/>
            <w:szCs w:val="22"/>
          </w:rPr>
          <w:delText xml:space="preserve"> i</w:delText>
        </w:r>
      </w:del>
    </w:p>
    <w:p w14:paraId="13382F35" w14:textId="77777777" w:rsidR="00BA1F9D" w:rsidRPr="00BA1F9D" w:rsidRDefault="00BA1F9D">
      <w:pPr>
        <w:pStyle w:val="Tekstpodstawowy2"/>
        <w:numPr>
          <w:ilvl w:val="1"/>
          <w:numId w:val="110"/>
        </w:numPr>
        <w:spacing w:before="120" w:after="120"/>
        <w:ind w:left="1134"/>
        <w:rPr>
          <w:rFonts w:ascii="Arial" w:hAnsi="Arial" w:cs="Arial"/>
          <w:sz w:val="22"/>
          <w:szCs w:val="22"/>
        </w:rPr>
        <w:pPrChange w:id="238" w:author="Retke Witold" w:date="2018-02-26T14:41:00Z">
          <w:pPr>
            <w:pStyle w:val="Tekstpodstawowy2"/>
            <w:numPr>
              <w:numId w:val="20"/>
            </w:numPr>
            <w:tabs>
              <w:tab w:val="num" w:pos="720"/>
            </w:tabs>
            <w:spacing w:before="120" w:after="120"/>
            <w:ind w:left="720" w:hanging="360"/>
          </w:pPr>
        </w:pPrChange>
      </w:pPr>
      <w:ins w:id="239" w:author="Retke Witold" w:date="2018-02-26T14:41:00Z">
        <w:r w:rsidRPr="00BA1F9D">
          <w:rPr>
            <w:rFonts w:ascii="Arial" w:hAnsi="Arial" w:cs="Arial"/>
            <w:sz w:val="22"/>
            <w:szCs w:val="22"/>
          </w:rPr>
          <w:t>w tym dla środków, o których mowa w § 6c ust. 1, jednorazowa transza zaliczki nie może przekroczyć ......... PLN (słownie: …............ PLN)</w:t>
        </w:r>
        <w:r>
          <w:rPr>
            <w:rFonts w:ascii="Arial" w:hAnsi="Arial" w:cs="Arial"/>
            <w:sz w:val="22"/>
            <w:szCs w:val="22"/>
          </w:rPr>
          <w:t xml:space="preserve"> i</w:t>
        </w:r>
      </w:ins>
    </w:p>
    <w:p w14:paraId="6D77C404" w14:textId="77777777" w:rsidR="00B55CE3" w:rsidRPr="00A066EC" w:rsidRDefault="00B55CE3" w:rsidP="006534D3">
      <w:pPr>
        <w:pStyle w:val="Tekstpodstawowy2"/>
        <w:numPr>
          <w:ilvl w:val="0"/>
          <w:numId w:val="20"/>
        </w:numPr>
        <w:spacing w:before="120" w:after="120"/>
        <w:rPr>
          <w:rFonts w:ascii="Arial" w:hAnsi="Arial" w:cs="Arial"/>
          <w:sz w:val="22"/>
          <w:szCs w:val="22"/>
        </w:rPr>
      </w:pPr>
      <w:r w:rsidRPr="00A066EC">
        <w:rPr>
          <w:rFonts w:ascii="Arial" w:hAnsi="Arial" w:cs="Arial"/>
          <w:sz w:val="22"/>
          <w:szCs w:val="22"/>
        </w:rPr>
        <w:t>refundacji.</w:t>
      </w:r>
    </w:p>
    <w:p w14:paraId="26A7BD66" w14:textId="77777777" w:rsidR="00B55CE3" w:rsidRPr="00A066EC" w:rsidRDefault="00B55CE3" w:rsidP="006534D3">
      <w:pPr>
        <w:pStyle w:val="Tekstpodstawowy2"/>
        <w:tabs>
          <w:tab w:val="num" w:pos="717"/>
        </w:tabs>
        <w:spacing w:before="60" w:after="120"/>
        <w:ind w:left="397" w:hanging="397"/>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Dofinansowanie w formie zaliczki, o której mowa w ust. 1 pkt 1, będzie przekazywane na wskazany przez Beneficjenta wyodrębniony rachunek bankowy [Pierwsza transza zaliczki zostanie przekazana po złożeniu przez Beneficjenta/ zatwierdzeniu przez Instytucję Wdrażającą/Instytucję Pośredniczącą</w:t>
      </w:r>
      <w:r w:rsidRPr="00A066EC">
        <w:rPr>
          <w:rStyle w:val="Odwoanieprzypisudolnego"/>
          <w:rFonts w:ascii="Arial" w:hAnsi="Arial"/>
          <w:sz w:val="22"/>
          <w:szCs w:val="22"/>
        </w:rPr>
        <w:footnoteReference w:id="73"/>
      </w:r>
      <w:r w:rsidRPr="00A066EC">
        <w:rPr>
          <w:rFonts w:ascii="Arial" w:hAnsi="Arial" w:cs="Arial"/>
          <w:sz w:val="22"/>
          <w:szCs w:val="22"/>
        </w:rPr>
        <w:t xml:space="preserve"> wniosku o płatność]. Każda kolejna transza zostanie przekazana pod warunkiem przedstawienia/zatwierdzenia</w:t>
      </w:r>
      <w:r w:rsidRPr="00A066EC">
        <w:rPr>
          <w:rStyle w:val="Odwoanieprzypisudolnego"/>
          <w:rFonts w:ascii="Arial" w:hAnsi="Arial"/>
          <w:sz w:val="22"/>
          <w:szCs w:val="22"/>
        </w:rPr>
        <w:footnoteReference w:id="74"/>
      </w:r>
      <w:r w:rsidRPr="00A066EC">
        <w:rPr>
          <w:rFonts w:ascii="Arial" w:hAnsi="Arial" w:cs="Arial"/>
          <w:sz w:val="22"/>
          <w:szCs w:val="22"/>
        </w:rPr>
        <w:t xml:space="preserve"> co najmniej 70 % łącznej kwoty przekazanych wcześniej transz zaliczki</w:t>
      </w:r>
      <w:r w:rsidR="00FB0A64" w:rsidRPr="00A066EC">
        <w:rPr>
          <w:rFonts w:ascii="Arial" w:hAnsi="Arial" w:cs="Arial"/>
          <w:sz w:val="22"/>
          <w:szCs w:val="22"/>
        </w:rPr>
        <w:t>. Kwotę oblicza się uwzględniając również zwrot niewykorzystanej kwoty zaliczki</w:t>
      </w:r>
      <w:r w:rsidR="00FB0A64" w:rsidRPr="00A066EC">
        <w:rPr>
          <w:rStyle w:val="Odwoanieprzypisudolnego"/>
          <w:rFonts w:ascii="Arial" w:hAnsi="Arial"/>
          <w:sz w:val="22"/>
          <w:szCs w:val="22"/>
        </w:rPr>
        <w:footnoteReference w:id="75"/>
      </w:r>
      <w:r w:rsidR="00FB0A64" w:rsidRPr="00A066EC">
        <w:rPr>
          <w:rFonts w:ascii="Arial" w:hAnsi="Arial" w:cs="Arial"/>
          <w:sz w:val="22"/>
          <w:szCs w:val="22"/>
        </w:rPr>
        <w:t>.</w:t>
      </w:r>
    </w:p>
    <w:p w14:paraId="0C19B3EC" w14:textId="77777777" w:rsidR="00B55CE3" w:rsidRPr="00A066EC" w:rsidRDefault="00B55CE3" w:rsidP="006534D3">
      <w:pPr>
        <w:pStyle w:val="Tekstpodstawowy2"/>
        <w:numPr>
          <w:ilvl w:val="0"/>
          <w:numId w:val="25"/>
        </w:numPr>
        <w:tabs>
          <w:tab w:val="num" w:pos="717"/>
        </w:tabs>
        <w:spacing w:before="60" w:after="120"/>
        <w:rPr>
          <w:rFonts w:ascii="Arial" w:hAnsi="Arial" w:cs="Arial"/>
          <w:sz w:val="22"/>
          <w:szCs w:val="22"/>
        </w:rPr>
      </w:pPr>
      <w:r w:rsidRPr="00A066EC">
        <w:rPr>
          <w:rFonts w:ascii="Arial" w:hAnsi="Arial" w:cs="Arial"/>
          <w:sz w:val="22"/>
          <w:szCs w:val="22"/>
        </w:rPr>
        <w:t xml:space="preserve">Beneficjent ma obowiązek rozliczenia każdej transzy przekazanego mu dofinansowania w formie zaliczki w terminie …………od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A066EC">
        <w:rPr>
          <w:rFonts w:ascii="Arial" w:hAnsi="Arial" w:cs="Arial"/>
          <w:color w:val="000000"/>
          <w:sz w:val="22"/>
          <w:szCs w:val="22"/>
        </w:rPr>
        <w:t xml:space="preserve">ustawy o finansach publicznych. Wniosek o płatność rozliczający przekazaną transzę zaliczki powinien zostać złożony najpóźniej w ostatnim dniu, w którym upływa termin na jej rozliczenie, z uwzględnieniem postanowień </w:t>
      </w:r>
      <w:r w:rsidRPr="00A066EC">
        <w:rPr>
          <w:rFonts w:ascii="Arial" w:hAnsi="Arial" w:cs="Arial"/>
          <w:i/>
          <w:color w:val="000000"/>
          <w:sz w:val="22"/>
          <w:szCs w:val="22"/>
        </w:rPr>
        <w:t>Zaleceń w zakresie wzoru wniosku o płatność beneficjenta w ramach Programu Operacyjnego Infrastruktura i Środowisko 2014-2020</w:t>
      </w:r>
      <w:r w:rsidRPr="00A066EC">
        <w:rPr>
          <w:rFonts w:ascii="Arial" w:hAnsi="Arial" w:cs="Arial"/>
          <w:color w:val="000000"/>
          <w:sz w:val="22"/>
          <w:szCs w:val="22"/>
        </w:rPr>
        <w:t>.</w:t>
      </w:r>
      <w:r w:rsidR="00FB0A64" w:rsidRPr="00A066EC">
        <w:rPr>
          <w:rFonts w:ascii="Arial" w:hAnsi="Arial" w:cs="Arial"/>
          <w:color w:val="000000"/>
          <w:sz w:val="22"/>
          <w:szCs w:val="22"/>
        </w:rPr>
        <w:t xml:space="preserve"> </w:t>
      </w:r>
      <w:r w:rsidR="00FB0A64" w:rsidRPr="00A066EC">
        <w:rPr>
          <w:rFonts w:ascii="Arial" w:hAnsi="Arial" w:cs="Arial"/>
          <w:sz w:val="22"/>
          <w:szCs w:val="22"/>
        </w:rPr>
        <w:t>Beneficjent oświadcza, że zapoznał się z treścią Zaleceń o których mowa w zdaniu poprzedzającym oraz zobowiązuje się do ich stosowania i przestrzegania.</w:t>
      </w:r>
    </w:p>
    <w:p w14:paraId="51180B3F" w14:textId="77777777" w:rsidR="00B55CE3" w:rsidRPr="00A066EC" w:rsidRDefault="00B55CE3" w:rsidP="006534D3">
      <w:pPr>
        <w:pStyle w:val="Tekstpodstawowy2"/>
        <w:numPr>
          <w:ilvl w:val="0"/>
          <w:numId w:val="25"/>
        </w:numPr>
        <w:tabs>
          <w:tab w:val="num" w:pos="717"/>
        </w:tabs>
        <w:spacing w:before="60" w:after="120"/>
        <w:rPr>
          <w:rFonts w:ascii="Arial" w:hAnsi="Arial" w:cs="Arial"/>
          <w:sz w:val="22"/>
          <w:szCs w:val="22"/>
        </w:rPr>
      </w:pPr>
      <w:r w:rsidRPr="00A066EC">
        <w:rPr>
          <w:rFonts w:ascii="Arial" w:hAnsi="Arial" w:cs="Arial"/>
          <w:sz w:val="22"/>
          <w:szCs w:val="22"/>
        </w:rPr>
        <w:t>Zaliczkę rozliczają wydatki kwalifikowalne poniesione z rachunku bankowego Beneficjenta dla potrzeb przekazywania zaliczki jak również z innego rachunku bankowego Beneficjenta.</w:t>
      </w:r>
      <w:r w:rsidRPr="00A066EC">
        <w:t xml:space="preserve"> </w:t>
      </w:r>
    </w:p>
    <w:p w14:paraId="227457AA" w14:textId="77777777" w:rsidR="00B55CE3" w:rsidRPr="00A066EC" w:rsidRDefault="00B55CE3" w:rsidP="006534D3">
      <w:pPr>
        <w:pStyle w:val="Tekstpodstawowy2"/>
        <w:numPr>
          <w:ilvl w:val="0"/>
          <w:numId w:val="25"/>
        </w:numPr>
        <w:tabs>
          <w:tab w:val="num" w:pos="717"/>
        </w:tabs>
        <w:spacing w:before="60" w:after="120"/>
        <w:rPr>
          <w:rFonts w:ascii="Arial" w:hAnsi="Arial" w:cs="Arial"/>
          <w:sz w:val="22"/>
          <w:szCs w:val="22"/>
        </w:rPr>
      </w:pPr>
      <w:r w:rsidRPr="00A066EC">
        <w:rPr>
          <w:rFonts w:ascii="Arial" w:hAnsi="Arial" w:cs="Arial"/>
          <w:sz w:val="22"/>
          <w:szCs w:val="22"/>
        </w:rPr>
        <w:t xml:space="preserve">Nie jest właściwe dokonywanie przez Beneficjenta zapłaty na rzecz wykonawcy/dostawcy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dokonana uprzedniego przelewu równowartości kwoty do zapłaty odpowiadającej części wydatku niekwalifikowalnego na rachunek bankowy Beneficjenta ustanowionego na potrzeby </w:t>
      </w:r>
      <w:r w:rsidRPr="00A066EC">
        <w:rPr>
          <w:rFonts w:ascii="Arial" w:hAnsi="Arial" w:cs="Arial"/>
          <w:sz w:val="22"/>
          <w:szCs w:val="22"/>
        </w:rPr>
        <w:lastRenderedPageBreak/>
        <w:t>przekazywania zaliczki, w celu dokonania jednego przelewu z tego rachunku na rzecz wykonawcy/dostawcy.</w:t>
      </w:r>
    </w:p>
    <w:p w14:paraId="6453DE30" w14:textId="77777777" w:rsidR="00B55CE3" w:rsidRPr="00A066EC" w:rsidRDefault="00B55CE3" w:rsidP="006534D3">
      <w:pPr>
        <w:pStyle w:val="Tekstpodstawowy2"/>
        <w:numPr>
          <w:ilvl w:val="0"/>
          <w:numId w:val="25"/>
        </w:numPr>
        <w:tabs>
          <w:tab w:val="num" w:pos="717"/>
        </w:tabs>
        <w:spacing w:before="60" w:after="120"/>
        <w:rPr>
          <w:rFonts w:ascii="Arial" w:hAnsi="Arial" w:cs="Arial"/>
          <w:sz w:val="22"/>
          <w:szCs w:val="22"/>
        </w:rPr>
      </w:pPr>
      <w:r w:rsidRPr="00A066EC">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21 i 22.</w:t>
      </w:r>
    </w:p>
    <w:p w14:paraId="007FB195" w14:textId="77777777" w:rsidR="00B55CE3" w:rsidRPr="00A066EC" w:rsidRDefault="00B55CE3" w:rsidP="006534D3">
      <w:pPr>
        <w:pStyle w:val="Tekstpodstawowy2"/>
        <w:numPr>
          <w:ilvl w:val="0"/>
          <w:numId w:val="25"/>
        </w:numPr>
        <w:tabs>
          <w:tab w:val="num" w:pos="717"/>
        </w:tabs>
        <w:spacing w:before="60" w:after="120"/>
        <w:rPr>
          <w:rFonts w:ascii="Arial" w:hAnsi="Arial" w:cs="Arial"/>
          <w:sz w:val="22"/>
          <w:szCs w:val="22"/>
        </w:rPr>
      </w:pPr>
      <w:r w:rsidRPr="00A066EC">
        <w:rPr>
          <w:rFonts w:ascii="Arial" w:hAnsi="Arial" w:cs="Arial"/>
          <w:sz w:val="22"/>
          <w:szCs w:val="22"/>
        </w:rPr>
        <w:t>Terminy, wysokość oraz formę przekazania dofinansowania, o którym mowa w ust. 1 określa Harmonogram Projektu.</w:t>
      </w:r>
    </w:p>
    <w:p w14:paraId="3DCC41F3" w14:textId="77777777" w:rsidR="00B55CE3" w:rsidRPr="00A066EC" w:rsidRDefault="00B55CE3" w:rsidP="006534D3">
      <w:pPr>
        <w:pStyle w:val="Tekstpodstawowy2"/>
        <w:numPr>
          <w:ilvl w:val="0"/>
          <w:numId w:val="25"/>
        </w:numPr>
        <w:tabs>
          <w:tab w:val="num" w:pos="540"/>
        </w:tabs>
        <w:spacing w:before="60" w:after="120"/>
        <w:rPr>
          <w:rFonts w:ascii="Arial" w:hAnsi="Arial" w:cs="Arial"/>
          <w:sz w:val="22"/>
          <w:szCs w:val="22"/>
        </w:rPr>
      </w:pPr>
      <w:r w:rsidRPr="00A066EC">
        <w:rPr>
          <w:rFonts w:ascii="Arial" w:hAnsi="Arial" w:cs="Arial"/>
          <w:sz w:val="22"/>
          <w:szCs w:val="22"/>
        </w:rPr>
        <w:t xml:space="preserve">Beneficjent przekazuje Instytucji Wdrażającej/Instytucji Pośredniczącej dwa razy w roku kalendarzowym według stanu na 30 czerwca oraz 31 grudnia Harmonogram Projektu lub potwierdzenie aktualności Harmonogramu Projektu na dzień 30 czerwca oraz 31 grudnia, w terminie 7 dni od upływu powyższych terminów. </w:t>
      </w:r>
    </w:p>
    <w:p w14:paraId="600AD02F" w14:textId="77777777" w:rsidR="00B55CE3" w:rsidRPr="00A066EC" w:rsidRDefault="00B55CE3" w:rsidP="006534D3">
      <w:pPr>
        <w:pStyle w:val="Tekstpodstawowy2"/>
        <w:numPr>
          <w:ilvl w:val="0"/>
          <w:numId w:val="25"/>
        </w:numPr>
        <w:tabs>
          <w:tab w:val="num" w:pos="717"/>
        </w:tabs>
        <w:spacing w:before="60" w:after="120"/>
        <w:rPr>
          <w:rFonts w:ascii="Arial" w:hAnsi="Arial" w:cs="Arial"/>
          <w:color w:val="000000"/>
          <w:sz w:val="22"/>
          <w:szCs w:val="22"/>
        </w:rPr>
      </w:pPr>
      <w:r w:rsidRPr="00A066EC">
        <w:rPr>
          <w:rFonts w:ascii="Arial" w:hAnsi="Arial" w:cs="Arial"/>
          <w:color w:val="000000"/>
          <w:sz w:val="22"/>
          <w:szCs w:val="22"/>
        </w:rPr>
        <w:t>Beneficjent niezwłocznie przekazuje Instytucji Wdrażającej/Instytucji Pośredniczącej zmianę Harmonogramu Projektu w następujących przypadkach:</w:t>
      </w:r>
    </w:p>
    <w:p w14:paraId="19E17644" w14:textId="77777777" w:rsidR="00B55CE3" w:rsidRPr="00A066EC" w:rsidRDefault="00B55CE3" w:rsidP="006534D3">
      <w:pPr>
        <w:spacing w:before="120" w:after="120"/>
        <w:ind w:left="360"/>
        <w:jc w:val="both"/>
        <w:rPr>
          <w:rFonts w:ascii="Arial" w:hAnsi="Arial" w:cs="Arial"/>
          <w:color w:val="000000"/>
          <w:sz w:val="22"/>
          <w:szCs w:val="22"/>
        </w:rPr>
      </w:pPr>
      <w:r w:rsidRPr="00A066EC">
        <w:rPr>
          <w:rFonts w:ascii="Arial" w:hAnsi="Arial" w:cs="Arial"/>
          <w:color w:val="000000"/>
          <w:sz w:val="22"/>
          <w:szCs w:val="22"/>
        </w:rPr>
        <w:t>1)</w:t>
      </w:r>
      <w:r w:rsidRPr="00A066EC">
        <w:rPr>
          <w:rFonts w:ascii="Arial" w:hAnsi="Arial" w:cs="Arial"/>
          <w:color w:val="000000"/>
          <w:sz w:val="22"/>
          <w:szCs w:val="22"/>
        </w:rPr>
        <w:tab/>
        <w:t xml:space="preserve">po Decyzji KE lub decyzji IP zmieniającej wartość lub okres realizacji Projektu, </w:t>
      </w:r>
    </w:p>
    <w:p w14:paraId="7982C459" w14:textId="77777777" w:rsidR="00B55CE3" w:rsidRPr="00A066EC" w:rsidRDefault="00B55CE3" w:rsidP="006534D3">
      <w:pPr>
        <w:spacing w:before="120" w:after="120"/>
        <w:ind w:firstLine="357"/>
        <w:jc w:val="both"/>
        <w:rPr>
          <w:rFonts w:ascii="Arial" w:hAnsi="Arial" w:cs="Arial"/>
          <w:color w:val="000000"/>
          <w:sz w:val="22"/>
          <w:szCs w:val="22"/>
        </w:rPr>
      </w:pPr>
      <w:r w:rsidRPr="00A066EC">
        <w:rPr>
          <w:rFonts w:ascii="Arial" w:hAnsi="Arial" w:cs="Arial"/>
          <w:color w:val="000000"/>
          <w:sz w:val="22"/>
          <w:szCs w:val="22"/>
        </w:rPr>
        <w:t>2)</w:t>
      </w:r>
      <w:r w:rsidRPr="00A066EC">
        <w:rPr>
          <w:rFonts w:ascii="Arial" w:hAnsi="Arial" w:cs="Arial"/>
          <w:color w:val="000000"/>
          <w:sz w:val="22"/>
          <w:szCs w:val="22"/>
        </w:rPr>
        <w:tab/>
        <w:t>po zawarciu z wykonawcą umowy dla zadania objętego Projektem,</w:t>
      </w:r>
    </w:p>
    <w:p w14:paraId="28B38CA2" w14:textId="77777777" w:rsidR="00B55CE3" w:rsidRPr="00A066EC" w:rsidRDefault="00B55CE3" w:rsidP="006534D3">
      <w:pPr>
        <w:spacing w:before="120" w:after="120"/>
        <w:ind w:left="360" w:hanging="3"/>
        <w:jc w:val="both"/>
        <w:rPr>
          <w:rFonts w:ascii="Arial" w:hAnsi="Arial" w:cs="Arial"/>
          <w:sz w:val="22"/>
          <w:szCs w:val="22"/>
        </w:rPr>
      </w:pPr>
      <w:r w:rsidRPr="00A066EC">
        <w:rPr>
          <w:rFonts w:ascii="Arial" w:hAnsi="Arial" w:cs="Arial"/>
          <w:sz w:val="22"/>
          <w:szCs w:val="22"/>
        </w:rPr>
        <w:t>3)</w:t>
      </w:r>
      <w:r w:rsidRPr="00A066EC">
        <w:rPr>
          <w:rFonts w:ascii="Arial" w:hAnsi="Arial" w:cs="Arial"/>
          <w:sz w:val="22"/>
          <w:szCs w:val="22"/>
        </w:rPr>
        <w:tab/>
        <w:t xml:space="preserve">po zmianie umowy, o której mowa w </w:t>
      </w:r>
      <w:r w:rsidR="00FB0A64" w:rsidRPr="00A066EC">
        <w:rPr>
          <w:rFonts w:ascii="Arial" w:hAnsi="Arial" w:cs="Arial"/>
          <w:sz w:val="22"/>
          <w:szCs w:val="22"/>
        </w:rPr>
        <w:t xml:space="preserve">ust. 9 </w:t>
      </w:r>
      <w:r w:rsidRPr="00A066EC">
        <w:rPr>
          <w:rFonts w:ascii="Arial" w:hAnsi="Arial" w:cs="Arial"/>
          <w:sz w:val="22"/>
          <w:szCs w:val="22"/>
        </w:rPr>
        <w:t>pkt 2, w zakresie rzeczowym lub finansowym.</w:t>
      </w:r>
    </w:p>
    <w:p w14:paraId="0B26F7E6" w14:textId="77777777" w:rsidR="00B55CE3" w:rsidRPr="00A066EC" w:rsidRDefault="00B55CE3" w:rsidP="006534D3">
      <w:pPr>
        <w:spacing w:before="120" w:after="120"/>
        <w:ind w:left="360" w:hanging="3"/>
        <w:jc w:val="both"/>
        <w:rPr>
          <w:rFonts w:ascii="Arial" w:hAnsi="Arial" w:cs="Arial"/>
          <w:sz w:val="22"/>
          <w:szCs w:val="22"/>
        </w:rPr>
      </w:pPr>
      <w:r w:rsidRPr="00A066EC">
        <w:rPr>
          <w:rFonts w:ascii="Arial" w:hAnsi="Arial" w:cs="Arial"/>
          <w:sz w:val="22"/>
          <w:szCs w:val="22"/>
        </w:rPr>
        <w:t xml:space="preserve">W pozostałych przypadkach, nie wymienionych w </w:t>
      </w:r>
      <w:r w:rsidR="00FB0A64" w:rsidRPr="00A066EC">
        <w:rPr>
          <w:rFonts w:ascii="Arial" w:hAnsi="Arial" w:cs="Arial"/>
          <w:sz w:val="22"/>
          <w:szCs w:val="22"/>
        </w:rPr>
        <w:t>pkt 1-3</w:t>
      </w:r>
      <w:r w:rsidRPr="00A066EC">
        <w:rPr>
          <w:rFonts w:ascii="Arial" w:hAnsi="Arial" w:cs="Arial"/>
          <w:sz w:val="22"/>
          <w:szCs w:val="22"/>
        </w:rPr>
        <w:t xml:space="preserve">, przekazanie zmiany Harmonogramu Projektu jest uzależnione od uzyskania </w:t>
      </w:r>
      <w:r w:rsidR="00FB0A64" w:rsidRPr="00A066EC">
        <w:rPr>
          <w:rFonts w:ascii="Arial" w:hAnsi="Arial" w:cs="Arial"/>
          <w:sz w:val="22"/>
          <w:szCs w:val="22"/>
        </w:rPr>
        <w:t xml:space="preserve">uprzedniej </w:t>
      </w:r>
      <w:r w:rsidRPr="00A066EC">
        <w:rPr>
          <w:rFonts w:ascii="Arial" w:hAnsi="Arial" w:cs="Arial"/>
          <w:sz w:val="22"/>
          <w:szCs w:val="22"/>
        </w:rPr>
        <w:t>zgody Instytucji Wdrażającej/Instytucji Pośredniczącej.</w:t>
      </w:r>
    </w:p>
    <w:p w14:paraId="7100EC3F" w14:textId="77777777" w:rsidR="00270E1A" w:rsidRPr="00A066EC" w:rsidRDefault="00270E1A" w:rsidP="00270E1A">
      <w:pPr>
        <w:spacing w:before="120" w:after="120"/>
        <w:ind w:left="357" w:hanging="357"/>
        <w:jc w:val="both"/>
        <w:rPr>
          <w:rFonts w:ascii="Arial" w:hAnsi="Arial" w:cs="Arial"/>
          <w:sz w:val="22"/>
          <w:szCs w:val="22"/>
        </w:rPr>
      </w:pPr>
      <w:r w:rsidRPr="00A066EC">
        <w:rPr>
          <w:rFonts w:ascii="Arial" w:hAnsi="Arial" w:cs="Arial"/>
          <w:sz w:val="22"/>
          <w:szCs w:val="22"/>
        </w:rPr>
        <w:t>9a</w:t>
      </w:r>
      <w:r w:rsidR="00C80FDF" w:rsidRPr="00A066EC">
        <w:rPr>
          <w:rFonts w:ascii="Arial" w:hAnsi="Arial" w:cs="Arial"/>
          <w:sz w:val="22"/>
          <w:szCs w:val="22"/>
        </w:rPr>
        <w:t>.</w:t>
      </w:r>
      <w:r w:rsidRPr="00A066EC">
        <w:rPr>
          <w:rFonts w:ascii="Arial" w:hAnsi="Arial" w:cs="Arial"/>
          <w:sz w:val="22"/>
          <w:szCs w:val="22"/>
        </w:rPr>
        <w:tab/>
        <w:t>Wraz ze zmienionym Harmonogramem Projektu Beneficjent przekazuje zmieniony Opis Projektu, stanowiący załącznik nr 7 do Umowy, w przypadku gdy wprowadzona do Harmonogramu Projektu zmiana ma wpływ na jego postanowienia. Postanowienia § 23 ust. 8 stosuje się odpowiednio.</w:t>
      </w:r>
      <w:r w:rsidRPr="00A066EC">
        <w:rPr>
          <w:rStyle w:val="Odwoanieprzypisudolnego"/>
          <w:rFonts w:ascii="Arial" w:hAnsi="Arial"/>
          <w:sz w:val="22"/>
          <w:szCs w:val="22"/>
        </w:rPr>
        <w:footnoteReference w:id="76"/>
      </w:r>
    </w:p>
    <w:p w14:paraId="4B7427D8" w14:textId="77777777" w:rsidR="00B55CE3" w:rsidRPr="00A066EC" w:rsidRDefault="00B55CE3" w:rsidP="006534D3">
      <w:pPr>
        <w:pStyle w:val="Tekstpodstawowy2"/>
        <w:numPr>
          <w:ilvl w:val="0"/>
          <w:numId w:val="25"/>
        </w:numPr>
        <w:spacing w:before="60" w:after="120"/>
        <w:rPr>
          <w:rFonts w:ascii="Arial" w:hAnsi="Arial" w:cs="Arial"/>
          <w:sz w:val="22"/>
          <w:szCs w:val="22"/>
        </w:rPr>
      </w:pPr>
      <w:r w:rsidRPr="00A066EC">
        <w:rPr>
          <w:rFonts w:ascii="Arial" w:hAnsi="Arial" w:cs="Arial"/>
          <w:color w:val="000000"/>
          <w:sz w:val="22"/>
          <w:szCs w:val="22"/>
        </w:rPr>
        <w:t>Beneficjent jest zobowiązany do dołożenia należytej staranności, aby wszelkie dane finansowe przekazywane Instytucji Wdrażającej/Instytucji Pośredniczącej były zgodne z rzeczywistym zapotrzebowaniem na dofinansowanie</w:t>
      </w:r>
      <w:r w:rsidR="00514D55" w:rsidRPr="00A066EC">
        <w:rPr>
          <w:rFonts w:ascii="Arial" w:hAnsi="Arial" w:cs="Arial"/>
          <w:color w:val="000000"/>
          <w:sz w:val="22"/>
          <w:szCs w:val="22"/>
        </w:rPr>
        <w:t xml:space="preserve">, </w:t>
      </w:r>
      <w:r w:rsidR="00514D55" w:rsidRPr="00A066EC">
        <w:rPr>
          <w:rFonts w:ascii="Arial" w:hAnsi="Arial" w:cs="Arial"/>
          <w:sz w:val="22"/>
          <w:szCs w:val="22"/>
        </w:rPr>
        <w:t>a w przypadku wnioskowania o wypłatę zaliczki, aby jej wysokość nie opiewała na kwotę wyższą niż jest to niezbędne dla prawidłowej realizacji Projektu</w:t>
      </w:r>
      <w:r w:rsidR="00415449">
        <w:rPr>
          <w:rFonts w:ascii="Arial" w:hAnsi="Arial" w:cs="Arial"/>
          <w:sz w:val="22"/>
          <w:szCs w:val="22"/>
        </w:rPr>
        <w:t>.</w:t>
      </w:r>
      <w:r w:rsidRPr="00A066EC">
        <w:rPr>
          <w:rFonts w:ascii="Arial" w:hAnsi="Arial" w:cs="Arial"/>
          <w:color w:val="000000"/>
          <w:sz w:val="22"/>
          <w:szCs w:val="22"/>
        </w:rPr>
        <w:t xml:space="preserve"> </w:t>
      </w:r>
    </w:p>
    <w:p w14:paraId="42296628" w14:textId="77777777" w:rsidR="00B55CE3" w:rsidRPr="00A066EC" w:rsidRDefault="00B55CE3" w:rsidP="006534D3">
      <w:pPr>
        <w:pStyle w:val="Tekstpodstawowy2"/>
        <w:numPr>
          <w:ilvl w:val="0"/>
          <w:numId w:val="25"/>
        </w:numPr>
        <w:spacing w:before="60" w:after="120"/>
        <w:rPr>
          <w:rFonts w:ascii="Arial" w:hAnsi="Arial" w:cs="Arial"/>
          <w:sz w:val="22"/>
          <w:szCs w:val="22"/>
        </w:rPr>
      </w:pPr>
      <w:r w:rsidRPr="00A066EC">
        <w:rPr>
          <w:rFonts w:ascii="Arial" w:hAnsi="Arial" w:cs="Arial"/>
          <w:sz w:val="22"/>
          <w:szCs w:val="22"/>
        </w:rPr>
        <w:t>Przekazanie dofinansowania następuje pod warunkiem dostępności</w:t>
      </w:r>
      <w:r w:rsidR="00FB0A64" w:rsidRPr="00A066EC">
        <w:rPr>
          <w:rFonts w:ascii="Arial" w:hAnsi="Arial" w:cs="Arial"/>
          <w:sz w:val="22"/>
          <w:szCs w:val="22"/>
        </w:rPr>
        <w:t xml:space="preserve"> środków.</w:t>
      </w:r>
    </w:p>
    <w:p w14:paraId="4940DA75" w14:textId="77777777" w:rsidR="00B55CE3" w:rsidRPr="00A066EC" w:rsidRDefault="00B55CE3" w:rsidP="006534D3">
      <w:pPr>
        <w:pStyle w:val="Tekstpodstawowy2"/>
        <w:numPr>
          <w:ilvl w:val="0"/>
          <w:numId w:val="25"/>
        </w:numPr>
        <w:spacing w:before="60" w:after="120"/>
        <w:rPr>
          <w:rFonts w:ascii="Arial" w:hAnsi="Arial" w:cs="Arial"/>
          <w:sz w:val="22"/>
          <w:szCs w:val="22"/>
        </w:rPr>
      </w:pPr>
      <w:r w:rsidRPr="00A066EC">
        <w:rPr>
          <w:rFonts w:ascii="Arial" w:hAnsi="Arial" w:cs="Arial"/>
          <w:sz w:val="22"/>
          <w:szCs w:val="22"/>
        </w:rPr>
        <w:t>Płatnik i Instytucja Wdrażająca/Instytucja Pośrednicząca nie ponoszą odpowiedzialności za szkodę wynikającą z opóźnienia w przekazaniu</w:t>
      </w:r>
      <w:r w:rsidR="00FB0A64" w:rsidRPr="00A066EC">
        <w:rPr>
          <w:rFonts w:ascii="Arial" w:hAnsi="Arial" w:cs="Arial"/>
          <w:sz w:val="22"/>
          <w:szCs w:val="22"/>
        </w:rPr>
        <w:t>, wstrzymania przekazania dofinansowania</w:t>
      </w:r>
      <w:r w:rsidRPr="00A066EC">
        <w:rPr>
          <w:rFonts w:ascii="Arial" w:hAnsi="Arial" w:cs="Arial"/>
          <w:sz w:val="22"/>
          <w:szCs w:val="22"/>
        </w:rPr>
        <w:t xml:space="preserve"> lub niedokonania przekazania dofinansowania, będących rezultatem w szczególności:</w:t>
      </w:r>
    </w:p>
    <w:p w14:paraId="580990BF" w14:textId="77777777" w:rsidR="00B55CE3" w:rsidRPr="00A066EC" w:rsidRDefault="00B55CE3" w:rsidP="006534D3">
      <w:pPr>
        <w:pStyle w:val="Tekstpodstawowy2"/>
        <w:numPr>
          <w:ilvl w:val="0"/>
          <w:numId w:val="21"/>
        </w:numPr>
        <w:spacing w:before="120" w:after="120"/>
        <w:rPr>
          <w:rFonts w:ascii="Arial" w:hAnsi="Arial" w:cs="Arial"/>
          <w:sz w:val="22"/>
          <w:szCs w:val="22"/>
        </w:rPr>
      </w:pPr>
      <w:r w:rsidRPr="00A066EC">
        <w:rPr>
          <w:rFonts w:ascii="Arial" w:hAnsi="Arial" w:cs="Arial"/>
          <w:sz w:val="22"/>
          <w:szCs w:val="22"/>
        </w:rPr>
        <w:t>braku dostępności środków do przekazania,</w:t>
      </w:r>
    </w:p>
    <w:p w14:paraId="0202CBDA" w14:textId="77777777" w:rsidR="00B55CE3" w:rsidRPr="00A066EC" w:rsidRDefault="00B55CE3" w:rsidP="006534D3">
      <w:pPr>
        <w:pStyle w:val="Tekstpodstawowy2"/>
        <w:numPr>
          <w:ilvl w:val="0"/>
          <w:numId w:val="21"/>
        </w:numPr>
        <w:spacing w:before="120" w:after="120"/>
        <w:rPr>
          <w:rFonts w:ascii="Arial" w:hAnsi="Arial" w:cs="Arial"/>
          <w:sz w:val="22"/>
          <w:szCs w:val="22"/>
        </w:rPr>
      </w:pPr>
      <w:r w:rsidRPr="00A066EC">
        <w:rPr>
          <w:rFonts w:ascii="Arial" w:hAnsi="Arial" w:cs="Arial"/>
          <w:sz w:val="22"/>
          <w:szCs w:val="22"/>
        </w:rPr>
        <w:t>niewykonania lub nienależytego wykonania przez Beneficjenta obowiązków wynikających z Umowy</w:t>
      </w:r>
      <w:r w:rsidR="00415449">
        <w:rPr>
          <w:rFonts w:ascii="Arial" w:hAnsi="Arial" w:cs="Arial"/>
          <w:sz w:val="22"/>
          <w:szCs w:val="22"/>
        </w:rPr>
        <w:t>,</w:t>
      </w:r>
    </w:p>
    <w:p w14:paraId="40532337" w14:textId="77777777" w:rsidR="00FB0A64" w:rsidRPr="00A066EC" w:rsidRDefault="00FB0A64" w:rsidP="006534D3">
      <w:pPr>
        <w:pStyle w:val="Tekstpodstawowy2"/>
        <w:numPr>
          <w:ilvl w:val="0"/>
          <w:numId w:val="21"/>
        </w:numPr>
        <w:spacing w:before="120" w:after="120"/>
        <w:rPr>
          <w:rFonts w:ascii="Arial" w:hAnsi="Arial" w:cs="Arial"/>
          <w:sz w:val="22"/>
          <w:szCs w:val="22"/>
        </w:rPr>
      </w:pPr>
      <w:r w:rsidRPr="00A066EC">
        <w:rPr>
          <w:rFonts w:ascii="Arial" w:hAnsi="Arial" w:cs="Arial"/>
          <w:sz w:val="22"/>
          <w:szCs w:val="22"/>
        </w:rPr>
        <w:t>wystąpienia podejrzenia nadużycia finansowego lub wystąpienia nadużycia finansowego w Projekcie.</w:t>
      </w:r>
    </w:p>
    <w:p w14:paraId="507AD796" w14:textId="77777777" w:rsidR="00B55CE3" w:rsidRPr="00A066EC" w:rsidRDefault="00B55CE3"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Beneficjent jest zobowiązany do składania wniosków o płatność za pośrednictwem SL2014, z zastrzeżeniem § 19 ust. 11</w:t>
      </w:r>
      <w:ins w:id="240" w:author="Retke Witold" w:date="2018-02-26T14:42:00Z">
        <w:r w:rsidR="00BA1F9D">
          <w:rPr>
            <w:rFonts w:ascii="Arial" w:hAnsi="Arial" w:cs="Arial"/>
            <w:sz w:val="22"/>
            <w:szCs w:val="22"/>
          </w:rPr>
          <w:t xml:space="preserve"> Umowy</w:t>
        </w:r>
      </w:ins>
      <w:r w:rsidRPr="00A066EC">
        <w:rPr>
          <w:rFonts w:ascii="Arial" w:hAnsi="Arial" w:cs="Arial"/>
          <w:sz w:val="22"/>
          <w:szCs w:val="22"/>
        </w:rPr>
        <w:t xml:space="preserve">. </w:t>
      </w:r>
    </w:p>
    <w:p w14:paraId="13AD87D6" w14:textId="77777777" w:rsidR="00B55CE3" w:rsidRPr="00A066EC" w:rsidRDefault="00B55CE3"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 xml:space="preserve">Z zastrzeżeniem ust. 21 i 22 warunkiem przekazania Beneficjentowi refundacji jest zatwierdzenie przez Instytucję </w:t>
      </w:r>
      <w:r w:rsidRPr="00A066EC">
        <w:rPr>
          <w:rFonts w:ascii="Arial" w:hAnsi="Arial" w:cs="Arial"/>
          <w:color w:val="000000"/>
          <w:sz w:val="22"/>
          <w:szCs w:val="22"/>
        </w:rPr>
        <w:t>Wdrażaj</w:t>
      </w:r>
      <w:r w:rsidRPr="00A066EC">
        <w:rPr>
          <w:rFonts w:ascii="Arial" w:hAnsi="Arial" w:cs="Arial"/>
          <w:sz w:val="22"/>
          <w:szCs w:val="22"/>
        </w:rPr>
        <w:t>ącą/Instytucję Pośredniczącą poniesionych przez Beneficjenta wydatków kwalifikowalnych. W tym celu, z zastrzeżeniem § 9 ust. 3</w:t>
      </w:r>
      <w:ins w:id="241" w:author="Retke Witold" w:date="2018-02-26T14:42:00Z">
        <w:r w:rsidR="00BA1F9D">
          <w:rPr>
            <w:rFonts w:ascii="Arial" w:hAnsi="Arial" w:cs="Arial"/>
            <w:sz w:val="22"/>
            <w:szCs w:val="22"/>
          </w:rPr>
          <w:t xml:space="preserve"> Umowy</w:t>
        </w:r>
      </w:ins>
      <w:r w:rsidRPr="00A066EC">
        <w:rPr>
          <w:rFonts w:ascii="Arial" w:hAnsi="Arial" w:cs="Arial"/>
          <w:sz w:val="22"/>
          <w:szCs w:val="22"/>
        </w:rPr>
        <w:t>, Beneficjent jest zobowiązany do składania wniosku o płatność w terminach i warunkach określonych w </w:t>
      </w:r>
      <w:r w:rsidRPr="00A066EC">
        <w:rPr>
          <w:rFonts w:ascii="Arial" w:hAnsi="Arial" w:cs="Arial"/>
          <w:i/>
          <w:sz w:val="22"/>
          <w:szCs w:val="22"/>
        </w:rPr>
        <w:t xml:space="preserve">Zaleceniach w zakresie wzoru wniosku o płatność beneficjenta w ramach </w:t>
      </w:r>
      <w:r w:rsidRPr="00A066EC">
        <w:rPr>
          <w:rFonts w:ascii="Arial" w:hAnsi="Arial" w:cs="Arial"/>
          <w:i/>
          <w:sz w:val="22"/>
          <w:szCs w:val="22"/>
        </w:rPr>
        <w:lastRenderedPageBreak/>
        <w:t>Programu Operacyjnego Infrastruktura i Środowisko 2014-2020</w:t>
      </w:r>
      <w:r w:rsidRPr="00A066EC">
        <w:rPr>
          <w:rFonts w:ascii="Arial" w:hAnsi="Arial" w:cs="Arial"/>
          <w:sz w:val="22"/>
          <w:szCs w:val="22"/>
        </w:rPr>
        <w:t xml:space="preserve"> oraz złożenia wniosku o płatność końcową w terminie, o którym mowa w § 7 ust. 3</w:t>
      </w:r>
      <w:ins w:id="242" w:author="Retke Witold" w:date="2018-02-26T14:42:00Z">
        <w:r w:rsidR="00BA1F9D">
          <w:rPr>
            <w:rFonts w:ascii="Arial" w:hAnsi="Arial" w:cs="Arial"/>
            <w:sz w:val="22"/>
            <w:szCs w:val="22"/>
          </w:rPr>
          <w:t xml:space="preserve"> Umowy</w:t>
        </w:r>
      </w:ins>
      <w:r w:rsidRPr="00A066EC">
        <w:rPr>
          <w:rFonts w:ascii="Arial" w:hAnsi="Arial" w:cs="Arial"/>
          <w:sz w:val="22"/>
          <w:szCs w:val="22"/>
        </w:rPr>
        <w:t xml:space="preserve">. </w:t>
      </w:r>
    </w:p>
    <w:p w14:paraId="0340D744" w14:textId="77777777" w:rsidR="00B55CE3" w:rsidRPr="00A066EC" w:rsidRDefault="00B55CE3"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Beneficjent we wniosku o płatność końcową może przedstawić wydatki w celu refundacji ostatniej części lub całości wydatków kwalifikowalnych poniesionych w ramach realizacji Projektu. Beneficjent nie może przedstawić we wniosku o płatność końcową wydatków rozliczających zaliczkę.</w:t>
      </w:r>
    </w:p>
    <w:p w14:paraId="698EF9DB" w14:textId="77777777" w:rsidR="00B55CE3" w:rsidRPr="00A066EC" w:rsidRDefault="00B55CE3"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 xml:space="preserve">Odsetki narosłe od kwoty dofinansowania przekazanego na rachunek bankowy Beneficjenta dla potrzeb przekazywania zaliczki podlegają zaliczeniu na poczet kolejnej wypłaty lub są zwracane zgodnie z </w:t>
      </w:r>
      <w:r w:rsidRPr="00A066EC">
        <w:rPr>
          <w:rFonts w:ascii="Arial" w:hAnsi="Arial" w:cs="Arial"/>
          <w:i/>
          <w:sz w:val="22"/>
          <w:szCs w:val="22"/>
        </w:rPr>
        <w:t>Zaleceniami w zakresie wzoru wniosku o płatność beneficjenta w ramach Programu Operacyjnego Infrastruktura i Środowisko 2014-2020</w:t>
      </w:r>
      <w:r w:rsidRPr="00A066EC">
        <w:rPr>
          <w:rFonts w:ascii="Arial" w:hAnsi="Arial" w:cs="Arial"/>
          <w:sz w:val="22"/>
          <w:szCs w:val="22"/>
        </w:rPr>
        <w:t>.</w:t>
      </w:r>
    </w:p>
    <w:p w14:paraId="2D144292" w14:textId="77777777" w:rsidR="00B55CE3" w:rsidRPr="00A066EC" w:rsidRDefault="004D11AE"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Instytucja Wdrażająca/Instytucja Pośrednicząca weryfikuje wniosek o płatność oraz załączone do niego dokumenty w terminie 60 dni</w:t>
      </w:r>
      <w:r w:rsidRPr="00A066EC">
        <w:rPr>
          <w:rStyle w:val="Odwoanieprzypisudolnego"/>
          <w:rFonts w:ascii="Arial" w:hAnsi="Arial"/>
          <w:sz w:val="22"/>
          <w:szCs w:val="22"/>
        </w:rPr>
        <w:footnoteReference w:id="77"/>
      </w:r>
      <w:r w:rsidRPr="00A066EC">
        <w:rPr>
          <w:rFonts w:ascii="Arial" w:hAnsi="Arial" w:cs="Arial"/>
          <w:sz w:val="22"/>
          <w:szCs w:val="22"/>
        </w:rPr>
        <w:t xml:space="preserve"> od dnia ich otrzymania. W razie złożenia wniosku lub załączników do wniosku zawierających błędy lub niekompletnych Beneficjent jest zobowiązany, na wezwanie Instytucji Wdrażającej/Instytucji </w:t>
      </w:r>
      <w:r w:rsidR="00053FB1" w:rsidRPr="00A066EC">
        <w:rPr>
          <w:rFonts w:ascii="Arial" w:hAnsi="Arial" w:cs="Arial"/>
          <w:sz w:val="22"/>
          <w:szCs w:val="22"/>
        </w:rPr>
        <w:t>Pośredniczącej</w:t>
      </w:r>
      <w:r w:rsidRPr="00A066EC">
        <w:rPr>
          <w:rFonts w:ascii="Arial" w:hAnsi="Arial" w:cs="Arial"/>
          <w:sz w:val="22"/>
          <w:szCs w:val="22"/>
        </w:rPr>
        <w:t xml:space="preserve">, do złożenia poprawionych dokumentów lub uzupełnienia wskazanych braków w terminie 7 dni od dnia otrzymania wezwania. </w:t>
      </w:r>
      <w:r w:rsidR="002E3BCE" w:rsidRPr="00A066EC">
        <w:rPr>
          <w:rFonts w:ascii="Arial" w:hAnsi="Arial" w:cs="Arial"/>
          <w:sz w:val="22"/>
          <w:szCs w:val="22"/>
        </w:rPr>
        <w:t>W takim przypadku termin do weryfikacji wniosku oraz załączonych do niego dokumentów biegnie na nowo, licząc od dnia złożenia poprawionych lub uzupełnionych dokumentów.</w:t>
      </w:r>
      <w:r w:rsidRPr="00A066EC">
        <w:rPr>
          <w:rFonts w:ascii="Arial" w:hAnsi="Arial" w:cs="Arial"/>
          <w:sz w:val="22"/>
          <w:szCs w:val="22"/>
        </w:rPr>
        <w:t xml:space="preserve"> Całkowity czas weryfikacji kompletnego (ostatecznego) i prawidłowego wniosku o płatność wraz z załączonymi do niego dokumentami oraz przekazania na jego podstawie dofinansowania nie może przekroczyć 90 dni od dnia ich otrzymania</w:t>
      </w:r>
      <w:r w:rsidR="002E3BCE" w:rsidRPr="00A066EC">
        <w:rPr>
          <w:rFonts w:ascii="Arial" w:hAnsi="Arial" w:cs="Arial"/>
          <w:sz w:val="22"/>
          <w:szCs w:val="22"/>
        </w:rPr>
        <w:t>.</w:t>
      </w:r>
      <w:r w:rsidRPr="00A066EC">
        <w:rPr>
          <w:rFonts w:ascii="Arial" w:hAnsi="Arial" w:cs="Arial"/>
          <w:sz w:val="22"/>
          <w:szCs w:val="22"/>
        </w:rPr>
        <w:t xml:space="preserve"> </w:t>
      </w:r>
    </w:p>
    <w:p w14:paraId="7D4A96C1" w14:textId="77777777" w:rsidR="00B55CE3" w:rsidRPr="00A066EC" w:rsidRDefault="00B55CE3"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Zatwierdzenie wniosku o płatność końcową następuje pod warunkiem zrealizowania pełnego zakresu rzeczowego Projektu, przeprowadzenia przez Instytucję Wdrażającą/Instytucję Pośredniczącą kontroli na zakończenie realizacji Projektu, której wyniki potwierdzą zrealizowanie Projektu zgodnie z postanowieniami Umowy i decyzji o dofinansowaniu,</w:t>
      </w:r>
      <w:r w:rsidRPr="00A066EC">
        <w:rPr>
          <w:rFonts w:ascii="Arial" w:hAnsi="Arial" w:cs="Arial"/>
          <w:color w:val="000000"/>
          <w:sz w:val="22"/>
          <w:szCs w:val="22"/>
        </w:rPr>
        <w:t xml:space="preserve"> oraz po rozliczeniu w całości kwoty przekazanej zaliczki</w:t>
      </w:r>
      <w:r w:rsidRPr="00A066EC">
        <w:rPr>
          <w:rStyle w:val="Odwoanieprzypisudolnego"/>
          <w:rFonts w:ascii="Arial" w:hAnsi="Arial" w:cs="Arial"/>
          <w:sz w:val="22"/>
          <w:szCs w:val="22"/>
        </w:rPr>
        <w:footnoteReference w:id="78"/>
      </w:r>
      <w:r w:rsidRPr="00A066EC">
        <w:rPr>
          <w:rFonts w:ascii="Arial" w:hAnsi="Arial" w:cs="Arial"/>
          <w:color w:val="000000"/>
          <w:sz w:val="22"/>
          <w:szCs w:val="22"/>
        </w:rPr>
        <w:t>.</w:t>
      </w:r>
      <w:r w:rsidRPr="00A066EC">
        <w:rPr>
          <w:rFonts w:ascii="Arial" w:hAnsi="Arial" w:cs="Arial"/>
          <w:sz w:val="22"/>
          <w:szCs w:val="22"/>
        </w:rPr>
        <w:t xml:space="preserve"> </w:t>
      </w:r>
    </w:p>
    <w:p w14:paraId="31866166" w14:textId="77777777" w:rsidR="00B55CE3" w:rsidRPr="00A066EC" w:rsidRDefault="004D11AE"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 xml:space="preserve">Instytucja Wdrażająca/Instytucja Pośrednicząca dokonuje oceny kwalifikowalności wydatków. Wydatki poniesione niezgodnie z postanowieniami Umowy lub </w:t>
      </w:r>
      <w:r w:rsidRPr="00A066EC">
        <w:rPr>
          <w:rFonts w:ascii="Arial" w:hAnsi="Arial" w:cs="Arial"/>
          <w:i/>
          <w:sz w:val="22"/>
          <w:szCs w:val="22"/>
        </w:rPr>
        <w:t>Wytycznymi w zakresie kwalifikowalności wydatków w ramach</w:t>
      </w:r>
      <w:r w:rsidRPr="00A066EC">
        <w:rPr>
          <w:rFonts w:ascii="Arial" w:hAnsi="Arial" w:cs="Arial"/>
          <w:sz w:val="22"/>
          <w:szCs w:val="22"/>
        </w:rPr>
        <w:t xml:space="preserve"> </w:t>
      </w:r>
      <w:r w:rsidRPr="00A066EC">
        <w:rPr>
          <w:rFonts w:ascii="Arial" w:hAnsi="Arial" w:cs="Arial"/>
          <w:i/>
          <w:sz w:val="22"/>
          <w:szCs w:val="22"/>
        </w:rPr>
        <w:t xml:space="preserve">Europejskiego Funduszu Rozwoju Regionalnego, Europejskiego Funduszu Społecznego oraz Funduszu Spójności na lata 2014 – 2020 </w:t>
      </w:r>
      <w:r w:rsidRPr="00A066EC">
        <w:rPr>
          <w:rFonts w:ascii="Arial" w:hAnsi="Arial" w:cs="Arial"/>
          <w:sz w:val="22"/>
          <w:szCs w:val="22"/>
        </w:rPr>
        <w:t xml:space="preserve">oraz </w:t>
      </w:r>
      <w:proofErr w:type="spellStart"/>
      <w:r w:rsidRPr="00A066EC">
        <w:rPr>
          <w:rFonts w:ascii="Arial" w:hAnsi="Arial" w:cs="Arial"/>
          <w:sz w:val="22"/>
          <w:szCs w:val="22"/>
        </w:rPr>
        <w:t>SzOOP</w:t>
      </w:r>
      <w:proofErr w:type="spellEnd"/>
      <w:r w:rsidRPr="00A066EC">
        <w:rPr>
          <w:rFonts w:ascii="Arial" w:hAnsi="Arial" w:cs="Arial"/>
          <w:sz w:val="22"/>
          <w:szCs w:val="22"/>
        </w:rPr>
        <w:t xml:space="preserve"> </w:t>
      </w:r>
      <w:proofErr w:type="spellStart"/>
      <w:r w:rsidRPr="00A066EC">
        <w:rPr>
          <w:rFonts w:ascii="Arial" w:hAnsi="Arial" w:cs="Arial"/>
          <w:sz w:val="22"/>
          <w:szCs w:val="22"/>
        </w:rPr>
        <w:t>POIiŚ</w:t>
      </w:r>
      <w:proofErr w:type="spellEnd"/>
      <w:r w:rsidRPr="00A066EC">
        <w:rPr>
          <w:rFonts w:ascii="Arial" w:hAnsi="Arial" w:cs="Arial"/>
          <w:sz w:val="22"/>
          <w:szCs w:val="22"/>
        </w:rPr>
        <w:t xml:space="preserve"> 2014-2020 są niekwalifikowalne. W uzasadnionych przypadkach, gdy w ocenie Instytucji Wdrażającej/Instytucji Pośredniczącej uznanie wydatku w całości za niekwalifikowalny jest nieproporcjonalne do wagi naruszenia, Instytucja Wdrażająca/Instytucja Pośrednicząca może uznać wydatek za częściowo kwalifikowalny. Instytucja Wdrażająca/Instytucja Pośrednicząca ma prawo oceny jaką wagę ma naruszenie warunków kwalifikowalności wydatków i ustala na tej podstawie wysokość kwoty, która powinna być uznana za niekwalifikowalną. Oświadczenie o uznaniu wydatku za niekwalifikowalny w całości lub w części wraz z uzasadnieniem w formie pisemnej Instytucja Wdrażająca/Instytucja Pośrednicząca przekaże Beneficjentowi. Stanowisko Instytucji Wdrażającej/Instytucji Pośredniczącej w powyższym zakresie będzie wiążące dla Beneficjenta.</w:t>
      </w:r>
    </w:p>
    <w:p w14:paraId="0B53667E" w14:textId="77777777" w:rsidR="00B55CE3" w:rsidRPr="00A066EC" w:rsidRDefault="00B55CE3" w:rsidP="00B033B3">
      <w:pPr>
        <w:pStyle w:val="ARTartustawynprozporzdzenia"/>
        <w:numPr>
          <w:ilvl w:val="0"/>
          <w:numId w:val="25"/>
        </w:numPr>
        <w:spacing w:line="240" w:lineRule="auto"/>
      </w:pPr>
      <w:r w:rsidRPr="00A066EC">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14:paraId="198F9A7C" w14:textId="77777777" w:rsidR="00270E1A" w:rsidRPr="00A066EC" w:rsidRDefault="00270E1A" w:rsidP="00270E1A">
      <w:pPr>
        <w:pStyle w:val="ARTartustawynprozporzdzenia"/>
        <w:spacing w:line="240" w:lineRule="auto"/>
        <w:ind w:left="397" w:hanging="397"/>
      </w:pPr>
      <w:r w:rsidRPr="00A066EC">
        <w:rPr>
          <w:rFonts w:ascii="Arial" w:hAnsi="Arial"/>
          <w:sz w:val="22"/>
          <w:szCs w:val="22"/>
        </w:rPr>
        <w:t>20a</w:t>
      </w:r>
      <w:r w:rsidRPr="00A066EC">
        <w:rPr>
          <w:rFonts w:ascii="Arial" w:hAnsi="Arial"/>
          <w:sz w:val="22"/>
          <w:szCs w:val="22"/>
        </w:rPr>
        <w:tab/>
        <w:t xml:space="preserve">W przypadku stwierdzenia wystąpienia nieprawidłowości indywidualnej przed zatwierdzeniem wniosku o płatność Instytucja Wdrażająca/Instytucja Pośrednicząca dokonuje pomniejszenia wartości wydatków kwalifikowalnych ujętych we wniosku o płatność złożonym przez Beneficjenta, o kwotę wydatków poniesionych nieprawidłowo. W </w:t>
      </w:r>
      <w:r w:rsidRPr="00A066EC">
        <w:rPr>
          <w:rFonts w:ascii="Arial" w:hAnsi="Arial"/>
          <w:sz w:val="22"/>
          <w:szCs w:val="22"/>
        </w:rPr>
        <w:lastRenderedPageBreak/>
        <w:t>takim przypadku, jeżeli Beneficjent nie zgadza się ze stwierdzeniem wystąpienia nieprawidłowoś</w:t>
      </w:r>
      <w:r w:rsidR="00127B94" w:rsidRPr="00A066EC">
        <w:rPr>
          <w:rFonts w:ascii="Arial" w:hAnsi="Arial"/>
          <w:sz w:val="22"/>
          <w:szCs w:val="22"/>
        </w:rPr>
        <w:t>ci indywidualnej oraz pomniejsze</w:t>
      </w:r>
      <w:r w:rsidRPr="00A066EC">
        <w:rPr>
          <w:rFonts w:ascii="Arial" w:hAnsi="Arial"/>
          <w:sz w:val="22"/>
          <w:szCs w:val="22"/>
        </w:rPr>
        <w:t>niem wartości wydatków kwalifikowalnych ujętych we wniosku o płatność, może zgłosić umotywowane pisemne zastrzeżenia w trybie art. 24 ust. 10 ustawy.</w:t>
      </w:r>
    </w:p>
    <w:p w14:paraId="35264F0E" w14:textId="77777777" w:rsidR="00B55CE3" w:rsidRPr="00A066EC" w:rsidRDefault="00B55CE3"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 xml:space="preserve">Instytucja Wdrażająca/Instytucja Pośrednicząca może </w:t>
      </w:r>
      <w:r w:rsidR="004D11AE" w:rsidRPr="00A066EC">
        <w:rPr>
          <w:rFonts w:ascii="Arial" w:hAnsi="Arial" w:cs="Arial"/>
          <w:sz w:val="22"/>
          <w:szCs w:val="22"/>
        </w:rPr>
        <w:t>wstrzymać przekazanie dofinansowania</w:t>
      </w:r>
      <w:r w:rsidRPr="00A066EC">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14:paraId="19B394EB" w14:textId="77777777" w:rsidR="00B55CE3" w:rsidRPr="00A066EC" w:rsidRDefault="004D11AE" w:rsidP="006534D3">
      <w:pPr>
        <w:pStyle w:val="Tekstpodstawowy2"/>
        <w:numPr>
          <w:ilvl w:val="0"/>
          <w:numId w:val="25"/>
        </w:numPr>
        <w:spacing w:before="120" w:after="120"/>
        <w:rPr>
          <w:rFonts w:ascii="Arial" w:hAnsi="Arial" w:cs="Arial"/>
          <w:sz w:val="22"/>
          <w:szCs w:val="22"/>
        </w:rPr>
      </w:pPr>
      <w:r w:rsidRPr="00A066EC">
        <w:rPr>
          <w:rFonts w:ascii="Arial" w:hAnsi="Arial" w:cs="Arial"/>
          <w:color w:val="000000"/>
          <w:sz w:val="22"/>
          <w:szCs w:val="22"/>
        </w:rPr>
        <w:t>W przypadku zaistnienia podejrzenia naruszenia prawa lub postanowień Umowy</w:t>
      </w:r>
      <w:r w:rsidRPr="00A066EC">
        <w:t xml:space="preserve"> </w:t>
      </w:r>
      <w:r w:rsidRPr="00A066EC">
        <w:rPr>
          <w:rFonts w:ascii="Arial" w:hAnsi="Arial" w:cs="Arial"/>
          <w:color w:val="000000"/>
          <w:sz w:val="22"/>
          <w:szCs w:val="22"/>
        </w:rPr>
        <w:t>(w tym w przypadku podejrzenia nadużycia finansowego)</w:t>
      </w:r>
      <w:r w:rsidRPr="00A066EC">
        <w:t xml:space="preserve"> </w:t>
      </w:r>
      <w:r w:rsidRPr="00A066EC">
        <w:rPr>
          <w:rFonts w:ascii="Arial" w:hAnsi="Arial" w:cs="Arial"/>
          <w:color w:val="000000"/>
          <w:sz w:val="22"/>
          <w:szCs w:val="22"/>
        </w:rPr>
        <w:t xml:space="preserve">w związku z m.in. przygotowaniem, wyborem lub realizacją Projektu przez którykolwiek z podmiotów biorących udział w przygotowaniu, wyborze lub realizacji Projektu, Instytucja Wdrażająca/Instytucja Pośrednicząca może wstrzymać </w:t>
      </w:r>
      <w:r w:rsidR="00236B8D" w:rsidRPr="00A066EC">
        <w:rPr>
          <w:rFonts w:ascii="Arial" w:hAnsi="Arial" w:cs="Arial"/>
          <w:color w:val="000000"/>
          <w:sz w:val="22"/>
          <w:szCs w:val="22"/>
        </w:rPr>
        <w:t>zatwierdzenie i</w:t>
      </w:r>
      <w:r w:rsidR="00236B8D" w:rsidRPr="00A066EC">
        <w:t xml:space="preserve"> </w:t>
      </w:r>
      <w:r w:rsidR="00236B8D" w:rsidRPr="00A066EC">
        <w:rPr>
          <w:rFonts w:ascii="Arial" w:hAnsi="Arial" w:cs="Arial"/>
          <w:color w:val="000000"/>
          <w:sz w:val="22"/>
          <w:szCs w:val="22"/>
        </w:rPr>
        <w:t>rozliczenie wydatków kwalifikowalnych</w:t>
      </w:r>
      <w:r w:rsidRPr="00A066EC">
        <w:rPr>
          <w:rFonts w:ascii="Arial" w:hAnsi="Arial" w:cs="Arial"/>
          <w:color w:val="000000"/>
          <w:sz w:val="22"/>
          <w:szCs w:val="22"/>
        </w:rPr>
        <w:t xml:space="preserve"> lub przekazanie dofinansowania, w tym przekazanie lub rozliczenie zaliczki, do czasu wyjaśnienia, czy naruszenie ma wpływ na wysokość lub prawidłowość wydatków kwalifikowalnych w ramach Projektu lub prawidłowość przygotowania, wyboru lub realizacji Projektu. W szczególności wstrzymanie </w:t>
      </w:r>
      <w:r w:rsidR="00236B8D" w:rsidRPr="00A066EC">
        <w:rPr>
          <w:rFonts w:ascii="Arial" w:hAnsi="Arial" w:cs="Arial"/>
          <w:color w:val="000000"/>
          <w:sz w:val="22"/>
          <w:szCs w:val="22"/>
        </w:rPr>
        <w:t>zatwierdzenia i rozliczenia wydatków kwalifikowalnych</w:t>
      </w:r>
      <w:r w:rsidRPr="00A066EC">
        <w:rPr>
          <w:rFonts w:ascii="Arial" w:hAnsi="Arial" w:cs="Arial"/>
          <w:color w:val="000000"/>
          <w:sz w:val="22"/>
          <w:szCs w:val="22"/>
        </w:rPr>
        <w:t xml:space="preserve"> lub przekazania dofinansowania może mieć miejsce do czasu ostatecznego zakończenia postępowań prowadzonych przez odpowiednie organy ścigania lub inne uprawnione organy (np. Prezesa Urzędu Zamówień Publicznych lub Prezesa Urzędu Ochrony Konkurencji i Konsumentów) w zakresie przedmiotowego podejrzenia naruszenia, jak również do czasu prawomocnego zakończenia postępowań sądowych. W </w:t>
      </w:r>
      <w:r w:rsidRPr="00A066EC">
        <w:rPr>
          <w:rFonts w:ascii="Arial" w:hAnsi="Arial"/>
          <w:color w:val="000000"/>
          <w:sz w:val="22"/>
        </w:rPr>
        <w:t>uzasadnionych przypadkach Instytucja Wdrażająca/Instytucja Pośrednicząca</w:t>
      </w:r>
      <w:r w:rsidRPr="00A066EC">
        <w:rPr>
          <w:rFonts w:ascii="Arial" w:hAnsi="Arial" w:cs="Arial"/>
          <w:color w:val="000000"/>
          <w:sz w:val="22"/>
          <w:szCs w:val="22"/>
        </w:rPr>
        <w:t xml:space="preserve"> może uznać wydatki odnoszące się do tej części Projektu, której dotyczy podejrzenie naruszenia prawa lub postanowień Umowy za niekwalifikowalne. W takiej sytuacji postanowienie ust. 23 stosuje się odpowiednio. Instytucja Wdrażająca/Instytucja Pośrednicząca jest uprawniona do pomniejszenia kwoty dofinansowania Projektu, o której mowa w § 6 ust. 1</w:t>
      </w:r>
      <w:ins w:id="243" w:author="Retke Witold" w:date="2018-02-26T14:43:00Z">
        <w:r w:rsidR="00BA1F9D">
          <w:rPr>
            <w:rFonts w:ascii="Arial" w:hAnsi="Arial" w:cs="Arial"/>
            <w:color w:val="000000"/>
            <w:sz w:val="22"/>
            <w:szCs w:val="22"/>
          </w:rPr>
          <w:t xml:space="preserve"> Umowy</w:t>
        </w:r>
      </w:ins>
      <w:r w:rsidRPr="00A066EC">
        <w:rPr>
          <w:rFonts w:ascii="Arial" w:hAnsi="Arial" w:cs="Arial"/>
          <w:color w:val="000000"/>
          <w:sz w:val="22"/>
          <w:szCs w:val="22"/>
        </w:rPr>
        <w:t xml:space="preserve"> o kwotę wydatków, które zostały uznane za niekwalifikowalne oraz może wystąpić o zwrot środków zgodnie z § 17 Umowy.</w:t>
      </w:r>
    </w:p>
    <w:p w14:paraId="1964C421" w14:textId="77777777" w:rsidR="00B55CE3" w:rsidRPr="00A066EC" w:rsidRDefault="004D11AE" w:rsidP="006534D3">
      <w:pPr>
        <w:pStyle w:val="Tekstpodstawowy2"/>
        <w:numPr>
          <w:ilvl w:val="0"/>
          <w:numId w:val="25"/>
        </w:numPr>
        <w:spacing w:before="120" w:after="120"/>
        <w:rPr>
          <w:rFonts w:ascii="Arial" w:hAnsi="Arial" w:cs="Arial"/>
          <w:color w:val="000000"/>
          <w:sz w:val="22"/>
          <w:szCs w:val="22"/>
        </w:rPr>
      </w:pPr>
      <w:r w:rsidRPr="00A066EC">
        <w:rPr>
          <w:rFonts w:ascii="Arial" w:hAnsi="Arial" w:cs="Arial"/>
          <w:color w:val="000000"/>
          <w:sz w:val="22"/>
          <w:szCs w:val="22"/>
        </w:rPr>
        <w:t xml:space="preserve">W przypadku popełnienia nadużycia finansowego </w:t>
      </w:r>
      <w:r w:rsidRPr="00A066EC">
        <w:rPr>
          <w:rFonts w:ascii="Arial" w:hAnsi="Arial"/>
          <w:color w:val="000000"/>
          <w:sz w:val="22"/>
        </w:rPr>
        <w:t>przy przygotowaniu, wyborze lub realizacji Projektu przez którykolwiek z podmiotów biorących udział w przygotowaniu, wyborze lub realiza</w:t>
      </w:r>
      <w:r w:rsidRPr="00A066EC">
        <w:rPr>
          <w:rFonts w:ascii="Arial" w:hAnsi="Arial"/>
          <w:sz w:val="22"/>
        </w:rPr>
        <w:t>c</w:t>
      </w:r>
      <w:r w:rsidRPr="00A066EC">
        <w:rPr>
          <w:rFonts w:ascii="Arial" w:hAnsi="Arial"/>
          <w:color w:val="000000"/>
          <w:sz w:val="22"/>
        </w:rPr>
        <w:t>ji Projektu Instytucja Wdrażająca/Instytucja Pośrednicząca uznaje wydatki za niekwalifikowalne w całości lub części.</w:t>
      </w:r>
      <w:r w:rsidRPr="00A066EC">
        <w:rPr>
          <w:rFonts w:ascii="Arial" w:hAnsi="Arial" w:cs="Arial"/>
          <w:color w:val="000000"/>
          <w:sz w:val="22"/>
          <w:szCs w:val="22"/>
        </w:rPr>
        <w:t xml:space="preserve"> </w:t>
      </w:r>
      <w:r w:rsidRPr="00A066EC">
        <w:rPr>
          <w:rFonts w:ascii="Arial" w:hAnsi="Arial" w:cs="Arial"/>
          <w:sz w:val="22"/>
          <w:szCs w:val="22"/>
        </w:rPr>
        <w:t>W uzasadnionych przypadkach, gdy w ocenie Instytucji Wdrażającej</w:t>
      </w:r>
      <w:r w:rsidR="00415449">
        <w:rPr>
          <w:rFonts w:ascii="Arial" w:hAnsi="Arial" w:cs="Arial"/>
          <w:sz w:val="22"/>
          <w:szCs w:val="22"/>
        </w:rPr>
        <w:t>/Instytucji Pośredniczącej</w:t>
      </w:r>
      <w:r w:rsidRPr="00A066EC">
        <w:rPr>
          <w:rFonts w:ascii="Arial" w:hAnsi="Arial" w:cs="Arial"/>
          <w:sz w:val="22"/>
          <w:szCs w:val="22"/>
        </w:rPr>
        <w:t xml:space="preserve"> uznanie wydatku w całości za niekwalifikowalny jest nieproporcjonalne do wagi naruszenia, Instytucja Wdrażająca</w:t>
      </w:r>
      <w:r w:rsidRPr="00A066EC">
        <w:rPr>
          <w:rFonts w:ascii="Arial" w:hAnsi="Arial"/>
          <w:color w:val="000000"/>
          <w:sz w:val="22"/>
        </w:rPr>
        <w:t>/Instytucja Pośrednicząca</w:t>
      </w:r>
      <w:r w:rsidRPr="00A066EC">
        <w:rPr>
          <w:rFonts w:ascii="Arial" w:hAnsi="Arial" w:cs="Arial"/>
          <w:sz w:val="22"/>
          <w:szCs w:val="22"/>
        </w:rPr>
        <w:t xml:space="preserve"> może uznać wydatek za częściowo kwalifikowalny po dokonaniu oceny jaką wagę ma naruszenie prawa. Oświadczenie o uznaniu wydatku za niekwalifikowalny w całości lub w części wraz z uzasadnieniem w formie pisemnej Instytucja Wdrażająca</w:t>
      </w:r>
      <w:r w:rsidRPr="00A066EC">
        <w:rPr>
          <w:rFonts w:ascii="Arial" w:hAnsi="Arial"/>
          <w:color w:val="000000"/>
          <w:sz w:val="22"/>
        </w:rPr>
        <w:t>/Instytucja Pośrednicząca</w:t>
      </w:r>
      <w:r w:rsidRPr="00A066EC">
        <w:rPr>
          <w:rFonts w:ascii="Arial" w:hAnsi="Arial" w:cs="Arial"/>
          <w:sz w:val="22"/>
          <w:szCs w:val="22"/>
        </w:rPr>
        <w:t xml:space="preserve"> przekaże Beneficjentowi. Stanowisko Instytucji Wdrażającej</w:t>
      </w:r>
      <w:r w:rsidRPr="00A066EC">
        <w:rPr>
          <w:rFonts w:ascii="Arial" w:hAnsi="Arial"/>
          <w:color w:val="000000"/>
          <w:sz w:val="22"/>
        </w:rPr>
        <w:t>/Instytucji Pośredniczącej</w:t>
      </w:r>
      <w:r w:rsidRPr="00A066EC">
        <w:rPr>
          <w:rFonts w:ascii="Arial" w:hAnsi="Arial" w:cs="Arial"/>
          <w:sz w:val="22"/>
          <w:szCs w:val="22"/>
        </w:rPr>
        <w:t xml:space="preserve"> w powyższym zakresie będzie wiążące dla Beneficjenta</w:t>
      </w:r>
      <w:r w:rsidR="00415449">
        <w:rPr>
          <w:rFonts w:ascii="Arial" w:hAnsi="Arial" w:cs="Arial"/>
          <w:sz w:val="22"/>
          <w:szCs w:val="22"/>
        </w:rPr>
        <w:t>.</w:t>
      </w:r>
      <w:r w:rsidR="00B55CE3" w:rsidRPr="00A066EC">
        <w:rPr>
          <w:rFonts w:ascii="Arial" w:hAnsi="Arial" w:cs="Arial"/>
          <w:sz w:val="22"/>
          <w:szCs w:val="22"/>
        </w:rPr>
        <w:t xml:space="preserve"> </w:t>
      </w:r>
    </w:p>
    <w:p w14:paraId="49C4E7C6" w14:textId="77777777" w:rsidR="00B55CE3" w:rsidRPr="00A066EC" w:rsidRDefault="00B55CE3"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A066EC">
        <w:rPr>
          <w:rFonts w:ascii="Arial" w:hAnsi="Arial" w:cs="Arial"/>
          <w:i/>
          <w:sz w:val="22"/>
          <w:szCs w:val="22"/>
        </w:rPr>
        <w:t>Wytycznych w zakresie zagadnień związanych z przygotowaniem projektów inwestycyjnych, w tym projektów generujących dochód i projektów hybrydowych na lata 2014-2020</w:t>
      </w:r>
      <w:r w:rsidRPr="00A066EC">
        <w:rPr>
          <w:rFonts w:ascii="Arial" w:hAnsi="Arial" w:cs="Arial"/>
          <w:i/>
          <w:iCs/>
          <w:sz w:val="22"/>
          <w:szCs w:val="22"/>
        </w:rPr>
        <w:t xml:space="preserve">. </w:t>
      </w:r>
    </w:p>
    <w:p w14:paraId="21FC8334" w14:textId="77777777" w:rsidR="004D11AE" w:rsidRPr="00A066EC" w:rsidRDefault="00B55CE3" w:rsidP="00236B8D">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A066EC">
        <w:rPr>
          <w:rFonts w:ascii="Arial" w:hAnsi="Arial" w:cs="Arial"/>
          <w:sz w:val="22"/>
          <w:szCs w:val="22"/>
        </w:rPr>
        <w:t>IiŚ</w:t>
      </w:r>
      <w:proofErr w:type="spellEnd"/>
      <w:r w:rsidRPr="00A066EC">
        <w:rPr>
          <w:rFonts w:ascii="Arial" w:hAnsi="Arial" w:cs="Arial"/>
          <w:sz w:val="22"/>
          <w:szCs w:val="22"/>
        </w:rPr>
        <w:t>,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A066EC">
        <w:rPr>
          <w:rFonts w:ascii="Arial" w:hAnsi="Arial" w:cs="Arial"/>
          <w:i/>
          <w:sz w:val="22"/>
          <w:szCs w:val="22"/>
        </w:rPr>
        <w:t xml:space="preserve">Wytycznych w zakresie zagadnień związanych z przygotowaniem </w:t>
      </w:r>
      <w:r w:rsidRPr="00A066EC">
        <w:rPr>
          <w:rFonts w:ascii="Arial" w:hAnsi="Arial" w:cs="Arial"/>
          <w:i/>
          <w:sz w:val="22"/>
          <w:szCs w:val="22"/>
        </w:rPr>
        <w:lastRenderedPageBreak/>
        <w:t>projektów inwestycyjnych, w tym projektów generujących dochód i projektów hybrydowych na lata 2014-2020</w:t>
      </w:r>
      <w:r w:rsidRPr="00A066EC">
        <w:rPr>
          <w:rFonts w:ascii="Arial" w:hAnsi="Arial" w:cs="Arial"/>
          <w:sz w:val="22"/>
          <w:szCs w:val="22"/>
        </w:rPr>
        <w:t>.</w:t>
      </w:r>
    </w:p>
    <w:p w14:paraId="6F42276C" w14:textId="77777777" w:rsidR="00B55CE3" w:rsidRPr="00A066EC" w:rsidRDefault="00B55CE3" w:rsidP="00C4008D">
      <w:pPr>
        <w:pStyle w:val="Tekstpodstawowy2"/>
        <w:keepNext/>
        <w:keepLines/>
        <w:numPr>
          <w:ilvl w:val="0"/>
          <w:numId w:val="25"/>
        </w:numPr>
        <w:spacing w:before="120" w:after="120"/>
        <w:rPr>
          <w:rFonts w:ascii="Arial" w:hAnsi="Arial" w:cs="Arial"/>
          <w:sz w:val="22"/>
          <w:szCs w:val="22"/>
        </w:rPr>
      </w:pPr>
      <w:r w:rsidRPr="00A066EC">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sidRPr="00A066EC">
        <w:rPr>
          <w:rStyle w:val="Odwoanieprzypisudolnego"/>
          <w:rFonts w:ascii="Arial" w:hAnsi="Arial"/>
          <w:sz w:val="22"/>
          <w:szCs w:val="22"/>
        </w:rPr>
        <w:footnoteReference w:id="79"/>
      </w:r>
    </w:p>
    <w:p w14:paraId="57EF49A7" w14:textId="77777777" w:rsidR="00B55CE3" w:rsidRPr="00A066EC" w:rsidRDefault="00B55CE3" w:rsidP="006534D3">
      <w:pPr>
        <w:pStyle w:val="Tekstpodstawowy2"/>
        <w:keepNext/>
        <w:keepLines/>
        <w:numPr>
          <w:ilvl w:val="0"/>
          <w:numId w:val="25"/>
        </w:numPr>
        <w:spacing w:before="120" w:after="120"/>
        <w:rPr>
          <w:rFonts w:ascii="Arial" w:hAnsi="Arial" w:cs="Arial"/>
          <w:sz w:val="22"/>
          <w:szCs w:val="22"/>
        </w:rPr>
      </w:pPr>
      <w:r w:rsidRPr="00A066EC">
        <w:rPr>
          <w:rFonts w:ascii="Arial" w:hAnsi="Arial" w:cs="Arial"/>
          <w:sz w:val="22"/>
          <w:szCs w:val="22"/>
        </w:rPr>
        <w:t>W przypadku zadeklarowania we wniosku o płatność zaliczki przekazanej przez Beneficjenta wykonawcy, Beneficjent jest zobowiązany do przedstawienia Instytucji Wdrażającej/Instytucji Pośredniczącej, dokumentów rozliczających udzieloną wykonawcy zaliczkę, wskazujących na wykonanie prac/usług/dostaw nią objętych, w terminie …..</w:t>
      </w:r>
      <w:r w:rsidRPr="00A066EC">
        <w:rPr>
          <w:rStyle w:val="Odwoanieprzypisudolnego"/>
          <w:rFonts w:ascii="Arial" w:hAnsi="Arial"/>
          <w:sz w:val="22"/>
          <w:szCs w:val="22"/>
        </w:rPr>
        <w:footnoteReference w:id="80"/>
      </w:r>
      <w:r w:rsidRPr="00A066EC">
        <w:rPr>
          <w:rFonts w:ascii="Arial" w:hAnsi="Arial" w:cs="Arial"/>
          <w:sz w:val="22"/>
          <w:szCs w:val="22"/>
        </w:rPr>
        <w:t xml:space="preserve">  Niewykazanie przez Beneficjenta wykonania prac/usług/dostaw objętych zadeklarowaną zaliczką oznacza, że wydatek w postaci zaliczki wypłaconej na rzecz wykonawcy nie może być uznany za wydatek kwalifikowalny.</w:t>
      </w:r>
    </w:p>
    <w:p w14:paraId="11E96968" w14:textId="77777777" w:rsidR="00B55CE3" w:rsidRPr="00A066EC" w:rsidRDefault="00B55CE3" w:rsidP="006534D3">
      <w:pPr>
        <w:pStyle w:val="Tekstpodstawowy2"/>
        <w:keepNext/>
        <w:keepLines/>
        <w:numPr>
          <w:ilvl w:val="0"/>
          <w:numId w:val="25"/>
        </w:numPr>
        <w:spacing w:before="120" w:after="120"/>
        <w:rPr>
          <w:rFonts w:ascii="Arial" w:hAnsi="Arial" w:cs="Arial"/>
          <w:sz w:val="22"/>
          <w:szCs w:val="22"/>
        </w:rPr>
      </w:pPr>
      <w:r w:rsidRPr="00A066EC">
        <w:rPr>
          <w:rFonts w:ascii="Arial" w:hAnsi="Arial" w:cs="Arial"/>
          <w:sz w:val="22"/>
          <w:szCs w:val="22"/>
        </w:rPr>
        <w:t>W sytuacji wystąpienia trwałej niemożliwości</w:t>
      </w:r>
      <w:r w:rsidRPr="00A066EC">
        <w:rPr>
          <w:rStyle w:val="Odwoanieprzypisudolnego"/>
          <w:rFonts w:ascii="Arial" w:hAnsi="Arial" w:cs="Arial"/>
          <w:color w:val="000000"/>
          <w:sz w:val="22"/>
          <w:szCs w:val="22"/>
        </w:rPr>
        <w:footnoteReference w:id="81"/>
      </w:r>
      <w:r w:rsidRPr="00A066EC">
        <w:rPr>
          <w:rFonts w:ascii="Arial" w:hAnsi="Arial" w:cs="Arial"/>
          <w:sz w:val="22"/>
          <w:szCs w:val="22"/>
        </w:rPr>
        <w:t xml:space="preserve"> wykonania prac/usług/dostaw objętych zadeklarowaną zaliczką przekazaną przez Beneficjenta wykonawcy albo braku możliwości ich wykonania w terminie umożliwiającym rozliczenie Projektu (w szczególności w przypadku braku możliwości realizacji przez wykonawcę zleconych prac/usług/dostaw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tej zaliczki. W przypadku braku niezwłocznego zwrotu środków przez Beneficjenta postanowienia § 17 stosuje się odpowiednio.</w:t>
      </w:r>
    </w:p>
    <w:p w14:paraId="427D772C" w14:textId="77777777" w:rsidR="00236B8D" w:rsidRPr="00A066EC" w:rsidRDefault="00236B8D" w:rsidP="00236B8D">
      <w:pPr>
        <w:pStyle w:val="Tekstpodstawowy2"/>
        <w:numPr>
          <w:ilvl w:val="0"/>
          <w:numId w:val="25"/>
        </w:numPr>
        <w:tabs>
          <w:tab w:val="num" w:pos="717"/>
        </w:tabs>
        <w:spacing w:before="60" w:after="120"/>
        <w:rPr>
          <w:rFonts w:ascii="Arial" w:hAnsi="Arial" w:cs="Arial"/>
          <w:sz w:val="22"/>
          <w:szCs w:val="22"/>
        </w:rPr>
      </w:pPr>
      <w:r w:rsidRPr="00A066EC">
        <w:rPr>
          <w:rFonts w:ascii="Arial" w:hAnsi="Arial" w:cs="Arial"/>
          <w:sz w:val="22"/>
          <w:szCs w:val="22"/>
        </w:rPr>
        <w:t>Instytucja Wdrażająca/Instytucja Pośrednicząca nie ponosi odpowiedzialności za szkodę wynikającą ze wstrzymania zatwierdzenia i rozliczenia wydatków kwalifikowalnych lub uznania wydatków za niekwalifikowalne w trybach, o których mowa w ust. 19, 22 i 23 niniejszego paragrafu.</w:t>
      </w:r>
    </w:p>
    <w:p w14:paraId="6251BC42" w14:textId="77777777" w:rsidR="00B55CE3" w:rsidRPr="00A066EC" w:rsidRDefault="00B55CE3" w:rsidP="00B033B3">
      <w:pPr>
        <w:pStyle w:val="Tekstpodstawowy2"/>
        <w:keepNext/>
        <w:keepLines/>
        <w:spacing w:before="120" w:after="120"/>
        <w:rPr>
          <w:rFonts w:ascii="Arial" w:hAnsi="Arial" w:cs="Arial"/>
          <w:sz w:val="22"/>
          <w:szCs w:val="22"/>
        </w:rPr>
      </w:pPr>
    </w:p>
    <w:p w14:paraId="74B011AE" w14:textId="77777777" w:rsidR="00B55CE3" w:rsidRPr="00A066EC" w:rsidRDefault="00B55CE3" w:rsidP="006534D3">
      <w:pPr>
        <w:pStyle w:val="Tekstpodstawowy2"/>
        <w:spacing w:before="60" w:after="120"/>
        <w:jc w:val="center"/>
        <w:rPr>
          <w:rFonts w:ascii="Arial" w:hAnsi="Arial" w:cs="Arial"/>
          <w:b/>
          <w:bCs/>
          <w:sz w:val="22"/>
          <w:szCs w:val="22"/>
        </w:rPr>
      </w:pPr>
      <w:r w:rsidRPr="00A066EC">
        <w:rPr>
          <w:rFonts w:ascii="Arial" w:hAnsi="Arial" w:cs="Arial"/>
          <w:b/>
          <w:bCs/>
          <w:sz w:val="22"/>
          <w:szCs w:val="22"/>
        </w:rPr>
        <w:t>§ 9.</w:t>
      </w:r>
    </w:p>
    <w:p w14:paraId="21A33B05" w14:textId="77777777" w:rsidR="00B55CE3" w:rsidRPr="00A066EC" w:rsidRDefault="00B55CE3" w:rsidP="006534D3">
      <w:pPr>
        <w:spacing w:before="120" w:after="120"/>
        <w:jc w:val="center"/>
        <w:rPr>
          <w:rFonts w:ascii="Arial" w:hAnsi="Arial" w:cs="Arial"/>
          <w:b/>
          <w:bCs/>
          <w:sz w:val="22"/>
          <w:szCs w:val="22"/>
        </w:rPr>
      </w:pPr>
      <w:r w:rsidRPr="00A066EC">
        <w:rPr>
          <w:rFonts w:ascii="Arial" w:hAnsi="Arial" w:cs="Arial"/>
          <w:b/>
          <w:bCs/>
          <w:sz w:val="22"/>
          <w:szCs w:val="22"/>
        </w:rPr>
        <w:t>Monitorowanie i sprawozdawczość</w:t>
      </w:r>
    </w:p>
    <w:p w14:paraId="0E1BFD92" w14:textId="77777777" w:rsidR="00B55CE3" w:rsidRPr="00A066EC" w:rsidRDefault="00B55CE3" w:rsidP="006534D3">
      <w:pPr>
        <w:pStyle w:val="Tekstpodstawowy2"/>
        <w:numPr>
          <w:ilvl w:val="3"/>
          <w:numId w:val="10"/>
        </w:numPr>
        <w:spacing w:before="60" w:after="120"/>
        <w:rPr>
          <w:rFonts w:ascii="Arial" w:hAnsi="Arial" w:cs="Arial"/>
          <w:sz w:val="22"/>
          <w:szCs w:val="22"/>
        </w:rPr>
      </w:pPr>
      <w:r w:rsidRPr="00A066EC">
        <w:rPr>
          <w:rFonts w:ascii="Arial" w:hAnsi="Arial" w:cs="Arial"/>
          <w:sz w:val="22"/>
          <w:szCs w:val="22"/>
        </w:rPr>
        <w:t>Beneficjent zobowiązuje się przedstawiać Instytucji Wdrażającej/Instytucji Pośredniczącej wniosek o płatność w części dotyczącej stanu realizacji Projektu.</w:t>
      </w:r>
    </w:p>
    <w:p w14:paraId="62DB79D7" w14:textId="77777777" w:rsidR="00B55CE3" w:rsidRPr="00A066EC" w:rsidRDefault="00B55CE3" w:rsidP="006534D3">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sz w:val="22"/>
          <w:szCs w:val="22"/>
        </w:rPr>
        <w:t xml:space="preserve">Wzór dokumentu, o którym mowa w ust. 1, oraz terminy jego przekazania do Instytucji Wdrażającej/Instytucji Pośredniczącej zostały określone w </w:t>
      </w:r>
      <w:r w:rsidRPr="00A066EC">
        <w:rPr>
          <w:rStyle w:val="Uwydatnienie"/>
          <w:rFonts w:ascii="Arial" w:hAnsi="Arial" w:cs="Arial"/>
          <w:color w:val="000000"/>
          <w:sz w:val="22"/>
          <w:szCs w:val="22"/>
        </w:rPr>
        <w:t xml:space="preserve">Zaleceniach w zakresie wzoru wniosku beneficjenta o płatność beneficjenta w ramach Programu Operacyjnego Infrastruktura i Środowisko 2014-2020 </w:t>
      </w:r>
      <w:r w:rsidRPr="00A066EC">
        <w:rPr>
          <w:rFonts w:ascii="Arial" w:hAnsi="Arial" w:cs="Arial"/>
          <w:sz w:val="22"/>
          <w:szCs w:val="22"/>
        </w:rPr>
        <w:t xml:space="preserve">oraz </w:t>
      </w:r>
      <w:r w:rsidRPr="00A066EC">
        <w:rPr>
          <w:rFonts w:ascii="Arial" w:hAnsi="Arial" w:cs="Arial"/>
          <w:i/>
          <w:sz w:val="22"/>
          <w:szCs w:val="22"/>
        </w:rPr>
        <w:t>Wytycznych w zakresie gromadzenia i przekazywania danych w postaci elektronicznej na lata 2014-2020.</w:t>
      </w:r>
    </w:p>
    <w:p w14:paraId="18DE28F7" w14:textId="77777777" w:rsidR="00B55CE3" w:rsidRPr="00A066EC" w:rsidRDefault="00B55CE3" w:rsidP="006534D3">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sz w:val="22"/>
          <w:szCs w:val="22"/>
        </w:rPr>
        <w:lastRenderedPageBreak/>
        <w:t>W przypadku, gdy Beneficjent nie poniósł w danym okresie sprawozdawczym wydatków kwalifikowalnych, składa wniosek o płatność, w terminach wynikających z § 8 ust. 14, wypełniając go jedynie w części dotyczącej stanu realizacji Projektu.</w:t>
      </w:r>
    </w:p>
    <w:p w14:paraId="1DD648E0" w14:textId="77777777" w:rsidR="00C725BE" w:rsidRPr="00A066EC" w:rsidRDefault="00C725BE" w:rsidP="006534D3">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sz w:val="22"/>
          <w:szCs w:val="22"/>
        </w:rPr>
        <w:t>Beneficjent jest zobowiązany do złożenia wraz z pierwszym wnioskiem o płatność przedkładanym w celu rozliczenia poniesionych wydatków kwalifikowa</w:t>
      </w:r>
      <w:ins w:id="244" w:author="Lukasz Janik" w:date="2018-03-06T14:59:00Z">
        <w:r w:rsidR="00337C9C">
          <w:rPr>
            <w:rFonts w:ascii="Arial" w:hAnsi="Arial" w:cs="Arial"/>
            <w:sz w:val="22"/>
            <w:szCs w:val="22"/>
          </w:rPr>
          <w:t>l</w:t>
        </w:r>
      </w:ins>
      <w:r w:rsidRPr="00A066EC">
        <w:rPr>
          <w:rFonts w:ascii="Arial" w:hAnsi="Arial" w:cs="Arial"/>
          <w:sz w:val="22"/>
          <w:szCs w:val="22"/>
        </w:rPr>
        <w:t>nych, uwierzytelnionej kopii zezwolenia na czynności podlegające zakazom w stosunku do gatunków objętych ochroną, wydanego na podstawie przepisów Ustawy o ochronie przyrody z dnia 16 kwietnia 2004 r., o ile takie zezwolenie jest wymagane i Beneficjent nie złożył wcześniej do Instytucji Wdrażającej wymaganych w tym zakresie dokumentów.</w:t>
      </w:r>
      <w:r w:rsidRPr="00A066EC">
        <w:rPr>
          <w:rStyle w:val="Odwoanieprzypisudolnego"/>
          <w:rFonts w:ascii="Arial" w:hAnsi="Arial"/>
          <w:sz w:val="22"/>
          <w:szCs w:val="22"/>
        </w:rPr>
        <w:footnoteReference w:id="82"/>
      </w:r>
    </w:p>
    <w:p w14:paraId="40B6753E" w14:textId="77777777" w:rsidR="00B55CE3" w:rsidRPr="00A066EC" w:rsidRDefault="00B55CE3" w:rsidP="006534D3">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sz w:val="22"/>
          <w:szCs w:val="22"/>
        </w:rPr>
        <w:t xml:space="preserve">Instytucja Wdrażająca/Instytucja Pośrednicząca monitoruje realizację Projektu, a w szczególności osiąganie wskaźników Projektu określonych w </w:t>
      </w:r>
      <w:r w:rsidRPr="00A066EC">
        <w:rPr>
          <w:rFonts w:ascii="Arial" w:hAnsi="Arial" w:cs="Arial"/>
          <w:b/>
          <w:bCs/>
          <w:sz w:val="22"/>
          <w:szCs w:val="22"/>
        </w:rPr>
        <w:t>załączniku nr 12</w:t>
      </w:r>
      <w:r w:rsidRPr="00A066EC">
        <w:rPr>
          <w:rFonts w:ascii="Arial" w:hAnsi="Arial" w:cs="Arial"/>
          <w:sz w:val="22"/>
          <w:szCs w:val="22"/>
        </w:rPr>
        <w:t xml:space="preserve"> do Umowy.</w:t>
      </w:r>
    </w:p>
    <w:p w14:paraId="32BCAA62" w14:textId="77777777" w:rsidR="00B55CE3" w:rsidRPr="00A066EC" w:rsidRDefault="00B55CE3" w:rsidP="006534D3">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sz w:val="22"/>
          <w:szCs w:val="22"/>
        </w:rPr>
        <w:t>Beneficjent jest zobowiązany do przedstawiania na żądanie Instytucji Wdrażającej/Instytucji Pośredniczącej dokumentów służących monitorowaniu postępów realizacji Projektu innych niż określone w ust. 1. Terminy przedstawiania, zakres i wzory tych dokumentów określa Instytucja Wdrażająca/Instytucja Pośrednicząca.</w:t>
      </w:r>
    </w:p>
    <w:p w14:paraId="0AE149CC" w14:textId="77777777" w:rsidR="00B55CE3" w:rsidRPr="00A066EC" w:rsidRDefault="00B55CE3" w:rsidP="00DC4D71">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color w:val="000000"/>
          <w:sz w:val="22"/>
          <w:szCs w:val="22"/>
        </w:rPr>
        <w:t xml:space="preserve">Beneficjent jest zobowiązany do stosowania w </w:t>
      </w:r>
      <w:r w:rsidRPr="00A066EC">
        <w:rPr>
          <w:rFonts w:ascii="Arial" w:hAnsi="Arial" w:cs="Arial"/>
          <w:b/>
          <w:color w:val="000000"/>
          <w:sz w:val="22"/>
          <w:szCs w:val="22"/>
        </w:rPr>
        <w:t xml:space="preserve">załączniku nr 12 </w:t>
      </w:r>
      <w:r w:rsidRPr="00A066EC">
        <w:rPr>
          <w:rFonts w:ascii="Arial" w:hAnsi="Arial" w:cs="Arial"/>
          <w:color w:val="000000"/>
          <w:sz w:val="22"/>
          <w:szCs w:val="22"/>
        </w:rPr>
        <w:t xml:space="preserve">do Umowy, wnioskach o płatność </w:t>
      </w:r>
      <w:r w:rsidR="004D11AE" w:rsidRPr="00A066EC">
        <w:rPr>
          <w:rFonts w:ascii="Arial" w:hAnsi="Arial" w:cs="Arial"/>
          <w:color w:val="000000"/>
          <w:sz w:val="22"/>
          <w:szCs w:val="22"/>
        </w:rPr>
        <w:t xml:space="preserve">wskaźników określonych w </w:t>
      </w:r>
      <w:r w:rsidRPr="00A066EC">
        <w:rPr>
          <w:rFonts w:ascii="Arial" w:hAnsi="Arial" w:cs="Arial"/>
          <w:i/>
          <w:color w:val="000000"/>
          <w:sz w:val="22"/>
          <w:szCs w:val="22"/>
        </w:rPr>
        <w:t>Katalogu wskaźników obowiązkowych</w:t>
      </w:r>
      <w:r w:rsidRPr="00A066EC">
        <w:rPr>
          <w:rFonts w:ascii="Arial" w:hAnsi="Arial" w:cs="Arial"/>
          <w:i/>
          <w:sz w:val="22"/>
          <w:szCs w:val="22"/>
        </w:rPr>
        <w:t xml:space="preserve"> do monitorowania postępu rzeczowego projektów</w:t>
      </w:r>
      <w:r w:rsidRPr="00A066EC">
        <w:rPr>
          <w:rFonts w:ascii="Arial" w:hAnsi="Arial" w:cs="Arial"/>
          <w:color w:val="000000"/>
          <w:sz w:val="22"/>
          <w:szCs w:val="22"/>
        </w:rPr>
        <w:t>, zwanego dalej „katalogiem”</w:t>
      </w:r>
      <w:r w:rsidRPr="00A066EC">
        <w:rPr>
          <w:rStyle w:val="Odwoanieprzypisudolnego"/>
          <w:rFonts w:ascii="Arial" w:hAnsi="Arial" w:cs="Arial"/>
          <w:sz w:val="22"/>
          <w:szCs w:val="22"/>
        </w:rPr>
        <w:footnoteReference w:id="83"/>
      </w:r>
      <w:r w:rsidRPr="00A066EC">
        <w:rPr>
          <w:rFonts w:ascii="Arial" w:hAnsi="Arial" w:cs="Arial"/>
          <w:color w:val="000000"/>
          <w:sz w:val="22"/>
          <w:szCs w:val="22"/>
        </w:rPr>
        <w:t>.</w:t>
      </w:r>
      <w:r w:rsidRPr="00A066EC">
        <w:rPr>
          <w:rFonts w:ascii="Arial" w:hAnsi="Arial" w:cs="Arial"/>
          <w:sz w:val="22"/>
          <w:szCs w:val="22"/>
        </w:rPr>
        <w:t xml:space="preserve"> </w:t>
      </w:r>
      <w:r w:rsidRPr="00A066EC">
        <w:rPr>
          <w:rFonts w:ascii="Arial" w:hAnsi="Arial" w:cs="Arial"/>
          <w:color w:val="000000"/>
          <w:sz w:val="22"/>
          <w:szCs w:val="22"/>
        </w:rPr>
        <w:t>Katalog może ulec zmianie po zawarciu Umowy.</w:t>
      </w:r>
      <w:r w:rsidRPr="00A066EC">
        <w:rPr>
          <w:rFonts w:ascii="Arial" w:hAnsi="Arial" w:cs="Arial"/>
          <w:sz w:val="22"/>
          <w:szCs w:val="22"/>
        </w:rPr>
        <w:t xml:space="preserve"> Modyfikacja katalogu skutkuje obowiązkiem </w:t>
      </w:r>
      <w:r w:rsidR="004D11AE" w:rsidRPr="00A066EC">
        <w:rPr>
          <w:rFonts w:ascii="Arial" w:hAnsi="Arial" w:cs="Arial"/>
          <w:sz w:val="22"/>
          <w:szCs w:val="22"/>
        </w:rPr>
        <w:t xml:space="preserve">zmiany </w:t>
      </w:r>
      <w:r w:rsidRPr="00A066EC">
        <w:rPr>
          <w:rFonts w:ascii="Arial" w:hAnsi="Arial" w:cs="Arial"/>
          <w:b/>
          <w:sz w:val="22"/>
          <w:szCs w:val="22"/>
        </w:rPr>
        <w:t>załącznika nr 12</w:t>
      </w:r>
      <w:r w:rsidRPr="00A066EC">
        <w:rPr>
          <w:rFonts w:ascii="Arial" w:hAnsi="Arial" w:cs="Arial"/>
          <w:sz w:val="22"/>
          <w:szCs w:val="22"/>
        </w:rPr>
        <w:t xml:space="preserve"> do Umowy.</w:t>
      </w:r>
    </w:p>
    <w:p w14:paraId="7FD8C290" w14:textId="77777777" w:rsidR="00B55CE3" w:rsidRPr="00A066EC" w:rsidRDefault="00B55CE3" w:rsidP="006534D3">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sz w:val="22"/>
          <w:szCs w:val="22"/>
        </w:rPr>
        <w:t>Beneficjent jest zobowiązany, tam gdzie to możliwe, do przedstawiania wskaźników w podziale według płci, o ile dotyczą realizowanego Projektu.</w:t>
      </w:r>
    </w:p>
    <w:p w14:paraId="39AD1C01" w14:textId="77777777" w:rsidR="00B55CE3" w:rsidRPr="00A066EC" w:rsidRDefault="00B55CE3" w:rsidP="006534D3">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sz w:val="22"/>
          <w:szCs w:val="22"/>
        </w:rPr>
        <w:t xml:space="preserve">Beneficjent niezwłocznie informuje Instytucję Wdrażającą/Instytucję Pośredniczącą o wystąpieniu wszelkich zagrożeń w realizacji Projektu oraz nieprawidłowościach. </w:t>
      </w:r>
    </w:p>
    <w:p w14:paraId="4118186C"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p>
    <w:p w14:paraId="546DBAB4"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color w:val="000000"/>
          <w:sz w:val="22"/>
          <w:szCs w:val="22"/>
        </w:rPr>
        <w:t>§ 10.</w:t>
      </w:r>
    </w:p>
    <w:p w14:paraId="10A07292"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color w:val="000000"/>
          <w:sz w:val="22"/>
          <w:szCs w:val="22"/>
        </w:rPr>
        <w:t>Ewaluacja</w:t>
      </w:r>
    </w:p>
    <w:p w14:paraId="76580315" w14:textId="77777777" w:rsidR="00B55CE3" w:rsidRPr="00A066EC" w:rsidRDefault="00B55CE3" w:rsidP="006534D3">
      <w:pPr>
        <w:spacing w:before="120" w:after="120"/>
        <w:jc w:val="both"/>
        <w:rPr>
          <w:rFonts w:ascii="Arial" w:hAnsi="Arial" w:cs="Arial"/>
          <w:color w:val="000000"/>
          <w:sz w:val="22"/>
          <w:szCs w:val="22"/>
        </w:rPr>
      </w:pPr>
      <w:r w:rsidRPr="00A066EC">
        <w:rPr>
          <w:rFonts w:ascii="Arial" w:hAnsi="Arial" w:cs="Arial"/>
          <w:color w:val="000000"/>
          <w:sz w:val="22"/>
          <w:szCs w:val="22"/>
        </w:rPr>
        <w:t xml:space="preserve">W okresie realizacji Projektu oraz po jego zakończeniu </w:t>
      </w:r>
      <w:r w:rsidRPr="00A066EC">
        <w:rPr>
          <w:rFonts w:ascii="Arial" w:hAnsi="Arial" w:cs="Arial"/>
          <w:sz w:val="22"/>
          <w:szCs w:val="22"/>
        </w:rPr>
        <w:t>w okresie 5 lat od</w:t>
      </w:r>
      <w:r w:rsidRPr="00A066EC">
        <w:rPr>
          <w:rFonts w:ascii="Arial" w:hAnsi="Arial" w:cs="Arial"/>
          <w:color w:val="000000"/>
          <w:sz w:val="22"/>
          <w:szCs w:val="22"/>
        </w:rPr>
        <w:t xml:space="preserve"> zamknięcia PO </w:t>
      </w:r>
      <w:proofErr w:type="spellStart"/>
      <w:r w:rsidRPr="00A066EC">
        <w:rPr>
          <w:rFonts w:ascii="Arial" w:hAnsi="Arial" w:cs="Arial"/>
          <w:color w:val="000000"/>
          <w:sz w:val="22"/>
          <w:szCs w:val="22"/>
        </w:rPr>
        <w:t>IiŚ</w:t>
      </w:r>
      <w:proofErr w:type="spellEnd"/>
      <w:r w:rsidRPr="00A066EC">
        <w:rPr>
          <w:rFonts w:ascii="Arial" w:hAnsi="Arial" w:cs="Arial"/>
          <w:color w:val="000000"/>
          <w:sz w:val="22"/>
          <w:szCs w:val="22"/>
        </w:rPr>
        <w:t>, Beneficjent jest zobowiązany do współpracy z podmiotami upoważnionymi przez IZ, IP, Instytucję Wdrażającą lub Komisję Europejską do przeprowadzania ewaluacji Projektu. W szczególności Beneficjent jest zobowiązany do:</w:t>
      </w:r>
    </w:p>
    <w:p w14:paraId="297B37BD" w14:textId="77777777" w:rsidR="00B55CE3" w:rsidRPr="00A066EC" w:rsidRDefault="00B55CE3" w:rsidP="006534D3">
      <w:pPr>
        <w:numPr>
          <w:ilvl w:val="0"/>
          <w:numId w:val="8"/>
        </w:numPr>
        <w:tabs>
          <w:tab w:val="left" w:pos="2436"/>
          <w:tab w:val="left" w:pos="6521"/>
        </w:tabs>
        <w:spacing w:before="120" w:after="120"/>
        <w:jc w:val="both"/>
        <w:rPr>
          <w:rFonts w:ascii="Arial" w:hAnsi="Arial" w:cs="Arial"/>
          <w:color w:val="000000"/>
          <w:sz w:val="22"/>
          <w:szCs w:val="22"/>
        </w:rPr>
      </w:pPr>
      <w:r w:rsidRPr="00A066EC">
        <w:rPr>
          <w:rFonts w:ascii="Arial" w:hAnsi="Arial" w:cs="Arial"/>
          <w:color w:val="000000"/>
          <w:sz w:val="22"/>
          <w:szCs w:val="22"/>
        </w:rPr>
        <w:t>przekazywania tym podmiotom wszelkich informacji dotyczących Projektu we wskazanym zakresie,</w:t>
      </w:r>
    </w:p>
    <w:p w14:paraId="771611EB" w14:textId="77777777" w:rsidR="00B55CE3" w:rsidRPr="00A066EC" w:rsidRDefault="00B55CE3" w:rsidP="006534D3">
      <w:pPr>
        <w:numPr>
          <w:ilvl w:val="0"/>
          <w:numId w:val="8"/>
        </w:numPr>
        <w:tabs>
          <w:tab w:val="left" w:pos="2436"/>
          <w:tab w:val="left" w:pos="6521"/>
        </w:tabs>
        <w:spacing w:before="120" w:after="120"/>
        <w:jc w:val="both"/>
        <w:rPr>
          <w:rFonts w:ascii="Arial" w:hAnsi="Arial" w:cs="Arial"/>
          <w:color w:val="000000"/>
          <w:sz w:val="22"/>
          <w:szCs w:val="22"/>
        </w:rPr>
      </w:pPr>
      <w:r w:rsidRPr="00A066EC">
        <w:rPr>
          <w:rFonts w:ascii="Arial" w:hAnsi="Arial" w:cs="Arial"/>
          <w:color w:val="000000"/>
          <w:sz w:val="22"/>
          <w:szCs w:val="22"/>
        </w:rPr>
        <w:t>uczestnictwa w wywiadach lub ankietach oraz badaniach ewaluacyjnych przeprowadzanych innymi metodami badawczymi.</w:t>
      </w:r>
    </w:p>
    <w:p w14:paraId="24BA506B" w14:textId="77777777" w:rsidR="00B55CE3" w:rsidRPr="00A066EC" w:rsidRDefault="00B55CE3" w:rsidP="006534D3">
      <w:pPr>
        <w:autoSpaceDE w:val="0"/>
        <w:autoSpaceDN w:val="0"/>
        <w:adjustRightInd w:val="0"/>
        <w:spacing w:before="120" w:after="120"/>
        <w:jc w:val="both"/>
        <w:rPr>
          <w:rFonts w:ascii="Arial" w:hAnsi="Arial" w:cs="Arial"/>
          <w:b/>
          <w:bCs/>
          <w:color w:val="000000"/>
          <w:sz w:val="22"/>
          <w:szCs w:val="22"/>
        </w:rPr>
      </w:pPr>
    </w:p>
    <w:p w14:paraId="1AABF004"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color w:val="000000"/>
          <w:sz w:val="22"/>
          <w:szCs w:val="22"/>
        </w:rPr>
        <w:t>§ 11.</w:t>
      </w:r>
    </w:p>
    <w:p w14:paraId="51238672" w14:textId="77777777" w:rsidR="00B55CE3" w:rsidRPr="00A066EC" w:rsidRDefault="00B55CE3" w:rsidP="006534D3">
      <w:pPr>
        <w:spacing w:before="120" w:after="120"/>
        <w:jc w:val="center"/>
        <w:rPr>
          <w:rFonts w:ascii="Arial" w:hAnsi="Arial" w:cs="Arial"/>
          <w:b/>
          <w:bCs/>
          <w:sz w:val="22"/>
          <w:szCs w:val="22"/>
        </w:rPr>
      </w:pPr>
      <w:r w:rsidRPr="00A066EC">
        <w:rPr>
          <w:rFonts w:ascii="Arial" w:hAnsi="Arial" w:cs="Arial"/>
          <w:b/>
          <w:bCs/>
          <w:sz w:val="22"/>
          <w:szCs w:val="22"/>
        </w:rPr>
        <w:t xml:space="preserve">Rzeczowe </w:t>
      </w:r>
      <w:r w:rsidRPr="00A066EC">
        <w:rPr>
          <w:rFonts w:ascii="Arial" w:hAnsi="Arial" w:cs="Arial"/>
          <w:b/>
          <w:bCs/>
          <w:sz w:val="22"/>
          <w:szCs w:val="22"/>
          <w:shd w:val="clear" w:color="auto" w:fill="FFFFFF"/>
        </w:rPr>
        <w:t>rozliczenie</w:t>
      </w:r>
      <w:r w:rsidRPr="00A066EC">
        <w:rPr>
          <w:rFonts w:ascii="Arial" w:hAnsi="Arial" w:cs="Arial"/>
          <w:b/>
          <w:bCs/>
          <w:sz w:val="22"/>
          <w:szCs w:val="22"/>
        </w:rPr>
        <w:t xml:space="preserve"> realizacji Projektu</w:t>
      </w:r>
    </w:p>
    <w:p w14:paraId="5AE997B5" w14:textId="77777777" w:rsidR="00B55CE3" w:rsidRPr="00A066EC" w:rsidRDefault="00B55CE3" w:rsidP="00C34FCC">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Beneficjent jest zobowiązany przekazać do Instytucji Wdrażającej/Instytucji Pośredniczącej, wraz z wnioskiem o płatność końcową, wszelkie dokumenty potwierdzające wykonanie rzeczowe Projektu.</w:t>
      </w:r>
    </w:p>
    <w:p w14:paraId="4E6DE1DB" w14:textId="77777777" w:rsidR="00B55CE3" w:rsidRPr="00A066EC" w:rsidRDefault="00B55CE3" w:rsidP="00412714">
      <w:pPr>
        <w:numPr>
          <w:ilvl w:val="0"/>
          <w:numId w:val="43"/>
        </w:numPr>
        <w:tabs>
          <w:tab w:val="clear" w:pos="786"/>
          <w:tab w:val="left" w:pos="0"/>
          <w:tab w:val="num" w:pos="567"/>
          <w:tab w:val="left" w:pos="6521"/>
        </w:tabs>
        <w:spacing w:before="120" w:after="120"/>
        <w:ind w:left="567" w:hanging="567"/>
        <w:jc w:val="both"/>
        <w:rPr>
          <w:rFonts w:ascii="Arial" w:hAnsi="Arial" w:cs="Arial"/>
          <w:sz w:val="22"/>
          <w:szCs w:val="22"/>
        </w:rPr>
      </w:pPr>
      <w:r w:rsidRPr="00A066EC">
        <w:rPr>
          <w:rFonts w:ascii="Arial" w:hAnsi="Arial" w:cs="Arial"/>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F6111C" w:rsidRPr="00A066EC">
        <w:rPr>
          <w:rFonts w:ascii="Arial" w:hAnsi="Arial" w:cs="Arial"/>
          <w:sz w:val="22"/>
          <w:szCs w:val="22"/>
        </w:rPr>
        <w:t xml:space="preserve"> (w </w:t>
      </w:r>
      <w:r w:rsidR="00F6111C" w:rsidRPr="00A066EC">
        <w:rPr>
          <w:rFonts w:ascii="Arial" w:hAnsi="Arial" w:cs="Arial"/>
          <w:sz w:val="22"/>
          <w:szCs w:val="22"/>
        </w:rPr>
        <w:lastRenderedPageBreak/>
        <w:t>przypadku gdy na etapie sporządzania wniosku o płatność końcową wartość docelowa nie została lub została osiągnięta częściowo)</w:t>
      </w:r>
      <w:r w:rsidRPr="00A066EC">
        <w:rPr>
          <w:rFonts w:ascii="Arial" w:hAnsi="Arial" w:cs="Arial"/>
          <w:sz w:val="22"/>
          <w:szCs w:val="22"/>
        </w:rPr>
        <w:t xml:space="preserve">. Osiągnięcie wartości docelowej wskaźników rezultatu bezpośredniego powinno nastąpić, co do zasady, nie później niż </w:t>
      </w:r>
      <w:r w:rsidR="00F6111C" w:rsidRPr="00A066EC">
        <w:rPr>
          <w:rFonts w:ascii="Arial" w:hAnsi="Arial" w:cs="Arial"/>
          <w:sz w:val="22"/>
          <w:szCs w:val="22"/>
        </w:rPr>
        <w:t xml:space="preserve">w terminie </w:t>
      </w:r>
      <w:r w:rsidRPr="00A066EC">
        <w:rPr>
          <w:rFonts w:ascii="Arial" w:hAnsi="Arial" w:cs="Arial"/>
          <w:sz w:val="22"/>
          <w:szCs w:val="22"/>
        </w:rPr>
        <w:t xml:space="preserve">12 miesięcy od zakończenia okresu realizacji Projektu. </w:t>
      </w:r>
      <w:r w:rsidR="004D11AE" w:rsidRPr="00A066EC">
        <w:rPr>
          <w:rFonts w:ascii="Arial" w:hAnsi="Arial" w:cs="Arial"/>
          <w:sz w:val="22"/>
          <w:szCs w:val="22"/>
        </w:rPr>
        <w:t>Na uzasadniony wniosek Beneficjenta termin ten za zgodą Instytucji Wdrażającej</w:t>
      </w:r>
      <w:r w:rsidR="00BD6393" w:rsidRPr="00A066EC">
        <w:rPr>
          <w:rFonts w:ascii="Arial" w:hAnsi="Arial" w:cs="Arial"/>
          <w:sz w:val="22"/>
          <w:szCs w:val="22"/>
        </w:rPr>
        <w:t>/Instytucji Pośredniczącej</w:t>
      </w:r>
      <w:r w:rsidR="004D11AE" w:rsidRPr="00A066EC">
        <w:rPr>
          <w:rFonts w:ascii="Arial" w:hAnsi="Arial" w:cs="Arial"/>
          <w:sz w:val="22"/>
          <w:szCs w:val="22"/>
        </w:rPr>
        <w:t xml:space="preserve"> może ulec wydłużeniu. Wniosek o wydłużenie terminu i stanowisko Instytucji Wdrażającej</w:t>
      </w:r>
      <w:r w:rsidR="00BD6393" w:rsidRPr="00A066EC">
        <w:rPr>
          <w:rFonts w:ascii="Arial" w:hAnsi="Arial" w:cs="Arial"/>
          <w:sz w:val="22"/>
          <w:szCs w:val="22"/>
        </w:rPr>
        <w:t>/Instytucji Pośredniczącej</w:t>
      </w:r>
      <w:r w:rsidR="004D11AE" w:rsidRPr="00A066EC">
        <w:rPr>
          <w:rFonts w:ascii="Arial" w:hAnsi="Arial" w:cs="Arial"/>
          <w:sz w:val="22"/>
          <w:szCs w:val="22"/>
        </w:rPr>
        <w:t xml:space="preserve"> są sporządzane w formie </w:t>
      </w:r>
      <w:r w:rsidR="0006297B" w:rsidRPr="00A066EC">
        <w:rPr>
          <w:rFonts w:ascii="Arial" w:hAnsi="Arial" w:cs="Arial"/>
          <w:sz w:val="22"/>
          <w:szCs w:val="22"/>
        </w:rPr>
        <w:t>pisemnej pod rygorem nieważności.</w:t>
      </w:r>
    </w:p>
    <w:p w14:paraId="687E65FF" w14:textId="77777777" w:rsidR="00C725BE" w:rsidRPr="00A066EC" w:rsidRDefault="00C725BE" w:rsidP="004C058B">
      <w:pPr>
        <w:tabs>
          <w:tab w:val="left" w:pos="0"/>
          <w:tab w:val="left" w:pos="6521"/>
        </w:tabs>
        <w:spacing w:before="120" w:after="120"/>
        <w:ind w:left="540" w:hanging="540"/>
        <w:jc w:val="both"/>
        <w:rPr>
          <w:rFonts w:ascii="Arial" w:hAnsi="Arial" w:cs="Arial"/>
          <w:sz w:val="22"/>
          <w:szCs w:val="22"/>
        </w:rPr>
      </w:pPr>
      <w:r w:rsidRPr="00A066EC">
        <w:rPr>
          <w:rFonts w:ascii="Arial" w:hAnsi="Arial" w:cs="Arial"/>
          <w:sz w:val="22"/>
          <w:szCs w:val="22"/>
        </w:rPr>
        <w:t>2a</w:t>
      </w:r>
      <w:r w:rsidRPr="00A066EC">
        <w:rPr>
          <w:rFonts w:ascii="Arial" w:hAnsi="Arial" w:cs="Arial"/>
          <w:sz w:val="22"/>
          <w:szCs w:val="22"/>
        </w:rPr>
        <w:tab/>
        <w:t>W celu udokumentowania osiągnięcia wskaźników rezultatu bezpośredniego Beneficjent jest zobowiązany po zakończeniu rzeczowej realizacji Projektu do przeprowadzenia audytu energetycznego ex-post, w tym niezbędnych badań i oceny uzyskanych efektów (z uwzględnieniem efektów określonych za pomocą wskaźników rezultatu bezpośredniego wymienionych w </w:t>
      </w:r>
      <w:r w:rsidRPr="00A066EC">
        <w:rPr>
          <w:rFonts w:ascii="Arial" w:hAnsi="Arial" w:cs="Arial"/>
          <w:b/>
          <w:sz w:val="22"/>
          <w:szCs w:val="22"/>
        </w:rPr>
        <w:t>załączniku nr 12</w:t>
      </w:r>
      <w:r w:rsidRPr="00A066EC">
        <w:rPr>
          <w:rFonts w:ascii="Arial" w:hAnsi="Arial" w:cs="Arial"/>
          <w:sz w:val="22"/>
          <w:szCs w:val="22"/>
        </w:rPr>
        <w:t>). Audyt ex-post obejmować powinien swoim zakresem wszystkie obiekty, na których przeprowadzono prace w ramach Projektu. Do przeprowadzenia audytu oraz przekazania go do Instytucji Wdrażającej stosuje się odpowiednio terminy podane w zdaniu 2 i 3.</w:t>
      </w:r>
      <w:r w:rsidRPr="00A066EC">
        <w:rPr>
          <w:rStyle w:val="Odwoanieprzypisudolnego"/>
          <w:rFonts w:ascii="Arial" w:hAnsi="Arial"/>
          <w:sz w:val="22"/>
          <w:szCs w:val="22"/>
        </w:rPr>
        <w:footnoteReference w:id="84"/>
      </w:r>
    </w:p>
    <w:p w14:paraId="541BE6DD"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 xml:space="preserve">Weryfikacja wykonania przez Projekt wskaźników określonych w </w:t>
      </w:r>
      <w:r w:rsidRPr="00A066EC">
        <w:rPr>
          <w:rFonts w:ascii="Arial" w:hAnsi="Arial" w:cs="Arial"/>
          <w:b/>
          <w:bCs/>
          <w:sz w:val="22"/>
          <w:szCs w:val="22"/>
        </w:rPr>
        <w:t>załączniku nr 12</w:t>
      </w:r>
      <w:r w:rsidRPr="00A066EC">
        <w:rPr>
          <w:rFonts w:ascii="Arial" w:hAnsi="Arial" w:cs="Arial"/>
          <w:sz w:val="22"/>
          <w:szCs w:val="22"/>
        </w:rPr>
        <w:t xml:space="preserve"> </w:t>
      </w:r>
      <w:r w:rsidR="00212CDC" w:rsidRPr="00A066EC">
        <w:rPr>
          <w:rFonts w:ascii="Arial" w:hAnsi="Arial" w:cs="Arial"/>
          <w:sz w:val="22"/>
          <w:szCs w:val="22"/>
        </w:rPr>
        <w:t xml:space="preserve">do Umowy </w:t>
      </w:r>
      <w:r w:rsidRPr="00A066EC">
        <w:rPr>
          <w:rFonts w:ascii="Arial" w:hAnsi="Arial" w:cs="Arial"/>
          <w:sz w:val="22"/>
          <w:szCs w:val="22"/>
        </w:rPr>
        <w:t>odbywa się zgodnie z zasadą proporcjonalności, co oznacza uprawnienie Instytucji Wdrażającej/Instytucji Pośredniczącej do pomniejszenia dofinansowania Projektu proporcjonalnie do stopnia niewykonania wskaźnika w przypadku braku wykonania, niepełnego wykonania lub nieosiągnięcia wymaganej wartości wskaźnika w terminie.</w:t>
      </w:r>
    </w:p>
    <w:p w14:paraId="4D749675"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Weryfikacji, o której mowa w ust. 2 dokonuje Instytucja Wdrażająca/Instytucja Pośrednicząca.</w:t>
      </w:r>
    </w:p>
    <w:p w14:paraId="0CBCEF1B"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14:paraId="472DA82A"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 xml:space="preserve">Kategoryzacja wskaźników zawartych w zatwierdzonym wniosku o dofinansowanie w określone w ust. </w:t>
      </w:r>
      <w:r w:rsidR="00212CDC" w:rsidRPr="00A066EC">
        <w:rPr>
          <w:rFonts w:ascii="Arial" w:hAnsi="Arial" w:cs="Arial"/>
          <w:sz w:val="22"/>
          <w:szCs w:val="22"/>
        </w:rPr>
        <w:t>5</w:t>
      </w:r>
      <w:r w:rsidRPr="00A066EC">
        <w:rPr>
          <w:rFonts w:ascii="Arial" w:hAnsi="Arial" w:cs="Arial"/>
          <w:sz w:val="22"/>
          <w:szCs w:val="22"/>
        </w:rPr>
        <w:t xml:space="preserve"> grupy wskaźników odzwierciedlona jest w postanowieniach </w:t>
      </w:r>
      <w:r w:rsidR="00212CDC" w:rsidRPr="00A066EC">
        <w:rPr>
          <w:rFonts w:ascii="Arial" w:hAnsi="Arial" w:cs="Arial"/>
          <w:b/>
          <w:sz w:val="22"/>
          <w:szCs w:val="22"/>
        </w:rPr>
        <w:t>z</w:t>
      </w:r>
      <w:r w:rsidRPr="00A066EC">
        <w:rPr>
          <w:rFonts w:ascii="Arial" w:hAnsi="Arial" w:cs="Arial"/>
          <w:b/>
          <w:sz w:val="22"/>
          <w:szCs w:val="22"/>
        </w:rPr>
        <w:t>ałącznika nr 12</w:t>
      </w:r>
      <w:r w:rsidRPr="00A066EC">
        <w:rPr>
          <w:rFonts w:ascii="Arial" w:hAnsi="Arial" w:cs="Arial"/>
          <w:sz w:val="22"/>
          <w:szCs w:val="22"/>
        </w:rPr>
        <w:t xml:space="preserve"> do Umowy.</w:t>
      </w:r>
    </w:p>
    <w:p w14:paraId="3D99266E"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A066EC">
        <w:t> </w:t>
      </w:r>
      <w:r w:rsidRPr="00A066EC">
        <w:rPr>
          <w:rFonts w:ascii="Arial" w:hAnsi="Arial" w:cs="Arial"/>
          <w:sz w:val="22"/>
          <w:szCs w:val="22"/>
        </w:rPr>
        <w:t xml:space="preserve">Projekcie. </w:t>
      </w:r>
    </w:p>
    <w:p w14:paraId="37641544"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 xml:space="preserve">Instytucja Wdrażająca/Instytucja Pośrednicząca jest uprawniona nie uwzględnić wpływu czynników zewnętrznych, o których mowa w ust. </w:t>
      </w:r>
      <w:r w:rsidR="00212CDC" w:rsidRPr="00A066EC">
        <w:rPr>
          <w:rFonts w:ascii="Arial" w:hAnsi="Arial" w:cs="Arial"/>
          <w:sz w:val="22"/>
          <w:szCs w:val="22"/>
        </w:rPr>
        <w:t>7</w:t>
      </w:r>
      <w:r w:rsidRPr="00A066EC">
        <w:rPr>
          <w:rFonts w:ascii="Arial" w:hAnsi="Arial" w:cs="Arial"/>
          <w:sz w:val="22"/>
          <w:szCs w:val="22"/>
        </w:rPr>
        <w:t xml:space="preserve">, jeżeli brak bądź niepełne wykonanie wskaźnika Projektu skutkuje brakiem bądź zagrożeniem realizacji wskaźnika programowego lub wskaźnika na poziomie Działania lub Poddziałania </w:t>
      </w:r>
      <w:proofErr w:type="spellStart"/>
      <w:r w:rsidRPr="00A066EC">
        <w:rPr>
          <w:rFonts w:ascii="Arial" w:hAnsi="Arial" w:cs="Arial"/>
          <w:sz w:val="22"/>
          <w:szCs w:val="22"/>
        </w:rPr>
        <w:t>SzOOP</w:t>
      </w:r>
      <w:proofErr w:type="spellEnd"/>
      <w:r w:rsidRPr="00A066EC">
        <w:rPr>
          <w:rFonts w:ascii="Arial" w:hAnsi="Arial" w:cs="Arial"/>
          <w:sz w:val="22"/>
          <w:szCs w:val="22"/>
        </w:rPr>
        <w:t xml:space="preserve"> </w:t>
      </w:r>
      <w:proofErr w:type="spellStart"/>
      <w:r w:rsidRPr="00A066EC">
        <w:rPr>
          <w:rFonts w:ascii="Arial" w:hAnsi="Arial" w:cs="Arial"/>
          <w:sz w:val="22"/>
          <w:szCs w:val="22"/>
        </w:rPr>
        <w:t>POIiŚ</w:t>
      </w:r>
      <w:proofErr w:type="spellEnd"/>
      <w:r w:rsidRPr="00A066EC">
        <w:rPr>
          <w:rFonts w:ascii="Arial" w:hAnsi="Arial" w:cs="Arial"/>
          <w:sz w:val="22"/>
          <w:szCs w:val="22"/>
        </w:rPr>
        <w:t xml:space="preserve"> 2014-2020. Zakres wskaźników </w:t>
      </w:r>
      <w:r w:rsidR="004D11AE" w:rsidRPr="00A066EC">
        <w:rPr>
          <w:rFonts w:ascii="Arial" w:hAnsi="Arial" w:cs="Arial"/>
          <w:sz w:val="22"/>
          <w:szCs w:val="22"/>
        </w:rPr>
        <w:t xml:space="preserve">programowych i wskaźników </w:t>
      </w:r>
      <w:r w:rsidRPr="00A066EC">
        <w:rPr>
          <w:rFonts w:ascii="Arial" w:hAnsi="Arial" w:cs="Arial"/>
          <w:sz w:val="22"/>
          <w:szCs w:val="22"/>
        </w:rPr>
        <w:t>zamieszczonych w </w:t>
      </w:r>
      <w:proofErr w:type="spellStart"/>
      <w:r w:rsidRPr="00A066EC">
        <w:rPr>
          <w:rFonts w:ascii="Arial" w:hAnsi="Arial" w:cs="Arial"/>
          <w:sz w:val="22"/>
          <w:szCs w:val="22"/>
        </w:rPr>
        <w:t>SzOOP</w:t>
      </w:r>
      <w:proofErr w:type="spellEnd"/>
      <w:r w:rsidRPr="00A066EC">
        <w:rPr>
          <w:rFonts w:ascii="Arial" w:hAnsi="Arial" w:cs="Arial"/>
          <w:sz w:val="22"/>
          <w:szCs w:val="22"/>
        </w:rPr>
        <w:t xml:space="preserve"> </w:t>
      </w:r>
      <w:proofErr w:type="spellStart"/>
      <w:r w:rsidRPr="00A066EC">
        <w:rPr>
          <w:rFonts w:ascii="Arial" w:hAnsi="Arial" w:cs="Arial"/>
          <w:sz w:val="22"/>
          <w:szCs w:val="22"/>
        </w:rPr>
        <w:t>POIiŚ</w:t>
      </w:r>
      <w:proofErr w:type="spellEnd"/>
      <w:r w:rsidRPr="00A066EC">
        <w:rPr>
          <w:rFonts w:ascii="Arial" w:hAnsi="Arial" w:cs="Arial"/>
          <w:sz w:val="22"/>
          <w:szCs w:val="22"/>
        </w:rPr>
        <w:t xml:space="preserve"> 2014-2020 może ulegać przyszłym zmianom.</w:t>
      </w:r>
    </w:p>
    <w:p w14:paraId="15909A3D"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 xml:space="preserve">Na uzasadniony wniosek Beneficjenta Instytucja Wdrażająca/Instytucja Pośrednicząca jest uprawniona odstąpić od zastosowania zasady proporcjonalności, o której mowa w ust. </w:t>
      </w:r>
      <w:r w:rsidR="00212CDC" w:rsidRPr="00A066EC">
        <w:rPr>
          <w:rFonts w:ascii="Arial" w:hAnsi="Arial" w:cs="Arial"/>
          <w:sz w:val="22"/>
          <w:szCs w:val="22"/>
        </w:rPr>
        <w:t>3</w:t>
      </w:r>
      <w:r w:rsidRPr="00A066EC">
        <w:rPr>
          <w:rFonts w:ascii="Arial" w:hAnsi="Arial" w:cs="Arial"/>
          <w:sz w:val="22"/>
          <w:szCs w:val="22"/>
        </w:rPr>
        <w:t>.</w:t>
      </w:r>
    </w:p>
    <w:p w14:paraId="6779C30A"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W przypadkach braku bądź niepełnego wykonania wskaźnika, którego zaplanowana wartość docelowa była brana pod uwagę przy ocenie wniosku o dofinansowanie, Instytucja Wdrażająca/Instytucja Pośrednicząca weryfikuje, z zastosowaniem postanowień § 4 ust. 12 i 13 Umowy, czy pomimo niewykonania wskaźnika Projekt nadal spełnia kryteria rekomendujące do dofinansowania.</w:t>
      </w:r>
    </w:p>
    <w:p w14:paraId="453C4F44" w14:textId="77777777" w:rsidR="00B55CE3" w:rsidRPr="00A066EC" w:rsidRDefault="00B55CE3" w:rsidP="006534D3">
      <w:pPr>
        <w:autoSpaceDE w:val="0"/>
        <w:autoSpaceDN w:val="0"/>
        <w:adjustRightInd w:val="0"/>
        <w:spacing w:before="120" w:after="120"/>
        <w:rPr>
          <w:rFonts w:ascii="Arial" w:hAnsi="Arial" w:cs="Arial"/>
          <w:b/>
          <w:bCs/>
          <w:sz w:val="22"/>
          <w:szCs w:val="22"/>
        </w:rPr>
      </w:pPr>
    </w:p>
    <w:p w14:paraId="35B9CE7A"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sz w:val="22"/>
          <w:szCs w:val="22"/>
        </w:rPr>
        <w:t>§ 12.</w:t>
      </w:r>
    </w:p>
    <w:p w14:paraId="3432F1F1" w14:textId="77777777" w:rsidR="00B55CE3" w:rsidRPr="00A066EC" w:rsidRDefault="007E7280"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sz w:val="22"/>
          <w:szCs w:val="22"/>
        </w:rPr>
        <w:t>Procedura udzielania zamówień w ramach wydatków kwalifikowalnych</w:t>
      </w:r>
    </w:p>
    <w:p w14:paraId="2178794D" w14:textId="77777777" w:rsidR="00B55CE3" w:rsidRPr="00A066EC" w:rsidRDefault="007E7280" w:rsidP="006534D3">
      <w:pPr>
        <w:numPr>
          <w:ilvl w:val="0"/>
          <w:numId w:val="1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Beneficjent jest zobowiązany do udzielania zamówień w ramach wydatków kwalifikowalnych z uwzględnieniem postanowień Umowy, przepisów prawa powszechnie obowiązującego, w tym w szczególności przepisów ustawy z dnia 29 stycznia 2004 r. Prawo zamówień publicznych (Dz. U. z 2017 r. poz. 1579, z </w:t>
      </w:r>
      <w:proofErr w:type="spellStart"/>
      <w:r w:rsidRPr="00A066EC">
        <w:rPr>
          <w:rFonts w:ascii="Arial" w:hAnsi="Arial" w:cs="Arial"/>
          <w:sz w:val="22"/>
          <w:szCs w:val="22"/>
        </w:rPr>
        <w:t>późn</w:t>
      </w:r>
      <w:proofErr w:type="spellEnd"/>
      <w:r w:rsidRPr="00A066EC">
        <w:rPr>
          <w:rFonts w:ascii="Arial" w:hAnsi="Arial" w:cs="Arial"/>
          <w:sz w:val="22"/>
          <w:szCs w:val="22"/>
        </w:rPr>
        <w:t xml:space="preserve">. zm.), zwanej dalej „ustawą </w:t>
      </w:r>
      <w:proofErr w:type="spellStart"/>
      <w:r w:rsidRPr="00A066EC">
        <w:rPr>
          <w:rFonts w:ascii="Arial" w:hAnsi="Arial" w:cs="Arial"/>
          <w:sz w:val="22"/>
          <w:szCs w:val="22"/>
        </w:rPr>
        <w:t>Pzp</w:t>
      </w:r>
      <w:proofErr w:type="spellEnd"/>
      <w:r w:rsidRPr="00A066EC">
        <w:rPr>
          <w:rFonts w:ascii="Arial" w:hAnsi="Arial" w:cs="Arial"/>
          <w:sz w:val="22"/>
          <w:szCs w:val="22"/>
        </w:rPr>
        <w:t xml:space="preserve">”, w przypadku, gdy wymóg jej stosowania wynika z ustawy </w:t>
      </w:r>
      <w:proofErr w:type="spellStart"/>
      <w:r w:rsidRPr="00A066EC">
        <w:rPr>
          <w:rFonts w:ascii="Arial" w:hAnsi="Arial" w:cs="Arial"/>
          <w:sz w:val="22"/>
          <w:szCs w:val="22"/>
        </w:rPr>
        <w:t>Pzp</w:t>
      </w:r>
      <w:proofErr w:type="spellEnd"/>
      <w:r w:rsidRPr="00A066EC">
        <w:rPr>
          <w:rFonts w:ascii="Arial" w:hAnsi="Arial" w:cs="Arial"/>
          <w:sz w:val="22"/>
          <w:szCs w:val="22"/>
        </w:rPr>
        <w:t xml:space="preserve">. </w:t>
      </w:r>
    </w:p>
    <w:p w14:paraId="25D25524" w14:textId="77777777" w:rsidR="00B25FC2" w:rsidRPr="00A066EC" w:rsidRDefault="007E7280" w:rsidP="006534D3">
      <w:pPr>
        <w:numPr>
          <w:ilvl w:val="0"/>
          <w:numId w:val="1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 przypadkach i na warunkach określonych w </w:t>
      </w:r>
      <w:r w:rsidRPr="00A066EC">
        <w:rPr>
          <w:rFonts w:ascii="Arial" w:hAnsi="Arial" w:cs="Arial"/>
          <w:i/>
          <w:sz w:val="22"/>
          <w:szCs w:val="22"/>
        </w:rPr>
        <w:t>Wytycznych</w:t>
      </w:r>
      <w:r w:rsidRPr="00A066EC">
        <w:rPr>
          <w:rFonts w:ascii="Arial" w:hAnsi="Arial" w:cs="Arial"/>
          <w:sz w:val="22"/>
          <w:szCs w:val="22"/>
        </w:rPr>
        <w:t xml:space="preserve"> </w:t>
      </w:r>
      <w:r w:rsidRPr="00A066EC">
        <w:rPr>
          <w:rFonts w:ascii="Arial" w:hAnsi="Arial" w:cs="Arial"/>
          <w:i/>
          <w:iCs/>
          <w:sz w:val="22"/>
          <w:szCs w:val="22"/>
        </w:rPr>
        <w:t xml:space="preserve">w zakresie kwalifikowalności wydatków w </w:t>
      </w:r>
      <w:r w:rsidRPr="00A066EC">
        <w:rPr>
          <w:rFonts w:ascii="Arial" w:hAnsi="Arial" w:cs="Arial"/>
          <w:iCs/>
          <w:sz w:val="22"/>
          <w:szCs w:val="22"/>
        </w:rPr>
        <w:t xml:space="preserve">ramach </w:t>
      </w:r>
      <w:r w:rsidRPr="00A066EC">
        <w:rPr>
          <w:rFonts w:ascii="Arial" w:hAnsi="Arial" w:cs="Arial"/>
          <w:sz w:val="22"/>
          <w:szCs w:val="22"/>
        </w:rPr>
        <w:t>Europejskiego Funduszu Rozwoju Regionalnego, Europejskiego Funduszu Społecznego oraz Funduszu Spójności na lata 2014–2020, Beneficjent jest zobowiązany do udzielania zamówień w ramach wydatków kwalifikowalnych z uwzględnieniem zasady konkurencyjności oraz wymogu dokumentowania rozeznania rynku,</w:t>
      </w:r>
    </w:p>
    <w:p w14:paraId="11191B93" w14:textId="77777777" w:rsidR="00B55CE3" w:rsidRPr="00A066EC" w:rsidRDefault="00B25FC2" w:rsidP="00B25FC2">
      <w:pPr>
        <w:tabs>
          <w:tab w:val="left" w:pos="2436"/>
          <w:tab w:val="left" w:pos="6521"/>
        </w:tabs>
        <w:spacing w:before="120" w:after="120"/>
        <w:ind w:left="420" w:hanging="420"/>
        <w:jc w:val="both"/>
        <w:rPr>
          <w:rFonts w:ascii="Arial" w:hAnsi="Arial" w:cs="Arial"/>
          <w:sz w:val="22"/>
          <w:szCs w:val="22"/>
        </w:rPr>
      </w:pPr>
      <w:r w:rsidRPr="00A066EC">
        <w:rPr>
          <w:rFonts w:ascii="Arial" w:hAnsi="Arial" w:cs="Arial"/>
          <w:sz w:val="22"/>
          <w:szCs w:val="22"/>
        </w:rPr>
        <w:t>2a</w:t>
      </w:r>
      <w:r w:rsidRPr="00A066EC">
        <w:rPr>
          <w:rFonts w:ascii="Arial" w:hAnsi="Arial" w:cs="Arial"/>
          <w:sz w:val="22"/>
          <w:szCs w:val="22"/>
        </w:rPr>
        <w:tab/>
        <w:t>W przypadku zawieszenia działalności bazy konkurencyjności, o której mowa w ww. wytycznych, potwierdzonego odpowiednim komunikatem ministra właściwego do spraw rozwoju regionalnego, Beneficjent zobowiązany jest publikować zapytanie ofertowe na stronie internetowej Suplementu do Dziennika Urzędowego Unii Europejskiej.</w:t>
      </w:r>
      <w:r w:rsidRPr="00A066EC">
        <w:rPr>
          <w:rStyle w:val="Odwoanieprzypisudolnego"/>
          <w:rFonts w:ascii="Arial" w:hAnsi="Arial"/>
          <w:sz w:val="22"/>
          <w:szCs w:val="22"/>
        </w:rPr>
        <w:footnoteReference w:id="85"/>
      </w:r>
    </w:p>
    <w:p w14:paraId="0B43938C" w14:textId="77777777" w:rsidR="00634546" w:rsidRPr="00A066EC" w:rsidRDefault="007E7280" w:rsidP="00634546">
      <w:pPr>
        <w:numPr>
          <w:ilvl w:val="0"/>
          <w:numId w:val="11"/>
        </w:numPr>
        <w:tabs>
          <w:tab w:val="left" w:pos="2436"/>
          <w:tab w:val="left" w:pos="6521"/>
        </w:tabs>
        <w:spacing w:before="120" w:after="120"/>
        <w:jc w:val="both"/>
        <w:rPr>
          <w:rFonts w:ascii="Arial" w:hAnsi="Arial" w:cs="Arial"/>
          <w:i/>
          <w:iCs/>
          <w:color w:val="000000"/>
          <w:sz w:val="22"/>
          <w:szCs w:val="22"/>
        </w:rPr>
      </w:pPr>
      <w:r w:rsidRPr="00A066EC">
        <w:rPr>
          <w:rFonts w:ascii="Arial" w:hAnsi="Arial" w:cs="Arial"/>
          <w:sz w:val="22"/>
          <w:szCs w:val="22"/>
        </w:rPr>
        <w:t>W odniesieniu do umów finansowanych w ramach Projektu z innych źródeł niż EFRR lub FS, co do których instytucje przyznające te środki wymagają stosowania odrębnych procedur przetargowych, postanowienia ust. 1 i 2 nie wyłączają możliwości przeprowadzenia procedury udzielania zamówień w ramach wydatków kwalifikowalnych z uwzględnieniem wymogów stawianych przez te instytucje, o ile nie są one sprzeczne z polskim prawem.</w:t>
      </w:r>
    </w:p>
    <w:p w14:paraId="3A801DBA" w14:textId="77777777" w:rsidR="00B55CE3" w:rsidRPr="00A066EC" w:rsidRDefault="007E7280" w:rsidP="004C058B">
      <w:pPr>
        <w:numPr>
          <w:ilvl w:val="0"/>
          <w:numId w:val="11"/>
        </w:numPr>
        <w:jc w:val="both"/>
        <w:rPr>
          <w:sz w:val="24"/>
          <w:szCs w:val="24"/>
        </w:rPr>
      </w:pPr>
      <w:r w:rsidRPr="00A066EC">
        <w:rPr>
          <w:rFonts w:ascii="Arial" w:hAnsi="Arial" w:cs="Arial"/>
          <w:sz w:val="22"/>
          <w:szCs w:val="22"/>
        </w:rPr>
        <w:t xml:space="preserve">Podstawową sankcją za naruszenie procedur udzielania zamówień, o których mowa w ust. 1 - 3, jest </w:t>
      </w:r>
      <w:proofErr w:type="spellStart"/>
      <w:r w:rsidRPr="00A066EC">
        <w:rPr>
          <w:rFonts w:ascii="Arial" w:hAnsi="Arial" w:cs="Arial"/>
          <w:sz w:val="22"/>
          <w:szCs w:val="22"/>
        </w:rPr>
        <w:t>niekwalifikowalność</w:t>
      </w:r>
      <w:proofErr w:type="spellEnd"/>
      <w:r w:rsidRPr="00A066EC">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udzielaniem zamówień określają odrębne przepisy.</w:t>
      </w:r>
      <w:r w:rsidRPr="00A066EC">
        <w:rPr>
          <w:rStyle w:val="Odwoanieprzypisudolnego"/>
          <w:rFonts w:ascii="Arial" w:hAnsi="Arial"/>
          <w:sz w:val="22"/>
          <w:szCs w:val="22"/>
        </w:rPr>
        <w:footnoteReference w:id="86"/>
      </w:r>
    </w:p>
    <w:p w14:paraId="6001476E" w14:textId="77777777" w:rsidR="00634546" w:rsidRPr="00A066EC" w:rsidRDefault="007E7280" w:rsidP="00634546">
      <w:pPr>
        <w:numPr>
          <w:ilvl w:val="0"/>
          <w:numId w:val="11"/>
        </w:numPr>
        <w:tabs>
          <w:tab w:val="left" w:pos="2436"/>
          <w:tab w:val="left" w:pos="6521"/>
        </w:tabs>
        <w:spacing w:before="120" w:after="120"/>
        <w:jc w:val="both"/>
        <w:rPr>
          <w:rFonts w:ascii="Arial" w:hAnsi="Arial" w:cs="Arial"/>
          <w:i/>
          <w:iCs/>
          <w:color w:val="000000"/>
          <w:sz w:val="22"/>
          <w:szCs w:val="22"/>
        </w:rPr>
      </w:pPr>
      <w:r w:rsidRPr="00A066EC">
        <w:rPr>
          <w:rFonts w:ascii="Arial" w:hAnsi="Arial" w:cs="Arial"/>
          <w:sz w:val="22"/>
          <w:szCs w:val="22"/>
        </w:rPr>
        <w:t>Warunki obniżania wartości korekt finansowych i wydatków poniesionych nieprawidłowo oraz stawki procentowe stosowane w procesie obniżania wartości korekt finansowych i wydatków poniesionych nieprawidłowo związanych z udzielaniem zamówień, określone w przepisach wydanych na podstawie art. 24 ust. 13 ustawy, mają zastosowanie do naruszeń procedur udzielania zamówień,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14:paraId="2C1E1F27" w14:textId="77777777" w:rsidR="007E7280" w:rsidRPr="00A066EC" w:rsidRDefault="007E7280" w:rsidP="007E7280">
      <w:pPr>
        <w:numPr>
          <w:ilvl w:val="0"/>
          <w:numId w:val="11"/>
        </w:numPr>
        <w:tabs>
          <w:tab w:val="left" w:pos="2436"/>
          <w:tab w:val="left" w:pos="6521"/>
        </w:tabs>
        <w:spacing w:before="120" w:after="120"/>
        <w:ind w:left="426" w:hanging="426"/>
        <w:jc w:val="both"/>
        <w:rPr>
          <w:rFonts w:ascii="Arial" w:hAnsi="Arial" w:cs="Arial"/>
          <w:sz w:val="22"/>
          <w:szCs w:val="22"/>
        </w:rPr>
      </w:pPr>
      <w:r w:rsidRPr="00A066EC">
        <w:rPr>
          <w:rFonts w:ascii="Arial" w:hAnsi="Arial" w:cs="Arial"/>
          <w:sz w:val="22"/>
          <w:szCs w:val="22"/>
        </w:rPr>
        <w:t>Beneficjent zapewnia, że w ramach Projektu z</w:t>
      </w:r>
      <w:r w:rsidRPr="00A066EC">
        <w:rPr>
          <w:rFonts w:ascii="Arial" w:hAnsi="Arial"/>
          <w:sz w:val="22"/>
        </w:rPr>
        <w:t>amówienia</w:t>
      </w:r>
      <w:r w:rsidRPr="00A066EC">
        <w:rPr>
          <w:rFonts w:ascii="Arial" w:hAnsi="Arial" w:cs="Arial"/>
          <w:iCs/>
          <w:sz w:val="22"/>
          <w:szCs w:val="22"/>
        </w:rPr>
        <w:t xml:space="preserve"> o charakterze zamówień sektorowych o wartości równej lub wyższej niż próg określony w przepisach wydanych na podstawie art. 11 ust. 8 ustawy </w:t>
      </w:r>
      <w:proofErr w:type="spellStart"/>
      <w:r w:rsidRPr="00A066EC">
        <w:rPr>
          <w:rFonts w:ascii="Arial" w:hAnsi="Arial" w:cs="Arial"/>
          <w:iCs/>
          <w:sz w:val="22"/>
          <w:szCs w:val="22"/>
        </w:rPr>
        <w:t>Pzp</w:t>
      </w:r>
      <w:proofErr w:type="spellEnd"/>
      <w:r w:rsidRPr="00A066EC">
        <w:rPr>
          <w:rFonts w:ascii="Arial" w:hAnsi="Arial" w:cs="Arial"/>
          <w:iCs/>
          <w:sz w:val="22"/>
          <w:szCs w:val="22"/>
        </w:rPr>
        <w:t xml:space="preserve"> udzielane przez:</w:t>
      </w:r>
    </w:p>
    <w:p w14:paraId="1A9DECFE" w14:textId="77777777" w:rsidR="007E7280" w:rsidRPr="00A066EC" w:rsidRDefault="007E7280" w:rsidP="00FF7C24">
      <w:pPr>
        <w:numPr>
          <w:ilvl w:val="1"/>
          <w:numId w:val="101"/>
        </w:numPr>
        <w:spacing w:after="200" w:line="276" w:lineRule="auto"/>
        <w:ind w:left="851" w:hanging="426"/>
        <w:jc w:val="both"/>
        <w:rPr>
          <w:rFonts w:ascii="Arial" w:hAnsi="Arial" w:cs="Arial"/>
          <w:iCs/>
          <w:sz w:val="22"/>
          <w:szCs w:val="22"/>
        </w:rPr>
      </w:pPr>
      <w:r w:rsidRPr="00A066EC">
        <w:rPr>
          <w:rFonts w:ascii="Arial" w:hAnsi="Arial"/>
          <w:sz w:val="22"/>
        </w:rPr>
        <w:t>podmioty</w:t>
      </w:r>
      <w:r w:rsidRPr="00A066EC">
        <w:rPr>
          <w:rFonts w:ascii="Arial" w:hAnsi="Arial" w:cs="Arial"/>
          <w:iCs/>
          <w:sz w:val="22"/>
          <w:szCs w:val="22"/>
        </w:rPr>
        <w:t xml:space="preserve">, będące </w:t>
      </w:r>
      <w:r w:rsidRPr="00A066EC">
        <w:rPr>
          <w:rFonts w:ascii="Arial" w:hAnsi="Arial" w:cs="Arial"/>
          <w:sz w:val="22"/>
          <w:szCs w:val="22"/>
        </w:rPr>
        <w:t>wykonawcami</w:t>
      </w:r>
      <w:r w:rsidRPr="00A066EC">
        <w:rPr>
          <w:rFonts w:ascii="Arial" w:hAnsi="Arial" w:cs="Arial"/>
          <w:iCs/>
          <w:sz w:val="22"/>
          <w:szCs w:val="22"/>
        </w:rPr>
        <w:t xml:space="preserve">, o których mowa w pkt 1 – 4 art. 136 ust. 1 ustawy </w:t>
      </w:r>
      <w:proofErr w:type="spellStart"/>
      <w:r w:rsidRPr="00A066EC">
        <w:rPr>
          <w:rFonts w:ascii="Arial" w:hAnsi="Arial" w:cs="Arial"/>
          <w:iCs/>
          <w:sz w:val="22"/>
          <w:szCs w:val="22"/>
        </w:rPr>
        <w:t>Pzp</w:t>
      </w:r>
      <w:proofErr w:type="spellEnd"/>
      <w:r w:rsidRPr="00A066EC">
        <w:rPr>
          <w:rFonts w:ascii="Arial" w:hAnsi="Arial" w:cs="Arial"/>
          <w:iCs/>
          <w:sz w:val="22"/>
          <w:szCs w:val="22"/>
        </w:rPr>
        <w:t>,</w:t>
      </w:r>
    </w:p>
    <w:p w14:paraId="37998D3D" w14:textId="77777777" w:rsidR="007E7280" w:rsidRPr="00A066EC" w:rsidRDefault="007E7280" w:rsidP="00FF7C24">
      <w:pPr>
        <w:numPr>
          <w:ilvl w:val="1"/>
          <w:numId w:val="101"/>
        </w:numPr>
        <w:spacing w:after="200" w:line="276" w:lineRule="auto"/>
        <w:ind w:left="851" w:hanging="426"/>
        <w:jc w:val="both"/>
        <w:rPr>
          <w:rFonts w:ascii="Arial" w:hAnsi="Arial" w:cs="Arial"/>
          <w:iCs/>
          <w:sz w:val="22"/>
          <w:szCs w:val="22"/>
        </w:rPr>
      </w:pPr>
      <w:r w:rsidRPr="00A066EC">
        <w:rPr>
          <w:rFonts w:ascii="Arial" w:hAnsi="Arial" w:cs="Arial"/>
          <w:iCs/>
          <w:sz w:val="22"/>
          <w:szCs w:val="22"/>
        </w:rPr>
        <w:t xml:space="preserve">podmiot powiązany, o którym mowa w art. 136 ust. 2 pkt 2 ustawy </w:t>
      </w:r>
      <w:proofErr w:type="spellStart"/>
      <w:r w:rsidRPr="00A066EC">
        <w:rPr>
          <w:rFonts w:ascii="Arial" w:hAnsi="Arial" w:cs="Arial"/>
          <w:iCs/>
          <w:sz w:val="22"/>
          <w:szCs w:val="22"/>
        </w:rPr>
        <w:t>Pzp</w:t>
      </w:r>
      <w:proofErr w:type="spellEnd"/>
      <w:r w:rsidRPr="00A066EC">
        <w:rPr>
          <w:rFonts w:ascii="Arial" w:hAnsi="Arial" w:cs="Arial"/>
          <w:iCs/>
          <w:sz w:val="22"/>
          <w:szCs w:val="22"/>
        </w:rPr>
        <w:t>,</w:t>
      </w:r>
    </w:p>
    <w:p w14:paraId="18CC2325" w14:textId="77777777" w:rsidR="007E7280" w:rsidRPr="00A066EC" w:rsidRDefault="007E7280" w:rsidP="00FF7C24">
      <w:pPr>
        <w:numPr>
          <w:ilvl w:val="1"/>
          <w:numId w:val="101"/>
        </w:numPr>
        <w:spacing w:after="200" w:line="276" w:lineRule="auto"/>
        <w:ind w:left="851" w:hanging="426"/>
        <w:jc w:val="both"/>
        <w:rPr>
          <w:rFonts w:ascii="Arial" w:hAnsi="Arial" w:cs="Arial"/>
          <w:iCs/>
          <w:sz w:val="22"/>
          <w:szCs w:val="22"/>
        </w:rPr>
      </w:pPr>
      <w:r w:rsidRPr="00A066EC">
        <w:rPr>
          <w:rFonts w:ascii="Arial" w:hAnsi="Arial" w:cs="Arial"/>
          <w:iCs/>
          <w:sz w:val="22"/>
          <w:szCs w:val="22"/>
        </w:rPr>
        <w:t xml:space="preserve">podmiot utworzony przez zamawiających w celu wspólnego wykonywania działalności, o którym mowa w art. 136 ust. 3 ustawy </w:t>
      </w:r>
      <w:proofErr w:type="spellStart"/>
      <w:r w:rsidRPr="00A066EC">
        <w:rPr>
          <w:rFonts w:ascii="Arial" w:hAnsi="Arial" w:cs="Arial"/>
          <w:iCs/>
          <w:sz w:val="22"/>
          <w:szCs w:val="22"/>
        </w:rPr>
        <w:t>Pzp</w:t>
      </w:r>
      <w:proofErr w:type="spellEnd"/>
    </w:p>
    <w:p w14:paraId="6A6D0EF1" w14:textId="77777777" w:rsidR="00634546" w:rsidRPr="00A066EC" w:rsidRDefault="007E7280" w:rsidP="007E7280">
      <w:pPr>
        <w:tabs>
          <w:tab w:val="left" w:pos="2436"/>
          <w:tab w:val="left" w:pos="6521"/>
        </w:tabs>
        <w:spacing w:before="120" w:after="120"/>
        <w:ind w:left="420"/>
        <w:jc w:val="both"/>
        <w:rPr>
          <w:rFonts w:ascii="Arial" w:hAnsi="Arial" w:cs="Arial"/>
          <w:bCs/>
          <w:iCs/>
          <w:sz w:val="22"/>
          <w:szCs w:val="22"/>
          <w:u w:val="single"/>
        </w:rPr>
      </w:pPr>
      <w:r w:rsidRPr="00A066EC">
        <w:rPr>
          <w:rFonts w:ascii="Arial" w:hAnsi="Arial" w:cs="Arial"/>
          <w:sz w:val="22"/>
          <w:szCs w:val="22"/>
        </w:rPr>
        <w:t>–</w:t>
      </w:r>
      <w:r w:rsidRPr="00A066EC">
        <w:rPr>
          <w:rFonts w:ascii="Arial" w:hAnsi="Arial" w:cs="Arial"/>
          <w:iCs/>
          <w:sz w:val="22"/>
          <w:szCs w:val="22"/>
        </w:rPr>
        <w:t xml:space="preserve"> </w:t>
      </w:r>
      <w:r w:rsidRPr="00A066EC">
        <w:rPr>
          <w:rFonts w:ascii="Arial" w:hAnsi="Arial" w:cs="Arial"/>
          <w:sz w:val="22"/>
          <w:szCs w:val="22"/>
        </w:rPr>
        <w:t>jeżeli</w:t>
      </w:r>
      <w:r w:rsidRPr="00A066EC">
        <w:rPr>
          <w:rFonts w:ascii="Arial" w:hAnsi="Arial" w:cs="Arial"/>
          <w:iCs/>
          <w:sz w:val="22"/>
          <w:szCs w:val="22"/>
        </w:rPr>
        <w:t xml:space="preserve"> podmioty te udzielają takich zamówień w celu realizacji zamówień sektorowych, które zostały im udzielone w oparciu o wyłączenia wynikające z art. 136 ustawy </w:t>
      </w:r>
      <w:proofErr w:type="spellStart"/>
      <w:r w:rsidRPr="00A066EC">
        <w:rPr>
          <w:rFonts w:ascii="Arial" w:hAnsi="Arial" w:cs="Arial"/>
          <w:iCs/>
          <w:sz w:val="22"/>
          <w:szCs w:val="22"/>
        </w:rPr>
        <w:t>Pzp</w:t>
      </w:r>
      <w:proofErr w:type="spellEnd"/>
      <w:r w:rsidRPr="00A066EC">
        <w:rPr>
          <w:rFonts w:ascii="Arial" w:hAnsi="Arial" w:cs="Arial"/>
          <w:iCs/>
          <w:sz w:val="22"/>
          <w:szCs w:val="22"/>
        </w:rPr>
        <w:t xml:space="preserve">, </w:t>
      </w:r>
      <w:r w:rsidRPr="00A066EC">
        <w:rPr>
          <w:rFonts w:ascii="Arial" w:hAnsi="Arial" w:cs="Arial"/>
          <w:bCs/>
          <w:iCs/>
          <w:sz w:val="22"/>
          <w:szCs w:val="22"/>
        </w:rPr>
        <w:t xml:space="preserve">będą </w:t>
      </w:r>
      <w:r w:rsidRPr="00A066EC">
        <w:rPr>
          <w:rFonts w:ascii="Arial" w:hAnsi="Arial" w:cs="Arial"/>
          <w:bCs/>
          <w:iCs/>
          <w:sz w:val="22"/>
          <w:szCs w:val="22"/>
        </w:rPr>
        <w:lastRenderedPageBreak/>
        <w:t xml:space="preserve">udzielane z analogicznym zastosowaniem procedur dotyczących udzielania zamówień sektorowych, w szczególności zgodnie z art. 133 i 134 ustawy </w:t>
      </w:r>
      <w:proofErr w:type="spellStart"/>
      <w:r w:rsidRPr="00A066EC">
        <w:rPr>
          <w:rFonts w:ascii="Arial" w:hAnsi="Arial" w:cs="Arial"/>
          <w:bCs/>
          <w:iCs/>
          <w:sz w:val="22"/>
          <w:szCs w:val="22"/>
        </w:rPr>
        <w:t>Pzp</w:t>
      </w:r>
      <w:proofErr w:type="spellEnd"/>
      <w:r w:rsidRPr="00A066EC">
        <w:rPr>
          <w:rFonts w:ascii="Arial" w:hAnsi="Arial" w:cs="Arial"/>
          <w:bCs/>
          <w:iCs/>
          <w:sz w:val="22"/>
          <w:szCs w:val="22"/>
        </w:rPr>
        <w:t>, a w zakresie obowiązku upubliczniania zapytania ofertowego przy zachowaniu wymogów właściwych dla zasady konkurencyjności</w:t>
      </w:r>
      <w:r w:rsidRPr="00A066EC">
        <w:rPr>
          <w:rStyle w:val="Odwoanieprzypisudolnego"/>
          <w:rFonts w:ascii="Arial" w:hAnsi="Arial"/>
          <w:bCs/>
          <w:iCs/>
          <w:sz w:val="22"/>
          <w:szCs w:val="22"/>
        </w:rPr>
        <w:footnoteReference w:id="87"/>
      </w:r>
      <w:r w:rsidRPr="00A066EC">
        <w:rPr>
          <w:rFonts w:ascii="Arial" w:hAnsi="Arial" w:cs="Arial"/>
          <w:bCs/>
          <w:iCs/>
          <w:sz w:val="22"/>
          <w:szCs w:val="22"/>
        </w:rPr>
        <w:t xml:space="preserve">, określonej w </w:t>
      </w:r>
      <w:r w:rsidRPr="00A066EC">
        <w:rPr>
          <w:rFonts w:ascii="Arial" w:hAnsi="Arial" w:cs="Arial"/>
          <w:i/>
          <w:sz w:val="22"/>
          <w:szCs w:val="22"/>
        </w:rPr>
        <w:t>Wytycznych w zakresie</w:t>
      </w:r>
      <w:r w:rsidRPr="00A066EC">
        <w:rPr>
          <w:rFonts w:ascii="Arial" w:hAnsi="Arial" w:cs="Arial"/>
          <w:b/>
          <w:bCs/>
          <w:iCs/>
          <w:sz w:val="22"/>
          <w:szCs w:val="22"/>
        </w:rPr>
        <w:t xml:space="preserve"> </w:t>
      </w:r>
      <w:r w:rsidRPr="00A066EC">
        <w:rPr>
          <w:rFonts w:ascii="Arial" w:hAnsi="Arial" w:cs="Arial"/>
          <w:i/>
          <w:sz w:val="22"/>
          <w:szCs w:val="22"/>
        </w:rPr>
        <w:t>kwalifikowalności wydatków w ramach Europejskiego Funduszu Rozwoju Regionalnego, Europejskiego Funduszu Społecznego oraz Funduszu Spójności na lata 2014-2020</w:t>
      </w:r>
      <w:r w:rsidRPr="00A066EC">
        <w:rPr>
          <w:rStyle w:val="Odwoanieprzypisudolnego"/>
          <w:rFonts w:ascii="Arial" w:hAnsi="Arial" w:cs="Arial"/>
          <w:b/>
          <w:bCs/>
          <w:iCs/>
          <w:sz w:val="22"/>
          <w:szCs w:val="22"/>
        </w:rPr>
        <w:footnoteReference w:id="88"/>
      </w:r>
      <w:r w:rsidRPr="00A066EC">
        <w:rPr>
          <w:rFonts w:ascii="Arial" w:hAnsi="Arial" w:cs="Arial"/>
          <w:bCs/>
          <w:iCs/>
          <w:sz w:val="22"/>
          <w:szCs w:val="22"/>
        </w:rPr>
        <w:t xml:space="preserve">. Niedopełnienie tego wymogu oznacza </w:t>
      </w:r>
      <w:proofErr w:type="spellStart"/>
      <w:r w:rsidRPr="00A066EC">
        <w:rPr>
          <w:rFonts w:ascii="Arial" w:hAnsi="Arial" w:cs="Arial"/>
          <w:bCs/>
          <w:iCs/>
          <w:sz w:val="22"/>
          <w:szCs w:val="22"/>
        </w:rPr>
        <w:t>niekwalifikowalność</w:t>
      </w:r>
      <w:proofErr w:type="spellEnd"/>
      <w:r w:rsidRPr="00A066EC">
        <w:rPr>
          <w:rFonts w:ascii="Arial" w:hAnsi="Arial" w:cs="Arial"/>
          <w:bCs/>
          <w:iCs/>
          <w:sz w:val="22"/>
          <w:szCs w:val="22"/>
        </w:rPr>
        <w:t xml:space="preserve"> wydatków.</w:t>
      </w:r>
    </w:p>
    <w:p w14:paraId="74E31ED8" w14:textId="77777777" w:rsidR="00634546" w:rsidRPr="00A066EC" w:rsidRDefault="00634546" w:rsidP="00634546">
      <w:pPr>
        <w:tabs>
          <w:tab w:val="left" w:pos="2436"/>
          <w:tab w:val="left" w:pos="6521"/>
        </w:tabs>
        <w:spacing w:before="120" w:after="120"/>
        <w:ind w:left="420"/>
        <w:jc w:val="both"/>
        <w:rPr>
          <w:rFonts w:ascii="Arial" w:hAnsi="Arial" w:cs="Arial"/>
          <w:i/>
          <w:iCs/>
          <w:color w:val="000000"/>
          <w:sz w:val="22"/>
          <w:szCs w:val="22"/>
        </w:rPr>
      </w:pPr>
    </w:p>
    <w:p w14:paraId="482348DE" w14:textId="77777777" w:rsidR="00634546" w:rsidRPr="00A066EC" w:rsidRDefault="00634546" w:rsidP="00634546">
      <w:pPr>
        <w:autoSpaceDE w:val="0"/>
        <w:autoSpaceDN w:val="0"/>
        <w:adjustRightInd w:val="0"/>
        <w:spacing w:before="120" w:after="120"/>
        <w:ind w:left="420"/>
        <w:jc w:val="center"/>
        <w:rPr>
          <w:rFonts w:ascii="Arial" w:hAnsi="Arial" w:cs="Arial"/>
          <w:b/>
          <w:bCs/>
          <w:color w:val="000000"/>
          <w:sz w:val="22"/>
          <w:szCs w:val="22"/>
        </w:rPr>
      </w:pPr>
      <w:r w:rsidRPr="00A066EC">
        <w:rPr>
          <w:rFonts w:ascii="Arial" w:hAnsi="Arial" w:cs="Arial"/>
          <w:b/>
          <w:bCs/>
          <w:sz w:val="22"/>
          <w:szCs w:val="22"/>
        </w:rPr>
        <w:t>§ 12a.</w:t>
      </w:r>
    </w:p>
    <w:p w14:paraId="0CAF44FE" w14:textId="77777777" w:rsidR="00634546" w:rsidRPr="00A066EC" w:rsidRDefault="007E7280" w:rsidP="00634546">
      <w:pPr>
        <w:pStyle w:val="Tekstpodstawowy2"/>
        <w:spacing w:before="120" w:after="120"/>
        <w:jc w:val="center"/>
        <w:rPr>
          <w:rFonts w:ascii="Arial" w:hAnsi="Arial" w:cs="Arial"/>
          <w:b/>
          <w:bCs/>
          <w:sz w:val="22"/>
          <w:szCs w:val="22"/>
        </w:rPr>
      </w:pPr>
      <w:r w:rsidRPr="00A066EC">
        <w:rPr>
          <w:rFonts w:ascii="Arial" w:hAnsi="Arial" w:cs="Arial"/>
          <w:b/>
          <w:bCs/>
          <w:sz w:val="22"/>
          <w:szCs w:val="22"/>
        </w:rPr>
        <w:t>Kwalifikowalność wydatków wynikających z udzielania zamówień w trybach niekonkurencyjnych, poniesionych na realizację robót zamiennych albo wynikających ze zwiększenia wartości zamówień podstawowych</w:t>
      </w:r>
    </w:p>
    <w:p w14:paraId="3AF67DAB" w14:textId="77777777" w:rsidR="007E7280" w:rsidRPr="00A066EC" w:rsidRDefault="007E7280" w:rsidP="007E7280">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 niniejszym paragrafie określono wymagania, których spełnienie jest warunkiem niezbędnym dla możliwości uznania za kwalifikowalne wydatków:</w:t>
      </w:r>
    </w:p>
    <w:p w14:paraId="1D3FE835" w14:textId="77777777" w:rsidR="007E7280" w:rsidRPr="00A066EC" w:rsidRDefault="007E7280" w:rsidP="007E7280">
      <w:pPr>
        <w:numPr>
          <w:ilvl w:val="0"/>
          <w:numId w:val="102"/>
        </w:numPr>
        <w:spacing w:after="200" w:line="276" w:lineRule="auto"/>
        <w:ind w:left="1134" w:hanging="567"/>
        <w:jc w:val="both"/>
        <w:rPr>
          <w:rFonts w:ascii="Arial" w:hAnsi="Arial" w:cs="Arial"/>
          <w:sz w:val="22"/>
          <w:szCs w:val="22"/>
        </w:rPr>
      </w:pPr>
      <w:r w:rsidRPr="00A066EC">
        <w:rPr>
          <w:rFonts w:ascii="Arial" w:hAnsi="Arial" w:cs="Arial"/>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A066EC">
        <w:rPr>
          <w:rFonts w:ascii="Arial" w:hAnsi="Arial" w:cs="Arial"/>
          <w:sz w:val="22"/>
          <w:szCs w:val="22"/>
        </w:rPr>
        <w:t>Pzp</w:t>
      </w:r>
      <w:proofErr w:type="spellEnd"/>
      <w:r w:rsidRPr="00A066EC">
        <w:rPr>
          <w:rFonts w:ascii="Arial" w:hAnsi="Arial" w:cs="Arial"/>
          <w:sz w:val="22"/>
          <w:szCs w:val="22"/>
        </w:rPr>
        <w:t>) lub zapytania ofertowego (w przypadku stosowania zasady konkurencyjności);</w:t>
      </w:r>
    </w:p>
    <w:p w14:paraId="37BBFFFD" w14:textId="77777777" w:rsidR="007E7280" w:rsidRPr="00A066EC" w:rsidRDefault="007E7280" w:rsidP="007E7280">
      <w:pPr>
        <w:numPr>
          <w:ilvl w:val="0"/>
          <w:numId w:val="102"/>
        </w:numPr>
        <w:spacing w:after="200" w:line="276" w:lineRule="auto"/>
        <w:ind w:left="1134" w:hanging="567"/>
        <w:jc w:val="both"/>
        <w:rPr>
          <w:rFonts w:ascii="Arial" w:hAnsi="Arial" w:cs="Arial"/>
          <w:sz w:val="22"/>
          <w:szCs w:val="22"/>
        </w:rPr>
      </w:pPr>
      <w:r w:rsidRPr="00A066EC">
        <w:rPr>
          <w:rFonts w:ascii="Arial" w:hAnsi="Arial" w:cs="Arial"/>
          <w:sz w:val="22"/>
          <w:szCs w:val="22"/>
        </w:rPr>
        <w:t>poniesionych na realizację robót zamiennych (tj. robót, które były przewidziane w zamówieniu, ale w trakcie jego realizacji uzgodniono ich wykonanie w inny sposób);</w:t>
      </w:r>
    </w:p>
    <w:p w14:paraId="4258525E" w14:textId="77777777" w:rsidR="00634546" w:rsidRPr="00A066EC" w:rsidRDefault="007E7280" w:rsidP="006D4E49">
      <w:pPr>
        <w:numPr>
          <w:ilvl w:val="0"/>
          <w:numId w:val="102"/>
        </w:numPr>
        <w:spacing w:after="200" w:line="276" w:lineRule="auto"/>
        <w:ind w:left="1134" w:hanging="567"/>
        <w:jc w:val="both"/>
        <w:rPr>
          <w:rFonts w:ascii="Arial" w:hAnsi="Arial" w:cs="Arial"/>
          <w:sz w:val="22"/>
          <w:szCs w:val="22"/>
        </w:rPr>
      </w:pPr>
      <w:r w:rsidRPr="00A066EC">
        <w:rPr>
          <w:rFonts w:ascii="Arial" w:hAnsi="Arial" w:cs="Arial"/>
          <w:sz w:val="22"/>
          <w:szCs w:val="22"/>
        </w:rPr>
        <w:t>wynikających ze zwiększenia wartości zamówień podstawowych.</w:t>
      </w:r>
    </w:p>
    <w:p w14:paraId="515CC899" w14:textId="77777777" w:rsidR="00634546" w:rsidRPr="00A066EC" w:rsidRDefault="007E7280" w:rsidP="007E7280">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Strony ustalają, że uzyskanie pozytywnej oceny Instytucji Wdrażającej</w:t>
      </w:r>
      <w:r w:rsidR="005B493B" w:rsidRPr="00A066EC">
        <w:rPr>
          <w:rFonts w:ascii="Arial" w:hAnsi="Arial" w:cs="Arial"/>
          <w:sz w:val="22"/>
          <w:szCs w:val="22"/>
        </w:rPr>
        <w:t xml:space="preserve">/Instytucji </w:t>
      </w:r>
      <w:r w:rsidR="00B20280" w:rsidRPr="00A066EC">
        <w:rPr>
          <w:rFonts w:ascii="Arial" w:hAnsi="Arial" w:cs="Arial"/>
          <w:sz w:val="22"/>
          <w:szCs w:val="22"/>
        </w:rPr>
        <w:t>Pośredniczącej</w:t>
      </w:r>
      <w:r w:rsidRPr="00A066EC">
        <w:rPr>
          <w:rFonts w:ascii="Arial" w:hAnsi="Arial" w:cs="Arial"/>
          <w:sz w:val="22"/>
          <w:szCs w:val="22"/>
        </w:rPr>
        <w:t xml:space="preserve">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14:paraId="6F88775C" w14:textId="77777777" w:rsidR="00634546" w:rsidRPr="00A066EC" w:rsidRDefault="00634546" w:rsidP="00634546">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Ocena, o której mowa w ust. 2 dokonywana jest w ramach kontroli wniosku o płatność</w:t>
      </w:r>
      <w:r w:rsidR="00C76BD6" w:rsidRPr="00A066EC">
        <w:rPr>
          <w:rFonts w:ascii="Arial" w:hAnsi="Arial" w:cs="Arial"/>
          <w:sz w:val="22"/>
          <w:szCs w:val="22"/>
        </w:rPr>
        <w:t xml:space="preserve">, kontroli o której mowa w § 13, kontroli o której mowa w § 15 </w:t>
      </w:r>
      <w:r w:rsidRPr="00A066EC">
        <w:rPr>
          <w:rFonts w:ascii="Arial" w:hAnsi="Arial" w:cs="Arial"/>
          <w:sz w:val="22"/>
          <w:szCs w:val="22"/>
        </w:rPr>
        <w:t xml:space="preserve">lub w inny sposób przewidziany w systemie realizacji </w:t>
      </w:r>
      <w:proofErr w:type="spellStart"/>
      <w:r w:rsidRPr="00A066EC">
        <w:rPr>
          <w:rFonts w:ascii="Arial" w:hAnsi="Arial" w:cs="Arial"/>
          <w:sz w:val="22"/>
          <w:szCs w:val="22"/>
        </w:rPr>
        <w:t>POIiŚ</w:t>
      </w:r>
      <w:proofErr w:type="spellEnd"/>
      <w:r w:rsidRPr="00A066EC">
        <w:rPr>
          <w:rFonts w:ascii="Arial" w:hAnsi="Arial" w:cs="Arial"/>
          <w:sz w:val="22"/>
          <w:szCs w:val="22"/>
        </w:rPr>
        <w:t xml:space="preserve">. Ocena wydatków poniesionych na realizację robót zamiennych nieprowadzących do zwiększenia wynagrodzenia wykonawcy dokonywana jest na próbie w sposób przewidziany w systemie realizacji </w:t>
      </w:r>
      <w:proofErr w:type="spellStart"/>
      <w:r w:rsidRPr="00A066EC">
        <w:rPr>
          <w:rFonts w:ascii="Arial" w:hAnsi="Arial" w:cs="Arial"/>
          <w:sz w:val="22"/>
          <w:szCs w:val="22"/>
        </w:rPr>
        <w:t>POIiŚ</w:t>
      </w:r>
      <w:proofErr w:type="spellEnd"/>
      <w:r w:rsidRPr="00A066EC">
        <w:rPr>
          <w:rFonts w:ascii="Arial" w:hAnsi="Arial" w:cs="Arial"/>
          <w:sz w:val="22"/>
          <w:szCs w:val="22"/>
        </w:rPr>
        <w:t>.</w:t>
      </w:r>
    </w:p>
    <w:p w14:paraId="61580632" w14:textId="77777777" w:rsidR="00634546" w:rsidRPr="00A066EC" w:rsidRDefault="007E7280" w:rsidP="00634546">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A066EC">
        <w:rPr>
          <w:rFonts w:ascii="Arial" w:hAnsi="Arial" w:cs="Arial"/>
          <w:i/>
          <w:sz w:val="22"/>
          <w:szCs w:val="22"/>
        </w:rPr>
        <w:t>Wytycznych w zakresie</w:t>
      </w:r>
      <w:r w:rsidRPr="00A066EC">
        <w:rPr>
          <w:rFonts w:ascii="Arial" w:hAnsi="Arial" w:cs="Arial"/>
          <w:b/>
          <w:bCs/>
          <w:iCs/>
          <w:sz w:val="22"/>
          <w:szCs w:val="22"/>
          <w:u w:val="single"/>
        </w:rPr>
        <w:t xml:space="preserve"> </w:t>
      </w:r>
      <w:r w:rsidRPr="00A066EC">
        <w:rPr>
          <w:rFonts w:ascii="Arial" w:hAnsi="Arial" w:cs="Arial"/>
          <w:i/>
          <w:sz w:val="22"/>
          <w:szCs w:val="22"/>
        </w:rPr>
        <w:t>kwalifikowalności wydatków w ramach Europejskiego Funduszu Rozwoju Regionalnego, Europejskiego Funduszu Społecznego oraz Funduszu Spójności na lata 2014-2020</w:t>
      </w:r>
      <w:r w:rsidRPr="00A066EC">
        <w:rPr>
          <w:rFonts w:ascii="Arial" w:hAnsi="Arial" w:cs="Arial"/>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14:paraId="08F29D16" w14:textId="77777777" w:rsidR="00634546" w:rsidRPr="00A066EC" w:rsidRDefault="007E7280" w:rsidP="00634546">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Warunkiem kwalifikowalności wydatków wynikających z udzielenia zamówienia w trybach niekonkurencyjnych jest złożenie przez Beneficjenta pisemnego uzasadnienia </w:t>
      </w:r>
      <w:r w:rsidRPr="00A066EC">
        <w:rPr>
          <w:rFonts w:ascii="Arial" w:hAnsi="Arial" w:cs="Arial"/>
          <w:sz w:val="22"/>
          <w:szCs w:val="22"/>
        </w:rPr>
        <w:lastRenderedPageBreak/>
        <w:t>faktycznego i prawnego dla zastosowania trybu udzielenia zamówienia, a na żądanie instytucji dokonującej oceny, uzupełnienia treści ww. uzasadnienia.</w:t>
      </w:r>
    </w:p>
    <w:p w14:paraId="5E80FE34" w14:textId="77777777" w:rsidR="007E7280" w:rsidRPr="00A066EC" w:rsidRDefault="007E7280" w:rsidP="007E7280">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 odniesieniu do wydatków poniesionych na realizację robót zamiennych warunkiem kwalifikowalności wydatków jest łączne spełnienie poniższych warunków:</w:t>
      </w:r>
    </w:p>
    <w:p w14:paraId="15A4E6FC" w14:textId="77777777" w:rsidR="007E7280" w:rsidRPr="00A066EC" w:rsidRDefault="007E7280" w:rsidP="007E7280">
      <w:pPr>
        <w:numPr>
          <w:ilvl w:val="1"/>
          <w:numId w:val="90"/>
        </w:numPr>
        <w:spacing w:after="200" w:line="276" w:lineRule="auto"/>
        <w:ind w:left="1134" w:hanging="447"/>
        <w:jc w:val="both"/>
        <w:rPr>
          <w:rFonts w:ascii="Arial" w:hAnsi="Arial" w:cs="Arial"/>
          <w:sz w:val="22"/>
          <w:szCs w:val="22"/>
        </w:rPr>
      </w:pPr>
      <w:r w:rsidRPr="00A066EC">
        <w:rPr>
          <w:rFonts w:ascii="Arial" w:hAnsi="Arial" w:cs="Arial"/>
          <w:sz w:val="22"/>
          <w:szCs w:val="22"/>
        </w:rPr>
        <w:t>potwierdzenie robót zamiennych aneksem do umowy z wykonawcą, a w przypadku, gdy do zmiany umowy z wykonawcą nie była wymagana forma pisemna</w:t>
      </w:r>
      <w:r w:rsidR="0087671D" w:rsidRPr="00A066EC">
        <w:rPr>
          <w:rFonts w:ascii="Arial" w:hAnsi="Arial" w:cs="Arial"/>
          <w:sz w:val="22"/>
          <w:szCs w:val="22"/>
        </w:rPr>
        <w:t xml:space="preserve">, </w:t>
      </w:r>
      <w:r w:rsidRPr="00A066EC">
        <w:rPr>
          <w:rFonts w:ascii="Arial" w:hAnsi="Arial" w:cs="Arial"/>
          <w:sz w:val="22"/>
          <w:szCs w:val="22"/>
        </w:rPr>
        <w:t>także innym dokumentem pochodzącym od stron umowy z wykonawcą,</w:t>
      </w:r>
    </w:p>
    <w:p w14:paraId="723E2012" w14:textId="77777777" w:rsidR="007E7280" w:rsidRPr="00A066EC" w:rsidRDefault="007E7280" w:rsidP="007E7280">
      <w:pPr>
        <w:numPr>
          <w:ilvl w:val="1"/>
          <w:numId w:val="90"/>
        </w:numPr>
        <w:spacing w:after="200" w:line="276" w:lineRule="auto"/>
        <w:ind w:left="1134" w:hanging="447"/>
        <w:jc w:val="both"/>
        <w:rPr>
          <w:rFonts w:ascii="Arial" w:hAnsi="Arial" w:cs="Arial"/>
          <w:sz w:val="22"/>
          <w:szCs w:val="22"/>
        </w:rPr>
      </w:pPr>
      <w:r w:rsidRPr="00A066EC">
        <w:rPr>
          <w:rFonts w:ascii="Arial" w:hAnsi="Arial" w:cs="Arial"/>
          <w:sz w:val="22"/>
          <w:szCs w:val="22"/>
        </w:rPr>
        <w:t>opisanie sposobu wyceny robót zamiennych w ogłoszeniu o zamówieniu, zapytaniu ofertowym, specyfikacji istotnych warunków zamówienia (dalej SIWZ) lub w umowie, w przypadku gdy przepis prawa lub warunek kwalifikowalności wydatków wymaga określenia warunków zmiany w jednym z ww. dokumentów,</w:t>
      </w:r>
    </w:p>
    <w:p w14:paraId="54613A2A" w14:textId="77777777" w:rsidR="00634546" w:rsidRPr="00A066EC" w:rsidRDefault="007E7280" w:rsidP="007E7280">
      <w:pPr>
        <w:numPr>
          <w:ilvl w:val="1"/>
          <w:numId w:val="83"/>
        </w:numPr>
        <w:spacing w:after="200" w:line="276" w:lineRule="auto"/>
        <w:ind w:left="1134" w:hanging="447"/>
        <w:jc w:val="both"/>
        <w:rPr>
          <w:rFonts w:ascii="Arial" w:hAnsi="Arial" w:cs="Arial"/>
          <w:sz w:val="22"/>
          <w:szCs w:val="22"/>
        </w:rPr>
      </w:pPr>
      <w:r w:rsidRPr="00A066EC">
        <w:rPr>
          <w:rFonts w:ascii="Arial" w:hAnsi="Arial" w:cs="Arial"/>
          <w:sz w:val="22"/>
          <w:szCs w:val="22"/>
        </w:rPr>
        <w:t>zgodność produktu końcowego, osiągniętego w wyniku zastosowania robót zamiennych, z określonym w zamówieniu.</w:t>
      </w:r>
    </w:p>
    <w:p w14:paraId="31013F31" w14:textId="77777777" w:rsidR="00634546" w:rsidRPr="00A066EC" w:rsidRDefault="007E7280" w:rsidP="00634546">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Warunkiem uznania za kwalifikowalne wydatków związanych z robotami zamiennymi w ramach umów z wynagrodzeniem ryczałtowym, gdzie ani w SIWZ ani w zapytaniu ofertowym nie przewidziano zmiany umowy w zakresie wynagrodzenia, jest spełnienie warunków określonych w ust. 6 z zastrzeżeniem, że nie stosuje się ust. 6 pkt b). Dodatkowo, w takim przypadku nie jest możliwe uznanie za kwalifikowalne wydatków przekraczających wynagrodzenie ustalone w umowie w jej pierwotnym brzmieniu (tj. brzmieniu na dzień jej zawarcia) bez względu na to, czy te wydatki przekraczające wynagrodzenie związane są z robotami zamiennymi, czy nie.</w:t>
      </w:r>
    </w:p>
    <w:p w14:paraId="17E1FDCA" w14:textId="77777777" w:rsidR="007E7280" w:rsidRPr="00A066EC" w:rsidRDefault="007E7280" w:rsidP="007E7280">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Warunkiem uznania za kwalifikowalne wydatków związanych ze zmianą parametrów funkcjonalno-użytkowych (dalej PFU) w umowach opisywanych za pomocą PFU, poniesionych przez Beneficjenta, jest spełnienie łącznie następujących warunków:</w:t>
      </w:r>
    </w:p>
    <w:p w14:paraId="53D1F0B2" w14:textId="77777777" w:rsidR="007E7280" w:rsidRPr="00A066EC" w:rsidRDefault="007E7280" w:rsidP="007E7280">
      <w:pPr>
        <w:numPr>
          <w:ilvl w:val="0"/>
          <w:numId w:val="103"/>
        </w:numPr>
        <w:spacing w:after="200" w:line="276" w:lineRule="auto"/>
        <w:ind w:left="1134" w:hanging="425"/>
        <w:jc w:val="both"/>
        <w:rPr>
          <w:rFonts w:ascii="Arial" w:hAnsi="Arial" w:cs="Arial"/>
          <w:sz w:val="22"/>
          <w:szCs w:val="22"/>
        </w:rPr>
      </w:pPr>
      <w:r w:rsidRPr="00A066EC">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14:paraId="380BACFD" w14:textId="77777777" w:rsidR="007E7280" w:rsidRPr="00A066EC" w:rsidRDefault="007E7280" w:rsidP="007E7280">
      <w:pPr>
        <w:numPr>
          <w:ilvl w:val="0"/>
          <w:numId w:val="103"/>
        </w:numPr>
        <w:spacing w:after="200" w:line="276" w:lineRule="auto"/>
        <w:ind w:left="1134" w:hanging="425"/>
        <w:jc w:val="both"/>
        <w:rPr>
          <w:rFonts w:ascii="Arial" w:hAnsi="Arial" w:cs="Arial"/>
          <w:sz w:val="22"/>
          <w:szCs w:val="22"/>
        </w:rPr>
      </w:pPr>
      <w:r w:rsidRPr="00A066EC">
        <w:rPr>
          <w:rFonts w:ascii="Arial" w:hAnsi="Arial" w:cs="Arial"/>
          <w:sz w:val="22"/>
          <w:szCs w:val="22"/>
        </w:rPr>
        <w:t>wprowadzenie zmian nie powoduje zmiany wynagrodzenia, chyba, że zostało to wprost przewidziane w umowie w dotychczasowym brzmieniu,</w:t>
      </w:r>
    </w:p>
    <w:p w14:paraId="32F834F6" w14:textId="77777777" w:rsidR="007E7280" w:rsidRPr="00A066EC" w:rsidRDefault="007E7280" w:rsidP="007E7280">
      <w:pPr>
        <w:numPr>
          <w:ilvl w:val="0"/>
          <w:numId w:val="103"/>
        </w:numPr>
        <w:spacing w:after="200" w:line="276" w:lineRule="auto"/>
        <w:ind w:left="1134" w:hanging="425"/>
        <w:jc w:val="both"/>
        <w:rPr>
          <w:rFonts w:ascii="Arial" w:hAnsi="Arial" w:cs="Arial"/>
          <w:sz w:val="22"/>
          <w:szCs w:val="22"/>
        </w:rPr>
      </w:pPr>
      <w:r w:rsidRPr="00A066EC">
        <w:rPr>
          <w:rFonts w:ascii="Arial" w:hAnsi="Arial" w:cs="Arial"/>
          <w:sz w:val="22"/>
          <w:szCs w:val="22"/>
        </w:rPr>
        <w:t>zmiany są zgodne z przedmiotem zamówienia oraz zapewniają funkcjonalność przewidzianą przez Beneficjenta,</w:t>
      </w:r>
    </w:p>
    <w:p w14:paraId="77148D0B" w14:textId="77777777" w:rsidR="00634546" w:rsidRPr="00A066EC" w:rsidRDefault="007E7280" w:rsidP="007E7280">
      <w:pPr>
        <w:numPr>
          <w:ilvl w:val="0"/>
          <w:numId w:val="103"/>
        </w:numPr>
        <w:spacing w:after="200" w:line="276" w:lineRule="auto"/>
        <w:ind w:left="1134" w:hanging="425"/>
        <w:jc w:val="both"/>
        <w:rPr>
          <w:rFonts w:ascii="Arial" w:hAnsi="Arial" w:cs="Arial"/>
          <w:sz w:val="22"/>
          <w:szCs w:val="22"/>
        </w:rPr>
      </w:pPr>
      <w:r w:rsidRPr="00A066EC">
        <w:rPr>
          <w:rFonts w:ascii="Arial" w:hAnsi="Arial" w:cs="Arial"/>
          <w:sz w:val="22"/>
          <w:szCs w:val="22"/>
        </w:rPr>
        <w:t>przyczyną dokonywania zmian w stosunku do założeń PFU nie jest brak staranności Beneficjenta na etapie opisywania przedmiotu zamówienia.</w:t>
      </w:r>
    </w:p>
    <w:p w14:paraId="6A73CA5E" w14:textId="77777777" w:rsidR="00634546" w:rsidRPr="00A066EC" w:rsidRDefault="007E7280" w:rsidP="00634546">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 przypadku umów, w których określono wynagrodzenie ryczałtowe oraz w SIWZ lub ogłoszeniu o zamówieniu albo w zapytaniu ofertowym przewidziano elementy rozliczane kosztorysowo, postanowienia określone w ust. 6 znajdą zastosowanie do części umowy rozliczanej kosztorysowo, a postanowienia określone w ust. 7 i 8 do części umowy rozliczanej ryczałtowo.</w:t>
      </w:r>
    </w:p>
    <w:p w14:paraId="77275D39" w14:textId="77777777" w:rsidR="007E7280" w:rsidRPr="00A066EC" w:rsidRDefault="007E7280" w:rsidP="007E7280">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Za kwalifikowalne mogą być uznane wydatki dotyczące zwiększenia wartości zamówienia podstawowego: </w:t>
      </w:r>
    </w:p>
    <w:p w14:paraId="3C30552F" w14:textId="77777777" w:rsidR="007E7280" w:rsidRPr="00A066EC" w:rsidRDefault="007E7280" w:rsidP="007E7280">
      <w:pPr>
        <w:numPr>
          <w:ilvl w:val="0"/>
          <w:numId w:val="104"/>
        </w:numPr>
        <w:spacing w:after="200" w:line="276" w:lineRule="auto"/>
        <w:ind w:left="1134" w:hanging="567"/>
        <w:jc w:val="both"/>
        <w:rPr>
          <w:rFonts w:ascii="Arial" w:hAnsi="Arial" w:cs="Arial"/>
          <w:sz w:val="22"/>
          <w:szCs w:val="22"/>
        </w:rPr>
      </w:pPr>
      <w:r w:rsidRPr="00A066EC">
        <w:rPr>
          <w:rFonts w:ascii="Arial" w:hAnsi="Arial" w:cs="Arial"/>
          <w:sz w:val="22"/>
          <w:szCs w:val="22"/>
        </w:rPr>
        <w:t>które stanowi normalną realizację warunków zamówienia podstawowego i nie wymaga zawarcia aneksu do umowy albo udzielania nowego zamówienia,</w:t>
      </w:r>
    </w:p>
    <w:p w14:paraId="2540C11F" w14:textId="77777777" w:rsidR="007E7280" w:rsidRPr="00A066EC" w:rsidRDefault="007E7280" w:rsidP="007E7280">
      <w:pPr>
        <w:numPr>
          <w:ilvl w:val="0"/>
          <w:numId w:val="104"/>
        </w:numPr>
        <w:spacing w:after="200" w:line="276" w:lineRule="auto"/>
        <w:ind w:left="1134" w:hanging="567"/>
        <w:jc w:val="both"/>
        <w:rPr>
          <w:rFonts w:ascii="Arial" w:hAnsi="Arial" w:cs="Arial"/>
          <w:sz w:val="22"/>
          <w:szCs w:val="22"/>
        </w:rPr>
      </w:pPr>
      <w:r w:rsidRPr="00A066EC">
        <w:rPr>
          <w:rFonts w:ascii="Arial" w:hAnsi="Arial" w:cs="Arial"/>
          <w:sz w:val="22"/>
          <w:szCs w:val="22"/>
        </w:rPr>
        <w:lastRenderedPageBreak/>
        <w:t>wynikające z zastosowania mechanizmu kosztorysowego wynagrodzenia wykonawcy i ostatecznego obliczenia go na podstawie obmiaru faktycznie wykonanych robót, rozumianego jako rozliczenie obmiarowe</w:t>
      </w:r>
      <w:r w:rsidRPr="00A066EC">
        <w:rPr>
          <w:rFonts w:ascii="Arial" w:hAnsi="Arial"/>
          <w:sz w:val="22"/>
          <w:szCs w:val="22"/>
          <w:vertAlign w:val="superscript"/>
        </w:rPr>
        <w:footnoteReference w:id="89"/>
      </w:r>
      <w:r w:rsidRPr="00A066EC">
        <w:rPr>
          <w:rFonts w:ascii="Arial" w:hAnsi="Arial" w:cs="Arial"/>
          <w:sz w:val="22"/>
          <w:szCs w:val="22"/>
        </w:rPr>
        <w:t>,</w:t>
      </w:r>
    </w:p>
    <w:p w14:paraId="403D7BF5" w14:textId="77777777" w:rsidR="007E7280" w:rsidRPr="00A066EC" w:rsidRDefault="007E7280" w:rsidP="007E7280">
      <w:pPr>
        <w:numPr>
          <w:ilvl w:val="0"/>
          <w:numId w:val="104"/>
        </w:numPr>
        <w:spacing w:after="200" w:line="276" w:lineRule="auto"/>
        <w:ind w:left="1134" w:hanging="567"/>
        <w:jc w:val="both"/>
        <w:rPr>
          <w:rFonts w:ascii="Arial" w:hAnsi="Arial" w:cs="Arial"/>
          <w:sz w:val="22"/>
          <w:szCs w:val="22"/>
        </w:rPr>
      </w:pPr>
      <w:r w:rsidRPr="00A066EC">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14:paraId="11C93A9A" w14:textId="77777777" w:rsidR="007E7280" w:rsidRPr="00A066EC" w:rsidRDefault="007E7280" w:rsidP="007E7280">
      <w:pPr>
        <w:numPr>
          <w:ilvl w:val="0"/>
          <w:numId w:val="104"/>
        </w:numPr>
        <w:spacing w:after="200" w:line="276" w:lineRule="auto"/>
        <w:ind w:left="1134" w:hanging="567"/>
        <w:jc w:val="both"/>
        <w:rPr>
          <w:rFonts w:ascii="Arial" w:hAnsi="Arial" w:cs="Arial"/>
          <w:sz w:val="22"/>
          <w:szCs w:val="22"/>
        </w:rPr>
      </w:pPr>
      <w:r w:rsidRPr="00A066EC">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A066EC">
        <w:rPr>
          <w:rFonts w:ascii="Arial" w:hAnsi="Arial" w:cs="Arial"/>
          <w:i/>
          <w:sz w:val="22"/>
          <w:szCs w:val="22"/>
        </w:rPr>
        <w:t>Wytycznych</w:t>
      </w:r>
      <w:r w:rsidRPr="00A066EC">
        <w:rPr>
          <w:rFonts w:ascii="Arial" w:hAnsi="Arial" w:cs="Arial"/>
          <w:sz w:val="22"/>
          <w:szCs w:val="22"/>
        </w:rPr>
        <w:t xml:space="preserve"> </w:t>
      </w:r>
      <w:r w:rsidRPr="00A066EC">
        <w:rPr>
          <w:rFonts w:ascii="Arial" w:hAnsi="Arial" w:cs="Arial"/>
          <w:i/>
          <w:sz w:val="22"/>
          <w:szCs w:val="22"/>
        </w:rPr>
        <w:t>w zakresie kwalifikowalności wydatków w ramach Europejskiego Funduszu Rozwoju Regionalnego, Europejskiego Funduszu Społecznego oraz Funduszu Spójności na lata 2014-2020</w:t>
      </w:r>
      <w:r w:rsidRPr="00A066EC">
        <w:rPr>
          <w:rFonts w:ascii="Arial" w:hAnsi="Arial" w:cs="Arial"/>
          <w:sz w:val="22"/>
          <w:szCs w:val="22"/>
        </w:rPr>
        <w:t>,</w:t>
      </w:r>
    </w:p>
    <w:p w14:paraId="6FD9DC31" w14:textId="77777777" w:rsidR="007E7280" w:rsidRPr="00A066EC" w:rsidRDefault="007E7280" w:rsidP="007E7280">
      <w:pPr>
        <w:numPr>
          <w:ilvl w:val="0"/>
          <w:numId w:val="104"/>
        </w:numPr>
        <w:spacing w:after="200" w:line="276" w:lineRule="auto"/>
        <w:ind w:left="1134" w:hanging="567"/>
        <w:jc w:val="both"/>
        <w:rPr>
          <w:rFonts w:ascii="Arial" w:hAnsi="Arial" w:cs="Arial"/>
          <w:sz w:val="22"/>
          <w:szCs w:val="22"/>
        </w:rPr>
      </w:pPr>
      <w:r w:rsidRPr="00A066EC">
        <w:rPr>
          <w:rFonts w:ascii="Arial" w:hAnsi="Arial" w:cs="Arial"/>
          <w:sz w:val="22"/>
          <w:szCs w:val="22"/>
        </w:rPr>
        <w:t>dokonanego na mocy orzeczenia sądu, o którym mowa w art. 357</w:t>
      </w:r>
      <w:r w:rsidRPr="00A066EC">
        <w:rPr>
          <w:rFonts w:ascii="Arial" w:hAnsi="Arial" w:cs="Arial"/>
          <w:sz w:val="22"/>
          <w:szCs w:val="22"/>
          <w:vertAlign w:val="superscript"/>
        </w:rPr>
        <w:t>1</w:t>
      </w:r>
      <w:r w:rsidRPr="00A066EC">
        <w:rPr>
          <w:rFonts w:ascii="Arial" w:hAnsi="Arial" w:cs="Arial"/>
          <w:sz w:val="22"/>
          <w:szCs w:val="22"/>
        </w:rPr>
        <w:t xml:space="preserve"> kodeksu cywilnego,</w:t>
      </w:r>
    </w:p>
    <w:p w14:paraId="13E13120" w14:textId="77777777" w:rsidR="007E7280" w:rsidRPr="00A066EC" w:rsidRDefault="007E7280" w:rsidP="006D4E49">
      <w:pPr>
        <w:numPr>
          <w:ilvl w:val="0"/>
          <w:numId w:val="104"/>
        </w:numPr>
        <w:tabs>
          <w:tab w:val="left" w:pos="1134"/>
        </w:tabs>
        <w:spacing w:after="200" w:line="276" w:lineRule="auto"/>
        <w:ind w:left="1134" w:hanging="567"/>
        <w:jc w:val="both"/>
        <w:rPr>
          <w:rFonts w:ascii="Arial" w:hAnsi="Arial" w:cs="Arial"/>
          <w:sz w:val="22"/>
          <w:szCs w:val="22"/>
        </w:rPr>
      </w:pPr>
      <w:r w:rsidRPr="00A066EC">
        <w:rPr>
          <w:rFonts w:ascii="Arial" w:hAnsi="Arial" w:cs="Arial"/>
          <w:sz w:val="22"/>
          <w:szCs w:val="22"/>
        </w:rPr>
        <w:t>dokonanego na mocy orzeczenia sądu, o którym mowa w art. 358</w:t>
      </w:r>
      <w:r w:rsidRPr="00A066EC">
        <w:rPr>
          <w:rFonts w:ascii="Arial" w:hAnsi="Arial" w:cs="Arial"/>
          <w:sz w:val="22"/>
          <w:szCs w:val="22"/>
          <w:vertAlign w:val="superscript"/>
        </w:rPr>
        <w:t>1</w:t>
      </w:r>
      <w:r w:rsidRPr="00A066EC">
        <w:rPr>
          <w:rFonts w:ascii="Arial" w:hAnsi="Arial" w:cs="Arial"/>
          <w:sz w:val="22"/>
          <w:szCs w:val="22"/>
        </w:rPr>
        <w:t xml:space="preserve"> § 3 kodeksu cywilnego,</w:t>
      </w:r>
    </w:p>
    <w:p w14:paraId="41264CB3" w14:textId="77777777" w:rsidR="00634546" w:rsidRPr="00A066EC" w:rsidRDefault="007E7280" w:rsidP="006D4E49">
      <w:pPr>
        <w:numPr>
          <w:ilvl w:val="0"/>
          <w:numId w:val="104"/>
        </w:numPr>
        <w:tabs>
          <w:tab w:val="left" w:pos="1134"/>
        </w:tabs>
        <w:spacing w:after="200" w:line="276" w:lineRule="auto"/>
        <w:ind w:left="1134" w:hanging="567"/>
        <w:jc w:val="both"/>
        <w:rPr>
          <w:rFonts w:ascii="Arial" w:hAnsi="Arial" w:cs="Arial"/>
          <w:sz w:val="22"/>
          <w:szCs w:val="22"/>
        </w:rPr>
      </w:pPr>
      <w:r w:rsidRPr="00A066EC">
        <w:rPr>
          <w:rFonts w:ascii="Arial" w:hAnsi="Arial" w:cs="Arial"/>
          <w:sz w:val="22"/>
          <w:szCs w:val="22"/>
        </w:rPr>
        <w:t>dokonanego na mocy orzeczenia sądu, o którym mowa w art. 632 § 2 kodeksu cywilnego.</w:t>
      </w:r>
    </w:p>
    <w:p w14:paraId="75595214" w14:textId="77777777" w:rsidR="00B55CE3" w:rsidRDefault="0037001F" w:rsidP="0037001F">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Zmiany umów z wykonawcami wynikające z działania komisji rozjemczych lub arbitrażu oraz wszelkie ugody, w tym ugody zawarte przed sądem i zatwierdzone przez sąd, należy traktować jako zmiany umów, objęte w każdym przypadku, w zakresie wydatków kwalifikowalnych, obowiązkiem oceny instytucji weryfikującej wniosek o płatność.</w:t>
      </w:r>
    </w:p>
    <w:p w14:paraId="7EAECE69" w14:textId="77777777" w:rsidR="00813648" w:rsidRPr="00A066EC" w:rsidRDefault="00813648" w:rsidP="000439A2">
      <w:pPr>
        <w:tabs>
          <w:tab w:val="left" w:pos="2436"/>
          <w:tab w:val="left" w:pos="6521"/>
        </w:tabs>
        <w:spacing w:before="120" w:after="120"/>
        <w:ind w:left="420"/>
        <w:jc w:val="both"/>
        <w:rPr>
          <w:rFonts w:ascii="Arial" w:hAnsi="Arial" w:cs="Arial"/>
          <w:sz w:val="22"/>
          <w:szCs w:val="22"/>
        </w:rPr>
      </w:pPr>
    </w:p>
    <w:p w14:paraId="133189CF"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sz w:val="22"/>
          <w:szCs w:val="22"/>
        </w:rPr>
        <w:t>§ 13.</w:t>
      </w:r>
    </w:p>
    <w:p w14:paraId="6E8080D2" w14:textId="77777777" w:rsidR="00B55CE3" w:rsidRPr="00A066EC" w:rsidRDefault="00B55CE3" w:rsidP="006534D3">
      <w:pPr>
        <w:tabs>
          <w:tab w:val="left" w:pos="2436"/>
          <w:tab w:val="left" w:pos="6521"/>
        </w:tabs>
        <w:spacing w:before="120" w:after="120"/>
        <w:jc w:val="center"/>
        <w:rPr>
          <w:rFonts w:ascii="Arial" w:hAnsi="Arial" w:cs="Arial"/>
          <w:b/>
          <w:bCs/>
          <w:sz w:val="22"/>
          <w:szCs w:val="22"/>
        </w:rPr>
      </w:pPr>
      <w:r w:rsidRPr="00A066EC">
        <w:rPr>
          <w:rFonts w:ascii="Arial" w:hAnsi="Arial" w:cs="Arial"/>
          <w:b/>
          <w:bCs/>
          <w:sz w:val="22"/>
          <w:szCs w:val="22"/>
        </w:rPr>
        <w:t>Kontrola procedury zawierania umów dla zadań objętych Projektem</w:t>
      </w:r>
    </w:p>
    <w:p w14:paraId="52DAE216" w14:textId="77777777" w:rsidR="00B55CE3" w:rsidRPr="00A066EC" w:rsidRDefault="0037001F" w:rsidP="006534D3">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r w:rsidRPr="00A066EC">
        <w:rPr>
          <w:rFonts w:ascii="Arial" w:hAnsi="Arial" w:cs="Arial"/>
          <w:sz w:val="22"/>
          <w:szCs w:val="22"/>
        </w:rPr>
        <w:t>Instytucja Wdrażająca/Instytucja Pośrednicząca kontroluje przestrzeganie przez Beneficjenta postanowień § 12 ust. 1 – 3</w:t>
      </w:r>
      <w:ins w:id="247" w:author="Retke Witold" w:date="2018-02-26T14:51:00Z">
        <w:r w:rsidR="00FF7C24">
          <w:rPr>
            <w:rFonts w:ascii="Arial" w:hAnsi="Arial" w:cs="Arial"/>
            <w:sz w:val="22"/>
            <w:szCs w:val="22"/>
          </w:rPr>
          <w:t xml:space="preserve"> Umowy</w:t>
        </w:r>
      </w:ins>
      <w:r w:rsidRPr="00A066EC">
        <w:rPr>
          <w:rFonts w:ascii="Arial" w:hAnsi="Arial" w:cs="Arial"/>
          <w:sz w:val="22"/>
          <w:szCs w:val="22"/>
        </w:rPr>
        <w:t xml:space="preserve"> i spełnienie warunków kwalifikowalności wydatków dla sytuacji opisanych w § 12a ust. 1</w:t>
      </w:r>
      <w:r w:rsidRPr="00A066EC">
        <w:t xml:space="preserve"> </w:t>
      </w:r>
      <w:r w:rsidRPr="00A066EC">
        <w:rPr>
          <w:rFonts w:ascii="Arial" w:hAnsi="Arial" w:cs="Arial"/>
          <w:sz w:val="22"/>
          <w:szCs w:val="22"/>
        </w:rPr>
        <w:t>(kontrola procedur zawierania umów)</w:t>
      </w:r>
    </w:p>
    <w:p w14:paraId="3220521D" w14:textId="77777777" w:rsidR="0037001F" w:rsidRPr="00A066EC" w:rsidRDefault="00B55CE3" w:rsidP="006534D3">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r w:rsidRPr="00A066EC">
        <w:rPr>
          <w:rFonts w:ascii="Arial" w:hAnsi="Arial" w:cs="Arial"/>
          <w:sz w:val="22"/>
          <w:szCs w:val="22"/>
        </w:rPr>
        <w:t>Beneficjent zobowiązuje się do poddania się kontroli, o której mowa w ust. 1.</w:t>
      </w:r>
    </w:p>
    <w:p w14:paraId="1CFB007F" w14:textId="77777777" w:rsidR="0037001F" w:rsidRPr="00A066EC" w:rsidRDefault="0037001F" w:rsidP="0037001F">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r w:rsidRPr="00A066EC">
        <w:rPr>
          <w:rFonts w:ascii="Arial" w:hAnsi="Arial" w:cs="Arial"/>
          <w:sz w:val="22"/>
          <w:szCs w:val="22"/>
        </w:rPr>
        <w:t>Kontrola procedur zawierania umów może być prowadzona:</w:t>
      </w:r>
    </w:p>
    <w:p w14:paraId="644ED96F" w14:textId="77777777" w:rsidR="0037001F" w:rsidRPr="00A066EC" w:rsidRDefault="0037001F" w:rsidP="000439A2">
      <w:pPr>
        <w:numPr>
          <w:ilvl w:val="0"/>
          <w:numId w:val="105"/>
        </w:numPr>
        <w:spacing w:before="120" w:after="120"/>
        <w:ind w:left="709" w:hanging="283"/>
        <w:jc w:val="both"/>
        <w:rPr>
          <w:rFonts w:ascii="Arial" w:hAnsi="Arial" w:cs="Arial"/>
          <w:sz w:val="22"/>
          <w:szCs w:val="22"/>
        </w:rPr>
      </w:pPr>
      <w:r w:rsidRPr="00A066EC">
        <w:rPr>
          <w:rFonts w:ascii="Arial" w:hAnsi="Arial" w:cs="Arial"/>
          <w:sz w:val="22"/>
          <w:szCs w:val="22"/>
        </w:rPr>
        <w:t>przed wszczęciem postępowania o udzielenie zamówienia albo przed zawarciem</w:t>
      </w:r>
      <w:r w:rsidR="00813648">
        <w:rPr>
          <w:rFonts w:ascii="Arial" w:hAnsi="Arial" w:cs="Arial"/>
          <w:sz w:val="22"/>
          <w:szCs w:val="22"/>
        </w:rPr>
        <w:t xml:space="preserve"> </w:t>
      </w:r>
      <w:r w:rsidRPr="00A066EC">
        <w:rPr>
          <w:rFonts w:ascii="Arial" w:hAnsi="Arial" w:cs="Arial"/>
          <w:sz w:val="22"/>
          <w:szCs w:val="22"/>
        </w:rPr>
        <w:t>umowy z wykonawcą (kontrola ex-</w:t>
      </w:r>
      <w:proofErr w:type="spellStart"/>
      <w:r w:rsidRPr="00A066EC">
        <w:rPr>
          <w:rFonts w:ascii="Arial" w:hAnsi="Arial" w:cs="Arial"/>
          <w:sz w:val="22"/>
          <w:szCs w:val="22"/>
        </w:rPr>
        <w:t>ante</w:t>
      </w:r>
      <w:proofErr w:type="spellEnd"/>
      <w:r w:rsidRPr="00A066EC">
        <w:rPr>
          <w:rFonts w:ascii="Arial" w:hAnsi="Arial" w:cs="Arial"/>
          <w:sz w:val="22"/>
          <w:szCs w:val="22"/>
        </w:rPr>
        <w:t>);</w:t>
      </w:r>
    </w:p>
    <w:p w14:paraId="3FF8543C" w14:textId="77777777" w:rsidR="0037001F" w:rsidRPr="00A066EC" w:rsidRDefault="0037001F" w:rsidP="0037001F">
      <w:pPr>
        <w:numPr>
          <w:ilvl w:val="0"/>
          <w:numId w:val="105"/>
        </w:numPr>
        <w:spacing w:before="120" w:after="120"/>
        <w:ind w:left="1134" w:hanging="708"/>
        <w:jc w:val="both"/>
        <w:rPr>
          <w:rFonts w:ascii="Arial" w:hAnsi="Arial" w:cs="Arial"/>
          <w:sz w:val="22"/>
          <w:szCs w:val="22"/>
        </w:rPr>
      </w:pPr>
      <w:r w:rsidRPr="00A066EC">
        <w:rPr>
          <w:rFonts w:ascii="Arial" w:hAnsi="Arial" w:cs="Arial"/>
          <w:sz w:val="22"/>
          <w:szCs w:val="22"/>
        </w:rPr>
        <w:t>po zawarciu umowy z wykonawcą (kontrola ex-post).</w:t>
      </w:r>
    </w:p>
    <w:p w14:paraId="34C464A1" w14:textId="77777777" w:rsidR="00B55CE3" w:rsidRPr="00A066EC" w:rsidRDefault="0037001F" w:rsidP="006D4E49">
      <w:pPr>
        <w:tabs>
          <w:tab w:val="left" w:pos="2436"/>
          <w:tab w:val="left" w:pos="6521"/>
        </w:tabs>
        <w:spacing w:before="120" w:after="120"/>
        <w:ind w:left="360"/>
        <w:jc w:val="both"/>
        <w:rPr>
          <w:rFonts w:ascii="Arial" w:hAnsi="Arial" w:cs="Arial"/>
          <w:sz w:val="22"/>
          <w:szCs w:val="22"/>
        </w:rPr>
      </w:pPr>
      <w:r w:rsidRPr="00A066EC">
        <w:rPr>
          <w:rFonts w:ascii="Arial" w:hAnsi="Arial" w:cs="Arial"/>
          <w:sz w:val="22"/>
          <w:szCs w:val="22"/>
        </w:rPr>
        <w:t>W przypadku kontroli ex-</w:t>
      </w:r>
      <w:proofErr w:type="spellStart"/>
      <w:r w:rsidRPr="00A066EC">
        <w:rPr>
          <w:rFonts w:ascii="Arial" w:hAnsi="Arial" w:cs="Arial"/>
          <w:sz w:val="22"/>
          <w:szCs w:val="22"/>
        </w:rPr>
        <w:t>ante</w:t>
      </w:r>
      <w:proofErr w:type="spellEnd"/>
      <w:r w:rsidRPr="00A066EC">
        <w:rPr>
          <w:rFonts w:ascii="Arial" w:hAnsi="Arial" w:cs="Arial"/>
          <w:sz w:val="22"/>
          <w:szCs w:val="22"/>
        </w:rPr>
        <w:t xml:space="preserve">, do czasu otrzymania informacji o wyniku kontroli, Beneficjent nie może, bez zgody Instytucji Wdrażającej/Instytucji Pośredniczącej, wszcząć postępowania o udzielenie zamówienia (jeżeli kontrola została wszczęta przed </w:t>
      </w:r>
      <w:r w:rsidRPr="00A066EC">
        <w:rPr>
          <w:rFonts w:ascii="Arial" w:hAnsi="Arial" w:cs="Arial"/>
          <w:sz w:val="22"/>
          <w:szCs w:val="22"/>
        </w:rPr>
        <w:lastRenderedPageBreak/>
        <w:t>wszczęciem postępowania o udzielenie zamówienia) lub zawrzeć umowy z wykonawcą (jeżeli kontrola została wszczęta po wszczęciu postępowania o udzielenie zamówienia ale przed zawarciem umowy z wykonawcą).</w:t>
      </w:r>
      <w:r w:rsidR="0006297B" w:rsidRPr="00A066EC">
        <w:rPr>
          <w:rStyle w:val="Odwoanieprzypisudolnego"/>
          <w:rFonts w:ascii="Arial" w:hAnsi="Arial"/>
          <w:sz w:val="22"/>
          <w:szCs w:val="22"/>
        </w:rPr>
        <w:footnoteReference w:id="90"/>
      </w:r>
    </w:p>
    <w:p w14:paraId="6D553E5D" w14:textId="77777777" w:rsidR="0037001F" w:rsidRPr="00A066EC" w:rsidRDefault="0037001F" w:rsidP="0037001F">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bookmarkStart w:id="248" w:name="OLE_LINK1"/>
      <w:r w:rsidRPr="00A066EC">
        <w:rPr>
          <w:rFonts w:ascii="Arial" w:hAnsi="Arial" w:cs="Arial"/>
          <w:sz w:val="22"/>
          <w:szCs w:val="22"/>
        </w:rPr>
        <w:t xml:space="preserve">Przy ocenie prawidłowości udzielania zamówień przed wejściem w życie pierwszej wersji </w:t>
      </w:r>
      <w:r w:rsidRPr="00A066EC">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A066EC">
        <w:rPr>
          <w:rFonts w:ascii="Arial" w:hAnsi="Arial" w:cs="Arial"/>
          <w:sz w:val="22"/>
          <w:szCs w:val="22"/>
        </w:rPr>
        <w:t xml:space="preserve">, a w przypadku zamówień udzielanych w wyniku przeprowadzonych postępowań, dla których postępowanie zostało wszczęte przed wejściem w życie pierwszej wersji ww. </w:t>
      </w:r>
      <w:r w:rsidRPr="00A066EC">
        <w:rPr>
          <w:rFonts w:ascii="Arial" w:hAnsi="Arial" w:cs="Arial"/>
          <w:i/>
          <w:sz w:val="22"/>
          <w:szCs w:val="22"/>
        </w:rPr>
        <w:t>Wytycznych</w:t>
      </w:r>
      <w:r w:rsidRPr="00A066EC">
        <w:rPr>
          <w:rFonts w:ascii="Arial" w:hAnsi="Arial" w:cs="Arial"/>
          <w:sz w:val="22"/>
          <w:szCs w:val="22"/>
        </w:rPr>
        <w:t xml:space="preserve"> (czyli przed 10 kwietnia 2015 r.), uwzględnia się poniższe warunki:</w:t>
      </w:r>
    </w:p>
    <w:p w14:paraId="7A4679BB" w14:textId="77777777" w:rsidR="0037001F" w:rsidRPr="00A066EC" w:rsidRDefault="0037001F" w:rsidP="0037001F">
      <w:pPr>
        <w:numPr>
          <w:ilvl w:val="0"/>
          <w:numId w:val="87"/>
        </w:numPr>
        <w:spacing w:before="120" w:after="120"/>
        <w:ind w:left="709" w:hanging="283"/>
        <w:jc w:val="both"/>
        <w:rPr>
          <w:rFonts w:ascii="Arial" w:hAnsi="Arial" w:cs="Arial"/>
          <w:sz w:val="22"/>
          <w:szCs w:val="22"/>
        </w:rPr>
      </w:pPr>
      <w:r w:rsidRPr="00A066EC">
        <w:rPr>
          <w:rFonts w:ascii="Arial" w:hAnsi="Arial" w:cs="Arial"/>
          <w:sz w:val="22"/>
          <w:szCs w:val="22"/>
        </w:rPr>
        <w:t xml:space="preserve">zamówienia udzielane przez beneficjentów będących, podmiotami zobowiązanymi do stosowania ustawy </w:t>
      </w:r>
      <w:proofErr w:type="spellStart"/>
      <w:r w:rsidRPr="00A066EC">
        <w:rPr>
          <w:rFonts w:ascii="Arial" w:hAnsi="Arial" w:cs="Arial"/>
          <w:sz w:val="22"/>
          <w:szCs w:val="22"/>
        </w:rPr>
        <w:t>Pzp</w:t>
      </w:r>
      <w:proofErr w:type="spellEnd"/>
      <w:r w:rsidRPr="00A066EC">
        <w:rPr>
          <w:rFonts w:ascii="Arial" w:hAnsi="Arial" w:cs="Arial"/>
          <w:sz w:val="22"/>
          <w:szCs w:val="22"/>
        </w:rPr>
        <w:t xml:space="preserve"> zgodnie z art. 3 tej ustawy, są weryfikowane pod względem zgodności z prawem, </w:t>
      </w:r>
    </w:p>
    <w:p w14:paraId="7CB8F630" w14:textId="77777777" w:rsidR="00DD6B54" w:rsidRPr="00A066EC" w:rsidRDefault="0037001F" w:rsidP="0037001F">
      <w:pPr>
        <w:numPr>
          <w:ilvl w:val="0"/>
          <w:numId w:val="87"/>
        </w:numPr>
        <w:spacing w:before="120" w:after="120"/>
        <w:ind w:left="709" w:hanging="283"/>
        <w:jc w:val="both"/>
        <w:rPr>
          <w:rFonts w:ascii="Arial" w:hAnsi="Arial" w:cs="Arial"/>
          <w:sz w:val="22"/>
          <w:szCs w:val="22"/>
        </w:rPr>
      </w:pPr>
      <w:r w:rsidRPr="00A066EC">
        <w:rPr>
          <w:rFonts w:ascii="Arial" w:hAnsi="Arial" w:cs="Arial"/>
          <w:sz w:val="22"/>
          <w:szCs w:val="22"/>
        </w:rPr>
        <w:t>zamówienia mieszczące się w zakresie wymogów właściwych dla zasady konkurencyjności, są weryfikowane pod względem zgodności z prawem, z zasadami wynikającymi z Traktatu o funkcjonowaniu Unii Europejskiej (Dz. U. 2012/C/326/01 z 26.10.2012), z zasadą uczciwej konkurencji i równego traktowania wykonawców oraz pod względem zgodności z obowiązującym u Beneficjenta wewnętrznym regulaminem udzielania zamówień, jeżeli Beneficjent posiada taki regulamin.</w:t>
      </w:r>
    </w:p>
    <w:p w14:paraId="5EC987FF" w14:textId="77777777" w:rsidR="0037001F" w:rsidRPr="00A066EC" w:rsidRDefault="0037001F" w:rsidP="0037001F">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r w:rsidRPr="00A066EC">
        <w:rPr>
          <w:rFonts w:ascii="Arial" w:hAnsi="Arial" w:cs="Arial"/>
          <w:sz w:val="22"/>
          <w:szCs w:val="22"/>
        </w:rPr>
        <w:t>Beneficjent zobowiązuje się do przekazywania, na wniosek Instytucji Wdrażającej/Instytucji Pośredniczącej, do Instytucji Wdrażającej/Instytucji Pośredniczącej lub innych podmiotów upoważnionych na mocy prawa, dokumentacji związanej z prowadzeniem procedur, o których mowa w § 12 ust. 1 - 3, a w szczególności:</w:t>
      </w:r>
    </w:p>
    <w:p w14:paraId="74732583" w14:textId="77777777" w:rsidR="0037001F" w:rsidRPr="00A066EC" w:rsidRDefault="0037001F" w:rsidP="0037001F">
      <w:pPr>
        <w:numPr>
          <w:ilvl w:val="0"/>
          <w:numId w:val="12"/>
        </w:numPr>
        <w:tabs>
          <w:tab w:val="left" w:pos="1134"/>
        </w:tabs>
        <w:spacing w:before="120" w:after="120"/>
        <w:jc w:val="both"/>
        <w:rPr>
          <w:rFonts w:ascii="Arial" w:hAnsi="Arial" w:cs="Arial"/>
          <w:sz w:val="22"/>
          <w:szCs w:val="22"/>
        </w:rPr>
      </w:pPr>
      <w:r w:rsidRPr="00A066EC">
        <w:rPr>
          <w:rFonts w:ascii="Arial" w:hAnsi="Arial" w:cs="Arial"/>
          <w:sz w:val="22"/>
          <w:szCs w:val="22"/>
        </w:rPr>
        <w:t>treści zapytania ofertowego albo treści ogłoszenia o zamówieniu publicznym lub zaproszenia do negocjacji, a także specyfikacji istotnych warunków zamówienia;</w:t>
      </w:r>
    </w:p>
    <w:p w14:paraId="007317AB" w14:textId="77777777" w:rsidR="0037001F" w:rsidRPr="00A066EC" w:rsidRDefault="0037001F" w:rsidP="0037001F">
      <w:pPr>
        <w:numPr>
          <w:ilvl w:val="0"/>
          <w:numId w:val="12"/>
        </w:numPr>
        <w:tabs>
          <w:tab w:val="left" w:pos="1134"/>
        </w:tabs>
        <w:spacing w:before="120" w:after="120"/>
        <w:jc w:val="both"/>
        <w:rPr>
          <w:rFonts w:ascii="Arial" w:hAnsi="Arial" w:cs="Arial"/>
          <w:sz w:val="22"/>
          <w:szCs w:val="22"/>
        </w:rPr>
      </w:pPr>
      <w:r w:rsidRPr="00A066EC">
        <w:rPr>
          <w:rFonts w:ascii="Arial" w:hAnsi="Arial" w:cs="Arial"/>
          <w:sz w:val="22"/>
          <w:szCs w:val="22"/>
        </w:rPr>
        <w:t>informacji o wszczynanych postępowaniach o udzielenie zamówienia publicznego albo o upublicznieniu zapytania ofertowego;</w:t>
      </w:r>
    </w:p>
    <w:p w14:paraId="5A5F9F03" w14:textId="77777777" w:rsidR="00B55CE3" w:rsidRPr="00A066EC" w:rsidRDefault="0037001F" w:rsidP="004C058B">
      <w:pPr>
        <w:numPr>
          <w:ilvl w:val="0"/>
          <w:numId w:val="89"/>
        </w:numPr>
        <w:tabs>
          <w:tab w:val="left" w:pos="1134"/>
        </w:tabs>
        <w:spacing w:before="120" w:after="120"/>
        <w:jc w:val="both"/>
        <w:rPr>
          <w:rFonts w:ascii="Arial" w:hAnsi="Arial" w:cs="Arial"/>
          <w:sz w:val="22"/>
          <w:szCs w:val="22"/>
        </w:rPr>
      </w:pPr>
      <w:r w:rsidRPr="00A066EC">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A066EC">
        <w:rPr>
          <w:rFonts w:ascii="Arial" w:hAnsi="Arial" w:cs="Arial"/>
          <w:i/>
          <w:sz w:val="22"/>
          <w:szCs w:val="22"/>
        </w:rPr>
        <w:t>Wytycznych</w:t>
      </w:r>
      <w:r w:rsidRPr="00A066EC">
        <w:rPr>
          <w:rFonts w:ascii="Arial" w:hAnsi="Arial" w:cs="Arial"/>
          <w:sz w:val="22"/>
          <w:szCs w:val="22"/>
        </w:rPr>
        <w:t xml:space="preserve"> </w:t>
      </w:r>
      <w:r w:rsidRPr="00A066EC">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A066EC">
        <w:rPr>
          <w:rFonts w:ascii="Arial" w:hAnsi="Arial" w:cs="Arial"/>
          <w:sz w:val="22"/>
          <w:szCs w:val="22"/>
        </w:rPr>
        <w:t>przed zawarciem umowy z wykonawcą wraz z kopiami protokołu z postępowań, o których mowa powyżej, wraz z załącznikami;</w:t>
      </w:r>
    </w:p>
    <w:p w14:paraId="21641028" w14:textId="77777777" w:rsidR="00B55CE3" w:rsidRPr="00A066EC" w:rsidRDefault="00B55CE3" w:rsidP="006534D3">
      <w:pPr>
        <w:numPr>
          <w:ilvl w:val="0"/>
          <w:numId w:val="12"/>
        </w:numPr>
        <w:tabs>
          <w:tab w:val="left" w:pos="1134"/>
        </w:tabs>
        <w:spacing w:before="120" w:after="120"/>
        <w:jc w:val="both"/>
        <w:rPr>
          <w:rFonts w:ascii="Arial" w:hAnsi="Arial" w:cs="Arial"/>
          <w:sz w:val="22"/>
          <w:szCs w:val="22"/>
        </w:rPr>
      </w:pPr>
      <w:r w:rsidRPr="00A066EC">
        <w:rPr>
          <w:rFonts w:ascii="Arial" w:hAnsi="Arial" w:cs="Arial"/>
          <w:sz w:val="22"/>
          <w:szCs w:val="22"/>
        </w:rPr>
        <w:t>projektów umów i projektów aneksów do umów z wykonawcą,</w:t>
      </w:r>
    </w:p>
    <w:p w14:paraId="16CC9A36" w14:textId="77777777" w:rsidR="00B55CE3" w:rsidRPr="00A066EC" w:rsidRDefault="00B55CE3" w:rsidP="006534D3">
      <w:pPr>
        <w:numPr>
          <w:ilvl w:val="0"/>
          <w:numId w:val="12"/>
        </w:numPr>
        <w:tabs>
          <w:tab w:val="left" w:pos="1134"/>
        </w:tabs>
        <w:spacing w:before="120" w:after="120"/>
        <w:jc w:val="both"/>
        <w:rPr>
          <w:rFonts w:ascii="Arial" w:hAnsi="Arial" w:cs="Arial"/>
          <w:sz w:val="22"/>
          <w:szCs w:val="22"/>
        </w:rPr>
      </w:pPr>
      <w:r w:rsidRPr="00A066EC">
        <w:rPr>
          <w:rFonts w:ascii="Arial" w:hAnsi="Arial" w:cs="Arial"/>
          <w:sz w:val="22"/>
          <w:szCs w:val="22"/>
        </w:rPr>
        <w:t xml:space="preserve">poświadczonych za zgodność z oryginałem kopii umów i kopii aneksów do umów zawartych z wykonawcą. </w:t>
      </w:r>
    </w:p>
    <w:p w14:paraId="4244CEA0" w14:textId="77777777" w:rsidR="00B55CE3" w:rsidRPr="00A066EC" w:rsidRDefault="00B55CE3" w:rsidP="006534D3">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r w:rsidRPr="00A066EC">
        <w:rPr>
          <w:rFonts w:ascii="Arial" w:hAnsi="Arial" w:cs="Arial"/>
          <w:sz w:val="22"/>
          <w:szCs w:val="22"/>
        </w:rPr>
        <w:t xml:space="preserve">Beneficjent ma obowiązek dostarczyć do Instytucji Wdrażającej/Instytucji Pośredniczącej dokumenty, o których mowa w ust. </w:t>
      </w:r>
      <w:r w:rsidR="0037001F" w:rsidRPr="00A066EC">
        <w:rPr>
          <w:rFonts w:ascii="Arial" w:hAnsi="Arial" w:cs="Arial"/>
          <w:sz w:val="22"/>
          <w:szCs w:val="22"/>
        </w:rPr>
        <w:t>5</w:t>
      </w:r>
      <w:r w:rsidRPr="00A066EC">
        <w:rPr>
          <w:rFonts w:ascii="Arial" w:hAnsi="Arial" w:cs="Arial"/>
          <w:sz w:val="22"/>
          <w:szCs w:val="22"/>
        </w:rPr>
        <w:t xml:space="preserve"> w terminach wskazanych przez Instytucję Wdrażającą/Instytucję Pośredniczącą.</w:t>
      </w:r>
    </w:p>
    <w:p w14:paraId="64B7B520" w14:textId="77777777" w:rsidR="00B55CE3" w:rsidRPr="00A066EC" w:rsidRDefault="0037001F" w:rsidP="006534D3">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r w:rsidRPr="00A066EC">
        <w:rPr>
          <w:rFonts w:ascii="Arial" w:hAnsi="Arial" w:cs="Arial"/>
          <w:sz w:val="22"/>
          <w:szCs w:val="22"/>
        </w:rPr>
        <w:t>Instytucja Wdrażająca/Instytucja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A066EC">
        <w:rPr>
          <w:rFonts w:ascii="Arial" w:hAnsi="Arial" w:cs="Arial"/>
          <w:i/>
          <w:sz w:val="22"/>
          <w:szCs w:val="22"/>
        </w:rPr>
        <w:t>Wytycznych</w:t>
      </w:r>
      <w:r w:rsidRPr="00A066EC">
        <w:rPr>
          <w:rFonts w:ascii="Arial" w:hAnsi="Arial" w:cs="Arial"/>
          <w:sz w:val="22"/>
          <w:szCs w:val="22"/>
        </w:rPr>
        <w:t xml:space="preserve"> </w:t>
      </w:r>
      <w:r w:rsidRPr="00A066EC">
        <w:rPr>
          <w:rFonts w:ascii="Arial" w:hAnsi="Arial" w:cs="Arial"/>
          <w:i/>
          <w:sz w:val="22"/>
          <w:szCs w:val="22"/>
        </w:rPr>
        <w:t>w zakresie kwalifikowalności wydatków w ramach Europejskiego Funduszu Rozwoju Regionalnego, Europejskiego Funduszu Społecznego oraz Funduszu Spójności na lata 2014-2020</w:t>
      </w:r>
      <w:r w:rsidRPr="00A066EC">
        <w:rPr>
          <w:rFonts w:ascii="Arial" w:hAnsi="Arial" w:cs="Arial"/>
          <w:sz w:val="22"/>
          <w:szCs w:val="22"/>
        </w:rPr>
        <w:t>. Instytucja Wdrażająca/instytucja Pośrednicząca wskazuje stwierdzone naruszenia procedury zawierania umów oraz wydaje informację pokontrolną zawierającą ustalenia na temat stwierdzonych naruszeń.</w:t>
      </w:r>
    </w:p>
    <w:p w14:paraId="76AC8721" w14:textId="77777777" w:rsidR="00B55CE3" w:rsidRPr="00A066EC" w:rsidRDefault="0037001F" w:rsidP="006534D3">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r w:rsidRPr="00A066EC">
        <w:rPr>
          <w:rFonts w:ascii="Arial" w:hAnsi="Arial" w:cs="Arial"/>
          <w:sz w:val="22"/>
          <w:szCs w:val="22"/>
        </w:rPr>
        <w:lastRenderedPageBreak/>
        <w:t>W przypadku, gdy Beneficjent nie zgadza się ze stwierdzonymi naruszeniami lub treścią informacji pokontrolnej Instytucji Wdrażającej/Instytucji Pośredniczącej, ma prawo do zgłoszenia zastrzeżeń w trybie określonym w ustawie.</w:t>
      </w:r>
    </w:p>
    <w:p w14:paraId="53C8FC84" w14:textId="77777777" w:rsidR="00B55CE3" w:rsidRPr="00A066EC" w:rsidRDefault="00B55CE3" w:rsidP="004C058B">
      <w:pPr>
        <w:numPr>
          <w:ilvl w:val="0"/>
          <w:numId w:val="16"/>
        </w:numPr>
        <w:tabs>
          <w:tab w:val="clear" w:pos="1128"/>
          <w:tab w:val="num" w:pos="426"/>
          <w:tab w:val="left" w:pos="2436"/>
          <w:tab w:val="left" w:pos="6521"/>
        </w:tabs>
        <w:spacing w:before="120" w:after="120"/>
        <w:ind w:left="426" w:hanging="426"/>
        <w:jc w:val="both"/>
        <w:rPr>
          <w:rFonts w:ascii="Arial" w:hAnsi="Arial" w:cs="Arial"/>
          <w:sz w:val="22"/>
          <w:szCs w:val="22"/>
        </w:rPr>
      </w:pPr>
      <w:r w:rsidRPr="00A066EC">
        <w:rPr>
          <w:rFonts w:ascii="Arial" w:hAnsi="Arial" w:cs="Arial"/>
          <w:sz w:val="22"/>
          <w:szCs w:val="22"/>
        </w:rPr>
        <w:t>Instytucja Wdrażająca/Instytucja Pośrednicząca może odmówić części lub całości dofinansowania dla umowy lub umów w ramach Projektu, które zostały zawarte niezgodnie z zasadami zawierania umów, o których mowa w § 12</w:t>
      </w:r>
      <w:r w:rsidR="00DD6B54" w:rsidRPr="00A066EC">
        <w:rPr>
          <w:rFonts w:ascii="Arial" w:hAnsi="Arial" w:cs="Arial"/>
          <w:sz w:val="22"/>
          <w:szCs w:val="22"/>
        </w:rPr>
        <w:t xml:space="preserve"> i § 12a</w:t>
      </w:r>
      <w:r w:rsidRPr="00A066EC">
        <w:rPr>
          <w:rFonts w:ascii="Arial" w:hAnsi="Arial" w:cs="Arial"/>
          <w:sz w:val="22"/>
          <w:szCs w:val="22"/>
        </w:rPr>
        <w:t xml:space="preserve"> </w:t>
      </w:r>
      <w:ins w:id="249" w:author="Retke Witold" w:date="2018-02-26T14:52:00Z">
        <w:r w:rsidR="00FF7C24">
          <w:rPr>
            <w:rFonts w:ascii="Arial" w:hAnsi="Arial" w:cs="Arial"/>
            <w:sz w:val="22"/>
            <w:szCs w:val="22"/>
          </w:rPr>
          <w:t xml:space="preserve">Umowy </w:t>
        </w:r>
      </w:ins>
      <w:r w:rsidRPr="00A066EC">
        <w:rPr>
          <w:rFonts w:ascii="Arial" w:hAnsi="Arial" w:cs="Arial"/>
          <w:sz w:val="22"/>
          <w:szCs w:val="22"/>
        </w:rPr>
        <w:t>a w przypadku, gdy środki finansowe zostały już przekazane, wystąpić do Beneficjenta o ich zwrot</w:t>
      </w:r>
      <w:r w:rsidR="0037001F" w:rsidRPr="00A066EC">
        <w:rPr>
          <w:rFonts w:ascii="Arial" w:hAnsi="Arial" w:cs="Arial"/>
          <w:sz w:val="22"/>
          <w:szCs w:val="22"/>
        </w:rPr>
        <w:t xml:space="preserve"> w trybie § 17</w:t>
      </w:r>
      <w:ins w:id="250" w:author="Retke Witold" w:date="2018-02-26T14:52:00Z">
        <w:r w:rsidR="00FF7C24">
          <w:rPr>
            <w:rFonts w:ascii="Arial" w:hAnsi="Arial" w:cs="Arial"/>
            <w:sz w:val="22"/>
            <w:szCs w:val="22"/>
          </w:rPr>
          <w:t xml:space="preserve"> Umowy</w:t>
        </w:r>
      </w:ins>
      <w:r w:rsidR="0037001F" w:rsidRPr="00A066EC">
        <w:rPr>
          <w:rFonts w:ascii="Arial" w:hAnsi="Arial" w:cs="Arial"/>
          <w:sz w:val="22"/>
          <w:szCs w:val="22"/>
        </w:rPr>
        <w:t>.</w:t>
      </w:r>
    </w:p>
    <w:bookmarkEnd w:id="248"/>
    <w:p w14:paraId="608C33C9" w14:textId="77777777" w:rsidR="00B55CE3" w:rsidRPr="00A066EC" w:rsidRDefault="00B55CE3" w:rsidP="004C058B">
      <w:pPr>
        <w:numPr>
          <w:ilvl w:val="0"/>
          <w:numId w:val="16"/>
        </w:numPr>
        <w:tabs>
          <w:tab w:val="clear" w:pos="1128"/>
          <w:tab w:val="num" w:pos="426"/>
          <w:tab w:val="left" w:pos="2436"/>
          <w:tab w:val="left" w:pos="6521"/>
        </w:tabs>
        <w:spacing w:before="120" w:after="120"/>
        <w:ind w:left="426" w:hanging="426"/>
        <w:jc w:val="both"/>
        <w:rPr>
          <w:rFonts w:ascii="Arial" w:hAnsi="Arial" w:cs="Arial"/>
          <w:sz w:val="22"/>
          <w:szCs w:val="22"/>
          <w:u w:val="single"/>
        </w:rPr>
      </w:pPr>
      <w:r w:rsidRPr="00A066EC">
        <w:rPr>
          <w:rFonts w:ascii="Arial" w:hAnsi="Arial" w:cs="Arial"/>
          <w:sz w:val="22"/>
          <w:szCs w:val="22"/>
        </w:rPr>
        <w:t>Postanowienia niniejszego paragrafu nie ograniczają uprawnień instytucji kontrolujących wynikających z postanowień § 15</w:t>
      </w:r>
      <w:ins w:id="251" w:author="Retke Witold" w:date="2018-02-26T14:53:00Z">
        <w:r w:rsidR="00FF7C24">
          <w:rPr>
            <w:rFonts w:ascii="Arial" w:hAnsi="Arial" w:cs="Arial"/>
            <w:sz w:val="22"/>
            <w:szCs w:val="22"/>
          </w:rPr>
          <w:t xml:space="preserve"> Umowy</w:t>
        </w:r>
      </w:ins>
      <w:r w:rsidRPr="00A066EC">
        <w:rPr>
          <w:rFonts w:ascii="Arial" w:hAnsi="Arial" w:cs="Arial"/>
          <w:sz w:val="22"/>
          <w:szCs w:val="22"/>
        </w:rPr>
        <w:t xml:space="preserve">. </w:t>
      </w:r>
    </w:p>
    <w:p w14:paraId="7DAB8C12" w14:textId="77777777" w:rsidR="00B55CE3" w:rsidRPr="00A066EC" w:rsidRDefault="00B55CE3" w:rsidP="006534D3">
      <w:pPr>
        <w:spacing w:after="120"/>
        <w:jc w:val="both"/>
        <w:rPr>
          <w:rFonts w:ascii="Arial" w:hAnsi="Arial" w:cs="Arial"/>
          <w:sz w:val="22"/>
          <w:szCs w:val="22"/>
        </w:rPr>
      </w:pPr>
    </w:p>
    <w:p w14:paraId="39297784"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color w:val="000000"/>
          <w:sz w:val="22"/>
          <w:szCs w:val="22"/>
        </w:rPr>
        <w:t>§ 14.</w:t>
      </w:r>
    </w:p>
    <w:p w14:paraId="06DAC8DD"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color w:val="000000"/>
          <w:sz w:val="22"/>
          <w:szCs w:val="22"/>
        </w:rPr>
        <w:t>Ewidencja księgowa i przechowywanie danych</w:t>
      </w:r>
    </w:p>
    <w:p w14:paraId="12588BD2"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14:paraId="69F8C058"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w:t>
      </w:r>
      <w:r w:rsidR="003564F2" w:rsidRPr="00A066EC">
        <w:rPr>
          <w:rFonts w:ascii="Arial" w:hAnsi="Arial" w:cs="Arial"/>
          <w:sz w:val="22"/>
          <w:szCs w:val="22"/>
        </w:rPr>
        <w:t xml:space="preserve"> </w:t>
      </w:r>
      <w:r w:rsidRPr="00A066EC">
        <w:rPr>
          <w:rFonts w:ascii="Arial" w:hAnsi="Arial" w:cs="Arial"/>
          <w:sz w:val="22"/>
          <w:szCs w:val="22"/>
        </w:rPr>
        <w:t>-</w:t>
      </w:r>
      <w:r w:rsidR="003564F2" w:rsidRPr="00A066EC">
        <w:rPr>
          <w:rFonts w:ascii="Arial" w:hAnsi="Arial" w:cs="Arial"/>
          <w:sz w:val="22"/>
          <w:szCs w:val="22"/>
        </w:rPr>
        <w:t xml:space="preserve"> </w:t>
      </w:r>
      <w:r w:rsidRPr="00A066EC">
        <w:rPr>
          <w:rFonts w:ascii="Arial" w:hAnsi="Arial" w:cs="Arial"/>
          <w:sz w:val="22"/>
          <w:szCs w:val="22"/>
        </w:rPr>
        <w:t xml:space="preserve">5. </w:t>
      </w:r>
    </w:p>
    <w:p w14:paraId="06F7CDA2"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Z uwzględnieniem ust. 2, w przypadku Projektu, w którym występuje pomoc publiczna albo pomoc </w:t>
      </w:r>
      <w:r w:rsidRPr="00A066EC">
        <w:rPr>
          <w:rFonts w:ascii="Arial" w:hAnsi="Arial" w:cs="Arial"/>
          <w:i/>
          <w:sz w:val="22"/>
          <w:szCs w:val="22"/>
        </w:rPr>
        <w:t xml:space="preserve">de </w:t>
      </w:r>
      <w:proofErr w:type="spellStart"/>
      <w:r w:rsidRPr="00A066EC">
        <w:rPr>
          <w:rFonts w:ascii="Arial" w:hAnsi="Arial" w:cs="Arial"/>
          <w:i/>
          <w:sz w:val="22"/>
          <w:szCs w:val="22"/>
        </w:rPr>
        <w:t>minimis</w:t>
      </w:r>
      <w:proofErr w:type="spellEnd"/>
      <w:r w:rsidRPr="00A066EC">
        <w:rPr>
          <w:rFonts w:ascii="Arial" w:hAnsi="Arial" w:cs="Arial"/>
          <w:sz w:val="22"/>
          <w:szCs w:val="22"/>
        </w:rPr>
        <w:t xml:space="preserve"> obowiązek, o którym mowa w ust. 2 trwa 10 lat od dnia udzielenia pomocy publicznej</w:t>
      </w:r>
      <w:r w:rsidR="0037001F" w:rsidRPr="00A066EC">
        <w:rPr>
          <w:rFonts w:ascii="Arial" w:hAnsi="Arial" w:cs="Arial"/>
          <w:sz w:val="22"/>
          <w:szCs w:val="22"/>
        </w:rPr>
        <w:t xml:space="preserve"> albo pomocy </w:t>
      </w:r>
      <w:r w:rsidR="0037001F" w:rsidRPr="00A066EC">
        <w:rPr>
          <w:rFonts w:ascii="Arial" w:hAnsi="Arial" w:cs="Arial"/>
          <w:i/>
          <w:sz w:val="22"/>
          <w:szCs w:val="22"/>
        </w:rPr>
        <w:t xml:space="preserve">de </w:t>
      </w:r>
      <w:proofErr w:type="spellStart"/>
      <w:r w:rsidR="0037001F" w:rsidRPr="00A066EC">
        <w:rPr>
          <w:rFonts w:ascii="Arial" w:hAnsi="Arial" w:cs="Arial"/>
          <w:i/>
          <w:sz w:val="22"/>
          <w:szCs w:val="22"/>
        </w:rPr>
        <w:t>minimis</w:t>
      </w:r>
      <w:proofErr w:type="spellEnd"/>
      <w:r w:rsidRPr="00A066EC">
        <w:rPr>
          <w:rFonts w:ascii="Arial" w:hAnsi="Arial" w:cs="Arial"/>
          <w:sz w:val="22"/>
          <w:szCs w:val="22"/>
        </w:rPr>
        <w:t>. W przypadku Projektu, w którym występuje pomoc publiczna przyznana w formie rekompensaty z tytułu świadczenia usług publicznych</w:t>
      </w:r>
      <w:r w:rsidR="0037001F" w:rsidRPr="00A066EC">
        <w:rPr>
          <w:rFonts w:ascii="Arial" w:hAnsi="Arial" w:cs="Arial"/>
          <w:sz w:val="22"/>
          <w:szCs w:val="22"/>
        </w:rPr>
        <w:t xml:space="preserve"> (i usług w ogólnym interesie gospodarczym)</w:t>
      </w:r>
      <w:r w:rsidRPr="00A066EC">
        <w:rPr>
          <w:rFonts w:ascii="Arial" w:hAnsi="Arial" w:cs="Arial"/>
          <w:sz w:val="22"/>
          <w:szCs w:val="22"/>
        </w:rPr>
        <w:t xml:space="preserve">, z wyjątkiem pomocy </w:t>
      </w:r>
      <w:r w:rsidRPr="00A066EC">
        <w:rPr>
          <w:rFonts w:ascii="Arial" w:hAnsi="Arial" w:cs="Arial"/>
          <w:i/>
          <w:sz w:val="22"/>
          <w:szCs w:val="22"/>
        </w:rPr>
        <w:t xml:space="preserve">de </w:t>
      </w:r>
      <w:proofErr w:type="spellStart"/>
      <w:r w:rsidRPr="00A066EC">
        <w:rPr>
          <w:rFonts w:ascii="Arial" w:hAnsi="Arial" w:cs="Arial"/>
          <w:i/>
          <w:sz w:val="22"/>
          <w:szCs w:val="22"/>
        </w:rPr>
        <w:t>minimis</w:t>
      </w:r>
      <w:proofErr w:type="spellEnd"/>
      <w:r w:rsidRPr="00A066EC">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A066EC">
        <w:rPr>
          <w:rStyle w:val="Odwoanieprzypisudolnego"/>
          <w:rFonts w:ascii="Arial" w:hAnsi="Arial"/>
          <w:sz w:val="22"/>
          <w:szCs w:val="22"/>
        </w:rPr>
        <w:footnoteReference w:id="91"/>
      </w:r>
      <w:r w:rsidRPr="00A066EC">
        <w:rPr>
          <w:rFonts w:ascii="Arial" w:hAnsi="Arial" w:cs="Arial"/>
          <w:sz w:val="22"/>
          <w:szCs w:val="22"/>
        </w:rPr>
        <w:t>.</w:t>
      </w:r>
    </w:p>
    <w:p w14:paraId="6B987546"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Dokumenty dotyczące zachowania trwałości Projektu, z uwzględnieniem ust. 2, przechowywane są przez okres wskazany w § 16 ust. 1</w:t>
      </w:r>
      <w:ins w:id="252" w:author="Retke Witold" w:date="2018-02-26T14:53:00Z">
        <w:r w:rsidR="00FF7C24">
          <w:rPr>
            <w:rFonts w:ascii="Arial" w:hAnsi="Arial" w:cs="Arial"/>
            <w:sz w:val="22"/>
            <w:szCs w:val="22"/>
          </w:rPr>
          <w:t xml:space="preserve"> Umowy</w:t>
        </w:r>
      </w:ins>
      <w:r w:rsidRPr="00A066EC">
        <w:rPr>
          <w:rFonts w:ascii="Arial" w:hAnsi="Arial" w:cs="Arial"/>
          <w:sz w:val="22"/>
          <w:szCs w:val="22"/>
        </w:rPr>
        <w:t xml:space="preserve">. </w:t>
      </w:r>
    </w:p>
    <w:p w14:paraId="52D7EBD3"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Dokumenty dotyczące rozliczania podatku od towarów i usług, z uwzględnieniem ust. 2, są przechowywane przez okres nie krótszy niż dopuszczalny dla zmiany deklaracji VAT.</w:t>
      </w:r>
    </w:p>
    <w:p w14:paraId="407EDEFC"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Instytucja Wdrażająca/Instytucja Pośrednicząca</w:t>
      </w:r>
      <w:r w:rsidRPr="00A066EC" w:rsidDel="00C5376A">
        <w:rPr>
          <w:rFonts w:ascii="Arial" w:hAnsi="Arial" w:cs="Arial"/>
          <w:sz w:val="22"/>
          <w:szCs w:val="22"/>
        </w:rPr>
        <w:t xml:space="preserve"> </w:t>
      </w:r>
      <w:r w:rsidRPr="00A066EC">
        <w:rPr>
          <w:rFonts w:ascii="Arial" w:hAnsi="Arial" w:cs="Arial"/>
          <w:sz w:val="22"/>
          <w:szCs w:val="22"/>
        </w:rPr>
        <w:t>informuje Beneficjenta o dacie rozpoczęcia okresu o którym mowa w ust. 2.</w:t>
      </w:r>
    </w:p>
    <w:p w14:paraId="5E3D4183"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Instytucja Wdrażająca/Instytucja Pośrednicząca, w uzasadnionych przypadkach, może przedłużyć termin, o którym mowa w ust. 2, informując o tym Beneficjenta na piśmie przed upływem tego terminu.</w:t>
      </w:r>
    </w:p>
    <w:p w14:paraId="6F0721DE"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Beneficjent zobowiązuje się do przechowywania dokumentów w formie oryginałów (w wersji papierowej) albo ich uwierzytelnionych kopii lub na </w:t>
      </w:r>
      <w:r w:rsidRPr="00A066EC">
        <w:rPr>
          <w:rFonts w:ascii="Arial" w:hAnsi="Arial" w:cs="Arial"/>
          <w:sz w:val="22"/>
          <w:szCs w:val="22"/>
        </w:rPr>
        <w:lastRenderedPageBreak/>
        <w:t>elektronicznych/informatycznych nośnikach danych, w tym jako elektronicznych wersji dokumentów oryginalnych lub dokumentów istniejących wyłącznie w postaci elektronicznej.</w:t>
      </w:r>
    </w:p>
    <w:p w14:paraId="7FAB3556" w14:textId="77777777" w:rsidR="00B55CE3" w:rsidRPr="00A066EC" w:rsidRDefault="00A62FDC"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usunięty</w:t>
      </w:r>
    </w:p>
    <w:p w14:paraId="662A0F76"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Poświadczenia za zgodność z oryginałem elektronicznych wersji dokumentów oryginalnych przechowywanych na elektronicznych/informatycznych nośnikach danych, dokonuje się na piśmie, ze wskazaniem zawartości oraz rodzaju nośnika danych.</w:t>
      </w:r>
    </w:p>
    <w:p w14:paraId="76A01F5E"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Beneficjent zobowiązuje się do przekazywania Instytucji Wdrażającej/Instytucji Pośredniczącej oraz innym podmiotom uprawnionym do prowadzenia kontroli lub audytu, wskazanym w art. 23 ust. 1 ustawy, na ich żądanie, wszelkich </w:t>
      </w:r>
      <w:r w:rsidR="0037001F" w:rsidRPr="00A066EC">
        <w:rPr>
          <w:rFonts w:ascii="Arial" w:hAnsi="Arial" w:cs="Arial"/>
          <w:sz w:val="22"/>
          <w:szCs w:val="22"/>
        </w:rPr>
        <w:t>dokumentów i informacji</w:t>
      </w:r>
      <w:r w:rsidRPr="00A066EC">
        <w:rPr>
          <w:rFonts w:ascii="Arial" w:hAnsi="Arial" w:cs="Arial"/>
          <w:sz w:val="22"/>
          <w:szCs w:val="22"/>
        </w:rPr>
        <w:t xml:space="preserve"> związanych z realizacją Projektu.</w:t>
      </w:r>
    </w:p>
    <w:p w14:paraId="77E062DD"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37001F" w:rsidRPr="00A066EC">
        <w:rPr>
          <w:rFonts w:ascii="Arial" w:hAnsi="Arial" w:cs="Arial"/>
          <w:sz w:val="22"/>
          <w:szCs w:val="22"/>
        </w:rPr>
        <w:t xml:space="preserve">w formie pisemnej </w:t>
      </w:r>
      <w:r w:rsidRPr="00A066EC">
        <w:rPr>
          <w:rFonts w:ascii="Arial" w:hAnsi="Arial" w:cs="Arial"/>
          <w:sz w:val="22"/>
          <w:szCs w:val="22"/>
        </w:rPr>
        <w:t>Instytucję Wdrażającą/Instytucję Pośredniczącą o miejscu przechowywania dokumentów związanych z Projektem.</w:t>
      </w:r>
    </w:p>
    <w:p w14:paraId="763DB317" w14:textId="77777777" w:rsidR="00B55CE3" w:rsidRPr="00A066EC" w:rsidRDefault="00766A51" w:rsidP="008F1628">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Wdrażająca/Instytucja Pośrednicząca poinformuje Beneficjenta o wydaniu takich wytycznych.</w:t>
      </w:r>
    </w:p>
    <w:p w14:paraId="380C6E78" w14:textId="77777777" w:rsidR="00B55CE3" w:rsidRPr="00A066EC" w:rsidRDefault="00B55CE3" w:rsidP="006534D3">
      <w:pPr>
        <w:autoSpaceDE w:val="0"/>
        <w:autoSpaceDN w:val="0"/>
        <w:adjustRightInd w:val="0"/>
        <w:spacing w:before="120" w:after="120"/>
        <w:rPr>
          <w:rFonts w:ascii="Arial" w:hAnsi="Arial" w:cs="Arial"/>
          <w:b/>
          <w:bCs/>
          <w:color w:val="000000"/>
          <w:sz w:val="22"/>
          <w:szCs w:val="22"/>
        </w:rPr>
      </w:pPr>
    </w:p>
    <w:p w14:paraId="4FF6C7D6"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color w:val="000000"/>
          <w:sz w:val="22"/>
          <w:szCs w:val="22"/>
        </w:rPr>
        <w:t>§ 15.</w:t>
      </w:r>
    </w:p>
    <w:p w14:paraId="495D3934" w14:textId="77777777" w:rsidR="00B55CE3" w:rsidRPr="00A066EC" w:rsidRDefault="00B55CE3" w:rsidP="006534D3">
      <w:pPr>
        <w:tabs>
          <w:tab w:val="left" w:pos="2436"/>
          <w:tab w:val="left" w:pos="6521"/>
        </w:tabs>
        <w:spacing w:before="120" w:after="120"/>
        <w:jc w:val="center"/>
        <w:rPr>
          <w:rFonts w:ascii="Arial" w:hAnsi="Arial" w:cs="Arial"/>
          <w:sz w:val="22"/>
          <w:szCs w:val="22"/>
        </w:rPr>
      </w:pPr>
      <w:r w:rsidRPr="00A066EC">
        <w:rPr>
          <w:rFonts w:ascii="Arial" w:hAnsi="Arial" w:cs="Arial"/>
          <w:b/>
          <w:bCs/>
          <w:color w:val="000000"/>
          <w:sz w:val="22"/>
          <w:szCs w:val="22"/>
        </w:rPr>
        <w:t>Kontrola</w:t>
      </w:r>
    </w:p>
    <w:p w14:paraId="18685F47" w14:textId="77777777" w:rsidR="00B55CE3" w:rsidRPr="00A066EC" w:rsidRDefault="00B55CE3" w:rsidP="006534D3">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766A51" w:rsidRPr="00A066EC">
        <w:rPr>
          <w:rFonts w:ascii="Arial" w:hAnsi="Arial" w:cs="Arial"/>
          <w:sz w:val="22"/>
          <w:szCs w:val="22"/>
        </w:rPr>
        <w:t>,</w:t>
      </w:r>
      <w:r w:rsidRPr="00A066EC">
        <w:rPr>
          <w:rFonts w:ascii="Arial" w:hAnsi="Arial" w:cs="Arial"/>
          <w:sz w:val="22"/>
          <w:szCs w:val="22"/>
        </w:rPr>
        <w:t xml:space="preserve"> </w:t>
      </w:r>
      <w:r w:rsidR="00766A51" w:rsidRPr="00A066EC">
        <w:rPr>
          <w:rFonts w:ascii="Arial" w:hAnsi="Arial" w:cs="Arial"/>
          <w:sz w:val="22"/>
          <w:szCs w:val="22"/>
        </w:rPr>
        <w:t xml:space="preserve">w tym </w:t>
      </w:r>
      <w:r w:rsidRPr="00A066EC">
        <w:rPr>
          <w:rFonts w:ascii="Arial" w:hAnsi="Arial" w:cs="Arial"/>
          <w:sz w:val="22"/>
          <w:szCs w:val="22"/>
        </w:rPr>
        <w:t>wizytom monitoringowym.</w:t>
      </w:r>
    </w:p>
    <w:p w14:paraId="771BE308" w14:textId="77777777" w:rsidR="00B55CE3" w:rsidRPr="00A066EC" w:rsidRDefault="00B55CE3" w:rsidP="006534D3">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Beneficjent zobowiązuje się zapewnić przedstawicielom instytucji, o których mowa w ust. 1, dostęp do miejsc realizacji Projektu w celu przeprowadzenia kontroli</w:t>
      </w:r>
      <w:r w:rsidR="00766A51" w:rsidRPr="00A066EC">
        <w:rPr>
          <w:rFonts w:ascii="Arial" w:hAnsi="Arial" w:cs="Arial"/>
          <w:sz w:val="22"/>
          <w:szCs w:val="22"/>
        </w:rPr>
        <w:t>, w tym</w:t>
      </w:r>
      <w:r w:rsidRPr="00A066EC">
        <w:rPr>
          <w:rFonts w:ascii="Arial" w:hAnsi="Arial" w:cs="Arial"/>
          <w:sz w:val="22"/>
          <w:szCs w:val="22"/>
        </w:rPr>
        <w:t xml:space="preserve"> wizyty monitoringowej.</w:t>
      </w:r>
    </w:p>
    <w:p w14:paraId="03E1AB9C" w14:textId="77777777" w:rsidR="00766A51" w:rsidRPr="00A066EC" w:rsidRDefault="00766A51" w:rsidP="006534D3">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color w:val="000000"/>
          <w:sz w:val="22"/>
          <w:szCs w:val="22"/>
        </w:rPr>
        <w:t>Ramy systemu kontroli, w tym najważniejsze procesy kontrolne i podstawowe obowiązki instytucji w zakresie ich realizacji zostały określone w Wytycznych w zakresie kontroli realizacji programów operacyjnych na lata 2014-2020.</w:t>
      </w:r>
    </w:p>
    <w:p w14:paraId="03814356" w14:textId="77777777" w:rsidR="00DD6B54" w:rsidRPr="00A066EC" w:rsidRDefault="00766A51" w:rsidP="00DD6B54">
      <w:pPr>
        <w:numPr>
          <w:ilvl w:val="0"/>
          <w:numId w:val="29"/>
        </w:numPr>
        <w:jc w:val="both"/>
        <w:rPr>
          <w:rFonts w:ascii="Arial" w:hAnsi="Arial" w:cs="Arial"/>
          <w:sz w:val="22"/>
          <w:szCs w:val="22"/>
        </w:rPr>
      </w:pPr>
      <w:r w:rsidRPr="00A066EC">
        <w:rPr>
          <w:rFonts w:ascii="Arial" w:hAnsi="Arial" w:cs="Arial"/>
          <w:sz w:val="22"/>
          <w:szCs w:val="22"/>
        </w:rPr>
        <w:t xml:space="preserve">Beneficjent </w:t>
      </w:r>
      <w:r w:rsidR="00DD6B54" w:rsidRPr="00A066EC">
        <w:rPr>
          <w:rFonts w:ascii="Arial" w:hAnsi="Arial" w:cs="Arial"/>
          <w:sz w:val="22"/>
          <w:szCs w:val="22"/>
        </w:rPr>
        <w:t>zapewnia kontrolującym warunki i środki niezbędne do sprawnego przeprowadzenia kontroli.</w:t>
      </w:r>
    </w:p>
    <w:p w14:paraId="1100EE8C" w14:textId="77777777" w:rsidR="00B55CE3" w:rsidRPr="00A066EC" w:rsidRDefault="00DD6B54" w:rsidP="00DD6B54">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W przypadku odmowy przedstawienia dokumentu lub udzielenia wyjaśnień nie uwzględnia się zastrzeżeń złożonych w tym zakresie przez </w:t>
      </w:r>
      <w:r w:rsidR="00766A51" w:rsidRPr="00A066EC">
        <w:rPr>
          <w:rFonts w:ascii="Arial" w:hAnsi="Arial" w:cs="Arial"/>
          <w:sz w:val="22"/>
          <w:szCs w:val="22"/>
        </w:rPr>
        <w:t xml:space="preserve">Beneficjenta </w:t>
      </w:r>
      <w:r w:rsidRPr="00A066EC">
        <w:rPr>
          <w:rFonts w:ascii="Arial" w:hAnsi="Arial" w:cs="Arial"/>
          <w:sz w:val="22"/>
          <w:szCs w:val="22"/>
        </w:rPr>
        <w:t>lub osobę przez niego upoważnioną do treści informacji pokontrolnej, chyba że odmowa w ocenie instytucji kontrolującej jest uzasadniona.</w:t>
      </w:r>
    </w:p>
    <w:p w14:paraId="6BCC1C17" w14:textId="77777777" w:rsidR="00B55CE3" w:rsidRPr="00A066EC" w:rsidRDefault="00B55CE3" w:rsidP="006534D3">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Beneficjent zobowiązuje się przekazywać do Instytucji Wdrażającej/Instytucji Pośredniczącej, w terminie 7 dni od dnia otrzymania ostatecznej wersji, kopie informacji pokontrolnych oraz zaleceń pokontrolnych albo kopie innych dokumentów spełniających te funkcje, w tym raportów z audytów, powstałych w</w:t>
      </w:r>
      <w:r w:rsidR="003564F2" w:rsidRPr="00A066EC">
        <w:rPr>
          <w:rFonts w:ascii="Arial" w:hAnsi="Arial" w:cs="Arial"/>
          <w:sz w:val="22"/>
          <w:szCs w:val="22"/>
        </w:rPr>
        <w:t xml:space="preserve"> </w:t>
      </w:r>
      <w:r w:rsidRPr="00A066EC">
        <w:rPr>
          <w:rFonts w:ascii="Arial" w:hAnsi="Arial" w:cs="Arial"/>
          <w:sz w:val="22"/>
          <w:szCs w:val="22"/>
        </w:rPr>
        <w:t>toku kontroli prowadzonych przez uprawnione do tego instytucje, inne niż Instytucja Wdrażająca/Instytucja Pośrednicząca, jeżeli kontrole te dotyczyły Projektu.</w:t>
      </w:r>
    </w:p>
    <w:p w14:paraId="105E9725" w14:textId="77777777" w:rsidR="00B55CE3" w:rsidRPr="00A066EC" w:rsidRDefault="00B55CE3" w:rsidP="006534D3">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Beneficjent zobowiązuje się do przekazywania Instytucji Wdrażającej/Instytucji Pośredniczącej, z poszanowaniem obowiązujących przepisów prawa, wszelkich informacji dotyczących podejmowanych czynności lub postępowań prowadzonych w szczególności przez organy ścigania, dotyczących lub mogących dotyczyć swoim zakresem Projektu </w:t>
      </w:r>
      <w:r w:rsidRPr="00A066EC">
        <w:rPr>
          <w:rFonts w:ascii="Arial" w:hAnsi="Arial" w:cs="Arial"/>
          <w:sz w:val="22"/>
          <w:szCs w:val="22"/>
        </w:rPr>
        <w:lastRenderedPageBreak/>
        <w:t>w terminie 7 dni od dnia powzięcia informacji. Ponadto, na żądanie Instytucji Wdrażającej/Instytucji Pośredniczącej, IP</w:t>
      </w:r>
      <w:r w:rsidRPr="00A066EC">
        <w:rPr>
          <w:rStyle w:val="Odwoanieprzypisudolnego"/>
          <w:rFonts w:ascii="Arial" w:hAnsi="Arial"/>
          <w:sz w:val="22"/>
          <w:szCs w:val="22"/>
        </w:rPr>
        <w:footnoteReference w:id="92"/>
      </w:r>
      <w:r w:rsidRPr="00A066EC">
        <w:rPr>
          <w:rFonts w:ascii="Arial" w:hAnsi="Arial" w:cs="Arial"/>
          <w:sz w:val="22"/>
          <w:szCs w:val="22"/>
        </w:rPr>
        <w:t>, IZ, I</w:t>
      </w:r>
      <w:r w:rsidR="00991630">
        <w:rPr>
          <w:rFonts w:ascii="Arial" w:hAnsi="Arial" w:cs="Arial"/>
          <w:sz w:val="22"/>
          <w:szCs w:val="22"/>
        </w:rPr>
        <w:t xml:space="preserve">nstytucji </w:t>
      </w:r>
      <w:r w:rsidRPr="00A066EC">
        <w:rPr>
          <w:rFonts w:ascii="Arial" w:hAnsi="Arial" w:cs="Arial"/>
          <w:sz w:val="22"/>
          <w:szCs w:val="22"/>
        </w:rPr>
        <w:t>C</w:t>
      </w:r>
      <w:r w:rsidR="00991630">
        <w:rPr>
          <w:rFonts w:ascii="Arial" w:hAnsi="Arial" w:cs="Arial"/>
          <w:sz w:val="22"/>
          <w:szCs w:val="22"/>
        </w:rPr>
        <w:t>ertyfikującej</w:t>
      </w:r>
      <w:r w:rsidRPr="00A066EC">
        <w:rPr>
          <w:rFonts w:ascii="Arial" w:hAnsi="Arial" w:cs="Arial"/>
          <w:sz w:val="22"/>
          <w:szCs w:val="22"/>
        </w:rPr>
        <w:t xml:space="preserve"> </w:t>
      </w:r>
      <w:r w:rsidR="00766A51" w:rsidRPr="00A066EC">
        <w:rPr>
          <w:rFonts w:ascii="Arial" w:hAnsi="Arial" w:cs="Arial"/>
          <w:sz w:val="22"/>
          <w:szCs w:val="22"/>
        </w:rPr>
        <w:t xml:space="preserve">- ministra właściwego do spraw rozwoju regionalnego, którego obsługę w zakresie certyfikacji zapewnia Instytucja Zarządzająca, wskazana w </w:t>
      </w:r>
      <w:proofErr w:type="spellStart"/>
      <w:r w:rsidR="00766A51" w:rsidRPr="00A066EC">
        <w:rPr>
          <w:rFonts w:ascii="Arial" w:hAnsi="Arial" w:cs="Arial"/>
          <w:sz w:val="22"/>
          <w:szCs w:val="22"/>
        </w:rPr>
        <w:t>SzOOP</w:t>
      </w:r>
      <w:proofErr w:type="spellEnd"/>
      <w:r w:rsidR="00766A51" w:rsidRPr="00A066EC">
        <w:rPr>
          <w:rFonts w:ascii="Arial" w:hAnsi="Arial" w:cs="Arial"/>
          <w:sz w:val="22"/>
          <w:szCs w:val="22"/>
        </w:rPr>
        <w:t xml:space="preserve"> </w:t>
      </w:r>
      <w:proofErr w:type="spellStart"/>
      <w:r w:rsidR="00766A51" w:rsidRPr="00A066EC">
        <w:rPr>
          <w:rFonts w:ascii="Arial" w:hAnsi="Arial" w:cs="Arial"/>
          <w:sz w:val="22"/>
          <w:szCs w:val="22"/>
        </w:rPr>
        <w:t>POIiŚ</w:t>
      </w:r>
      <w:proofErr w:type="spellEnd"/>
      <w:r w:rsidR="00766A51" w:rsidRPr="00A066EC">
        <w:rPr>
          <w:rFonts w:ascii="Arial" w:hAnsi="Arial" w:cs="Arial"/>
          <w:sz w:val="22"/>
          <w:szCs w:val="22"/>
        </w:rPr>
        <w:t xml:space="preserve"> 2014-2020 lub Instytucji Audytowej – Szefa Krajowej Administracji Skarbowej,</w:t>
      </w:r>
      <w:r w:rsidRPr="00A066EC">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766A51" w:rsidRPr="00A066EC">
        <w:rPr>
          <w:rFonts w:ascii="Arial" w:hAnsi="Arial" w:cs="Arial"/>
          <w:sz w:val="22"/>
          <w:szCs w:val="22"/>
        </w:rPr>
        <w:t>ń dotyczących lub mogących dotyczyć swoim zakresem Projektu</w:t>
      </w:r>
      <w:r w:rsidRPr="00A066EC">
        <w:rPr>
          <w:rFonts w:ascii="Arial" w:hAnsi="Arial" w:cs="Arial"/>
          <w:sz w:val="22"/>
          <w:szCs w:val="22"/>
        </w:rPr>
        <w:t>. W powyższym trybie Beneficjent zobowiązuje się również do informowania o postępowaniach prowadzonych przez Urząd Ochrony Konkurencji i Konsumentów</w:t>
      </w:r>
      <w:r w:rsidR="00766A51" w:rsidRPr="00A066EC">
        <w:rPr>
          <w:rFonts w:ascii="Arial" w:hAnsi="Arial" w:cs="Arial"/>
          <w:sz w:val="22"/>
          <w:szCs w:val="22"/>
        </w:rPr>
        <w:t xml:space="preserve"> dotyczących lub mogących dotyczyć swoim zakresem Projektu</w:t>
      </w:r>
      <w:r w:rsidRPr="00A066EC">
        <w:rPr>
          <w:rFonts w:ascii="Arial" w:hAnsi="Arial" w:cs="Arial"/>
          <w:sz w:val="22"/>
          <w:szCs w:val="22"/>
        </w:rPr>
        <w:t>.</w:t>
      </w:r>
    </w:p>
    <w:p w14:paraId="17D9126D" w14:textId="77777777" w:rsidR="00B55CE3" w:rsidRPr="00A066EC" w:rsidRDefault="00B55CE3" w:rsidP="006534D3">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Beneficjent zobowiązuje się współpracować z Instytucją Wdrażającą/Instytucją Pośredniczącą w zakresie koordynowania przez nią audytów i kontroli prowadzonych u Beneficjenta przez upraw</w:t>
      </w:r>
      <w:r w:rsidR="006E6DFA" w:rsidRPr="00A066EC">
        <w:rPr>
          <w:rFonts w:ascii="Arial" w:hAnsi="Arial" w:cs="Arial"/>
          <w:sz w:val="22"/>
          <w:szCs w:val="22"/>
        </w:rPr>
        <w:t>n</w:t>
      </w:r>
      <w:r w:rsidRPr="00A066EC">
        <w:rPr>
          <w:rFonts w:ascii="Arial" w:hAnsi="Arial" w:cs="Arial"/>
          <w:sz w:val="22"/>
          <w:szCs w:val="22"/>
        </w:rPr>
        <w:t>ione instytucje wskazane w art. 23 ust. 1 ustawy, w tym udzielania wyjaśnień.</w:t>
      </w:r>
    </w:p>
    <w:p w14:paraId="7DA4AAF9" w14:textId="77777777" w:rsidR="00DD6B54" w:rsidRPr="00A066EC" w:rsidRDefault="00DD6B54" w:rsidP="006534D3">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W przypadku projektów konkursowych Beneficjent zobowiązany jest do zachowania ścieżki audytu z fazy naboru </w:t>
      </w:r>
      <w:r w:rsidR="00301793" w:rsidRPr="00A066EC">
        <w:rPr>
          <w:rFonts w:ascii="Arial" w:hAnsi="Arial" w:cs="Arial"/>
          <w:sz w:val="22"/>
          <w:szCs w:val="22"/>
        </w:rPr>
        <w:t xml:space="preserve">i oceny </w:t>
      </w:r>
      <w:r w:rsidRPr="00A066EC">
        <w:rPr>
          <w:rFonts w:ascii="Arial" w:hAnsi="Arial" w:cs="Arial"/>
          <w:sz w:val="22"/>
          <w:szCs w:val="22"/>
        </w:rPr>
        <w:t>projektów do celów kontroli i audytu, w tym wszystkich dokumentów, co do których Beneficjent załączał oświadczenie o ich posiadaniu przy składaniu wniosku o dofinansowanie.</w:t>
      </w:r>
    </w:p>
    <w:p w14:paraId="31400852" w14:textId="77777777" w:rsidR="002F5B01" w:rsidRPr="00A066EC" w:rsidRDefault="002F5B01" w:rsidP="002F5B01">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 przypadku gdy przed dniem zawarcia Umowy Beneficjent ponosił wydatki kwalifikowalne zobowiązany jest do przekazania do Instytucji Wdrażającej/Instytucji Pośredniczącej w terminie 7 dni od dnia zawarcia Umowy w formie …………..:</w:t>
      </w:r>
      <w:r w:rsidRPr="00A066EC">
        <w:rPr>
          <w:rStyle w:val="Odwoanieprzypisudolnego"/>
          <w:rFonts w:ascii="Arial" w:hAnsi="Arial"/>
          <w:sz w:val="22"/>
          <w:szCs w:val="22"/>
        </w:rPr>
        <w:footnoteReference w:id="93"/>
      </w:r>
    </w:p>
    <w:p w14:paraId="008C00FE" w14:textId="77777777" w:rsidR="002F5B01" w:rsidRPr="00A066EC" w:rsidRDefault="002F5B01" w:rsidP="00FF7C24">
      <w:pPr>
        <w:numPr>
          <w:ilvl w:val="0"/>
          <w:numId w:val="109"/>
        </w:numPr>
        <w:spacing w:before="120" w:after="120"/>
        <w:ind w:left="709"/>
        <w:jc w:val="both"/>
        <w:rPr>
          <w:rFonts w:ascii="Arial" w:hAnsi="Arial" w:cs="Arial"/>
          <w:sz w:val="22"/>
          <w:szCs w:val="22"/>
        </w:rPr>
      </w:pPr>
      <w:r w:rsidRPr="00A066EC">
        <w:rPr>
          <w:rFonts w:ascii="Arial" w:hAnsi="Arial" w:cs="Arial"/>
          <w:sz w:val="22"/>
          <w:szCs w:val="22"/>
        </w:rPr>
        <w:t>dokumentów i informacji umożliwiających określenie stopnia zaawansowania finansowego Projektu</w:t>
      </w:r>
      <w:r w:rsidRPr="00A066EC">
        <w:rPr>
          <w:rStyle w:val="Odwoanieprzypisudolnego"/>
          <w:rFonts w:ascii="Arial" w:hAnsi="Arial"/>
          <w:sz w:val="22"/>
          <w:szCs w:val="22"/>
        </w:rPr>
        <w:footnoteReference w:id="94"/>
      </w:r>
      <w:r w:rsidRPr="00A066EC">
        <w:rPr>
          <w:rFonts w:ascii="Arial" w:hAnsi="Arial" w:cs="Arial"/>
          <w:sz w:val="22"/>
          <w:szCs w:val="22"/>
        </w:rPr>
        <w:t>,</w:t>
      </w:r>
    </w:p>
    <w:p w14:paraId="160EC387" w14:textId="77777777" w:rsidR="002F5B01" w:rsidRPr="00A066EC" w:rsidRDefault="002F5B01" w:rsidP="00FF7C24">
      <w:pPr>
        <w:numPr>
          <w:ilvl w:val="0"/>
          <w:numId w:val="109"/>
        </w:numPr>
        <w:spacing w:before="120" w:after="120"/>
        <w:ind w:left="709"/>
        <w:jc w:val="both"/>
        <w:rPr>
          <w:rFonts w:ascii="Arial" w:hAnsi="Arial" w:cs="Arial"/>
          <w:sz w:val="22"/>
          <w:szCs w:val="22"/>
        </w:rPr>
      </w:pPr>
      <w:r w:rsidRPr="00A066EC">
        <w:rPr>
          <w:rFonts w:ascii="Arial" w:hAnsi="Arial" w:cs="Arial"/>
          <w:sz w:val="22"/>
          <w:szCs w:val="22"/>
        </w:rPr>
        <w:t>dokumentów i informacji określających rodzaj poniesionych wydatków które zostaną przedstawione przez Beneficjenta w ramach wniosku o płatność w ramach Projektu,</w:t>
      </w:r>
    </w:p>
    <w:p w14:paraId="4F6FCECF" w14:textId="77777777" w:rsidR="002F5B01" w:rsidRPr="00A066EC" w:rsidRDefault="002F5B01" w:rsidP="00FF7C24">
      <w:pPr>
        <w:numPr>
          <w:ilvl w:val="0"/>
          <w:numId w:val="109"/>
        </w:numPr>
        <w:spacing w:before="120" w:after="120"/>
        <w:ind w:left="709"/>
        <w:jc w:val="both"/>
        <w:rPr>
          <w:rFonts w:ascii="Arial" w:hAnsi="Arial" w:cs="Arial"/>
          <w:sz w:val="22"/>
          <w:szCs w:val="22"/>
        </w:rPr>
      </w:pPr>
      <w:r w:rsidRPr="00A066EC">
        <w:rPr>
          <w:rFonts w:ascii="Arial" w:hAnsi="Arial" w:cs="Arial"/>
          <w:sz w:val="22"/>
          <w:szCs w:val="22"/>
        </w:rPr>
        <w:t>zestawienia umów dla zadań objętych Projektem zawartych przez Beneficjenta z wykonawcami przed dniem podpisania Umowy.</w:t>
      </w:r>
    </w:p>
    <w:p w14:paraId="0F5DCC75" w14:textId="77777777" w:rsidR="002F5B01" w:rsidRPr="00A066EC" w:rsidRDefault="002F5B01" w:rsidP="002F5B01">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Instytucja Wdrażająca/Instytucja Pośrednicząca na podstawie analizy dokumentów i informacji o których mowa w ust. 10 podejmuje decyzję o przeprowadzeniu kontroli (dalej ”kontroli Projektu zaawansowanego finansowo”), której celem będzie potwierdzenie realizowania przez Beneficjenta Projektu zgodnie z zasadami i regułami obowiązującymi w ramach </w:t>
      </w:r>
      <w:proofErr w:type="spellStart"/>
      <w:r w:rsidRPr="00A066EC">
        <w:rPr>
          <w:rFonts w:ascii="Arial" w:hAnsi="Arial" w:cs="Arial"/>
          <w:sz w:val="22"/>
          <w:szCs w:val="22"/>
        </w:rPr>
        <w:t>POIiŚ</w:t>
      </w:r>
      <w:proofErr w:type="spellEnd"/>
      <w:r w:rsidRPr="00A066EC">
        <w:rPr>
          <w:rFonts w:ascii="Arial" w:hAnsi="Arial" w:cs="Arial"/>
          <w:sz w:val="22"/>
          <w:szCs w:val="22"/>
        </w:rPr>
        <w:t xml:space="preserve">. </w:t>
      </w:r>
    </w:p>
    <w:p w14:paraId="1C7959DB" w14:textId="77777777" w:rsidR="002F5B01" w:rsidRPr="00A066EC" w:rsidRDefault="002F5B01" w:rsidP="002F5B01">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Zakres kontroli Projektu zaawansowanego finansowo obejmuje:</w:t>
      </w:r>
    </w:p>
    <w:p w14:paraId="7678E69F" w14:textId="77777777" w:rsidR="002F5B01" w:rsidRPr="00A066EC" w:rsidRDefault="002F5B01" w:rsidP="002F5B01">
      <w:pPr>
        <w:numPr>
          <w:ilvl w:val="0"/>
          <w:numId w:val="107"/>
        </w:numPr>
        <w:tabs>
          <w:tab w:val="left" w:pos="1134"/>
          <w:tab w:val="left" w:pos="6521"/>
        </w:tabs>
        <w:spacing w:before="120" w:after="120"/>
        <w:jc w:val="both"/>
        <w:rPr>
          <w:rFonts w:ascii="Arial" w:hAnsi="Arial" w:cs="Arial"/>
          <w:sz w:val="22"/>
          <w:szCs w:val="22"/>
        </w:rPr>
      </w:pPr>
      <w:r w:rsidRPr="00A066EC">
        <w:rPr>
          <w:rFonts w:ascii="Arial" w:hAnsi="Arial" w:cs="Arial"/>
          <w:sz w:val="22"/>
          <w:szCs w:val="22"/>
        </w:rPr>
        <w:t>kontrolę na miejscu realizacji Projektu w celu zweryfikowania, czy produkty lub usługi zostały faktycznie dostarczone lub zrealizowane.</w:t>
      </w:r>
      <w:r w:rsidRPr="00A066EC">
        <w:rPr>
          <w:rStyle w:val="Odwoanieprzypisudolnego"/>
          <w:rFonts w:ascii="Arial" w:hAnsi="Arial"/>
          <w:sz w:val="22"/>
          <w:szCs w:val="22"/>
        </w:rPr>
        <w:footnoteReference w:id="95"/>
      </w:r>
    </w:p>
    <w:p w14:paraId="17344738" w14:textId="77777777" w:rsidR="002F5B01" w:rsidRPr="00A066EC" w:rsidRDefault="002F5B01" w:rsidP="002F5B01">
      <w:pPr>
        <w:numPr>
          <w:ilvl w:val="0"/>
          <w:numId w:val="107"/>
        </w:numPr>
        <w:tabs>
          <w:tab w:val="left" w:pos="1134"/>
          <w:tab w:val="left" w:pos="6521"/>
        </w:tabs>
        <w:spacing w:before="120" w:after="120"/>
        <w:jc w:val="both"/>
        <w:rPr>
          <w:rFonts w:ascii="Arial" w:hAnsi="Arial" w:cs="Arial"/>
          <w:sz w:val="22"/>
          <w:szCs w:val="22"/>
        </w:rPr>
      </w:pPr>
      <w:r w:rsidRPr="00A066EC">
        <w:rPr>
          <w:rFonts w:ascii="Arial" w:hAnsi="Arial" w:cs="Arial"/>
          <w:sz w:val="22"/>
          <w:szCs w:val="22"/>
        </w:rPr>
        <w:t>kontrolę procedur zawierania umów dla zadań objętych Projektem zawartych przez Beneficjenta z wykonawcami przed podpisaniem Umowy.</w:t>
      </w:r>
      <w:r w:rsidRPr="00A066EC">
        <w:rPr>
          <w:rStyle w:val="Odwoanieprzypisudolnego"/>
          <w:rFonts w:ascii="Arial" w:hAnsi="Arial"/>
          <w:sz w:val="22"/>
          <w:szCs w:val="22"/>
        </w:rPr>
        <w:footnoteReference w:id="96"/>
      </w:r>
    </w:p>
    <w:p w14:paraId="4B9CE0B9" w14:textId="77777777" w:rsidR="002F5B01" w:rsidRPr="00A066EC" w:rsidRDefault="002F5B01" w:rsidP="002F5B01">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lastRenderedPageBreak/>
        <w:t xml:space="preserve">W przypadku podjęcia decyzji o przeprowadzeniu kontroli Projektu zaawansowanego finansowo, zatwierdzenie pierwszego wniosku o płatność w ramach Projektu, nastąpi pod warunkiem pozytywnego wyniku kontroli potwierdzającego dotychczasową realizację Projektu zgodnie z zasadami i regułami obowiązującymi w ramach </w:t>
      </w:r>
      <w:proofErr w:type="spellStart"/>
      <w:r w:rsidRPr="00A066EC">
        <w:rPr>
          <w:rFonts w:ascii="Arial" w:hAnsi="Arial" w:cs="Arial"/>
          <w:sz w:val="22"/>
          <w:szCs w:val="22"/>
        </w:rPr>
        <w:t>POIiŚ</w:t>
      </w:r>
      <w:proofErr w:type="spellEnd"/>
      <w:r w:rsidRPr="00A066EC">
        <w:rPr>
          <w:rFonts w:ascii="Arial" w:hAnsi="Arial" w:cs="Arial"/>
          <w:sz w:val="22"/>
          <w:szCs w:val="22"/>
        </w:rPr>
        <w:t>. W takim przypadku terminów na weryfikację wniosku o płatność określoną § 8 ust. 17 nie stosuje się. W przypadku gdy pierwszy wniosek o płatność nie zawiera wydatków kwalifikowalnych poniesionych przed dniem zawarcia Umowy, jego zatwierdzenie może nastąpić przed zakończeniem kontroli Projektu zaawansowanego finansowo.</w:t>
      </w:r>
    </w:p>
    <w:p w14:paraId="5C65E795" w14:textId="77777777" w:rsidR="00FF7C24" w:rsidRPr="00934C6A" w:rsidRDefault="00FF7C24" w:rsidP="00FF7C24">
      <w:pPr>
        <w:numPr>
          <w:ilvl w:val="0"/>
          <w:numId w:val="29"/>
        </w:numPr>
        <w:tabs>
          <w:tab w:val="left" w:pos="2436"/>
          <w:tab w:val="left" w:pos="6521"/>
        </w:tabs>
        <w:spacing w:before="120" w:after="120"/>
        <w:jc w:val="both"/>
        <w:rPr>
          <w:ins w:id="253" w:author="Retke Witold" w:date="2018-02-26T14:54:00Z"/>
          <w:rFonts w:ascii="Arial" w:hAnsi="Arial" w:cs="Arial"/>
          <w:sz w:val="22"/>
          <w:szCs w:val="22"/>
        </w:rPr>
      </w:pPr>
      <w:ins w:id="254" w:author="Retke Witold" w:date="2018-02-26T14:54:00Z">
        <w:r w:rsidRPr="00934C6A">
          <w:rPr>
            <w:rFonts w:ascii="Arial" w:hAnsi="Arial" w:cs="Arial"/>
            <w:sz w:val="22"/>
            <w:szCs w:val="22"/>
          </w:rPr>
          <w:t>W związku z § 20a Umowy, dotyczącym obowiązków w zakresie ochrony danych osobowych, Beneficjent umożliwi Instytucji Wdrażającej/Instytucji Pośredniczącej lub podmiotom przez nią upoważnionym, w miejscach, w których są przetwarzane powierzone dane osobowe, dokonanie kontroli przetwarzania przez Beneficjenta danych osobowych pod względem zgodności z ustawą z dnia 29 sierpnia 1997 r. o ochronie danych osobowych, zwaną dalej „ustawą o ochronie danych osobowych”, aktami wykonawczymi do tej ustawy, w tym w szczególności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zwanym dalej „rozporządzeniem w sprawie dokumentacji przetwarzania danych osobowych” oraz Umową.</w:t>
        </w:r>
      </w:ins>
    </w:p>
    <w:p w14:paraId="4C7218D1" w14:textId="77777777" w:rsidR="00FF7C24" w:rsidRPr="00934C6A" w:rsidRDefault="00FF7C24" w:rsidP="00FF7C24">
      <w:pPr>
        <w:numPr>
          <w:ilvl w:val="0"/>
          <w:numId w:val="29"/>
        </w:numPr>
        <w:tabs>
          <w:tab w:val="left" w:pos="2436"/>
          <w:tab w:val="left" w:pos="6521"/>
        </w:tabs>
        <w:spacing w:before="120" w:after="120"/>
        <w:jc w:val="both"/>
        <w:rPr>
          <w:ins w:id="255" w:author="Retke Witold" w:date="2018-02-26T14:54:00Z"/>
          <w:rFonts w:ascii="Arial" w:hAnsi="Arial" w:cs="Arial"/>
          <w:sz w:val="22"/>
          <w:szCs w:val="22"/>
        </w:rPr>
      </w:pPr>
      <w:ins w:id="256" w:author="Retke Witold" w:date="2018-02-26T14:54:00Z">
        <w:r w:rsidRPr="00934C6A">
          <w:rPr>
            <w:rFonts w:ascii="Arial" w:hAnsi="Arial" w:cs="Arial"/>
            <w:sz w:val="22"/>
            <w:szCs w:val="22"/>
          </w:rPr>
          <w:t>W przypadku powzięcia przez Instytucję Wdrażającą/Instytucję Pośredniczącą informacji o rażącym naruszeniu przez Beneficjenta obowiązków wynikających z ustawy o ochronie danych osobowych, Beneficjent umożliwi Instytucji Wdrażającej lub podmiotom przez nią upoważnionym dokonanie niezapowiedzianej kontroli, w celu, o którym mowa w ust. 7.</w:t>
        </w:r>
      </w:ins>
    </w:p>
    <w:p w14:paraId="502EF406" w14:textId="77777777" w:rsidR="00FF7C24" w:rsidRPr="00934C6A" w:rsidRDefault="00FF7C24" w:rsidP="00FF7C24">
      <w:pPr>
        <w:numPr>
          <w:ilvl w:val="0"/>
          <w:numId w:val="29"/>
        </w:numPr>
        <w:tabs>
          <w:tab w:val="left" w:pos="2436"/>
          <w:tab w:val="left" w:pos="6521"/>
        </w:tabs>
        <w:spacing w:before="120" w:after="120"/>
        <w:jc w:val="both"/>
        <w:rPr>
          <w:ins w:id="257" w:author="Retke Witold" w:date="2018-02-26T14:54:00Z"/>
          <w:rFonts w:ascii="Arial" w:hAnsi="Arial" w:cs="Arial"/>
          <w:sz w:val="22"/>
          <w:szCs w:val="22"/>
        </w:rPr>
      </w:pPr>
      <w:ins w:id="258" w:author="Retke Witold" w:date="2018-02-26T14:54:00Z">
        <w:r w:rsidRPr="00934C6A">
          <w:rPr>
            <w:rFonts w:ascii="Arial" w:hAnsi="Arial" w:cs="Arial"/>
            <w:sz w:val="22"/>
            <w:szCs w:val="22"/>
          </w:rPr>
          <w:t>Kontrolerzy Instytucji Wdrażającej/Instytucji Pośredniczącej lub podmioty upoważnione, mają w szczególności prawo:</w:t>
        </w:r>
      </w:ins>
    </w:p>
    <w:p w14:paraId="34546BD0" w14:textId="77777777" w:rsidR="00FF7C24" w:rsidRPr="00934C6A" w:rsidRDefault="00FF7C24" w:rsidP="00FF7C24">
      <w:pPr>
        <w:numPr>
          <w:ilvl w:val="1"/>
          <w:numId w:val="29"/>
        </w:numPr>
        <w:tabs>
          <w:tab w:val="clear" w:pos="1440"/>
          <w:tab w:val="left" w:pos="709"/>
          <w:tab w:val="left" w:pos="6521"/>
        </w:tabs>
        <w:spacing w:before="120" w:after="120"/>
        <w:ind w:left="709" w:hanging="283"/>
        <w:jc w:val="both"/>
        <w:rPr>
          <w:ins w:id="259" w:author="Retke Witold" w:date="2018-02-26T14:54:00Z"/>
          <w:rFonts w:ascii="Arial" w:hAnsi="Arial" w:cs="Arial"/>
          <w:sz w:val="22"/>
          <w:szCs w:val="22"/>
        </w:rPr>
      </w:pPr>
      <w:ins w:id="260" w:author="Retke Witold" w:date="2018-02-26T14:54:00Z">
        <w:r w:rsidRPr="00934C6A">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ustawą, rozporządzeniem oraz Umową;</w:t>
        </w:r>
      </w:ins>
    </w:p>
    <w:p w14:paraId="25B8D80A" w14:textId="77777777" w:rsidR="00FF7C24" w:rsidRPr="00934C6A" w:rsidRDefault="00FF7C24" w:rsidP="00FF7C24">
      <w:pPr>
        <w:numPr>
          <w:ilvl w:val="1"/>
          <w:numId w:val="29"/>
        </w:numPr>
        <w:tabs>
          <w:tab w:val="clear" w:pos="1440"/>
          <w:tab w:val="left" w:pos="709"/>
          <w:tab w:val="left" w:pos="6521"/>
        </w:tabs>
        <w:spacing w:before="120" w:after="120"/>
        <w:ind w:left="709" w:hanging="283"/>
        <w:jc w:val="both"/>
        <w:rPr>
          <w:ins w:id="261" w:author="Retke Witold" w:date="2018-02-26T14:54:00Z"/>
          <w:rFonts w:ascii="Arial" w:hAnsi="Arial" w:cs="Arial"/>
          <w:sz w:val="22"/>
          <w:szCs w:val="22"/>
        </w:rPr>
      </w:pPr>
      <w:ins w:id="262" w:author="Retke Witold" w:date="2018-02-26T14:54:00Z">
        <w:r w:rsidRPr="00934C6A">
          <w:rPr>
            <w:rFonts w:ascii="Arial" w:hAnsi="Arial" w:cs="Arial"/>
            <w:sz w:val="22"/>
            <w:szCs w:val="22"/>
          </w:rPr>
          <w:t>żądać złożenia pisemnych lub ustnych wyjaśnień oraz wzywać i przesłuchiwać pracowników w zakresie niezbędnym do ustalenia stanu faktycznego;</w:t>
        </w:r>
      </w:ins>
    </w:p>
    <w:p w14:paraId="3F44CA6E" w14:textId="77777777" w:rsidR="00FF7C24" w:rsidRPr="00934C6A" w:rsidRDefault="00FF7C24" w:rsidP="00FF7C24">
      <w:pPr>
        <w:numPr>
          <w:ilvl w:val="1"/>
          <w:numId w:val="29"/>
        </w:numPr>
        <w:tabs>
          <w:tab w:val="clear" w:pos="1440"/>
          <w:tab w:val="left" w:pos="709"/>
          <w:tab w:val="left" w:pos="6521"/>
        </w:tabs>
        <w:spacing w:before="120" w:after="120"/>
        <w:ind w:left="709" w:hanging="283"/>
        <w:jc w:val="both"/>
        <w:rPr>
          <w:ins w:id="263" w:author="Retke Witold" w:date="2018-02-26T14:54:00Z"/>
          <w:rFonts w:ascii="Arial" w:hAnsi="Arial" w:cs="Arial"/>
          <w:sz w:val="22"/>
          <w:szCs w:val="22"/>
        </w:rPr>
      </w:pPr>
      <w:ins w:id="264" w:author="Retke Witold" w:date="2018-02-26T14:54:00Z">
        <w:r w:rsidRPr="00934C6A">
          <w:rPr>
            <w:rFonts w:ascii="Arial" w:hAnsi="Arial" w:cs="Arial"/>
            <w:sz w:val="22"/>
            <w:szCs w:val="22"/>
          </w:rPr>
          <w:t>wglądu do wszelkich dokumentów i wszelkich danych mających bezpośredni związek z przedmiotem kontroli oraz sporządzania ich kopii;</w:t>
        </w:r>
      </w:ins>
    </w:p>
    <w:p w14:paraId="4D16ACC9" w14:textId="77777777" w:rsidR="00FF7C24" w:rsidRPr="00934C6A" w:rsidRDefault="00FF7C24" w:rsidP="00FF7C24">
      <w:pPr>
        <w:numPr>
          <w:ilvl w:val="1"/>
          <w:numId w:val="29"/>
        </w:numPr>
        <w:tabs>
          <w:tab w:val="clear" w:pos="1440"/>
          <w:tab w:val="left" w:pos="709"/>
          <w:tab w:val="left" w:pos="6521"/>
        </w:tabs>
        <w:spacing w:before="120" w:after="120"/>
        <w:ind w:left="709" w:hanging="283"/>
        <w:jc w:val="both"/>
        <w:rPr>
          <w:ins w:id="265" w:author="Retke Witold" w:date="2018-02-26T14:54:00Z"/>
          <w:rFonts w:ascii="Arial" w:hAnsi="Arial" w:cs="Arial"/>
          <w:sz w:val="22"/>
          <w:szCs w:val="22"/>
        </w:rPr>
      </w:pPr>
      <w:ins w:id="266" w:author="Retke Witold" w:date="2018-02-26T14:54:00Z">
        <w:r w:rsidRPr="00934C6A">
          <w:rPr>
            <w:rFonts w:ascii="Arial" w:hAnsi="Arial" w:cs="Arial"/>
            <w:sz w:val="22"/>
            <w:szCs w:val="22"/>
          </w:rPr>
          <w:t>przeprowadzania oględzin urządzeń, nośników oraz systemu informatycznego służącego do przetwarzania danych osobowych.</w:t>
        </w:r>
      </w:ins>
    </w:p>
    <w:p w14:paraId="79EF7827" w14:textId="77777777" w:rsidR="00FF7C24" w:rsidRPr="00934C6A" w:rsidRDefault="00FF7C24" w:rsidP="00FF7C24">
      <w:pPr>
        <w:numPr>
          <w:ilvl w:val="0"/>
          <w:numId w:val="29"/>
        </w:numPr>
        <w:tabs>
          <w:tab w:val="left" w:pos="2436"/>
          <w:tab w:val="left" w:pos="6521"/>
        </w:tabs>
        <w:spacing w:before="120" w:after="120"/>
        <w:jc w:val="both"/>
        <w:rPr>
          <w:ins w:id="267" w:author="Retke Witold" w:date="2018-02-26T14:54:00Z"/>
          <w:rFonts w:ascii="Arial" w:hAnsi="Arial" w:cs="Arial"/>
          <w:sz w:val="22"/>
          <w:szCs w:val="22"/>
        </w:rPr>
      </w:pPr>
      <w:ins w:id="268" w:author="Retke Witold" w:date="2018-02-26T14:54:00Z">
        <w:r w:rsidRPr="00934C6A">
          <w:rPr>
            <w:rFonts w:ascii="Arial" w:hAnsi="Arial" w:cs="Arial"/>
            <w:sz w:val="22"/>
            <w:szCs w:val="22"/>
          </w:rPr>
          <w:t>Beneficjent jest zobowiązany do zastosowania się do zaleceń dotyczących poprawy jakości zabezpieczenia danych osobowych oraz sposobu ich przetwarzania sporządzonych w wyniku kontroli przeprowadzonych przez Instytucję Wdrażającą/Instytucję Pośredniczącą lub przez podmioty przez nią upoważnione albo przez inne instytucje upoważnione do kontroli na podstawie odrębnych przepisów.</w:t>
        </w:r>
      </w:ins>
    </w:p>
    <w:p w14:paraId="72E167E7" w14:textId="77777777" w:rsidR="00B55CE3" w:rsidRPr="00A066EC" w:rsidRDefault="00B55CE3" w:rsidP="006534D3">
      <w:pPr>
        <w:tabs>
          <w:tab w:val="left" w:pos="2436"/>
          <w:tab w:val="left" w:pos="6521"/>
        </w:tabs>
        <w:spacing w:before="120" w:after="120"/>
        <w:jc w:val="both"/>
        <w:rPr>
          <w:rFonts w:ascii="Arial" w:hAnsi="Arial" w:cs="Arial"/>
          <w:sz w:val="22"/>
          <w:szCs w:val="22"/>
        </w:rPr>
      </w:pPr>
    </w:p>
    <w:p w14:paraId="4C5BECF2"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color w:val="000000"/>
          <w:sz w:val="22"/>
          <w:szCs w:val="22"/>
        </w:rPr>
        <w:t>§ 16.</w:t>
      </w:r>
    </w:p>
    <w:p w14:paraId="7D9DECA2"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Trwałość Projektu</w:t>
      </w:r>
    </w:p>
    <w:p w14:paraId="2E8BF232" w14:textId="77777777" w:rsidR="00B55CE3" w:rsidRPr="00A066EC" w:rsidRDefault="00B55CE3" w:rsidP="006534D3">
      <w:pPr>
        <w:numPr>
          <w:ilvl w:val="3"/>
          <w:numId w:val="16"/>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A066EC">
        <w:rPr>
          <w:rFonts w:ascii="Arial" w:hAnsi="Arial" w:cs="Arial"/>
          <w:sz w:val="22"/>
          <w:szCs w:val="22"/>
        </w:rPr>
        <w:t>Beneficjent zobowiązuje się do zachowania trwałości Projektu, w rozumieniu art. 71 ust. 1 rozporządzenia nr 1303/2013, w okresie 5 lat</w:t>
      </w:r>
      <w:r w:rsidRPr="00A066EC">
        <w:rPr>
          <w:rStyle w:val="Odwoanieprzypisudolnego"/>
          <w:rFonts w:ascii="Arial" w:hAnsi="Arial"/>
          <w:sz w:val="22"/>
          <w:szCs w:val="22"/>
        </w:rPr>
        <w:footnoteReference w:id="97"/>
      </w:r>
      <w:r w:rsidRPr="00A066EC">
        <w:rPr>
          <w:rFonts w:ascii="Arial" w:hAnsi="Arial" w:cs="Arial"/>
          <w:sz w:val="22"/>
          <w:szCs w:val="22"/>
        </w:rPr>
        <w:t xml:space="preserve"> od daty płatności końcowej na rzecz Beneficjenta</w:t>
      </w:r>
      <w:r w:rsidRPr="00A066EC">
        <w:t xml:space="preserve">, </w:t>
      </w:r>
      <w:r w:rsidRPr="00A066EC">
        <w:rPr>
          <w:rFonts w:ascii="Arial" w:hAnsi="Arial" w:cs="Arial"/>
          <w:sz w:val="22"/>
          <w:szCs w:val="22"/>
        </w:rPr>
        <w:t xml:space="preserve">z zastrzeżeniem ust. 2, a w przypadku, gdy przepisy regulujące udzielanie </w:t>
      </w:r>
      <w:r w:rsidRPr="00A066EC">
        <w:rPr>
          <w:rFonts w:ascii="Arial" w:hAnsi="Arial" w:cs="Arial"/>
          <w:sz w:val="22"/>
          <w:szCs w:val="22"/>
        </w:rPr>
        <w:lastRenderedPageBreak/>
        <w:t xml:space="preserve">pomocy publicznej wprowadzają bardziej restrykcyjne wymogi w tym zakresie, wówczas stosuje się okres ustalony zgodnie z tymi przepisami. </w:t>
      </w:r>
    </w:p>
    <w:p w14:paraId="49D73F01" w14:textId="77777777" w:rsidR="00B55CE3" w:rsidRPr="00A066EC" w:rsidRDefault="00B55CE3" w:rsidP="006534D3">
      <w:pPr>
        <w:numPr>
          <w:ilvl w:val="3"/>
          <w:numId w:val="16"/>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A066EC">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14:paraId="6198F735" w14:textId="77777777" w:rsidR="00B55CE3" w:rsidRPr="00A066EC" w:rsidRDefault="00B55CE3" w:rsidP="006534D3">
      <w:pPr>
        <w:numPr>
          <w:ilvl w:val="3"/>
          <w:numId w:val="16"/>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A066EC">
        <w:rPr>
          <w:rFonts w:ascii="Arial" w:hAnsi="Arial" w:cs="Arial"/>
          <w:sz w:val="22"/>
          <w:szCs w:val="22"/>
        </w:rPr>
        <w:t>Za datę płatności końcowej uznaje się:</w:t>
      </w:r>
    </w:p>
    <w:p w14:paraId="44509108" w14:textId="77777777" w:rsidR="00B55CE3" w:rsidRPr="00A066EC" w:rsidRDefault="00B55CE3" w:rsidP="006534D3">
      <w:pPr>
        <w:numPr>
          <w:ilvl w:val="0"/>
          <w:numId w:val="52"/>
        </w:numPr>
        <w:tabs>
          <w:tab w:val="clear" w:pos="414"/>
          <w:tab w:val="num" w:pos="720"/>
        </w:tabs>
        <w:autoSpaceDE w:val="0"/>
        <w:autoSpaceDN w:val="0"/>
        <w:adjustRightInd w:val="0"/>
        <w:spacing w:after="120"/>
        <w:ind w:left="720"/>
        <w:jc w:val="both"/>
        <w:rPr>
          <w:rFonts w:ascii="Arial" w:hAnsi="Arial" w:cs="Arial"/>
          <w:sz w:val="22"/>
          <w:szCs w:val="22"/>
        </w:rPr>
      </w:pPr>
      <w:r w:rsidRPr="00A066EC">
        <w:rPr>
          <w:rFonts w:ascii="Arial" w:hAnsi="Arial" w:cs="Arial"/>
          <w:sz w:val="22"/>
          <w:szCs w:val="22"/>
        </w:rPr>
        <w:t>w przypadku, gdy w ramach rozliczenia wniosku o płatność końcową Beneficjentowi przekazywane są środki - datę dokonania przelewu na rachunek bankowy Beneficjenta,</w:t>
      </w:r>
    </w:p>
    <w:p w14:paraId="61D8C582" w14:textId="77777777" w:rsidR="00B55CE3" w:rsidRPr="00A066EC" w:rsidRDefault="00B55CE3" w:rsidP="006534D3">
      <w:pPr>
        <w:numPr>
          <w:ilvl w:val="0"/>
          <w:numId w:val="52"/>
        </w:numPr>
        <w:tabs>
          <w:tab w:val="left" w:pos="360"/>
        </w:tabs>
        <w:autoSpaceDE w:val="0"/>
        <w:autoSpaceDN w:val="0"/>
        <w:adjustRightInd w:val="0"/>
        <w:spacing w:after="120"/>
        <w:ind w:hanging="54"/>
        <w:jc w:val="both"/>
        <w:rPr>
          <w:rFonts w:ascii="Arial" w:hAnsi="Arial" w:cs="Arial"/>
          <w:sz w:val="22"/>
          <w:szCs w:val="22"/>
        </w:rPr>
      </w:pPr>
      <w:r w:rsidRPr="00A066EC">
        <w:rPr>
          <w:rFonts w:ascii="Arial" w:hAnsi="Arial" w:cs="Arial"/>
          <w:sz w:val="22"/>
          <w:szCs w:val="22"/>
        </w:rPr>
        <w:t>w pozostałych przypadkach – datę zatwierdzenia wniosku o płatność końcową.</w:t>
      </w:r>
    </w:p>
    <w:p w14:paraId="541DF1C1" w14:textId="77777777" w:rsidR="00B55CE3" w:rsidRPr="00A066EC" w:rsidRDefault="00B55CE3" w:rsidP="006534D3">
      <w:pPr>
        <w:numPr>
          <w:ilvl w:val="3"/>
          <w:numId w:val="16"/>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A066EC">
        <w:rPr>
          <w:rFonts w:ascii="Arial" w:hAnsi="Arial" w:cs="Arial"/>
          <w:sz w:val="22"/>
          <w:szCs w:val="22"/>
        </w:rPr>
        <w:t>Beneficjent do końca okresu trwałości niezwłocznie informuje Instytucję Wdrażającą/Instytucję Pośredniczącą o</w:t>
      </w:r>
      <w:r w:rsidR="003564F2" w:rsidRPr="00A066EC">
        <w:rPr>
          <w:rFonts w:ascii="Arial" w:hAnsi="Arial" w:cs="Arial"/>
          <w:sz w:val="22"/>
          <w:szCs w:val="22"/>
        </w:rPr>
        <w:t xml:space="preserve"> </w:t>
      </w:r>
      <w:r w:rsidRPr="00A066EC">
        <w:rPr>
          <w:rFonts w:ascii="Arial" w:hAnsi="Arial" w:cs="Arial"/>
          <w:sz w:val="22"/>
          <w:szCs w:val="22"/>
        </w:rPr>
        <w:t>wszelkich okolicznościach mogących skutkować naruszeniem trwałości Projektu.</w:t>
      </w:r>
    </w:p>
    <w:p w14:paraId="1BD057AD" w14:textId="77777777" w:rsidR="00B55CE3" w:rsidRPr="00A066EC" w:rsidRDefault="00B55CE3" w:rsidP="003564F2">
      <w:pPr>
        <w:numPr>
          <w:ilvl w:val="3"/>
          <w:numId w:val="16"/>
        </w:numPr>
        <w:tabs>
          <w:tab w:val="clear" w:pos="3588"/>
          <w:tab w:val="left" w:pos="360"/>
          <w:tab w:val="num" w:pos="3261"/>
        </w:tabs>
        <w:autoSpaceDE w:val="0"/>
        <w:autoSpaceDN w:val="0"/>
        <w:adjustRightInd w:val="0"/>
        <w:spacing w:after="120"/>
        <w:ind w:left="284"/>
        <w:jc w:val="both"/>
        <w:rPr>
          <w:rFonts w:ascii="Arial" w:hAnsi="Arial" w:cs="Arial"/>
          <w:sz w:val="22"/>
          <w:szCs w:val="22"/>
        </w:rPr>
      </w:pPr>
      <w:r w:rsidRPr="00A066EC">
        <w:rPr>
          <w:rFonts w:ascii="Arial" w:hAnsi="Arial" w:cs="Arial"/>
          <w:sz w:val="22"/>
          <w:szCs w:val="22"/>
        </w:rPr>
        <w:t xml:space="preserve">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t>
      </w:r>
      <w:r w:rsidR="003564F2" w:rsidRPr="00A066EC">
        <w:rPr>
          <w:rFonts w:ascii="Arial" w:hAnsi="Arial" w:cs="Arial"/>
          <w:sz w:val="22"/>
          <w:szCs w:val="22"/>
        </w:rPr>
        <w:t>w </w:t>
      </w:r>
      <w:r w:rsidRPr="00A066EC">
        <w:rPr>
          <w:rFonts w:ascii="Arial" w:hAnsi="Arial" w:cs="Arial"/>
          <w:sz w:val="22"/>
          <w:szCs w:val="22"/>
        </w:rPr>
        <w:t>tym zakresie, wówczas stosuje się te przepisy.</w:t>
      </w:r>
    </w:p>
    <w:p w14:paraId="22C0442B" w14:textId="77777777" w:rsidR="00B55CE3" w:rsidRPr="00A066EC" w:rsidRDefault="00B55CE3" w:rsidP="006534D3">
      <w:pPr>
        <w:autoSpaceDE w:val="0"/>
        <w:autoSpaceDN w:val="0"/>
        <w:adjustRightInd w:val="0"/>
        <w:jc w:val="both"/>
        <w:rPr>
          <w:rFonts w:ascii="Arial" w:hAnsi="Arial" w:cs="Arial"/>
          <w:sz w:val="22"/>
          <w:szCs w:val="22"/>
        </w:rPr>
      </w:pPr>
    </w:p>
    <w:p w14:paraId="4503E190" w14:textId="77777777" w:rsidR="00B55CE3" w:rsidRPr="00A066EC" w:rsidRDefault="00B55CE3" w:rsidP="006534D3">
      <w:pPr>
        <w:autoSpaceDE w:val="0"/>
        <w:autoSpaceDN w:val="0"/>
        <w:adjustRightInd w:val="0"/>
        <w:spacing w:after="120"/>
        <w:jc w:val="center"/>
        <w:rPr>
          <w:rFonts w:ascii="Arial" w:hAnsi="Arial" w:cs="Arial"/>
          <w:b/>
          <w:bCs/>
          <w:color w:val="000000"/>
          <w:sz w:val="22"/>
          <w:szCs w:val="22"/>
        </w:rPr>
      </w:pPr>
      <w:r w:rsidRPr="00A066EC">
        <w:rPr>
          <w:rFonts w:ascii="Arial" w:hAnsi="Arial" w:cs="Arial"/>
          <w:b/>
          <w:bCs/>
          <w:color w:val="000000"/>
          <w:sz w:val="22"/>
          <w:szCs w:val="22"/>
        </w:rPr>
        <w:t>§ 17.</w:t>
      </w:r>
    </w:p>
    <w:p w14:paraId="40F13724" w14:textId="77777777" w:rsidR="00B55CE3" w:rsidRPr="00A066EC" w:rsidRDefault="00B55CE3" w:rsidP="006534D3">
      <w:pPr>
        <w:pStyle w:val="Nagwek1"/>
        <w:keepNext w:val="0"/>
        <w:spacing w:before="120" w:after="120"/>
        <w:rPr>
          <w:rFonts w:ascii="Arial" w:hAnsi="Arial" w:cs="Arial"/>
          <w:sz w:val="22"/>
          <w:szCs w:val="22"/>
        </w:rPr>
      </w:pPr>
      <w:r w:rsidRPr="00A066EC">
        <w:rPr>
          <w:rFonts w:ascii="Arial" w:hAnsi="Arial" w:cs="Arial"/>
          <w:sz w:val="22"/>
          <w:szCs w:val="22"/>
        </w:rPr>
        <w:t>Zwrot dofinansowania</w:t>
      </w:r>
    </w:p>
    <w:p w14:paraId="00DD3427" w14:textId="77777777" w:rsidR="00B55CE3" w:rsidRPr="00A066EC" w:rsidRDefault="00B55CE3" w:rsidP="006534D3">
      <w:pPr>
        <w:pStyle w:val="Tekstpodstawowy2"/>
        <w:numPr>
          <w:ilvl w:val="0"/>
          <w:numId w:val="3"/>
        </w:numPr>
        <w:spacing w:before="120" w:after="120"/>
        <w:rPr>
          <w:rFonts w:ascii="Arial" w:hAnsi="Arial" w:cs="Arial"/>
          <w:sz w:val="22"/>
          <w:szCs w:val="22"/>
        </w:rPr>
      </w:pPr>
      <w:r w:rsidRPr="00A066EC">
        <w:rPr>
          <w:rFonts w:ascii="Arial" w:hAnsi="Arial" w:cs="Arial"/>
          <w:sz w:val="22"/>
          <w:szCs w:val="22"/>
        </w:rPr>
        <w:t>W sytuacjach, gdy dofinansowanie udzielone Beneficjentowi zostało:</w:t>
      </w:r>
    </w:p>
    <w:p w14:paraId="41266800" w14:textId="77777777" w:rsidR="00B55CE3" w:rsidRPr="00A066EC" w:rsidRDefault="00B55CE3" w:rsidP="006534D3">
      <w:pPr>
        <w:pStyle w:val="Tekstpodstawowy2"/>
        <w:numPr>
          <w:ilvl w:val="0"/>
          <w:numId w:val="18"/>
        </w:numPr>
        <w:spacing w:before="120" w:after="120"/>
        <w:rPr>
          <w:rFonts w:ascii="Arial" w:hAnsi="Arial" w:cs="Arial"/>
          <w:sz w:val="22"/>
          <w:szCs w:val="22"/>
        </w:rPr>
      </w:pPr>
      <w:r w:rsidRPr="00A066EC">
        <w:rPr>
          <w:rFonts w:ascii="Arial" w:hAnsi="Arial" w:cs="Arial"/>
          <w:sz w:val="22"/>
          <w:szCs w:val="22"/>
        </w:rPr>
        <w:t>wykorzystane niezgodnie z przeznaczeniem;</w:t>
      </w:r>
    </w:p>
    <w:p w14:paraId="7970ABCD" w14:textId="77777777" w:rsidR="00B55CE3" w:rsidRPr="00A066EC" w:rsidRDefault="00B55CE3" w:rsidP="006534D3">
      <w:pPr>
        <w:pStyle w:val="Tekstpodstawowy2"/>
        <w:numPr>
          <w:ilvl w:val="0"/>
          <w:numId w:val="18"/>
        </w:numPr>
        <w:spacing w:before="120" w:after="120"/>
        <w:rPr>
          <w:rFonts w:ascii="Arial" w:hAnsi="Arial" w:cs="Arial"/>
          <w:sz w:val="22"/>
          <w:szCs w:val="22"/>
        </w:rPr>
      </w:pPr>
      <w:r w:rsidRPr="00A066EC">
        <w:rPr>
          <w:rFonts w:ascii="Arial" w:hAnsi="Arial" w:cs="Arial"/>
          <w:sz w:val="22"/>
          <w:szCs w:val="22"/>
        </w:rPr>
        <w:t>wykorzystane z naruszeniem procedur obowiązujących przy realizacji Projektu</w:t>
      </w:r>
      <w:r w:rsidR="00766A51" w:rsidRPr="00A066EC">
        <w:rPr>
          <w:rFonts w:ascii="Arial" w:hAnsi="Arial" w:cs="Arial"/>
          <w:sz w:val="22"/>
          <w:szCs w:val="22"/>
        </w:rPr>
        <w:t>, w szczególności</w:t>
      </w:r>
      <w:ins w:id="269" w:author="Retke Witold" w:date="2018-02-26T14:55:00Z">
        <w:r w:rsidR="00FF7C24">
          <w:rPr>
            <w:rFonts w:ascii="Arial" w:hAnsi="Arial" w:cs="Arial"/>
            <w:sz w:val="22"/>
            <w:szCs w:val="22"/>
          </w:rPr>
          <w:t xml:space="preserve"> </w:t>
        </w:r>
      </w:ins>
      <w:del w:id="270" w:author="Retke Witold" w:date="2018-02-26T14:55:00Z">
        <w:r w:rsidR="00766A51" w:rsidRPr="00A066EC" w:rsidDel="00FF7C24">
          <w:rPr>
            <w:rFonts w:ascii="Arial" w:hAnsi="Arial" w:cs="Arial"/>
            <w:sz w:val="22"/>
            <w:szCs w:val="22"/>
          </w:rPr>
          <w:delText xml:space="preserve">, o których mowa </w:delText>
        </w:r>
      </w:del>
      <w:ins w:id="271" w:author="Retke Witold" w:date="2018-02-26T14:55:00Z">
        <w:r w:rsidR="00FF7C24">
          <w:rPr>
            <w:rFonts w:ascii="Arial" w:hAnsi="Arial" w:cs="Arial"/>
            <w:sz w:val="22"/>
            <w:szCs w:val="22"/>
          </w:rPr>
          <w:t xml:space="preserve">określonych </w:t>
        </w:r>
      </w:ins>
      <w:r w:rsidR="00766A51" w:rsidRPr="00A066EC">
        <w:rPr>
          <w:rFonts w:ascii="Arial" w:hAnsi="Arial" w:cs="Arial"/>
          <w:sz w:val="22"/>
          <w:szCs w:val="22"/>
        </w:rPr>
        <w:t>w § 4 ust. 1, § 4 ust. 3-4 oraz § 12</w:t>
      </w:r>
      <w:r w:rsidR="00B20280" w:rsidRPr="00A066EC">
        <w:rPr>
          <w:rFonts w:ascii="Arial" w:hAnsi="Arial" w:cs="Arial"/>
          <w:sz w:val="22"/>
          <w:szCs w:val="22"/>
        </w:rPr>
        <w:t xml:space="preserve"> i 12a</w:t>
      </w:r>
      <w:r w:rsidR="00766A51" w:rsidRPr="00A066EC">
        <w:rPr>
          <w:rFonts w:ascii="Arial" w:hAnsi="Arial" w:cs="Arial"/>
          <w:sz w:val="22"/>
          <w:szCs w:val="22"/>
        </w:rPr>
        <w:t xml:space="preserve"> Umowy</w:t>
      </w:r>
      <w:r w:rsidRPr="00A066EC">
        <w:rPr>
          <w:rFonts w:ascii="Arial" w:hAnsi="Arial" w:cs="Arial"/>
          <w:sz w:val="22"/>
          <w:szCs w:val="22"/>
        </w:rPr>
        <w:t>;</w:t>
      </w:r>
    </w:p>
    <w:p w14:paraId="727BE10A" w14:textId="77777777" w:rsidR="00B55CE3" w:rsidRPr="00A066EC" w:rsidRDefault="00B55CE3" w:rsidP="006534D3">
      <w:pPr>
        <w:pStyle w:val="Tekstpodstawowy2"/>
        <w:numPr>
          <w:ilvl w:val="0"/>
          <w:numId w:val="18"/>
        </w:numPr>
        <w:spacing w:before="120" w:after="120"/>
        <w:rPr>
          <w:rFonts w:ascii="Arial" w:hAnsi="Arial" w:cs="Arial"/>
          <w:sz w:val="22"/>
          <w:szCs w:val="22"/>
        </w:rPr>
      </w:pPr>
      <w:r w:rsidRPr="00A066EC">
        <w:rPr>
          <w:rFonts w:ascii="Arial" w:hAnsi="Arial" w:cs="Arial"/>
          <w:sz w:val="22"/>
          <w:szCs w:val="22"/>
        </w:rPr>
        <w:t>pobrane nienależnie lub w nadmiernej wysokości</w:t>
      </w:r>
    </w:p>
    <w:p w14:paraId="1575295B" w14:textId="77777777" w:rsidR="00B55CE3" w:rsidRPr="00A066EC" w:rsidRDefault="00B55CE3" w:rsidP="006534D3">
      <w:pPr>
        <w:pStyle w:val="Tekstpodstawowy2"/>
        <w:spacing w:before="120" w:after="120"/>
        <w:ind w:left="360"/>
        <w:rPr>
          <w:rFonts w:ascii="Arial" w:hAnsi="Arial" w:cs="Arial"/>
          <w:sz w:val="22"/>
          <w:szCs w:val="22"/>
        </w:rPr>
      </w:pPr>
      <w:r w:rsidRPr="00A066EC">
        <w:rPr>
          <w:rFonts w:ascii="Arial" w:hAnsi="Arial" w:cs="Arial"/>
          <w:sz w:val="22"/>
          <w:szCs w:val="22"/>
        </w:rPr>
        <w:t xml:space="preserve">podlega ono zwrotowi w trybie i na zasadach przewidzianych w art. 207 ustawy o finansach publicznych. </w:t>
      </w:r>
    </w:p>
    <w:p w14:paraId="4AC0511D" w14:textId="77777777" w:rsidR="00B55CE3" w:rsidRPr="00A066EC" w:rsidRDefault="00B55CE3" w:rsidP="006534D3">
      <w:pPr>
        <w:numPr>
          <w:ilvl w:val="0"/>
          <w:numId w:val="3"/>
        </w:numPr>
        <w:tabs>
          <w:tab w:val="left" w:pos="357"/>
        </w:tabs>
        <w:spacing w:after="120"/>
        <w:jc w:val="both"/>
        <w:rPr>
          <w:rFonts w:ascii="Arial" w:hAnsi="Arial" w:cs="Arial"/>
          <w:sz w:val="22"/>
          <w:szCs w:val="22"/>
        </w:rPr>
      </w:pPr>
      <w:r w:rsidRPr="00A066EC">
        <w:rPr>
          <w:rFonts w:ascii="Arial" w:hAnsi="Arial" w:cs="Arial"/>
          <w:sz w:val="22"/>
          <w:szCs w:val="22"/>
        </w:rPr>
        <w:t xml:space="preserve">W przypadku stwierdzenia okoliczności, o których mowa w ust. 1 Instytucja Wdrażająca/Instytucja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 </w:t>
      </w:r>
    </w:p>
    <w:p w14:paraId="4EF4A332" w14:textId="77777777" w:rsidR="00B55CE3" w:rsidRPr="00A066EC" w:rsidRDefault="00B55CE3" w:rsidP="006534D3">
      <w:pPr>
        <w:numPr>
          <w:ilvl w:val="0"/>
          <w:numId w:val="3"/>
        </w:numPr>
        <w:tabs>
          <w:tab w:val="left" w:pos="360"/>
        </w:tabs>
        <w:spacing w:after="120"/>
        <w:jc w:val="both"/>
        <w:rPr>
          <w:rFonts w:ascii="Arial" w:hAnsi="Arial" w:cs="Arial"/>
          <w:sz w:val="22"/>
          <w:szCs w:val="22"/>
        </w:rPr>
      </w:pPr>
      <w:r w:rsidRPr="00A066EC">
        <w:rPr>
          <w:rFonts w:ascii="Arial" w:hAnsi="Arial" w:cs="Arial"/>
          <w:sz w:val="22"/>
          <w:szCs w:val="22"/>
        </w:rPr>
        <w:t>W przypadku stwierdzenia okoliczności, o których mowa w ust. 1 Instytucja Wdrażająca/Instytucja Pośrednicząca wzywa niezwłocznie Beneficjenta do:</w:t>
      </w:r>
    </w:p>
    <w:p w14:paraId="1A2590F4" w14:textId="77777777" w:rsidR="00B55CE3" w:rsidRPr="00A066EC" w:rsidRDefault="00B55CE3" w:rsidP="006534D3">
      <w:pPr>
        <w:numPr>
          <w:ilvl w:val="0"/>
          <w:numId w:val="44"/>
        </w:numPr>
        <w:tabs>
          <w:tab w:val="left" w:pos="357"/>
        </w:tabs>
        <w:spacing w:after="120"/>
        <w:jc w:val="both"/>
        <w:rPr>
          <w:rFonts w:ascii="Arial" w:hAnsi="Arial" w:cs="Arial"/>
          <w:sz w:val="22"/>
          <w:szCs w:val="22"/>
        </w:rPr>
      </w:pPr>
      <w:r w:rsidRPr="00A066EC">
        <w:rPr>
          <w:rFonts w:ascii="Arial" w:hAnsi="Arial" w:cs="Arial"/>
          <w:sz w:val="22"/>
          <w:szCs w:val="22"/>
        </w:rPr>
        <w:t>zwrotu kwoty, o której mowa w ust. 2</w:t>
      </w:r>
      <w:ins w:id="272" w:author="Retke Witold" w:date="2018-02-26T14:56:00Z">
        <w:r w:rsidR="00FF7C24">
          <w:rPr>
            <w:rFonts w:ascii="Arial" w:hAnsi="Arial" w:cs="Arial"/>
            <w:sz w:val="22"/>
            <w:szCs w:val="22"/>
          </w:rPr>
          <w:t xml:space="preserve">, z zastrzeżeniem ust. 4 i </w:t>
        </w:r>
      </w:ins>
      <w:ins w:id="273" w:author="Retke Witold" w:date="2018-03-07T08:38:00Z">
        <w:r w:rsidR="006F3F43">
          <w:rPr>
            <w:rFonts w:ascii="Arial" w:hAnsi="Arial" w:cs="Arial"/>
            <w:sz w:val="22"/>
            <w:szCs w:val="22"/>
          </w:rPr>
          <w:t>4a</w:t>
        </w:r>
      </w:ins>
      <w:r w:rsidRPr="00A066EC">
        <w:rPr>
          <w:rFonts w:ascii="Arial" w:hAnsi="Arial" w:cs="Arial"/>
          <w:sz w:val="22"/>
          <w:szCs w:val="22"/>
        </w:rPr>
        <w:t xml:space="preserve"> wraz z odsetkami w wysokości jak dla zaległości podatkowych lub </w:t>
      </w:r>
    </w:p>
    <w:p w14:paraId="2E36A7AD" w14:textId="77777777" w:rsidR="00B55CE3" w:rsidRPr="00A066EC" w:rsidRDefault="00B55CE3" w:rsidP="006534D3">
      <w:pPr>
        <w:spacing w:after="120"/>
        <w:ind w:left="705" w:hanging="345"/>
        <w:jc w:val="both"/>
        <w:rPr>
          <w:rFonts w:ascii="Arial" w:hAnsi="Arial" w:cs="Arial"/>
          <w:sz w:val="22"/>
          <w:szCs w:val="22"/>
        </w:rPr>
      </w:pPr>
      <w:r w:rsidRPr="00A066EC">
        <w:rPr>
          <w:rFonts w:ascii="Arial" w:hAnsi="Arial" w:cs="Arial"/>
          <w:sz w:val="22"/>
          <w:szCs w:val="22"/>
        </w:rPr>
        <w:t>b</w:t>
      </w:r>
      <w:r w:rsidRPr="00A066EC">
        <w:rPr>
          <w:rFonts w:ascii="Arial" w:hAnsi="Arial" w:cs="Arial"/>
          <w:sz w:val="22"/>
          <w:szCs w:val="22"/>
        </w:rPr>
        <w:tab/>
        <w:t>wyrażenia pisemnej zgody na pomniejszenie kolejnych płatności na rzecz Beneficjenta o kwotę, o której mowa w ust 2 wraz z odsetkami w wysokości jak dla zaległości podatkowych</w:t>
      </w:r>
    </w:p>
    <w:p w14:paraId="01CB52D2" w14:textId="77777777" w:rsidR="00B55CE3" w:rsidRPr="00A066EC" w:rsidRDefault="00B55CE3" w:rsidP="006534D3">
      <w:pPr>
        <w:tabs>
          <w:tab w:val="left" w:pos="357"/>
        </w:tabs>
        <w:spacing w:after="120"/>
        <w:ind w:left="360"/>
        <w:jc w:val="both"/>
        <w:rPr>
          <w:rFonts w:ascii="Arial" w:hAnsi="Arial" w:cs="Arial"/>
          <w:sz w:val="22"/>
          <w:szCs w:val="22"/>
        </w:rPr>
      </w:pPr>
      <w:r w:rsidRPr="00A066EC">
        <w:rPr>
          <w:rFonts w:ascii="Arial" w:hAnsi="Arial" w:cs="Arial"/>
          <w:sz w:val="22"/>
          <w:szCs w:val="22"/>
        </w:rPr>
        <w:tab/>
        <w:t>w terminie 14 dni od dnia doręczenia wezwania.</w:t>
      </w:r>
    </w:p>
    <w:p w14:paraId="7034F3E4" w14:textId="77777777" w:rsidR="00FF7C24" w:rsidRDefault="00FF7C24" w:rsidP="00BD08C1">
      <w:pPr>
        <w:pStyle w:val="Tekstpodstawowy2"/>
        <w:numPr>
          <w:ilvl w:val="0"/>
          <w:numId w:val="3"/>
        </w:numPr>
        <w:spacing w:before="120" w:after="120"/>
        <w:rPr>
          <w:ins w:id="274" w:author="Retke Witold" w:date="2018-02-26T14:57:00Z"/>
          <w:rFonts w:ascii="Arial" w:hAnsi="Arial" w:cs="Arial"/>
          <w:sz w:val="22"/>
          <w:szCs w:val="22"/>
        </w:rPr>
      </w:pPr>
      <w:ins w:id="275" w:author="Retke Witold" w:date="2018-02-26T14:57:00Z">
        <w:r w:rsidRPr="00960AFF">
          <w:rPr>
            <w:rFonts w:ascii="Arial" w:hAnsi="Arial" w:cs="Arial"/>
            <w:sz w:val="22"/>
            <w:szCs w:val="22"/>
          </w:rPr>
          <w:t>W przyp</w:t>
        </w:r>
        <w:r>
          <w:rPr>
            <w:rFonts w:ascii="Arial" w:hAnsi="Arial" w:cs="Arial"/>
            <w:sz w:val="22"/>
            <w:szCs w:val="22"/>
          </w:rPr>
          <w:t>adku nałożona korekty finansowej,</w:t>
        </w:r>
        <w:r w:rsidRPr="00960AFF">
          <w:rPr>
            <w:rFonts w:ascii="Arial" w:hAnsi="Arial" w:cs="Arial"/>
            <w:sz w:val="22"/>
            <w:szCs w:val="22"/>
          </w:rPr>
          <w:t xml:space="preserve"> </w:t>
        </w:r>
        <w:r>
          <w:rPr>
            <w:rFonts w:ascii="Arial" w:hAnsi="Arial" w:cs="Arial"/>
            <w:sz w:val="22"/>
            <w:szCs w:val="22"/>
          </w:rPr>
          <w:t>o której mowa w ust. 2, Instytucja Wdrażająca/Instytucja Pośrednicząca dokona niezwłocznie ponownego przeliczenia maksymalnej kwoty wydatków kwalifikowa</w:t>
        </w:r>
      </w:ins>
      <w:ins w:id="276" w:author="Lukasz Janik" w:date="2018-03-06T15:16:00Z">
        <w:r w:rsidR="00253A86">
          <w:rPr>
            <w:rFonts w:ascii="Arial" w:hAnsi="Arial" w:cs="Arial"/>
            <w:sz w:val="22"/>
            <w:szCs w:val="22"/>
          </w:rPr>
          <w:t>l</w:t>
        </w:r>
      </w:ins>
      <w:ins w:id="277" w:author="Retke Witold" w:date="2018-02-26T14:57:00Z">
        <w:r>
          <w:rPr>
            <w:rFonts w:ascii="Arial" w:hAnsi="Arial" w:cs="Arial"/>
            <w:sz w:val="22"/>
            <w:szCs w:val="22"/>
          </w:rPr>
          <w:t xml:space="preserve">nych, o której mowa w § 5 ust. 2 </w:t>
        </w:r>
      </w:ins>
      <w:ins w:id="278" w:author="Lukasz Janik" w:date="2018-03-06T15:15:00Z">
        <w:r w:rsidR="00253A86">
          <w:rPr>
            <w:rFonts w:ascii="Arial" w:hAnsi="Arial" w:cs="Arial"/>
            <w:sz w:val="22"/>
            <w:szCs w:val="22"/>
          </w:rPr>
          <w:t>U</w:t>
        </w:r>
      </w:ins>
      <w:ins w:id="279" w:author="Retke Witold" w:date="2018-02-26T14:57:00Z">
        <w:del w:id="280" w:author="Lukasz Janik" w:date="2018-03-06T15:15:00Z">
          <w:r w:rsidDel="00253A86">
            <w:rPr>
              <w:rFonts w:ascii="Arial" w:hAnsi="Arial" w:cs="Arial"/>
              <w:sz w:val="22"/>
              <w:szCs w:val="22"/>
            </w:rPr>
            <w:delText>u</w:delText>
          </w:r>
        </w:del>
        <w:r>
          <w:rPr>
            <w:rFonts w:ascii="Arial" w:hAnsi="Arial" w:cs="Arial"/>
            <w:sz w:val="22"/>
            <w:szCs w:val="22"/>
          </w:rPr>
          <w:t>mowy</w:t>
        </w:r>
      </w:ins>
      <w:ins w:id="281" w:author="Lukasz Janik" w:date="2018-03-06T15:15:00Z">
        <w:r w:rsidR="00BD08C1">
          <w:rPr>
            <w:rFonts w:ascii="Arial" w:hAnsi="Arial" w:cs="Arial"/>
            <w:sz w:val="22"/>
            <w:szCs w:val="22"/>
          </w:rPr>
          <w:t xml:space="preserve">. </w:t>
        </w:r>
        <w:r w:rsidR="00BD08C1" w:rsidRPr="00153428">
          <w:rPr>
            <w:rFonts w:ascii="Arial" w:hAnsi="Arial" w:cs="Arial"/>
            <w:sz w:val="22"/>
            <w:szCs w:val="22"/>
          </w:rPr>
          <w:t xml:space="preserve">Strony oświadczają, że zmiana wysokości maksymalnej kwoty wydatków kwalifikowalnych </w:t>
        </w:r>
        <w:r w:rsidR="00BD08C1" w:rsidRPr="00153428">
          <w:rPr>
            <w:rFonts w:ascii="Arial" w:hAnsi="Arial" w:cs="Arial"/>
            <w:sz w:val="22"/>
            <w:szCs w:val="22"/>
          </w:rPr>
          <w:lastRenderedPageBreak/>
          <w:t>dokonywana jest w tym przypadku w drodze jednostronnego oświadczenia woli Instytucji Wdrażającej/Instytucji Pośredniczącej, które jest wiążące dla Beneficjenta. Instytucja Wdrażająca/Instytucja Pośrednicząca poinformuje Beneficjenta w formie pisemnej o zmianie wysokości maksymalnej kwoty wydatków kwalifikowalnych</w:t>
        </w:r>
      </w:ins>
      <w:ins w:id="282" w:author="Retke Witold" w:date="2018-02-26T14:57:00Z">
        <w:r>
          <w:rPr>
            <w:rFonts w:ascii="Arial" w:hAnsi="Arial" w:cs="Arial"/>
            <w:sz w:val="22"/>
            <w:szCs w:val="22"/>
          </w:rPr>
          <w:t xml:space="preserve"> </w:t>
        </w:r>
        <w:del w:id="283" w:author="Lukasz Janik" w:date="2018-03-06T15:16:00Z">
          <w:r w:rsidDel="00253A86">
            <w:rPr>
              <w:rFonts w:ascii="Arial" w:hAnsi="Arial" w:cs="Arial"/>
              <w:sz w:val="22"/>
              <w:szCs w:val="22"/>
            </w:rPr>
            <w:delText xml:space="preserve">oraz poinformuje o jej wysokości Beneficjenta </w:delText>
          </w:r>
        </w:del>
        <w:r>
          <w:rPr>
            <w:rFonts w:ascii="Arial" w:hAnsi="Arial" w:cs="Arial"/>
            <w:sz w:val="22"/>
            <w:szCs w:val="22"/>
          </w:rPr>
          <w:t xml:space="preserve">wzywając go jednocześnie do odpowiedniej zmiany Harmonogramu Projektu lub </w:t>
        </w:r>
        <w:r w:rsidRPr="000520FB">
          <w:rPr>
            <w:rFonts w:ascii="Arial" w:hAnsi="Arial" w:cs="Arial"/>
            <w:sz w:val="22"/>
            <w:szCs w:val="22"/>
          </w:rPr>
          <w:t>bezzwłocznego odpowiedniego zwrotu kapitału wraz z odsetkami z tytułu pomniejszonego dofinansowania</w:t>
        </w:r>
        <w:r>
          <w:rPr>
            <w:rFonts w:ascii="Arial" w:hAnsi="Arial" w:cs="Arial"/>
            <w:sz w:val="22"/>
            <w:szCs w:val="22"/>
          </w:rPr>
          <w:t>.</w:t>
        </w:r>
      </w:ins>
    </w:p>
    <w:p w14:paraId="3A7D551C" w14:textId="77777777" w:rsidR="00FF7C24" w:rsidRDefault="00FF7C24" w:rsidP="00153428">
      <w:pPr>
        <w:pStyle w:val="Tekstpodstawowy2"/>
        <w:tabs>
          <w:tab w:val="num" w:pos="426"/>
        </w:tabs>
        <w:spacing w:before="120" w:after="120"/>
        <w:ind w:left="426" w:hanging="426"/>
        <w:rPr>
          <w:ins w:id="284" w:author="Retke Witold" w:date="2018-02-26T14:57:00Z"/>
          <w:rFonts w:ascii="Arial" w:hAnsi="Arial" w:cs="Arial"/>
          <w:sz w:val="22"/>
          <w:szCs w:val="22"/>
        </w:rPr>
      </w:pPr>
      <w:ins w:id="285" w:author="Retke Witold" w:date="2018-02-26T14:57:00Z">
        <w:r w:rsidRPr="00F31B1D">
          <w:rPr>
            <w:rFonts w:ascii="Arial" w:hAnsi="Arial" w:cs="Arial"/>
            <w:sz w:val="22"/>
            <w:szCs w:val="22"/>
          </w:rPr>
          <w:t>4a.</w:t>
        </w:r>
      </w:ins>
      <w:ins w:id="286" w:author="Lukasz Janik" w:date="2018-03-06T15:16:00Z">
        <w:r w:rsidR="00253A86">
          <w:rPr>
            <w:rFonts w:ascii="Arial" w:hAnsi="Arial" w:cs="Arial"/>
            <w:sz w:val="22"/>
            <w:szCs w:val="22"/>
          </w:rPr>
          <w:tab/>
        </w:r>
      </w:ins>
      <w:ins w:id="287" w:author="Retke Witold" w:date="2018-02-26T14:57:00Z">
        <w:r w:rsidRPr="00F31B1D">
          <w:rPr>
            <w:rFonts w:ascii="Arial" w:hAnsi="Arial" w:cs="Arial"/>
            <w:sz w:val="22"/>
            <w:szCs w:val="22"/>
          </w:rPr>
          <w:t>Jeżeli do czasu stwierdzenia nieprawidłowości suma dokonanych spłat będzie wyższa, niż wartość dofinansowania po rozliczeniu korekty finansowej, nadwyżka spłat nad należnym dofinansowaniem zostanie rozliczona zgodnie z obowiązującymi przepisami.</w:t>
        </w:r>
      </w:ins>
    </w:p>
    <w:p w14:paraId="7536F77F" w14:textId="77777777" w:rsidR="00B55CE3" w:rsidRPr="00A066EC" w:rsidRDefault="00B55CE3" w:rsidP="00FF7C24">
      <w:pPr>
        <w:numPr>
          <w:ilvl w:val="0"/>
          <w:numId w:val="3"/>
        </w:numPr>
        <w:spacing w:after="120"/>
        <w:jc w:val="both"/>
        <w:rPr>
          <w:rFonts w:ascii="Arial" w:hAnsi="Arial" w:cs="Arial"/>
          <w:sz w:val="22"/>
          <w:szCs w:val="22"/>
        </w:rPr>
      </w:pPr>
      <w:r w:rsidRPr="00A066EC">
        <w:rPr>
          <w:rFonts w:ascii="Arial" w:hAnsi="Arial" w:cs="Arial"/>
          <w:sz w:val="22"/>
          <w:szCs w:val="22"/>
        </w:rPr>
        <w:t>W wezwaniu, o którym mowa w ust. 3 lit. a Instytucja Wdrażająca/Instytucja Pośrednicząca wskazuje numer rachunku bankowego, na który należy dokonać zwrotu oraz kwotę podlegającą zwrotowi.</w:t>
      </w:r>
    </w:p>
    <w:p w14:paraId="58C1CBA8" w14:textId="77777777" w:rsidR="00B55CE3" w:rsidRPr="00A066EC" w:rsidRDefault="00B55CE3" w:rsidP="006534D3">
      <w:pPr>
        <w:pStyle w:val="Tekstpodstawowy2"/>
        <w:numPr>
          <w:ilvl w:val="0"/>
          <w:numId w:val="3"/>
        </w:numPr>
        <w:spacing w:before="120" w:after="120"/>
        <w:rPr>
          <w:rFonts w:ascii="Arial" w:hAnsi="Arial" w:cs="Arial"/>
          <w:sz w:val="22"/>
          <w:szCs w:val="22"/>
        </w:rPr>
      </w:pPr>
      <w:r w:rsidRPr="00A066EC">
        <w:rPr>
          <w:rFonts w:ascii="Arial" w:hAnsi="Arial" w:cs="Arial"/>
          <w:sz w:val="22"/>
          <w:szCs w:val="22"/>
        </w:rPr>
        <w:t>Jeżeli Beneficjent dokona dobrowolnego zwrotu kwoty, o której mowa w ust. 2, Instytucja Wdrażająca/Instytucja Pośrednicząca przekazuje Beneficjentowi potwierdzenie dokonania zwrotu właściwej kwoty.</w:t>
      </w:r>
    </w:p>
    <w:p w14:paraId="1DAEC413" w14:textId="77777777" w:rsidR="00B55CE3" w:rsidRPr="00A066EC" w:rsidRDefault="00B55CE3" w:rsidP="006534D3">
      <w:pPr>
        <w:pStyle w:val="Tekstpodstawowy2"/>
        <w:numPr>
          <w:ilvl w:val="0"/>
          <w:numId w:val="3"/>
        </w:numPr>
        <w:spacing w:before="120" w:after="120"/>
        <w:rPr>
          <w:rFonts w:ascii="Arial" w:hAnsi="Arial" w:cs="Arial"/>
          <w:sz w:val="22"/>
          <w:szCs w:val="22"/>
        </w:rPr>
      </w:pPr>
      <w:r w:rsidRPr="00A066EC">
        <w:rPr>
          <w:rFonts w:ascii="Arial" w:hAnsi="Arial" w:cs="Arial"/>
          <w:sz w:val="22"/>
          <w:szCs w:val="22"/>
        </w:rPr>
        <w:t xml:space="preserve">Po bezskutecznym upływie terminu, o którym mowa w ust. 3 właściwa instytucja wydaje decyzję </w:t>
      </w:r>
      <w:r w:rsidR="00766A51" w:rsidRPr="00A066EC">
        <w:rPr>
          <w:rFonts w:ascii="Arial" w:hAnsi="Arial" w:cs="Arial"/>
          <w:sz w:val="22"/>
          <w:szCs w:val="22"/>
        </w:rPr>
        <w:t>o której mowa w art. 207 ust. 9 ustawy o finansach publicznych.</w:t>
      </w:r>
      <w:r w:rsidRPr="00A066EC">
        <w:rPr>
          <w:rFonts w:ascii="Arial" w:hAnsi="Arial" w:cs="Arial"/>
          <w:sz w:val="22"/>
          <w:szCs w:val="22"/>
        </w:rPr>
        <w:t xml:space="preserve"> </w:t>
      </w:r>
    </w:p>
    <w:p w14:paraId="54A4D0C9" w14:textId="77777777" w:rsidR="00B55CE3" w:rsidRPr="00A066EC" w:rsidRDefault="00B55CE3" w:rsidP="006534D3">
      <w:pPr>
        <w:pStyle w:val="Tekstpodstawowy2"/>
        <w:numPr>
          <w:ilvl w:val="0"/>
          <w:numId w:val="3"/>
        </w:numPr>
        <w:spacing w:before="120" w:after="120"/>
        <w:rPr>
          <w:rFonts w:ascii="Arial" w:hAnsi="Arial" w:cs="Arial"/>
          <w:sz w:val="22"/>
          <w:szCs w:val="22"/>
        </w:rPr>
      </w:pPr>
      <w:r w:rsidRPr="00A066EC">
        <w:rPr>
          <w:rFonts w:ascii="Arial" w:hAnsi="Arial" w:cs="Arial"/>
          <w:sz w:val="22"/>
          <w:szCs w:val="22"/>
        </w:rPr>
        <w:t>Instytucja Wdrażająca/Instytucja Pośrednicząca może wstrzymać przekazanie dofinansowania do dnia ustanowienia przez Beneficjenta dodatkowego zabezpieczenia prawidłowej realizacji Projektu, w zakresie i formie wskazanych i zaakceptowanych przez Instytucję Wdrażającą/Instytucję Pośredniczącą</w:t>
      </w:r>
      <w:r w:rsidRPr="00A066EC">
        <w:rPr>
          <w:rStyle w:val="Odwoanieprzypisudolnego"/>
          <w:rFonts w:ascii="Arial" w:hAnsi="Arial" w:cs="Arial"/>
          <w:sz w:val="22"/>
          <w:szCs w:val="22"/>
        </w:rPr>
        <w:footnoteReference w:id="98"/>
      </w:r>
      <w:r w:rsidRPr="00A066EC">
        <w:rPr>
          <w:rFonts w:ascii="Arial" w:hAnsi="Arial" w:cs="Arial"/>
          <w:sz w:val="22"/>
          <w:szCs w:val="22"/>
        </w:rPr>
        <w:t xml:space="preserve"> w razie:</w:t>
      </w:r>
    </w:p>
    <w:p w14:paraId="51EA9E96" w14:textId="77777777" w:rsidR="00B55CE3" w:rsidRPr="00A066EC" w:rsidRDefault="00B55CE3" w:rsidP="006534D3">
      <w:pPr>
        <w:pStyle w:val="Tekstpodstawowy2"/>
        <w:numPr>
          <w:ilvl w:val="0"/>
          <w:numId w:val="34"/>
        </w:numPr>
        <w:spacing w:before="120" w:after="120"/>
        <w:rPr>
          <w:rFonts w:ascii="Arial" w:hAnsi="Arial" w:cs="Arial"/>
          <w:sz w:val="22"/>
          <w:szCs w:val="22"/>
        </w:rPr>
      </w:pPr>
      <w:r w:rsidRPr="00A066EC">
        <w:rPr>
          <w:rFonts w:ascii="Arial" w:hAnsi="Arial" w:cs="Arial"/>
          <w:sz w:val="22"/>
          <w:szCs w:val="22"/>
        </w:rPr>
        <w:t xml:space="preserve">wystąpienia zastrzeżeń, co do prawidłowości wykorzystania dofinansowania do czasu ich wyjaśnienia. </w:t>
      </w:r>
    </w:p>
    <w:p w14:paraId="30D2CC17" w14:textId="77777777" w:rsidR="00B55CE3" w:rsidRPr="00A066EC" w:rsidRDefault="00B55CE3" w:rsidP="006534D3">
      <w:pPr>
        <w:pStyle w:val="Tekstpodstawowy2"/>
        <w:numPr>
          <w:ilvl w:val="0"/>
          <w:numId w:val="34"/>
        </w:numPr>
        <w:spacing w:before="120" w:after="120"/>
        <w:rPr>
          <w:rFonts w:ascii="Arial" w:hAnsi="Arial" w:cs="Arial"/>
          <w:sz w:val="22"/>
          <w:szCs w:val="22"/>
        </w:rPr>
      </w:pPr>
      <w:r w:rsidRPr="00A066EC">
        <w:rPr>
          <w:rFonts w:ascii="Arial" w:hAnsi="Arial" w:cs="Arial"/>
          <w:sz w:val="22"/>
          <w:szCs w:val="22"/>
        </w:rPr>
        <w:t>wydania decyzji, o której mowa w ust. 6 do czasu kiedy stanie się ona ostateczna.</w:t>
      </w:r>
    </w:p>
    <w:p w14:paraId="21EC61E7" w14:textId="77777777" w:rsidR="00B55CE3" w:rsidRPr="00A066EC" w:rsidRDefault="00B55CE3" w:rsidP="006534D3">
      <w:pPr>
        <w:pStyle w:val="Tekstpodstawowy2"/>
        <w:numPr>
          <w:ilvl w:val="0"/>
          <w:numId w:val="34"/>
        </w:numPr>
        <w:spacing w:before="120" w:after="120"/>
        <w:rPr>
          <w:rFonts w:ascii="Arial" w:hAnsi="Arial" w:cs="Arial"/>
          <w:sz w:val="22"/>
          <w:szCs w:val="22"/>
        </w:rPr>
      </w:pPr>
      <w:r w:rsidRPr="00A066EC">
        <w:rPr>
          <w:rFonts w:ascii="Arial" w:hAnsi="Arial" w:cs="Arial"/>
          <w:sz w:val="22"/>
          <w:szCs w:val="22"/>
        </w:rPr>
        <w:t xml:space="preserve">stwierdzenia powstania zagrożenia realizacji Projektu zgodnie z Umową. </w:t>
      </w:r>
    </w:p>
    <w:p w14:paraId="0474A2B4" w14:textId="77777777" w:rsidR="00B55CE3" w:rsidRPr="00A066EC" w:rsidRDefault="00B55CE3" w:rsidP="006D2A31">
      <w:pPr>
        <w:pStyle w:val="Tekstpodstawowy2"/>
        <w:numPr>
          <w:ilvl w:val="0"/>
          <w:numId w:val="3"/>
        </w:numPr>
        <w:spacing w:before="120" w:after="120"/>
        <w:rPr>
          <w:rFonts w:ascii="Arial" w:hAnsi="Arial" w:cs="Arial"/>
          <w:sz w:val="22"/>
          <w:szCs w:val="22"/>
        </w:rPr>
      </w:pPr>
      <w:r w:rsidRPr="00A066EC">
        <w:rPr>
          <w:rFonts w:ascii="Arial" w:hAnsi="Arial" w:cs="Arial"/>
          <w:sz w:val="22"/>
          <w:szCs w:val="22"/>
        </w:rPr>
        <w:t xml:space="preserve">W sytuacji, o której mowa w ust. 1, gdy Beneficjent nie dokona zwrotu lub nie jest możliwe dokonanie pomniejszenia kolejnej płatności, Instytucja Wdrażająca/Instytucja Pośrednicząca podejmie czynności zmierzające do odzyskania należnych środków z wykorzystaniem wszelkich środków prawnych. </w:t>
      </w:r>
    </w:p>
    <w:p w14:paraId="09928752" w14:textId="77777777" w:rsidR="00B55CE3" w:rsidRPr="00A066EC" w:rsidRDefault="00B55CE3" w:rsidP="00470A51">
      <w:pPr>
        <w:pStyle w:val="Tekstpodstawowy2"/>
        <w:numPr>
          <w:ilvl w:val="0"/>
          <w:numId w:val="3"/>
        </w:numPr>
        <w:rPr>
          <w:rFonts w:ascii="Arial" w:hAnsi="Arial" w:cs="Arial"/>
          <w:sz w:val="22"/>
          <w:szCs w:val="22"/>
        </w:rPr>
      </w:pPr>
      <w:r w:rsidRPr="00A066EC">
        <w:rPr>
          <w:rFonts w:ascii="Arial" w:hAnsi="Arial" w:cs="Arial"/>
          <w:sz w:val="22"/>
          <w:szCs w:val="22"/>
        </w:rPr>
        <w:t>Odsetki od kwoty, o której mowa w ust. 2 są naliczane od dnia przekazania dofinansowania Beneficjentowi, tj. od dnia obciążenia tą kwotą rachunku bankowego płatnika.</w:t>
      </w:r>
    </w:p>
    <w:p w14:paraId="555E038B" w14:textId="77777777" w:rsidR="00B55CE3" w:rsidRPr="00A066EC" w:rsidRDefault="00B55CE3" w:rsidP="006534D3">
      <w:pPr>
        <w:pStyle w:val="Tekstpodstawowy2"/>
        <w:rPr>
          <w:rFonts w:ascii="Arial" w:hAnsi="Arial" w:cs="Arial"/>
          <w:sz w:val="22"/>
          <w:szCs w:val="22"/>
        </w:rPr>
      </w:pPr>
    </w:p>
    <w:p w14:paraId="12BAD287"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sz w:val="22"/>
          <w:szCs w:val="22"/>
        </w:rPr>
        <w:t>§ 18.</w:t>
      </w:r>
    </w:p>
    <w:p w14:paraId="242B2F28"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Informacja i promocja</w:t>
      </w:r>
    </w:p>
    <w:p w14:paraId="27BCC828"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p>
    <w:p w14:paraId="105769F8" w14:textId="77777777" w:rsidR="00B55CE3" w:rsidRPr="00A066EC" w:rsidRDefault="00B55CE3" w:rsidP="006534D3">
      <w:pPr>
        <w:pStyle w:val="Tekstpodstawowy2"/>
        <w:numPr>
          <w:ilvl w:val="0"/>
          <w:numId w:val="45"/>
        </w:numPr>
        <w:spacing w:before="120" w:after="120"/>
        <w:rPr>
          <w:rFonts w:ascii="Arial" w:hAnsi="Arial" w:cs="Arial"/>
          <w:sz w:val="22"/>
          <w:szCs w:val="22"/>
        </w:rPr>
      </w:pPr>
      <w:r w:rsidRPr="00A066EC">
        <w:rPr>
          <w:rFonts w:ascii="Arial" w:hAnsi="Arial" w:cs="Arial"/>
          <w:sz w:val="22"/>
          <w:szCs w:val="22"/>
        </w:rPr>
        <w:t>Beneficjent zobowiązuje się realizować działania informacyjne i promocyjne zgodnie z:</w:t>
      </w:r>
    </w:p>
    <w:p w14:paraId="048914DB" w14:textId="77777777" w:rsidR="00B55CE3" w:rsidRPr="00A066EC" w:rsidRDefault="00B55CE3" w:rsidP="006534D3">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załącznikiem XII punkt 2.2 rozporządzenia nr 1303/2013,</w:t>
      </w:r>
    </w:p>
    <w:p w14:paraId="19F1CD28" w14:textId="77777777" w:rsidR="00B55CE3" w:rsidRPr="00A066EC" w:rsidRDefault="00B55CE3" w:rsidP="006534D3">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art. 3-5 i załącznikiem II rozporządzenia KE nr 821/2014,</w:t>
      </w:r>
    </w:p>
    <w:p w14:paraId="6C5848D3" w14:textId="77777777" w:rsidR="00B55CE3" w:rsidRPr="00A066EC" w:rsidRDefault="00B55CE3" w:rsidP="006534D3">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 xml:space="preserve">zgodnie z instrukcjami i wskazówkami zawartymi w </w:t>
      </w:r>
      <w:r w:rsidRPr="00A066EC">
        <w:rPr>
          <w:rFonts w:ascii="Arial" w:hAnsi="Arial" w:cs="Arial"/>
          <w:b/>
          <w:sz w:val="22"/>
          <w:szCs w:val="22"/>
        </w:rPr>
        <w:t>załączniku nr</w:t>
      </w:r>
      <w:r w:rsidRPr="00A066EC">
        <w:rPr>
          <w:rFonts w:ascii="Arial" w:hAnsi="Arial" w:cs="Arial"/>
          <w:sz w:val="22"/>
          <w:szCs w:val="22"/>
        </w:rPr>
        <w:t xml:space="preserve"> </w:t>
      </w:r>
      <w:r w:rsidRPr="00A066EC">
        <w:rPr>
          <w:rFonts w:ascii="Arial" w:hAnsi="Arial" w:cs="Arial"/>
          <w:b/>
          <w:sz w:val="22"/>
          <w:szCs w:val="22"/>
        </w:rPr>
        <w:t>13</w:t>
      </w:r>
      <w:r w:rsidRPr="00A066EC">
        <w:rPr>
          <w:rFonts w:ascii="Arial" w:hAnsi="Arial" w:cs="Arial"/>
          <w:sz w:val="22"/>
          <w:szCs w:val="22"/>
        </w:rPr>
        <w:t xml:space="preserve"> do Umowy.</w:t>
      </w:r>
    </w:p>
    <w:p w14:paraId="11EEC9EE" w14:textId="77777777" w:rsidR="00B55CE3" w:rsidRPr="00A066EC" w:rsidRDefault="00B55CE3" w:rsidP="006534D3">
      <w:pPr>
        <w:pStyle w:val="Tekstpodstawowy2"/>
        <w:numPr>
          <w:ilvl w:val="0"/>
          <w:numId w:val="45"/>
        </w:numPr>
        <w:spacing w:before="120" w:after="120"/>
        <w:rPr>
          <w:rFonts w:ascii="Arial" w:hAnsi="Arial" w:cs="Arial"/>
          <w:sz w:val="22"/>
          <w:szCs w:val="22"/>
        </w:rPr>
      </w:pPr>
      <w:r w:rsidRPr="00A066EC">
        <w:rPr>
          <w:rFonts w:ascii="Arial" w:hAnsi="Arial" w:cs="Arial"/>
          <w:sz w:val="22"/>
          <w:szCs w:val="22"/>
        </w:rPr>
        <w:t>Beneficjent jest zobowiązany w szczególności do:</w:t>
      </w:r>
    </w:p>
    <w:p w14:paraId="10C56BEE" w14:textId="77777777" w:rsidR="00B55CE3" w:rsidRPr="00A066EC" w:rsidRDefault="00B55CE3" w:rsidP="006534D3">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 xml:space="preserve">oznaczania znakiem </w:t>
      </w:r>
      <w:r w:rsidR="00766A51" w:rsidRPr="00A066EC">
        <w:rPr>
          <w:rFonts w:ascii="Arial" w:hAnsi="Arial" w:cs="Arial"/>
          <w:sz w:val="22"/>
          <w:szCs w:val="22"/>
        </w:rPr>
        <w:t>Funduszy Europejskich, znakiem barw Rzeczypospolitej Polskiej oraz znakiem Unii Europejskiej:</w:t>
      </w:r>
    </w:p>
    <w:p w14:paraId="00CA5358" w14:textId="77777777" w:rsidR="00B55CE3" w:rsidRPr="00A066EC" w:rsidRDefault="00B55CE3" w:rsidP="006534D3">
      <w:pPr>
        <w:pStyle w:val="Tekstpodstawowy2"/>
        <w:numPr>
          <w:ilvl w:val="2"/>
          <w:numId w:val="25"/>
        </w:numPr>
        <w:tabs>
          <w:tab w:val="clear" w:pos="2160"/>
          <w:tab w:val="num" w:pos="1080"/>
        </w:tabs>
        <w:spacing w:before="120" w:after="120"/>
        <w:ind w:left="1080" w:hanging="360"/>
        <w:rPr>
          <w:rFonts w:ascii="Arial" w:hAnsi="Arial" w:cs="Arial"/>
          <w:sz w:val="22"/>
          <w:szCs w:val="22"/>
        </w:rPr>
      </w:pPr>
      <w:r w:rsidRPr="00A066EC">
        <w:rPr>
          <w:rFonts w:ascii="Arial" w:hAnsi="Arial" w:cs="Arial"/>
          <w:sz w:val="22"/>
          <w:szCs w:val="22"/>
        </w:rPr>
        <w:lastRenderedPageBreak/>
        <w:t>wszystkich prowadzonych działań informacyjnych i promocyjnych dotyczących Projektu,</w:t>
      </w:r>
    </w:p>
    <w:p w14:paraId="6CEC0E30" w14:textId="77777777" w:rsidR="00B55CE3" w:rsidRPr="00A066EC" w:rsidRDefault="00B55CE3" w:rsidP="006534D3">
      <w:pPr>
        <w:pStyle w:val="Tekstpodstawowy2"/>
        <w:numPr>
          <w:ilvl w:val="2"/>
          <w:numId w:val="25"/>
        </w:numPr>
        <w:tabs>
          <w:tab w:val="clear" w:pos="2160"/>
          <w:tab w:val="num" w:pos="1080"/>
        </w:tabs>
        <w:spacing w:before="120" w:after="120"/>
        <w:ind w:left="1080" w:hanging="360"/>
        <w:rPr>
          <w:rFonts w:ascii="Arial" w:hAnsi="Arial" w:cs="Arial"/>
          <w:sz w:val="22"/>
          <w:szCs w:val="22"/>
        </w:rPr>
      </w:pPr>
      <w:r w:rsidRPr="00A066EC">
        <w:rPr>
          <w:rFonts w:ascii="Arial" w:hAnsi="Arial" w:cs="Arial"/>
          <w:sz w:val="22"/>
          <w:szCs w:val="22"/>
        </w:rPr>
        <w:t>wszystkich dokumentów i materiałów dla osób i podmiotów uczestniczących w Projekcie,</w:t>
      </w:r>
    </w:p>
    <w:p w14:paraId="36E9429F" w14:textId="77777777" w:rsidR="00B55CE3" w:rsidRPr="00A066EC" w:rsidRDefault="00B55CE3" w:rsidP="00153428">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umieszczania przynajmniej jednego plakatu o minimalnym formacie A3 lub odpowiednio tablicy informacyjnej lub pamiątkowej w miejscu realizacji Projektu</w:t>
      </w:r>
      <w:r w:rsidR="001115F8" w:rsidRPr="00A066EC">
        <w:rPr>
          <w:rFonts w:ascii="Arial" w:hAnsi="Arial" w:cs="Arial"/>
          <w:sz w:val="22"/>
          <w:szCs w:val="22"/>
        </w:rPr>
        <w:t>,</w:t>
      </w:r>
      <w:r w:rsidR="001115F8" w:rsidRPr="00153428">
        <w:rPr>
          <w:rFonts w:ascii="Arial" w:hAnsi="Arial" w:cs="Arial"/>
          <w:sz w:val="22"/>
          <w:szCs w:val="22"/>
        </w:rPr>
        <w:t xml:space="preserve"> </w:t>
      </w:r>
      <w:r w:rsidR="001115F8" w:rsidRPr="00A066EC">
        <w:rPr>
          <w:rFonts w:ascii="Arial" w:hAnsi="Arial" w:cs="Arial"/>
          <w:sz w:val="22"/>
          <w:szCs w:val="22"/>
        </w:rPr>
        <w:t>a w przypadku, w którym miejsce realizacji Projektu nie zapewnia dotarcia z informacją do odbiorców, umiejscowienie tablicy powinno zostać uzgodnione z Instytucją Wdrażającą/Instytucją Pośredniczącą</w:t>
      </w:r>
      <w:r w:rsidRPr="00A066EC">
        <w:rPr>
          <w:rFonts w:ascii="Arial" w:hAnsi="Arial" w:cs="Arial"/>
          <w:sz w:val="22"/>
          <w:szCs w:val="22"/>
        </w:rPr>
        <w:t>,</w:t>
      </w:r>
    </w:p>
    <w:p w14:paraId="2DADA475" w14:textId="77777777" w:rsidR="00B55CE3" w:rsidRPr="00A066EC" w:rsidRDefault="00B55CE3" w:rsidP="006534D3">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umieszczania opisu Projektu na stronie internetowej, w przypadku posiadania strony internetowej,</w:t>
      </w:r>
    </w:p>
    <w:p w14:paraId="798AD60C" w14:textId="77777777" w:rsidR="00B55CE3" w:rsidRPr="00A066EC" w:rsidRDefault="00B55CE3" w:rsidP="006534D3">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przekazywania osobom i podmiotom uczestniczącym w Projekcie informacji, że Projekt uzyskał dofinansowanie, przynajmniej w formie odpowiedniego oznakowania,</w:t>
      </w:r>
    </w:p>
    <w:p w14:paraId="5E427761" w14:textId="77777777" w:rsidR="00B55CE3" w:rsidRPr="00A066EC" w:rsidRDefault="00B55CE3" w:rsidP="006534D3">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dokumentowania działań informacyjnych i promocyjnych prowadzonych w ramach Projektu.</w:t>
      </w:r>
    </w:p>
    <w:p w14:paraId="36EAA92B" w14:textId="77777777" w:rsidR="00B55CE3" w:rsidRPr="00A066EC" w:rsidRDefault="00B55CE3" w:rsidP="006534D3">
      <w:pPr>
        <w:pStyle w:val="Tekstpodstawowy2"/>
        <w:spacing w:before="120" w:after="120"/>
        <w:rPr>
          <w:rFonts w:ascii="Arial" w:hAnsi="Arial" w:cs="Arial"/>
          <w:color w:val="000000"/>
          <w:sz w:val="22"/>
          <w:szCs w:val="22"/>
        </w:rPr>
      </w:pPr>
    </w:p>
    <w:p w14:paraId="6368A3CC" w14:textId="77777777" w:rsidR="00B55CE3" w:rsidRPr="00A066EC" w:rsidRDefault="00B55CE3" w:rsidP="006534D3">
      <w:pPr>
        <w:pStyle w:val="Tekstpodstawowy2"/>
        <w:spacing w:before="120" w:after="120"/>
        <w:jc w:val="center"/>
        <w:rPr>
          <w:rFonts w:ascii="Arial" w:hAnsi="Arial" w:cs="Arial"/>
          <w:b/>
          <w:color w:val="000000"/>
          <w:sz w:val="22"/>
          <w:szCs w:val="22"/>
        </w:rPr>
      </w:pPr>
      <w:r w:rsidRPr="00A066EC">
        <w:rPr>
          <w:rFonts w:ascii="Arial" w:hAnsi="Arial" w:cs="Arial"/>
          <w:b/>
          <w:color w:val="000000"/>
          <w:sz w:val="22"/>
          <w:szCs w:val="22"/>
        </w:rPr>
        <w:t>§ 19.</w:t>
      </w:r>
    </w:p>
    <w:p w14:paraId="4060A665" w14:textId="77777777" w:rsidR="00B55CE3" w:rsidRPr="00A066EC" w:rsidRDefault="00B55CE3" w:rsidP="006534D3">
      <w:pPr>
        <w:pStyle w:val="Tekstpodstawowy2"/>
        <w:spacing w:before="120" w:after="120"/>
        <w:jc w:val="center"/>
        <w:rPr>
          <w:rFonts w:ascii="Arial" w:hAnsi="Arial" w:cs="Arial"/>
          <w:b/>
          <w:color w:val="000000"/>
          <w:sz w:val="22"/>
          <w:szCs w:val="22"/>
        </w:rPr>
      </w:pPr>
      <w:r w:rsidRPr="00A066EC">
        <w:rPr>
          <w:rFonts w:ascii="Arial" w:hAnsi="Arial" w:cs="Arial"/>
          <w:b/>
          <w:color w:val="000000"/>
          <w:sz w:val="22"/>
          <w:szCs w:val="22"/>
        </w:rPr>
        <w:t>Zasady wykorzystywania SL2014</w:t>
      </w:r>
    </w:p>
    <w:p w14:paraId="56DC5000" w14:textId="77777777" w:rsidR="00B55CE3" w:rsidRPr="00A066EC" w:rsidRDefault="00B55CE3" w:rsidP="00B033B3">
      <w:pPr>
        <w:pStyle w:val="Tekstpodstawowy2"/>
        <w:numPr>
          <w:ilvl w:val="3"/>
          <w:numId w:val="25"/>
        </w:numPr>
        <w:tabs>
          <w:tab w:val="clear" w:pos="2880"/>
          <w:tab w:val="num" w:pos="360"/>
        </w:tabs>
        <w:spacing w:before="120" w:after="120"/>
        <w:ind w:left="360"/>
        <w:rPr>
          <w:rFonts w:ascii="Arial" w:hAnsi="Arial" w:cs="Arial"/>
          <w:sz w:val="22"/>
          <w:szCs w:val="22"/>
        </w:rPr>
      </w:pPr>
      <w:r w:rsidRPr="00A066EC">
        <w:rPr>
          <w:rFonts w:ascii="Arial" w:hAnsi="Arial" w:cs="Arial"/>
          <w:sz w:val="22"/>
          <w:szCs w:val="22"/>
        </w:rPr>
        <w:t>Beneficjent zobowiązuje się, od dnia zawarcia Umowy, do wykorzystywania SL2014 w procesie rozliczania Projektu i komunikacji z Instytucją Wdrażającą/Instytucją Pośredniczącą, zgodnie z </w:t>
      </w:r>
      <w:r w:rsidRPr="00A066EC">
        <w:rPr>
          <w:rFonts w:ascii="Arial" w:hAnsi="Arial" w:cs="Arial"/>
          <w:i/>
          <w:sz w:val="22"/>
          <w:szCs w:val="22"/>
        </w:rPr>
        <w:t>Podręcznikiem Beneficjenta</w:t>
      </w:r>
      <w:r w:rsidRPr="00A066EC">
        <w:rPr>
          <w:rFonts w:ascii="Arial" w:hAnsi="Arial" w:cs="Arial"/>
          <w:sz w:val="22"/>
          <w:szCs w:val="22"/>
        </w:rPr>
        <w:t>, w zakresie gromadzenia i przesyłania danych dotyczących:</w:t>
      </w:r>
    </w:p>
    <w:p w14:paraId="5CF5EBA3" w14:textId="77777777" w:rsidR="00B55CE3" w:rsidRPr="00A066EC" w:rsidRDefault="00B55CE3" w:rsidP="006534D3">
      <w:pPr>
        <w:pStyle w:val="Tekstpodstawowy2"/>
        <w:spacing w:before="120" w:after="120"/>
        <w:ind w:left="705" w:hanging="345"/>
        <w:rPr>
          <w:rFonts w:ascii="Arial" w:hAnsi="Arial" w:cs="Arial"/>
          <w:sz w:val="22"/>
          <w:szCs w:val="22"/>
        </w:rPr>
      </w:pPr>
      <w:r w:rsidRPr="00A066EC">
        <w:rPr>
          <w:rFonts w:ascii="Arial" w:hAnsi="Arial" w:cs="Arial"/>
          <w:sz w:val="22"/>
          <w:szCs w:val="22"/>
        </w:rPr>
        <w:t>1)</w:t>
      </w:r>
      <w:r w:rsidRPr="00A066EC">
        <w:rPr>
          <w:rFonts w:ascii="Arial" w:hAnsi="Arial" w:cs="Arial"/>
          <w:sz w:val="22"/>
          <w:szCs w:val="22"/>
        </w:rPr>
        <w:tab/>
        <w:t xml:space="preserve">wniosków o płatność, ich weryfikacji, w tym zatwierdzania, poprawiania, odrzucania i wycofywania, zgodnie z zakresem wskazanym w załączniku nr 1 do </w:t>
      </w:r>
      <w:r w:rsidRPr="00A066EC">
        <w:rPr>
          <w:rFonts w:ascii="Arial" w:hAnsi="Arial" w:cs="Arial"/>
          <w:i/>
          <w:sz w:val="22"/>
          <w:szCs w:val="22"/>
        </w:rPr>
        <w:t>Wytycznych w zakresie warunków gromadzenia i przekazywania danych w postaci elektronicznej na lata 2014-2020</w:t>
      </w:r>
      <w:r w:rsidRPr="00A066EC">
        <w:rPr>
          <w:rFonts w:ascii="Arial" w:hAnsi="Arial" w:cs="Arial"/>
          <w:sz w:val="22"/>
          <w:szCs w:val="22"/>
        </w:rPr>
        <w:t>,</w:t>
      </w:r>
    </w:p>
    <w:p w14:paraId="615DABAC" w14:textId="77777777" w:rsidR="00B55CE3" w:rsidRPr="00A066EC" w:rsidRDefault="00B55CE3" w:rsidP="006534D3">
      <w:pPr>
        <w:pStyle w:val="Tekstpodstawowy2"/>
        <w:spacing w:before="120" w:after="120"/>
        <w:ind w:left="705" w:hanging="345"/>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 xml:space="preserve">Harmonogramu Projektu, jego weryfikacji, w tym zatwierdzania, poprawiania i wycofywania, </w:t>
      </w:r>
    </w:p>
    <w:p w14:paraId="618FCF0E" w14:textId="77777777" w:rsidR="00B55CE3" w:rsidRPr="00A066EC" w:rsidRDefault="00B55CE3" w:rsidP="006534D3">
      <w:pPr>
        <w:pStyle w:val="Tekstpodstawowy2"/>
        <w:spacing w:before="120" w:after="120"/>
        <w:ind w:left="705" w:hanging="345"/>
        <w:rPr>
          <w:rFonts w:ascii="Arial" w:hAnsi="Arial" w:cs="Arial"/>
          <w:sz w:val="22"/>
          <w:szCs w:val="22"/>
        </w:rPr>
      </w:pPr>
      <w:r w:rsidRPr="00A066EC">
        <w:rPr>
          <w:rFonts w:ascii="Arial" w:hAnsi="Arial" w:cs="Arial"/>
          <w:sz w:val="22"/>
          <w:szCs w:val="22"/>
        </w:rPr>
        <w:t>3)</w:t>
      </w:r>
      <w:r w:rsidRPr="00A066EC">
        <w:rPr>
          <w:rFonts w:ascii="Arial" w:hAnsi="Arial" w:cs="Arial"/>
          <w:sz w:val="22"/>
          <w:szCs w:val="22"/>
        </w:rPr>
        <w:tab/>
      </w:r>
      <w:r w:rsidR="00DD6B54" w:rsidRPr="00A066EC">
        <w:rPr>
          <w:rFonts w:ascii="Arial" w:hAnsi="Arial" w:cs="Arial"/>
          <w:sz w:val="22"/>
          <w:szCs w:val="22"/>
        </w:rPr>
        <w:t>zamówień publicznych, obejmujących w szczególności zakres, o którym mowa w załączniku III do rozporządzenia KE nr 480/2014;</w:t>
      </w:r>
    </w:p>
    <w:p w14:paraId="650749AA" w14:textId="77777777" w:rsidR="00B55CE3" w:rsidRPr="00A066EC" w:rsidRDefault="00B55CE3" w:rsidP="006534D3">
      <w:pPr>
        <w:pStyle w:val="Tekstpodstawowy2"/>
        <w:spacing w:before="120" w:after="120"/>
        <w:ind w:left="705" w:hanging="345"/>
        <w:rPr>
          <w:rFonts w:ascii="Arial" w:hAnsi="Arial" w:cs="Arial"/>
          <w:sz w:val="22"/>
          <w:szCs w:val="22"/>
        </w:rPr>
      </w:pPr>
      <w:r w:rsidRPr="00A066EC">
        <w:rPr>
          <w:rFonts w:ascii="Arial" w:hAnsi="Arial" w:cs="Arial"/>
          <w:sz w:val="22"/>
          <w:szCs w:val="22"/>
        </w:rPr>
        <w:t>4)</w:t>
      </w:r>
      <w:r w:rsidRPr="00A066EC">
        <w:rPr>
          <w:rFonts w:ascii="Arial" w:hAnsi="Arial" w:cs="Arial"/>
          <w:sz w:val="22"/>
          <w:szCs w:val="22"/>
        </w:rPr>
        <w:tab/>
        <w:t>osób zatrudnionych do realizacji projektów, tzw. bazy personelu, zgodnie z zakresem wskazanym poniżej w ust. 4.</w:t>
      </w:r>
    </w:p>
    <w:p w14:paraId="63A1E914"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zwalnia Beneficjenta i partnerów</w:t>
      </w:r>
      <w:r w:rsidRPr="00A066EC">
        <w:rPr>
          <w:rStyle w:val="Odwoanieprzypisudolnego"/>
          <w:rFonts w:ascii="Arial" w:hAnsi="Arial"/>
          <w:sz w:val="22"/>
          <w:szCs w:val="22"/>
        </w:rPr>
        <w:footnoteReference w:id="99"/>
      </w:r>
      <w:r w:rsidRPr="00A066EC">
        <w:rPr>
          <w:rFonts w:ascii="Arial" w:hAnsi="Arial" w:cs="Arial"/>
          <w:sz w:val="22"/>
          <w:szCs w:val="22"/>
        </w:rPr>
        <w:t xml:space="preserve"> w rozumieniu art. 33 ustawy z obowiązku przechowywania oryginałów dokumentów i ich udostępniania podczas kontroli na miejscu.</w:t>
      </w:r>
    </w:p>
    <w:p w14:paraId="55779ACD"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3.</w:t>
      </w:r>
      <w:r w:rsidRPr="00A066EC">
        <w:rPr>
          <w:rFonts w:ascii="Arial" w:hAnsi="Arial" w:cs="Arial"/>
          <w:sz w:val="22"/>
          <w:szCs w:val="22"/>
        </w:rPr>
        <w:tab/>
        <w:t>Beneficjent i Instytucja Wdrażająca/Instytucja Pośrednicząca uznają za prawnie wiążące przyjęte w Umowie rozwiązania stosowane w zakresie komunikacji i wymiany danych w SL2014, bez możliwości kwestionowania skutków ich stosowania.</w:t>
      </w:r>
    </w:p>
    <w:p w14:paraId="687A91F2"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4.</w:t>
      </w:r>
      <w:r w:rsidRPr="00A066EC">
        <w:rPr>
          <w:rFonts w:ascii="Arial" w:hAnsi="Arial" w:cs="Arial"/>
          <w:sz w:val="22"/>
          <w:szCs w:val="22"/>
        </w:rPr>
        <w:tab/>
        <w:t>Beneficjent po uzyskaniu zgody osób zatrudnionych do realizacji Projektu na przetwarzanie ich danych osobowych jest zobowiązany do wprowadzania do SL2014 danych dotyczących angażowania personelu Projektu:</w:t>
      </w:r>
    </w:p>
    <w:p w14:paraId="413DEB33" w14:textId="77777777" w:rsidR="00B55CE3" w:rsidRPr="00A066EC" w:rsidRDefault="00B55CE3" w:rsidP="006534D3">
      <w:pPr>
        <w:pStyle w:val="Tekstpodstawowy2"/>
        <w:spacing w:before="120" w:after="120"/>
        <w:ind w:firstLine="360"/>
        <w:rPr>
          <w:rFonts w:ascii="Arial" w:hAnsi="Arial" w:cs="Arial"/>
          <w:sz w:val="22"/>
          <w:szCs w:val="22"/>
        </w:rPr>
      </w:pPr>
      <w:r w:rsidRPr="00A066EC">
        <w:rPr>
          <w:rFonts w:ascii="Arial" w:hAnsi="Arial" w:cs="Arial"/>
          <w:sz w:val="22"/>
          <w:szCs w:val="22"/>
        </w:rPr>
        <w:t>1)</w:t>
      </w:r>
      <w:r w:rsidRPr="00A066EC">
        <w:rPr>
          <w:rFonts w:ascii="Arial" w:hAnsi="Arial" w:cs="Arial"/>
          <w:sz w:val="22"/>
          <w:szCs w:val="22"/>
        </w:rPr>
        <w:tab/>
        <w:t>dane dotyczące personelu projektu, w tym: nr PESEL, imię, nazwisko;</w:t>
      </w:r>
    </w:p>
    <w:p w14:paraId="7F74C7C9" w14:textId="77777777" w:rsidR="00B55CE3" w:rsidRPr="00A066EC" w:rsidRDefault="00B55CE3" w:rsidP="006534D3">
      <w:pPr>
        <w:pStyle w:val="Tekstpodstawowy2"/>
        <w:spacing w:before="120" w:after="120"/>
        <w:ind w:left="705" w:hanging="345"/>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 xml:space="preserve">dane dotyczące formy zaangażowania w ramach Projektu: stanowisko, forma zaangażowania w Projekcie, data świadczenia pracy w Projekcie, okres </w:t>
      </w:r>
      <w:r w:rsidRPr="00A066EC">
        <w:rPr>
          <w:rFonts w:ascii="Arial" w:hAnsi="Arial" w:cs="Arial"/>
          <w:sz w:val="22"/>
          <w:szCs w:val="22"/>
        </w:rPr>
        <w:lastRenderedPageBreak/>
        <w:t>zaangażowania osoby w Projekcie, wymiar czasu pracy oraz godziny pracy, jeśli zostały określone;</w:t>
      </w:r>
    </w:p>
    <w:p w14:paraId="3E215611" w14:textId="77777777" w:rsidR="00B55CE3" w:rsidRPr="00A066EC" w:rsidRDefault="00B55CE3" w:rsidP="006534D3">
      <w:pPr>
        <w:pStyle w:val="Tekstpodstawowy2"/>
        <w:spacing w:before="120" w:after="120"/>
        <w:ind w:left="705" w:hanging="345"/>
        <w:rPr>
          <w:rFonts w:ascii="Arial" w:hAnsi="Arial" w:cs="Arial"/>
          <w:sz w:val="22"/>
          <w:szCs w:val="22"/>
        </w:rPr>
      </w:pPr>
      <w:r w:rsidRPr="00A066EC">
        <w:rPr>
          <w:rFonts w:ascii="Arial" w:hAnsi="Arial" w:cs="Arial"/>
          <w:sz w:val="22"/>
          <w:szCs w:val="22"/>
        </w:rPr>
        <w:t>3)</w:t>
      </w:r>
      <w:r w:rsidRPr="00A066EC">
        <w:rPr>
          <w:rFonts w:ascii="Arial" w:hAnsi="Arial" w:cs="Arial"/>
          <w:sz w:val="22"/>
          <w:szCs w:val="22"/>
        </w:rPr>
        <w:tab/>
        <w:t xml:space="preserve">w zakresie protokołów odbioru, o których mowa w podrozdziale 6.16 pkt 8 lit. c </w:t>
      </w:r>
      <w:r w:rsidRPr="00A066EC">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A066EC">
        <w:rPr>
          <w:rFonts w:ascii="Arial" w:hAnsi="Arial" w:cs="Arial"/>
          <w:sz w:val="22"/>
          <w:szCs w:val="22"/>
        </w:rPr>
        <w:t>: dane dotyczące godzin faktycznego zaangażowania za dany miesiąc kalendarzowy wskazujące na rok, miesiąc, dzień i godziny zaangażowania,</w:t>
      </w:r>
    </w:p>
    <w:p w14:paraId="1FEFA152" w14:textId="77777777" w:rsidR="00B55CE3" w:rsidRPr="00A066EC" w:rsidRDefault="00B55CE3" w:rsidP="00A066EC">
      <w:pPr>
        <w:pStyle w:val="Tekstpodstawowy2"/>
        <w:spacing w:before="120" w:after="120"/>
        <w:ind w:left="426"/>
        <w:rPr>
          <w:rFonts w:ascii="Arial" w:hAnsi="Arial" w:cs="Arial"/>
          <w:sz w:val="22"/>
          <w:szCs w:val="22"/>
        </w:rPr>
      </w:pPr>
      <w:r w:rsidRPr="00A066EC">
        <w:rPr>
          <w:rFonts w:ascii="Arial" w:hAnsi="Arial" w:cs="Arial"/>
          <w:sz w:val="22"/>
          <w:szCs w:val="22"/>
        </w:rPr>
        <w:t xml:space="preserve">pod rygorem uznania wydatków </w:t>
      </w:r>
      <w:r w:rsidR="003E4A4B" w:rsidRPr="00A066EC">
        <w:rPr>
          <w:rFonts w:ascii="Arial" w:hAnsi="Arial" w:cs="Arial"/>
          <w:sz w:val="22"/>
          <w:szCs w:val="22"/>
        </w:rPr>
        <w:t xml:space="preserve">dotyczących angażowania personelu w Projekcie </w:t>
      </w:r>
      <w:r w:rsidRPr="00A066EC">
        <w:rPr>
          <w:rFonts w:ascii="Arial" w:hAnsi="Arial" w:cs="Arial"/>
          <w:sz w:val="22"/>
          <w:szCs w:val="22"/>
        </w:rPr>
        <w:t>za</w:t>
      </w:r>
      <w:r w:rsidR="003E4A4B" w:rsidRPr="00A066EC">
        <w:rPr>
          <w:rFonts w:ascii="Arial" w:hAnsi="Arial" w:cs="Arial"/>
          <w:sz w:val="22"/>
          <w:szCs w:val="22"/>
        </w:rPr>
        <w:t xml:space="preserve"> wydatki</w:t>
      </w:r>
      <w:r w:rsidRPr="00A066EC">
        <w:rPr>
          <w:rFonts w:ascii="Arial" w:hAnsi="Arial" w:cs="Arial"/>
          <w:sz w:val="22"/>
          <w:szCs w:val="22"/>
        </w:rPr>
        <w:t xml:space="preserve"> niekwalifikowalne.</w:t>
      </w:r>
    </w:p>
    <w:p w14:paraId="470C83C8" w14:textId="77777777" w:rsidR="00B55CE3" w:rsidRPr="00A066EC" w:rsidRDefault="00B25FC2" w:rsidP="00B25FC2">
      <w:pPr>
        <w:pStyle w:val="Tekstpodstawowy2"/>
        <w:spacing w:before="120" w:after="120"/>
        <w:ind w:left="360" w:hanging="360"/>
        <w:rPr>
          <w:rFonts w:ascii="Arial" w:hAnsi="Arial" w:cs="Arial"/>
          <w:sz w:val="22"/>
          <w:szCs w:val="22"/>
        </w:rPr>
      </w:pPr>
      <w:r w:rsidRPr="00A066EC">
        <w:rPr>
          <w:rFonts w:ascii="Arial" w:hAnsi="Arial" w:cs="Arial"/>
          <w:sz w:val="22"/>
          <w:szCs w:val="22"/>
        </w:rPr>
        <w:t>5.</w:t>
      </w:r>
      <w:r w:rsidRPr="00A066EC">
        <w:rPr>
          <w:rFonts w:ascii="Arial" w:hAnsi="Arial" w:cs="Arial"/>
          <w:sz w:val="22"/>
          <w:szCs w:val="22"/>
        </w:rPr>
        <w:tab/>
      </w:r>
      <w:r w:rsidR="00B55CE3" w:rsidRPr="00A066EC">
        <w:rPr>
          <w:rFonts w:ascii="Arial" w:hAnsi="Arial" w:cs="Arial"/>
          <w:sz w:val="22"/>
          <w:szCs w:val="22"/>
        </w:rPr>
        <w:t>Beneficjent i partnerzy</w:t>
      </w:r>
      <w:r w:rsidR="00B55CE3" w:rsidRPr="00A066EC">
        <w:rPr>
          <w:rStyle w:val="Odwoanieprzypisudolnego"/>
          <w:rFonts w:ascii="Arial" w:hAnsi="Arial"/>
          <w:sz w:val="22"/>
          <w:szCs w:val="22"/>
        </w:rPr>
        <w:footnoteReference w:id="100"/>
      </w:r>
      <w:r w:rsidR="00B55CE3" w:rsidRPr="00A066EC">
        <w:rPr>
          <w:rFonts w:ascii="Arial" w:hAnsi="Arial" w:cs="Arial"/>
          <w:sz w:val="22"/>
          <w:szCs w:val="22"/>
        </w:rPr>
        <w:t xml:space="preserve"> w rozumieniu art. 33 ustawy wyznacza/ją osoby uprawnione do wykonywania w jego/ich imieniu czynności związanych z realizacją Projektu i zgłasza/ją je Instytucji Wdrażającej/Instytucji Pośredniczącej do pracy w SL2014. Zgłoszenie tych osób, zmiana ich uprawnień lub wycofanie dostępu jest dokonywane na podstawie procedury zgłaszania osób uprawnionych w ramach projektu określonej w załączniku do </w:t>
      </w:r>
      <w:r w:rsidR="00B55CE3" w:rsidRPr="00A066EC">
        <w:rPr>
          <w:rFonts w:ascii="Arial" w:hAnsi="Arial" w:cs="Arial"/>
          <w:i/>
          <w:sz w:val="22"/>
          <w:szCs w:val="22"/>
        </w:rPr>
        <w:t>Wytycznych w zakresie warunków gromadzenia i przekazywania danych w postaci elektronicznej na lata 2014-2020</w:t>
      </w:r>
      <w:r w:rsidR="00B55CE3" w:rsidRPr="00A066EC">
        <w:rPr>
          <w:rFonts w:ascii="Arial" w:hAnsi="Arial" w:cs="Arial"/>
          <w:sz w:val="22"/>
          <w:szCs w:val="22"/>
        </w:rPr>
        <w:t xml:space="preserve">. Wyżej wymienione zgłoszenie jest dokonywane za pomocą wniosku o nadanie dostępu dla osoby uprawnionej stanowiącego załącznik do ww. Wytycznych. </w:t>
      </w:r>
    </w:p>
    <w:p w14:paraId="462863F3" w14:textId="77777777" w:rsidR="00B25FC2" w:rsidRPr="00A066EC" w:rsidRDefault="00B25FC2" w:rsidP="00B25FC2">
      <w:pPr>
        <w:pStyle w:val="Tekstpodstawowy2"/>
        <w:spacing w:before="120" w:after="120"/>
        <w:ind w:left="360" w:hanging="360"/>
        <w:rPr>
          <w:rFonts w:ascii="Arial" w:hAnsi="Arial" w:cs="Arial"/>
          <w:sz w:val="22"/>
          <w:szCs w:val="22"/>
        </w:rPr>
      </w:pPr>
      <w:r w:rsidRPr="00A066EC">
        <w:rPr>
          <w:rFonts w:ascii="Arial" w:hAnsi="Arial" w:cs="Arial"/>
          <w:sz w:val="22"/>
          <w:szCs w:val="22"/>
        </w:rPr>
        <w:t>5a</w:t>
      </w:r>
      <w:r w:rsidR="000439A2">
        <w:rPr>
          <w:rFonts w:ascii="Arial" w:hAnsi="Arial" w:cs="Arial"/>
          <w:sz w:val="22"/>
          <w:szCs w:val="22"/>
        </w:rPr>
        <w:t>.</w:t>
      </w:r>
      <w:r w:rsidRPr="00A066EC">
        <w:rPr>
          <w:rFonts w:ascii="Arial" w:hAnsi="Arial" w:cs="Arial"/>
          <w:sz w:val="22"/>
          <w:szCs w:val="22"/>
        </w:rPr>
        <w:tab/>
        <w:t>Pozostałe kwestie związane z ochroną i przetwarzaniem danych osobowych przez Strony w związku z realizacją Projektu określa odrębne porozumienie.</w:t>
      </w:r>
    </w:p>
    <w:p w14:paraId="168F4862"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6.</w:t>
      </w:r>
      <w:r w:rsidRPr="00A066EC">
        <w:rPr>
          <w:rFonts w:ascii="Arial" w:hAnsi="Arial" w:cs="Arial"/>
          <w:sz w:val="22"/>
          <w:szCs w:val="22"/>
        </w:rPr>
        <w:tab/>
        <w:t xml:space="preserve">Beneficjent zapewnia, że osoby, o których mowa w ust. 5, wykorzystują profil zaufany </w:t>
      </w:r>
      <w:proofErr w:type="spellStart"/>
      <w:r w:rsidRPr="00A066EC">
        <w:rPr>
          <w:rFonts w:ascii="Arial" w:hAnsi="Arial" w:cs="Arial"/>
          <w:sz w:val="22"/>
          <w:szCs w:val="22"/>
        </w:rPr>
        <w:t>ePUAP</w:t>
      </w:r>
      <w:proofErr w:type="spellEnd"/>
      <w:r w:rsidRPr="00A066EC">
        <w:rPr>
          <w:rFonts w:ascii="Arial" w:hAnsi="Arial" w:cs="Arial"/>
          <w:sz w:val="22"/>
          <w:szCs w:val="22"/>
        </w:rPr>
        <w:t xml:space="preserve"> lub </w:t>
      </w:r>
      <w:r w:rsidR="00766A51" w:rsidRPr="00A066EC">
        <w:rPr>
          <w:rFonts w:ascii="Arial" w:hAnsi="Arial" w:cs="Arial"/>
          <w:sz w:val="22"/>
          <w:szCs w:val="22"/>
        </w:rPr>
        <w:t>kwalifikowany</w:t>
      </w:r>
      <w:r w:rsidRPr="00A066EC">
        <w:rPr>
          <w:rFonts w:ascii="Arial" w:hAnsi="Arial" w:cs="Arial"/>
          <w:sz w:val="22"/>
          <w:szCs w:val="22"/>
        </w:rPr>
        <w:t xml:space="preserve"> podpis elektroniczny w ramach uwierzytelniania czynności dokonywanych w SL2014.</w:t>
      </w:r>
    </w:p>
    <w:p w14:paraId="11D888AF"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7.</w:t>
      </w:r>
      <w:r w:rsidRPr="00A066EC">
        <w:rPr>
          <w:rFonts w:ascii="Arial" w:hAnsi="Arial" w:cs="Arial"/>
          <w:sz w:val="22"/>
          <w:szCs w:val="22"/>
        </w:rPr>
        <w:tab/>
        <w:t xml:space="preserve">W przypadku gdy z powodów technicznych wykorzystanie profilu zaufanego </w:t>
      </w:r>
      <w:proofErr w:type="spellStart"/>
      <w:r w:rsidRPr="00A066EC">
        <w:rPr>
          <w:rFonts w:ascii="Arial" w:hAnsi="Arial" w:cs="Arial"/>
          <w:sz w:val="22"/>
          <w:szCs w:val="22"/>
        </w:rPr>
        <w:t>ePUAP</w:t>
      </w:r>
      <w:proofErr w:type="spellEnd"/>
      <w:r w:rsidRPr="00A066EC">
        <w:rPr>
          <w:rFonts w:ascii="Arial" w:hAnsi="Arial" w:cs="Arial"/>
          <w:sz w:val="22"/>
          <w:szCs w:val="22"/>
        </w:rPr>
        <w:t xml:space="preserve"> nie jest możliwe, o czym Instytucja Wdrażająca/Instytucja Pośrednicząca informuje Beneficjenta na adres e-mail wskazany we wniosku o nadanie dostępu dla osoby uprawnionej uwierzytelnianie następuje przez wykorzystanie loginu i hasła wygenerowanego przez SL2014, gdzie jako login stosuje się PESEL</w:t>
      </w:r>
      <w:r w:rsidRPr="00A066EC">
        <w:rPr>
          <w:rStyle w:val="Odwoanieprzypisudolnego"/>
          <w:rFonts w:ascii="Arial" w:hAnsi="Arial"/>
          <w:sz w:val="22"/>
          <w:szCs w:val="22"/>
        </w:rPr>
        <w:footnoteReference w:id="101"/>
      </w:r>
      <w:r w:rsidRPr="00A066EC">
        <w:rPr>
          <w:rFonts w:ascii="Arial" w:hAnsi="Arial" w:cs="Arial"/>
          <w:sz w:val="22"/>
          <w:szCs w:val="22"/>
        </w:rPr>
        <w:t>/adres e-mail</w:t>
      </w:r>
      <w:r w:rsidRPr="00A066EC">
        <w:rPr>
          <w:rStyle w:val="Odwoanieprzypisudolnego"/>
          <w:rFonts w:ascii="Arial" w:hAnsi="Arial"/>
          <w:sz w:val="22"/>
          <w:szCs w:val="22"/>
        </w:rPr>
        <w:footnoteReference w:id="102"/>
      </w:r>
      <w:r w:rsidRPr="00A066EC">
        <w:rPr>
          <w:rFonts w:ascii="Arial" w:hAnsi="Arial" w:cs="Arial"/>
          <w:sz w:val="22"/>
          <w:szCs w:val="22"/>
        </w:rPr>
        <w:t xml:space="preserve"> danej osoby uprawnionej.</w:t>
      </w:r>
    </w:p>
    <w:p w14:paraId="3B005414"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8.</w:t>
      </w:r>
      <w:r w:rsidRPr="00A066EC">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A066EC">
        <w:rPr>
          <w:rFonts w:ascii="Arial" w:hAnsi="Arial" w:cs="Arial"/>
          <w:i/>
          <w:sz w:val="22"/>
          <w:szCs w:val="22"/>
        </w:rPr>
        <w:t>Podręcznika beneficjenta</w:t>
      </w:r>
      <w:r w:rsidRPr="00A066EC">
        <w:rPr>
          <w:rFonts w:ascii="Arial" w:hAnsi="Arial" w:cs="Arial"/>
          <w:sz w:val="22"/>
          <w:szCs w:val="22"/>
        </w:rPr>
        <w:t xml:space="preserve"> w zakresie użytkowania SL2014 udostępnionego przez Instytucję Wdrażającą/Instytucję Pośredniczącą.</w:t>
      </w:r>
    </w:p>
    <w:p w14:paraId="16A64714"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9.</w:t>
      </w:r>
      <w:r w:rsidRPr="00A066EC">
        <w:rPr>
          <w:rFonts w:ascii="Arial" w:hAnsi="Arial" w:cs="Arial"/>
          <w:sz w:val="22"/>
          <w:szCs w:val="22"/>
        </w:rPr>
        <w:tab/>
        <w:t>Beneficjent zobowiązuje się do każdorazowego informowania Instytucji Wdrażającej/Instytucji Pośredniczącej o nieautoryzowanym dostępie do danych Beneficjenta w SL2014.</w:t>
      </w:r>
    </w:p>
    <w:p w14:paraId="04018C82"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10.</w:t>
      </w:r>
      <w:r w:rsidRPr="00A066EC">
        <w:rPr>
          <w:rFonts w:ascii="Arial" w:hAnsi="Arial" w:cs="Arial"/>
          <w:sz w:val="22"/>
          <w:szCs w:val="22"/>
        </w:rPr>
        <w:tab/>
        <w:t>W przypadku niedostępności SL2014 Beneficjent zgłasza Instytucji Wdrażającej/Instytucji Pośredniczącej o zaistniałym problemie na adres e-mail  ...............</w:t>
      </w:r>
    </w:p>
    <w:p w14:paraId="4A77FA38"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11.</w:t>
      </w:r>
      <w:r w:rsidRPr="00A066EC">
        <w:rPr>
          <w:rFonts w:ascii="Arial" w:hAnsi="Arial" w:cs="Arial"/>
          <w:sz w:val="22"/>
          <w:szCs w:val="22"/>
        </w:rPr>
        <w:tab/>
        <w:t>W przypadku potwierdzenia awarii SL2014 przez pracownika Instytucji Wdrażającej/Instytucji Pośredniczącej proces rozliczania Projektu oraz komunikowania z </w:t>
      </w:r>
      <w:r w:rsidR="00766A51" w:rsidRPr="00A066EC">
        <w:rPr>
          <w:rFonts w:ascii="Arial" w:hAnsi="Arial" w:cs="Arial"/>
          <w:sz w:val="22"/>
          <w:szCs w:val="22"/>
        </w:rPr>
        <w:t>Instytucją Wdrażającą/</w:t>
      </w:r>
      <w:r w:rsidRPr="00A066EC">
        <w:rPr>
          <w:rFonts w:ascii="Arial" w:hAnsi="Arial" w:cs="Arial"/>
          <w:sz w:val="22"/>
          <w:szCs w:val="22"/>
        </w:rPr>
        <w:t>Instytucją Pośredniczącą</w:t>
      </w:r>
      <w:r w:rsidR="00766A51" w:rsidRPr="00A066EC">
        <w:rPr>
          <w:rFonts w:ascii="Arial" w:hAnsi="Arial" w:cs="Arial"/>
          <w:sz w:val="22"/>
          <w:szCs w:val="22"/>
        </w:rPr>
        <w:t xml:space="preserve"> odbywa się</w:t>
      </w:r>
      <w:r w:rsidRPr="00A066EC">
        <w:rPr>
          <w:rFonts w:ascii="Arial" w:hAnsi="Arial" w:cs="Arial"/>
          <w:sz w:val="22"/>
          <w:szCs w:val="22"/>
        </w:rPr>
        <w:t xml:space="preserve"> </w:t>
      </w:r>
      <w:r w:rsidR="00766A51" w:rsidRPr="00A066EC">
        <w:rPr>
          <w:rFonts w:ascii="Arial" w:hAnsi="Arial" w:cs="Arial"/>
          <w:sz w:val="22"/>
          <w:szCs w:val="22"/>
        </w:rPr>
        <w:t>na zasadach określonych w </w:t>
      </w:r>
      <w:r w:rsidR="00766A51" w:rsidRPr="00A066EC">
        <w:rPr>
          <w:rFonts w:ascii="Arial" w:hAnsi="Arial" w:cs="Arial"/>
          <w:i/>
          <w:sz w:val="22"/>
          <w:szCs w:val="22"/>
        </w:rPr>
        <w:t>Zaleceniach w zakresie wzoru wniosku o płatność beneficjenta w ramach Programu Operacyjnego Infrastruktura i Środowisko 2014-2020</w:t>
      </w:r>
      <w:r w:rsidR="00766A51" w:rsidRPr="00A066EC">
        <w:rPr>
          <w:rFonts w:ascii="Arial" w:hAnsi="Arial" w:cs="Arial"/>
          <w:i/>
          <w:sz w:val="22"/>
          <w:szCs w:val="22"/>
          <w:vertAlign w:val="superscript"/>
        </w:rPr>
        <w:footnoteReference w:id="103"/>
      </w:r>
      <w:r w:rsidR="000439A2">
        <w:rPr>
          <w:rFonts w:ascii="Arial" w:hAnsi="Arial" w:cs="Arial"/>
          <w:i/>
          <w:sz w:val="22"/>
          <w:szCs w:val="22"/>
        </w:rPr>
        <w:t>.</w:t>
      </w:r>
    </w:p>
    <w:p w14:paraId="77C70983"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12.</w:t>
      </w:r>
      <w:r w:rsidRPr="00A066EC">
        <w:rPr>
          <w:rFonts w:ascii="Arial" w:hAnsi="Arial" w:cs="Arial"/>
          <w:sz w:val="22"/>
          <w:szCs w:val="22"/>
        </w:rPr>
        <w:tab/>
        <w:t xml:space="preserve">W sytuacji awarii będzie miała zastosowanie procedura awaryjna, która będzie dostępna na stronie internetowej Instytucji Wdrażającej/Instytucji Pośredniczącej. </w:t>
      </w:r>
    </w:p>
    <w:p w14:paraId="29C4D842"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lastRenderedPageBreak/>
        <w:t>13.</w:t>
      </w:r>
      <w:r w:rsidRPr="00A066EC">
        <w:rPr>
          <w:rFonts w:ascii="Arial" w:hAnsi="Arial" w:cs="Arial"/>
          <w:sz w:val="22"/>
          <w:szCs w:val="22"/>
        </w:rPr>
        <w:tab/>
        <w:t>O usunięciu awarii SL2014 Instytucja Wdrażająca/Instytucja Pośrednicząca informuje Beneficjenta na adres e-mail wskazany we wniosku o nadanie dostępu dla osoby uprawnionej</w:t>
      </w:r>
      <w:r w:rsidR="000439A2">
        <w:rPr>
          <w:rFonts w:ascii="Arial" w:hAnsi="Arial" w:cs="Arial"/>
          <w:sz w:val="22"/>
          <w:szCs w:val="22"/>
        </w:rPr>
        <w:t>.</w:t>
      </w:r>
    </w:p>
    <w:p w14:paraId="7FA92494"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14.</w:t>
      </w:r>
      <w:r w:rsidRPr="00A066EC">
        <w:rPr>
          <w:rFonts w:ascii="Arial" w:hAnsi="Arial" w:cs="Arial"/>
          <w:sz w:val="22"/>
          <w:szCs w:val="22"/>
        </w:rPr>
        <w:tab/>
        <w:t>Beneficjent zobowiązuje się uzupełnić dane w SL2014 w zakresie dokumentów przekazanych drogą pisemną w terminie 5 dni roboczych</w:t>
      </w:r>
      <w:r w:rsidR="00766A51" w:rsidRPr="00A066EC">
        <w:rPr>
          <w:rStyle w:val="Odwoanieprzypisudolnego"/>
          <w:rFonts w:ascii="Arial" w:hAnsi="Arial"/>
          <w:sz w:val="22"/>
          <w:szCs w:val="22"/>
        </w:rPr>
        <w:footnoteReference w:id="104"/>
      </w:r>
      <w:r w:rsidRPr="00A066EC">
        <w:rPr>
          <w:rFonts w:ascii="Arial" w:hAnsi="Arial" w:cs="Arial"/>
          <w:sz w:val="22"/>
          <w:szCs w:val="22"/>
        </w:rPr>
        <w:t xml:space="preserve"> od otrzymania informacji, o której mowa w ust. 13.</w:t>
      </w:r>
    </w:p>
    <w:p w14:paraId="16ED4258" w14:textId="77777777" w:rsidR="00B55CE3" w:rsidRPr="00A066EC" w:rsidRDefault="00B55CE3" w:rsidP="006534D3">
      <w:pPr>
        <w:pStyle w:val="Tekstpodstawowy2"/>
        <w:tabs>
          <w:tab w:val="left" w:pos="360"/>
          <w:tab w:val="left" w:pos="540"/>
        </w:tabs>
        <w:spacing w:before="120" w:after="120"/>
        <w:rPr>
          <w:rFonts w:ascii="Arial" w:hAnsi="Arial" w:cs="Arial"/>
          <w:sz w:val="22"/>
          <w:szCs w:val="22"/>
        </w:rPr>
      </w:pPr>
      <w:r w:rsidRPr="00A066EC">
        <w:rPr>
          <w:rFonts w:ascii="Arial" w:hAnsi="Arial" w:cs="Arial"/>
          <w:sz w:val="22"/>
          <w:szCs w:val="22"/>
        </w:rPr>
        <w:t>15.</w:t>
      </w:r>
      <w:r w:rsidRPr="00A066EC">
        <w:rPr>
          <w:rFonts w:ascii="Arial" w:hAnsi="Arial" w:cs="Arial"/>
          <w:sz w:val="22"/>
          <w:szCs w:val="22"/>
        </w:rPr>
        <w:tab/>
        <w:t>Nie mogą być przedmiotem komunikacji wyłącznie przy wykorzystaniu SL2014:</w:t>
      </w:r>
    </w:p>
    <w:p w14:paraId="2716F81F" w14:textId="77777777" w:rsidR="00B55CE3" w:rsidRPr="00A066EC" w:rsidRDefault="00B55CE3" w:rsidP="006534D3">
      <w:pPr>
        <w:pStyle w:val="Tekstpodstawowy2"/>
        <w:spacing w:before="120" w:after="120"/>
        <w:ind w:firstLine="360"/>
        <w:rPr>
          <w:rFonts w:ascii="Arial" w:hAnsi="Arial" w:cs="Arial"/>
          <w:sz w:val="22"/>
          <w:szCs w:val="22"/>
        </w:rPr>
      </w:pPr>
      <w:r w:rsidRPr="00A066EC">
        <w:rPr>
          <w:rFonts w:ascii="Arial" w:hAnsi="Arial" w:cs="Arial"/>
          <w:sz w:val="22"/>
          <w:szCs w:val="22"/>
        </w:rPr>
        <w:t>1)</w:t>
      </w:r>
      <w:r w:rsidRPr="00A066EC">
        <w:rPr>
          <w:rFonts w:ascii="Arial" w:hAnsi="Arial" w:cs="Arial"/>
          <w:sz w:val="22"/>
          <w:szCs w:val="22"/>
        </w:rPr>
        <w:tab/>
        <w:t xml:space="preserve">zmiana </w:t>
      </w:r>
      <w:r w:rsidR="00B53A8E" w:rsidRPr="00A066EC">
        <w:rPr>
          <w:rFonts w:ascii="Arial" w:hAnsi="Arial" w:cs="Arial"/>
          <w:sz w:val="22"/>
          <w:szCs w:val="22"/>
        </w:rPr>
        <w:t>Umowy wymagająca aneksowania</w:t>
      </w:r>
      <w:r w:rsidRPr="00A066EC">
        <w:rPr>
          <w:rFonts w:ascii="Arial" w:hAnsi="Arial" w:cs="Arial"/>
          <w:sz w:val="22"/>
          <w:szCs w:val="22"/>
        </w:rPr>
        <w:t xml:space="preserve"> Umowy;</w:t>
      </w:r>
    </w:p>
    <w:p w14:paraId="3739820C" w14:textId="77777777" w:rsidR="00B55CE3" w:rsidRPr="00A066EC" w:rsidRDefault="00B55CE3" w:rsidP="006534D3">
      <w:pPr>
        <w:pStyle w:val="Tekstpodstawowy2"/>
        <w:spacing w:before="120" w:after="120"/>
        <w:ind w:left="720" w:hanging="360"/>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czynności kontrolne przeprowadzane w ramach Projektu, w szczególności kontrole na miejscu;</w:t>
      </w:r>
    </w:p>
    <w:p w14:paraId="343ED675" w14:textId="77777777" w:rsidR="00B55CE3" w:rsidRPr="00A066EC" w:rsidRDefault="00B55CE3" w:rsidP="006534D3">
      <w:pPr>
        <w:pStyle w:val="Tekstpodstawowy2"/>
        <w:spacing w:before="120" w:after="120"/>
        <w:ind w:left="720" w:hanging="360"/>
        <w:rPr>
          <w:rFonts w:ascii="Arial" w:hAnsi="Arial" w:cs="Arial"/>
          <w:sz w:val="22"/>
          <w:szCs w:val="22"/>
        </w:rPr>
      </w:pPr>
      <w:r w:rsidRPr="00A066EC">
        <w:rPr>
          <w:rFonts w:ascii="Arial" w:hAnsi="Arial" w:cs="Arial"/>
          <w:sz w:val="22"/>
          <w:szCs w:val="22"/>
        </w:rPr>
        <w:t>3)</w:t>
      </w:r>
      <w:r w:rsidRPr="00A066EC">
        <w:rPr>
          <w:rFonts w:ascii="Arial" w:hAnsi="Arial" w:cs="Arial"/>
          <w:sz w:val="22"/>
          <w:szCs w:val="22"/>
        </w:rPr>
        <w:tab/>
        <w:t>dochodzenie zwrotu środków od Beneficjenta o których mowa w § 17, w tym prowadzenie postępowania administracyjnego w celu wydania decyzji o zwrocie środków,</w:t>
      </w:r>
    </w:p>
    <w:p w14:paraId="69B62702" w14:textId="77777777" w:rsidR="00B55CE3" w:rsidRPr="00A066EC" w:rsidRDefault="00B55CE3" w:rsidP="006534D3">
      <w:pPr>
        <w:pStyle w:val="Tekstpodstawowy2"/>
        <w:spacing w:before="120" w:after="120"/>
        <w:ind w:left="720" w:hanging="360"/>
        <w:rPr>
          <w:rFonts w:ascii="Arial" w:hAnsi="Arial" w:cs="Arial"/>
          <w:sz w:val="22"/>
          <w:szCs w:val="22"/>
        </w:rPr>
      </w:pPr>
      <w:r w:rsidRPr="00A066EC">
        <w:rPr>
          <w:rFonts w:ascii="Arial" w:hAnsi="Arial" w:cs="Arial"/>
          <w:sz w:val="22"/>
          <w:szCs w:val="22"/>
        </w:rPr>
        <w:t>4)</w:t>
      </w:r>
      <w:r w:rsidRPr="00A066EC">
        <w:rPr>
          <w:rFonts w:ascii="Arial" w:hAnsi="Arial" w:cs="Arial"/>
          <w:sz w:val="22"/>
          <w:szCs w:val="22"/>
        </w:rPr>
        <w:tab/>
        <w:t>rozwiązanie i odstąpienie od umowy o dofinansowanie.</w:t>
      </w:r>
    </w:p>
    <w:p w14:paraId="0C037622" w14:textId="77777777" w:rsidR="00B55CE3" w:rsidRPr="00A066EC" w:rsidRDefault="00B55CE3" w:rsidP="00B033B3">
      <w:pPr>
        <w:pStyle w:val="Tekstpodstawowy2"/>
        <w:numPr>
          <w:ilvl w:val="1"/>
          <w:numId w:val="52"/>
        </w:numPr>
        <w:tabs>
          <w:tab w:val="clear" w:pos="1440"/>
          <w:tab w:val="num" w:pos="360"/>
        </w:tabs>
        <w:spacing w:before="120" w:after="120"/>
        <w:ind w:hanging="1440"/>
        <w:rPr>
          <w:rFonts w:ascii="Arial" w:hAnsi="Arial" w:cs="Arial"/>
          <w:sz w:val="22"/>
          <w:szCs w:val="22"/>
        </w:rPr>
      </w:pPr>
      <w:r w:rsidRPr="00A066EC">
        <w:rPr>
          <w:rFonts w:ascii="Arial" w:hAnsi="Arial" w:cs="Arial"/>
          <w:sz w:val="22"/>
          <w:szCs w:val="22"/>
        </w:rPr>
        <w:t xml:space="preserve">Beneficjent zapewnia, że dane są: </w:t>
      </w:r>
    </w:p>
    <w:p w14:paraId="7BD7BA3C" w14:textId="77777777" w:rsidR="00B55CE3" w:rsidRPr="00A066EC" w:rsidRDefault="00B55CE3" w:rsidP="006534D3">
      <w:pPr>
        <w:pStyle w:val="Tekstpodstawowy2"/>
        <w:spacing w:before="120" w:after="120"/>
        <w:ind w:left="720" w:hanging="360"/>
        <w:rPr>
          <w:rFonts w:ascii="Arial" w:hAnsi="Arial" w:cs="Arial"/>
          <w:sz w:val="22"/>
          <w:szCs w:val="22"/>
        </w:rPr>
      </w:pPr>
      <w:r w:rsidRPr="00A066EC">
        <w:rPr>
          <w:rFonts w:ascii="Arial" w:hAnsi="Arial" w:cs="Arial"/>
          <w:sz w:val="22"/>
          <w:szCs w:val="22"/>
        </w:rPr>
        <w:t>1)</w:t>
      </w:r>
      <w:r w:rsidRPr="00A066EC">
        <w:rPr>
          <w:rFonts w:ascii="Arial" w:hAnsi="Arial" w:cs="Arial"/>
          <w:sz w:val="22"/>
          <w:szCs w:val="22"/>
        </w:rPr>
        <w:tab/>
        <w:t>wprowadzane do SL2014 po ich należytym zweryfikowaniu;</w:t>
      </w:r>
    </w:p>
    <w:p w14:paraId="1E107F5E" w14:textId="77777777" w:rsidR="00B55CE3" w:rsidRPr="00A066EC" w:rsidRDefault="00B55CE3" w:rsidP="006534D3">
      <w:pPr>
        <w:pStyle w:val="Tekstpodstawowy2"/>
        <w:spacing w:before="120" w:after="120"/>
        <w:ind w:left="720" w:hanging="360"/>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zgodne z dokumentami źródłowymi i są prawdziwe, poprawne, prawidłowo zaklasyfikowane, aktualne, kompletne.</w:t>
      </w:r>
    </w:p>
    <w:p w14:paraId="79F2FE74" w14:textId="77777777" w:rsidR="00B55CE3" w:rsidRPr="00A066EC" w:rsidRDefault="00B55CE3" w:rsidP="00B033B3">
      <w:pPr>
        <w:pStyle w:val="Tekstpodstawowy2"/>
        <w:numPr>
          <w:ilvl w:val="1"/>
          <w:numId w:val="52"/>
        </w:numPr>
        <w:tabs>
          <w:tab w:val="clear" w:pos="1440"/>
          <w:tab w:val="num" w:pos="360"/>
        </w:tabs>
        <w:spacing w:before="120" w:after="120"/>
        <w:ind w:left="360"/>
        <w:rPr>
          <w:rFonts w:ascii="Arial" w:hAnsi="Arial" w:cs="Arial"/>
          <w:sz w:val="22"/>
          <w:szCs w:val="22"/>
        </w:rPr>
      </w:pPr>
      <w:r w:rsidRPr="00A066EC">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14:paraId="7A18A904" w14:textId="77777777" w:rsidR="00B55CE3" w:rsidRPr="00A066EC" w:rsidRDefault="00B55CE3" w:rsidP="00B033B3">
      <w:pPr>
        <w:pStyle w:val="Tekstpodstawowy2"/>
        <w:spacing w:before="120" w:after="120"/>
        <w:rPr>
          <w:rFonts w:ascii="Arial" w:hAnsi="Arial" w:cs="Arial"/>
          <w:sz w:val="22"/>
          <w:szCs w:val="22"/>
        </w:rPr>
      </w:pPr>
    </w:p>
    <w:p w14:paraId="1F18E87B" w14:textId="77777777" w:rsidR="00B55CE3" w:rsidRPr="00A066EC" w:rsidRDefault="00B55CE3" w:rsidP="006534D3">
      <w:pPr>
        <w:pStyle w:val="Tekstpodstawowy2"/>
        <w:spacing w:before="120" w:after="120"/>
        <w:jc w:val="center"/>
        <w:rPr>
          <w:rFonts w:ascii="Arial" w:hAnsi="Arial" w:cs="Arial"/>
          <w:b/>
          <w:color w:val="000000"/>
          <w:sz w:val="22"/>
          <w:szCs w:val="22"/>
        </w:rPr>
      </w:pPr>
      <w:r w:rsidRPr="00A066EC">
        <w:rPr>
          <w:rFonts w:ascii="Arial" w:hAnsi="Arial" w:cs="Arial"/>
          <w:b/>
          <w:color w:val="000000"/>
          <w:sz w:val="22"/>
          <w:szCs w:val="22"/>
        </w:rPr>
        <w:t>§ 20.</w:t>
      </w:r>
    </w:p>
    <w:p w14:paraId="199B6B10" w14:textId="77777777" w:rsidR="00B55CE3" w:rsidRPr="00A066EC" w:rsidRDefault="00B55CE3" w:rsidP="006534D3">
      <w:pPr>
        <w:pStyle w:val="Tekstpodstawowy2"/>
        <w:spacing w:before="120" w:after="120"/>
        <w:jc w:val="center"/>
        <w:rPr>
          <w:rFonts w:ascii="Arial" w:hAnsi="Arial" w:cs="Arial"/>
          <w:b/>
          <w:color w:val="000000"/>
          <w:sz w:val="22"/>
          <w:szCs w:val="22"/>
        </w:rPr>
      </w:pPr>
      <w:r w:rsidRPr="00A066EC">
        <w:rPr>
          <w:rFonts w:ascii="Arial" w:hAnsi="Arial" w:cs="Arial"/>
          <w:b/>
          <w:color w:val="000000"/>
          <w:sz w:val="22"/>
          <w:szCs w:val="22"/>
        </w:rPr>
        <w:t>Prawa autorskie</w:t>
      </w:r>
      <w:r w:rsidRPr="00A066EC">
        <w:rPr>
          <w:rStyle w:val="Odwoanieprzypisudolnego"/>
          <w:rFonts w:ascii="Arial" w:hAnsi="Arial"/>
          <w:b/>
          <w:color w:val="000000"/>
          <w:sz w:val="22"/>
          <w:szCs w:val="22"/>
        </w:rPr>
        <w:footnoteReference w:id="105"/>
      </w:r>
    </w:p>
    <w:p w14:paraId="7A66F703" w14:textId="77777777" w:rsidR="00B55CE3" w:rsidRPr="00A066EC" w:rsidRDefault="00B55CE3" w:rsidP="006534D3">
      <w:pPr>
        <w:autoSpaceDE w:val="0"/>
        <w:autoSpaceDN w:val="0"/>
        <w:adjustRightInd w:val="0"/>
        <w:spacing w:before="120" w:after="120"/>
        <w:ind w:left="360" w:hanging="360"/>
        <w:jc w:val="both"/>
        <w:rPr>
          <w:rFonts w:ascii="Arial" w:hAnsi="Arial" w:cs="Arial"/>
          <w:bCs/>
          <w:sz w:val="22"/>
          <w:szCs w:val="22"/>
        </w:rPr>
      </w:pPr>
      <w:r w:rsidRPr="00A066EC">
        <w:rPr>
          <w:rFonts w:ascii="Arial" w:hAnsi="Arial" w:cs="Arial"/>
          <w:bCs/>
          <w:sz w:val="22"/>
          <w:szCs w:val="22"/>
        </w:rPr>
        <w:t>1</w:t>
      </w:r>
      <w:r w:rsidRPr="00A066EC">
        <w:rPr>
          <w:rFonts w:ascii="Arial" w:hAnsi="Arial" w:cs="Arial"/>
          <w:b/>
          <w:bCs/>
          <w:sz w:val="22"/>
          <w:szCs w:val="22"/>
        </w:rPr>
        <w:t>.</w:t>
      </w:r>
      <w:r w:rsidRPr="00A066EC">
        <w:rPr>
          <w:rFonts w:ascii="Arial" w:hAnsi="Arial" w:cs="Arial"/>
          <w:b/>
          <w:bCs/>
          <w:sz w:val="22"/>
          <w:szCs w:val="22"/>
        </w:rPr>
        <w:tab/>
      </w:r>
      <w:r w:rsidRPr="00A066EC">
        <w:rPr>
          <w:rFonts w:ascii="Arial" w:hAnsi="Arial" w:cs="Arial"/>
          <w:bCs/>
          <w:sz w:val="22"/>
          <w:szCs w:val="22"/>
        </w:rPr>
        <w:t>Beneficjent zobowiązuje się do zawarcia z Instytucją Wdrażającą/Instytucją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Wdrażającej/Instytucji Pośredniczącej</w:t>
      </w:r>
      <w:r w:rsidR="00766A51" w:rsidRPr="00A066EC">
        <w:rPr>
          <w:rFonts w:ascii="Arial" w:hAnsi="Arial" w:cs="Arial"/>
          <w:bCs/>
          <w:sz w:val="22"/>
          <w:szCs w:val="22"/>
        </w:rPr>
        <w:t xml:space="preserve"> złożony w formie pisemnej</w:t>
      </w:r>
      <w:r w:rsidRPr="00A066EC">
        <w:rPr>
          <w:rFonts w:ascii="Arial" w:hAnsi="Arial" w:cs="Arial"/>
          <w:bCs/>
          <w:sz w:val="22"/>
          <w:szCs w:val="22"/>
        </w:rPr>
        <w:t xml:space="preserve">. </w:t>
      </w:r>
    </w:p>
    <w:p w14:paraId="5B1F22C0" w14:textId="77777777" w:rsidR="00B55CE3" w:rsidRPr="00A066EC" w:rsidRDefault="00B55CE3" w:rsidP="006534D3">
      <w:pPr>
        <w:autoSpaceDE w:val="0"/>
        <w:autoSpaceDN w:val="0"/>
        <w:adjustRightInd w:val="0"/>
        <w:spacing w:before="120" w:after="120"/>
        <w:ind w:left="360" w:hanging="360"/>
        <w:jc w:val="both"/>
        <w:rPr>
          <w:rFonts w:ascii="Arial" w:hAnsi="Arial" w:cs="Arial"/>
          <w:bCs/>
          <w:sz w:val="22"/>
          <w:szCs w:val="22"/>
        </w:rPr>
      </w:pPr>
      <w:r w:rsidRPr="00A066EC">
        <w:rPr>
          <w:rFonts w:ascii="Arial" w:hAnsi="Arial" w:cs="Arial"/>
          <w:bCs/>
          <w:sz w:val="22"/>
          <w:szCs w:val="22"/>
        </w:rPr>
        <w:t>2.</w:t>
      </w:r>
      <w:r w:rsidRPr="00A066EC">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548518E8" w14:textId="77777777" w:rsidR="00B55CE3" w:rsidRDefault="00B55CE3" w:rsidP="006534D3">
      <w:pPr>
        <w:pStyle w:val="Tekstpodstawowy2"/>
        <w:spacing w:before="120" w:after="120"/>
        <w:jc w:val="center"/>
        <w:rPr>
          <w:ins w:id="288" w:author="Retke Witold" w:date="2018-02-26T15:00:00Z"/>
          <w:rFonts w:ascii="Arial" w:hAnsi="Arial" w:cs="Arial"/>
          <w:b/>
          <w:color w:val="000000"/>
          <w:sz w:val="22"/>
          <w:szCs w:val="22"/>
        </w:rPr>
      </w:pPr>
    </w:p>
    <w:p w14:paraId="11197179" w14:textId="77777777" w:rsidR="00FF7C24" w:rsidRPr="00934C6A" w:rsidRDefault="00FF7C24" w:rsidP="00FF7C24">
      <w:pPr>
        <w:spacing w:before="120" w:after="120"/>
        <w:jc w:val="center"/>
        <w:rPr>
          <w:ins w:id="289" w:author="Retke Witold" w:date="2018-02-26T15:00:00Z"/>
          <w:rFonts w:ascii="Arial" w:hAnsi="Arial" w:cs="Arial"/>
          <w:b/>
          <w:sz w:val="22"/>
          <w:szCs w:val="22"/>
        </w:rPr>
      </w:pPr>
      <w:ins w:id="290" w:author="Retke Witold" w:date="2018-02-26T15:00:00Z">
        <w:r w:rsidRPr="00934C6A">
          <w:rPr>
            <w:rFonts w:ascii="Arial" w:hAnsi="Arial" w:cs="Arial"/>
            <w:b/>
            <w:sz w:val="22"/>
            <w:szCs w:val="22"/>
          </w:rPr>
          <w:t>§ 20a</w:t>
        </w:r>
      </w:ins>
    </w:p>
    <w:p w14:paraId="1822E5BB" w14:textId="77777777" w:rsidR="00FF7C24" w:rsidRPr="00934C6A" w:rsidRDefault="00FF7C24" w:rsidP="00FF7C24">
      <w:pPr>
        <w:spacing w:before="120" w:after="120"/>
        <w:jc w:val="center"/>
        <w:rPr>
          <w:ins w:id="291" w:author="Retke Witold" w:date="2018-02-26T15:00:00Z"/>
          <w:rFonts w:ascii="Arial" w:hAnsi="Arial" w:cs="Arial"/>
          <w:b/>
          <w:sz w:val="22"/>
          <w:szCs w:val="22"/>
        </w:rPr>
      </w:pPr>
      <w:ins w:id="292" w:author="Retke Witold" w:date="2018-02-26T15:00:00Z">
        <w:r w:rsidRPr="00934C6A">
          <w:rPr>
            <w:rFonts w:ascii="Arial" w:hAnsi="Arial" w:cs="Arial"/>
            <w:b/>
            <w:sz w:val="22"/>
            <w:szCs w:val="22"/>
          </w:rPr>
          <w:t>Ochrona danych osobowych</w:t>
        </w:r>
      </w:ins>
    </w:p>
    <w:p w14:paraId="0DD4084F" w14:textId="77777777" w:rsidR="00FF7C24" w:rsidRPr="00934C6A" w:rsidRDefault="00FF7C24" w:rsidP="00FF7C24">
      <w:pPr>
        <w:numPr>
          <w:ilvl w:val="0"/>
          <w:numId w:val="113"/>
        </w:numPr>
        <w:spacing w:before="120" w:after="120"/>
        <w:ind w:left="357" w:hanging="357"/>
        <w:jc w:val="both"/>
        <w:rPr>
          <w:ins w:id="293" w:author="Retke Witold" w:date="2018-02-26T15:00:00Z"/>
          <w:rFonts w:ascii="Arial" w:hAnsi="Arial" w:cs="Arial"/>
          <w:sz w:val="22"/>
          <w:szCs w:val="22"/>
        </w:rPr>
      </w:pPr>
      <w:ins w:id="294" w:author="Retke Witold" w:date="2018-02-26T15:00:00Z">
        <w:r w:rsidRPr="00934C6A">
          <w:rPr>
            <w:rFonts w:ascii="Arial" w:hAnsi="Arial" w:cs="Arial"/>
            <w:sz w:val="22"/>
            <w:szCs w:val="22"/>
          </w:rPr>
          <w:t>Dane osobowe są przetwarzane z zachowaniem przepisów ustawy o ochronie danych osobowych oraz aktów wykonawczych do tej ustawy, w tym w szczególności</w:t>
        </w:r>
        <w:r w:rsidRPr="00934C6A" w:rsidDel="00F8275C">
          <w:rPr>
            <w:rFonts w:ascii="Arial" w:hAnsi="Arial" w:cs="Arial"/>
            <w:sz w:val="22"/>
            <w:szCs w:val="22"/>
          </w:rPr>
          <w:t xml:space="preserve"> </w:t>
        </w:r>
        <w:r w:rsidRPr="00934C6A">
          <w:rPr>
            <w:rFonts w:ascii="Arial" w:hAnsi="Arial" w:cs="Arial"/>
            <w:sz w:val="22"/>
            <w:szCs w:val="22"/>
          </w:rPr>
          <w:t>rozporządzenia w sprawie dokumentacji przetwarzania danych osobowych oraz zasad wskazanych w Umowie</w:t>
        </w:r>
        <w:r w:rsidRPr="00934C6A">
          <w:rPr>
            <w:rFonts w:ascii="Arial" w:hAnsi="Arial" w:cs="Arial"/>
            <w:snapToGrid w:val="0"/>
            <w:sz w:val="22"/>
            <w:szCs w:val="22"/>
          </w:rPr>
          <w:t xml:space="preserve">. </w:t>
        </w:r>
        <w:r w:rsidRPr="00934C6A">
          <w:rPr>
            <w:rFonts w:ascii="Arial" w:hAnsi="Arial" w:cs="Arial"/>
            <w:sz w:val="22"/>
            <w:szCs w:val="22"/>
          </w:rPr>
          <w:t xml:space="preserve">Przez przetwarzanie danych osobowych, zgodnie z ustawą o ochronie danych osobowych,  należy rozumieć jakiekolwiek operacje wykonywane na danych osobowych takie jak: zbieranie, utrwalanie, przechowywanie, opracowywanie, </w:t>
        </w:r>
        <w:r w:rsidRPr="00934C6A">
          <w:rPr>
            <w:rFonts w:ascii="Arial" w:hAnsi="Arial" w:cs="Arial"/>
            <w:sz w:val="22"/>
            <w:szCs w:val="22"/>
          </w:rPr>
          <w:lastRenderedPageBreak/>
          <w:t>zmienianie, udostępnianie i usuwanie, w zakresie niezbędnym do realizacji Projektu zgodnie z Umową.</w:t>
        </w:r>
      </w:ins>
    </w:p>
    <w:p w14:paraId="1A4F7C38" w14:textId="77777777" w:rsidR="00FF7C24" w:rsidRPr="00934C6A" w:rsidRDefault="00FF7C24" w:rsidP="00FF7C24">
      <w:pPr>
        <w:pStyle w:val="Akapitzlist"/>
        <w:numPr>
          <w:ilvl w:val="0"/>
          <w:numId w:val="113"/>
        </w:numPr>
        <w:spacing w:before="120" w:after="120"/>
        <w:ind w:left="357" w:hanging="357"/>
        <w:jc w:val="both"/>
        <w:rPr>
          <w:ins w:id="295" w:author="Retke Witold" w:date="2018-02-26T15:00:00Z"/>
          <w:rFonts w:ascii="Arial" w:hAnsi="Arial" w:cs="Arial"/>
          <w:sz w:val="22"/>
          <w:szCs w:val="22"/>
        </w:rPr>
      </w:pPr>
      <w:ins w:id="296" w:author="Retke Witold" w:date="2018-02-26T15:00:00Z">
        <w:r w:rsidRPr="00934C6A">
          <w:rPr>
            <w:rFonts w:ascii="Arial" w:hAnsi="Arial" w:cs="Arial"/>
            <w:sz w:val="22"/>
            <w:szCs w:val="22"/>
          </w:rPr>
          <w:t>Minister właściwy do spraw rozwoju regionalnego, zgodnie z art. 71 ustawy, będący administratorem danych osobowych gromadzonych w centralnym systemie teleinformatycznym w rozumieniu przepisów ustawy o ochronie danych osobowych, na podstawie art. 31 ustawy o ochronie danych osobowych powierzył Instytucji Pośredniczącej, a ta powierzyła dalej Instytucji Wdrażającej przetwarzanie danych osobowych w ramach zbiorów:</w:t>
        </w:r>
      </w:ins>
    </w:p>
    <w:p w14:paraId="765D28B0" w14:textId="77777777" w:rsidR="00FF7C24" w:rsidRPr="00934C6A" w:rsidRDefault="00FF7C24" w:rsidP="00FF7C24">
      <w:pPr>
        <w:pStyle w:val="Akapitzlist"/>
        <w:numPr>
          <w:ilvl w:val="0"/>
          <w:numId w:val="115"/>
        </w:numPr>
        <w:spacing w:before="120" w:after="120" w:line="276" w:lineRule="auto"/>
        <w:jc w:val="both"/>
        <w:rPr>
          <w:ins w:id="297" w:author="Retke Witold" w:date="2018-02-26T15:00:00Z"/>
          <w:rFonts w:ascii="Arial" w:hAnsi="Arial" w:cs="Arial"/>
          <w:sz w:val="22"/>
          <w:szCs w:val="22"/>
        </w:rPr>
      </w:pPr>
      <w:ins w:id="298" w:author="Retke Witold" w:date="2018-02-26T15:00:00Z">
        <w:r w:rsidRPr="00934C6A">
          <w:rPr>
            <w:rFonts w:ascii="Arial" w:hAnsi="Arial" w:cs="Arial"/>
            <w:sz w:val="22"/>
            <w:szCs w:val="22"/>
          </w:rPr>
          <w:t>Program Operacyjny Infrastruktura i Środowisko 2014-2020,</w:t>
        </w:r>
      </w:ins>
    </w:p>
    <w:p w14:paraId="6EEED88D" w14:textId="77777777" w:rsidR="00FF7C24" w:rsidRPr="00934C6A" w:rsidRDefault="00FF7C24" w:rsidP="00FF7C24">
      <w:pPr>
        <w:pStyle w:val="Akapitzlist"/>
        <w:numPr>
          <w:ilvl w:val="0"/>
          <w:numId w:val="115"/>
        </w:numPr>
        <w:spacing w:before="120" w:after="120" w:line="276" w:lineRule="auto"/>
        <w:jc w:val="both"/>
        <w:rPr>
          <w:ins w:id="299" w:author="Retke Witold" w:date="2018-02-26T15:00:00Z"/>
          <w:rFonts w:ascii="Arial" w:hAnsi="Arial" w:cs="Arial"/>
          <w:sz w:val="22"/>
          <w:szCs w:val="22"/>
        </w:rPr>
      </w:pPr>
      <w:ins w:id="300" w:author="Retke Witold" w:date="2018-02-26T15:00:00Z">
        <w:r w:rsidRPr="00934C6A">
          <w:rPr>
            <w:rFonts w:ascii="Arial" w:hAnsi="Arial" w:cs="Arial"/>
            <w:sz w:val="22"/>
            <w:szCs w:val="22"/>
          </w:rPr>
          <w:t xml:space="preserve">Centralny system teleinformatyczny, wspierający realizację programów operacyjnych – w zakresie niezbędnym do realizacji zadań związanych ze zbiorem Program Operacyjny Infrastruktura i Środowisko 2014-2020, </w:t>
        </w:r>
      </w:ins>
    </w:p>
    <w:p w14:paraId="5BF699B9" w14:textId="77777777" w:rsidR="00FF7C24" w:rsidRPr="00D50ABA" w:rsidRDefault="00FF7C24" w:rsidP="00FF7C24">
      <w:pPr>
        <w:spacing w:before="120" w:after="120" w:line="276" w:lineRule="auto"/>
        <w:ind w:left="360"/>
        <w:jc w:val="both"/>
        <w:rPr>
          <w:ins w:id="301" w:author="Retke Witold" w:date="2018-02-26T15:00:00Z"/>
          <w:rFonts w:ascii="Arial" w:hAnsi="Arial" w:cs="Arial"/>
          <w:sz w:val="22"/>
          <w:szCs w:val="22"/>
        </w:rPr>
      </w:pPr>
      <w:ins w:id="302" w:author="Retke Witold" w:date="2018-02-26T15:00:00Z">
        <w:r w:rsidRPr="00D50ABA">
          <w:rPr>
            <w:rFonts w:ascii="Arial" w:hAnsi="Arial" w:cs="Arial"/>
            <w:sz w:val="22"/>
            <w:szCs w:val="22"/>
          </w:rPr>
          <w:t xml:space="preserve">na zasadach określonych w </w:t>
        </w:r>
        <w:r w:rsidRPr="00D50ABA">
          <w:rPr>
            <w:rFonts w:ascii="Arial" w:eastAsia="Mincho" w:hAnsi="Arial" w:cs="Arial"/>
            <w:bCs/>
            <w:sz w:val="22"/>
            <w:szCs w:val="22"/>
          </w:rPr>
          <w:t xml:space="preserve">porozumieniu zawartym pomiędzy Instytucją Pośredniczącą a Instytucją Wdrażającą, </w:t>
        </w:r>
        <w:r w:rsidRPr="00D50ABA">
          <w:rPr>
            <w:rFonts w:ascii="Arial" w:hAnsi="Arial" w:cs="Arial"/>
            <w:sz w:val="22"/>
            <w:szCs w:val="22"/>
          </w:rPr>
          <w:t>wraz z umocowaniem do dalszego powierzania powierzonych do przetwarzania danych osobowych m.in. beneficjentom.</w:t>
        </w:r>
      </w:ins>
    </w:p>
    <w:p w14:paraId="1E743BD4" w14:textId="77777777" w:rsidR="00FF7C24" w:rsidRPr="00934C6A" w:rsidRDefault="00FF7C24" w:rsidP="00FF7C24">
      <w:pPr>
        <w:numPr>
          <w:ilvl w:val="0"/>
          <w:numId w:val="113"/>
        </w:numPr>
        <w:spacing w:before="120" w:after="120" w:line="276" w:lineRule="auto"/>
        <w:jc w:val="both"/>
        <w:rPr>
          <w:ins w:id="303" w:author="Retke Witold" w:date="2018-02-26T15:00:00Z"/>
          <w:rFonts w:ascii="Arial" w:hAnsi="Arial" w:cs="Arial"/>
          <w:sz w:val="22"/>
          <w:szCs w:val="22"/>
        </w:rPr>
      </w:pPr>
      <w:ins w:id="304" w:author="Retke Witold" w:date="2018-02-26T15:00:00Z">
        <w:r w:rsidRPr="00934C6A">
          <w:rPr>
            <w:rFonts w:ascii="Arial" w:hAnsi="Arial" w:cs="Arial"/>
            <w:sz w:val="22"/>
            <w:szCs w:val="22"/>
          </w:rPr>
          <w:t xml:space="preserve">Dane osobowe przekazane Instytucji Wdrażającej/Instytucji Pośredniczącej przez Beneficjenta są przetwarzane przez Instytucję Wdrażającą w celu realizacji PO </w:t>
        </w:r>
        <w:proofErr w:type="spellStart"/>
        <w:r w:rsidRPr="00934C6A">
          <w:rPr>
            <w:rFonts w:ascii="Arial" w:hAnsi="Arial" w:cs="Arial"/>
            <w:sz w:val="22"/>
            <w:szCs w:val="22"/>
          </w:rPr>
          <w:t>IiŚ</w:t>
        </w:r>
        <w:proofErr w:type="spellEnd"/>
        <w:r w:rsidRPr="00934C6A">
          <w:rPr>
            <w:rFonts w:ascii="Arial" w:hAnsi="Arial" w:cs="Arial"/>
            <w:sz w:val="22"/>
            <w:szCs w:val="22"/>
          </w:rPr>
          <w:t xml:space="preserve"> 2014-2020, w szczególności potwierdzenia kwalifikowalności wydatków, udzielenia wsparcia, monitoringu, ewaluacji, kontroli, audytu i sprawozdawczości oraz działań informacyjno-promocyjnych w ramach PO </w:t>
        </w:r>
        <w:proofErr w:type="spellStart"/>
        <w:r w:rsidRPr="00934C6A">
          <w:rPr>
            <w:rFonts w:ascii="Arial" w:hAnsi="Arial" w:cs="Arial"/>
            <w:sz w:val="22"/>
            <w:szCs w:val="22"/>
          </w:rPr>
          <w:t>IiŚ</w:t>
        </w:r>
        <w:proofErr w:type="spellEnd"/>
        <w:r w:rsidRPr="00934C6A">
          <w:rPr>
            <w:rFonts w:ascii="Arial" w:hAnsi="Arial" w:cs="Arial"/>
            <w:sz w:val="22"/>
            <w:szCs w:val="22"/>
          </w:rPr>
          <w:t xml:space="preserve"> 2014 -2020. Dane mogą być przetwarzane także w celach archiwalnych i statystycznych. Beneficjent jest zobowiązany poinformować podmioty biorące udział w realizacji Projektu, że dane osobowe, które ich dotyczą mogą być przetwarzane przez Instytucję Wdrażającą w określonym wyżej celu.</w:t>
        </w:r>
      </w:ins>
    </w:p>
    <w:p w14:paraId="6C2803E3" w14:textId="77777777" w:rsidR="00FF7C24" w:rsidRPr="00934C6A" w:rsidRDefault="00FF7C24" w:rsidP="00FF7C24">
      <w:pPr>
        <w:pStyle w:val="Akapitzlist"/>
        <w:numPr>
          <w:ilvl w:val="0"/>
          <w:numId w:val="113"/>
        </w:numPr>
        <w:spacing w:before="120" w:after="120" w:line="276" w:lineRule="auto"/>
        <w:jc w:val="both"/>
        <w:rPr>
          <w:ins w:id="305" w:author="Retke Witold" w:date="2018-02-26T15:00:00Z"/>
          <w:rFonts w:ascii="Arial" w:hAnsi="Arial" w:cs="Arial"/>
          <w:sz w:val="22"/>
          <w:szCs w:val="22"/>
        </w:rPr>
      </w:pPr>
      <w:ins w:id="306" w:author="Retke Witold" w:date="2018-02-26T15:00:00Z">
        <w:r w:rsidRPr="00934C6A">
          <w:rPr>
            <w:rFonts w:ascii="Arial" w:hAnsi="Arial" w:cs="Arial"/>
            <w:sz w:val="22"/>
            <w:szCs w:val="22"/>
          </w:rPr>
          <w:t>Instytucja Wdrażająca/Instytucja Pośrednicząca powierza Beneficjentowi, przetwarzanie danych osobowych w imieniu i na rzecz administratora danych osobowych, o którym mowa w ust. 2, na warunkach opisanych w Umowie.</w:t>
        </w:r>
      </w:ins>
    </w:p>
    <w:p w14:paraId="562A0D6E" w14:textId="77777777" w:rsidR="00FF7C24" w:rsidRPr="00934C6A" w:rsidRDefault="00FF7C24" w:rsidP="00FF7C24">
      <w:pPr>
        <w:numPr>
          <w:ilvl w:val="0"/>
          <w:numId w:val="113"/>
        </w:numPr>
        <w:spacing w:before="120" w:after="120" w:line="276" w:lineRule="auto"/>
        <w:jc w:val="both"/>
        <w:rPr>
          <w:ins w:id="307" w:author="Retke Witold" w:date="2018-02-26T15:00:00Z"/>
          <w:rFonts w:ascii="Arial" w:hAnsi="Arial" w:cs="Arial"/>
          <w:sz w:val="22"/>
          <w:szCs w:val="22"/>
        </w:rPr>
      </w:pPr>
      <w:ins w:id="308" w:author="Retke Witold" w:date="2018-02-26T15:00:00Z">
        <w:r w:rsidRPr="00934C6A">
          <w:rPr>
            <w:rFonts w:ascii="Arial" w:hAnsi="Arial" w:cs="Arial"/>
            <w:sz w:val="22"/>
            <w:szCs w:val="22"/>
          </w:rPr>
          <w:t xml:space="preserve">Instytucja Wdrażająca/Instytucja Pośrednicząca umocowuje Beneficjenta do dalszego powierzenia powierzonych do przetwarzania danych osobowych podmiotom biorącym udział w realizacji Projektu, w związku z realizacją Projektu. Powierzenie przetwarzania danych osobowych tym podmiotom, powinno być każdorazowo dostosowane przez Beneficjenta do celu ich powierzenia, przy czym zakres nie może być szerszy, niż zakres określony w Umowie. </w:t>
        </w:r>
      </w:ins>
    </w:p>
    <w:p w14:paraId="26521971" w14:textId="77777777" w:rsidR="00FF7C24" w:rsidRPr="00934C6A" w:rsidRDefault="00FF7C24" w:rsidP="00FF7C24">
      <w:pPr>
        <w:numPr>
          <w:ilvl w:val="0"/>
          <w:numId w:val="113"/>
        </w:numPr>
        <w:spacing w:before="120" w:after="120" w:line="276" w:lineRule="auto"/>
        <w:jc w:val="both"/>
        <w:rPr>
          <w:ins w:id="309" w:author="Retke Witold" w:date="2018-02-26T15:00:00Z"/>
          <w:rFonts w:ascii="Arial" w:hAnsi="Arial" w:cs="Arial"/>
          <w:sz w:val="22"/>
          <w:szCs w:val="22"/>
        </w:rPr>
      </w:pPr>
      <w:ins w:id="310" w:author="Retke Witold" w:date="2018-02-26T15:00:00Z">
        <w:r w:rsidRPr="00934C6A">
          <w:rPr>
            <w:rFonts w:ascii="Arial" w:hAnsi="Arial" w:cs="Arial"/>
            <w:sz w:val="22"/>
            <w:szCs w:val="22"/>
          </w:rPr>
          <w:t xml:space="preserve">Dane osobowe, powierzone do przetwarzania na podstawie ust. 4, mogą być przetwarzane przez Beneficjenta wyłącznie w celu aplikowania o środki unijne, potwierdzania kwalifikowalności wydatków, realizacji Projektu, ewaluacji, monitorowania, kontroli i sprawozdawczości oraz działań </w:t>
        </w:r>
        <w:proofErr w:type="spellStart"/>
        <w:r w:rsidRPr="00934C6A">
          <w:rPr>
            <w:rFonts w:ascii="Arial" w:hAnsi="Arial" w:cs="Arial"/>
            <w:sz w:val="22"/>
            <w:szCs w:val="22"/>
          </w:rPr>
          <w:t>informacyjno</w:t>
        </w:r>
        <w:proofErr w:type="spellEnd"/>
        <w:r w:rsidRPr="00934C6A">
          <w:rPr>
            <w:rFonts w:ascii="Arial" w:hAnsi="Arial" w:cs="Arial"/>
            <w:sz w:val="22"/>
            <w:szCs w:val="22"/>
          </w:rPr>
          <w:t xml:space="preserve"> - promocyjnych w ramach Projektu w zakresie określonym w </w:t>
        </w:r>
        <w:r w:rsidRPr="00934C6A">
          <w:rPr>
            <w:rFonts w:ascii="Arial" w:hAnsi="Arial" w:cs="Arial"/>
            <w:b/>
            <w:sz w:val="22"/>
            <w:szCs w:val="22"/>
          </w:rPr>
          <w:t xml:space="preserve">załącznikach nr </w:t>
        </w:r>
        <w:r w:rsidR="00983013" w:rsidRPr="00983013">
          <w:rPr>
            <w:rFonts w:ascii="Arial" w:hAnsi="Arial" w:cs="Arial"/>
            <w:b/>
            <w:sz w:val="22"/>
            <w:szCs w:val="22"/>
            <w:highlight w:val="yellow"/>
          </w:rPr>
          <w:t>1</w:t>
        </w:r>
      </w:ins>
      <w:ins w:id="311" w:author="Retke Witold" w:date="2018-03-07T12:16:00Z">
        <w:r w:rsidR="000F6F80">
          <w:rPr>
            <w:rFonts w:ascii="Arial" w:hAnsi="Arial" w:cs="Arial"/>
            <w:b/>
            <w:sz w:val="22"/>
            <w:szCs w:val="22"/>
            <w:highlight w:val="yellow"/>
          </w:rPr>
          <w:t>7</w:t>
        </w:r>
      </w:ins>
      <w:ins w:id="312" w:author="Retke Witold" w:date="2018-02-26T15:00:00Z">
        <w:r w:rsidRPr="00FF7C24">
          <w:rPr>
            <w:rFonts w:ascii="Arial" w:hAnsi="Arial" w:cs="Arial"/>
            <w:b/>
            <w:sz w:val="22"/>
            <w:szCs w:val="22"/>
            <w:highlight w:val="yellow"/>
            <w:rPrChange w:id="313" w:author="Retke Witold" w:date="2018-02-26T15:00:00Z">
              <w:rPr>
                <w:rFonts w:ascii="Arial" w:hAnsi="Arial" w:cs="Arial"/>
                <w:b/>
                <w:sz w:val="22"/>
                <w:szCs w:val="22"/>
              </w:rPr>
            </w:rPrChange>
          </w:rPr>
          <w:t>a i 1</w:t>
        </w:r>
      </w:ins>
      <w:ins w:id="314" w:author="Retke Witold" w:date="2018-03-07T12:16:00Z">
        <w:r w:rsidR="000F6F80">
          <w:rPr>
            <w:rFonts w:ascii="Arial" w:hAnsi="Arial" w:cs="Arial"/>
            <w:b/>
            <w:sz w:val="22"/>
            <w:szCs w:val="22"/>
            <w:highlight w:val="yellow"/>
          </w:rPr>
          <w:t>7</w:t>
        </w:r>
      </w:ins>
      <w:ins w:id="315" w:author="Retke Witold" w:date="2018-02-26T15:00:00Z">
        <w:r w:rsidRPr="00FF7C24">
          <w:rPr>
            <w:rFonts w:ascii="Arial" w:hAnsi="Arial" w:cs="Arial"/>
            <w:b/>
            <w:sz w:val="22"/>
            <w:szCs w:val="22"/>
            <w:highlight w:val="yellow"/>
            <w:rPrChange w:id="316" w:author="Retke Witold" w:date="2018-02-26T15:00:00Z">
              <w:rPr>
                <w:rFonts w:ascii="Arial" w:hAnsi="Arial" w:cs="Arial"/>
                <w:b/>
                <w:sz w:val="22"/>
                <w:szCs w:val="22"/>
              </w:rPr>
            </w:rPrChange>
          </w:rPr>
          <w:t>b</w:t>
        </w:r>
        <w:r w:rsidRPr="00934C6A">
          <w:rPr>
            <w:rFonts w:ascii="Arial" w:hAnsi="Arial" w:cs="Arial"/>
            <w:sz w:val="22"/>
            <w:szCs w:val="22"/>
          </w:rPr>
          <w:t xml:space="preserve"> do Umowy. Dane mogą być przetwarzane także w celach archiwalnych i statystycznych.</w:t>
        </w:r>
      </w:ins>
    </w:p>
    <w:p w14:paraId="36A6CDC8" w14:textId="77777777" w:rsidR="00FF7C24" w:rsidRPr="00934C6A" w:rsidRDefault="00FF7C24" w:rsidP="00FF7C24">
      <w:pPr>
        <w:numPr>
          <w:ilvl w:val="0"/>
          <w:numId w:val="113"/>
        </w:numPr>
        <w:tabs>
          <w:tab w:val="left" w:pos="360"/>
        </w:tabs>
        <w:spacing w:before="120" w:after="120" w:line="276" w:lineRule="auto"/>
        <w:ind w:left="357" w:hanging="357"/>
        <w:jc w:val="both"/>
        <w:rPr>
          <w:ins w:id="317" w:author="Retke Witold" w:date="2018-02-26T15:00:00Z"/>
          <w:rFonts w:ascii="Arial" w:hAnsi="Arial" w:cs="Arial"/>
          <w:sz w:val="22"/>
          <w:szCs w:val="22"/>
        </w:rPr>
      </w:pPr>
      <w:ins w:id="318" w:author="Retke Witold" w:date="2018-02-26T15:00:00Z">
        <w:r w:rsidRPr="00934C6A">
          <w:rPr>
            <w:rFonts w:ascii="Arial" w:hAnsi="Arial" w:cs="Arial"/>
            <w:sz w:val="22"/>
            <w:szCs w:val="22"/>
          </w:rPr>
          <w:t xml:space="preserve">Do przetwarzania danych osobowych mogą być dopuszczone jedynie osoby posiadające imienne upoważnienie do przetwarzania danych osobowych, którego wzór stanowi </w:t>
        </w:r>
        <w:r w:rsidRPr="00934C6A">
          <w:rPr>
            <w:rFonts w:ascii="Arial" w:hAnsi="Arial" w:cs="Arial"/>
            <w:b/>
            <w:sz w:val="22"/>
            <w:szCs w:val="22"/>
          </w:rPr>
          <w:t xml:space="preserve">załącznik nr </w:t>
        </w:r>
        <w:r w:rsidRPr="00FF7C24">
          <w:rPr>
            <w:rFonts w:ascii="Arial" w:hAnsi="Arial" w:cs="Arial"/>
            <w:b/>
            <w:sz w:val="22"/>
            <w:szCs w:val="22"/>
            <w:highlight w:val="yellow"/>
            <w:rPrChange w:id="319" w:author="Retke Witold" w:date="2018-02-26T15:00:00Z">
              <w:rPr>
                <w:rFonts w:ascii="Arial" w:hAnsi="Arial" w:cs="Arial"/>
                <w:b/>
                <w:sz w:val="22"/>
                <w:szCs w:val="22"/>
              </w:rPr>
            </w:rPrChange>
          </w:rPr>
          <w:t>1</w:t>
        </w:r>
      </w:ins>
      <w:ins w:id="320" w:author="Retke Witold" w:date="2018-03-07T14:39:00Z">
        <w:r w:rsidR="00097BE2">
          <w:rPr>
            <w:rFonts w:ascii="Arial" w:hAnsi="Arial" w:cs="Arial"/>
            <w:b/>
            <w:sz w:val="22"/>
            <w:szCs w:val="22"/>
            <w:highlight w:val="yellow"/>
          </w:rPr>
          <w:t>7</w:t>
        </w:r>
      </w:ins>
      <w:ins w:id="321" w:author="Retke Witold" w:date="2018-02-26T15:00:00Z">
        <w:r w:rsidRPr="00FF7C24">
          <w:rPr>
            <w:rFonts w:ascii="Arial" w:hAnsi="Arial" w:cs="Arial"/>
            <w:b/>
            <w:sz w:val="22"/>
            <w:szCs w:val="22"/>
            <w:highlight w:val="yellow"/>
            <w:rPrChange w:id="322" w:author="Retke Witold" w:date="2018-02-26T15:00:00Z">
              <w:rPr>
                <w:rFonts w:ascii="Arial" w:hAnsi="Arial" w:cs="Arial"/>
                <w:b/>
                <w:sz w:val="22"/>
                <w:szCs w:val="22"/>
              </w:rPr>
            </w:rPrChange>
          </w:rPr>
          <w:t>c</w:t>
        </w:r>
        <w:r w:rsidRPr="00934C6A">
          <w:rPr>
            <w:rFonts w:ascii="Arial" w:hAnsi="Arial" w:cs="Arial"/>
            <w:sz w:val="22"/>
            <w:szCs w:val="22"/>
          </w:rPr>
          <w:t xml:space="preserve"> do Umowy. Instytucja Wdrażająca/Instytucja Pośrednicząca umocowuje Beneficjenta do wydawania, odwoływania imiennych upoważnień do przetwarzania danych osobowych. Imienne upoważnienia ważne są do dnia odwołania, nie dłużej jednak niż termin powierzenia przetwarzania danych osobowych Beneficjentowi wskazany w ust. 15. Imienne upoważnienie wygasa z chwilą ustania zatrudnienia upoważnionego pracownika.</w:t>
        </w:r>
      </w:ins>
    </w:p>
    <w:p w14:paraId="3831414E" w14:textId="77777777" w:rsidR="00FF7C24" w:rsidRPr="00934C6A" w:rsidRDefault="00FF7C24" w:rsidP="00FF7C24">
      <w:pPr>
        <w:numPr>
          <w:ilvl w:val="0"/>
          <w:numId w:val="113"/>
        </w:numPr>
        <w:tabs>
          <w:tab w:val="left" w:pos="360"/>
        </w:tabs>
        <w:spacing w:before="120" w:after="120" w:line="276" w:lineRule="auto"/>
        <w:ind w:left="357" w:hanging="357"/>
        <w:jc w:val="both"/>
        <w:rPr>
          <w:ins w:id="323" w:author="Retke Witold" w:date="2018-02-26T15:00:00Z"/>
          <w:rFonts w:ascii="Arial" w:hAnsi="Arial" w:cs="Arial"/>
          <w:sz w:val="22"/>
          <w:szCs w:val="22"/>
        </w:rPr>
      </w:pPr>
      <w:ins w:id="324" w:author="Retke Witold" w:date="2018-02-26T15:00:00Z">
        <w:r w:rsidRPr="00934C6A">
          <w:rPr>
            <w:rFonts w:ascii="Arial" w:hAnsi="Arial" w:cs="Arial"/>
            <w:sz w:val="22"/>
            <w:szCs w:val="22"/>
          </w:rPr>
          <w:lastRenderedPageBreak/>
          <w:t>Beneficjent prowadzi ewidencję osób upoważnionych do przetwarzania danych osobowych w związku z wykonywaniem Umowy oraz przechowuje upoważnienia w swojej siedzibie. Instytucja Wdrażająca dopuszcza stosowanie przez Beneficjenta innych wzorów upoważnień, niż wskazane w załączniku nr 1</w:t>
        </w:r>
      </w:ins>
      <w:ins w:id="325" w:author="Retke Witold" w:date="2018-03-07T14:39:00Z">
        <w:r w:rsidR="00097BE2">
          <w:rPr>
            <w:rFonts w:ascii="Arial" w:hAnsi="Arial" w:cs="Arial"/>
            <w:sz w:val="22"/>
            <w:szCs w:val="22"/>
          </w:rPr>
          <w:t>7</w:t>
        </w:r>
      </w:ins>
      <w:ins w:id="326" w:author="Retke Witold" w:date="2018-02-26T15:00:00Z">
        <w:r w:rsidRPr="00934C6A">
          <w:rPr>
            <w:rFonts w:ascii="Arial" w:hAnsi="Arial" w:cs="Arial"/>
            <w:sz w:val="22"/>
            <w:szCs w:val="22"/>
          </w:rPr>
          <w:t>c  – o ile będą one zawierać co najmniej wszystkie elementy treści ujętej w tym załączniku.</w:t>
        </w:r>
      </w:ins>
    </w:p>
    <w:p w14:paraId="54A32A65" w14:textId="77777777" w:rsidR="00FF7C24" w:rsidRPr="00934C6A" w:rsidRDefault="00FF7C24" w:rsidP="00FF7C24">
      <w:pPr>
        <w:numPr>
          <w:ilvl w:val="0"/>
          <w:numId w:val="113"/>
        </w:numPr>
        <w:spacing w:before="120" w:after="120" w:line="276" w:lineRule="auto"/>
        <w:jc w:val="both"/>
        <w:rPr>
          <w:ins w:id="327" w:author="Retke Witold" w:date="2018-02-26T15:00:00Z"/>
          <w:rFonts w:ascii="Arial" w:hAnsi="Arial" w:cs="Arial"/>
          <w:sz w:val="22"/>
          <w:szCs w:val="22"/>
        </w:rPr>
      </w:pPr>
      <w:ins w:id="328" w:author="Retke Witold" w:date="2018-02-26T15:00:00Z">
        <w:r w:rsidRPr="00934C6A">
          <w:rPr>
            <w:rFonts w:ascii="Arial" w:hAnsi="Arial" w:cs="Arial"/>
            <w:sz w:val="22"/>
            <w:szCs w:val="22"/>
          </w:rPr>
          <w:t xml:space="preserve">Beneficjent jest zobowiązany do podjęcia wszelkich kroków służących zachowaniu przez osoby mające dostęp do powierzonych danych osobowych, danych osobowych w poufności. </w:t>
        </w:r>
      </w:ins>
    </w:p>
    <w:p w14:paraId="129E5576" w14:textId="77777777" w:rsidR="00FF7C24" w:rsidRPr="00934C6A" w:rsidRDefault="00FF7C24" w:rsidP="00FF7C24">
      <w:pPr>
        <w:numPr>
          <w:ilvl w:val="0"/>
          <w:numId w:val="113"/>
        </w:numPr>
        <w:tabs>
          <w:tab w:val="left" w:pos="360"/>
        </w:tabs>
        <w:spacing w:before="120" w:after="120" w:line="276" w:lineRule="auto"/>
        <w:ind w:left="357" w:hanging="357"/>
        <w:jc w:val="both"/>
        <w:rPr>
          <w:ins w:id="329" w:author="Retke Witold" w:date="2018-02-26T15:00:00Z"/>
          <w:rFonts w:ascii="Arial" w:hAnsi="Arial" w:cs="Arial"/>
          <w:sz w:val="22"/>
          <w:szCs w:val="22"/>
        </w:rPr>
      </w:pPr>
      <w:ins w:id="330" w:author="Retke Witold" w:date="2018-02-26T15:00:00Z">
        <w:r w:rsidRPr="00934C6A">
          <w:rPr>
            <w:rFonts w:ascii="Arial" w:hAnsi="Arial" w:cs="Arial"/>
            <w:sz w:val="22"/>
            <w:szCs w:val="22"/>
          </w:rPr>
          <w:t xml:space="preserve">Instytucja Wdrażająca/Instytucja Pośrednicząca umocowuje Beneficjenta do dalszego umocowywania podmiotów, o których mowa w ust. 5 do wydawania i odwoływania upoważnień do przetwarzania danych osobowych. </w:t>
        </w:r>
      </w:ins>
    </w:p>
    <w:p w14:paraId="5F415181" w14:textId="77777777" w:rsidR="00FF7C24" w:rsidRPr="00934C6A" w:rsidRDefault="00FF7C24" w:rsidP="00FF7C24">
      <w:pPr>
        <w:numPr>
          <w:ilvl w:val="0"/>
          <w:numId w:val="113"/>
        </w:numPr>
        <w:tabs>
          <w:tab w:val="left" w:pos="360"/>
        </w:tabs>
        <w:spacing w:before="120" w:after="120" w:line="276" w:lineRule="auto"/>
        <w:ind w:left="357" w:hanging="357"/>
        <w:jc w:val="both"/>
        <w:rPr>
          <w:ins w:id="331" w:author="Retke Witold" w:date="2018-02-26T15:00:00Z"/>
          <w:rFonts w:ascii="Arial" w:hAnsi="Arial" w:cs="Arial"/>
          <w:sz w:val="22"/>
          <w:szCs w:val="22"/>
        </w:rPr>
      </w:pPr>
      <w:ins w:id="332" w:author="Retke Witold" w:date="2018-02-26T15:00:00Z">
        <w:r w:rsidRPr="00934C6A">
          <w:rPr>
            <w:rFonts w:ascii="Arial" w:hAnsi="Arial" w:cs="Arial"/>
            <w:sz w:val="22"/>
            <w:szCs w:val="22"/>
          </w:rPr>
          <w:t xml:space="preserve">Beneficjent prowadzi wykaz podmiotów, którym zostało powierzone przetwarzanie danych osobowych w ramach umocowania, o którym mowa w ust. 5. Wykaz powinien zawierać co najmniej nazwę i adres siedziby lub imię, nazwisko i adres miejsca zamieszkania podmiotu, któremu powierzono przetwarzanie danych osobowych. </w:t>
        </w:r>
      </w:ins>
    </w:p>
    <w:p w14:paraId="67E0A032" w14:textId="77777777" w:rsidR="00FF7C24" w:rsidRPr="00934C6A" w:rsidRDefault="00FF7C24" w:rsidP="00FF7C24">
      <w:pPr>
        <w:numPr>
          <w:ilvl w:val="0"/>
          <w:numId w:val="113"/>
        </w:numPr>
        <w:tabs>
          <w:tab w:val="left" w:pos="360"/>
        </w:tabs>
        <w:spacing w:before="120" w:after="120" w:line="276" w:lineRule="auto"/>
        <w:ind w:left="357" w:hanging="357"/>
        <w:jc w:val="both"/>
        <w:rPr>
          <w:ins w:id="333" w:author="Retke Witold" w:date="2018-02-26T15:00:00Z"/>
          <w:rFonts w:ascii="Arial" w:hAnsi="Arial" w:cs="Arial"/>
          <w:sz w:val="22"/>
          <w:szCs w:val="22"/>
        </w:rPr>
      </w:pPr>
      <w:ins w:id="334" w:author="Retke Witold" w:date="2018-02-26T15:00:00Z">
        <w:r w:rsidRPr="00934C6A">
          <w:rPr>
            <w:rFonts w:ascii="Arial" w:hAnsi="Arial" w:cs="Arial"/>
            <w:sz w:val="22"/>
            <w:szCs w:val="22"/>
          </w:rPr>
          <w:t>Beneficjent aktualizuje na bieżąco wykaz, o którym mowa w ust. 11, a także przekazuje go Instytucji Wdrażającej/Instytucji Pośredniczącej raz na kwartał oraz każdorazowo na jej żądanie.</w:t>
        </w:r>
      </w:ins>
    </w:p>
    <w:p w14:paraId="2F6E924E" w14:textId="77777777" w:rsidR="00FF7C24" w:rsidRPr="00934C6A" w:rsidRDefault="00FF7C24" w:rsidP="00FF7C24">
      <w:pPr>
        <w:numPr>
          <w:ilvl w:val="0"/>
          <w:numId w:val="113"/>
        </w:numPr>
        <w:spacing w:before="120" w:after="120" w:line="276" w:lineRule="auto"/>
        <w:jc w:val="both"/>
        <w:rPr>
          <w:ins w:id="335" w:author="Retke Witold" w:date="2018-02-26T15:00:00Z"/>
          <w:rFonts w:ascii="Arial" w:hAnsi="Arial" w:cs="Arial"/>
          <w:sz w:val="22"/>
          <w:szCs w:val="22"/>
        </w:rPr>
      </w:pPr>
      <w:ins w:id="336" w:author="Retke Witold" w:date="2018-02-26T15:00:00Z">
        <w:r w:rsidRPr="00934C6A">
          <w:rPr>
            <w:rFonts w:ascii="Arial" w:hAnsi="Arial" w:cs="Arial"/>
            <w:sz w:val="22"/>
            <w:szCs w:val="22"/>
          </w:rPr>
          <w:t xml:space="preserve">Beneficjent przekazuje Instytucji Wdrażającej/Instytucji Pośredniczącej na każde jej żądanie: </w:t>
        </w:r>
      </w:ins>
    </w:p>
    <w:p w14:paraId="3FEF82A4" w14:textId="77777777" w:rsidR="00FF7C24" w:rsidRPr="00934C6A" w:rsidRDefault="00FF7C24" w:rsidP="00FF7C24">
      <w:pPr>
        <w:pStyle w:val="Akapitzlist"/>
        <w:numPr>
          <w:ilvl w:val="0"/>
          <w:numId w:val="114"/>
        </w:numPr>
        <w:spacing w:before="120" w:after="120" w:line="276" w:lineRule="auto"/>
        <w:jc w:val="both"/>
        <w:rPr>
          <w:ins w:id="337" w:author="Retke Witold" w:date="2018-02-26T15:00:00Z"/>
          <w:rFonts w:ascii="Arial" w:hAnsi="Arial" w:cs="Arial"/>
          <w:sz w:val="22"/>
          <w:szCs w:val="22"/>
        </w:rPr>
      </w:pPr>
      <w:ins w:id="338" w:author="Retke Witold" w:date="2018-02-26T15:00:00Z">
        <w:r w:rsidRPr="00934C6A">
          <w:rPr>
            <w:rFonts w:ascii="Arial" w:hAnsi="Arial" w:cs="Arial"/>
            <w:sz w:val="22"/>
            <w:szCs w:val="22"/>
          </w:rPr>
          <w:t>informacje na temat przetwarzania danych osobowych, o których mowa w niniejszym paragrafie;</w:t>
        </w:r>
      </w:ins>
    </w:p>
    <w:p w14:paraId="6273B248" w14:textId="77777777" w:rsidR="00FF7C24" w:rsidRPr="00934C6A" w:rsidRDefault="00FF7C24" w:rsidP="00FF7C24">
      <w:pPr>
        <w:pStyle w:val="Akapitzlist"/>
        <w:numPr>
          <w:ilvl w:val="0"/>
          <w:numId w:val="114"/>
        </w:numPr>
        <w:spacing w:before="120" w:after="120" w:line="276" w:lineRule="auto"/>
        <w:jc w:val="both"/>
        <w:rPr>
          <w:ins w:id="339" w:author="Retke Witold" w:date="2018-02-26T15:00:00Z"/>
          <w:rFonts w:ascii="Arial" w:hAnsi="Arial" w:cs="Arial"/>
          <w:sz w:val="22"/>
          <w:szCs w:val="22"/>
        </w:rPr>
      </w:pPr>
      <w:ins w:id="340" w:author="Retke Witold" w:date="2018-02-26T15:00:00Z">
        <w:r w:rsidRPr="00934C6A">
          <w:rPr>
            <w:rFonts w:ascii="Arial" w:hAnsi="Arial" w:cs="Arial"/>
            <w:sz w:val="22"/>
            <w:szCs w:val="22"/>
          </w:rPr>
          <w:t>wykaz osób odpowiedzialnych po stronie Beneficjenta za realizację Umowy w zakresie ochrony danych osobowych.</w:t>
        </w:r>
      </w:ins>
    </w:p>
    <w:p w14:paraId="0B8B52CB" w14:textId="77777777" w:rsidR="00FF7C24" w:rsidRPr="00934C6A" w:rsidRDefault="00FF7C24" w:rsidP="00FF7C24">
      <w:pPr>
        <w:numPr>
          <w:ilvl w:val="0"/>
          <w:numId w:val="113"/>
        </w:numPr>
        <w:spacing w:before="120" w:after="120" w:line="276" w:lineRule="auto"/>
        <w:jc w:val="both"/>
        <w:rPr>
          <w:ins w:id="341" w:author="Retke Witold" w:date="2018-02-26T15:00:00Z"/>
          <w:rFonts w:ascii="Arial" w:hAnsi="Arial" w:cs="Arial"/>
          <w:sz w:val="22"/>
          <w:szCs w:val="22"/>
        </w:rPr>
      </w:pPr>
      <w:ins w:id="342" w:author="Retke Witold" w:date="2018-02-26T15:00:00Z">
        <w:r w:rsidRPr="00934C6A">
          <w:rPr>
            <w:rFonts w:ascii="Arial" w:hAnsi="Arial" w:cs="Arial"/>
            <w:sz w:val="22"/>
            <w:szCs w:val="22"/>
          </w:rPr>
          <w:t>Beneficjent niezwłocznie informuje Instytucję Wdrażającą/Instytucję Pośredniczącą o:</w:t>
        </w:r>
      </w:ins>
    </w:p>
    <w:p w14:paraId="7AF3F907" w14:textId="77777777" w:rsidR="00FF7C24" w:rsidRPr="00934C6A" w:rsidRDefault="00FF7C24" w:rsidP="00FF7C24">
      <w:pPr>
        <w:spacing w:before="120" w:after="120" w:line="276" w:lineRule="auto"/>
        <w:ind w:left="720" w:hanging="360"/>
        <w:jc w:val="both"/>
        <w:rPr>
          <w:ins w:id="343" w:author="Retke Witold" w:date="2018-02-26T15:00:00Z"/>
          <w:rFonts w:ascii="Arial" w:hAnsi="Arial" w:cs="Arial"/>
          <w:sz w:val="22"/>
          <w:szCs w:val="22"/>
        </w:rPr>
      </w:pPr>
      <w:ins w:id="344" w:author="Retke Witold" w:date="2018-02-26T15:00:00Z">
        <w:r w:rsidRPr="00934C6A">
          <w:rPr>
            <w:rFonts w:ascii="Arial" w:hAnsi="Arial" w:cs="Arial"/>
            <w:sz w:val="22"/>
            <w:szCs w:val="22"/>
          </w:rPr>
          <w:t>1) wszelkich przypadkach naruszenia tajemnicy danych osobowych lub o ich niewłaściwym użyciu;</w:t>
        </w:r>
      </w:ins>
    </w:p>
    <w:p w14:paraId="7CA58616" w14:textId="77777777" w:rsidR="00FF7C24" w:rsidRPr="00934C6A" w:rsidRDefault="00FF7C24" w:rsidP="00FF7C24">
      <w:pPr>
        <w:spacing w:before="120" w:after="120" w:line="276" w:lineRule="auto"/>
        <w:ind w:left="709" w:hanging="360"/>
        <w:jc w:val="both"/>
        <w:rPr>
          <w:ins w:id="345" w:author="Retke Witold" w:date="2018-02-26T15:00:00Z"/>
          <w:rFonts w:ascii="Arial" w:hAnsi="Arial" w:cs="Arial"/>
          <w:sz w:val="22"/>
          <w:szCs w:val="22"/>
        </w:rPr>
      </w:pPr>
      <w:ins w:id="346" w:author="Retke Witold" w:date="2018-02-26T15:00:00Z">
        <w:r w:rsidRPr="00934C6A">
          <w:rPr>
            <w:rFonts w:ascii="Arial" w:hAnsi="Arial" w:cs="Arial"/>
            <w:sz w:val="22"/>
            <w:szCs w:val="22"/>
          </w:rPr>
          <w:t>2) wszelkich czynnościach z własnym udziałem w sprawach dotyczących ochrony danych osobowych prowadzonych w szczególności przed Generalnym Inspektorem Ochrony Danych Osobowych, urzędami państwowymi, policją lub przed sądem.</w:t>
        </w:r>
      </w:ins>
    </w:p>
    <w:p w14:paraId="751606A1" w14:textId="77777777" w:rsidR="00FF7C24" w:rsidRPr="00934C6A" w:rsidRDefault="00FF7C24" w:rsidP="00FF7C24">
      <w:pPr>
        <w:numPr>
          <w:ilvl w:val="0"/>
          <w:numId w:val="113"/>
        </w:numPr>
        <w:spacing w:before="120" w:after="120" w:line="276" w:lineRule="auto"/>
        <w:jc w:val="both"/>
        <w:rPr>
          <w:ins w:id="347" w:author="Retke Witold" w:date="2018-02-26T15:00:00Z"/>
          <w:rFonts w:ascii="Arial" w:hAnsi="Arial" w:cs="Arial"/>
          <w:sz w:val="22"/>
          <w:szCs w:val="22"/>
        </w:rPr>
      </w:pPr>
      <w:ins w:id="348" w:author="Retke Witold" w:date="2018-02-26T15:00:00Z">
        <w:r w:rsidRPr="00934C6A">
          <w:rPr>
            <w:rFonts w:ascii="Arial" w:hAnsi="Arial" w:cs="Arial"/>
            <w:sz w:val="22"/>
            <w:szCs w:val="22"/>
          </w:rPr>
          <w:t>Powierzenie Beneficjentowi przetwarzania danych osobowych następuje na okres nie dłuższy niż 30 dni kalendarzowych po upływie terminu wskazanego w § 14 ust. 2-5 i 7 Umowy</w:t>
        </w:r>
        <w:r w:rsidRPr="00934C6A">
          <w:rPr>
            <w:rFonts w:ascii="Arial" w:hAnsi="Arial" w:cs="Arial"/>
            <w:snapToGrid w:val="0"/>
            <w:sz w:val="22"/>
            <w:szCs w:val="22"/>
          </w:rPr>
          <w:t>, z zastrzeżeniem możliwości przedłużenia tego terminu, jeżeli w uzasadnionych przypadkach zachodzi konieczność przechowywania dokumentacji zgodnie z innymi zasadami obowiązującymi u Beneficjenta. W przypadku konieczności przedłużenia terminu, o którym mowa w zdaniu 1 Beneficjent wystąpi na piśmie do Instytucji Wdrażającej</w:t>
        </w:r>
        <w:r w:rsidRPr="00934C6A">
          <w:rPr>
            <w:rFonts w:ascii="Arial" w:hAnsi="Arial" w:cs="Arial"/>
            <w:sz w:val="22"/>
            <w:szCs w:val="22"/>
          </w:rPr>
          <w:t>/Instytucji Pośredniczącej</w:t>
        </w:r>
        <w:r w:rsidRPr="00934C6A">
          <w:rPr>
            <w:rFonts w:ascii="Arial" w:hAnsi="Arial" w:cs="Arial"/>
            <w:snapToGrid w:val="0"/>
            <w:sz w:val="22"/>
            <w:szCs w:val="22"/>
          </w:rPr>
          <w:t>. Zgodę na przedłużenie terminu udzielenia upoważnienia wydaje Instytucja Wdrażająca</w:t>
        </w:r>
        <w:r w:rsidRPr="00934C6A">
          <w:rPr>
            <w:rFonts w:ascii="Arial" w:hAnsi="Arial" w:cs="Arial"/>
            <w:sz w:val="22"/>
            <w:szCs w:val="22"/>
          </w:rPr>
          <w:t>/Instytucja Pośrednicząca</w:t>
        </w:r>
        <w:r w:rsidRPr="00934C6A">
          <w:rPr>
            <w:rFonts w:ascii="Arial" w:hAnsi="Arial" w:cs="Arial"/>
            <w:snapToGrid w:val="0"/>
            <w:sz w:val="22"/>
            <w:szCs w:val="22"/>
          </w:rPr>
          <w:t>.</w:t>
        </w:r>
      </w:ins>
    </w:p>
    <w:p w14:paraId="69094C71" w14:textId="77777777" w:rsidR="00FF7C24" w:rsidRPr="00A066EC" w:rsidRDefault="00FF7C24" w:rsidP="006534D3">
      <w:pPr>
        <w:pStyle w:val="Tekstpodstawowy2"/>
        <w:spacing w:before="120" w:after="120"/>
        <w:jc w:val="center"/>
        <w:rPr>
          <w:rFonts w:ascii="Arial" w:hAnsi="Arial" w:cs="Arial"/>
          <w:b/>
          <w:color w:val="000000"/>
          <w:sz w:val="22"/>
          <w:szCs w:val="22"/>
        </w:rPr>
      </w:pPr>
    </w:p>
    <w:p w14:paraId="24C671EE"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sz w:val="22"/>
          <w:szCs w:val="22"/>
        </w:rPr>
        <w:t>§ 21.</w:t>
      </w:r>
    </w:p>
    <w:p w14:paraId="6C0D79FF"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Rozwiązanie Umowy</w:t>
      </w:r>
    </w:p>
    <w:p w14:paraId="5C0E10DD"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t xml:space="preserve">Beneficjent może rozwiązać Umowę w formie pisemnej </w:t>
      </w:r>
      <w:r w:rsidR="00766A51" w:rsidRPr="00A066EC">
        <w:rPr>
          <w:rFonts w:ascii="Arial" w:hAnsi="Arial" w:cs="Arial"/>
          <w:sz w:val="22"/>
          <w:szCs w:val="22"/>
        </w:rPr>
        <w:t xml:space="preserve">pod rygorem nieważności </w:t>
      </w:r>
      <w:r w:rsidRPr="00A066EC">
        <w:rPr>
          <w:rFonts w:ascii="Arial" w:hAnsi="Arial" w:cs="Arial"/>
          <w:sz w:val="22"/>
          <w:szCs w:val="22"/>
        </w:rPr>
        <w:t>z zachowaniem 30-dniowego okresu wypowiedzenia.</w:t>
      </w:r>
    </w:p>
    <w:p w14:paraId="22A9D769"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lastRenderedPageBreak/>
        <w:t xml:space="preserve">Instytucja Wdrażająca/Instytucja Pośrednicząca może rozwiązać Umowę ze skutkiem natychmiastowym w formie pisemnej </w:t>
      </w:r>
      <w:r w:rsidR="00766A51" w:rsidRPr="00A066EC">
        <w:rPr>
          <w:rFonts w:ascii="Arial" w:hAnsi="Arial" w:cs="Arial"/>
          <w:sz w:val="22"/>
          <w:szCs w:val="22"/>
        </w:rPr>
        <w:t xml:space="preserve">pod rygorem nieważności </w:t>
      </w:r>
      <w:r w:rsidRPr="00A066EC">
        <w:rPr>
          <w:rFonts w:ascii="Arial" w:hAnsi="Arial" w:cs="Arial"/>
          <w:sz w:val="22"/>
          <w:szCs w:val="22"/>
        </w:rPr>
        <w:t xml:space="preserve">w przypadku </w:t>
      </w:r>
      <w:r w:rsidR="00766A51" w:rsidRPr="00A066EC">
        <w:rPr>
          <w:rFonts w:ascii="Arial" w:hAnsi="Arial" w:cs="Arial"/>
          <w:sz w:val="22"/>
          <w:szCs w:val="22"/>
        </w:rPr>
        <w:t>złożenia przez</w:t>
      </w:r>
      <w:r w:rsidRPr="00A066EC">
        <w:rPr>
          <w:rFonts w:ascii="Arial" w:hAnsi="Arial" w:cs="Arial"/>
          <w:sz w:val="22"/>
          <w:szCs w:val="22"/>
        </w:rPr>
        <w:t xml:space="preserve"> Beneficjenta dokumentów, wykazujących znamiona poświadczenia nieprawdy w celu uzyskania dofinansowania lub podania nieprawdziwych informacji we wniosku o dofinansowanie. </w:t>
      </w:r>
    </w:p>
    <w:p w14:paraId="68B9AAEA"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t>Instytucja Wdrażająca/Instytucja Pośrednicząca może rozwiązać Umowę ze skutkiem natychmiastowym, w formie pisemnej</w:t>
      </w:r>
      <w:r w:rsidR="00766A51" w:rsidRPr="00A066EC">
        <w:rPr>
          <w:rFonts w:ascii="Arial" w:hAnsi="Arial" w:cs="Arial"/>
          <w:sz w:val="22"/>
          <w:szCs w:val="22"/>
        </w:rPr>
        <w:t xml:space="preserve"> pod rygorem nieważności</w:t>
      </w:r>
      <w:r w:rsidRPr="00A066EC">
        <w:rPr>
          <w:rFonts w:ascii="Arial" w:hAnsi="Arial" w:cs="Arial"/>
          <w:sz w:val="22"/>
          <w:szCs w:val="22"/>
        </w:rPr>
        <w:t>, w przypadku, gdy Beneficjent nie realizuje Projektu na warunkach określonych w Umowie, a w szczególności:</w:t>
      </w:r>
    </w:p>
    <w:p w14:paraId="35DEAFB2" w14:textId="77777777" w:rsidR="00B55CE3" w:rsidRPr="00A066EC" w:rsidRDefault="00B55CE3" w:rsidP="006534D3">
      <w:pPr>
        <w:pStyle w:val="Tekstpodstawowy2"/>
        <w:numPr>
          <w:ilvl w:val="0"/>
          <w:numId w:val="7"/>
        </w:numPr>
        <w:spacing w:before="120" w:after="120"/>
        <w:rPr>
          <w:rFonts w:ascii="Arial" w:hAnsi="Arial" w:cs="Arial"/>
          <w:sz w:val="22"/>
          <w:szCs w:val="22"/>
        </w:rPr>
      </w:pPr>
      <w:r w:rsidRPr="00A066EC">
        <w:rPr>
          <w:rFonts w:ascii="Arial" w:hAnsi="Arial" w:cs="Arial"/>
          <w:sz w:val="22"/>
          <w:szCs w:val="22"/>
        </w:rPr>
        <w:t>opóźnia się w realizacji Projektu w stosunku do Harmonogramu Projektu</w:t>
      </w:r>
      <w:r w:rsidR="00434606" w:rsidRPr="00A066EC">
        <w:rPr>
          <w:rFonts w:ascii="Arial" w:hAnsi="Arial" w:cs="Arial"/>
          <w:sz w:val="22"/>
          <w:szCs w:val="22"/>
        </w:rPr>
        <w:t xml:space="preserve"> lub Harmonogramu, o którym mowa w § 4b ust. 2</w:t>
      </w:r>
      <w:r w:rsidR="00434606" w:rsidRPr="00A066EC">
        <w:rPr>
          <w:rStyle w:val="Odwoanieprzypisudolnego"/>
          <w:rFonts w:ascii="Arial" w:hAnsi="Arial"/>
          <w:sz w:val="22"/>
          <w:szCs w:val="22"/>
        </w:rPr>
        <w:footnoteReference w:id="106"/>
      </w:r>
      <w:r w:rsidRPr="00A066EC">
        <w:rPr>
          <w:rFonts w:ascii="Arial" w:hAnsi="Arial" w:cs="Arial"/>
          <w:sz w:val="22"/>
          <w:szCs w:val="22"/>
        </w:rPr>
        <w:t xml:space="preserve"> o okres dłuższy niż 6 miesięcy albo gdy inne okoliczności czynią zasadnym przypuszczenie</w:t>
      </w:r>
      <w:r w:rsidRPr="00A066EC">
        <w:rPr>
          <w:rFonts w:ascii="Arial" w:hAnsi="Arial" w:cs="Arial"/>
          <w:strike/>
          <w:sz w:val="22"/>
          <w:szCs w:val="22"/>
        </w:rPr>
        <w:t>,</w:t>
      </w:r>
      <w:r w:rsidRPr="00A066EC">
        <w:rPr>
          <w:rFonts w:ascii="Arial" w:hAnsi="Arial" w:cs="Arial"/>
          <w:sz w:val="22"/>
          <w:szCs w:val="22"/>
        </w:rPr>
        <w:t xml:space="preserve"> że zakończenie realizacji zakresu rzeczowego Projektu nie nastąpi w terminie wynikającym z Harmonogramu Projektu,</w:t>
      </w:r>
    </w:p>
    <w:p w14:paraId="3B070D97" w14:textId="77777777" w:rsidR="00B55CE3" w:rsidRPr="00A066EC" w:rsidRDefault="00B55CE3" w:rsidP="006534D3">
      <w:pPr>
        <w:pStyle w:val="Tekstpodstawowy2"/>
        <w:numPr>
          <w:ilvl w:val="0"/>
          <w:numId w:val="7"/>
        </w:numPr>
        <w:spacing w:before="120" w:after="120"/>
        <w:rPr>
          <w:rFonts w:ascii="Arial" w:hAnsi="Arial" w:cs="Arial"/>
          <w:sz w:val="22"/>
          <w:szCs w:val="22"/>
        </w:rPr>
      </w:pPr>
      <w:r w:rsidRPr="00A066EC">
        <w:rPr>
          <w:rFonts w:ascii="Arial" w:hAnsi="Arial" w:cs="Arial"/>
          <w:sz w:val="22"/>
          <w:szCs w:val="22"/>
        </w:rPr>
        <w:t>nie stosuje się do zaleceń lub rekomendacji instytucji, o których mowa w §15 ust. 1</w:t>
      </w:r>
      <w:ins w:id="349" w:author="Retke Witold" w:date="2018-02-26T15:01:00Z">
        <w:r w:rsidR="00A4281D">
          <w:rPr>
            <w:rFonts w:ascii="Arial" w:hAnsi="Arial" w:cs="Arial"/>
            <w:sz w:val="22"/>
            <w:szCs w:val="22"/>
          </w:rPr>
          <w:t xml:space="preserve"> Umowy</w:t>
        </w:r>
      </w:ins>
      <w:r w:rsidRPr="00A066EC">
        <w:rPr>
          <w:rFonts w:ascii="Arial" w:hAnsi="Arial" w:cs="Arial"/>
          <w:sz w:val="22"/>
          <w:szCs w:val="22"/>
        </w:rPr>
        <w:t>,</w:t>
      </w:r>
    </w:p>
    <w:p w14:paraId="18A1301A" w14:textId="77777777" w:rsidR="00B55CE3" w:rsidRPr="00A066EC" w:rsidRDefault="00B55CE3" w:rsidP="006534D3">
      <w:pPr>
        <w:pStyle w:val="Tekstpodstawowy2"/>
        <w:numPr>
          <w:ilvl w:val="0"/>
          <w:numId w:val="7"/>
        </w:numPr>
        <w:spacing w:before="120" w:after="120"/>
        <w:rPr>
          <w:rFonts w:ascii="Arial" w:hAnsi="Arial" w:cs="Arial"/>
          <w:sz w:val="22"/>
          <w:szCs w:val="22"/>
        </w:rPr>
      </w:pPr>
      <w:r w:rsidRPr="00A066EC">
        <w:rPr>
          <w:rFonts w:ascii="Arial" w:hAnsi="Arial" w:cs="Arial"/>
          <w:sz w:val="22"/>
          <w:szCs w:val="22"/>
        </w:rPr>
        <w:t>złożył dokumenty, wykazujące znamiona poświadczenia nieprawdy na etapie realizacji Projektu,</w:t>
      </w:r>
    </w:p>
    <w:p w14:paraId="7ABF0B8A" w14:textId="77777777" w:rsidR="00B55CE3" w:rsidRPr="00A066EC" w:rsidRDefault="00B55CE3" w:rsidP="006534D3">
      <w:pPr>
        <w:pStyle w:val="Tekstpodstawowy2"/>
        <w:numPr>
          <w:ilvl w:val="0"/>
          <w:numId w:val="7"/>
        </w:numPr>
        <w:spacing w:before="120" w:after="120"/>
        <w:rPr>
          <w:rFonts w:ascii="Arial" w:hAnsi="Arial" w:cs="Arial"/>
          <w:sz w:val="22"/>
          <w:szCs w:val="22"/>
        </w:rPr>
      </w:pPr>
      <w:r w:rsidRPr="00A066EC">
        <w:rPr>
          <w:rFonts w:ascii="Arial" w:hAnsi="Arial" w:cs="Arial"/>
          <w:sz w:val="22"/>
          <w:szCs w:val="22"/>
        </w:rPr>
        <w:t>wykorzystał w całości lub w części przekazane środki na cel inny niż określony w Projekcie lub niezgodnie z Umową,</w:t>
      </w:r>
    </w:p>
    <w:p w14:paraId="0E2AB2E2" w14:textId="77777777" w:rsidR="00B55CE3" w:rsidRPr="00A066EC" w:rsidRDefault="00F96A84" w:rsidP="006534D3">
      <w:pPr>
        <w:pStyle w:val="Tekstpodstawowy2"/>
        <w:numPr>
          <w:ilvl w:val="0"/>
          <w:numId w:val="7"/>
        </w:numPr>
        <w:spacing w:before="120" w:after="120"/>
        <w:rPr>
          <w:rFonts w:ascii="Arial" w:hAnsi="Arial" w:cs="Arial"/>
          <w:sz w:val="22"/>
          <w:szCs w:val="22"/>
        </w:rPr>
      </w:pPr>
      <w:r w:rsidRPr="00A066EC">
        <w:rPr>
          <w:rFonts w:ascii="Arial" w:hAnsi="Arial" w:cs="Arial"/>
          <w:color w:val="000000"/>
          <w:sz w:val="22"/>
          <w:szCs w:val="22"/>
        </w:rPr>
        <w:t xml:space="preserve">zaistniało nadużycie finansowe lub podejrzenie jego wystąpienia w </w:t>
      </w:r>
      <w:r w:rsidR="00EB23A6" w:rsidRPr="00A066EC">
        <w:rPr>
          <w:rFonts w:ascii="Arial" w:hAnsi="Arial" w:cs="Arial"/>
          <w:color w:val="000000"/>
          <w:sz w:val="22"/>
          <w:szCs w:val="22"/>
        </w:rPr>
        <w:t xml:space="preserve">szczególności w </w:t>
      </w:r>
      <w:r w:rsidRPr="00A066EC">
        <w:rPr>
          <w:rFonts w:ascii="Arial" w:hAnsi="Arial" w:cs="Arial"/>
          <w:color w:val="000000"/>
          <w:sz w:val="22"/>
          <w:szCs w:val="22"/>
        </w:rPr>
        <w:t>związku z przygotowaniem, wyborem lub realizacją Projektu.</w:t>
      </w:r>
      <w:r w:rsidR="00B55CE3" w:rsidRPr="00A066EC">
        <w:rPr>
          <w:rFonts w:ascii="Arial" w:hAnsi="Arial" w:cs="Arial"/>
          <w:color w:val="000000"/>
          <w:sz w:val="22"/>
          <w:szCs w:val="22"/>
        </w:rPr>
        <w:t xml:space="preserve"> </w:t>
      </w:r>
    </w:p>
    <w:p w14:paraId="171D446C"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t>Z zastrzeżeniem § 17 ust. 1</w:t>
      </w:r>
      <w:ins w:id="350" w:author="Retke Witold" w:date="2018-02-26T15:01:00Z">
        <w:r w:rsidR="00A4281D">
          <w:rPr>
            <w:rFonts w:ascii="Arial" w:hAnsi="Arial" w:cs="Arial"/>
            <w:sz w:val="22"/>
            <w:szCs w:val="22"/>
          </w:rPr>
          <w:t xml:space="preserve"> Umowy</w:t>
        </w:r>
      </w:ins>
      <w:r w:rsidRPr="00A066EC">
        <w:rPr>
          <w:rFonts w:ascii="Arial" w:hAnsi="Arial" w:cs="Arial"/>
          <w:sz w:val="22"/>
          <w:szCs w:val="22"/>
        </w:rPr>
        <w:t xml:space="preserve">, w przypadkach rozwiązania Umowy w trybach, o których mowa w ust. 1 - 3, Beneficjent zobowiązany jest do zwrotu przekazanego </w:t>
      </w:r>
      <w:ins w:id="351" w:author="Retke Witold" w:date="2018-02-26T15:01:00Z">
        <w:r w:rsidR="00A4281D">
          <w:rPr>
            <w:rFonts w:ascii="Arial" w:hAnsi="Arial" w:cs="Arial"/>
            <w:sz w:val="22"/>
            <w:szCs w:val="22"/>
          </w:rPr>
          <w:t xml:space="preserve">i niespłaconego </w:t>
        </w:r>
      </w:ins>
      <w:r w:rsidRPr="00A066EC">
        <w:rPr>
          <w:rFonts w:ascii="Arial" w:hAnsi="Arial" w:cs="Arial"/>
          <w:sz w:val="22"/>
          <w:szCs w:val="22"/>
        </w:rPr>
        <w:t>dotychczas dofinansowania wraz z odsetkami w wysokości określonej jak dla zaległości podatkowych naliczanymi od dnia przekazania dofinansowania, w terminie 14 dni od dnia doręczenia wezwania do zwrotu, na rachunek bankowy wskazany przez Instytucję Wdrażającą/Instytucję Pośredniczącą.</w:t>
      </w:r>
    </w:p>
    <w:p w14:paraId="58D69F2D"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t>W przypadku braku zwrotu dofinansowania wraz z odsetkami w terminie, o którym mowa w ust. 4 Instytucja Wdrażającą/Instytucja Pośrednicząca podejmie czynności zmierzające do odzyskania należnych środków dofinansowania z wykorzystaniem dostępnych środków prawnych.</w:t>
      </w:r>
    </w:p>
    <w:p w14:paraId="3CA5672D"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t>W przypadku rozwiązania Umowy w trybie, o którym mowa w ust. 2 i 3 oraz w § 23 ust. 2</w:t>
      </w:r>
      <w:ins w:id="352" w:author="Retke Witold" w:date="2018-02-26T15:01:00Z">
        <w:r w:rsidR="00A4281D">
          <w:rPr>
            <w:rFonts w:ascii="Arial" w:hAnsi="Arial" w:cs="Arial"/>
            <w:sz w:val="22"/>
            <w:szCs w:val="22"/>
          </w:rPr>
          <w:t xml:space="preserve"> Umowy</w:t>
        </w:r>
      </w:ins>
      <w:r w:rsidRPr="00A066EC">
        <w:rPr>
          <w:rStyle w:val="Odwoanieprzypisudolnego"/>
          <w:rFonts w:ascii="Arial" w:hAnsi="Arial" w:cs="Arial"/>
          <w:sz w:val="22"/>
          <w:szCs w:val="22"/>
        </w:rPr>
        <w:footnoteReference w:id="107"/>
      </w:r>
      <w:r w:rsidRPr="00A066EC">
        <w:rPr>
          <w:rFonts w:ascii="Arial" w:hAnsi="Arial" w:cs="Arial"/>
          <w:sz w:val="22"/>
          <w:szCs w:val="22"/>
        </w:rPr>
        <w:t xml:space="preserve">, Beneficjentowi nie przysługuje odszkodowanie. </w:t>
      </w:r>
    </w:p>
    <w:p w14:paraId="3073FD6B"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t>Umowa może zostać rozwiązana za porozumieniem Stron</w:t>
      </w:r>
      <w:r w:rsidR="00F96A84" w:rsidRPr="00A066EC">
        <w:rPr>
          <w:rFonts w:ascii="Arial" w:hAnsi="Arial" w:cs="Arial"/>
          <w:sz w:val="22"/>
          <w:szCs w:val="22"/>
        </w:rPr>
        <w:t xml:space="preserve"> w formie pisemnej pod rygorem nieważności.</w:t>
      </w:r>
      <w:r w:rsidRPr="00A066EC">
        <w:rPr>
          <w:rFonts w:ascii="Arial" w:hAnsi="Arial" w:cs="Arial"/>
          <w:sz w:val="22"/>
          <w:szCs w:val="22"/>
        </w:rPr>
        <w:t xml:space="preserve"> Z zastrzeżeniem § 17 ust. 1, Strony ustalają zasady, na jakich następuje zwrot otrzymanego przez Beneficjenta dofinansowania.</w:t>
      </w:r>
    </w:p>
    <w:p w14:paraId="6CCDC411"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t>Umowa wygasa w przypadku wykonania przez Strony wszelkich wynikających z niej zobowiązań.</w:t>
      </w:r>
    </w:p>
    <w:p w14:paraId="2CE7A3FB" w14:textId="77777777" w:rsidR="001E7740" w:rsidRPr="00A066EC" w:rsidRDefault="001E7740" w:rsidP="005251D9">
      <w:pPr>
        <w:pStyle w:val="Tekstpodstawowy2"/>
        <w:spacing w:before="120" w:after="120"/>
        <w:ind w:left="420"/>
        <w:rPr>
          <w:rFonts w:ascii="Arial" w:hAnsi="Arial" w:cs="Arial"/>
          <w:sz w:val="22"/>
          <w:szCs w:val="22"/>
        </w:rPr>
      </w:pPr>
    </w:p>
    <w:p w14:paraId="4D8AABED" w14:textId="77777777" w:rsidR="001E7740" w:rsidRPr="00A066EC" w:rsidDel="00A4281D" w:rsidRDefault="001E7740" w:rsidP="005251D9">
      <w:pPr>
        <w:autoSpaceDE w:val="0"/>
        <w:autoSpaceDN w:val="0"/>
        <w:adjustRightInd w:val="0"/>
        <w:spacing w:before="120" w:after="120"/>
        <w:ind w:left="420"/>
        <w:jc w:val="center"/>
        <w:rPr>
          <w:del w:id="354" w:author="Retke Witold" w:date="2018-02-26T15:03:00Z"/>
          <w:rFonts w:ascii="Arial" w:hAnsi="Arial" w:cs="Arial"/>
          <w:b/>
          <w:bCs/>
          <w:sz w:val="22"/>
          <w:szCs w:val="22"/>
        </w:rPr>
      </w:pPr>
      <w:del w:id="355" w:author="Retke Witold" w:date="2018-02-26T15:03:00Z">
        <w:r w:rsidRPr="00A066EC" w:rsidDel="00A4281D">
          <w:rPr>
            <w:rFonts w:ascii="Arial" w:hAnsi="Arial" w:cs="Arial"/>
            <w:b/>
            <w:bCs/>
            <w:sz w:val="22"/>
            <w:szCs w:val="22"/>
          </w:rPr>
          <w:delText>§ 21a.</w:delText>
        </w:r>
      </w:del>
    </w:p>
    <w:p w14:paraId="5BF27179" w14:textId="77777777" w:rsidR="001E7740" w:rsidRPr="00A066EC" w:rsidDel="00A4281D" w:rsidRDefault="001E7740" w:rsidP="005251D9">
      <w:pPr>
        <w:autoSpaceDE w:val="0"/>
        <w:autoSpaceDN w:val="0"/>
        <w:adjustRightInd w:val="0"/>
        <w:spacing w:before="120" w:after="120"/>
        <w:ind w:left="420"/>
        <w:jc w:val="center"/>
        <w:rPr>
          <w:del w:id="356" w:author="Retke Witold" w:date="2018-02-26T15:03:00Z"/>
          <w:rFonts w:ascii="Arial" w:hAnsi="Arial" w:cs="Arial"/>
          <w:b/>
          <w:bCs/>
          <w:sz w:val="22"/>
          <w:szCs w:val="22"/>
        </w:rPr>
      </w:pPr>
      <w:del w:id="357" w:author="Retke Witold" w:date="2018-02-26T15:03:00Z">
        <w:r w:rsidRPr="00A066EC" w:rsidDel="00A4281D">
          <w:rPr>
            <w:rFonts w:ascii="Arial" w:hAnsi="Arial" w:cs="Arial"/>
            <w:b/>
            <w:bCs/>
            <w:sz w:val="22"/>
            <w:szCs w:val="22"/>
          </w:rPr>
          <w:delText>Kary umowne</w:delText>
        </w:r>
        <w:r w:rsidRPr="00A066EC" w:rsidDel="00A4281D">
          <w:rPr>
            <w:rStyle w:val="Odwoanieprzypisudolnego"/>
            <w:rFonts w:ascii="Arial" w:hAnsi="Arial"/>
            <w:b/>
            <w:bCs/>
            <w:sz w:val="22"/>
            <w:szCs w:val="22"/>
          </w:rPr>
          <w:footnoteReference w:id="108"/>
        </w:r>
      </w:del>
    </w:p>
    <w:p w14:paraId="7EF808A5" w14:textId="77777777" w:rsidR="001E7740" w:rsidRPr="00A066EC" w:rsidDel="00A4281D" w:rsidRDefault="001E7740" w:rsidP="005251D9">
      <w:pPr>
        <w:numPr>
          <w:ilvl w:val="3"/>
          <w:numId w:val="98"/>
        </w:numPr>
        <w:tabs>
          <w:tab w:val="left" w:pos="426"/>
        </w:tabs>
        <w:autoSpaceDE w:val="0"/>
        <w:autoSpaceDN w:val="0"/>
        <w:adjustRightInd w:val="0"/>
        <w:spacing w:before="120" w:after="120"/>
        <w:ind w:hanging="2880"/>
        <w:rPr>
          <w:del w:id="360" w:author="Retke Witold" w:date="2018-02-26T15:03:00Z"/>
          <w:rFonts w:ascii="Arial" w:hAnsi="Arial" w:cs="Arial"/>
          <w:b/>
          <w:bCs/>
          <w:sz w:val="22"/>
          <w:szCs w:val="22"/>
        </w:rPr>
      </w:pPr>
      <w:del w:id="361" w:author="Retke Witold" w:date="2018-02-26T15:03:00Z">
        <w:r w:rsidRPr="00A066EC" w:rsidDel="00A4281D">
          <w:rPr>
            <w:rFonts w:ascii="Arial" w:hAnsi="Arial" w:cs="Arial"/>
            <w:bCs/>
            <w:sz w:val="22"/>
            <w:szCs w:val="22"/>
          </w:rPr>
          <w:delText>W przypadku, gdy Beneficjent:</w:delText>
        </w:r>
      </w:del>
    </w:p>
    <w:p w14:paraId="0C708C0B" w14:textId="77777777" w:rsidR="001E7740" w:rsidRPr="00A066EC" w:rsidDel="00A4281D" w:rsidRDefault="001E7740" w:rsidP="005251D9">
      <w:pPr>
        <w:numPr>
          <w:ilvl w:val="0"/>
          <w:numId w:val="100"/>
        </w:numPr>
        <w:spacing w:before="120" w:after="120"/>
        <w:jc w:val="both"/>
        <w:rPr>
          <w:del w:id="362" w:author="Retke Witold" w:date="2018-02-26T15:03:00Z"/>
          <w:rFonts w:ascii="Arial" w:hAnsi="Arial" w:cs="Arial"/>
          <w:sz w:val="22"/>
          <w:szCs w:val="22"/>
        </w:rPr>
      </w:pPr>
      <w:del w:id="363" w:author="Retke Witold" w:date="2018-02-26T15:03:00Z">
        <w:r w:rsidRPr="00A066EC" w:rsidDel="00A4281D">
          <w:rPr>
            <w:rFonts w:ascii="Arial" w:hAnsi="Arial" w:cs="Arial"/>
            <w:sz w:val="22"/>
            <w:szCs w:val="22"/>
          </w:rPr>
          <w:delText>nie zawarł aneksu, o którym mowa w § 6a ust. 1a, w terminie do końca okresu, o</w:delText>
        </w:r>
        <w:r w:rsidR="00110946" w:rsidRPr="00A066EC" w:rsidDel="00A4281D">
          <w:rPr>
            <w:rFonts w:ascii="Arial" w:hAnsi="Arial" w:cs="Arial"/>
            <w:sz w:val="22"/>
            <w:szCs w:val="22"/>
          </w:rPr>
          <w:delText> </w:delText>
        </w:r>
        <w:r w:rsidRPr="00A066EC" w:rsidDel="00A4281D">
          <w:rPr>
            <w:rFonts w:ascii="Arial" w:hAnsi="Arial" w:cs="Arial"/>
            <w:sz w:val="22"/>
            <w:szCs w:val="22"/>
          </w:rPr>
          <w:delText>którym mowa w § 7 ust. 2</w:delText>
        </w:r>
        <w:r w:rsidRPr="00A066EC" w:rsidDel="00A4281D">
          <w:rPr>
            <w:rFonts w:ascii="Arial" w:hAnsi="Arial"/>
            <w:sz w:val="22"/>
            <w:szCs w:val="22"/>
            <w:vertAlign w:val="superscript"/>
          </w:rPr>
          <w:footnoteReference w:id="109"/>
        </w:r>
        <w:r w:rsidRPr="00A066EC" w:rsidDel="00A4281D">
          <w:rPr>
            <w:rFonts w:ascii="Arial" w:hAnsi="Arial" w:cs="Arial"/>
            <w:sz w:val="22"/>
            <w:szCs w:val="22"/>
          </w:rPr>
          <w:delText>,</w:delText>
        </w:r>
      </w:del>
    </w:p>
    <w:p w14:paraId="54B93D43" w14:textId="77777777" w:rsidR="001E7740" w:rsidRPr="00A066EC" w:rsidDel="00A4281D" w:rsidRDefault="001E7740" w:rsidP="005251D9">
      <w:pPr>
        <w:numPr>
          <w:ilvl w:val="0"/>
          <w:numId w:val="98"/>
        </w:numPr>
        <w:spacing w:before="120" w:after="120"/>
        <w:ind w:hanging="294"/>
        <w:jc w:val="both"/>
        <w:rPr>
          <w:del w:id="366" w:author="Retke Witold" w:date="2018-02-26T15:03:00Z"/>
          <w:rFonts w:ascii="Arial" w:hAnsi="Arial" w:cs="Arial"/>
          <w:sz w:val="22"/>
          <w:szCs w:val="22"/>
        </w:rPr>
      </w:pPr>
      <w:del w:id="367" w:author="Retke Witold" w:date="2018-02-26T15:03:00Z">
        <w:r w:rsidRPr="00A066EC" w:rsidDel="00A4281D">
          <w:rPr>
            <w:rFonts w:ascii="Arial" w:hAnsi="Arial" w:cs="Arial"/>
            <w:sz w:val="22"/>
            <w:szCs w:val="22"/>
          </w:rPr>
          <w:delText>nie zrealizował choćby jednego z warunków, o których mowa w § 6a ust. 1 lit. a)-d),</w:delText>
        </w:r>
      </w:del>
    </w:p>
    <w:p w14:paraId="6170272D" w14:textId="77777777" w:rsidR="001E7740" w:rsidRPr="00A066EC" w:rsidDel="00A4281D" w:rsidRDefault="001E7740" w:rsidP="005251D9">
      <w:pPr>
        <w:numPr>
          <w:ilvl w:val="0"/>
          <w:numId w:val="98"/>
        </w:numPr>
        <w:spacing w:before="120" w:after="120"/>
        <w:ind w:hanging="294"/>
        <w:jc w:val="both"/>
        <w:rPr>
          <w:del w:id="368" w:author="Retke Witold" w:date="2018-02-26T15:03:00Z"/>
          <w:rFonts w:ascii="Arial" w:hAnsi="Arial" w:cs="Arial"/>
          <w:sz w:val="22"/>
          <w:szCs w:val="22"/>
        </w:rPr>
      </w:pPr>
      <w:del w:id="369" w:author="Retke Witold" w:date="2018-02-26T15:03:00Z">
        <w:r w:rsidRPr="00A066EC" w:rsidDel="00A4281D">
          <w:rPr>
            <w:rFonts w:ascii="Arial" w:hAnsi="Arial" w:cs="Arial"/>
            <w:sz w:val="22"/>
            <w:szCs w:val="22"/>
          </w:rPr>
          <w:delText>nie przedłożył dokumentów rozliczeniowych, o których mowa w § 6a ust. 5;</w:delText>
        </w:r>
      </w:del>
    </w:p>
    <w:p w14:paraId="269BE282" w14:textId="77777777" w:rsidR="001E7740" w:rsidRPr="00A066EC" w:rsidDel="00A4281D" w:rsidRDefault="001E7740" w:rsidP="001E7740">
      <w:pPr>
        <w:spacing w:before="120" w:after="120"/>
        <w:ind w:left="360"/>
        <w:jc w:val="both"/>
        <w:rPr>
          <w:del w:id="370" w:author="Retke Witold" w:date="2018-02-26T15:03:00Z"/>
          <w:rFonts w:ascii="Arial" w:hAnsi="Arial" w:cs="Arial"/>
          <w:sz w:val="22"/>
          <w:szCs w:val="22"/>
        </w:rPr>
      </w:pPr>
      <w:del w:id="371" w:author="Retke Witold" w:date="2018-02-26T15:03:00Z">
        <w:r w:rsidRPr="00A066EC" w:rsidDel="00A4281D">
          <w:rPr>
            <w:rFonts w:ascii="Arial" w:hAnsi="Arial" w:cs="Arial"/>
            <w:sz w:val="22"/>
            <w:szCs w:val="22"/>
          </w:rPr>
          <w:delText>zobowiązany jest do zapłaty, na rzecz Instytucji Wdrażającej, kary umownej w wysokości odpowiadającej równowartości uzyskanego dofinansowania, w terminie 14 dni od dnia doręczenia wezwania do zapłaty, na rachunek bankowy wskazany przez Instytucję Wdrażającą.</w:delText>
        </w:r>
      </w:del>
    </w:p>
    <w:p w14:paraId="454D640D" w14:textId="77777777" w:rsidR="001E7740" w:rsidRPr="00A066EC" w:rsidDel="00A4281D" w:rsidRDefault="001E7740" w:rsidP="006D4E49">
      <w:pPr>
        <w:numPr>
          <w:ilvl w:val="3"/>
          <w:numId w:val="25"/>
        </w:numPr>
        <w:tabs>
          <w:tab w:val="clear" w:pos="2880"/>
          <w:tab w:val="num" w:pos="426"/>
        </w:tabs>
        <w:spacing w:before="120" w:after="120"/>
        <w:ind w:left="426" w:hanging="426"/>
        <w:jc w:val="both"/>
        <w:rPr>
          <w:del w:id="372" w:author="Retke Witold" w:date="2018-02-26T15:03:00Z"/>
          <w:rFonts w:ascii="Arial" w:hAnsi="Arial" w:cs="Arial"/>
          <w:sz w:val="22"/>
          <w:szCs w:val="22"/>
        </w:rPr>
      </w:pPr>
      <w:del w:id="373" w:author="Retke Witold" w:date="2018-02-26T15:03:00Z">
        <w:r w:rsidRPr="00A066EC" w:rsidDel="00A4281D">
          <w:rPr>
            <w:rFonts w:ascii="Arial" w:hAnsi="Arial" w:cs="Arial"/>
            <w:sz w:val="22"/>
            <w:szCs w:val="22"/>
          </w:rPr>
          <w:delText>W przypadku wystąpienia którejkolwiek z okoliczności, o których mowa w ust. 1, nie będą miały zastosowania postanowienia § 21.</w:delText>
        </w:r>
      </w:del>
    </w:p>
    <w:p w14:paraId="450423DC" w14:textId="77777777" w:rsidR="00B55CE3" w:rsidRPr="00A066EC" w:rsidRDefault="00B55CE3" w:rsidP="006534D3">
      <w:pPr>
        <w:pStyle w:val="Tekstpodstawowy2"/>
        <w:spacing w:before="120" w:after="120"/>
        <w:rPr>
          <w:rFonts w:ascii="Arial" w:hAnsi="Arial" w:cs="Arial"/>
          <w:sz w:val="22"/>
          <w:szCs w:val="22"/>
        </w:rPr>
      </w:pPr>
    </w:p>
    <w:p w14:paraId="4AE0804B"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 xml:space="preserve">§ 22. </w:t>
      </w:r>
    </w:p>
    <w:p w14:paraId="21A6A121"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Zabezpieczenie wykonania Umowy</w:t>
      </w:r>
      <w:r w:rsidRPr="00A066EC">
        <w:rPr>
          <w:rStyle w:val="Odwoanieprzypisudolnego"/>
          <w:rFonts w:ascii="Arial" w:hAnsi="Arial"/>
          <w:bCs/>
          <w:sz w:val="22"/>
          <w:szCs w:val="22"/>
        </w:rPr>
        <w:footnoteReference w:id="110"/>
      </w:r>
    </w:p>
    <w:p w14:paraId="10802756" w14:textId="77777777" w:rsidR="00B55CE3" w:rsidRPr="00A066EC" w:rsidRDefault="00B55CE3" w:rsidP="00983013">
      <w:pPr>
        <w:numPr>
          <w:ilvl w:val="0"/>
          <w:numId w:val="74"/>
        </w:numPr>
        <w:tabs>
          <w:tab w:val="clear" w:pos="720"/>
          <w:tab w:val="num" w:pos="180"/>
        </w:tabs>
        <w:autoSpaceDE w:val="0"/>
        <w:autoSpaceDN w:val="0"/>
        <w:adjustRightInd w:val="0"/>
        <w:spacing w:before="120" w:after="120"/>
        <w:ind w:left="360"/>
        <w:jc w:val="both"/>
        <w:rPr>
          <w:rFonts w:ascii="Arial" w:hAnsi="Arial" w:cs="Arial"/>
          <w:sz w:val="22"/>
          <w:szCs w:val="22"/>
        </w:rPr>
      </w:pPr>
      <w:r w:rsidRPr="00A066EC">
        <w:rPr>
          <w:rFonts w:ascii="Arial" w:hAnsi="Arial" w:cs="Arial"/>
          <w:sz w:val="22"/>
          <w:szCs w:val="22"/>
        </w:rPr>
        <w:lastRenderedPageBreak/>
        <w:t>Warunkiem przekazania dofinansowania jest ustanowienie przez Beneficjenta zabezpieczenia należytego wykonania zobowiązań wynikających z Umowy</w:t>
      </w:r>
      <w:ins w:id="390" w:author="Retke Witold" w:date="2018-02-26T15:03:00Z">
        <w:r w:rsidR="00A4281D">
          <w:rPr>
            <w:rFonts w:ascii="Arial" w:hAnsi="Arial" w:cs="Arial"/>
            <w:sz w:val="22"/>
            <w:szCs w:val="22"/>
          </w:rPr>
          <w:t xml:space="preserve"> w formie:</w:t>
        </w:r>
      </w:ins>
      <w:del w:id="391" w:author="Retke Witold" w:date="2018-02-26T15:03:00Z">
        <w:r w:rsidRPr="00A066EC" w:rsidDel="00A4281D">
          <w:rPr>
            <w:rFonts w:ascii="Arial" w:hAnsi="Arial" w:cs="Arial"/>
            <w:sz w:val="22"/>
            <w:szCs w:val="22"/>
          </w:rPr>
          <w:delText>.</w:delText>
        </w:r>
      </w:del>
      <w:r w:rsidRPr="00983013">
        <w:rPr>
          <w:rStyle w:val="Odwoanieprzypisudolnego"/>
          <w:rFonts w:ascii="Arial" w:hAnsi="Arial" w:cs="Arial"/>
          <w:sz w:val="22"/>
          <w:szCs w:val="22"/>
        </w:rPr>
        <w:footnoteReference w:id="111"/>
      </w:r>
    </w:p>
    <w:p w14:paraId="1F71D880" w14:textId="77777777" w:rsidR="00A4281D" w:rsidRPr="00934C6A" w:rsidRDefault="00A4281D" w:rsidP="00A4281D">
      <w:pPr>
        <w:pStyle w:val="Tekstpodstawowy2"/>
        <w:numPr>
          <w:ilvl w:val="0"/>
          <w:numId w:val="116"/>
        </w:numPr>
        <w:spacing w:before="60" w:after="120"/>
        <w:rPr>
          <w:ins w:id="397" w:author="Retke Witold" w:date="2018-02-26T15:03:00Z"/>
          <w:rFonts w:ascii="Arial" w:hAnsi="Arial" w:cs="Arial"/>
          <w:sz w:val="22"/>
          <w:szCs w:val="22"/>
        </w:rPr>
      </w:pPr>
      <w:ins w:id="398" w:author="Retke Witold" w:date="2018-02-26T15:03:00Z">
        <w:r w:rsidRPr="00934C6A">
          <w:rPr>
            <w:rFonts w:ascii="Arial" w:hAnsi="Arial" w:cs="Arial"/>
            <w:sz w:val="22"/>
            <w:szCs w:val="22"/>
          </w:rPr>
          <w:t>………,</w:t>
        </w:r>
      </w:ins>
    </w:p>
    <w:p w14:paraId="6D8B5A33" w14:textId="77777777" w:rsidR="00A4281D" w:rsidRPr="00934C6A" w:rsidRDefault="00A4281D" w:rsidP="00A4281D">
      <w:pPr>
        <w:pStyle w:val="Tekstpodstawowy2"/>
        <w:numPr>
          <w:ilvl w:val="0"/>
          <w:numId w:val="116"/>
        </w:numPr>
        <w:spacing w:before="60" w:after="120"/>
        <w:rPr>
          <w:ins w:id="399" w:author="Retke Witold" w:date="2018-02-26T15:03:00Z"/>
          <w:rFonts w:ascii="Arial" w:hAnsi="Arial" w:cs="Arial"/>
          <w:sz w:val="22"/>
          <w:szCs w:val="22"/>
        </w:rPr>
      </w:pPr>
      <w:ins w:id="400" w:author="Retke Witold" w:date="2018-02-26T15:03:00Z">
        <w:r w:rsidRPr="00934C6A">
          <w:rPr>
            <w:rFonts w:ascii="Arial" w:hAnsi="Arial" w:cs="Arial"/>
            <w:sz w:val="22"/>
            <w:szCs w:val="22"/>
          </w:rPr>
          <w:t>………,</w:t>
        </w:r>
      </w:ins>
    </w:p>
    <w:p w14:paraId="16103D1B" w14:textId="77777777" w:rsidR="00A4281D" w:rsidRDefault="00A4281D" w:rsidP="00A4281D">
      <w:pPr>
        <w:pStyle w:val="Tekstpodstawowy2"/>
        <w:numPr>
          <w:ilvl w:val="0"/>
          <w:numId w:val="116"/>
        </w:numPr>
        <w:spacing w:before="60" w:after="120"/>
        <w:rPr>
          <w:ins w:id="401" w:author="Retke Witold" w:date="2018-02-26T15:03:00Z"/>
          <w:rFonts w:ascii="Arial" w:hAnsi="Arial" w:cs="Arial"/>
          <w:sz w:val="22"/>
          <w:szCs w:val="22"/>
        </w:rPr>
      </w:pPr>
      <w:ins w:id="402" w:author="Retke Witold" w:date="2018-02-26T15:03:00Z">
        <w:r w:rsidRPr="00934C6A">
          <w:rPr>
            <w:rFonts w:ascii="Arial" w:hAnsi="Arial" w:cs="Arial"/>
            <w:sz w:val="22"/>
            <w:szCs w:val="22"/>
          </w:rPr>
          <w:t>………,</w:t>
        </w:r>
      </w:ins>
    </w:p>
    <w:p w14:paraId="080501EA" w14:textId="77777777" w:rsidR="00A4281D" w:rsidRPr="00934C6A" w:rsidRDefault="00A4281D" w:rsidP="00A4281D">
      <w:pPr>
        <w:pStyle w:val="Tekstpodstawowy2"/>
        <w:numPr>
          <w:ilvl w:val="0"/>
          <w:numId w:val="116"/>
        </w:numPr>
        <w:spacing w:before="60" w:after="120"/>
        <w:rPr>
          <w:ins w:id="403" w:author="Retke Witold" w:date="2018-02-26T15:03:00Z"/>
          <w:rFonts w:ascii="Arial" w:hAnsi="Arial" w:cs="Arial"/>
          <w:sz w:val="22"/>
          <w:szCs w:val="22"/>
        </w:rPr>
      </w:pPr>
      <w:ins w:id="404" w:author="Retke Witold" w:date="2018-02-26T15:03:00Z">
        <w:r>
          <w:rPr>
            <w:rFonts w:ascii="Arial" w:hAnsi="Arial" w:cs="Arial"/>
            <w:sz w:val="22"/>
            <w:szCs w:val="22"/>
          </w:rPr>
          <w:t>………</w:t>
        </w:r>
      </w:ins>
    </w:p>
    <w:p w14:paraId="43271DF6" w14:textId="77777777" w:rsidR="00A4281D" w:rsidRPr="005A7C02" w:rsidRDefault="00A4281D" w:rsidP="00983013">
      <w:pPr>
        <w:numPr>
          <w:ilvl w:val="0"/>
          <w:numId w:val="74"/>
        </w:numPr>
        <w:tabs>
          <w:tab w:val="clear" w:pos="720"/>
          <w:tab w:val="num" w:pos="180"/>
        </w:tabs>
        <w:autoSpaceDE w:val="0"/>
        <w:autoSpaceDN w:val="0"/>
        <w:adjustRightInd w:val="0"/>
        <w:spacing w:before="120" w:after="120"/>
        <w:ind w:left="360"/>
        <w:jc w:val="both"/>
        <w:rPr>
          <w:ins w:id="405" w:author="Retke Witold" w:date="2018-02-26T15:05:00Z"/>
          <w:rFonts w:ascii="Arial" w:hAnsi="Arial" w:cs="Arial"/>
          <w:sz w:val="22"/>
          <w:szCs w:val="22"/>
        </w:rPr>
      </w:pPr>
      <w:ins w:id="406" w:author="Retke Witold" w:date="2018-02-26T15:05:00Z">
        <w:r>
          <w:rPr>
            <w:rFonts w:ascii="Arial" w:hAnsi="Arial" w:cs="Arial"/>
            <w:sz w:val="22"/>
            <w:szCs w:val="22"/>
          </w:rPr>
          <w:t xml:space="preserve">Zabezpieczenie, o którym mowa w ust. 1, zostanie zwrócone Beneficjentowi po wypełnieniu wszelkich zobowiązań wynikających z </w:t>
        </w:r>
      </w:ins>
      <w:ins w:id="407" w:author="Lukasz Janik" w:date="2018-03-06T15:50:00Z">
        <w:r w:rsidR="0062613D">
          <w:rPr>
            <w:rFonts w:ascii="Arial" w:hAnsi="Arial" w:cs="Arial"/>
            <w:sz w:val="22"/>
            <w:szCs w:val="22"/>
          </w:rPr>
          <w:t>U</w:t>
        </w:r>
      </w:ins>
      <w:ins w:id="408" w:author="Retke Witold" w:date="2018-02-26T15:05:00Z">
        <w:del w:id="409" w:author="Lukasz Janik" w:date="2018-03-06T15:50:00Z">
          <w:r w:rsidDel="0062613D">
            <w:rPr>
              <w:rFonts w:ascii="Arial" w:hAnsi="Arial" w:cs="Arial"/>
              <w:sz w:val="22"/>
              <w:szCs w:val="22"/>
            </w:rPr>
            <w:delText>u</w:delText>
          </w:r>
        </w:del>
        <w:r>
          <w:rPr>
            <w:rFonts w:ascii="Arial" w:hAnsi="Arial" w:cs="Arial"/>
            <w:sz w:val="22"/>
            <w:szCs w:val="22"/>
          </w:rPr>
          <w:t xml:space="preserve">mowy, w tym spłacenia całości pomocy zwrotnej o której mowa w § 6a ust. 1 </w:t>
        </w:r>
      </w:ins>
      <w:ins w:id="410" w:author="Retke Witold" w:date="2018-02-26T15:06:00Z">
        <w:r>
          <w:rPr>
            <w:rFonts w:ascii="Arial" w:hAnsi="Arial" w:cs="Arial"/>
            <w:sz w:val="22"/>
            <w:szCs w:val="22"/>
          </w:rPr>
          <w:t xml:space="preserve">Umowy </w:t>
        </w:r>
      </w:ins>
      <w:ins w:id="411" w:author="Retke Witold" w:date="2018-02-26T15:05:00Z">
        <w:r>
          <w:rPr>
            <w:rFonts w:ascii="Arial" w:hAnsi="Arial" w:cs="Arial"/>
            <w:sz w:val="22"/>
            <w:szCs w:val="22"/>
          </w:rPr>
          <w:t xml:space="preserve">pomniejszonej o przyznane premie, o których mowa w § 6b ust 1 </w:t>
        </w:r>
      </w:ins>
      <w:ins w:id="412" w:author="Retke Witold" w:date="2018-02-26T15:06:00Z">
        <w:r>
          <w:rPr>
            <w:rFonts w:ascii="Arial" w:hAnsi="Arial" w:cs="Arial"/>
            <w:sz w:val="22"/>
            <w:szCs w:val="22"/>
          </w:rPr>
          <w:t xml:space="preserve">Umowy </w:t>
        </w:r>
      </w:ins>
      <w:ins w:id="413" w:author="Retke Witold" w:date="2018-02-26T15:05:00Z">
        <w:r>
          <w:rPr>
            <w:rFonts w:ascii="Arial" w:hAnsi="Arial" w:cs="Arial"/>
            <w:sz w:val="22"/>
            <w:szCs w:val="22"/>
          </w:rPr>
          <w:t>oraz § 6c ust. 1</w:t>
        </w:r>
      </w:ins>
      <w:ins w:id="414" w:author="Retke Witold" w:date="2018-02-26T15:06:00Z">
        <w:r>
          <w:rPr>
            <w:rFonts w:ascii="Arial" w:hAnsi="Arial" w:cs="Arial"/>
            <w:sz w:val="22"/>
            <w:szCs w:val="22"/>
          </w:rPr>
          <w:t xml:space="preserve"> Umowy</w:t>
        </w:r>
      </w:ins>
      <w:ins w:id="415" w:author="Retke Witold" w:date="2018-02-26T15:05:00Z">
        <w:r w:rsidRPr="005A7C02">
          <w:rPr>
            <w:rFonts w:ascii="Arial" w:hAnsi="Arial" w:cs="Arial"/>
            <w:sz w:val="22"/>
            <w:szCs w:val="22"/>
          </w:rPr>
          <w:t>.</w:t>
        </w:r>
      </w:ins>
    </w:p>
    <w:p w14:paraId="4EB549CC" w14:textId="77777777" w:rsidR="00B55CE3" w:rsidRPr="00A066EC" w:rsidRDefault="00B55CE3" w:rsidP="006534D3">
      <w:pPr>
        <w:pStyle w:val="Tekstpodstawowy2"/>
        <w:spacing w:before="60" w:after="120"/>
        <w:rPr>
          <w:rFonts w:ascii="Arial" w:hAnsi="Arial" w:cs="Arial"/>
          <w:sz w:val="22"/>
          <w:szCs w:val="22"/>
        </w:rPr>
      </w:pPr>
    </w:p>
    <w:p w14:paraId="1BDCF260" w14:textId="77777777" w:rsidR="00B55CE3" w:rsidRPr="00A066EC" w:rsidRDefault="00B55CE3" w:rsidP="00390EFC">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 xml:space="preserve">§ 22a. </w:t>
      </w:r>
    </w:p>
    <w:p w14:paraId="064B097F" w14:textId="77777777" w:rsidR="00B55CE3" w:rsidRPr="00A066EC" w:rsidRDefault="00B55CE3" w:rsidP="00390EFC">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Warunki zawieszające przekazanie dofinansowania związane z zabezpieczeniem wykonania Umowy</w:t>
      </w:r>
      <w:r w:rsidRPr="00A066EC">
        <w:rPr>
          <w:rStyle w:val="Odwoanieprzypisudolnego"/>
          <w:rFonts w:ascii="Arial" w:hAnsi="Arial" w:cs="Arial"/>
          <w:b/>
          <w:bCs/>
          <w:sz w:val="22"/>
          <w:szCs w:val="22"/>
        </w:rPr>
        <w:footnoteReference w:id="112"/>
      </w:r>
    </w:p>
    <w:p w14:paraId="07B7FE98" w14:textId="77777777" w:rsidR="00B55CE3" w:rsidRPr="00A066EC" w:rsidRDefault="00A4281D" w:rsidP="00A4281D">
      <w:pPr>
        <w:autoSpaceDE w:val="0"/>
        <w:autoSpaceDN w:val="0"/>
        <w:adjustRightInd w:val="0"/>
        <w:spacing w:before="120" w:after="120"/>
        <w:ind w:left="360" w:hanging="360"/>
        <w:jc w:val="both"/>
        <w:rPr>
          <w:rFonts w:ascii="Arial" w:hAnsi="Arial" w:cs="Arial"/>
          <w:sz w:val="22"/>
          <w:szCs w:val="22"/>
        </w:rPr>
      </w:pPr>
      <w:ins w:id="416" w:author="Retke Witold" w:date="2018-02-26T15:04:00Z">
        <w:r>
          <w:rPr>
            <w:rFonts w:ascii="Arial" w:hAnsi="Arial" w:cs="Arial"/>
            <w:sz w:val="22"/>
            <w:szCs w:val="22"/>
          </w:rPr>
          <w:t>1.</w:t>
        </w:r>
        <w:r>
          <w:rPr>
            <w:rFonts w:ascii="Arial" w:hAnsi="Arial" w:cs="Arial"/>
            <w:sz w:val="22"/>
            <w:szCs w:val="22"/>
          </w:rPr>
          <w:tab/>
        </w:r>
      </w:ins>
      <w:r w:rsidR="00B55CE3" w:rsidRPr="00A066EC">
        <w:rPr>
          <w:rFonts w:ascii="Arial" w:hAnsi="Arial" w:cs="Arial"/>
          <w:sz w:val="22"/>
          <w:szCs w:val="22"/>
        </w:rPr>
        <w:t>Beneficjent zobowiązuje się dostarczyć przed pierwszym przekazaniem dofinansowania, nie później niż do dnia ……., następujące dokumenty</w:t>
      </w:r>
      <w:r w:rsidR="00B55CE3" w:rsidRPr="00A4281D">
        <w:rPr>
          <w:vertAlign w:val="superscript"/>
        </w:rPr>
        <w:footnoteReference w:id="113"/>
      </w:r>
      <w:r w:rsidR="00B55CE3" w:rsidRPr="00A066EC">
        <w:rPr>
          <w:rFonts w:ascii="Arial" w:hAnsi="Arial" w:cs="Arial"/>
          <w:sz w:val="22"/>
          <w:szCs w:val="22"/>
        </w:rPr>
        <w:t>:</w:t>
      </w:r>
    </w:p>
    <w:p w14:paraId="38AEBC33" w14:textId="77777777" w:rsidR="00B55CE3" w:rsidRPr="00A066EC" w:rsidRDefault="00B55CE3" w:rsidP="00390EFC">
      <w:pPr>
        <w:numPr>
          <w:ilvl w:val="1"/>
          <w:numId w:val="72"/>
        </w:numPr>
        <w:autoSpaceDE w:val="0"/>
        <w:autoSpaceDN w:val="0"/>
        <w:adjustRightInd w:val="0"/>
        <w:spacing w:before="120" w:after="120"/>
        <w:jc w:val="both"/>
        <w:rPr>
          <w:rFonts w:ascii="Arial" w:hAnsi="Arial" w:cs="Arial"/>
          <w:sz w:val="22"/>
          <w:szCs w:val="22"/>
        </w:rPr>
      </w:pPr>
      <w:r w:rsidRPr="00A066EC">
        <w:rPr>
          <w:rFonts w:ascii="Arial" w:hAnsi="Arial" w:cs="Arial"/>
          <w:sz w:val="22"/>
          <w:szCs w:val="22"/>
        </w:rPr>
        <w:t>……………………</w:t>
      </w:r>
    </w:p>
    <w:p w14:paraId="2276C619" w14:textId="77777777" w:rsidR="00B55CE3" w:rsidRPr="00A066EC" w:rsidRDefault="00B55CE3" w:rsidP="00390EFC">
      <w:pPr>
        <w:numPr>
          <w:ilvl w:val="1"/>
          <w:numId w:val="72"/>
        </w:numPr>
        <w:autoSpaceDE w:val="0"/>
        <w:autoSpaceDN w:val="0"/>
        <w:adjustRightInd w:val="0"/>
        <w:spacing w:before="120" w:after="120"/>
        <w:jc w:val="both"/>
        <w:rPr>
          <w:rFonts w:ascii="Arial" w:hAnsi="Arial" w:cs="Arial"/>
          <w:sz w:val="22"/>
          <w:szCs w:val="22"/>
        </w:rPr>
      </w:pPr>
      <w:r w:rsidRPr="00A066EC">
        <w:rPr>
          <w:rFonts w:ascii="Arial" w:hAnsi="Arial" w:cs="Arial"/>
          <w:sz w:val="22"/>
          <w:szCs w:val="22"/>
        </w:rPr>
        <w:t>……………………</w:t>
      </w:r>
    </w:p>
    <w:p w14:paraId="419A7131" w14:textId="77777777" w:rsidR="00B55CE3" w:rsidRDefault="00B55CE3" w:rsidP="00390EFC">
      <w:pPr>
        <w:numPr>
          <w:ilvl w:val="1"/>
          <w:numId w:val="72"/>
        </w:numPr>
        <w:autoSpaceDE w:val="0"/>
        <w:autoSpaceDN w:val="0"/>
        <w:adjustRightInd w:val="0"/>
        <w:spacing w:before="120" w:after="120"/>
        <w:jc w:val="both"/>
        <w:rPr>
          <w:ins w:id="419" w:author="Retke Witold" w:date="2018-02-26T15:10:00Z"/>
          <w:rFonts w:ascii="Arial" w:hAnsi="Arial" w:cs="Arial"/>
          <w:sz w:val="22"/>
          <w:szCs w:val="22"/>
        </w:rPr>
      </w:pPr>
      <w:r w:rsidRPr="00A066EC">
        <w:rPr>
          <w:rFonts w:ascii="Arial" w:hAnsi="Arial" w:cs="Arial"/>
          <w:sz w:val="22"/>
          <w:szCs w:val="22"/>
        </w:rPr>
        <w:t>……………………</w:t>
      </w:r>
    </w:p>
    <w:p w14:paraId="5CF542E9" w14:textId="77777777" w:rsidR="00A4281D" w:rsidRPr="00934C6A" w:rsidRDefault="00A4281D" w:rsidP="00A4281D">
      <w:pPr>
        <w:autoSpaceDE w:val="0"/>
        <w:autoSpaceDN w:val="0"/>
        <w:adjustRightInd w:val="0"/>
        <w:spacing w:before="120" w:after="120"/>
        <w:ind w:left="360" w:hanging="360"/>
        <w:jc w:val="both"/>
        <w:rPr>
          <w:ins w:id="420" w:author="Retke Witold" w:date="2018-02-26T15:11:00Z"/>
          <w:rFonts w:ascii="Arial" w:hAnsi="Arial" w:cs="Arial"/>
          <w:sz w:val="22"/>
          <w:szCs w:val="22"/>
        </w:rPr>
      </w:pPr>
      <w:ins w:id="421" w:author="Retke Witold" w:date="2018-02-26T15:11:00Z">
        <w:r w:rsidRPr="00934C6A">
          <w:rPr>
            <w:rFonts w:ascii="Arial" w:hAnsi="Arial" w:cs="Arial"/>
            <w:sz w:val="22"/>
            <w:szCs w:val="22"/>
          </w:rPr>
          <w:t>1a.</w:t>
        </w:r>
        <w:r w:rsidRPr="00934C6A">
          <w:rPr>
            <w:rFonts w:ascii="Arial" w:hAnsi="Arial" w:cs="Arial"/>
            <w:sz w:val="22"/>
            <w:szCs w:val="22"/>
          </w:rPr>
          <w:tab/>
          <w:t>W toku realizacji Projektu, Beneficjent zobowiązuje się dostarczyć następujące dokumenty:</w:t>
        </w:r>
      </w:ins>
    </w:p>
    <w:p w14:paraId="4814C3E1" w14:textId="77777777" w:rsidR="00A4281D" w:rsidRPr="00934C6A" w:rsidRDefault="00A4281D" w:rsidP="00A4281D">
      <w:pPr>
        <w:numPr>
          <w:ilvl w:val="0"/>
          <w:numId w:val="119"/>
        </w:numPr>
        <w:autoSpaceDE w:val="0"/>
        <w:autoSpaceDN w:val="0"/>
        <w:adjustRightInd w:val="0"/>
        <w:spacing w:before="120" w:after="120"/>
        <w:jc w:val="both"/>
        <w:rPr>
          <w:ins w:id="422" w:author="Retke Witold" w:date="2018-02-26T15:11:00Z"/>
          <w:rFonts w:ascii="Arial" w:hAnsi="Arial" w:cs="Arial"/>
          <w:sz w:val="22"/>
          <w:szCs w:val="22"/>
        </w:rPr>
      </w:pPr>
      <w:ins w:id="423" w:author="Retke Witold" w:date="2018-02-26T15:11:00Z">
        <w:r w:rsidRPr="00934C6A">
          <w:rPr>
            <w:rFonts w:ascii="Arial" w:hAnsi="Arial" w:cs="Arial"/>
            <w:sz w:val="22"/>
            <w:szCs w:val="22"/>
          </w:rPr>
          <w:t>…………… - w terminie do ……</w:t>
        </w:r>
      </w:ins>
    </w:p>
    <w:p w14:paraId="5FAB6368" w14:textId="77777777" w:rsidR="00A4281D" w:rsidRPr="00A4281D" w:rsidRDefault="00A4281D" w:rsidP="00983013">
      <w:pPr>
        <w:numPr>
          <w:ilvl w:val="0"/>
          <w:numId w:val="119"/>
        </w:numPr>
        <w:autoSpaceDE w:val="0"/>
        <w:autoSpaceDN w:val="0"/>
        <w:adjustRightInd w:val="0"/>
        <w:spacing w:before="120" w:after="120"/>
        <w:jc w:val="both"/>
        <w:rPr>
          <w:rFonts w:ascii="Arial" w:hAnsi="Arial" w:cs="Arial"/>
          <w:sz w:val="22"/>
          <w:szCs w:val="22"/>
        </w:rPr>
      </w:pPr>
      <w:ins w:id="424" w:author="Retke Witold" w:date="2018-02-26T15:11:00Z">
        <w:r w:rsidRPr="00934C6A">
          <w:rPr>
            <w:rFonts w:ascii="Arial" w:hAnsi="Arial" w:cs="Arial"/>
            <w:sz w:val="22"/>
            <w:szCs w:val="22"/>
          </w:rPr>
          <w:t>…………… - w terminie do ……</w:t>
        </w:r>
      </w:ins>
    </w:p>
    <w:p w14:paraId="4D11705C" w14:textId="77777777" w:rsidR="00B55CE3" w:rsidRPr="00A066EC" w:rsidRDefault="00B55CE3" w:rsidP="00390EFC">
      <w:pPr>
        <w:autoSpaceDE w:val="0"/>
        <w:autoSpaceDN w:val="0"/>
        <w:adjustRightInd w:val="0"/>
        <w:spacing w:before="120" w:after="120"/>
        <w:ind w:left="360" w:hanging="360"/>
        <w:jc w:val="both"/>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W przypadku niedostarczenia w terminie dokumentów, o których mowa w ust. 1</w:t>
      </w:r>
      <w:ins w:id="425" w:author="Retke Witold" w:date="2018-03-07T08:39:00Z">
        <w:r w:rsidR="006F3F43">
          <w:rPr>
            <w:rFonts w:ascii="Arial" w:hAnsi="Arial" w:cs="Arial"/>
            <w:sz w:val="22"/>
            <w:szCs w:val="22"/>
          </w:rPr>
          <w:t xml:space="preserve"> i 1a</w:t>
        </w:r>
      </w:ins>
      <w:r w:rsidRPr="00A066EC">
        <w:rPr>
          <w:rFonts w:ascii="Arial" w:hAnsi="Arial" w:cs="Arial"/>
          <w:sz w:val="22"/>
          <w:szCs w:val="22"/>
        </w:rPr>
        <w:t xml:space="preserve"> lub ich niezaakceptowania przez Instytucję Wdrażającą/Instytucję Pośredniczącą, Instytucja Wdrażająca/Instytucja Pośrednicząca może wstrzymać przekazanie dofinansowania i zażądać od Beneficjenta dostarczenia prawidłowo sporządzonych, poprawionych lub uzupełniających dokumentów w terminie 30 dni od dnia doręczenia zawiadomienia. Skutki wstrzymania przekazania dofinansowania obciążają Beneficjenta.</w:t>
      </w:r>
    </w:p>
    <w:p w14:paraId="3110629F" w14:textId="77777777" w:rsidR="00B55CE3" w:rsidRPr="00A066EC" w:rsidRDefault="00B55CE3" w:rsidP="00412714">
      <w:pPr>
        <w:pStyle w:val="Tekstpodstawowy2"/>
        <w:spacing w:before="60" w:after="120"/>
        <w:ind w:left="360" w:hanging="360"/>
        <w:rPr>
          <w:rFonts w:ascii="Arial" w:hAnsi="Arial" w:cs="Arial"/>
          <w:sz w:val="22"/>
          <w:szCs w:val="22"/>
        </w:rPr>
      </w:pPr>
      <w:r w:rsidRPr="00A066EC">
        <w:rPr>
          <w:rFonts w:ascii="Arial" w:hAnsi="Arial" w:cs="Arial"/>
          <w:sz w:val="22"/>
          <w:szCs w:val="22"/>
        </w:rPr>
        <w:t>3.</w:t>
      </w:r>
      <w:r w:rsidRPr="00A066EC">
        <w:rPr>
          <w:rFonts w:ascii="Arial" w:hAnsi="Arial" w:cs="Arial"/>
          <w:sz w:val="22"/>
          <w:szCs w:val="22"/>
        </w:rPr>
        <w:tab/>
        <w:t>W przypadku niedostarczenia w terminie prawidłowo sporządzonych, poprawionych lub uzupełniających dokumentów, o których mowa w ust. 2, lub ich nie zaakceptowania przez Instytucję Wdrażającą/Instytucję Pośredniczącą może ona rozwiązać Umowę</w:t>
      </w:r>
      <w:r w:rsidR="00E62DCF" w:rsidRPr="00A066EC">
        <w:rPr>
          <w:rFonts w:ascii="Arial" w:hAnsi="Arial" w:cs="Arial"/>
          <w:sz w:val="22"/>
          <w:szCs w:val="22"/>
        </w:rPr>
        <w:t xml:space="preserve"> ze skutkiem natychmiastowym</w:t>
      </w:r>
      <w:r w:rsidRPr="00A066EC">
        <w:rPr>
          <w:rFonts w:ascii="Arial" w:hAnsi="Arial" w:cs="Arial"/>
          <w:sz w:val="22"/>
          <w:szCs w:val="22"/>
        </w:rPr>
        <w:t>.</w:t>
      </w:r>
    </w:p>
    <w:p w14:paraId="5CA44880" w14:textId="77777777" w:rsidR="00B55CE3" w:rsidRPr="00A066EC" w:rsidRDefault="00B55CE3" w:rsidP="006534D3">
      <w:pPr>
        <w:tabs>
          <w:tab w:val="num" w:pos="360"/>
        </w:tabs>
        <w:autoSpaceDE w:val="0"/>
        <w:autoSpaceDN w:val="0"/>
        <w:adjustRightInd w:val="0"/>
        <w:spacing w:before="120" w:after="120"/>
        <w:ind w:left="360" w:hanging="360"/>
        <w:jc w:val="both"/>
        <w:rPr>
          <w:rFonts w:ascii="Arial" w:hAnsi="Arial" w:cs="Arial"/>
          <w:sz w:val="22"/>
          <w:szCs w:val="22"/>
        </w:rPr>
      </w:pPr>
    </w:p>
    <w:p w14:paraId="257E2F11"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lastRenderedPageBreak/>
        <w:t>§ 23.</w:t>
      </w:r>
      <w:r w:rsidRPr="00A066EC">
        <w:rPr>
          <w:rStyle w:val="Odwoanieprzypisudolnego"/>
          <w:rFonts w:ascii="Arial" w:hAnsi="Arial" w:cs="Arial"/>
          <w:sz w:val="22"/>
          <w:szCs w:val="22"/>
        </w:rPr>
        <w:t xml:space="preserve"> </w:t>
      </w:r>
      <w:r w:rsidRPr="00A066EC">
        <w:rPr>
          <w:rStyle w:val="Odwoanieprzypisudolnego"/>
          <w:rFonts w:ascii="Arial" w:hAnsi="Arial" w:cs="Arial"/>
          <w:sz w:val="22"/>
          <w:szCs w:val="22"/>
        </w:rPr>
        <w:footnoteReference w:id="114"/>
      </w:r>
    </w:p>
    <w:p w14:paraId="74E06D79"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Postanowienia końcowe</w:t>
      </w:r>
    </w:p>
    <w:p w14:paraId="60D4B40A" w14:textId="77777777" w:rsidR="00B55CE3" w:rsidRPr="00A066EC" w:rsidRDefault="00B55CE3" w:rsidP="006534D3">
      <w:pPr>
        <w:numPr>
          <w:ilvl w:val="0"/>
          <w:numId w:val="33"/>
        </w:numPr>
        <w:spacing w:before="120" w:after="120"/>
        <w:jc w:val="both"/>
        <w:rPr>
          <w:rFonts w:ascii="Arial" w:hAnsi="Arial" w:cs="Arial"/>
          <w:sz w:val="22"/>
          <w:szCs w:val="22"/>
        </w:rPr>
      </w:pPr>
      <w:r w:rsidRPr="00A066EC">
        <w:rPr>
          <w:rFonts w:ascii="Arial" w:hAnsi="Arial" w:cs="Arial"/>
          <w:sz w:val="22"/>
          <w:szCs w:val="22"/>
        </w:rPr>
        <w:t>Postanowienia Umowy, które odnoszą się do Decyzji KE, obowiązują od dnia wydania Decyzji KE.</w:t>
      </w:r>
    </w:p>
    <w:p w14:paraId="5B0BD1DA" w14:textId="77777777" w:rsidR="00B55CE3" w:rsidRPr="00A066EC" w:rsidRDefault="00B55CE3" w:rsidP="006534D3">
      <w:pPr>
        <w:numPr>
          <w:ilvl w:val="0"/>
          <w:numId w:val="33"/>
        </w:numPr>
        <w:spacing w:before="120" w:after="120"/>
        <w:jc w:val="both"/>
        <w:rPr>
          <w:rFonts w:ascii="Arial" w:hAnsi="Arial" w:cs="Arial"/>
          <w:sz w:val="22"/>
          <w:szCs w:val="22"/>
        </w:rPr>
      </w:pPr>
      <w:r w:rsidRPr="00A066EC">
        <w:rPr>
          <w:rFonts w:ascii="Arial" w:hAnsi="Arial" w:cs="Arial"/>
          <w:sz w:val="22"/>
          <w:szCs w:val="22"/>
        </w:rPr>
        <w:t>W przypadku, gdy Komisja Europejska odmówi wniesienia do Projektu wkładu finansowego z funduszy Umowa ulega rozwiązaniu z dniem doręczenia Decyzji KE Beneficjentowi.</w:t>
      </w:r>
    </w:p>
    <w:p w14:paraId="6F7E7973" w14:textId="77777777" w:rsidR="00B55CE3" w:rsidRPr="00A066EC" w:rsidRDefault="00B55CE3" w:rsidP="006534D3">
      <w:pPr>
        <w:numPr>
          <w:ilvl w:val="0"/>
          <w:numId w:val="33"/>
        </w:numPr>
        <w:spacing w:before="120" w:after="120"/>
        <w:jc w:val="both"/>
        <w:rPr>
          <w:rFonts w:ascii="Arial" w:hAnsi="Arial" w:cs="Arial"/>
          <w:sz w:val="22"/>
          <w:szCs w:val="22"/>
        </w:rPr>
      </w:pPr>
      <w:r w:rsidRPr="00A066EC">
        <w:rPr>
          <w:rFonts w:ascii="Arial" w:hAnsi="Arial" w:cs="Arial"/>
          <w:sz w:val="22"/>
          <w:szCs w:val="22"/>
        </w:rPr>
        <w:t>Instytucja Wdrażająca/Instytucja Pośrednicząca, doręczając Decyzję KE Beneficjentowi, wzywa Beneficjenta do zwrotu środków przekazanych na podstawie Umowy, na wskazany rachunek bankowy, w terminie …</w:t>
      </w:r>
      <w:r w:rsidR="00F96A84" w:rsidRPr="00A066EC">
        <w:rPr>
          <w:rFonts w:ascii="Arial" w:hAnsi="Arial" w:cs="Arial"/>
          <w:sz w:val="22"/>
          <w:szCs w:val="22"/>
        </w:rPr>
        <w:t xml:space="preserve"> od dnia doręczenia wezwania.</w:t>
      </w:r>
      <w:r w:rsidRPr="00A066EC">
        <w:rPr>
          <w:rStyle w:val="Odwoanieprzypisudolnego"/>
          <w:rFonts w:ascii="Arial" w:hAnsi="Arial" w:cs="Arial"/>
          <w:sz w:val="22"/>
          <w:szCs w:val="22"/>
        </w:rPr>
        <w:footnoteReference w:id="115"/>
      </w:r>
      <w:r w:rsidRPr="00A066EC">
        <w:rPr>
          <w:rFonts w:ascii="Arial" w:hAnsi="Arial" w:cs="Arial"/>
          <w:sz w:val="22"/>
          <w:szCs w:val="22"/>
        </w:rPr>
        <w:t xml:space="preserve"> </w:t>
      </w:r>
    </w:p>
    <w:p w14:paraId="62062823" w14:textId="77777777" w:rsidR="00B55CE3" w:rsidRPr="00A066EC" w:rsidRDefault="00B55CE3" w:rsidP="006534D3">
      <w:pPr>
        <w:numPr>
          <w:ilvl w:val="0"/>
          <w:numId w:val="33"/>
        </w:numPr>
        <w:spacing w:before="120" w:after="120"/>
        <w:jc w:val="both"/>
        <w:rPr>
          <w:rFonts w:ascii="Arial" w:hAnsi="Arial" w:cs="Arial"/>
          <w:sz w:val="22"/>
          <w:szCs w:val="22"/>
        </w:rPr>
      </w:pPr>
      <w:r w:rsidRPr="00A066EC">
        <w:rPr>
          <w:rFonts w:ascii="Arial" w:hAnsi="Arial" w:cs="Arial"/>
          <w:sz w:val="22"/>
          <w:szCs w:val="22"/>
        </w:rPr>
        <w:t xml:space="preserve">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 Beneficjent jest zobowiązany do zwrotu środków przekazanych na podstawie Umowy, poniesionych na zadania będące poza zakresem rzeczowym lub finansowym Projektu zatwierdzonym przez Komisję Europejską. Postanowienia ust. 3 stosuje się odpowiednio. </w:t>
      </w:r>
    </w:p>
    <w:p w14:paraId="213EAE31" w14:textId="77777777" w:rsidR="00B55CE3" w:rsidRPr="00A066EC" w:rsidRDefault="00B55CE3" w:rsidP="006534D3">
      <w:pPr>
        <w:numPr>
          <w:ilvl w:val="0"/>
          <w:numId w:val="33"/>
        </w:numPr>
        <w:spacing w:before="120" w:after="120"/>
        <w:jc w:val="both"/>
        <w:rPr>
          <w:rFonts w:ascii="Arial" w:hAnsi="Arial" w:cs="Arial"/>
          <w:sz w:val="22"/>
          <w:szCs w:val="22"/>
        </w:rPr>
      </w:pPr>
      <w:r w:rsidRPr="00A066EC">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 a Beneficjent zobowiązany będzie do zwrotu dofinansowania przekazanego w ramach zmienionego (niekwalifikowalnego) zakresu rzeczowego lub finansowego Projektu. Postanowienia ust. 3 stosuje się odpowiednio. </w:t>
      </w:r>
    </w:p>
    <w:p w14:paraId="7CAD61B8" w14:textId="77777777" w:rsidR="00B55CE3" w:rsidRPr="00A066EC" w:rsidRDefault="00B55CE3" w:rsidP="0066323D">
      <w:pPr>
        <w:numPr>
          <w:ilvl w:val="0"/>
          <w:numId w:val="33"/>
        </w:numPr>
        <w:spacing w:before="120" w:after="120"/>
        <w:jc w:val="both"/>
        <w:rPr>
          <w:rFonts w:ascii="Arial" w:hAnsi="Arial" w:cs="Arial"/>
          <w:sz w:val="22"/>
          <w:szCs w:val="22"/>
        </w:rPr>
      </w:pPr>
      <w:r w:rsidRPr="00A066EC">
        <w:rPr>
          <w:rFonts w:ascii="Arial" w:hAnsi="Arial" w:cs="Arial"/>
          <w:color w:val="000000"/>
          <w:sz w:val="22"/>
          <w:szCs w:val="22"/>
        </w:rPr>
        <w:t>W przypadku zaistnienia okoliczności, o których mowa w ust. 2 i ust. 4 lub ust. 5 zwrot środków przekazanych na podstawie Umowy następuje w trybie i na zasadach przewidzianych w § 17 Umowy, po bezskutecznym upływie terminu na zwrot.</w:t>
      </w:r>
    </w:p>
    <w:p w14:paraId="228ABA78" w14:textId="77777777" w:rsidR="00B55CE3" w:rsidRPr="00A066EC" w:rsidRDefault="00B55CE3" w:rsidP="0066323D">
      <w:pPr>
        <w:numPr>
          <w:ilvl w:val="0"/>
          <w:numId w:val="33"/>
        </w:numPr>
        <w:tabs>
          <w:tab w:val="left" w:pos="360"/>
        </w:tabs>
        <w:spacing w:before="120" w:after="120"/>
        <w:jc w:val="both"/>
        <w:rPr>
          <w:rFonts w:ascii="Arial" w:hAnsi="Arial" w:cs="Arial"/>
          <w:sz w:val="22"/>
          <w:szCs w:val="22"/>
        </w:rPr>
      </w:pPr>
      <w:r w:rsidRPr="00A066EC">
        <w:rPr>
          <w:rFonts w:ascii="Arial" w:hAnsi="Arial" w:cs="Arial"/>
          <w:sz w:val="22"/>
          <w:szCs w:val="22"/>
        </w:rPr>
        <w:t xml:space="preserve">W przypadku, gdy: </w:t>
      </w:r>
    </w:p>
    <w:p w14:paraId="3F20535A" w14:textId="77777777" w:rsidR="00B55CE3" w:rsidRPr="00A066EC" w:rsidRDefault="00B55CE3" w:rsidP="006534D3">
      <w:pPr>
        <w:pStyle w:val="Tekstpodstawowy2"/>
        <w:numPr>
          <w:ilvl w:val="0"/>
          <w:numId w:val="35"/>
        </w:numPr>
        <w:spacing w:before="120" w:after="120"/>
        <w:rPr>
          <w:rFonts w:ascii="Arial" w:hAnsi="Arial" w:cs="Arial"/>
          <w:sz w:val="22"/>
          <w:szCs w:val="22"/>
        </w:rPr>
      </w:pPr>
      <w:r w:rsidRPr="00A066EC">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14:paraId="562A81A8" w14:textId="77777777" w:rsidR="00B55CE3" w:rsidRPr="00A066EC" w:rsidRDefault="00B55CE3" w:rsidP="006534D3">
      <w:pPr>
        <w:pStyle w:val="Tekstpodstawowy2"/>
        <w:numPr>
          <w:ilvl w:val="0"/>
          <w:numId w:val="35"/>
        </w:numPr>
        <w:spacing w:before="120" w:after="120"/>
        <w:rPr>
          <w:rFonts w:ascii="Arial" w:hAnsi="Arial" w:cs="Arial"/>
          <w:sz w:val="22"/>
          <w:szCs w:val="22"/>
        </w:rPr>
      </w:pPr>
      <w:r w:rsidRPr="00A066EC">
        <w:rPr>
          <w:rFonts w:ascii="Arial" w:hAnsi="Arial" w:cs="Arial"/>
          <w:sz w:val="22"/>
          <w:szCs w:val="22"/>
        </w:rPr>
        <w:t xml:space="preserve">nastąpi zmniejszenie kwoty, o której mowa w § 5 ust. 2 Umowy lub </w:t>
      </w:r>
    </w:p>
    <w:p w14:paraId="37BCDB54" w14:textId="77777777" w:rsidR="00B55CE3" w:rsidRPr="00A066EC" w:rsidRDefault="00B55CE3" w:rsidP="006534D3">
      <w:pPr>
        <w:pStyle w:val="Tekstpodstawowy2"/>
        <w:numPr>
          <w:ilvl w:val="0"/>
          <w:numId w:val="35"/>
        </w:numPr>
        <w:spacing w:before="120" w:after="120"/>
        <w:rPr>
          <w:rFonts w:ascii="Arial" w:hAnsi="Arial" w:cs="Arial"/>
          <w:sz w:val="22"/>
          <w:szCs w:val="22"/>
        </w:rPr>
      </w:pPr>
      <w:r w:rsidRPr="00A066EC">
        <w:rPr>
          <w:rFonts w:ascii="Arial" w:hAnsi="Arial" w:cs="Arial"/>
          <w:sz w:val="22"/>
          <w:szCs w:val="22"/>
        </w:rPr>
        <w:t>nastąpi zmniejszenie kwoty, o której mowa w § 6 ust. 1 Umowy</w:t>
      </w:r>
    </w:p>
    <w:p w14:paraId="6337026D" w14:textId="77777777" w:rsidR="00B55CE3" w:rsidRPr="00A066EC" w:rsidRDefault="00B55CE3" w:rsidP="006534D3">
      <w:pPr>
        <w:spacing w:before="120" w:after="120"/>
        <w:ind w:left="360"/>
        <w:jc w:val="both"/>
        <w:rPr>
          <w:rFonts w:ascii="Arial" w:hAnsi="Arial" w:cs="Arial"/>
          <w:sz w:val="22"/>
          <w:szCs w:val="22"/>
        </w:rPr>
      </w:pPr>
      <w:r w:rsidRPr="00A066EC">
        <w:rPr>
          <w:rFonts w:ascii="Arial" w:hAnsi="Arial" w:cs="Arial"/>
          <w:sz w:val="22"/>
          <w:szCs w:val="22"/>
        </w:rPr>
        <w:t>Instytucja Wdrażająca/Instytucja Pośrednicząca dokona niezwłocznie ponownego obliczenia limitów w kategoriach wydatków objętych limitami</w:t>
      </w:r>
      <w:r w:rsidR="00F96A84" w:rsidRPr="00A066EC">
        <w:rPr>
          <w:rFonts w:ascii="Arial" w:hAnsi="Arial" w:cs="Arial"/>
          <w:sz w:val="22"/>
          <w:szCs w:val="22"/>
        </w:rPr>
        <w:t xml:space="preserve">. Stanowisko Instytucji Wdrażającej/Instytucji </w:t>
      </w:r>
      <w:r w:rsidR="006D4E49" w:rsidRPr="00A066EC">
        <w:rPr>
          <w:rFonts w:ascii="Arial" w:hAnsi="Arial" w:cs="Arial"/>
          <w:sz w:val="22"/>
          <w:szCs w:val="22"/>
        </w:rPr>
        <w:t>Pośredniczącej</w:t>
      </w:r>
      <w:r w:rsidR="00F96A84" w:rsidRPr="00A066EC">
        <w:rPr>
          <w:rFonts w:ascii="Arial" w:hAnsi="Arial" w:cs="Arial"/>
          <w:sz w:val="22"/>
          <w:szCs w:val="22"/>
        </w:rPr>
        <w:t xml:space="preserve"> w tym zakresie jest wiążące dla Beneficjenta.</w:t>
      </w:r>
      <w:r w:rsidRPr="00A066EC">
        <w:rPr>
          <w:rFonts w:ascii="Arial" w:hAnsi="Arial" w:cs="Arial"/>
          <w:sz w:val="22"/>
          <w:szCs w:val="22"/>
        </w:rPr>
        <w:t xml:space="preserve"> W przypadku, gdy Beneficjent otrzymał refundację wydatków w kategorii ograniczonej limitami w wyższej kwocie niż dopuszczalna zgodnie z nowo obliczonymi limitami, różnica podlega zwrotowi bez odsetek w terminie i na zasadach określonych przez Instytucję Wdrażającą/Instytucję Pośredniczącą. Po bezskutecznym upływie terminu do zwrotu § 17 </w:t>
      </w:r>
      <w:ins w:id="426" w:author="Retke Witold" w:date="2018-02-26T15:11:00Z">
        <w:r w:rsidR="00FC3AAA">
          <w:rPr>
            <w:rFonts w:ascii="Arial" w:hAnsi="Arial" w:cs="Arial"/>
            <w:sz w:val="22"/>
            <w:szCs w:val="22"/>
          </w:rPr>
          <w:t xml:space="preserve">Umowy </w:t>
        </w:r>
      </w:ins>
      <w:r w:rsidRPr="00A066EC">
        <w:rPr>
          <w:rFonts w:ascii="Arial" w:hAnsi="Arial" w:cs="Arial"/>
          <w:sz w:val="22"/>
          <w:szCs w:val="22"/>
        </w:rPr>
        <w:t>stosuje się odpowiednio.</w:t>
      </w:r>
      <w:r w:rsidRPr="00A066EC" w:rsidDel="00991049">
        <w:rPr>
          <w:rFonts w:ascii="Arial" w:hAnsi="Arial" w:cs="Arial"/>
          <w:color w:val="000000"/>
          <w:sz w:val="22"/>
          <w:szCs w:val="22"/>
        </w:rPr>
        <w:t xml:space="preserve"> </w:t>
      </w:r>
      <w:r w:rsidR="00F96A84" w:rsidRPr="00A066EC">
        <w:rPr>
          <w:rFonts w:ascii="Arial" w:hAnsi="Arial" w:cs="Arial"/>
          <w:sz w:val="22"/>
          <w:szCs w:val="22"/>
        </w:rPr>
        <w:t>Instytucja Wdrażająca/Instytucja</w:t>
      </w:r>
      <w:r w:rsidR="00792C31" w:rsidRPr="00A066EC">
        <w:rPr>
          <w:rFonts w:ascii="Arial" w:hAnsi="Arial" w:cs="Arial"/>
          <w:sz w:val="22"/>
          <w:szCs w:val="22"/>
        </w:rPr>
        <w:t xml:space="preserve"> Pośrednicząca</w:t>
      </w:r>
      <w:r w:rsidR="00F96A84" w:rsidRPr="00A066EC">
        <w:rPr>
          <w:rFonts w:ascii="Arial" w:hAnsi="Arial" w:cs="Arial"/>
          <w:sz w:val="22"/>
          <w:szCs w:val="22"/>
        </w:rPr>
        <w:t xml:space="preserve"> jest uprawniona do pomniejszenia z kwoty do wypłaty przysługującej Beneficjentowi z tytułu zatwierdzenia wniosku o płatność końcową o kwotę stanowiącą ww. różnicę.</w:t>
      </w:r>
    </w:p>
    <w:p w14:paraId="5064F26D" w14:textId="77777777" w:rsidR="00792C31" w:rsidRPr="00A066EC" w:rsidRDefault="00792C31" w:rsidP="00792C31">
      <w:pPr>
        <w:spacing w:before="120" w:after="120"/>
        <w:ind w:left="360" w:hanging="360"/>
        <w:jc w:val="both"/>
        <w:rPr>
          <w:rFonts w:ascii="Arial" w:hAnsi="Arial" w:cs="Arial"/>
          <w:color w:val="000000"/>
          <w:sz w:val="22"/>
          <w:szCs w:val="22"/>
        </w:rPr>
      </w:pPr>
      <w:r w:rsidRPr="00A066EC">
        <w:rPr>
          <w:rFonts w:ascii="Arial" w:hAnsi="Arial" w:cs="Arial"/>
          <w:sz w:val="22"/>
          <w:szCs w:val="22"/>
        </w:rPr>
        <w:lastRenderedPageBreak/>
        <w:t>7a.</w:t>
      </w:r>
      <w:r w:rsidRPr="00A066EC">
        <w:rPr>
          <w:rFonts w:ascii="Arial" w:hAnsi="Arial" w:cs="Arial"/>
          <w:sz w:val="22"/>
          <w:szCs w:val="22"/>
        </w:rPr>
        <w:tab/>
        <w:t>W przypadku, o którym mowa w ust. 7 pkt 1, Instytucja Wdrażająca/Instytucja Pośrednicząca dokona ponownego obliczenia maksymalnej kwoty wydatków kwalifikowalnych, o której mowa w § 5 ust. 2</w:t>
      </w:r>
      <w:ins w:id="427" w:author="Retke Witold" w:date="2018-02-26T15:12:00Z">
        <w:r w:rsidR="00FC3AAA">
          <w:rPr>
            <w:rFonts w:ascii="Arial" w:hAnsi="Arial" w:cs="Arial"/>
            <w:sz w:val="22"/>
            <w:szCs w:val="22"/>
          </w:rPr>
          <w:t xml:space="preserve"> Umowy</w:t>
        </w:r>
      </w:ins>
      <w:r w:rsidRPr="00A066EC">
        <w:rPr>
          <w:rFonts w:ascii="Arial" w:hAnsi="Arial" w:cs="Arial"/>
          <w:sz w:val="22"/>
          <w:szCs w:val="22"/>
        </w:rPr>
        <w:t>, a następnie na podstawie jednostronnego oświadczenia woli dokona zmiany wysokości maksymalnej kwoty wydatków kwalifikowalnych, o czym poinformuje Beneficjenta w formie pisemnej.</w:t>
      </w:r>
    </w:p>
    <w:p w14:paraId="4BB52FD7" w14:textId="77777777" w:rsidR="00B55CE3" w:rsidRPr="00A066EC" w:rsidRDefault="00B55CE3" w:rsidP="006534D3">
      <w:pPr>
        <w:spacing w:before="120" w:after="120"/>
        <w:ind w:left="360" w:hanging="360"/>
        <w:jc w:val="both"/>
        <w:rPr>
          <w:rFonts w:ascii="Arial" w:hAnsi="Arial" w:cs="Arial"/>
          <w:sz w:val="22"/>
          <w:szCs w:val="22"/>
        </w:rPr>
      </w:pPr>
      <w:r w:rsidRPr="00A066EC">
        <w:rPr>
          <w:rFonts w:ascii="Arial" w:hAnsi="Arial" w:cs="Arial"/>
          <w:color w:val="000000"/>
          <w:sz w:val="22"/>
          <w:szCs w:val="22"/>
        </w:rPr>
        <w:t>8.</w:t>
      </w:r>
      <w:r w:rsidRPr="00A066EC">
        <w:rPr>
          <w:rFonts w:ascii="Arial" w:hAnsi="Arial" w:cs="Arial"/>
          <w:color w:val="000000"/>
          <w:sz w:val="22"/>
          <w:szCs w:val="22"/>
        </w:rPr>
        <w:tab/>
      </w:r>
      <w:r w:rsidRPr="00A066EC">
        <w:rPr>
          <w:rFonts w:ascii="Arial" w:hAnsi="Arial" w:cs="Arial"/>
          <w:sz w:val="22"/>
          <w:szCs w:val="22"/>
        </w:rPr>
        <w:t>Wszelkie zmiany Umowy wymagają formy pisemnej pod rygorem nieważności i są wprowadzane w formie aneksu, z zastrzeżeniem § 4 ust. 8,</w:t>
      </w:r>
      <w:r w:rsidR="00792C31" w:rsidRPr="00A066EC">
        <w:rPr>
          <w:rFonts w:ascii="Arial" w:hAnsi="Arial" w:cs="Arial"/>
          <w:sz w:val="22"/>
          <w:szCs w:val="22"/>
        </w:rPr>
        <w:t xml:space="preserve"> 8a,</w:t>
      </w:r>
      <w:r w:rsidRPr="00A066EC">
        <w:rPr>
          <w:rFonts w:ascii="Arial" w:hAnsi="Arial" w:cs="Arial"/>
          <w:sz w:val="22"/>
          <w:szCs w:val="22"/>
        </w:rPr>
        <w:t xml:space="preserve"> 9</w:t>
      </w:r>
      <w:ins w:id="428" w:author="Retke Witold" w:date="2018-02-26T15:12:00Z">
        <w:r w:rsidR="00FC3AAA">
          <w:rPr>
            <w:rFonts w:ascii="Arial" w:hAnsi="Arial" w:cs="Arial"/>
            <w:sz w:val="22"/>
            <w:szCs w:val="22"/>
          </w:rPr>
          <w:t xml:space="preserve"> Umowy</w:t>
        </w:r>
      </w:ins>
      <w:r w:rsidRPr="00A066EC">
        <w:rPr>
          <w:rFonts w:ascii="Arial" w:hAnsi="Arial" w:cs="Arial"/>
          <w:sz w:val="22"/>
          <w:szCs w:val="22"/>
        </w:rPr>
        <w:t xml:space="preserve"> oraz § 6 ust. 2 </w:t>
      </w:r>
      <w:ins w:id="429" w:author="Retke Witold" w:date="2018-02-26T15:12:00Z">
        <w:r w:rsidR="00FC3AAA">
          <w:rPr>
            <w:rFonts w:ascii="Arial" w:hAnsi="Arial" w:cs="Arial"/>
            <w:sz w:val="22"/>
            <w:szCs w:val="22"/>
          </w:rPr>
          <w:br/>
        </w:r>
      </w:ins>
      <w:r w:rsidRPr="00A066EC">
        <w:rPr>
          <w:rFonts w:ascii="Arial" w:hAnsi="Arial" w:cs="Arial"/>
          <w:sz w:val="22"/>
          <w:szCs w:val="22"/>
        </w:rPr>
        <w:t xml:space="preserve">i 3 </w:t>
      </w:r>
      <w:ins w:id="430" w:author="Retke Witold" w:date="2018-02-26T15:12:00Z">
        <w:r w:rsidR="00FC3AAA">
          <w:rPr>
            <w:rFonts w:ascii="Arial" w:hAnsi="Arial" w:cs="Arial"/>
            <w:sz w:val="22"/>
            <w:szCs w:val="22"/>
          </w:rPr>
          <w:t xml:space="preserve">Umowy </w:t>
        </w:r>
      </w:ins>
      <w:r w:rsidRPr="00A066EC">
        <w:rPr>
          <w:rFonts w:ascii="Arial" w:hAnsi="Arial" w:cs="Arial"/>
          <w:sz w:val="22"/>
          <w:szCs w:val="22"/>
        </w:rPr>
        <w:t>oraz zmian w Opisie Projektu w zakresie w nim określonym</w:t>
      </w:r>
      <w:r w:rsidR="00792C31" w:rsidRPr="00A066EC">
        <w:rPr>
          <w:rFonts w:ascii="Arial" w:hAnsi="Arial" w:cs="Arial"/>
          <w:sz w:val="22"/>
          <w:szCs w:val="22"/>
        </w:rPr>
        <w:t xml:space="preserve"> które następują </w:t>
      </w:r>
      <w:ins w:id="431" w:author="Retke Witold" w:date="2018-02-26T15:12:00Z">
        <w:r w:rsidR="00FC3AAA">
          <w:rPr>
            <w:rFonts w:ascii="Arial" w:hAnsi="Arial" w:cs="Arial"/>
            <w:sz w:val="22"/>
            <w:szCs w:val="22"/>
          </w:rPr>
          <w:br/>
        </w:r>
      </w:ins>
      <w:r w:rsidR="00792C31" w:rsidRPr="00A066EC">
        <w:rPr>
          <w:rFonts w:ascii="Arial" w:hAnsi="Arial" w:cs="Arial"/>
          <w:sz w:val="22"/>
          <w:szCs w:val="22"/>
        </w:rPr>
        <w:t>w formie wskazanej w tych postanowieniach, w drodze jednostronnego oświadczenia woli.</w:t>
      </w:r>
      <w:r w:rsidRPr="00A066EC">
        <w:rPr>
          <w:rFonts w:ascii="Arial" w:hAnsi="Arial" w:cs="Arial"/>
          <w:sz w:val="22"/>
          <w:szCs w:val="22"/>
        </w:rPr>
        <w:t xml:space="preserve"> Zmiana Umowy, której źródłem jest Decyzja KE, wymaga uprzedniej zgody Komisji Europejskiej.</w:t>
      </w:r>
    </w:p>
    <w:p w14:paraId="00F928B2" w14:textId="77777777" w:rsidR="00B55CE3" w:rsidRPr="00A066EC" w:rsidRDefault="00B55CE3" w:rsidP="006534D3">
      <w:pPr>
        <w:spacing w:before="120" w:after="120"/>
        <w:ind w:left="360" w:hanging="360"/>
        <w:jc w:val="both"/>
        <w:rPr>
          <w:rFonts w:ascii="Arial" w:hAnsi="Arial" w:cs="Arial"/>
          <w:sz w:val="22"/>
          <w:szCs w:val="22"/>
        </w:rPr>
      </w:pPr>
      <w:r w:rsidRPr="00A066EC">
        <w:rPr>
          <w:rFonts w:ascii="Arial" w:hAnsi="Arial" w:cs="Arial"/>
          <w:sz w:val="22"/>
          <w:szCs w:val="22"/>
        </w:rPr>
        <w:t>9.</w:t>
      </w:r>
      <w:r w:rsidRPr="00A066EC">
        <w:rPr>
          <w:rFonts w:ascii="Arial" w:hAnsi="Arial" w:cs="Arial"/>
          <w:sz w:val="22"/>
          <w:szCs w:val="22"/>
        </w:rPr>
        <w:tab/>
        <w:t xml:space="preserve">Wszelkie wątpliwości powstałe w trakcie realizacji Projektu oraz związane z interpretacją Umowy będą rozstrzygane w pierwszej kolejności w drodze konsultacji pomiędzy Stronami. </w:t>
      </w:r>
    </w:p>
    <w:p w14:paraId="719AE31E" w14:textId="77777777" w:rsidR="00B55CE3" w:rsidRPr="00A066EC" w:rsidRDefault="00B55CE3" w:rsidP="006534D3">
      <w:pPr>
        <w:spacing w:before="120" w:after="120"/>
        <w:ind w:left="360" w:hanging="360"/>
        <w:jc w:val="both"/>
        <w:rPr>
          <w:rFonts w:ascii="Arial" w:hAnsi="Arial" w:cs="Arial"/>
          <w:sz w:val="22"/>
          <w:szCs w:val="22"/>
        </w:rPr>
      </w:pPr>
      <w:r w:rsidRPr="00A066EC">
        <w:rPr>
          <w:rFonts w:ascii="Arial" w:hAnsi="Arial" w:cs="Arial"/>
          <w:sz w:val="22"/>
          <w:szCs w:val="22"/>
        </w:rPr>
        <w:t>10.</w:t>
      </w:r>
      <w:r w:rsidRPr="00A066EC">
        <w:rPr>
          <w:rFonts w:ascii="Arial" w:hAnsi="Arial" w:cs="Arial"/>
          <w:sz w:val="22"/>
          <w:szCs w:val="22"/>
        </w:rPr>
        <w:tab/>
        <w:t>Jeżeli Strony nie dojdą do porozumienia w drodze konsultacji, spory będą poddane rozstrzygnięciu przez sąd powszechny właściwy dla siedziby Instytucji Wdrażającej/Instytucji Pośredniczącej.</w:t>
      </w:r>
    </w:p>
    <w:p w14:paraId="5E07E76A" w14:textId="77777777" w:rsidR="00B55CE3" w:rsidRPr="00A066EC" w:rsidRDefault="00B55CE3" w:rsidP="0066323D">
      <w:pPr>
        <w:spacing w:before="120" w:after="120"/>
        <w:ind w:left="360" w:hanging="360"/>
        <w:jc w:val="both"/>
        <w:rPr>
          <w:rFonts w:ascii="Arial" w:hAnsi="Arial" w:cs="Arial"/>
          <w:sz w:val="22"/>
          <w:szCs w:val="22"/>
        </w:rPr>
      </w:pPr>
      <w:r w:rsidRPr="00A066EC">
        <w:rPr>
          <w:rFonts w:ascii="Arial" w:hAnsi="Arial" w:cs="Arial"/>
          <w:sz w:val="22"/>
          <w:szCs w:val="22"/>
        </w:rPr>
        <w:t>11.</w:t>
      </w:r>
      <w:r w:rsidRPr="00A066EC">
        <w:rPr>
          <w:rFonts w:ascii="Arial" w:hAnsi="Arial" w:cs="Arial"/>
          <w:sz w:val="22"/>
          <w:szCs w:val="22"/>
        </w:rPr>
        <w:tab/>
      </w:r>
      <w:r w:rsidR="00792C31" w:rsidRPr="00A066EC">
        <w:rPr>
          <w:rFonts w:ascii="Arial" w:hAnsi="Arial" w:cs="Arial"/>
          <w:sz w:val="22"/>
          <w:szCs w:val="22"/>
        </w:rPr>
        <w:t>Wszelkie oświadczenia składane przez Strony w związku z wykonywaniem Umowy wymagają zachowania formy pisemnej</w:t>
      </w:r>
      <w:r w:rsidR="00792C31" w:rsidRPr="00A066EC">
        <w:rPr>
          <w:rStyle w:val="Odwoanieprzypisudolnego"/>
          <w:rFonts w:ascii="Arial" w:hAnsi="Arial"/>
          <w:sz w:val="22"/>
          <w:szCs w:val="22"/>
        </w:rPr>
        <w:footnoteReference w:id="116"/>
      </w:r>
      <w:r w:rsidR="00792C31" w:rsidRPr="00A066EC">
        <w:rPr>
          <w:rFonts w:ascii="Arial" w:hAnsi="Arial" w:cs="Arial"/>
          <w:sz w:val="22"/>
          <w:szCs w:val="22"/>
        </w:rPr>
        <w:t xml:space="preserve"> pod rygorem nieważności, chyba że Umowa lub przepis prawa powszechnie obowiązującego dla złożenia oświadczenia wymaga zachowania innej niż pisemna formy szczególnej</w:t>
      </w:r>
      <w:r w:rsidR="001115F8" w:rsidRPr="00A066EC">
        <w:rPr>
          <w:rFonts w:ascii="Arial" w:hAnsi="Arial" w:cs="Arial"/>
          <w:sz w:val="22"/>
          <w:szCs w:val="22"/>
        </w:rPr>
        <w:t xml:space="preserve"> lub przewiduje inny niż nieważność skutek niezachowania formy pisemnej.</w:t>
      </w:r>
      <w:r w:rsidR="00792C31" w:rsidRPr="00A066EC">
        <w:rPr>
          <w:rFonts w:ascii="Arial" w:hAnsi="Arial" w:cs="Arial"/>
          <w:sz w:val="22"/>
          <w:szCs w:val="22"/>
        </w:rPr>
        <w:t xml:space="preserve"> 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Pr="00A066EC">
        <w:rPr>
          <w:rFonts w:ascii="Arial" w:hAnsi="Arial" w:cs="Arial"/>
          <w:sz w:val="22"/>
          <w:szCs w:val="22"/>
        </w:rPr>
        <w:t xml:space="preserve"> </w:t>
      </w:r>
    </w:p>
    <w:p w14:paraId="7045BA14" w14:textId="77777777" w:rsidR="00B55CE3" w:rsidRPr="00A066EC" w:rsidRDefault="00B55CE3" w:rsidP="006534D3">
      <w:pPr>
        <w:spacing w:before="120" w:after="120"/>
        <w:ind w:left="360" w:hanging="360"/>
        <w:jc w:val="both"/>
        <w:rPr>
          <w:rFonts w:ascii="Arial" w:hAnsi="Arial" w:cs="Arial"/>
          <w:sz w:val="22"/>
          <w:szCs w:val="22"/>
        </w:rPr>
      </w:pPr>
      <w:r w:rsidRPr="00A066EC">
        <w:rPr>
          <w:rFonts w:ascii="Arial" w:hAnsi="Arial" w:cs="Arial"/>
          <w:sz w:val="22"/>
          <w:szCs w:val="22"/>
        </w:rPr>
        <w:t>12.</w:t>
      </w:r>
      <w:r w:rsidRPr="00A066EC">
        <w:rPr>
          <w:rFonts w:ascii="Arial" w:hAnsi="Arial" w:cs="Arial"/>
          <w:sz w:val="22"/>
          <w:szCs w:val="22"/>
        </w:rPr>
        <w:tab/>
        <w:t>Umowę sporządzono w dwóch egzemplarzach, po jednej dla każdej ze Stron/ w trzech egzemplarzach, dwa egzemplarze dla Instytucji Pośredniczącej, jeden egzemplarz dla Beneficjenta</w:t>
      </w:r>
      <w:r w:rsidRPr="00A066EC">
        <w:rPr>
          <w:rStyle w:val="Odwoanieprzypisudolnego"/>
          <w:rFonts w:ascii="Arial" w:hAnsi="Arial"/>
          <w:sz w:val="22"/>
          <w:szCs w:val="22"/>
        </w:rPr>
        <w:footnoteReference w:id="117"/>
      </w:r>
      <w:r w:rsidRPr="00A066EC">
        <w:rPr>
          <w:rFonts w:ascii="Arial" w:hAnsi="Arial" w:cs="Arial"/>
          <w:sz w:val="22"/>
          <w:szCs w:val="22"/>
        </w:rPr>
        <w:t>.</w:t>
      </w:r>
    </w:p>
    <w:p w14:paraId="3E0072AC" w14:textId="77777777" w:rsidR="00B55CE3" w:rsidRPr="00A066EC" w:rsidRDefault="00B55CE3" w:rsidP="006534D3">
      <w:pPr>
        <w:tabs>
          <w:tab w:val="left" w:pos="360"/>
        </w:tabs>
        <w:spacing w:before="120" w:after="120"/>
        <w:jc w:val="both"/>
        <w:rPr>
          <w:rFonts w:ascii="Arial" w:hAnsi="Arial" w:cs="Arial"/>
          <w:sz w:val="22"/>
          <w:szCs w:val="22"/>
        </w:rPr>
      </w:pPr>
      <w:r w:rsidRPr="00A066EC">
        <w:rPr>
          <w:rFonts w:ascii="Arial" w:hAnsi="Arial" w:cs="Arial"/>
          <w:sz w:val="22"/>
          <w:szCs w:val="22"/>
        </w:rPr>
        <w:t>13.</w:t>
      </w:r>
      <w:r w:rsidRPr="00A066EC">
        <w:rPr>
          <w:rFonts w:ascii="Arial" w:hAnsi="Arial" w:cs="Arial"/>
          <w:sz w:val="22"/>
          <w:szCs w:val="22"/>
        </w:rPr>
        <w:tab/>
        <w:t xml:space="preserve">Załączniki stanowią integralną część Umowy. </w:t>
      </w:r>
    </w:p>
    <w:p w14:paraId="323C0F6B" w14:textId="77777777" w:rsidR="00B55CE3" w:rsidRPr="00A066EC" w:rsidRDefault="00B55CE3" w:rsidP="006534D3">
      <w:pPr>
        <w:spacing w:before="120" w:after="120"/>
        <w:ind w:left="360" w:hanging="360"/>
        <w:jc w:val="both"/>
        <w:rPr>
          <w:rFonts w:ascii="Arial" w:hAnsi="Arial" w:cs="Arial"/>
          <w:sz w:val="22"/>
          <w:szCs w:val="22"/>
        </w:rPr>
      </w:pPr>
      <w:r w:rsidRPr="00A066EC">
        <w:rPr>
          <w:rFonts w:ascii="Arial" w:hAnsi="Arial" w:cs="Arial"/>
          <w:sz w:val="22"/>
          <w:szCs w:val="22"/>
        </w:rPr>
        <w:t>14.</w:t>
      </w:r>
      <w:r w:rsidRPr="00A066EC">
        <w:rPr>
          <w:rFonts w:ascii="Arial" w:hAnsi="Arial" w:cs="Arial"/>
          <w:sz w:val="22"/>
          <w:szCs w:val="22"/>
        </w:rPr>
        <w:tab/>
        <w:t>Umowa wchodzi w życie z dniem jej podpisania przez Strony, w dacie złożenia podpisu przez ostatnią z nich.</w:t>
      </w:r>
    </w:p>
    <w:p w14:paraId="45285B08" w14:textId="77777777" w:rsidR="00B55CE3" w:rsidRPr="00A066EC" w:rsidRDefault="00B55CE3" w:rsidP="006534D3">
      <w:pPr>
        <w:pStyle w:val="Tekstpodstawowy2"/>
        <w:spacing w:after="120"/>
        <w:rPr>
          <w:rFonts w:ascii="Arial" w:hAnsi="Arial" w:cs="Arial"/>
          <w:sz w:val="22"/>
          <w:szCs w:val="22"/>
        </w:rPr>
      </w:pPr>
    </w:p>
    <w:p w14:paraId="38390F9C" w14:textId="77777777" w:rsidR="00B55CE3" w:rsidRPr="00A066EC" w:rsidRDefault="00B55CE3" w:rsidP="006534D3">
      <w:pPr>
        <w:pStyle w:val="Tekstpodstawowy2"/>
        <w:spacing w:after="120"/>
        <w:rPr>
          <w:rFonts w:ascii="Arial" w:hAnsi="Arial" w:cs="Arial"/>
          <w:sz w:val="22"/>
          <w:szCs w:val="22"/>
        </w:rPr>
      </w:pPr>
    </w:p>
    <w:p w14:paraId="00189503" w14:textId="77777777" w:rsidR="00B55CE3" w:rsidRPr="00A066EC" w:rsidRDefault="00B55CE3" w:rsidP="006534D3">
      <w:pPr>
        <w:pStyle w:val="Nagwek9"/>
        <w:keepNext w:val="0"/>
        <w:spacing w:after="120"/>
        <w:ind w:left="4963" w:hanging="4963"/>
        <w:rPr>
          <w:rFonts w:ascii="Arial" w:hAnsi="Arial" w:cs="Arial"/>
          <w:sz w:val="22"/>
          <w:szCs w:val="22"/>
        </w:rPr>
      </w:pPr>
      <w:r w:rsidRPr="00A066EC">
        <w:rPr>
          <w:rFonts w:ascii="Arial" w:hAnsi="Arial" w:cs="Arial"/>
          <w:sz w:val="22"/>
          <w:szCs w:val="22"/>
        </w:rPr>
        <w:t>Beneficjent</w:t>
      </w:r>
      <w:r w:rsidRPr="00A066EC">
        <w:rPr>
          <w:rFonts w:ascii="Arial" w:hAnsi="Arial" w:cs="Arial"/>
          <w:sz w:val="22"/>
          <w:szCs w:val="22"/>
        </w:rPr>
        <w:tab/>
        <w:t>Instytucja Wdrażająca/Instytucja Pośrednicząca</w:t>
      </w:r>
    </w:p>
    <w:p w14:paraId="4A19568D" w14:textId="77777777" w:rsidR="00FC3AAA" w:rsidRDefault="00FC3AAA" w:rsidP="006534D3">
      <w:pPr>
        <w:spacing w:before="60" w:after="120"/>
        <w:jc w:val="both"/>
        <w:rPr>
          <w:ins w:id="432" w:author="Retke Witold" w:date="2018-02-26T15:15:00Z"/>
          <w:rFonts w:ascii="Arial" w:hAnsi="Arial" w:cs="Arial"/>
          <w:sz w:val="22"/>
          <w:szCs w:val="22"/>
        </w:rPr>
      </w:pPr>
    </w:p>
    <w:p w14:paraId="491A3D7C" w14:textId="77777777" w:rsidR="00FC3AAA" w:rsidRDefault="00FC3AAA" w:rsidP="006534D3">
      <w:pPr>
        <w:spacing w:before="60" w:after="120"/>
        <w:jc w:val="both"/>
        <w:rPr>
          <w:ins w:id="433" w:author="Retke Witold" w:date="2018-02-26T15:15:00Z"/>
          <w:rFonts w:ascii="Arial" w:hAnsi="Arial" w:cs="Arial"/>
          <w:sz w:val="22"/>
          <w:szCs w:val="22"/>
        </w:rPr>
      </w:pPr>
    </w:p>
    <w:p w14:paraId="0EB5927F" w14:textId="77777777" w:rsidR="00B55CE3" w:rsidRPr="00A066EC" w:rsidRDefault="00B55CE3" w:rsidP="006534D3">
      <w:pPr>
        <w:spacing w:before="60" w:after="120"/>
        <w:jc w:val="both"/>
        <w:rPr>
          <w:rFonts w:ascii="Arial" w:hAnsi="Arial" w:cs="Arial"/>
          <w:sz w:val="22"/>
          <w:szCs w:val="22"/>
        </w:rPr>
      </w:pPr>
      <w:r w:rsidRPr="00A066EC">
        <w:rPr>
          <w:rFonts w:ascii="Arial" w:hAnsi="Arial" w:cs="Arial"/>
          <w:sz w:val="22"/>
          <w:szCs w:val="22"/>
        </w:rPr>
        <w:t>..........................................</w:t>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t>............................................................</w:t>
      </w:r>
    </w:p>
    <w:p w14:paraId="66C1BA72" w14:textId="77777777" w:rsidR="00B55CE3" w:rsidRPr="00A066EC" w:rsidRDefault="00B55CE3" w:rsidP="006534D3">
      <w:pPr>
        <w:spacing w:before="60" w:after="120"/>
        <w:jc w:val="both"/>
        <w:rPr>
          <w:rFonts w:ascii="Arial" w:hAnsi="Arial" w:cs="Arial"/>
          <w:sz w:val="22"/>
          <w:szCs w:val="22"/>
        </w:rPr>
      </w:pPr>
      <w:r w:rsidRPr="00A066EC">
        <w:rPr>
          <w:rFonts w:ascii="Arial" w:hAnsi="Arial" w:cs="Arial"/>
          <w:sz w:val="22"/>
          <w:szCs w:val="22"/>
        </w:rPr>
        <w:t>(podpis, data)</w:t>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t>(podpis, data)</w:t>
      </w:r>
    </w:p>
    <w:p w14:paraId="311A9CFA" w14:textId="77777777" w:rsidR="00B55CE3" w:rsidRPr="00A066EC" w:rsidRDefault="00B55CE3" w:rsidP="006534D3">
      <w:pPr>
        <w:spacing w:before="60" w:after="120"/>
        <w:jc w:val="both"/>
        <w:rPr>
          <w:rFonts w:ascii="Arial" w:hAnsi="Arial" w:cs="Arial"/>
          <w:sz w:val="22"/>
          <w:szCs w:val="22"/>
        </w:rPr>
      </w:pPr>
    </w:p>
    <w:p w14:paraId="6504FC6F" w14:textId="77777777" w:rsidR="00B55CE3" w:rsidRPr="00A066EC" w:rsidRDefault="00B55CE3" w:rsidP="006534D3">
      <w:pPr>
        <w:spacing w:after="120"/>
        <w:jc w:val="both"/>
        <w:rPr>
          <w:rFonts w:ascii="Arial" w:hAnsi="Arial" w:cs="Arial"/>
          <w:b/>
          <w:bCs/>
          <w:sz w:val="22"/>
          <w:szCs w:val="22"/>
        </w:rPr>
      </w:pPr>
    </w:p>
    <w:p w14:paraId="0B551175" w14:textId="77777777" w:rsidR="00B55CE3" w:rsidRPr="00A066EC" w:rsidRDefault="00B55CE3" w:rsidP="006534D3">
      <w:pPr>
        <w:spacing w:after="120"/>
        <w:jc w:val="both"/>
        <w:rPr>
          <w:rFonts w:ascii="Arial" w:hAnsi="Arial" w:cs="Arial"/>
          <w:b/>
          <w:bCs/>
          <w:sz w:val="22"/>
          <w:szCs w:val="22"/>
        </w:rPr>
      </w:pPr>
    </w:p>
    <w:p w14:paraId="598B74E4" w14:textId="77777777" w:rsidR="00B55CE3" w:rsidRPr="00A066EC" w:rsidRDefault="00B55CE3" w:rsidP="006534D3">
      <w:pPr>
        <w:spacing w:after="120"/>
        <w:jc w:val="both"/>
        <w:rPr>
          <w:rFonts w:ascii="Arial" w:hAnsi="Arial" w:cs="Arial"/>
          <w:b/>
          <w:bCs/>
          <w:sz w:val="22"/>
          <w:szCs w:val="22"/>
        </w:rPr>
      </w:pPr>
    </w:p>
    <w:p w14:paraId="5610424B" w14:textId="77777777" w:rsidR="00B55CE3" w:rsidRPr="00A066EC" w:rsidRDefault="00B55CE3" w:rsidP="006534D3">
      <w:pPr>
        <w:spacing w:after="120"/>
        <w:jc w:val="both"/>
        <w:rPr>
          <w:rFonts w:ascii="Arial" w:hAnsi="Arial" w:cs="Arial"/>
          <w:b/>
          <w:bCs/>
          <w:sz w:val="22"/>
          <w:szCs w:val="22"/>
        </w:rPr>
      </w:pPr>
    </w:p>
    <w:p w14:paraId="48CC0D90" w14:textId="77777777" w:rsidR="00B55CE3" w:rsidRPr="00A066EC" w:rsidRDefault="00B55CE3" w:rsidP="006534D3">
      <w:pPr>
        <w:spacing w:after="120"/>
        <w:jc w:val="both"/>
        <w:rPr>
          <w:rFonts w:ascii="Arial" w:hAnsi="Arial" w:cs="Arial"/>
          <w:b/>
          <w:bCs/>
          <w:sz w:val="22"/>
          <w:szCs w:val="22"/>
        </w:rPr>
      </w:pPr>
      <w:r w:rsidRPr="00A066EC">
        <w:rPr>
          <w:rFonts w:ascii="Arial" w:hAnsi="Arial" w:cs="Arial"/>
          <w:b/>
          <w:bCs/>
          <w:sz w:val="22"/>
          <w:szCs w:val="22"/>
        </w:rPr>
        <w:t>Spis załączników</w:t>
      </w:r>
    </w:p>
    <w:p w14:paraId="573130BE"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Dokument potwierdzający umocowanie przedstawiciela Instytucji Wdrażającej/Instytucji Pośredniczącej do działania w jej imieniu i na jej rzecz (pełnomocnictwo, odpis z KRS, inne).</w:t>
      </w:r>
    </w:p>
    <w:p w14:paraId="1527C44A"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Dokument potwierdzający umocowanie przedstawiciela Beneficjenta do działania w jego imieniu i na jego rzecz (pełnomocnictwo, odpis z KRS, inne).</w:t>
      </w:r>
    </w:p>
    <w:p w14:paraId="31A20780"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Harmonogram Realizacji Projektu.</w:t>
      </w:r>
    </w:p>
    <w:p w14:paraId="30069151" w14:textId="77777777" w:rsidR="00157EED" w:rsidRPr="00A066EC" w:rsidDel="00FC3AAA" w:rsidRDefault="00157EED" w:rsidP="005251D9">
      <w:pPr>
        <w:tabs>
          <w:tab w:val="left" w:pos="567"/>
        </w:tabs>
        <w:spacing w:after="120"/>
        <w:ind w:left="142"/>
        <w:jc w:val="both"/>
        <w:rPr>
          <w:del w:id="434" w:author="Retke Witold" w:date="2018-02-26T15:12:00Z"/>
          <w:rFonts w:ascii="Arial" w:hAnsi="Arial" w:cs="Arial"/>
          <w:b/>
          <w:bCs/>
          <w:sz w:val="22"/>
          <w:szCs w:val="22"/>
        </w:rPr>
      </w:pPr>
      <w:del w:id="435" w:author="Retke Witold" w:date="2018-02-26T15:12:00Z">
        <w:r w:rsidRPr="00A066EC" w:rsidDel="00FC3AAA">
          <w:rPr>
            <w:rFonts w:ascii="Arial" w:hAnsi="Arial" w:cs="Arial"/>
            <w:sz w:val="22"/>
            <w:szCs w:val="22"/>
          </w:rPr>
          <w:delText>3a</w:delText>
        </w:r>
        <w:r w:rsidRPr="00A066EC" w:rsidDel="00FC3AAA">
          <w:rPr>
            <w:rFonts w:ascii="Arial" w:hAnsi="Arial" w:cs="Arial"/>
            <w:sz w:val="22"/>
            <w:szCs w:val="22"/>
          </w:rPr>
          <w:tab/>
        </w:r>
        <w:r w:rsidRPr="00A066EC" w:rsidDel="00FC3AAA">
          <w:rPr>
            <w:rFonts w:ascii="Arial" w:hAnsi="Arial" w:cs="Arial"/>
            <w:bCs/>
            <w:sz w:val="22"/>
            <w:szCs w:val="22"/>
          </w:rPr>
          <w:delText>Harmonogram Realizacji Przedsięwzięcia, o którym mowa w § 6a.</w:delText>
        </w:r>
        <w:r w:rsidRPr="00A066EC" w:rsidDel="00FC3AAA">
          <w:rPr>
            <w:rStyle w:val="Odwoanieprzypisudolnego"/>
            <w:rFonts w:ascii="Arial" w:hAnsi="Arial"/>
            <w:bCs/>
            <w:sz w:val="22"/>
            <w:szCs w:val="22"/>
          </w:rPr>
          <w:footnoteReference w:id="118"/>
        </w:r>
      </w:del>
    </w:p>
    <w:p w14:paraId="0701A5C6" w14:textId="77777777" w:rsidR="00B55CE3" w:rsidRPr="00FC3AAA"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Harmonogram Płatności.</w:t>
      </w:r>
    </w:p>
    <w:p w14:paraId="65414C22" w14:textId="77777777" w:rsidR="00FC3AAA" w:rsidRPr="00983013" w:rsidRDefault="00FC3AAA">
      <w:pPr>
        <w:tabs>
          <w:tab w:val="left" w:pos="567"/>
        </w:tabs>
        <w:spacing w:after="120"/>
        <w:ind w:left="142"/>
        <w:jc w:val="both"/>
        <w:rPr>
          <w:rFonts w:ascii="Arial" w:hAnsi="Arial" w:cs="Arial"/>
          <w:bCs/>
          <w:sz w:val="22"/>
          <w:szCs w:val="22"/>
        </w:rPr>
        <w:pPrChange w:id="438" w:author="Lukasz Janik" w:date="2018-03-06T16:07:00Z">
          <w:pPr>
            <w:spacing w:after="120"/>
            <w:ind w:left="142"/>
            <w:jc w:val="both"/>
          </w:pPr>
        </w:pPrChange>
      </w:pPr>
      <w:ins w:id="439" w:author="Retke Witold" w:date="2018-02-26T15:13:00Z">
        <w:r>
          <w:rPr>
            <w:rFonts w:ascii="Arial" w:hAnsi="Arial" w:cs="Arial"/>
            <w:bCs/>
            <w:sz w:val="22"/>
            <w:szCs w:val="22"/>
          </w:rPr>
          <w:t>4a</w:t>
        </w:r>
        <w:r>
          <w:rPr>
            <w:rFonts w:ascii="Arial" w:hAnsi="Arial" w:cs="Arial"/>
            <w:bCs/>
            <w:sz w:val="22"/>
            <w:szCs w:val="22"/>
          </w:rPr>
          <w:tab/>
          <w:t>Harmonogram Spłat</w:t>
        </w:r>
      </w:ins>
    </w:p>
    <w:p w14:paraId="15129ED4" w14:textId="77777777" w:rsidR="00B55CE3" w:rsidRPr="00097BE2" w:rsidRDefault="00B55CE3" w:rsidP="006534D3">
      <w:pPr>
        <w:numPr>
          <w:ilvl w:val="0"/>
          <w:numId w:val="15"/>
        </w:numPr>
        <w:spacing w:after="120"/>
        <w:jc w:val="both"/>
        <w:rPr>
          <w:ins w:id="440" w:author="Retke Witold" w:date="2018-03-07T14:39:00Z"/>
          <w:rFonts w:ascii="Arial" w:hAnsi="Arial" w:cs="Arial"/>
          <w:b/>
          <w:bCs/>
          <w:sz w:val="22"/>
          <w:szCs w:val="22"/>
          <w:rPrChange w:id="441" w:author="Retke Witold" w:date="2018-03-07T14:39:00Z">
            <w:rPr>
              <w:ins w:id="442" w:author="Retke Witold" w:date="2018-03-07T14:39:00Z"/>
              <w:rFonts w:ascii="Arial" w:hAnsi="Arial" w:cs="Arial"/>
              <w:sz w:val="22"/>
              <w:szCs w:val="22"/>
            </w:rPr>
          </w:rPrChange>
        </w:rPr>
      </w:pPr>
      <w:r w:rsidRPr="00A066EC">
        <w:rPr>
          <w:rFonts w:ascii="Arial" w:hAnsi="Arial" w:cs="Arial"/>
          <w:sz w:val="22"/>
          <w:szCs w:val="22"/>
        </w:rPr>
        <w:t>Kopia umowy z bankiem/zaświadczenia z banku o posiadaniu przez Beneficjenta rachunku bankowego dla potrzeb przekazywania zaliczki.</w:t>
      </w:r>
    </w:p>
    <w:p w14:paraId="0663E2C4" w14:textId="77777777" w:rsidR="00097BE2" w:rsidRPr="00097BE2" w:rsidRDefault="00097BE2">
      <w:pPr>
        <w:tabs>
          <w:tab w:val="left" w:pos="567"/>
        </w:tabs>
        <w:spacing w:after="120"/>
        <w:ind w:left="567" w:hanging="425"/>
        <w:jc w:val="both"/>
        <w:rPr>
          <w:rFonts w:ascii="Arial" w:hAnsi="Arial" w:cs="Arial"/>
          <w:bCs/>
          <w:sz w:val="22"/>
          <w:szCs w:val="22"/>
          <w:rPrChange w:id="443" w:author="Retke Witold" w:date="2018-03-07T14:39:00Z">
            <w:rPr>
              <w:rFonts w:ascii="Arial" w:hAnsi="Arial" w:cs="Arial"/>
              <w:b/>
              <w:bCs/>
              <w:sz w:val="22"/>
              <w:szCs w:val="22"/>
            </w:rPr>
          </w:rPrChange>
        </w:rPr>
        <w:pPrChange w:id="444" w:author="Retke Witold" w:date="2018-03-07T14:39:00Z">
          <w:pPr>
            <w:numPr>
              <w:numId w:val="15"/>
            </w:numPr>
            <w:tabs>
              <w:tab w:val="num" w:pos="499"/>
            </w:tabs>
            <w:spacing w:after="120"/>
            <w:ind w:left="499" w:hanging="357"/>
            <w:jc w:val="both"/>
          </w:pPr>
        </w:pPrChange>
      </w:pPr>
      <w:ins w:id="445" w:author="Retke Witold" w:date="2018-03-07T14:39:00Z">
        <w:r>
          <w:rPr>
            <w:rFonts w:ascii="Arial" w:hAnsi="Arial" w:cs="Arial"/>
            <w:bCs/>
            <w:sz w:val="22"/>
            <w:szCs w:val="22"/>
          </w:rPr>
          <w:t>5a</w:t>
        </w:r>
        <w:r>
          <w:rPr>
            <w:rFonts w:ascii="Arial" w:hAnsi="Arial" w:cs="Arial"/>
            <w:bCs/>
            <w:sz w:val="22"/>
            <w:szCs w:val="22"/>
          </w:rPr>
          <w:tab/>
        </w:r>
        <w:r w:rsidRPr="00A066EC">
          <w:rPr>
            <w:rFonts w:ascii="Arial" w:hAnsi="Arial" w:cs="Arial"/>
            <w:sz w:val="22"/>
            <w:szCs w:val="22"/>
          </w:rPr>
          <w:t>Kopia umowy z bankiem/zaświadczenia z banku o posiadaniu przez Beneficjenta rachunku bankowego dla potrzeb przekazywania zaliczki</w:t>
        </w:r>
      </w:ins>
      <w:ins w:id="446" w:author="Retke Witold" w:date="2018-03-07T14:40:00Z">
        <w:r>
          <w:rPr>
            <w:rFonts w:ascii="Arial" w:hAnsi="Arial" w:cs="Arial"/>
            <w:sz w:val="22"/>
            <w:szCs w:val="22"/>
          </w:rPr>
          <w:t xml:space="preserve"> ze środków o których mowa </w:t>
        </w:r>
        <w:r>
          <w:rPr>
            <w:rFonts w:ascii="Arial" w:hAnsi="Arial" w:cs="Arial"/>
            <w:sz w:val="22"/>
            <w:szCs w:val="22"/>
          </w:rPr>
          <w:br/>
          <w:t>w § 6c</w:t>
        </w:r>
      </w:ins>
      <w:ins w:id="447" w:author="Retke Witold" w:date="2018-03-07T14:39:00Z">
        <w:r w:rsidRPr="00A066EC">
          <w:rPr>
            <w:rFonts w:ascii="Arial" w:hAnsi="Arial" w:cs="Arial"/>
            <w:sz w:val="22"/>
            <w:szCs w:val="22"/>
          </w:rPr>
          <w:t>.</w:t>
        </w:r>
      </w:ins>
    </w:p>
    <w:p w14:paraId="40FF3213"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Kopia umowy z bankiem/zaświadczenia z banku o posiadaniu przez Beneficjenta rachunku bankowego, dla potrzeb przekazywania refundacji poniesionych wydatków.</w:t>
      </w:r>
    </w:p>
    <w:p w14:paraId="1930D793"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Opis Projektu.</w:t>
      </w:r>
    </w:p>
    <w:p w14:paraId="01CADF9F"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Decyzja Komisji Europejskiej wraz z aneksami</w:t>
      </w:r>
      <w:r w:rsidRPr="00A066EC">
        <w:rPr>
          <w:rStyle w:val="Odwoanieprzypisudolnego"/>
          <w:rFonts w:ascii="Arial" w:hAnsi="Arial" w:cs="Arial"/>
          <w:sz w:val="22"/>
          <w:szCs w:val="22"/>
        </w:rPr>
        <w:footnoteReference w:id="119"/>
      </w:r>
      <w:r w:rsidRPr="00A066EC">
        <w:rPr>
          <w:rFonts w:ascii="Arial" w:hAnsi="Arial" w:cs="Arial"/>
          <w:sz w:val="22"/>
          <w:szCs w:val="22"/>
        </w:rPr>
        <w:t>.</w:t>
      </w:r>
    </w:p>
    <w:p w14:paraId="5EF19999"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Wzór oświadczenia o zmianie rachunku bankowego Beneficjenta.</w:t>
      </w:r>
    </w:p>
    <w:p w14:paraId="759E5D52"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Harmonogram uzyskiwania pozwoleń na budowę lub decyzji o zezwoleniu na realizację inwestycji drogowych.</w:t>
      </w:r>
    </w:p>
    <w:p w14:paraId="576F025B" w14:textId="77777777" w:rsidR="00434606" w:rsidRPr="00A066EC" w:rsidRDefault="00434606" w:rsidP="005251D9">
      <w:pPr>
        <w:spacing w:after="120"/>
        <w:ind w:left="142"/>
        <w:jc w:val="both"/>
        <w:rPr>
          <w:rFonts w:ascii="Arial" w:hAnsi="Arial" w:cs="Arial"/>
          <w:sz w:val="22"/>
          <w:szCs w:val="22"/>
        </w:rPr>
      </w:pPr>
      <w:r w:rsidRPr="00A066EC">
        <w:rPr>
          <w:rFonts w:ascii="Arial" w:hAnsi="Arial" w:cs="Arial"/>
          <w:sz w:val="22"/>
          <w:szCs w:val="22"/>
        </w:rPr>
        <w:t>10a.</w:t>
      </w:r>
      <w:r w:rsidRPr="00A066EC">
        <w:rPr>
          <w:rFonts w:ascii="Arial" w:hAnsi="Arial" w:cs="Arial"/>
          <w:sz w:val="22"/>
          <w:szCs w:val="22"/>
        </w:rPr>
        <w:tab/>
        <w:t>Harmonogram uzyskiwania decyzji o środowiskowych uwarunkowaniach</w:t>
      </w:r>
      <w:r w:rsidRPr="00A066EC">
        <w:rPr>
          <w:rStyle w:val="Odwoanieprzypisudolnego"/>
          <w:rFonts w:ascii="Arial" w:hAnsi="Arial"/>
          <w:sz w:val="22"/>
          <w:szCs w:val="22"/>
        </w:rPr>
        <w:footnoteReference w:id="120"/>
      </w:r>
      <w:r w:rsidRPr="00A066EC">
        <w:rPr>
          <w:rFonts w:ascii="Arial" w:hAnsi="Arial" w:cs="Arial"/>
          <w:sz w:val="22"/>
          <w:szCs w:val="22"/>
        </w:rPr>
        <w:t>.</w:t>
      </w:r>
    </w:p>
    <w:p w14:paraId="58BA48BB"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Oświadczenie Beneficjenta dotyczące wydatków kwalifikowalnych, w odniesieniu do których nie uzyskał on zwrotu podatku od towarów i usług (VAT).</w:t>
      </w:r>
    </w:p>
    <w:p w14:paraId="7D850872" w14:textId="77777777" w:rsidR="00B55CE3" w:rsidRPr="00A066EC" w:rsidRDefault="00B55CE3" w:rsidP="006534D3">
      <w:pPr>
        <w:numPr>
          <w:ilvl w:val="0"/>
          <w:numId w:val="15"/>
        </w:numPr>
        <w:spacing w:after="120"/>
        <w:jc w:val="both"/>
        <w:rPr>
          <w:rFonts w:ascii="Arial" w:hAnsi="Arial" w:cs="Arial"/>
          <w:sz w:val="22"/>
          <w:szCs w:val="22"/>
        </w:rPr>
      </w:pPr>
      <w:r w:rsidRPr="00A066EC">
        <w:rPr>
          <w:rFonts w:ascii="Arial" w:hAnsi="Arial" w:cs="Arial"/>
          <w:sz w:val="22"/>
          <w:szCs w:val="22"/>
        </w:rPr>
        <w:t>Zestawienie wskaźników do monitorowania postępu rzeczowego Projektu.</w:t>
      </w:r>
    </w:p>
    <w:p w14:paraId="73A1E76F" w14:textId="77777777" w:rsidR="00B55CE3" w:rsidRPr="00A066EC" w:rsidRDefault="00B55CE3" w:rsidP="006534D3">
      <w:pPr>
        <w:numPr>
          <w:ilvl w:val="0"/>
          <w:numId w:val="15"/>
        </w:numPr>
        <w:spacing w:after="120"/>
        <w:jc w:val="both"/>
        <w:rPr>
          <w:rFonts w:ascii="Arial" w:hAnsi="Arial" w:cs="Arial"/>
          <w:sz w:val="22"/>
          <w:szCs w:val="22"/>
        </w:rPr>
      </w:pPr>
      <w:r w:rsidRPr="00A066EC">
        <w:rPr>
          <w:rFonts w:ascii="Arial" w:hAnsi="Arial" w:cs="Arial"/>
          <w:sz w:val="22"/>
          <w:szCs w:val="22"/>
        </w:rPr>
        <w:t>Obowiązki informacyjne Beneficjenta.</w:t>
      </w:r>
    </w:p>
    <w:p w14:paraId="25388E6D" w14:textId="77777777" w:rsidR="00B55CE3" w:rsidRPr="00A066EC" w:rsidRDefault="00B55CE3" w:rsidP="006534D3">
      <w:pPr>
        <w:numPr>
          <w:ilvl w:val="0"/>
          <w:numId w:val="15"/>
        </w:numPr>
        <w:spacing w:after="120"/>
        <w:jc w:val="both"/>
        <w:rPr>
          <w:rFonts w:ascii="Arial" w:hAnsi="Arial" w:cs="Arial"/>
          <w:sz w:val="22"/>
          <w:szCs w:val="22"/>
        </w:rPr>
      </w:pPr>
      <w:r w:rsidRPr="00A066EC">
        <w:rPr>
          <w:rFonts w:ascii="Arial" w:hAnsi="Arial" w:cs="Arial"/>
          <w:color w:val="000000"/>
          <w:sz w:val="22"/>
          <w:szCs w:val="22"/>
        </w:rPr>
        <w:t>Decyzja KE potwierdzająca, że dofinansowanie nie jest pomocą publiczną albo jest pomocą publiczną zgodną z rynkiem wewnętrznym UE</w:t>
      </w:r>
      <w:r w:rsidRPr="00A066EC">
        <w:rPr>
          <w:rStyle w:val="Odwoanieprzypisudolnego"/>
          <w:rFonts w:ascii="Arial" w:hAnsi="Arial" w:cs="Arial"/>
          <w:color w:val="000000"/>
          <w:sz w:val="22"/>
          <w:szCs w:val="22"/>
        </w:rPr>
        <w:footnoteReference w:id="121"/>
      </w:r>
      <w:r w:rsidRPr="00A066EC">
        <w:rPr>
          <w:rFonts w:ascii="Arial" w:hAnsi="Arial" w:cs="Arial"/>
          <w:color w:val="000000"/>
          <w:sz w:val="22"/>
          <w:szCs w:val="22"/>
        </w:rPr>
        <w:t>.</w:t>
      </w:r>
    </w:p>
    <w:p w14:paraId="05BCC43E" w14:textId="77777777" w:rsidR="00DD6B54" w:rsidRPr="00A066EC" w:rsidRDefault="00DD6B54" w:rsidP="00DD6B54">
      <w:pPr>
        <w:numPr>
          <w:ilvl w:val="0"/>
          <w:numId w:val="15"/>
        </w:numPr>
        <w:spacing w:after="120"/>
        <w:jc w:val="both"/>
        <w:rPr>
          <w:rFonts w:ascii="Arial" w:hAnsi="Arial" w:cs="Arial"/>
          <w:sz w:val="22"/>
          <w:szCs w:val="22"/>
        </w:rPr>
      </w:pPr>
      <w:r w:rsidRPr="00A066EC">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14:paraId="35C12D6E" w14:textId="77777777" w:rsidR="00B55CE3" w:rsidDel="000F6F80" w:rsidRDefault="006168C1" w:rsidP="005251D9">
      <w:pPr>
        <w:numPr>
          <w:ilvl w:val="0"/>
          <w:numId w:val="15"/>
        </w:numPr>
        <w:spacing w:after="120"/>
        <w:jc w:val="both"/>
        <w:rPr>
          <w:del w:id="448" w:author="Retke Witold" w:date="2018-03-07T12:12:00Z"/>
          <w:rFonts w:ascii="Arial" w:hAnsi="Arial" w:cs="Arial"/>
          <w:sz w:val="22"/>
          <w:szCs w:val="22"/>
        </w:rPr>
      </w:pPr>
      <w:del w:id="449" w:author="Retke Witold" w:date="2018-03-07T12:12:00Z">
        <w:r w:rsidRPr="00A066EC" w:rsidDel="000F6F80">
          <w:rPr>
            <w:rFonts w:ascii="Arial" w:hAnsi="Arial" w:cs="Arial"/>
            <w:sz w:val="22"/>
            <w:szCs w:val="22"/>
          </w:rPr>
          <w:delText xml:space="preserve">Harmonogram uzyskiwania decyzji/dokumentów niezbędnych do </w:delText>
        </w:r>
      </w:del>
      <w:del w:id="450" w:author="Retke Witold" w:date="2018-03-07T08:47:00Z">
        <w:r w:rsidRPr="00A066EC" w:rsidDel="00E41217">
          <w:rPr>
            <w:rFonts w:ascii="Arial" w:hAnsi="Arial" w:cs="Arial"/>
            <w:sz w:val="22"/>
            <w:szCs w:val="22"/>
          </w:rPr>
          <w:delText>uzyskania pełnej gotowości technicznej</w:delText>
        </w:r>
      </w:del>
      <w:del w:id="451" w:author="Retke Witold" w:date="2018-03-07T12:12:00Z">
        <w:r w:rsidRPr="00A066EC" w:rsidDel="000F6F80">
          <w:rPr>
            <w:rStyle w:val="Odwoanieprzypisudolnego"/>
            <w:rFonts w:ascii="Arial" w:hAnsi="Arial"/>
            <w:sz w:val="22"/>
            <w:szCs w:val="22"/>
          </w:rPr>
          <w:footnoteReference w:id="122"/>
        </w:r>
      </w:del>
    </w:p>
    <w:p w14:paraId="4EF8A38F" w14:textId="77777777" w:rsidR="00FC3AAA" w:rsidRDefault="00FC3AAA" w:rsidP="005251D9">
      <w:pPr>
        <w:numPr>
          <w:ilvl w:val="0"/>
          <w:numId w:val="15"/>
        </w:numPr>
        <w:spacing w:after="120"/>
        <w:jc w:val="both"/>
        <w:rPr>
          <w:ins w:id="460" w:author="Retke Witold" w:date="2018-02-26T15:13:00Z"/>
          <w:rFonts w:ascii="Arial" w:hAnsi="Arial" w:cs="Arial"/>
          <w:sz w:val="22"/>
          <w:szCs w:val="22"/>
        </w:rPr>
      </w:pPr>
      <w:ins w:id="461" w:author="Retke Witold" w:date="2018-02-26T15:13:00Z">
        <w:r w:rsidRPr="00934C6A">
          <w:rPr>
            <w:rFonts w:ascii="Arial" w:hAnsi="Arial" w:cs="Arial"/>
            <w:sz w:val="22"/>
            <w:szCs w:val="22"/>
          </w:rPr>
          <w:t>Metodyka obliczenia maksymalnej kwoty dofinansowania</w:t>
        </w:r>
        <w:r>
          <w:rPr>
            <w:rFonts w:ascii="Arial" w:hAnsi="Arial" w:cs="Arial"/>
            <w:sz w:val="22"/>
            <w:szCs w:val="22"/>
          </w:rPr>
          <w:t>.</w:t>
        </w:r>
      </w:ins>
    </w:p>
    <w:p w14:paraId="33A7938B" w14:textId="77777777" w:rsidR="00FC3AAA" w:rsidRPr="00FC3AAA" w:rsidRDefault="000F6F80">
      <w:pPr>
        <w:spacing w:after="120"/>
        <w:ind w:left="142"/>
        <w:jc w:val="both"/>
        <w:rPr>
          <w:ins w:id="462" w:author="Retke Witold" w:date="2018-02-26T15:14:00Z"/>
          <w:rFonts w:ascii="Arial" w:hAnsi="Arial" w:cs="Arial"/>
          <w:sz w:val="22"/>
          <w:szCs w:val="22"/>
          <w:rPrChange w:id="463" w:author="Retke Witold" w:date="2018-02-26T15:14:00Z">
            <w:rPr>
              <w:ins w:id="464" w:author="Retke Witold" w:date="2018-02-26T15:14:00Z"/>
            </w:rPr>
          </w:rPrChange>
        </w:rPr>
        <w:pPrChange w:id="465" w:author="Retke Witold" w:date="2018-02-26T15:14:00Z">
          <w:pPr>
            <w:pStyle w:val="Akapitzlist"/>
            <w:numPr>
              <w:numId w:val="15"/>
            </w:numPr>
            <w:tabs>
              <w:tab w:val="num" w:pos="499"/>
            </w:tabs>
            <w:spacing w:after="120"/>
            <w:ind w:left="499" w:hanging="357"/>
            <w:jc w:val="both"/>
          </w:pPr>
        </w:pPrChange>
      </w:pPr>
      <w:ins w:id="466" w:author="Retke Witold" w:date="2018-02-26T15:14:00Z">
        <w:r>
          <w:rPr>
            <w:rFonts w:ascii="Arial" w:hAnsi="Arial" w:cs="Arial"/>
            <w:sz w:val="22"/>
            <w:szCs w:val="22"/>
          </w:rPr>
          <w:t>17</w:t>
        </w:r>
        <w:r w:rsidR="00FC3AAA">
          <w:rPr>
            <w:rFonts w:ascii="Arial" w:hAnsi="Arial" w:cs="Arial"/>
            <w:sz w:val="22"/>
            <w:szCs w:val="22"/>
          </w:rPr>
          <w:t>a</w:t>
        </w:r>
        <w:r w:rsidR="00FC3AAA">
          <w:rPr>
            <w:rFonts w:ascii="Arial" w:hAnsi="Arial" w:cs="Arial"/>
            <w:sz w:val="22"/>
            <w:szCs w:val="22"/>
          </w:rPr>
          <w:tab/>
        </w:r>
        <w:r w:rsidR="00FC3AAA" w:rsidRPr="00FC3AAA">
          <w:rPr>
            <w:rFonts w:ascii="Arial" w:hAnsi="Arial" w:cs="Arial"/>
            <w:sz w:val="22"/>
            <w:szCs w:val="22"/>
            <w:rPrChange w:id="467" w:author="Retke Witold" w:date="2018-02-26T15:14:00Z">
              <w:rPr/>
            </w:rPrChange>
          </w:rPr>
          <w:t>Zakres danych osobowych powierzonych do przetwarzania w ramach zbioru Program Operacyjny Infrastruktura i Środowisko 2014-2020</w:t>
        </w:r>
      </w:ins>
    </w:p>
    <w:p w14:paraId="3ED4193B" w14:textId="77777777" w:rsidR="00FC3AAA" w:rsidRPr="00FC3AAA" w:rsidRDefault="00FC3AAA">
      <w:pPr>
        <w:spacing w:after="120"/>
        <w:ind w:left="142"/>
        <w:jc w:val="both"/>
        <w:rPr>
          <w:ins w:id="468" w:author="Retke Witold" w:date="2018-02-26T15:14:00Z"/>
          <w:rFonts w:ascii="Arial" w:hAnsi="Arial" w:cs="Arial"/>
          <w:sz w:val="22"/>
          <w:szCs w:val="22"/>
          <w:rPrChange w:id="469" w:author="Retke Witold" w:date="2018-02-26T15:14:00Z">
            <w:rPr>
              <w:ins w:id="470" w:author="Retke Witold" w:date="2018-02-26T15:14:00Z"/>
            </w:rPr>
          </w:rPrChange>
        </w:rPr>
        <w:pPrChange w:id="471" w:author="Retke Witold" w:date="2018-02-26T15:14:00Z">
          <w:pPr>
            <w:pStyle w:val="Akapitzlist"/>
            <w:numPr>
              <w:numId w:val="15"/>
            </w:numPr>
            <w:tabs>
              <w:tab w:val="num" w:pos="499"/>
            </w:tabs>
            <w:spacing w:after="120"/>
            <w:ind w:left="499" w:hanging="357"/>
            <w:jc w:val="both"/>
          </w:pPr>
        </w:pPrChange>
      </w:pPr>
      <w:ins w:id="472" w:author="Retke Witold" w:date="2018-02-26T15:14:00Z">
        <w:r w:rsidRPr="00FC3AAA">
          <w:rPr>
            <w:rFonts w:ascii="Arial" w:hAnsi="Arial" w:cs="Arial"/>
            <w:sz w:val="22"/>
            <w:szCs w:val="22"/>
            <w:rPrChange w:id="473" w:author="Retke Witold" w:date="2018-02-26T15:14:00Z">
              <w:rPr/>
            </w:rPrChange>
          </w:rPr>
          <w:t>1</w:t>
        </w:r>
        <w:r w:rsidR="000F6F80">
          <w:rPr>
            <w:rFonts w:ascii="Arial" w:hAnsi="Arial" w:cs="Arial"/>
            <w:sz w:val="22"/>
            <w:szCs w:val="22"/>
          </w:rPr>
          <w:t>7</w:t>
        </w:r>
        <w:r w:rsidRPr="00FC3AAA">
          <w:rPr>
            <w:rFonts w:ascii="Arial" w:hAnsi="Arial" w:cs="Arial"/>
            <w:sz w:val="22"/>
            <w:szCs w:val="22"/>
            <w:rPrChange w:id="474" w:author="Retke Witold" w:date="2018-02-26T15:14:00Z">
              <w:rPr/>
            </w:rPrChange>
          </w:rPr>
          <w:t xml:space="preserve">b. </w:t>
        </w:r>
        <w:r w:rsidRPr="00FC3AAA">
          <w:rPr>
            <w:rFonts w:ascii="Arial" w:hAnsi="Arial" w:cs="Arial"/>
            <w:sz w:val="22"/>
            <w:szCs w:val="22"/>
            <w:rPrChange w:id="475" w:author="Retke Witold" w:date="2018-02-26T15:14:00Z">
              <w:rPr/>
            </w:rPrChange>
          </w:rPr>
          <w:tab/>
          <w:t>Zakres danych osobowych powierzonych do przetwarzania w ramach zbioru Centralny system teleinformatyczny wspierający realizację programów operacyjnych</w:t>
        </w:r>
      </w:ins>
    </w:p>
    <w:p w14:paraId="69D8CF30" w14:textId="77777777" w:rsidR="00FC3AAA" w:rsidRPr="00FC3AAA" w:rsidRDefault="000F6F80">
      <w:pPr>
        <w:spacing w:after="120"/>
        <w:ind w:left="142"/>
        <w:jc w:val="both"/>
        <w:rPr>
          <w:ins w:id="476" w:author="Retke Witold" w:date="2018-02-26T15:14:00Z"/>
          <w:rFonts w:ascii="Arial" w:hAnsi="Arial" w:cs="Arial"/>
          <w:sz w:val="22"/>
          <w:szCs w:val="22"/>
        </w:rPr>
        <w:pPrChange w:id="477" w:author="Retke Witold" w:date="2018-02-26T15:14:00Z">
          <w:pPr>
            <w:pStyle w:val="Akapitzlist"/>
            <w:numPr>
              <w:numId w:val="15"/>
            </w:numPr>
            <w:tabs>
              <w:tab w:val="num" w:pos="499"/>
            </w:tabs>
            <w:spacing w:after="120"/>
            <w:ind w:left="499" w:hanging="357"/>
            <w:jc w:val="both"/>
          </w:pPr>
        </w:pPrChange>
      </w:pPr>
      <w:ins w:id="478" w:author="Retke Witold" w:date="2018-02-26T15:14:00Z">
        <w:r>
          <w:rPr>
            <w:rFonts w:ascii="Arial" w:hAnsi="Arial" w:cs="Arial"/>
            <w:sz w:val="22"/>
            <w:szCs w:val="22"/>
          </w:rPr>
          <w:t>1</w:t>
        </w:r>
      </w:ins>
      <w:ins w:id="479" w:author="Retke Witold" w:date="2018-03-07T12:12:00Z">
        <w:r>
          <w:rPr>
            <w:rFonts w:ascii="Arial" w:hAnsi="Arial" w:cs="Arial"/>
            <w:sz w:val="22"/>
            <w:szCs w:val="22"/>
          </w:rPr>
          <w:t>7</w:t>
        </w:r>
      </w:ins>
      <w:ins w:id="480" w:author="Retke Witold" w:date="2018-02-26T15:14:00Z">
        <w:r w:rsidR="00FC3AAA" w:rsidRPr="00FC3AAA">
          <w:rPr>
            <w:rFonts w:ascii="Arial" w:hAnsi="Arial" w:cs="Arial"/>
            <w:sz w:val="22"/>
            <w:szCs w:val="22"/>
          </w:rPr>
          <w:t>c.</w:t>
        </w:r>
        <w:r w:rsidR="00FC3AAA" w:rsidRPr="00FC3AAA">
          <w:rPr>
            <w:rFonts w:ascii="Arial" w:hAnsi="Arial" w:cs="Arial"/>
            <w:sz w:val="22"/>
            <w:szCs w:val="22"/>
          </w:rPr>
          <w:tab/>
          <w:t>Wzór upoważnienia/odwołania upoważnienia do przetwarzania powierzonych do przetwarzania danych osobowych.</w:t>
        </w:r>
      </w:ins>
    </w:p>
    <w:p w14:paraId="3D914DB6" w14:textId="77777777" w:rsidR="00FC3AAA" w:rsidRPr="00A066EC" w:rsidRDefault="00FC3AAA" w:rsidP="00FC3AAA">
      <w:pPr>
        <w:spacing w:after="120"/>
        <w:ind w:left="142"/>
        <w:jc w:val="both"/>
        <w:rPr>
          <w:rFonts w:ascii="Arial" w:hAnsi="Arial" w:cs="Arial"/>
          <w:sz w:val="22"/>
          <w:szCs w:val="22"/>
        </w:rPr>
      </w:pPr>
    </w:p>
    <w:sectPr w:rsidR="00FC3AAA" w:rsidRPr="00A066EC" w:rsidSect="009A6D9D">
      <w:footerReference w:type="default" r:id="rId8"/>
      <w:pgSz w:w="11906" w:h="16838"/>
      <w:pgMar w:top="1134" w:right="1418" w:bottom="1134" w:left="1418" w:header="709"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509D8" w14:textId="77777777" w:rsidR="00001079" w:rsidRDefault="00001079">
      <w:r>
        <w:separator/>
      </w:r>
    </w:p>
  </w:endnote>
  <w:endnote w:type="continuationSeparator" w:id="0">
    <w:p w14:paraId="76F9B933" w14:textId="77777777" w:rsidR="00001079" w:rsidRDefault="00001079">
      <w:r>
        <w:continuationSeparator/>
      </w:r>
    </w:p>
  </w:endnote>
  <w:endnote w:type="continuationNotice" w:id="1">
    <w:p w14:paraId="5114E7C4" w14:textId="77777777" w:rsidR="00001079" w:rsidRDefault="00001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A0F6" w14:textId="5FCF23C5" w:rsidR="000F6F80" w:rsidRDefault="000F6F80"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8A72FF">
      <w:rPr>
        <w:rStyle w:val="Numerstrony"/>
        <w:rFonts w:ascii="Arial" w:hAnsi="Arial" w:cs="Arial"/>
        <w:noProof/>
      </w:rPr>
      <w:t>1</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8A72FF">
      <w:rPr>
        <w:rStyle w:val="Numerstrony"/>
        <w:rFonts w:ascii="Arial" w:hAnsi="Arial" w:cs="Arial"/>
        <w:noProof/>
      </w:rPr>
      <w:t>47</w:t>
    </w:r>
    <w:r>
      <w:rPr>
        <w:rStyle w:val="Numerstrony"/>
        <w:rFonts w:ascii="Arial" w:hAnsi="Arial" w:cs="Arial"/>
      </w:rPr>
      <w:fldChar w:fldCharType="end"/>
    </w:r>
  </w:p>
  <w:p w14:paraId="265ED410" w14:textId="77777777" w:rsidR="000F6F80" w:rsidRDefault="000F6F80">
    <w:pPr>
      <w:pStyle w:val="Stopka"/>
      <w:ind w:right="360"/>
      <w:rPr>
        <w:rStyle w:val="Numerstrony"/>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DE2A1" w14:textId="77777777" w:rsidR="00001079" w:rsidRDefault="00001079">
      <w:r>
        <w:separator/>
      </w:r>
    </w:p>
  </w:footnote>
  <w:footnote w:type="continuationSeparator" w:id="0">
    <w:p w14:paraId="5FBB3B13" w14:textId="77777777" w:rsidR="00001079" w:rsidRDefault="00001079">
      <w:r>
        <w:continuationSeparator/>
      </w:r>
    </w:p>
  </w:footnote>
  <w:footnote w:type="continuationNotice" w:id="1">
    <w:p w14:paraId="30D0258E" w14:textId="77777777" w:rsidR="00001079" w:rsidRDefault="00001079"/>
  </w:footnote>
  <w:footnote w:id="2">
    <w:p w14:paraId="0052AF20" w14:textId="77777777" w:rsidR="000F6F80" w:rsidRDefault="000F6F80" w:rsidP="0010062B">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tytuł i n</w:t>
      </w:r>
      <w:r>
        <w:rPr>
          <w:rFonts w:ascii="Arial" w:hAnsi="Arial" w:cs="Arial"/>
          <w:sz w:val="18"/>
          <w:szCs w:val="18"/>
        </w:rPr>
        <w:t>ume</w:t>
      </w:r>
      <w:r w:rsidRPr="005B2AA3">
        <w:rPr>
          <w:rFonts w:ascii="Arial" w:hAnsi="Arial" w:cs="Arial"/>
          <w:sz w:val="18"/>
          <w:szCs w:val="18"/>
        </w:rPr>
        <w:t>r Projektu.</w:t>
      </w:r>
    </w:p>
  </w:footnote>
  <w:footnote w:id="3">
    <w:p w14:paraId="7F14FE9E" w14:textId="77777777" w:rsidR="000F6F80" w:rsidRDefault="000F6F80" w:rsidP="00412714">
      <w:pPr>
        <w:pStyle w:val="Tekstprzypisudolnego"/>
        <w:jc w:val="both"/>
      </w:pPr>
      <w:r>
        <w:rPr>
          <w:rStyle w:val="Odwoanieprzypisudolnego"/>
          <w:rFonts w:ascii="Arial" w:hAnsi="Arial" w:cs="Arial"/>
          <w:sz w:val="18"/>
          <w:szCs w:val="18"/>
        </w:rPr>
        <w:footnoteRef/>
      </w:r>
      <w:r w:rsidRPr="00412714">
        <w:rPr>
          <w:rFonts w:ascii="Arial" w:hAnsi="Arial" w:cs="Arial"/>
          <w:sz w:val="18"/>
          <w:szCs w:val="18"/>
        </w:rPr>
        <w:t xml:space="preserve"> Należy wykreślić w zależności od tego która instytucja jest stroną umowy o dofinansowanie</w:t>
      </w:r>
      <w:r>
        <w:rPr>
          <w:rFonts w:ascii="Arial" w:hAnsi="Arial" w:cs="Arial"/>
          <w:sz w:val="18"/>
          <w:szCs w:val="18"/>
        </w:rPr>
        <w:t xml:space="preserve">. Działanie takie należy zastosować odpowiednio do treści całej umowy o dofinansowanie. </w:t>
      </w:r>
    </w:p>
  </w:footnote>
  <w:footnote w:id="4">
    <w:p w14:paraId="6378E2BE"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pełnomocnictwo, upoważnienie lub inny dokument, z którego wynika umocowanie reprezentującego do działania w imieniu i na rzecz Instytucji Wdrażającej</w:t>
      </w:r>
      <w:r>
        <w:rPr>
          <w:rFonts w:ascii="Arial" w:hAnsi="Arial" w:cs="Arial"/>
          <w:sz w:val="18"/>
          <w:szCs w:val="18"/>
        </w:rPr>
        <w:t>/Pośredniczącej</w:t>
      </w:r>
      <w:r w:rsidRPr="005B2AA3">
        <w:rPr>
          <w:rFonts w:ascii="Arial" w:hAnsi="Arial" w:cs="Arial"/>
          <w:sz w:val="18"/>
          <w:szCs w:val="18"/>
        </w:rPr>
        <w:t>.</w:t>
      </w:r>
    </w:p>
  </w:footnote>
  <w:footnote w:id="5">
    <w:p w14:paraId="2F9F781A"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14:paraId="13CF5890" w14:textId="77777777" w:rsidR="000F6F80" w:rsidRDefault="000F6F80" w:rsidP="00B1207E">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Niepotrzebne wykreślić.</w:t>
      </w:r>
    </w:p>
  </w:footnote>
  <w:footnote w:id="7">
    <w:p w14:paraId="14853AFF" w14:textId="77777777" w:rsidR="000F6F80" w:rsidRDefault="000F6F80" w:rsidP="00B1207E">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wykreślić, jeżeli umowę o dofinansowanie zawiera </w:t>
      </w:r>
      <w:r>
        <w:rPr>
          <w:rFonts w:ascii="Arial" w:hAnsi="Arial" w:cs="Arial"/>
          <w:sz w:val="18"/>
          <w:szCs w:val="18"/>
        </w:rPr>
        <w:t xml:space="preserve">Instytucja </w:t>
      </w:r>
      <w:r w:rsidRPr="005B2AA3">
        <w:rPr>
          <w:rFonts w:ascii="Arial" w:hAnsi="Arial" w:cs="Arial"/>
          <w:sz w:val="18"/>
          <w:szCs w:val="18"/>
        </w:rPr>
        <w:t>P</w:t>
      </w:r>
      <w:r>
        <w:rPr>
          <w:rFonts w:ascii="Arial" w:hAnsi="Arial" w:cs="Arial"/>
          <w:sz w:val="18"/>
          <w:szCs w:val="18"/>
        </w:rPr>
        <w:t>ośrednicząca</w:t>
      </w:r>
      <w:r w:rsidRPr="005B2AA3">
        <w:rPr>
          <w:rFonts w:ascii="Arial" w:hAnsi="Arial" w:cs="Arial"/>
          <w:sz w:val="18"/>
          <w:szCs w:val="18"/>
        </w:rPr>
        <w:t>.</w:t>
      </w:r>
    </w:p>
  </w:footnote>
  <w:footnote w:id="8">
    <w:p w14:paraId="56350255" w14:textId="77777777" w:rsidR="000F6F80" w:rsidRDefault="000F6F80" w:rsidP="00AD2D10">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tytuł i n</w:t>
      </w:r>
      <w:r>
        <w:rPr>
          <w:rFonts w:ascii="Arial" w:hAnsi="Arial" w:cs="Arial"/>
          <w:sz w:val="18"/>
          <w:szCs w:val="18"/>
        </w:rPr>
        <w:t>ume</w:t>
      </w:r>
      <w:r w:rsidRPr="005B2AA3">
        <w:rPr>
          <w:rFonts w:ascii="Arial" w:hAnsi="Arial" w:cs="Arial"/>
          <w:sz w:val="18"/>
          <w:szCs w:val="18"/>
        </w:rPr>
        <w:t>r Projektu.</w:t>
      </w:r>
    </w:p>
  </w:footnote>
  <w:footnote w:id="9">
    <w:p w14:paraId="4AA74B79" w14:textId="77777777" w:rsidR="000F6F80" w:rsidRDefault="000F6F80" w:rsidP="0092136A">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w:t>
      </w:r>
      <w:r>
        <w:rPr>
          <w:rFonts w:ascii="Arial" w:hAnsi="Arial" w:cs="Arial"/>
          <w:sz w:val="18"/>
          <w:szCs w:val="18"/>
        </w:rPr>
        <w:t xml:space="preserve">Inwestycji i </w:t>
      </w:r>
      <w:r w:rsidRPr="00583988">
        <w:rPr>
          <w:rFonts w:ascii="Arial" w:hAnsi="Arial" w:cs="Arial"/>
          <w:sz w:val="18"/>
          <w:szCs w:val="18"/>
        </w:rPr>
        <w:t xml:space="preserve">Rozwoju </w:t>
      </w:r>
      <w:hyperlink r:id="rId1" w:history="1">
        <w:r w:rsidRPr="00454726">
          <w:rPr>
            <w:rStyle w:val="Hipercze"/>
            <w:rFonts w:ascii="Arial" w:hAnsi="Arial" w:cs="Arial"/>
            <w:sz w:val="18"/>
            <w:szCs w:val="18"/>
          </w:rPr>
          <w:t>www.miir.gov.pl</w:t>
        </w:r>
      </w:hyperlink>
      <w:r w:rsidRPr="00583988">
        <w:rPr>
          <w:rFonts w:ascii="Arial" w:hAnsi="Arial" w:cs="Arial"/>
          <w:sz w:val="18"/>
          <w:szCs w:val="18"/>
        </w:rPr>
        <w:t xml:space="preserve"> oraz w Biuletynie Informacji Publicznej.</w:t>
      </w:r>
    </w:p>
  </w:footnote>
  <w:footnote w:id="10">
    <w:p w14:paraId="0F073D92" w14:textId="77777777" w:rsidR="000F6F80" w:rsidRDefault="000F6F80">
      <w:pPr>
        <w:pStyle w:val="Tekstprzypisudolnego"/>
      </w:pPr>
      <w:r>
        <w:rPr>
          <w:rStyle w:val="Odwoanieprzypisudolnego"/>
        </w:rPr>
        <w:footnoteRef/>
      </w:r>
      <w:r>
        <w:t xml:space="preserve"> </w:t>
      </w:r>
      <w:r w:rsidRPr="00B033B3">
        <w:rPr>
          <w:rFonts w:ascii="Arial" w:hAnsi="Arial" w:cs="Arial"/>
          <w:sz w:val="18"/>
          <w:szCs w:val="18"/>
        </w:rPr>
        <w:t>Należy wykreślić, jeżeli w ocenie IP załącznik w formie papierowej nie jest wymagany</w:t>
      </w:r>
      <w:r>
        <w:rPr>
          <w:rFonts w:ascii="Arial" w:hAnsi="Arial" w:cs="Arial"/>
          <w:sz w:val="18"/>
          <w:szCs w:val="18"/>
        </w:rPr>
        <w:t>.</w:t>
      </w:r>
    </w:p>
  </w:footnote>
  <w:footnote w:id="11">
    <w:p w14:paraId="23D1D100" w14:textId="77777777" w:rsidR="000F6F80" w:rsidRDefault="000F6F80">
      <w:pPr>
        <w:pStyle w:val="Tekstprzypisudolnego"/>
      </w:pPr>
      <w:r w:rsidRPr="00575605">
        <w:rPr>
          <w:rStyle w:val="Odwoanieprzypisudolnego"/>
          <w:rFonts w:ascii="Arial" w:hAnsi="Arial" w:cs="Arial"/>
          <w:sz w:val="18"/>
          <w:szCs w:val="18"/>
        </w:rPr>
        <w:footnoteRef/>
      </w:r>
      <w:r w:rsidRPr="00575605">
        <w:rPr>
          <w:rFonts w:ascii="Arial" w:hAnsi="Arial" w:cs="Arial"/>
          <w:sz w:val="18"/>
          <w:szCs w:val="18"/>
        </w:rPr>
        <w:t xml:space="preserve"> </w:t>
      </w:r>
      <w:r w:rsidRPr="005B2AA3">
        <w:rPr>
          <w:rFonts w:ascii="Arial" w:hAnsi="Arial" w:cs="Arial"/>
          <w:sz w:val="18"/>
          <w:szCs w:val="18"/>
        </w:rPr>
        <w:t xml:space="preserve">Należy wykreślić, jeżeli umowę o dofinansowanie zawiera </w:t>
      </w:r>
      <w:r>
        <w:rPr>
          <w:rFonts w:ascii="Arial" w:hAnsi="Arial" w:cs="Arial"/>
          <w:sz w:val="18"/>
          <w:szCs w:val="18"/>
        </w:rPr>
        <w:t xml:space="preserve">Instytucja </w:t>
      </w:r>
      <w:r w:rsidRPr="005B2AA3">
        <w:rPr>
          <w:rFonts w:ascii="Arial" w:hAnsi="Arial" w:cs="Arial"/>
          <w:sz w:val="18"/>
          <w:szCs w:val="18"/>
        </w:rPr>
        <w:t>P</w:t>
      </w:r>
      <w:r>
        <w:rPr>
          <w:rFonts w:ascii="Arial" w:hAnsi="Arial" w:cs="Arial"/>
          <w:sz w:val="18"/>
          <w:szCs w:val="18"/>
        </w:rPr>
        <w:t>ośrednicząca</w:t>
      </w:r>
      <w:r w:rsidRPr="005B2AA3">
        <w:rPr>
          <w:rFonts w:ascii="Arial" w:hAnsi="Arial" w:cs="Arial"/>
          <w:sz w:val="18"/>
          <w:szCs w:val="18"/>
        </w:rPr>
        <w:t>.</w:t>
      </w:r>
    </w:p>
  </w:footnote>
  <w:footnote w:id="12">
    <w:p w14:paraId="434BA100" w14:textId="77777777" w:rsidR="000F6F80" w:rsidRDefault="000F6F80" w:rsidP="00E4044F">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C35CD1">
        <w:rPr>
          <w:rFonts w:ascii="Arial" w:hAnsi="Arial" w:cs="Arial"/>
          <w:sz w:val="18"/>
          <w:szCs w:val="18"/>
        </w:rPr>
        <w:t>Należy wpisać tytuł i numer Projektu.</w:t>
      </w:r>
    </w:p>
  </w:footnote>
  <w:footnote w:id="13">
    <w:p w14:paraId="476C5916" w14:textId="77777777" w:rsidR="000F6F80" w:rsidRDefault="000F6F80" w:rsidP="005B2AA3">
      <w:pPr>
        <w:pStyle w:val="Tekstprzypisudolnego"/>
        <w:jc w:val="both"/>
      </w:pPr>
      <w:r w:rsidRPr="00C35CD1">
        <w:rPr>
          <w:rStyle w:val="Odwoanieprzypisudolnego"/>
          <w:rFonts w:ascii="Arial" w:hAnsi="Arial" w:cs="Arial"/>
          <w:sz w:val="18"/>
          <w:szCs w:val="18"/>
        </w:rPr>
        <w:footnoteRef/>
      </w:r>
      <w:r w:rsidRPr="00C35CD1">
        <w:rPr>
          <w:rFonts w:ascii="Arial" w:hAnsi="Arial" w:cs="Arial"/>
          <w:color w:val="000000"/>
          <w:sz w:val="18"/>
          <w:szCs w:val="18"/>
        </w:rPr>
        <w:t>W sytuacji, gdy dofinansowanie będzie przekazywane wyłącznie w formie refundacji należy wykreślić klauzulę wskazaną w lit. a, a także z § 8 należy wykreślić postanowienia odnoszące się do zaliczek.</w:t>
      </w:r>
      <w:r w:rsidRPr="00C35CD1">
        <w:rPr>
          <w:rFonts w:ascii="Arial" w:hAnsi="Arial" w:cs="Arial"/>
          <w:sz w:val="18"/>
          <w:szCs w:val="18"/>
        </w:rPr>
        <w:t xml:space="preserve"> </w:t>
      </w:r>
    </w:p>
  </w:footnote>
  <w:footnote w:id="14">
    <w:p w14:paraId="22A283E6" w14:textId="77777777" w:rsidR="000F6F80" w:rsidRDefault="000F6F80">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5">
    <w:p w14:paraId="4FAADF67" w14:textId="77777777" w:rsidR="000F6F80" w:rsidRDefault="000F6F80" w:rsidP="00DE7F8E">
      <w:pPr>
        <w:pStyle w:val="Tekstprzypisudolnego"/>
        <w:rPr>
          <w:ins w:id="20" w:author="Retke Witold" w:date="2018-02-26T14:24:00Z"/>
        </w:rPr>
      </w:pPr>
      <w:ins w:id="21" w:author="Retke Witold" w:date="2018-02-26T14:24:00Z">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ins>
    </w:p>
  </w:footnote>
  <w:footnote w:id="16">
    <w:p w14:paraId="69494BE1" w14:textId="77777777" w:rsidR="000F6F80" w:rsidRDefault="000F6F80">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7">
    <w:p w14:paraId="3BF0F24C" w14:textId="77777777" w:rsidR="000F6F80" w:rsidRDefault="000F6F80" w:rsidP="001A730F">
      <w:pPr>
        <w:pStyle w:val="Tekstprzypisudolnego"/>
        <w:jc w:val="both"/>
      </w:pPr>
      <w:r w:rsidRPr="00C35CD1">
        <w:rPr>
          <w:rStyle w:val="Odwoanieprzypisudolnego"/>
          <w:rFonts w:ascii="Arial" w:hAnsi="Arial" w:cs="Arial"/>
          <w:sz w:val="18"/>
          <w:szCs w:val="18"/>
        </w:rPr>
        <w:footnoteRef/>
      </w:r>
      <w:r w:rsidRPr="00C35CD1">
        <w:rPr>
          <w:rFonts w:ascii="Arial" w:hAnsi="Arial" w:cs="Arial"/>
          <w:sz w:val="18"/>
          <w:szCs w:val="18"/>
        </w:rPr>
        <w:t xml:space="preserve"> Stopa dofinansowania dla </w:t>
      </w:r>
      <w:r>
        <w:rPr>
          <w:rFonts w:ascii="Arial" w:hAnsi="Arial" w:cs="Arial"/>
          <w:sz w:val="18"/>
          <w:szCs w:val="18"/>
        </w:rPr>
        <w:t>P</w:t>
      </w:r>
      <w:r w:rsidRPr="00C35CD1">
        <w:rPr>
          <w:rFonts w:ascii="Arial" w:hAnsi="Arial" w:cs="Arial"/>
          <w:sz w:val="18"/>
          <w:szCs w:val="18"/>
        </w:rPr>
        <w:t xml:space="preserve">rojektu rozumiana jako % dofinansowania wydatków kwalifikowalnych. </w:t>
      </w:r>
    </w:p>
  </w:footnote>
  <w:footnote w:id="18">
    <w:p w14:paraId="258C153E" w14:textId="77777777" w:rsidR="000F6F80" w:rsidRDefault="000F6F80" w:rsidP="00551662">
      <w:pPr>
        <w:pStyle w:val="Tekstprzypisudolnego"/>
        <w:jc w:val="both"/>
      </w:pPr>
      <w:r w:rsidRPr="002618F1">
        <w:rPr>
          <w:rStyle w:val="Odwoanieprzypisudolnego"/>
          <w:rFonts w:ascii="Arial" w:hAnsi="Arial" w:cs="Arial"/>
        </w:rPr>
        <w:footnoteRef/>
      </w:r>
      <w:r w:rsidRPr="002618F1">
        <w:t xml:space="preserve"> </w:t>
      </w:r>
      <w:r w:rsidRPr="000439A2">
        <w:rPr>
          <w:rFonts w:ascii="Arial" w:hAnsi="Arial" w:cs="Arial"/>
          <w:spacing w:val="4"/>
          <w:sz w:val="18"/>
          <w:szCs w:val="18"/>
        </w:rPr>
        <w:t>W przypadku gdy w Projekcie dofinansowanie nie będzie przekazywane w formie zaliczki z Umowy należy wykreślić postanowienia dotyczące zaliczek</w:t>
      </w:r>
    </w:p>
  </w:footnote>
  <w:footnote w:id="19">
    <w:p w14:paraId="0A17B7E1" w14:textId="77777777" w:rsidR="000F6F80" w:rsidRDefault="000F6F80">
      <w:pPr>
        <w:pStyle w:val="Tekstprzypisudolnego"/>
      </w:pPr>
      <w:r w:rsidRPr="00FF249C">
        <w:rPr>
          <w:rStyle w:val="Odwoanieprzypisudolnego"/>
          <w:rFonts w:ascii="Arial" w:hAnsi="Arial" w:cs="Arial"/>
        </w:rPr>
        <w:footnoteRef/>
      </w:r>
      <w:r w:rsidRPr="00FF249C">
        <w:rPr>
          <w:rFonts w:ascii="Arial" w:hAnsi="Arial" w:cs="Arial"/>
        </w:rPr>
        <w:t xml:space="preserve"> </w:t>
      </w:r>
      <w:r w:rsidRPr="00FF249C">
        <w:rPr>
          <w:rFonts w:ascii="Arial" w:hAnsi="Arial" w:cs="Arial"/>
          <w:sz w:val="18"/>
          <w:szCs w:val="18"/>
        </w:rPr>
        <w:t>Wykreślić w przypadku gdy umowę zawiera IP</w:t>
      </w:r>
      <w:r>
        <w:rPr>
          <w:rFonts w:ascii="Arial" w:hAnsi="Arial" w:cs="Arial"/>
          <w:sz w:val="18"/>
          <w:szCs w:val="18"/>
        </w:rPr>
        <w:t>.</w:t>
      </w:r>
    </w:p>
  </w:footnote>
  <w:footnote w:id="20">
    <w:p w14:paraId="4AF5E9BC"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2B2CC1">
        <w:rPr>
          <w:rFonts w:ascii="Arial" w:hAnsi="Arial" w:cs="Arial"/>
          <w:sz w:val="18"/>
          <w:szCs w:val="18"/>
        </w:rPr>
        <w:t>Uzupełnić właściwe i wykreślić pozostałe lub wykreślić całą klauzulę, jeśli w działaniu nie występuje pomoc publiczna.</w:t>
      </w:r>
    </w:p>
  </w:footnote>
  <w:footnote w:id="21">
    <w:p w14:paraId="5714B793" w14:textId="77777777" w:rsidR="000F6F80" w:rsidRDefault="000F6F80" w:rsidP="003961E9">
      <w:pPr>
        <w:pStyle w:val="Tekstprzypisudolnego"/>
        <w:jc w:val="both"/>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0439A2">
        <w:rPr>
          <w:rFonts w:ascii="Arial" w:hAnsi="Arial" w:cs="Arial"/>
          <w:sz w:val="18"/>
          <w:szCs w:val="18"/>
        </w:rPr>
        <w:t>Pojęcie „wszczęcia postępowania”</w:t>
      </w:r>
      <w:r w:rsidRPr="002618F1">
        <w:rPr>
          <w:rFonts w:ascii="Arial" w:hAnsi="Arial" w:cs="Arial"/>
          <w:sz w:val="18"/>
          <w:szCs w:val="18"/>
        </w:rPr>
        <w:t xml:space="preserve"> jest rozumiane</w:t>
      </w:r>
      <w:r w:rsidRPr="00737B30">
        <w:rPr>
          <w:rFonts w:ascii="Arial" w:hAnsi="Arial" w:cs="Arial"/>
          <w:sz w:val="18"/>
          <w:szCs w:val="18"/>
        </w:rPr>
        <w:t xml:space="preserv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2">
    <w:p w14:paraId="50D359EB" w14:textId="77777777" w:rsidR="000F6F80" w:rsidRDefault="000F6F80" w:rsidP="0010062B">
      <w:pPr>
        <w:pStyle w:val="Tekstprzypisudolnego"/>
        <w:tabs>
          <w:tab w:val="left" w:pos="180"/>
        </w:tabs>
        <w:jc w:val="both"/>
      </w:pPr>
      <w:r w:rsidRPr="005B2AA3">
        <w:rPr>
          <w:rStyle w:val="Odwoanieprzypisudolnego"/>
          <w:rFonts w:ascii="Arial" w:hAnsi="Arial" w:cs="Arial"/>
          <w:sz w:val="18"/>
          <w:szCs w:val="18"/>
        </w:rPr>
        <w:footnoteRef/>
      </w:r>
      <w:r w:rsidRPr="009E3A62">
        <w:rPr>
          <w:rFonts w:ascii="Arial" w:hAnsi="Arial" w:cs="Arial"/>
          <w:sz w:val="18"/>
          <w:szCs w:val="18"/>
        </w:rPr>
        <w:t xml:space="preserve">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3">
    <w:p w14:paraId="572D6C34"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Dotyczy sytuacji, w których zastosowanie ma § 4a.</w:t>
      </w:r>
    </w:p>
  </w:footnote>
  <w:footnote w:id="24">
    <w:p w14:paraId="049CECF2" w14:textId="77777777" w:rsidR="000F6F80" w:rsidRDefault="000F6F80">
      <w:pPr>
        <w:pStyle w:val="Tekstprzypisudolnego"/>
      </w:pPr>
      <w:r w:rsidRPr="00DC09DF">
        <w:rPr>
          <w:rStyle w:val="Odwoanieprzypisudolnego"/>
          <w:rFonts w:ascii="Arial" w:hAnsi="Arial" w:cs="Arial"/>
          <w:sz w:val="18"/>
          <w:szCs w:val="18"/>
        </w:rPr>
        <w:footnoteRef/>
      </w:r>
      <w:r>
        <w:rPr>
          <w:rFonts w:ascii="Arial" w:hAnsi="Arial" w:cs="Arial"/>
          <w:sz w:val="18"/>
          <w:szCs w:val="18"/>
        </w:rPr>
        <w:t xml:space="preserve"> </w:t>
      </w:r>
      <w:r w:rsidRPr="00DC09DF">
        <w:rPr>
          <w:rFonts w:ascii="Arial" w:hAnsi="Arial" w:cs="Arial"/>
          <w:sz w:val="18"/>
          <w:szCs w:val="18"/>
        </w:rPr>
        <w:t>Dotyczy sytuacji, w których zastosowanie ma § 4a</w:t>
      </w:r>
      <w:r>
        <w:rPr>
          <w:rFonts w:ascii="Arial" w:hAnsi="Arial" w:cs="Arial"/>
          <w:sz w:val="18"/>
          <w:szCs w:val="18"/>
        </w:rPr>
        <w:t>.</w:t>
      </w:r>
    </w:p>
  </w:footnote>
  <w:footnote w:id="25">
    <w:p w14:paraId="133AC287" w14:textId="77777777" w:rsidR="000F6F80" w:rsidRDefault="000F6F80">
      <w:pPr>
        <w:pStyle w:val="Tekstprzypisudolnego"/>
      </w:pPr>
      <w:r w:rsidRPr="0063504C">
        <w:rPr>
          <w:rStyle w:val="Odwoanieprzypisudolnego"/>
          <w:rFonts w:ascii="Arial" w:hAnsi="Arial" w:cs="Arial"/>
          <w:sz w:val="18"/>
          <w:szCs w:val="18"/>
        </w:rPr>
        <w:footnoteRef/>
      </w:r>
      <w:r>
        <w:rPr>
          <w:rFonts w:ascii="Arial" w:hAnsi="Arial" w:cs="Arial"/>
          <w:sz w:val="18"/>
          <w:szCs w:val="18"/>
        </w:rPr>
        <w:t xml:space="preserve"> </w:t>
      </w:r>
      <w:r w:rsidRPr="00C0537B">
        <w:rPr>
          <w:rFonts w:ascii="Arial" w:hAnsi="Arial" w:cs="Arial"/>
          <w:sz w:val="18"/>
          <w:szCs w:val="18"/>
        </w:rPr>
        <w:t>W przypadku gdy umowę zawiera IP należy wykreślić</w:t>
      </w:r>
      <w:r>
        <w:rPr>
          <w:rFonts w:ascii="Arial" w:hAnsi="Arial" w:cs="Arial"/>
          <w:sz w:val="18"/>
          <w:szCs w:val="18"/>
        </w:rPr>
        <w:t>.</w:t>
      </w:r>
    </w:p>
  </w:footnote>
  <w:footnote w:id="26">
    <w:p w14:paraId="50457AE0" w14:textId="77777777" w:rsidR="000F6F80" w:rsidRDefault="000F6F80" w:rsidP="00B033B3">
      <w:pPr>
        <w:pStyle w:val="Tekstprzypisudolnego"/>
        <w:jc w:val="both"/>
      </w:pPr>
      <w:r>
        <w:rPr>
          <w:rStyle w:val="Odwoanieprzypisudolnego"/>
        </w:rPr>
        <w:footnoteRef/>
      </w:r>
      <w:r>
        <w:t xml:space="preserve"> </w:t>
      </w:r>
      <w:r w:rsidRPr="00B033B3">
        <w:rPr>
          <w:rFonts w:ascii="Arial" w:hAnsi="Arial" w:cs="Arial"/>
          <w:sz w:val="18"/>
          <w:szCs w:val="18"/>
        </w:rPr>
        <w:t>Dotyczy projektów dużych w rozumieniu art. 100 rozporządzenia nr 1303/2013 w odniesieniu do których została wydana Decyzja KE</w:t>
      </w:r>
      <w:r>
        <w:rPr>
          <w:rFonts w:ascii="Arial" w:hAnsi="Arial" w:cs="Arial"/>
          <w:sz w:val="18"/>
          <w:szCs w:val="18"/>
        </w:rPr>
        <w:t>.</w:t>
      </w:r>
    </w:p>
  </w:footnote>
  <w:footnote w:id="27">
    <w:p w14:paraId="1487C84E" w14:textId="77777777" w:rsidR="000F6F80" w:rsidRPr="008F5275" w:rsidRDefault="000F6F80">
      <w:pPr>
        <w:pStyle w:val="Tekstprzypisudolnego"/>
        <w:rPr>
          <w:rFonts w:ascii="Arial" w:hAnsi="Arial" w:cs="Arial"/>
          <w:sz w:val="18"/>
          <w:rPrChange w:id="36" w:author="Retke Witold" w:date="2018-03-07T08:25:00Z">
            <w:rPr/>
          </w:rPrChange>
        </w:rPr>
      </w:pPr>
      <w:ins w:id="37" w:author="Retke Witold" w:date="2018-03-07T08:24:00Z">
        <w:r w:rsidRPr="008F5275">
          <w:rPr>
            <w:rStyle w:val="Odwoanieprzypisudolnego"/>
            <w:rFonts w:ascii="Arial" w:hAnsi="Arial" w:cs="Arial"/>
            <w:sz w:val="18"/>
            <w:rPrChange w:id="38" w:author="Retke Witold" w:date="2018-03-07T08:25:00Z">
              <w:rPr>
                <w:rStyle w:val="Odwoanieprzypisudolnego"/>
              </w:rPr>
            </w:rPrChange>
          </w:rPr>
          <w:footnoteRef/>
        </w:r>
        <w:r w:rsidRPr="008F5275">
          <w:rPr>
            <w:rFonts w:ascii="Arial" w:hAnsi="Arial" w:cs="Arial"/>
            <w:sz w:val="18"/>
            <w:rPrChange w:id="39" w:author="Retke Witold" w:date="2018-03-07T08:25:00Z">
              <w:rPr/>
            </w:rPrChange>
          </w:rPr>
          <w:t xml:space="preserve"> Termin określony zgodnie z warunkami konkursu.</w:t>
        </w:r>
      </w:ins>
    </w:p>
  </w:footnote>
  <w:footnote w:id="28">
    <w:p w14:paraId="381C2583" w14:textId="1F415E15" w:rsidR="000F6F80" w:rsidRDefault="000F6F80">
      <w:pPr>
        <w:pStyle w:val="Tekstprzypisudolnego"/>
      </w:pPr>
      <w:r w:rsidRPr="002C0226">
        <w:rPr>
          <w:rStyle w:val="Odwoanieprzypisudolnego"/>
        </w:rPr>
        <w:footnoteRef/>
      </w:r>
      <w:r w:rsidRPr="002C0226">
        <w:t xml:space="preserve"> </w:t>
      </w:r>
      <w:r w:rsidRPr="000439A2">
        <w:rPr>
          <w:rFonts w:ascii="Arial" w:hAnsi="Arial" w:cs="Arial"/>
          <w:sz w:val="18"/>
          <w:szCs w:val="18"/>
        </w:rPr>
        <w:t xml:space="preserve">Dotyczy poddziałania </w:t>
      </w:r>
      <w:ins w:id="50" w:author="Retke Witold" w:date="2018-03-08T08:28:00Z">
        <w:r w:rsidR="007D42F3">
          <w:rPr>
            <w:rFonts w:ascii="Arial" w:hAnsi="Arial" w:cs="Arial"/>
            <w:sz w:val="18"/>
            <w:szCs w:val="18"/>
          </w:rPr>
          <w:t xml:space="preserve">1.1.1, </w:t>
        </w:r>
      </w:ins>
      <w:ins w:id="51" w:author="Retke Witold" w:date="2018-03-07T08:08:00Z">
        <w:r>
          <w:rPr>
            <w:rFonts w:ascii="Arial" w:hAnsi="Arial" w:cs="Arial"/>
            <w:sz w:val="18"/>
            <w:szCs w:val="18"/>
          </w:rPr>
          <w:t xml:space="preserve">1.3.2, </w:t>
        </w:r>
      </w:ins>
      <w:r w:rsidRPr="000439A2">
        <w:rPr>
          <w:rFonts w:ascii="Arial" w:hAnsi="Arial" w:cs="Arial"/>
          <w:sz w:val="18"/>
          <w:szCs w:val="18"/>
        </w:rPr>
        <w:t xml:space="preserve">1.6.1, 1.6.2, 1.7.2, 1.7.3, działania </w:t>
      </w:r>
      <w:ins w:id="52" w:author="Retke Witold" w:date="2018-03-07T08:08:00Z">
        <w:r>
          <w:rPr>
            <w:rFonts w:ascii="Arial" w:hAnsi="Arial" w:cs="Arial"/>
            <w:sz w:val="18"/>
            <w:szCs w:val="18"/>
          </w:rPr>
          <w:t xml:space="preserve">1.2, </w:t>
        </w:r>
      </w:ins>
      <w:r w:rsidRPr="000439A2">
        <w:rPr>
          <w:rFonts w:ascii="Arial" w:hAnsi="Arial" w:cs="Arial"/>
          <w:sz w:val="18"/>
          <w:szCs w:val="18"/>
        </w:rPr>
        <w:t>1.5. Wykreślić jeśli nie dotyczy.</w:t>
      </w:r>
    </w:p>
  </w:footnote>
  <w:footnote w:id="29">
    <w:p w14:paraId="2AD7EFE1" w14:textId="77777777" w:rsidR="000F6F80" w:rsidRDefault="000F6F80">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30">
    <w:p w14:paraId="391A43AF"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31">
    <w:p w14:paraId="3FA36C36"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Wykreślić paragraf jeśli nie dotyczy</w:t>
      </w:r>
    </w:p>
  </w:footnote>
  <w:footnote w:id="32">
    <w:p w14:paraId="7B7B3313" w14:textId="77777777" w:rsidR="000F6F80" w:rsidRDefault="000F6F80">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Wykreślić w zależności od liczby i rodzaju decyzji</w:t>
      </w:r>
    </w:p>
  </w:footnote>
  <w:footnote w:id="33">
    <w:p w14:paraId="4063497A"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Wykreślić jeśli nie dotyczy</w:t>
      </w:r>
      <w:r w:rsidRPr="003119C6">
        <w:rPr>
          <w:rFonts w:ascii="Arial" w:hAnsi="Arial" w:cs="Arial"/>
          <w:sz w:val="18"/>
          <w:szCs w:val="18"/>
        </w:rPr>
        <w:t>.</w:t>
      </w:r>
    </w:p>
  </w:footnote>
  <w:footnote w:id="34">
    <w:p w14:paraId="3C06A49D"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Wykreślić paragraf, jeśli nie dotyczy.</w:t>
      </w:r>
    </w:p>
  </w:footnote>
  <w:footnote w:id="35">
    <w:p w14:paraId="65E5E5F6" w14:textId="77777777" w:rsidR="000F6F80" w:rsidRDefault="000F6F80" w:rsidP="00906C1E">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36">
    <w:p w14:paraId="3FB400C8" w14:textId="77777777" w:rsidR="000F6F80" w:rsidRDefault="000F6F80" w:rsidP="000C0E91">
      <w:pPr>
        <w:pStyle w:val="Tekstprzypisudolnego"/>
      </w:pPr>
      <w:r w:rsidRPr="003119C6">
        <w:rPr>
          <w:rStyle w:val="Odwoanieprzypisudolnego"/>
        </w:rPr>
        <w:footnoteRef/>
      </w:r>
      <w:r w:rsidRPr="003119C6">
        <w:t xml:space="preserve"> </w:t>
      </w:r>
      <w:r w:rsidRPr="000439A2">
        <w:rPr>
          <w:rFonts w:ascii="Arial" w:hAnsi="Arial" w:cs="Arial"/>
          <w:sz w:val="18"/>
          <w:szCs w:val="18"/>
        </w:rPr>
        <w:t>Dotyczy poddziałania 1.1.2, 1.4.1, działania 7.1 Wykreślić jeśli nie dotyczy.</w:t>
      </w:r>
    </w:p>
  </w:footnote>
  <w:footnote w:id="37">
    <w:p w14:paraId="778EE081" w14:textId="77777777" w:rsidR="000F6F80" w:rsidRDefault="000F6F80" w:rsidP="000C0E91">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Data wskazana w części H.1. pkt. 3 kol. B wniosku o dofinansowanie.</w:t>
      </w:r>
    </w:p>
  </w:footnote>
  <w:footnote w:id="38">
    <w:p w14:paraId="3F47ABA0" w14:textId="77777777" w:rsidR="000F6F80" w:rsidRDefault="000F6F80">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 tym miejscu należy wskazać uzgodnioną z beneficjentem datę dzienną nie późniejszą niż 31.12.2023 r</w:t>
      </w:r>
    </w:p>
  </w:footnote>
  <w:footnote w:id="39">
    <w:p w14:paraId="3B8FEF38"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3119C6">
        <w:rPr>
          <w:rFonts w:ascii="Arial" w:hAnsi="Arial" w:cs="Arial"/>
          <w:sz w:val="18"/>
          <w:szCs w:val="18"/>
        </w:rPr>
        <w:t>W przypadku gdy umowę zawiera Instytucja Pośrednicząca</w:t>
      </w:r>
      <w:r w:rsidRPr="006C67F2">
        <w:rPr>
          <w:rFonts w:ascii="Arial" w:hAnsi="Arial" w:cs="Arial"/>
          <w:sz w:val="18"/>
          <w:szCs w:val="18"/>
        </w:rPr>
        <w:t xml:space="preserve"> będzie to odpowiednio „</w:t>
      </w:r>
      <w:r w:rsidRPr="00813648">
        <w:rPr>
          <w:rFonts w:ascii="Arial" w:hAnsi="Arial" w:cs="Arial"/>
          <w:sz w:val="18"/>
          <w:szCs w:val="18"/>
        </w:rPr>
        <w:t>Instytucję Pośredniczącą i IZ”</w:t>
      </w:r>
      <w:r w:rsidRPr="000439A2">
        <w:rPr>
          <w:rFonts w:ascii="Arial" w:hAnsi="Arial" w:cs="Arial"/>
          <w:sz w:val="18"/>
          <w:szCs w:val="18"/>
        </w:rPr>
        <w:t>.</w:t>
      </w:r>
    </w:p>
  </w:footnote>
  <w:footnote w:id="40">
    <w:p w14:paraId="1BD905DF" w14:textId="77777777" w:rsidR="000F6F80" w:rsidRDefault="000F6F80" w:rsidP="00B12611">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Dotyczy projektów innych niż duże w rozumieniu art. 100 rozporządzenia nr 1303/2013. W pozostałych przypadkach należy wykreślić.</w:t>
      </w:r>
    </w:p>
  </w:footnote>
  <w:footnote w:id="41">
    <w:p w14:paraId="6FC2FD46" w14:textId="77777777" w:rsidR="000F6F80" w:rsidRDefault="000F6F80" w:rsidP="00B12611">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Dotyczy projektów innych niż duże w rozumieniu art. 100 rozporządzenia nr 1303/2013. W pozostałych przypadkach należy wykreślić.</w:t>
      </w:r>
    </w:p>
  </w:footnote>
  <w:footnote w:id="42">
    <w:p w14:paraId="267B484A" w14:textId="77777777" w:rsidR="000F6F80" w:rsidRDefault="000F6F80" w:rsidP="005B2AA3">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3119C6">
        <w:rPr>
          <w:rFonts w:ascii="Arial" w:hAnsi="Arial" w:cs="Arial"/>
          <w:spacing w:val="4"/>
          <w:sz w:val="18"/>
          <w:szCs w:val="18"/>
        </w:rPr>
        <w:t xml:space="preserve">Stopę dofinansowania Projektu stanowi iloraz kwoty dofinansowania Projektu i maksymalnej kwoty wydatków kwalifikowalnych </w:t>
      </w:r>
      <w:r w:rsidRPr="00813648">
        <w:rPr>
          <w:rFonts w:ascii="Arial" w:hAnsi="Arial" w:cs="Arial"/>
          <w:spacing w:val="4"/>
          <w:sz w:val="18"/>
          <w:szCs w:val="18"/>
        </w:rPr>
        <w:t>(po uwzględnieniu ewentualnej luki finansowej w Projekcie) pomnożony przez 100%.</w:t>
      </w:r>
    </w:p>
  </w:footnote>
  <w:footnote w:id="43">
    <w:p w14:paraId="6290FB0C"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Dotyczy działania 7.1. Wykreślić jeżeli nie dotyczy.</w:t>
      </w:r>
      <w:r>
        <w:t xml:space="preserve"> </w:t>
      </w:r>
    </w:p>
  </w:footnote>
  <w:footnote w:id="44">
    <w:p w14:paraId="6EFBF617"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Pr>
          <w:rFonts w:ascii="Arial" w:hAnsi="Arial" w:cs="Arial"/>
          <w:color w:val="000000"/>
          <w:sz w:val="18"/>
          <w:szCs w:val="18"/>
        </w:rPr>
        <w:t xml:space="preserve">Wykreślić </w:t>
      </w:r>
      <w:r w:rsidRPr="005B2AA3">
        <w:rPr>
          <w:rFonts w:ascii="Arial" w:hAnsi="Arial" w:cs="Arial"/>
          <w:color w:val="000000"/>
          <w:sz w:val="18"/>
          <w:szCs w:val="18"/>
        </w:rPr>
        <w:t>w przypadku wystąpienia pomocy publicznej.</w:t>
      </w:r>
    </w:p>
  </w:footnote>
  <w:footnote w:id="45">
    <w:p w14:paraId="531CBE6D" w14:textId="77777777" w:rsidR="000F6F80" w:rsidRDefault="000F6F80" w:rsidP="005B2AA3">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footnote>
  <w:footnote w:id="46">
    <w:p w14:paraId="10C22EFF" w14:textId="77777777" w:rsidR="000F6F80" w:rsidRDefault="000F6F80">
      <w:pPr>
        <w:pStyle w:val="Tekstprzypisudolnego"/>
      </w:pPr>
      <w:r>
        <w:rPr>
          <w:rStyle w:val="Odwoanieprzypisudolnego"/>
        </w:rPr>
        <w:footnoteRef/>
      </w:r>
      <w:r>
        <w:t xml:space="preserve"> </w:t>
      </w:r>
      <w:r>
        <w:rPr>
          <w:rFonts w:ascii="Arial" w:hAnsi="Arial" w:cs="Arial"/>
          <w:color w:val="000000"/>
          <w:sz w:val="18"/>
          <w:szCs w:val="18"/>
        </w:rPr>
        <w:t>Wykreślić</w:t>
      </w:r>
      <w:r w:rsidRPr="005B2AA3">
        <w:rPr>
          <w:rFonts w:ascii="Arial" w:hAnsi="Arial" w:cs="Arial"/>
          <w:color w:val="000000"/>
          <w:sz w:val="18"/>
          <w:szCs w:val="18"/>
        </w:rPr>
        <w:t xml:space="preserve"> w przypadku wystąpienia pomocy publicznej</w:t>
      </w:r>
      <w:r>
        <w:rPr>
          <w:rFonts w:ascii="Arial" w:hAnsi="Arial" w:cs="Arial"/>
          <w:color w:val="000000"/>
          <w:sz w:val="18"/>
          <w:szCs w:val="18"/>
        </w:rPr>
        <w:t>.</w:t>
      </w:r>
    </w:p>
  </w:footnote>
  <w:footnote w:id="47">
    <w:p w14:paraId="0491A67C" w14:textId="77777777" w:rsidR="000F6F80" w:rsidRDefault="000F6F80" w:rsidP="00050BE2">
      <w:pPr>
        <w:pStyle w:val="Tekstprzypisudolnego"/>
        <w:jc w:val="both"/>
        <w:rPr>
          <w:ins w:id="81" w:author="Retke Witold" w:date="2018-02-26T14:39:00Z"/>
        </w:rPr>
      </w:pPr>
      <w:ins w:id="82" w:author="Retke Witold" w:date="2018-02-26T14:39:00Z">
        <w:r>
          <w:rPr>
            <w:rStyle w:val="Odwoanieprzypisudolnego"/>
          </w:rPr>
          <w:footnoteRef/>
        </w:r>
        <w:r>
          <w:t xml:space="preserve"> </w:t>
        </w:r>
        <w:r w:rsidRPr="004F3262">
          <w:rPr>
            <w:rFonts w:ascii="Arial" w:hAnsi="Arial" w:cs="Arial"/>
            <w:sz w:val="18"/>
            <w:szCs w:val="18"/>
          </w:rPr>
          <w:t xml:space="preserve">Wykreślić w przypadku, gdy </w:t>
        </w:r>
        <w:r>
          <w:rPr>
            <w:rFonts w:ascii="Arial" w:hAnsi="Arial" w:cs="Arial"/>
            <w:sz w:val="18"/>
            <w:szCs w:val="18"/>
          </w:rPr>
          <w:t>premia inwestycyjna</w:t>
        </w:r>
        <w:r w:rsidRPr="004F3262">
          <w:rPr>
            <w:rFonts w:ascii="Arial" w:hAnsi="Arial" w:cs="Arial"/>
            <w:sz w:val="18"/>
            <w:szCs w:val="18"/>
          </w:rPr>
          <w:t xml:space="preserve"> nie znajduje zastosowania.</w:t>
        </w:r>
      </w:ins>
    </w:p>
  </w:footnote>
  <w:footnote w:id="48">
    <w:p w14:paraId="62AC9F36" w14:textId="77777777" w:rsidR="000F6F80" w:rsidRPr="004F3262" w:rsidRDefault="000F6F80" w:rsidP="00050BE2">
      <w:pPr>
        <w:pStyle w:val="Tekstprzypisudolnego"/>
        <w:jc w:val="both"/>
        <w:rPr>
          <w:ins w:id="83" w:author="Retke Witold" w:date="2018-02-26T14:39:00Z"/>
        </w:rPr>
      </w:pPr>
      <w:ins w:id="84" w:author="Retke Witold" w:date="2018-02-26T14:39:00Z">
        <w:r w:rsidRPr="004F3262">
          <w:rPr>
            <w:rStyle w:val="Odwoanieprzypisudolnego"/>
          </w:rPr>
          <w:footnoteRef/>
        </w:r>
        <w:r w:rsidRPr="004F3262">
          <w:t xml:space="preserve"> </w:t>
        </w:r>
        <w:r w:rsidRPr="004F3262">
          <w:rPr>
            <w:rFonts w:ascii="Arial" w:hAnsi="Arial" w:cs="Arial"/>
            <w:sz w:val="18"/>
            <w:szCs w:val="18"/>
          </w:rPr>
          <w:t xml:space="preserve">Wykreślić w przypadku, gdy </w:t>
        </w:r>
        <w:r>
          <w:rPr>
            <w:rFonts w:ascii="Arial" w:hAnsi="Arial" w:cs="Arial"/>
            <w:sz w:val="18"/>
            <w:szCs w:val="18"/>
          </w:rPr>
          <w:t>premia za …</w:t>
        </w:r>
        <w:r w:rsidRPr="004F3262">
          <w:rPr>
            <w:rFonts w:ascii="Arial" w:hAnsi="Arial" w:cs="Arial"/>
            <w:sz w:val="18"/>
            <w:szCs w:val="18"/>
          </w:rPr>
          <w:t xml:space="preserve"> nie znajduje zastosowania.</w:t>
        </w:r>
      </w:ins>
    </w:p>
  </w:footnote>
  <w:footnote w:id="49">
    <w:p w14:paraId="1364D55A" w14:textId="77777777" w:rsidR="000F6F80" w:rsidRPr="00392E9D" w:rsidRDefault="000F6F80" w:rsidP="00050BE2">
      <w:pPr>
        <w:pStyle w:val="Tekstprzypisudolnego"/>
        <w:jc w:val="both"/>
        <w:rPr>
          <w:ins w:id="93" w:author="Retke Witold" w:date="2018-02-26T14:39:00Z"/>
          <w:color w:val="FF0000"/>
          <w:sz w:val="18"/>
          <w:szCs w:val="18"/>
        </w:rPr>
      </w:pPr>
      <w:ins w:id="94" w:author="Retke Witold" w:date="2018-02-26T14:39:00Z">
        <w:r w:rsidRPr="004F3262">
          <w:rPr>
            <w:rStyle w:val="Odwoanieprzypisudolnego"/>
            <w:rFonts w:ascii="Arial" w:hAnsi="Arial" w:cs="Arial"/>
            <w:sz w:val="18"/>
            <w:szCs w:val="18"/>
          </w:rPr>
          <w:footnoteRef/>
        </w:r>
        <w:r w:rsidRPr="004F3262">
          <w:rPr>
            <w:rFonts w:ascii="Arial" w:hAnsi="Arial" w:cs="Arial"/>
            <w:sz w:val="18"/>
            <w:szCs w:val="18"/>
          </w:rPr>
          <w:t xml:space="preserve"> </w:t>
        </w:r>
        <w:r>
          <w:rPr>
            <w:rFonts w:ascii="Arial" w:hAnsi="Arial" w:cs="Arial"/>
            <w:sz w:val="18"/>
            <w:szCs w:val="18"/>
          </w:rPr>
          <w:t>Okres karencji jest liczony</w:t>
        </w:r>
        <w:r w:rsidRPr="00257444">
          <w:rPr>
            <w:rFonts w:ascii="Arial" w:hAnsi="Arial" w:cs="Arial"/>
            <w:sz w:val="18"/>
            <w:szCs w:val="18"/>
          </w:rPr>
          <w:t xml:space="preserve"> od daty ostatniej wypłaty i nie m</w:t>
        </w:r>
        <w:r>
          <w:rPr>
            <w:rFonts w:ascii="Arial" w:hAnsi="Arial" w:cs="Arial"/>
            <w:sz w:val="18"/>
            <w:szCs w:val="18"/>
          </w:rPr>
          <w:t>oże być dłuższy</w:t>
        </w:r>
        <w:r w:rsidRPr="00257444">
          <w:rPr>
            <w:rFonts w:ascii="Arial" w:hAnsi="Arial" w:cs="Arial"/>
            <w:sz w:val="18"/>
            <w:szCs w:val="18"/>
          </w:rPr>
          <w:t xml:space="preserve"> niż </w:t>
        </w:r>
        <w:r>
          <w:rPr>
            <w:rFonts w:ascii="Arial" w:hAnsi="Arial" w:cs="Arial"/>
            <w:sz w:val="18"/>
            <w:szCs w:val="18"/>
          </w:rPr>
          <w:t xml:space="preserve">12 </w:t>
        </w:r>
        <w:r w:rsidRPr="00257444">
          <w:rPr>
            <w:rFonts w:ascii="Arial" w:hAnsi="Arial" w:cs="Arial"/>
            <w:sz w:val="18"/>
            <w:szCs w:val="18"/>
          </w:rPr>
          <w:t>miesięcy od daty zakończenia projektu</w:t>
        </w:r>
        <w:r w:rsidRPr="004F3262">
          <w:rPr>
            <w:rFonts w:ascii="Arial" w:hAnsi="Arial" w:cs="Arial"/>
            <w:sz w:val="18"/>
            <w:szCs w:val="18"/>
          </w:rPr>
          <w:t>.</w:t>
        </w:r>
      </w:ins>
    </w:p>
  </w:footnote>
  <w:footnote w:id="50">
    <w:p w14:paraId="1E59A567" w14:textId="77777777" w:rsidR="000F6F80" w:rsidRDefault="000F6F80" w:rsidP="00050BE2">
      <w:pPr>
        <w:pStyle w:val="Tekstprzypisudolnego"/>
        <w:rPr>
          <w:ins w:id="130" w:author="Retke Witold" w:date="2018-02-26T14:39:00Z"/>
        </w:rPr>
      </w:pPr>
      <w:ins w:id="131" w:author="Retke Witold" w:date="2018-02-26T14:39:00Z">
        <w:r w:rsidRPr="00F45CCC">
          <w:rPr>
            <w:rStyle w:val="Odwoanieprzypisudolnego"/>
            <w:rFonts w:ascii="Arial" w:hAnsi="Arial" w:cs="Arial"/>
          </w:rPr>
          <w:footnoteRef/>
        </w:r>
        <w:r>
          <w:t xml:space="preserve"> </w:t>
        </w:r>
        <w:r w:rsidRPr="00F45CCC">
          <w:rPr>
            <w:rFonts w:ascii="Arial" w:hAnsi="Arial" w:cs="Arial"/>
            <w:color w:val="000000" w:themeColor="text1"/>
            <w:sz w:val="18"/>
            <w:szCs w:val="18"/>
          </w:rPr>
          <w:t>Wykreślić w przypadku, gdy warunki danego konkursu nie przewidują przyznania premii inwestycyjnej.</w:t>
        </w:r>
      </w:ins>
    </w:p>
  </w:footnote>
  <w:footnote w:id="51">
    <w:p w14:paraId="702B33BC" w14:textId="77777777" w:rsidR="000F6F80" w:rsidRPr="00934C6A" w:rsidRDefault="000F6F80" w:rsidP="00050BE2">
      <w:pPr>
        <w:pStyle w:val="Tekstprzypisudolnego"/>
        <w:jc w:val="both"/>
        <w:rPr>
          <w:ins w:id="136" w:author="Retke Witold" w:date="2018-02-26T14:39:00Z"/>
          <w:rFonts w:ascii="Arial" w:hAnsi="Arial" w:cs="Arial"/>
          <w:sz w:val="18"/>
          <w:szCs w:val="18"/>
        </w:rPr>
      </w:pPr>
      <w:ins w:id="137" w:author="Retke Witold" w:date="2018-02-26T14:39:00Z">
        <w:r w:rsidRPr="00934C6A">
          <w:rPr>
            <w:rStyle w:val="Odwoanieprzypisudolnego"/>
            <w:rFonts w:ascii="Arial" w:hAnsi="Arial" w:cs="Arial"/>
            <w:sz w:val="18"/>
            <w:szCs w:val="18"/>
          </w:rPr>
          <w:footnoteRef/>
        </w:r>
        <w:r w:rsidRPr="00934C6A">
          <w:rPr>
            <w:rFonts w:ascii="Arial" w:hAnsi="Arial" w:cs="Arial"/>
            <w:sz w:val="18"/>
            <w:szCs w:val="18"/>
          </w:rPr>
          <w:t xml:space="preserve"> Wysokość premii inwestycyjnej ulega odpowiedniemu zmniejszeniu z uwzględnieniem zasad pomocy publicznej, w przypadku gdy Beneficjentowi zostały przekazane bezzwrotne środki publiczne na przygotowanie lub realizację części lub całości zakresu rzeczowego Projektu na podstawie innej umowy lub umów.</w:t>
        </w:r>
      </w:ins>
    </w:p>
  </w:footnote>
  <w:footnote w:id="52">
    <w:p w14:paraId="446CB2E6" w14:textId="77777777" w:rsidR="000F6F80" w:rsidRPr="00934C6A" w:rsidRDefault="000F6F80" w:rsidP="00050BE2">
      <w:pPr>
        <w:pStyle w:val="Tekstprzypisudolnego"/>
        <w:rPr>
          <w:ins w:id="142" w:author="Retke Witold" w:date="2018-02-26T14:39:00Z"/>
          <w:rFonts w:ascii="Arial" w:hAnsi="Arial" w:cs="Arial"/>
          <w:sz w:val="18"/>
          <w:szCs w:val="18"/>
        </w:rPr>
      </w:pPr>
      <w:ins w:id="143" w:author="Retke Witold" w:date="2018-02-26T14:39:00Z">
        <w:r w:rsidRPr="00934C6A">
          <w:rPr>
            <w:rStyle w:val="Odwoanieprzypisudolnego"/>
            <w:rFonts w:ascii="Arial" w:hAnsi="Arial" w:cs="Arial"/>
            <w:sz w:val="18"/>
            <w:szCs w:val="18"/>
          </w:rPr>
          <w:footnoteRef/>
        </w:r>
        <w:r w:rsidRPr="00934C6A">
          <w:rPr>
            <w:rFonts w:ascii="Arial" w:hAnsi="Arial" w:cs="Arial"/>
            <w:sz w:val="18"/>
            <w:szCs w:val="18"/>
          </w:rPr>
          <w:t xml:space="preserve"> Do uzupełnienia rodzaj wskaźnika w oparciu o warunki danego Programu.</w:t>
        </w:r>
      </w:ins>
    </w:p>
  </w:footnote>
  <w:footnote w:id="53">
    <w:p w14:paraId="19180849" w14:textId="77777777" w:rsidR="000F6F80" w:rsidRDefault="000F6F80" w:rsidP="00050BE2">
      <w:pPr>
        <w:pStyle w:val="Tekstprzypisudolnego"/>
        <w:rPr>
          <w:ins w:id="154" w:author="Retke Witold" w:date="2018-02-26T14:39:00Z"/>
        </w:rPr>
      </w:pPr>
      <w:ins w:id="155" w:author="Retke Witold" w:date="2018-02-26T14:39:00Z">
        <w:r>
          <w:rPr>
            <w:rStyle w:val="Odwoanieprzypisudolnego"/>
          </w:rPr>
          <w:footnoteRef/>
        </w:r>
        <w:r>
          <w:t xml:space="preserve"> </w:t>
        </w:r>
        <w:r w:rsidRPr="00F45CCC">
          <w:rPr>
            <w:rFonts w:ascii="Arial" w:hAnsi="Arial" w:cs="Arial"/>
            <w:color w:val="000000" w:themeColor="text1"/>
            <w:sz w:val="18"/>
            <w:szCs w:val="18"/>
          </w:rPr>
          <w:t>Wykreślić w przypadku, gdy warunki danego konkursu nie przewidują przyznania premii za …….</w:t>
        </w:r>
      </w:ins>
    </w:p>
  </w:footnote>
  <w:footnote w:id="54">
    <w:p w14:paraId="4A028D1E" w14:textId="77777777" w:rsidR="000F6F80" w:rsidRPr="00934C6A" w:rsidRDefault="000F6F80" w:rsidP="00050BE2">
      <w:pPr>
        <w:pStyle w:val="Tekstprzypisudolnego"/>
        <w:jc w:val="both"/>
        <w:rPr>
          <w:ins w:id="160" w:author="Retke Witold" w:date="2018-02-26T14:39:00Z"/>
          <w:rFonts w:ascii="Arial" w:hAnsi="Arial" w:cs="Arial"/>
          <w:sz w:val="18"/>
          <w:szCs w:val="18"/>
        </w:rPr>
      </w:pPr>
      <w:ins w:id="161" w:author="Retke Witold" w:date="2018-02-26T14:39:00Z">
        <w:r w:rsidRPr="00934C6A">
          <w:rPr>
            <w:rStyle w:val="Odwoanieprzypisudolnego"/>
            <w:rFonts w:ascii="Arial" w:hAnsi="Arial" w:cs="Arial"/>
            <w:sz w:val="18"/>
            <w:szCs w:val="18"/>
          </w:rPr>
          <w:footnoteRef/>
        </w:r>
        <w:r w:rsidRPr="00934C6A">
          <w:rPr>
            <w:rFonts w:ascii="Arial" w:hAnsi="Arial" w:cs="Arial"/>
            <w:sz w:val="18"/>
            <w:szCs w:val="18"/>
          </w:rPr>
          <w:t xml:space="preserve"> Wysokość należnej </w:t>
        </w:r>
        <w:r>
          <w:rPr>
            <w:rFonts w:ascii="Arial" w:hAnsi="Arial" w:cs="Arial"/>
            <w:sz w:val="18"/>
            <w:szCs w:val="18"/>
          </w:rPr>
          <w:t>premii za ……</w:t>
        </w:r>
        <w:r w:rsidRPr="00934C6A">
          <w:rPr>
            <w:rFonts w:ascii="Arial" w:hAnsi="Arial" w:cs="Arial"/>
            <w:sz w:val="18"/>
            <w:szCs w:val="18"/>
          </w:rPr>
          <w:t xml:space="preserve"> ulega odpowiedniemu zmniejszeniu z uwzględnieniem zasad pomocy publicznej, w przypadku gdy Beneficjentowi zostały przekazane bezzwrotne środki publiczne na przygotowanie lub realizację części lub całości zakresu rzeczowego Projektu na podstawie innej umowy lub umów.</w:t>
        </w:r>
      </w:ins>
    </w:p>
  </w:footnote>
  <w:footnote w:id="55">
    <w:p w14:paraId="5EECA55E" w14:textId="77777777" w:rsidR="000F6F80" w:rsidRPr="00934C6A" w:rsidRDefault="000F6F80" w:rsidP="00050BE2">
      <w:pPr>
        <w:pStyle w:val="Tekstprzypisudolnego"/>
        <w:rPr>
          <w:ins w:id="166" w:author="Retke Witold" w:date="2018-02-26T14:39:00Z"/>
          <w:rFonts w:ascii="Arial" w:hAnsi="Arial" w:cs="Arial"/>
          <w:sz w:val="18"/>
          <w:szCs w:val="18"/>
        </w:rPr>
      </w:pPr>
      <w:ins w:id="167" w:author="Retke Witold" w:date="2018-02-26T14:39:00Z">
        <w:r w:rsidRPr="00934C6A">
          <w:rPr>
            <w:rStyle w:val="Odwoanieprzypisudolnego"/>
            <w:rFonts w:ascii="Arial" w:hAnsi="Arial" w:cs="Arial"/>
            <w:sz w:val="18"/>
            <w:szCs w:val="18"/>
          </w:rPr>
          <w:footnoteRef/>
        </w:r>
        <w:r w:rsidRPr="00934C6A">
          <w:rPr>
            <w:rFonts w:ascii="Arial" w:hAnsi="Arial" w:cs="Arial"/>
            <w:sz w:val="18"/>
            <w:szCs w:val="18"/>
          </w:rPr>
          <w:t xml:space="preserve"> Do uzupełnienia rodzaj wskaźnika w oparciu o warunki danego Programu.</w:t>
        </w:r>
      </w:ins>
    </w:p>
  </w:footnote>
  <w:footnote w:id="56">
    <w:p w14:paraId="3790EF73" w14:textId="77777777" w:rsidR="000F6F80" w:rsidDel="00050BE2" w:rsidRDefault="000F6F80" w:rsidP="004C058B">
      <w:pPr>
        <w:pStyle w:val="Tekstprzypisudolnego"/>
        <w:jc w:val="both"/>
        <w:rPr>
          <w:del w:id="182" w:author="Retke Witold" w:date="2018-02-26T14:39:00Z"/>
        </w:rPr>
      </w:pPr>
      <w:del w:id="183" w:author="Retke Witold" w:date="2018-02-26T14:39:00Z">
        <w:r w:rsidRPr="006C67F2" w:rsidDel="00050BE2">
          <w:rPr>
            <w:rStyle w:val="Odwoanieprzypisudolnego"/>
          </w:rPr>
          <w:footnoteRef/>
        </w:r>
        <w:r w:rsidRPr="006C67F2" w:rsidDel="00050BE2">
          <w:delText xml:space="preserve"> </w:delText>
        </w:r>
        <w:r w:rsidRPr="000439A2" w:rsidDel="00050BE2">
          <w:rPr>
            <w:rFonts w:ascii="Arial" w:hAnsi="Arial" w:cs="Arial"/>
            <w:sz w:val="18"/>
            <w:szCs w:val="18"/>
          </w:rPr>
          <w:delText>Dotyczy projektów realizowanych przez Beneficjentów w działaniu 1.5, poddziałaniu 1.6.2, u których w infrastrukturze sieciowej wielkość mocy zamówionej przekracza 1000 MW,</w:delText>
        </w:r>
      </w:del>
    </w:p>
  </w:footnote>
  <w:footnote w:id="57">
    <w:p w14:paraId="4E3EE29F" w14:textId="77777777" w:rsidR="000F6F80" w:rsidDel="00050BE2" w:rsidRDefault="000F6F80" w:rsidP="004C058B">
      <w:pPr>
        <w:pStyle w:val="Tekstprzypisudolnego"/>
        <w:jc w:val="both"/>
        <w:rPr>
          <w:del w:id="190" w:author="Retke Witold" w:date="2018-02-26T14:39:00Z"/>
        </w:rPr>
      </w:pPr>
      <w:del w:id="191" w:author="Retke Witold" w:date="2018-02-26T14:39:00Z">
        <w:r w:rsidRPr="006C67F2" w:rsidDel="00050BE2">
          <w:rPr>
            <w:rStyle w:val="Odwoanieprzypisudolnego"/>
            <w:rFonts w:ascii="Arial" w:hAnsi="Arial" w:cs="Arial"/>
            <w:sz w:val="18"/>
            <w:szCs w:val="18"/>
          </w:rPr>
          <w:footnoteRef/>
        </w:r>
        <w:r w:rsidRPr="006C67F2" w:rsidDel="00050BE2">
          <w:rPr>
            <w:rFonts w:ascii="Arial" w:hAnsi="Arial" w:cs="Arial"/>
            <w:sz w:val="18"/>
            <w:szCs w:val="18"/>
          </w:rPr>
          <w:delText xml:space="preserve"> </w:delText>
        </w:r>
        <w:r w:rsidRPr="000439A2" w:rsidDel="00050BE2">
          <w:rPr>
            <w:rFonts w:ascii="Arial" w:hAnsi="Arial" w:cs="Arial"/>
            <w:sz w:val="18"/>
            <w:szCs w:val="18"/>
          </w:rPr>
          <w:delText>W przypadku, gdy uzupełnienie w Umowie nie jest możliwe, do uzupełnienia aneksem do Umowy, zawartym nie później niż do końca okresu, o którym mowa w § 7 ust. 2.</w:delText>
        </w:r>
      </w:del>
    </w:p>
  </w:footnote>
  <w:footnote w:id="58">
    <w:p w14:paraId="5D88D16A" w14:textId="77777777" w:rsidR="000F6F80" w:rsidDel="00050BE2" w:rsidRDefault="000F6F80" w:rsidP="004C058B">
      <w:pPr>
        <w:pStyle w:val="Tekstprzypisudolnego"/>
        <w:ind w:left="142" w:hanging="142"/>
        <w:jc w:val="both"/>
        <w:rPr>
          <w:del w:id="194" w:author="Retke Witold" w:date="2018-02-26T14:39:00Z"/>
        </w:rPr>
      </w:pPr>
      <w:del w:id="195" w:author="Retke Witold" w:date="2018-02-26T14:39:00Z">
        <w:r w:rsidRPr="000439A2" w:rsidDel="00050BE2">
          <w:rPr>
            <w:rStyle w:val="Odwoanieprzypisudolnego"/>
            <w:rFonts w:ascii="Arial" w:hAnsi="Arial" w:cs="Arial"/>
            <w:sz w:val="18"/>
            <w:szCs w:val="18"/>
          </w:rPr>
          <w:footnoteRef/>
        </w:r>
        <w:r w:rsidRPr="000439A2" w:rsidDel="00050BE2">
          <w:rPr>
            <w:rFonts w:ascii="Arial" w:hAnsi="Arial" w:cs="Arial"/>
            <w:sz w:val="18"/>
            <w:szCs w:val="18"/>
          </w:rPr>
          <w:delText xml:space="preserve"> W przypadku, gdy uzupełnienie w Umowie nie jest możliwe, do uzupełnienia aneksem do Umowy, zawartym nie później niż do końca okresu, o którym mowa w § 7 ust. 2. Należy wskazać datę, która nie może być późniejsza niż okres, o którym mowa w § 16 ust. 1 Umowy.</w:delText>
        </w:r>
      </w:del>
    </w:p>
  </w:footnote>
  <w:footnote w:id="59">
    <w:p w14:paraId="64D6BFAC" w14:textId="77777777" w:rsidR="000F6F80" w:rsidDel="00050BE2" w:rsidRDefault="000F6F80" w:rsidP="004C058B">
      <w:pPr>
        <w:pStyle w:val="Tekstprzypisudolnego"/>
        <w:jc w:val="both"/>
        <w:rPr>
          <w:del w:id="198" w:author="Retke Witold" w:date="2018-02-26T14:39:00Z"/>
        </w:rPr>
      </w:pPr>
      <w:del w:id="199" w:author="Retke Witold" w:date="2018-02-26T14:39:00Z">
        <w:r w:rsidRPr="000439A2" w:rsidDel="00050BE2">
          <w:rPr>
            <w:rStyle w:val="Odwoanieprzypisudolnego"/>
            <w:rFonts w:ascii="Arial" w:hAnsi="Arial" w:cs="Arial"/>
            <w:sz w:val="18"/>
            <w:szCs w:val="18"/>
          </w:rPr>
          <w:footnoteRef/>
        </w:r>
        <w:r w:rsidRPr="000439A2" w:rsidDel="00050BE2">
          <w:rPr>
            <w:rFonts w:ascii="Arial" w:hAnsi="Arial" w:cs="Arial"/>
            <w:sz w:val="18"/>
            <w:szCs w:val="18"/>
          </w:rPr>
          <w:delText xml:space="preserve"> W przypadku, gdy na etapie zawarcia Umowy opracowanie Harmonogramem Realizacji Przedsięwzięcia nie jest możliwe, do uzupełnienia aneksem do Umowy, zawartym nie później niż do końca okresu, o którym mowa w § 7 ust. 2.</w:delText>
        </w:r>
      </w:del>
    </w:p>
  </w:footnote>
  <w:footnote w:id="60">
    <w:p w14:paraId="1D842678" w14:textId="77777777" w:rsidR="000F6F80" w:rsidDel="00050BE2" w:rsidRDefault="000F6F80" w:rsidP="004C058B">
      <w:pPr>
        <w:pStyle w:val="Tekstprzypisudolnego"/>
        <w:ind w:left="142" w:hanging="142"/>
        <w:jc w:val="both"/>
        <w:rPr>
          <w:del w:id="202" w:author="Retke Witold" w:date="2018-02-26T14:39:00Z"/>
        </w:rPr>
      </w:pPr>
      <w:del w:id="203" w:author="Retke Witold" w:date="2018-02-26T14:39:00Z">
        <w:r w:rsidRPr="000439A2" w:rsidDel="00050BE2">
          <w:rPr>
            <w:rStyle w:val="Odwoanieprzypisudolnego"/>
            <w:rFonts w:ascii="Arial" w:hAnsi="Arial" w:cs="Arial"/>
            <w:sz w:val="18"/>
            <w:szCs w:val="18"/>
          </w:rPr>
          <w:footnoteRef/>
        </w:r>
        <w:r w:rsidRPr="000439A2" w:rsidDel="00050BE2">
          <w:rPr>
            <w:rFonts w:ascii="Arial" w:hAnsi="Arial" w:cs="Arial"/>
            <w:sz w:val="18"/>
            <w:szCs w:val="18"/>
          </w:rPr>
          <w:delText xml:space="preserve"> W przypadku, gdy uzupełnienie w Umowie nie jest możliwe, do uzupełnienia  aneksem do Umowy, zawartym nie później niż do końca okresu, o którym mowa w § 7 ust. 2. Należy wskazać datę, która nie może być późniejsza niż okres, o którym mowa w § 16 ust. 1 Umowy .</w:delText>
        </w:r>
      </w:del>
    </w:p>
  </w:footnote>
  <w:footnote w:id="61">
    <w:p w14:paraId="71C47C2B" w14:textId="77777777" w:rsidR="000F6F80" w:rsidDel="00050BE2" w:rsidRDefault="000F6F80" w:rsidP="004C058B">
      <w:pPr>
        <w:pStyle w:val="Tekstprzypisudolnego"/>
        <w:jc w:val="both"/>
        <w:rPr>
          <w:del w:id="206" w:author="Retke Witold" w:date="2018-02-26T14:39:00Z"/>
        </w:rPr>
      </w:pPr>
      <w:del w:id="207" w:author="Retke Witold" w:date="2018-02-26T14:39:00Z">
        <w:r w:rsidRPr="000439A2" w:rsidDel="00050BE2">
          <w:rPr>
            <w:rStyle w:val="Odwoanieprzypisudolnego"/>
            <w:rFonts w:ascii="Arial" w:hAnsi="Arial" w:cs="Arial"/>
            <w:sz w:val="18"/>
            <w:szCs w:val="18"/>
          </w:rPr>
          <w:footnoteRef/>
        </w:r>
        <w:r w:rsidRPr="000439A2" w:rsidDel="00050BE2">
          <w:rPr>
            <w:rFonts w:ascii="Arial" w:hAnsi="Arial" w:cs="Arial"/>
            <w:sz w:val="18"/>
            <w:szCs w:val="18"/>
          </w:rPr>
          <w:delText xml:space="preserve"> W przypadku, gdy uzupełnienie w Umowie nie jest możliwe, do uzupełnienia aneksem do Umowy, zawartym nie później niż do końca okresu, o którym mowa w § 7 ust. 2.</w:delText>
        </w:r>
      </w:del>
    </w:p>
  </w:footnote>
  <w:footnote w:id="62">
    <w:p w14:paraId="19DC6EC4" w14:textId="77777777" w:rsidR="000F6F80" w:rsidDel="00050BE2" w:rsidRDefault="000F6F80" w:rsidP="004C058B">
      <w:pPr>
        <w:pStyle w:val="Tekstprzypisudolnego"/>
        <w:jc w:val="both"/>
        <w:rPr>
          <w:del w:id="210" w:author="Retke Witold" w:date="2018-02-26T14:39:00Z"/>
        </w:rPr>
      </w:pPr>
      <w:del w:id="211" w:author="Retke Witold" w:date="2018-02-26T14:39:00Z">
        <w:r w:rsidRPr="000439A2" w:rsidDel="00050BE2">
          <w:rPr>
            <w:rStyle w:val="Odwoanieprzypisudolnego"/>
            <w:rFonts w:ascii="Arial" w:hAnsi="Arial" w:cs="Arial"/>
            <w:sz w:val="18"/>
            <w:szCs w:val="18"/>
          </w:rPr>
          <w:footnoteRef/>
        </w:r>
        <w:r w:rsidRPr="000439A2" w:rsidDel="00050BE2">
          <w:rPr>
            <w:rFonts w:ascii="Arial" w:hAnsi="Arial" w:cs="Arial"/>
            <w:sz w:val="18"/>
            <w:szCs w:val="18"/>
          </w:rPr>
          <w:delText xml:space="preserve"> Wykreślić, jeżeli szczegółowe warunki realizacji przedsięwzięcia, o których mowa w ust. 1 lit. a)-e), zostaną określone w Umowie.</w:delText>
        </w:r>
      </w:del>
    </w:p>
  </w:footnote>
  <w:footnote w:id="63">
    <w:p w14:paraId="38921378" w14:textId="77777777" w:rsidR="000F6F80" w:rsidRPr="004C058B" w:rsidDel="00050BE2" w:rsidRDefault="000F6F80" w:rsidP="004C058B">
      <w:pPr>
        <w:pStyle w:val="Tekstprzypisudolnego"/>
        <w:jc w:val="both"/>
        <w:rPr>
          <w:del w:id="220" w:author="Retke Witold" w:date="2018-02-26T14:39:00Z"/>
          <w:rFonts w:ascii="Arial" w:hAnsi="Arial" w:cs="Arial"/>
          <w:sz w:val="18"/>
          <w:szCs w:val="18"/>
        </w:rPr>
      </w:pPr>
      <w:del w:id="221" w:author="Retke Witold" w:date="2018-02-26T14:39:00Z">
        <w:r w:rsidRPr="000439A2" w:rsidDel="00050BE2">
          <w:rPr>
            <w:rStyle w:val="Odwoanieprzypisudolnego"/>
            <w:rFonts w:ascii="Arial" w:hAnsi="Arial" w:cs="Arial"/>
            <w:sz w:val="18"/>
            <w:szCs w:val="18"/>
          </w:rPr>
          <w:footnoteRef/>
        </w:r>
        <w:r w:rsidRPr="000439A2" w:rsidDel="00050BE2">
          <w:rPr>
            <w:rFonts w:ascii="Arial" w:hAnsi="Arial" w:cs="Arial"/>
            <w:sz w:val="18"/>
            <w:szCs w:val="18"/>
          </w:rPr>
          <w:delText xml:space="preserve"> W przypadku, gdy uzupełnienie w Umowie nie jest możliwe, do uzupełnienia aneksem do Umowy, zawartym nie później niż do końca okresu, o którym mowa w § 7 ust. 2.</w:delText>
        </w:r>
      </w:del>
    </w:p>
    <w:p w14:paraId="5701BA42" w14:textId="77777777" w:rsidR="000F6F80" w:rsidDel="00050BE2" w:rsidRDefault="000F6F80" w:rsidP="004C058B">
      <w:pPr>
        <w:pStyle w:val="Tekstprzypisudolnego"/>
        <w:jc w:val="both"/>
        <w:rPr>
          <w:del w:id="222" w:author="Retke Witold" w:date="2018-02-26T14:39:00Z"/>
        </w:rPr>
      </w:pPr>
    </w:p>
  </w:footnote>
  <w:footnote w:id="64">
    <w:p w14:paraId="785363BE"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działania 1.1, 1.2, 1.3.2, 1.4, 1.5, 1.6, 1.7, osi priorytetowej VII</w:t>
      </w:r>
    </w:p>
  </w:footnote>
  <w:footnote w:id="65">
    <w:p w14:paraId="32267433" w14:textId="77777777" w:rsidR="000F6F80" w:rsidRDefault="000F6F80" w:rsidP="005E3087">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w:t>
      </w:r>
      <w:proofErr w:type="spellStart"/>
      <w:r w:rsidRPr="000439A2">
        <w:rPr>
          <w:rFonts w:ascii="Arial" w:hAnsi="Arial" w:cs="Arial"/>
          <w:sz w:val="18"/>
          <w:szCs w:val="18"/>
        </w:rPr>
        <w:t>t.j</w:t>
      </w:r>
      <w:proofErr w:type="spellEnd"/>
      <w:r w:rsidRPr="000439A2">
        <w:rPr>
          <w:rFonts w:ascii="Arial" w:hAnsi="Arial" w:cs="Arial"/>
          <w:sz w:val="18"/>
          <w:szCs w:val="18"/>
        </w:rPr>
        <w:t>. Dz. U. z 2017 r. poz. 1221), sytuacje takie zostały przewidziane w art. 86 ust. 2a, art. 86 ust. 7b oraz art. 90 ust 1 i 2 tejże ustawy.</w:t>
      </w:r>
    </w:p>
  </w:footnote>
  <w:footnote w:id="66">
    <w:p w14:paraId="08448BE4" w14:textId="77777777" w:rsidR="000F6F80" w:rsidRDefault="000F6F80" w:rsidP="005E3087">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Właściwa IP/IW podejmuje decyzję o wyborze jednego z dwóch zaproponowanych rozwiązań.</w:t>
      </w:r>
    </w:p>
  </w:footnote>
  <w:footnote w:id="67">
    <w:p w14:paraId="48B7689E"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1.3.1</w:t>
      </w:r>
    </w:p>
  </w:footnote>
  <w:footnote w:id="68">
    <w:p w14:paraId="3F35577B" w14:textId="77777777" w:rsidR="000F6F80" w:rsidRDefault="000F6F80"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w:t>
      </w:r>
      <w:proofErr w:type="spellStart"/>
      <w:r w:rsidRPr="000439A2">
        <w:rPr>
          <w:rFonts w:ascii="Arial" w:hAnsi="Arial" w:cs="Arial"/>
          <w:sz w:val="18"/>
          <w:szCs w:val="18"/>
        </w:rPr>
        <w:t>t.j</w:t>
      </w:r>
      <w:proofErr w:type="spellEnd"/>
      <w:r w:rsidRPr="000439A2">
        <w:rPr>
          <w:rFonts w:ascii="Arial" w:hAnsi="Arial" w:cs="Arial"/>
          <w:sz w:val="18"/>
          <w:szCs w:val="18"/>
        </w:rPr>
        <w:t>. Dz. U. z 2017 r. poz. 1221), sytuacje takie zostały przewidziane w art. 86 ust. 2a, art. 86 ust. 7b oraz art. 90 ust 1 i 2 tejże ustawy.</w:t>
      </w:r>
    </w:p>
  </w:footnote>
  <w:footnote w:id="69">
    <w:p w14:paraId="7C69DA9A" w14:textId="77777777" w:rsidR="000F6F80" w:rsidRDefault="000F6F80"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Właściwa IP/IW podejmuje decyzję o wyborze jednego z dwóch zaproponowanych rozwiązań.</w:t>
      </w:r>
    </w:p>
  </w:footnote>
  <w:footnote w:id="70">
    <w:p w14:paraId="03F44CBF"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1.3.3.</w:t>
      </w:r>
    </w:p>
  </w:footnote>
  <w:footnote w:id="71">
    <w:p w14:paraId="4E30E62C" w14:textId="77777777" w:rsidR="000F6F80" w:rsidRDefault="000F6F80"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1.3.1, 1.3.3</w:t>
      </w:r>
      <w:r>
        <w:rPr>
          <w:rFonts w:ascii="Arial" w:hAnsi="Arial" w:cs="Arial"/>
        </w:rPr>
        <w:t xml:space="preserve"> </w:t>
      </w:r>
    </w:p>
  </w:footnote>
  <w:footnote w:id="72">
    <w:p w14:paraId="44FAF4F5" w14:textId="77777777" w:rsidR="000F6F80" w:rsidRDefault="000F6F80" w:rsidP="00FB0A64">
      <w:pPr>
        <w:pStyle w:val="Tekstprzypisudolnego"/>
        <w:jc w:val="both"/>
      </w:pPr>
      <w:r w:rsidRPr="000439A2">
        <w:rPr>
          <w:rStyle w:val="Odwoanieprzypisudolnego"/>
          <w:rFonts w:ascii="Arial" w:hAnsi="Arial" w:cs="Arial"/>
        </w:rPr>
        <w:footnoteRef/>
      </w:r>
      <w:r w:rsidRPr="000439A2">
        <w:rPr>
          <w:rFonts w:ascii="Arial" w:hAnsi="Arial" w:cs="Arial"/>
        </w:rPr>
        <w:t xml:space="preserve"> </w:t>
      </w:r>
      <w:r w:rsidRPr="000439A2">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 który nie będzie ponosić wydatków kwalifikowalnych w przyszłości tj. po zawarciu Umowy o dofinansowanie</w:t>
      </w:r>
      <w:r w:rsidRPr="00415449">
        <w:rPr>
          <w:rFonts w:ascii="Arial" w:hAnsi="Arial" w:cs="Arial"/>
          <w:sz w:val="18"/>
          <w:szCs w:val="18"/>
        </w:rPr>
        <w:t>.</w:t>
      </w:r>
      <w:r w:rsidRPr="00100849">
        <w:rPr>
          <w:rFonts w:ascii="Arial" w:hAnsi="Arial" w:cs="Arial"/>
          <w:sz w:val="18"/>
          <w:szCs w:val="18"/>
        </w:rPr>
        <w:t xml:space="preserve"> </w:t>
      </w:r>
    </w:p>
  </w:footnote>
  <w:footnote w:id="73">
    <w:p w14:paraId="6A944613" w14:textId="77777777" w:rsidR="000F6F80" w:rsidRDefault="000F6F80" w:rsidP="003863C3">
      <w:pPr>
        <w:pStyle w:val="Tekstprzypisudolnego"/>
      </w:pPr>
      <w:r>
        <w:rPr>
          <w:rStyle w:val="Odwoanieprzypisudolnego"/>
        </w:rPr>
        <w:footnoteRef/>
      </w:r>
      <w:r>
        <w:t xml:space="preserve"> </w:t>
      </w:r>
      <w:r w:rsidRPr="002722EB">
        <w:rPr>
          <w:rFonts w:ascii="Arial" w:hAnsi="Arial" w:cs="Arial"/>
          <w:sz w:val="18"/>
          <w:szCs w:val="18"/>
        </w:rPr>
        <w:t xml:space="preserve">Niepotrzebne </w:t>
      </w:r>
      <w:r>
        <w:rPr>
          <w:rFonts w:ascii="Arial" w:hAnsi="Arial" w:cs="Arial"/>
          <w:sz w:val="18"/>
          <w:szCs w:val="18"/>
        </w:rPr>
        <w:t>wy</w:t>
      </w:r>
      <w:r w:rsidRPr="002722EB">
        <w:rPr>
          <w:rFonts w:ascii="Arial" w:hAnsi="Arial" w:cs="Arial"/>
          <w:sz w:val="18"/>
          <w:szCs w:val="18"/>
        </w:rPr>
        <w:t>kreślić</w:t>
      </w:r>
      <w:r>
        <w:rPr>
          <w:rFonts w:ascii="Arial" w:hAnsi="Arial" w:cs="Arial"/>
          <w:sz w:val="18"/>
          <w:szCs w:val="18"/>
        </w:rPr>
        <w:t>.</w:t>
      </w:r>
    </w:p>
  </w:footnote>
  <w:footnote w:id="74">
    <w:p w14:paraId="55513665" w14:textId="77777777" w:rsidR="000F6F80" w:rsidRDefault="000F6F80" w:rsidP="00175BD1">
      <w:pPr>
        <w:pStyle w:val="Tekstprzypisudolnego"/>
      </w:pPr>
      <w:r>
        <w:rPr>
          <w:rStyle w:val="Odwoanieprzypisudolnego"/>
        </w:rPr>
        <w:footnoteRef/>
      </w:r>
      <w:r>
        <w:t xml:space="preserve"> </w:t>
      </w:r>
      <w:r w:rsidRPr="002722EB">
        <w:rPr>
          <w:rFonts w:ascii="Arial" w:hAnsi="Arial" w:cs="Arial"/>
          <w:sz w:val="18"/>
          <w:szCs w:val="18"/>
        </w:rPr>
        <w:t xml:space="preserve">Niepotrzebne </w:t>
      </w:r>
      <w:r>
        <w:rPr>
          <w:rFonts w:ascii="Arial" w:hAnsi="Arial" w:cs="Arial"/>
          <w:sz w:val="18"/>
          <w:szCs w:val="18"/>
        </w:rPr>
        <w:t>wy</w:t>
      </w:r>
      <w:r w:rsidRPr="002722EB">
        <w:rPr>
          <w:rFonts w:ascii="Arial" w:hAnsi="Arial" w:cs="Arial"/>
          <w:sz w:val="18"/>
          <w:szCs w:val="18"/>
        </w:rPr>
        <w:t>kreślić</w:t>
      </w:r>
      <w:r>
        <w:rPr>
          <w:rFonts w:ascii="Arial" w:hAnsi="Arial" w:cs="Arial"/>
          <w:sz w:val="18"/>
          <w:szCs w:val="18"/>
        </w:rPr>
        <w:t>.</w:t>
      </w:r>
    </w:p>
  </w:footnote>
  <w:footnote w:id="75">
    <w:p w14:paraId="27A0A552" w14:textId="77777777" w:rsidR="000F6F80" w:rsidRDefault="000F6F80" w:rsidP="00FB0A64">
      <w:pPr>
        <w:pStyle w:val="Tekstprzypisudolnego"/>
        <w:jc w:val="both"/>
      </w:pPr>
      <w:r>
        <w:rPr>
          <w:rStyle w:val="Odwoanieprzypisudolnego"/>
        </w:rPr>
        <w:footnoteRef/>
      </w:r>
      <w:r>
        <w:t xml:space="preserve"> </w:t>
      </w:r>
      <w:r w:rsidRPr="000439A2">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76">
    <w:p w14:paraId="58F31274" w14:textId="77777777" w:rsidR="000F6F80" w:rsidRDefault="000F6F80">
      <w:pPr>
        <w:pStyle w:val="Tekstprzypisudolnego"/>
      </w:pPr>
      <w:r w:rsidRPr="00415449">
        <w:rPr>
          <w:rStyle w:val="Odwoanieprzypisudolnego"/>
        </w:rPr>
        <w:footnoteRef/>
      </w:r>
      <w:r w:rsidRPr="00415449">
        <w:t xml:space="preserve"> </w:t>
      </w:r>
      <w:r w:rsidRPr="000439A2">
        <w:rPr>
          <w:rFonts w:ascii="Arial" w:hAnsi="Arial" w:cs="Arial"/>
          <w:sz w:val="18"/>
          <w:szCs w:val="18"/>
        </w:rPr>
        <w:t>Dotyczy działania 7.1. Wykreślić jeżeli nie dotyczy</w:t>
      </w:r>
      <w:r w:rsidRPr="00415449">
        <w:rPr>
          <w:rFonts w:ascii="Arial" w:hAnsi="Arial" w:cs="Arial"/>
          <w:sz w:val="18"/>
          <w:szCs w:val="18"/>
        </w:rPr>
        <w:t>.</w:t>
      </w:r>
      <w:r>
        <w:t xml:space="preserve"> </w:t>
      </w:r>
    </w:p>
  </w:footnote>
  <w:footnote w:id="77">
    <w:p w14:paraId="0017D9EA" w14:textId="77777777" w:rsidR="000F6F80" w:rsidRDefault="000F6F80" w:rsidP="004D11AE">
      <w:pPr>
        <w:pStyle w:val="Tekstprzypisudolnego"/>
      </w:pPr>
      <w:r>
        <w:rPr>
          <w:rStyle w:val="Odwoanieprzypisudolnego"/>
        </w:rPr>
        <w:footnoteRef/>
      </w:r>
      <w:r>
        <w:t xml:space="preserve"> </w:t>
      </w:r>
      <w:r w:rsidRPr="000439A2">
        <w:rPr>
          <w:rFonts w:ascii="Arial" w:hAnsi="Arial" w:cs="Arial"/>
          <w:sz w:val="18"/>
          <w:szCs w:val="18"/>
        </w:rPr>
        <w:t>Wskazany termin nie dotyczy weryfikacji wniosku o płatność końcową</w:t>
      </w:r>
      <w:r>
        <w:rPr>
          <w:rFonts w:ascii="Arial" w:hAnsi="Arial" w:cs="Arial"/>
          <w:sz w:val="18"/>
          <w:szCs w:val="18"/>
        </w:rPr>
        <w:t>.</w:t>
      </w:r>
    </w:p>
  </w:footnote>
  <w:footnote w:id="78">
    <w:p w14:paraId="2E0F9D75" w14:textId="77777777" w:rsidR="000F6F80" w:rsidRDefault="000F6F80" w:rsidP="0037158C">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79">
    <w:p w14:paraId="281854DE" w14:textId="77777777" w:rsidR="000F6F80" w:rsidRDefault="000F6F80" w:rsidP="001A730F">
      <w:pPr>
        <w:pStyle w:val="Tekstprzypisudolnego"/>
        <w:jc w:val="both"/>
        <w:rPr>
          <w:rFonts w:ascii="Arial" w:hAnsi="Arial" w:cs="Arial"/>
          <w:sz w:val="18"/>
          <w:szCs w:val="18"/>
        </w:rPr>
      </w:pPr>
      <w:r>
        <w:rPr>
          <w:rStyle w:val="Odwoanieprzypisudolnego"/>
        </w:rPr>
        <w:footnoteRef/>
      </w:r>
      <w:r>
        <w:t xml:space="preserve"> </w:t>
      </w:r>
      <w:r w:rsidRPr="001A730F">
        <w:rPr>
          <w:rFonts w:ascii="Arial" w:hAnsi="Arial" w:cs="Arial"/>
          <w:sz w:val="18"/>
          <w:szCs w:val="18"/>
        </w:rPr>
        <w:t>Postanowień ust. 24-26 nie stosuje się do projektów</w:t>
      </w:r>
      <w:r>
        <w:rPr>
          <w:rFonts w:ascii="Arial" w:hAnsi="Arial" w:cs="Arial"/>
          <w:sz w:val="18"/>
          <w:szCs w:val="18"/>
        </w:rPr>
        <w:t>, dla których wsparcie w ramach programu stanowi:</w:t>
      </w:r>
    </w:p>
    <w:p w14:paraId="487C9513" w14:textId="77777777" w:rsidR="000F6F80" w:rsidRDefault="000F6F80" w:rsidP="001A730F">
      <w:pPr>
        <w:pStyle w:val="Tekstprzypisudolnego"/>
        <w:tabs>
          <w:tab w:val="left" w:pos="360"/>
        </w:tabs>
        <w:jc w:val="both"/>
        <w:rPr>
          <w:rFonts w:ascii="Arial" w:hAnsi="Arial" w:cs="Arial"/>
          <w:i/>
          <w:sz w:val="18"/>
          <w:szCs w:val="18"/>
        </w:rPr>
      </w:pPr>
      <w:r>
        <w:rPr>
          <w:rFonts w:ascii="Arial" w:hAnsi="Arial" w:cs="Arial"/>
          <w:sz w:val="18"/>
          <w:szCs w:val="18"/>
        </w:rPr>
        <w:t>a)</w:t>
      </w:r>
      <w:r>
        <w:rPr>
          <w:rFonts w:ascii="Arial" w:hAnsi="Arial" w:cs="Arial"/>
          <w:sz w:val="18"/>
          <w:szCs w:val="18"/>
        </w:rPr>
        <w:tab/>
        <w:t xml:space="preserve">pomoc </w:t>
      </w:r>
      <w:r w:rsidRPr="001A730F">
        <w:rPr>
          <w:rFonts w:ascii="Arial" w:hAnsi="Arial" w:cs="Arial"/>
          <w:i/>
          <w:sz w:val="18"/>
          <w:szCs w:val="18"/>
        </w:rPr>
        <w:t xml:space="preserve">de </w:t>
      </w:r>
      <w:proofErr w:type="spellStart"/>
      <w:r w:rsidRPr="001A730F">
        <w:rPr>
          <w:rFonts w:ascii="Arial" w:hAnsi="Arial" w:cs="Arial"/>
          <w:i/>
          <w:sz w:val="18"/>
          <w:szCs w:val="18"/>
        </w:rPr>
        <w:t>minimis</w:t>
      </w:r>
      <w:proofErr w:type="spellEnd"/>
      <w:r>
        <w:rPr>
          <w:rFonts w:ascii="Arial" w:hAnsi="Arial" w:cs="Arial"/>
          <w:i/>
          <w:sz w:val="18"/>
          <w:szCs w:val="18"/>
        </w:rPr>
        <w:t>;</w:t>
      </w:r>
    </w:p>
    <w:p w14:paraId="6E6FDE3B" w14:textId="77777777" w:rsidR="000F6F80" w:rsidRDefault="000F6F80" w:rsidP="001A730F">
      <w:pPr>
        <w:pStyle w:val="Tekstprzypisudolnego"/>
        <w:tabs>
          <w:tab w:val="left" w:pos="360"/>
        </w:tabs>
        <w:ind w:left="360" w:hanging="360"/>
        <w:jc w:val="both"/>
        <w:rPr>
          <w:rFonts w:ascii="Arial" w:hAnsi="Arial" w:cs="Arial"/>
          <w:sz w:val="18"/>
          <w:szCs w:val="18"/>
        </w:rPr>
      </w:pPr>
      <w:r w:rsidRPr="001A730F">
        <w:rPr>
          <w:rFonts w:ascii="Arial" w:hAnsi="Arial" w:cs="Arial"/>
          <w:sz w:val="18"/>
          <w:szCs w:val="18"/>
        </w:rPr>
        <w:t>b)</w:t>
      </w:r>
      <w:r>
        <w:rPr>
          <w:rFonts w:ascii="Arial" w:hAnsi="Arial" w:cs="Arial"/>
          <w:i/>
          <w:sz w:val="18"/>
          <w:szCs w:val="18"/>
        </w:rPr>
        <w:tab/>
      </w:r>
      <w:r w:rsidRPr="001A730F">
        <w:rPr>
          <w:rFonts w:ascii="Arial" w:hAnsi="Arial" w:cs="Arial"/>
          <w:sz w:val="18"/>
          <w:szCs w:val="18"/>
        </w:rPr>
        <w:t>zgodną z rynkiem</w:t>
      </w:r>
      <w:r>
        <w:rPr>
          <w:rFonts w:ascii="Arial" w:hAnsi="Arial" w:cs="Arial"/>
          <w:sz w:val="18"/>
          <w:szCs w:val="18"/>
        </w:rPr>
        <w:t xml:space="preserve"> wewnętrznym pomoc państwa dla małych i średnich przedsiębiorstw, gdy stosuje się limit w zakresie dopuszczalnej intensywności lub kwoty pomocy państwa;</w:t>
      </w:r>
    </w:p>
    <w:p w14:paraId="54AD5F97" w14:textId="77777777" w:rsidR="000F6F80" w:rsidRDefault="000F6F80" w:rsidP="001A730F">
      <w:pPr>
        <w:pStyle w:val="Tekstprzypisudolnego"/>
        <w:tabs>
          <w:tab w:val="left" w:pos="360"/>
        </w:tabs>
        <w:ind w:left="360" w:hanging="360"/>
        <w:jc w:val="both"/>
      </w:pPr>
      <w:r>
        <w:rPr>
          <w:rFonts w:ascii="Arial" w:hAnsi="Arial" w:cs="Arial"/>
          <w:sz w:val="18"/>
          <w:szCs w:val="18"/>
        </w:rPr>
        <w:t>c)</w:t>
      </w:r>
      <w:r>
        <w:rPr>
          <w:rFonts w:ascii="Arial" w:hAnsi="Arial" w:cs="Arial"/>
          <w:i/>
          <w:sz w:val="18"/>
          <w:szCs w:val="18"/>
        </w:rPr>
        <w:tab/>
      </w:r>
      <w:r>
        <w:rPr>
          <w:rFonts w:ascii="Arial" w:hAnsi="Arial" w:cs="Arial"/>
          <w:sz w:val="18"/>
          <w:szCs w:val="18"/>
        </w:rPr>
        <w:t xml:space="preserve">zgodną z rynkiem wewnętrznym pomoc państwa, gdy przeprowadzono indywidualną weryfikację potrzeb w zakresie finansowania zgodnie z mającymi zastosowanie przepisami dotyczącymi pomocy państwa. </w:t>
      </w:r>
    </w:p>
  </w:footnote>
  <w:footnote w:id="80">
    <w:p w14:paraId="1A38FBE6" w14:textId="77777777" w:rsidR="000F6F80" w:rsidRDefault="000F6F80" w:rsidP="00C4008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w:t>
      </w:r>
      <w:proofErr w:type="spellStart"/>
      <w:r w:rsidRPr="0089462A">
        <w:rPr>
          <w:rFonts w:ascii="Arial" w:hAnsi="Arial" w:cs="Arial"/>
          <w:sz w:val="18"/>
          <w:szCs w:val="18"/>
        </w:rPr>
        <w:t>POIiŚ</w:t>
      </w:r>
      <w:proofErr w:type="spellEnd"/>
      <w:r w:rsidRPr="0089462A">
        <w:rPr>
          <w:rFonts w:ascii="Arial" w:hAnsi="Arial" w:cs="Arial"/>
          <w:sz w:val="18"/>
          <w:szCs w:val="18"/>
        </w:rPr>
        <w:t xml:space="preserve">, wyznaczając ten termin, Instytucja Wdrażająca/Instytucja Pośrednicząca uwzględnia terminy na rozliczenie zaliczki wynikające z umowy zawartej między beneficjentem a wykonawcą. </w:t>
      </w:r>
    </w:p>
  </w:footnote>
  <w:footnote w:id="81">
    <w:p w14:paraId="17246A71" w14:textId="77777777" w:rsidR="000F6F80" w:rsidRDefault="000F6F80" w:rsidP="004B6F85">
      <w:pPr>
        <w:pStyle w:val="Tekstprzypisudolnego"/>
        <w:jc w:val="both"/>
      </w:pPr>
      <w:r>
        <w:rPr>
          <w:rStyle w:val="Odwoanieprzypisudolnego"/>
        </w:rPr>
        <w:footnoteRef/>
      </w:r>
      <w:r>
        <w:t xml:space="preserve"> </w:t>
      </w:r>
      <w:r w:rsidRPr="004973A8">
        <w:rPr>
          <w:rFonts w:ascii="Arial" w:hAnsi="Arial" w:cs="Arial"/>
          <w:sz w:val="18"/>
          <w:szCs w:val="18"/>
        </w:rPr>
        <w:t>Pod pojęciem trwałej niemożliwości wykonania prac/usług/dostaw należy rozumieć taką niemożliwość wykonania prac/usług/dostaw,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celu prac/usług/dostaw).</w:t>
      </w:r>
      <w:r>
        <w:rPr>
          <w:rFonts w:ascii="Arial" w:hAnsi="Arial" w:cs="Arial"/>
          <w:sz w:val="18"/>
          <w:szCs w:val="18"/>
        </w:rPr>
        <w:t xml:space="preserve"> W przypadku wątpliwości co do wystąpienia trwałej niemożliwości opinia Instytucji Wdrażającej/Instytucji Pośredniczącej jest przesądzająca. </w:t>
      </w:r>
    </w:p>
  </w:footnote>
  <w:footnote w:id="82">
    <w:p w14:paraId="6B143A41" w14:textId="77777777" w:rsidR="000F6F80" w:rsidRDefault="000F6F80">
      <w:pPr>
        <w:pStyle w:val="Tekstprzypisudolnego"/>
      </w:pPr>
      <w:r w:rsidRPr="00813648">
        <w:rPr>
          <w:rStyle w:val="Odwoanieprzypisudolnego"/>
        </w:rPr>
        <w:footnoteRef/>
      </w:r>
      <w:r w:rsidRPr="00813648">
        <w:t xml:space="preserve"> </w:t>
      </w:r>
      <w:r w:rsidRPr="000439A2">
        <w:rPr>
          <w:rFonts w:ascii="Arial" w:hAnsi="Arial" w:cs="Arial"/>
          <w:sz w:val="18"/>
          <w:szCs w:val="18"/>
        </w:rPr>
        <w:t xml:space="preserve">Dotyczy </w:t>
      </w:r>
      <w:del w:id="245" w:author="Retke Witold" w:date="2018-02-26T14:47:00Z">
        <w:r w:rsidRPr="000439A2" w:rsidDel="00BA1F9D">
          <w:rPr>
            <w:rFonts w:ascii="Arial" w:hAnsi="Arial" w:cs="Arial"/>
            <w:sz w:val="18"/>
            <w:szCs w:val="18"/>
          </w:rPr>
          <w:delText>poddziałania 1.3.1</w:delText>
        </w:r>
      </w:del>
      <w:ins w:id="246" w:author="Retke Witold" w:date="2018-02-26T14:47:00Z">
        <w:r>
          <w:rPr>
            <w:rFonts w:ascii="Arial" w:hAnsi="Arial" w:cs="Arial"/>
            <w:sz w:val="18"/>
            <w:szCs w:val="18"/>
          </w:rPr>
          <w:t>projektów obejmujących termomodernizację obiektów budowlanych</w:t>
        </w:r>
      </w:ins>
      <w:r w:rsidRPr="000439A2">
        <w:rPr>
          <w:rFonts w:ascii="Arial" w:hAnsi="Arial" w:cs="Arial"/>
          <w:sz w:val="18"/>
          <w:szCs w:val="18"/>
        </w:rPr>
        <w:t>. W pozostałych przypadkach postanowienie należy wykreślić.</w:t>
      </w:r>
    </w:p>
  </w:footnote>
  <w:footnote w:id="83">
    <w:p w14:paraId="020BBB37"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Katalog dostępny na stronie internetowej: </w:t>
      </w:r>
      <w:r w:rsidRPr="00B033B3">
        <w:rPr>
          <w:rFonts w:ascii="Arial" w:hAnsi="Arial" w:cs="Arial"/>
          <w:sz w:val="18"/>
          <w:szCs w:val="18"/>
        </w:rPr>
        <w:t>www.</w:t>
      </w:r>
      <w:r>
        <w:rPr>
          <w:rFonts w:ascii="Arial" w:hAnsi="Arial" w:cs="Arial"/>
          <w:sz w:val="18"/>
          <w:szCs w:val="18"/>
        </w:rPr>
        <w:t>pois</w:t>
      </w:r>
      <w:r w:rsidRPr="00B033B3">
        <w:rPr>
          <w:rFonts w:ascii="Arial" w:hAnsi="Arial" w:cs="Arial"/>
          <w:sz w:val="18"/>
          <w:szCs w:val="18"/>
        </w:rPr>
        <w:t>.gov.p</w:t>
      </w:r>
      <w:r>
        <w:rPr>
          <w:rFonts w:ascii="Arial" w:hAnsi="Arial" w:cs="Arial"/>
          <w:sz w:val="18"/>
          <w:szCs w:val="18"/>
        </w:rPr>
        <w:t>l.</w:t>
      </w:r>
    </w:p>
  </w:footnote>
  <w:footnote w:id="84">
    <w:p w14:paraId="1719DA2A" w14:textId="77777777" w:rsidR="000F6F80" w:rsidRDefault="000F6F80">
      <w:pPr>
        <w:pStyle w:val="Tekstprzypisudolnego"/>
      </w:pPr>
      <w:r w:rsidRPr="00813648">
        <w:rPr>
          <w:rStyle w:val="Odwoanieprzypisudolnego"/>
        </w:rPr>
        <w:footnoteRef/>
      </w:r>
      <w:r w:rsidRPr="00813648">
        <w:t xml:space="preserve"> </w:t>
      </w:r>
      <w:r w:rsidRPr="000439A2">
        <w:rPr>
          <w:rFonts w:ascii="Arial" w:hAnsi="Arial" w:cs="Arial"/>
          <w:sz w:val="18"/>
          <w:szCs w:val="18"/>
        </w:rPr>
        <w:t>Dotyczy poddziałania 1.3.1. W pozostałych przypadkach postanowienie należy wykreślić</w:t>
      </w:r>
      <w:r w:rsidRPr="00813648">
        <w:t>.</w:t>
      </w:r>
    </w:p>
  </w:footnote>
  <w:footnote w:id="85">
    <w:p w14:paraId="55D3450A" w14:textId="77777777" w:rsidR="000F6F80" w:rsidRDefault="000F6F80">
      <w:pPr>
        <w:pStyle w:val="Tekstprzypisudolnego"/>
      </w:pPr>
      <w:r>
        <w:rPr>
          <w:rStyle w:val="Odwoanieprzypisudolnego"/>
        </w:rPr>
        <w:footnoteRef/>
      </w:r>
      <w:r>
        <w:t xml:space="preserve"> </w:t>
      </w:r>
      <w:r w:rsidRPr="000439A2">
        <w:rPr>
          <w:rFonts w:ascii="Arial" w:hAnsi="Arial" w:cs="Arial"/>
          <w:sz w:val="18"/>
          <w:szCs w:val="18"/>
        </w:rPr>
        <w:t>Dotyczy działania 7.1. Wykreślić jeżeli nie dotyczy</w:t>
      </w:r>
      <w:r w:rsidRPr="00813648">
        <w:rPr>
          <w:rFonts w:ascii="Arial" w:hAnsi="Arial" w:cs="Arial"/>
          <w:sz w:val="18"/>
          <w:szCs w:val="18"/>
        </w:rPr>
        <w:t>.</w:t>
      </w:r>
    </w:p>
  </w:footnote>
  <w:footnote w:id="86">
    <w:p w14:paraId="250C81ED" w14:textId="77777777" w:rsidR="000F6F80" w:rsidRDefault="000F6F80"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87">
    <w:p w14:paraId="6BE12D26" w14:textId="77777777" w:rsidR="000F6F80" w:rsidRDefault="000F6F80"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wytycznych z dnia 19 lipca 2017 roku wymogi te określono w sekcji 6.5.2 pkt 13-14.</w:t>
      </w:r>
    </w:p>
  </w:footnote>
  <w:footnote w:id="88">
    <w:p w14:paraId="388DF2A8" w14:textId="77777777" w:rsidR="000F6F80" w:rsidRDefault="000F6F80"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przypadku zamówień o wartości niższej od kwoty określonej w przepisach wydanych na podstawie art. 11 ust. 8 ustawy </w:t>
      </w:r>
      <w:proofErr w:type="spellStart"/>
      <w:r w:rsidRPr="00AA3B2A">
        <w:rPr>
          <w:rFonts w:ascii="Arial" w:hAnsi="Arial" w:cs="Arial"/>
          <w:sz w:val="18"/>
          <w:szCs w:val="18"/>
        </w:rPr>
        <w:t>Pzp</w:t>
      </w:r>
      <w:proofErr w:type="spellEnd"/>
      <w:r w:rsidRPr="00AA3B2A">
        <w:rPr>
          <w:rFonts w:ascii="Arial" w:hAnsi="Arial" w:cs="Arial"/>
          <w:sz w:val="18"/>
          <w:szCs w:val="18"/>
        </w:rPr>
        <w:t>, a jednocześnie przekraczającej 50 tys. PLN netto, tj. bez podatku od towarów i usług (VAT), udzielenie zamówienia, na podstawie pkt 2 lit. b, następuje zgodnie z zasadą konkurencyjności</w:t>
      </w:r>
      <w:r>
        <w:rPr>
          <w:rFonts w:ascii="Arial" w:hAnsi="Arial" w:cs="Arial"/>
          <w:sz w:val="18"/>
          <w:szCs w:val="18"/>
        </w:rPr>
        <w:t>.</w:t>
      </w:r>
    </w:p>
  </w:footnote>
  <w:footnote w:id="89">
    <w:p w14:paraId="38A2E794" w14:textId="77777777" w:rsidR="000F6F80" w:rsidRDefault="000F6F80" w:rsidP="007E7280">
      <w:pPr>
        <w:pStyle w:val="Tekstprzypisudolnego"/>
        <w:jc w:val="both"/>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90">
    <w:p w14:paraId="5C9AFCB8" w14:textId="77777777" w:rsidR="000F6F80" w:rsidRDefault="000F6F80" w:rsidP="00A066EC">
      <w:pPr>
        <w:pStyle w:val="Tekstprzypisudolnego"/>
        <w:jc w:val="both"/>
      </w:pPr>
      <w:r>
        <w:rPr>
          <w:rStyle w:val="Odwoanieprzypisudolnego"/>
        </w:rPr>
        <w:footnoteRef/>
      </w:r>
      <w:r>
        <w:t xml:space="preserve"> </w:t>
      </w:r>
      <w:r w:rsidRPr="000439A2">
        <w:rPr>
          <w:rFonts w:ascii="Arial" w:hAnsi="Arial" w:cs="Arial"/>
          <w:sz w:val="18"/>
          <w:szCs w:val="18"/>
        </w:rPr>
        <w:t>Możliwość zastosowania klauzuli o której mowa w niniejszym zdaniu na potrzeby umów zawieranych w konkretnym działaniu/poddziałaniu jest uzależniona od decyzji Instytucji Pośredniczącej</w:t>
      </w:r>
      <w:r w:rsidRPr="00813648">
        <w:rPr>
          <w:rFonts w:ascii="Arial" w:hAnsi="Arial" w:cs="Arial"/>
          <w:sz w:val="18"/>
          <w:szCs w:val="18"/>
        </w:rPr>
        <w:t>.</w:t>
      </w:r>
      <w:r>
        <w:t xml:space="preserve"> </w:t>
      </w:r>
    </w:p>
  </w:footnote>
  <w:footnote w:id="91">
    <w:p w14:paraId="40DE0486" w14:textId="77777777" w:rsidR="000F6F80" w:rsidRDefault="000F6F80" w:rsidP="00B033B3">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92">
    <w:p w14:paraId="20604ED1" w14:textId="77777777" w:rsidR="000F6F80" w:rsidRDefault="000F6F80">
      <w:pPr>
        <w:pStyle w:val="Tekstprzypisudolnego"/>
      </w:pPr>
      <w:r w:rsidRPr="00FF249C">
        <w:rPr>
          <w:rStyle w:val="Odwoanieprzypisudolnego"/>
          <w:rFonts w:ascii="Arial" w:hAnsi="Arial" w:cs="Arial"/>
          <w:sz w:val="18"/>
          <w:szCs w:val="18"/>
        </w:rPr>
        <w:footnoteRef/>
      </w:r>
      <w:r w:rsidRPr="00FF249C">
        <w:rPr>
          <w:rFonts w:ascii="Arial" w:hAnsi="Arial" w:cs="Arial"/>
          <w:sz w:val="18"/>
          <w:szCs w:val="18"/>
        </w:rPr>
        <w:t xml:space="preserve"> Wykreślić, jeżeli umowę zawiera IP</w:t>
      </w:r>
    </w:p>
  </w:footnote>
  <w:footnote w:id="93">
    <w:p w14:paraId="29BC5C01" w14:textId="77777777" w:rsidR="000F6F80" w:rsidRDefault="000F6F80" w:rsidP="002F5B01">
      <w:pPr>
        <w:pStyle w:val="Tekstprzypisudolnego"/>
      </w:pPr>
      <w:r w:rsidRPr="00991630">
        <w:rPr>
          <w:rStyle w:val="Odwoanieprzypisudolnego"/>
        </w:rPr>
        <w:footnoteRef/>
      </w:r>
      <w:r w:rsidRPr="00991630">
        <w:t xml:space="preserve"> </w:t>
      </w:r>
      <w:r w:rsidRPr="000439A2">
        <w:rPr>
          <w:rFonts w:ascii="Arial" w:hAnsi="Arial" w:cs="Arial"/>
          <w:sz w:val="18"/>
          <w:szCs w:val="18"/>
        </w:rPr>
        <w:t>Ust. 10-13 należy wykreślić jeżeli przed dniem zawarcia Umowy Beneficjent nie ponosił wydatków</w:t>
      </w:r>
    </w:p>
  </w:footnote>
  <w:footnote w:id="94">
    <w:p w14:paraId="3A224F0E" w14:textId="77777777" w:rsidR="000F6F80" w:rsidRDefault="000F6F80" w:rsidP="002F5B01">
      <w:pPr>
        <w:pStyle w:val="Tekstprzypisudolnego"/>
        <w:jc w:val="both"/>
      </w:pPr>
      <w:r w:rsidRPr="00991630">
        <w:rPr>
          <w:rStyle w:val="Odwoanieprzypisudolnego"/>
          <w:rFonts w:ascii="Arial" w:hAnsi="Arial" w:cs="Arial"/>
          <w:sz w:val="18"/>
          <w:szCs w:val="18"/>
        </w:rPr>
        <w:footnoteRef/>
      </w:r>
      <w:r w:rsidRPr="00991630">
        <w:rPr>
          <w:rFonts w:ascii="Arial" w:hAnsi="Arial" w:cs="Arial"/>
          <w:sz w:val="18"/>
          <w:szCs w:val="18"/>
        </w:rPr>
        <w:t xml:space="preserve"> </w:t>
      </w:r>
      <w:r w:rsidRPr="000439A2">
        <w:rPr>
          <w:rFonts w:ascii="Arial" w:hAnsi="Arial" w:cs="Arial"/>
          <w:sz w:val="18"/>
          <w:szCs w:val="18"/>
        </w:rPr>
        <w:t>Określanego na podstawie wartości wydatków kwalifikowalnych poniesionych przez Beneficjenta (według stanu na dzień podpisania Umowy) w stosunku do maksymalnej kwoty wydatków kwalifikowalnych, o których mowa w § 5 ust. 2 Umowy</w:t>
      </w:r>
    </w:p>
  </w:footnote>
  <w:footnote w:id="95">
    <w:p w14:paraId="513FAADF" w14:textId="77777777" w:rsidR="000F6F80" w:rsidRPr="000439A2" w:rsidRDefault="000F6F80" w:rsidP="002F5B01">
      <w:pPr>
        <w:pStyle w:val="Tekstprzypisudolnego"/>
        <w:jc w:val="both"/>
        <w:rPr>
          <w:rFonts w:ascii="Arial" w:hAnsi="Arial" w:cs="Arial"/>
          <w:sz w:val="18"/>
          <w:szCs w:val="18"/>
        </w:rPr>
      </w:pPr>
      <w:r w:rsidRPr="000439A2">
        <w:rPr>
          <w:rStyle w:val="Odwoanieprzypisudolnego"/>
          <w:rFonts w:ascii="Arial" w:hAnsi="Arial" w:cs="Arial"/>
          <w:sz w:val="18"/>
          <w:szCs w:val="18"/>
        </w:rPr>
        <w:footnoteRef/>
      </w:r>
      <w:r w:rsidRPr="000439A2">
        <w:rPr>
          <w:rFonts w:ascii="Arial" w:hAnsi="Arial" w:cs="Arial"/>
          <w:sz w:val="18"/>
          <w:szCs w:val="18"/>
        </w:rPr>
        <w:t xml:space="preserve"> Kontrola na miejscu jest przeprowadzana w przypadku gdy jednocześnie:</w:t>
      </w:r>
    </w:p>
    <w:p w14:paraId="128AFE3D" w14:textId="77777777" w:rsidR="000F6F80" w:rsidRPr="000439A2" w:rsidRDefault="000F6F80" w:rsidP="002F5B01">
      <w:pPr>
        <w:pStyle w:val="Tekstprzypisudolnego"/>
        <w:numPr>
          <w:ilvl w:val="0"/>
          <w:numId w:val="108"/>
        </w:numPr>
        <w:jc w:val="both"/>
        <w:rPr>
          <w:rFonts w:ascii="Arial" w:hAnsi="Arial" w:cs="Arial"/>
          <w:sz w:val="18"/>
          <w:szCs w:val="18"/>
        </w:rPr>
      </w:pPr>
      <w:r w:rsidRPr="000439A2">
        <w:rPr>
          <w:rFonts w:ascii="Arial" w:hAnsi="Arial" w:cs="Arial"/>
          <w:sz w:val="18"/>
          <w:szCs w:val="18"/>
        </w:rPr>
        <w:t>zaawansowanie finansowe Projektu wynosi co najmniej 50 %, określanego na podstawie wartości wydatków kwalifikowalnych poniesionych przez Beneficjenta (według stanu na dzień podpisania Umowy) w stosunku do maksymalnej kwoty wydatków kwalifikowalnych ,o których mowa w § 5 ust. 2 Umowy</w:t>
      </w:r>
    </w:p>
    <w:p w14:paraId="794819BD" w14:textId="77777777" w:rsidR="000F6F80" w:rsidRDefault="000F6F80" w:rsidP="002F5B01">
      <w:pPr>
        <w:pStyle w:val="Tekstprzypisudolnego"/>
        <w:numPr>
          <w:ilvl w:val="0"/>
          <w:numId w:val="108"/>
        </w:numPr>
        <w:jc w:val="both"/>
      </w:pPr>
      <w:r w:rsidRPr="000439A2">
        <w:rPr>
          <w:rFonts w:ascii="Arial" w:hAnsi="Arial" w:cs="Arial"/>
          <w:sz w:val="18"/>
          <w:szCs w:val="18"/>
        </w:rPr>
        <w:t xml:space="preserve">zostały zidentyfikowane przez Instytucję Wdrażającą/Instytucję Pośredniczącą jako ryzykowne na podstawie przeprowadzonej analizy ryzyka zgodnie z opracowaną przez Instytucję Wdrażającą/ Instytucję Pośredniczącą metodyką  </w:t>
      </w:r>
    </w:p>
  </w:footnote>
  <w:footnote w:id="96">
    <w:p w14:paraId="5E104E9C" w14:textId="77777777" w:rsidR="000F6F80" w:rsidRDefault="000F6F80" w:rsidP="002F5B01">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Kontrola procedur dla zawartych umów zostanie przeprowadzona w oparciu o wyniki analizy ryzyka zgodnie z opracowaną przez Instytucję Wdrażającą/Instytucję Pośredniczącą metodyką.</w:t>
      </w:r>
      <w:r>
        <w:t xml:space="preserve"> </w:t>
      </w:r>
    </w:p>
  </w:footnote>
  <w:footnote w:id="97">
    <w:p w14:paraId="32A4A6B1" w14:textId="77777777" w:rsidR="000F6F80" w:rsidRDefault="000F6F80" w:rsidP="006D2A31">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Pr>
          <w:rFonts w:ascii="Arial" w:hAnsi="Arial" w:cs="Arial"/>
          <w:sz w:val="18"/>
          <w:szCs w:val="18"/>
        </w:rPr>
        <w:t xml:space="preserve">3 lat w przypadku mikro, małych i średnich przedsiębiorstw </w:t>
      </w:r>
      <w:r w:rsidRPr="00B033B3">
        <w:rPr>
          <w:rFonts w:ascii="Arial" w:hAnsi="Arial" w:cs="Arial"/>
          <w:sz w:val="18"/>
          <w:szCs w:val="18"/>
        </w:rPr>
        <w:t>- w odniesieniu do projektów, z którymi związany jest wymóg utrzymania inwestycji lub miejsc pracy</w:t>
      </w:r>
      <w:r>
        <w:rPr>
          <w:rFonts w:ascii="Arial" w:hAnsi="Arial" w:cs="Arial"/>
          <w:sz w:val="18"/>
          <w:szCs w:val="18"/>
        </w:rPr>
        <w:t>.</w:t>
      </w:r>
    </w:p>
  </w:footnote>
  <w:footnote w:id="98">
    <w:p w14:paraId="719B9CFB"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Nie dotyczy jednostek sektora finansów publicznych.</w:t>
      </w:r>
    </w:p>
  </w:footnote>
  <w:footnote w:id="99">
    <w:p w14:paraId="79E22A5D" w14:textId="77777777" w:rsidR="000F6F80" w:rsidRDefault="000F6F80">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100">
    <w:p w14:paraId="74802240" w14:textId="77777777" w:rsidR="000F6F80" w:rsidRDefault="000F6F80">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101">
    <w:p w14:paraId="72AEE3D0" w14:textId="77777777" w:rsidR="000F6F80" w:rsidRDefault="000F6F80">
      <w:pPr>
        <w:pStyle w:val="Tekstprzypisudolnego"/>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t>.</w:t>
      </w:r>
    </w:p>
  </w:footnote>
  <w:footnote w:id="102">
    <w:p w14:paraId="3A66986D" w14:textId="77777777" w:rsidR="000F6F80" w:rsidRDefault="000F6F80">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p>
  </w:footnote>
  <w:footnote w:id="103">
    <w:p w14:paraId="0CF25CCD" w14:textId="77777777" w:rsidR="000F6F80" w:rsidRDefault="000F6F80" w:rsidP="00766A51">
      <w:pPr>
        <w:pStyle w:val="Tekstprzypisudolnego"/>
      </w:pPr>
      <w:r>
        <w:rPr>
          <w:rStyle w:val="Odwoanieprzypisudolnego"/>
        </w:rPr>
        <w:footnoteRef/>
      </w:r>
      <w:r>
        <w:t xml:space="preserve"> </w:t>
      </w:r>
      <w:r w:rsidRPr="000439A2">
        <w:rPr>
          <w:rFonts w:ascii="Arial" w:hAnsi="Arial" w:cs="Arial"/>
          <w:sz w:val="18"/>
          <w:szCs w:val="18"/>
        </w:rPr>
        <w:t>Treść Zaleceń dostępna na stronie www.pois.gov.pl.</w:t>
      </w:r>
    </w:p>
  </w:footnote>
  <w:footnote w:id="104">
    <w:p w14:paraId="48DED7B9" w14:textId="77777777" w:rsidR="000F6F80" w:rsidRDefault="000F6F80" w:rsidP="00766A51">
      <w:pPr>
        <w:pStyle w:val="Tekstprzypisudolnego"/>
        <w:jc w:val="both"/>
      </w:pPr>
      <w:r w:rsidRPr="000439A2">
        <w:rPr>
          <w:rStyle w:val="Odwoanieprzypisudolnego"/>
        </w:rPr>
        <w:footnoteRef/>
      </w:r>
      <w:r w:rsidRPr="000439A2">
        <w:t xml:space="preserve"> </w:t>
      </w:r>
      <w:r w:rsidRPr="000439A2">
        <w:rPr>
          <w:rFonts w:ascii="Arial" w:hAnsi="Arial" w:cs="Arial"/>
          <w:spacing w:val="4"/>
          <w:sz w:val="18"/>
          <w:szCs w:val="18"/>
        </w:rPr>
        <w:t xml:space="preserve">Przez dzień roboczy należy rozumieć </w:t>
      </w:r>
      <w:r w:rsidRPr="000439A2">
        <w:rPr>
          <w:rStyle w:val="tgc"/>
          <w:rFonts w:ascii="Arial" w:hAnsi="Arial" w:cs="Arial"/>
          <w:sz w:val="18"/>
          <w:szCs w:val="18"/>
        </w:rPr>
        <w:t xml:space="preserve">każdy dzień tygodnia od poniedziałku do piątku, z wyłączeniem </w:t>
      </w:r>
      <w:r w:rsidRPr="000439A2">
        <w:rPr>
          <w:rStyle w:val="tgc"/>
          <w:rFonts w:ascii="Arial" w:hAnsi="Arial" w:cs="Arial"/>
          <w:bCs/>
          <w:sz w:val="18"/>
          <w:szCs w:val="18"/>
        </w:rPr>
        <w:t>dni</w:t>
      </w:r>
      <w:r w:rsidRPr="000439A2">
        <w:rPr>
          <w:rStyle w:val="tgc"/>
          <w:rFonts w:ascii="Arial" w:hAnsi="Arial" w:cs="Arial"/>
          <w:sz w:val="18"/>
          <w:szCs w:val="18"/>
        </w:rPr>
        <w:t xml:space="preserve"> wolnych od pracy wskazanych </w:t>
      </w:r>
      <w:r w:rsidRPr="000439A2">
        <w:rPr>
          <w:rFonts w:ascii="Arial" w:hAnsi="Arial" w:cs="Arial"/>
          <w:sz w:val="18"/>
          <w:szCs w:val="18"/>
        </w:rPr>
        <w:t>ustawą z dnia 18 stycznia 1951 r. o dniach wolnych od pracy (j.t. Dz.U. z 2015 r., poz. 90)</w:t>
      </w:r>
    </w:p>
  </w:footnote>
  <w:footnote w:id="105">
    <w:p w14:paraId="2806B757" w14:textId="77777777" w:rsidR="000F6F80" w:rsidRDefault="000F6F80">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106">
    <w:p w14:paraId="24B443FF" w14:textId="77777777" w:rsidR="000F6F80" w:rsidRDefault="000F6F80" w:rsidP="00434606">
      <w:pPr>
        <w:pStyle w:val="Tekstprzypisudolnego"/>
      </w:pPr>
      <w:r w:rsidRPr="00213508">
        <w:rPr>
          <w:rStyle w:val="Odwoanieprzypisudolnego"/>
        </w:rPr>
        <w:footnoteRef/>
      </w:r>
      <w:r w:rsidRPr="00213508">
        <w:t xml:space="preserve"> </w:t>
      </w:r>
      <w:r w:rsidRPr="000439A2">
        <w:rPr>
          <w:rFonts w:ascii="Arial" w:hAnsi="Arial" w:cs="Arial"/>
          <w:sz w:val="18"/>
          <w:szCs w:val="18"/>
        </w:rPr>
        <w:t>Dotyczy poddziałania 1.1.2, 1.4.1, działania 7.1.Wykreślić jeżeli nie dotyczy.</w:t>
      </w:r>
    </w:p>
  </w:footnote>
  <w:footnote w:id="107">
    <w:p w14:paraId="32A15ABD" w14:textId="77777777" w:rsidR="000F6F80" w:rsidRDefault="000F6F80" w:rsidP="005B2AA3">
      <w:pPr>
        <w:pStyle w:val="Tekstprzypisudolnego"/>
        <w:jc w:val="both"/>
      </w:pPr>
      <w:r w:rsidRPr="00EE019C">
        <w:rPr>
          <w:rStyle w:val="Odwoanieprzypisudolnego"/>
          <w:rFonts w:ascii="Arial" w:hAnsi="Arial" w:cs="Arial"/>
          <w:sz w:val="18"/>
          <w:szCs w:val="18"/>
        </w:rPr>
        <w:footnoteRef/>
      </w:r>
      <w:r w:rsidRPr="00EE019C">
        <w:rPr>
          <w:rFonts w:ascii="Arial" w:hAnsi="Arial" w:cs="Arial"/>
          <w:sz w:val="18"/>
          <w:szCs w:val="18"/>
        </w:rPr>
        <w:t xml:space="preserve"> § 23 ust. 2 </w:t>
      </w:r>
      <w:ins w:id="353" w:author="Retke Witold" w:date="2018-02-26T15:07:00Z">
        <w:r>
          <w:rPr>
            <w:rFonts w:ascii="Arial" w:hAnsi="Arial" w:cs="Arial"/>
            <w:sz w:val="18"/>
            <w:szCs w:val="18"/>
          </w:rPr>
          <w:t xml:space="preserve">Umowy </w:t>
        </w:r>
      </w:ins>
      <w:r w:rsidRPr="00EE019C">
        <w:rPr>
          <w:rFonts w:ascii="Arial" w:hAnsi="Arial" w:cs="Arial"/>
          <w:sz w:val="18"/>
          <w:szCs w:val="18"/>
        </w:rPr>
        <w:t xml:space="preserve">dotyczy umów dofinansowanie projektów dużych w rozumieniu art. 100 rozporządzenia nr 1303/2013, odnośnie których nie została jeszcze wydana Decyzja KE. </w:t>
      </w:r>
    </w:p>
  </w:footnote>
  <w:footnote w:id="108">
    <w:p w14:paraId="7322DAFA" w14:textId="77777777" w:rsidR="000F6F80" w:rsidDel="00A4281D" w:rsidRDefault="000F6F80">
      <w:pPr>
        <w:pStyle w:val="Tekstprzypisudolnego"/>
        <w:rPr>
          <w:del w:id="358" w:author="Retke Witold" w:date="2018-02-26T15:03:00Z"/>
        </w:rPr>
      </w:pPr>
      <w:del w:id="359" w:author="Retke Witold" w:date="2018-02-26T15:03:00Z">
        <w:r w:rsidRPr="005251D9" w:rsidDel="00A4281D">
          <w:rPr>
            <w:rStyle w:val="Odwoanieprzypisudolnego"/>
            <w:rFonts w:ascii="Arial" w:hAnsi="Arial" w:cs="Arial"/>
            <w:sz w:val="18"/>
            <w:szCs w:val="18"/>
          </w:rPr>
          <w:footnoteRef/>
        </w:r>
        <w:r w:rsidRPr="005251D9" w:rsidDel="00A4281D">
          <w:rPr>
            <w:rFonts w:ascii="Arial" w:hAnsi="Arial" w:cs="Arial"/>
            <w:sz w:val="18"/>
            <w:szCs w:val="18"/>
          </w:rPr>
          <w:delText xml:space="preserve"> </w:delText>
        </w:r>
        <w:r w:rsidRPr="000439A2" w:rsidDel="00A4281D">
          <w:rPr>
            <w:rFonts w:ascii="Arial" w:hAnsi="Arial" w:cs="Arial"/>
            <w:sz w:val="18"/>
            <w:szCs w:val="18"/>
          </w:rPr>
          <w:delText>Dotyczy działania 1.5, poddziałania 1.6.2. Wykreślić jeżeli nie dotyczy.</w:delText>
        </w:r>
      </w:del>
    </w:p>
  </w:footnote>
  <w:footnote w:id="109">
    <w:p w14:paraId="1B378C41" w14:textId="77777777" w:rsidR="000F6F80" w:rsidDel="00A4281D" w:rsidRDefault="000F6F80" w:rsidP="000439A2">
      <w:pPr>
        <w:pStyle w:val="Tekstprzypisudolnego"/>
        <w:jc w:val="both"/>
        <w:rPr>
          <w:del w:id="364" w:author="Retke Witold" w:date="2018-02-26T15:03:00Z"/>
        </w:rPr>
      </w:pPr>
      <w:del w:id="365" w:author="Retke Witold" w:date="2018-02-26T15:03:00Z">
        <w:r w:rsidRPr="000439A2" w:rsidDel="00A4281D">
          <w:rPr>
            <w:rStyle w:val="Odwoanieprzypisudolnego"/>
            <w:rFonts w:ascii="Arial" w:hAnsi="Arial" w:cs="Arial"/>
            <w:sz w:val="18"/>
            <w:szCs w:val="18"/>
          </w:rPr>
          <w:footnoteRef/>
        </w:r>
        <w:r w:rsidRPr="000439A2" w:rsidDel="00A4281D">
          <w:rPr>
            <w:rFonts w:ascii="Arial" w:hAnsi="Arial" w:cs="Arial"/>
            <w:sz w:val="18"/>
            <w:szCs w:val="18"/>
          </w:rPr>
          <w:delText xml:space="preserve"> Wykreślić, jeżeli szczegółowe warunki realizacji przedsięwzięcia, o których mowa w § 6a ust. 1 lit. a)-e), zostaną określone w Umowie.</w:delText>
        </w:r>
      </w:del>
    </w:p>
  </w:footnote>
  <w:footnote w:id="110">
    <w:p w14:paraId="3D0C4E97" w14:textId="77777777" w:rsidR="000F6F80" w:rsidRDefault="000F6F80" w:rsidP="0098301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w:t>
      </w:r>
      <w:ins w:id="374" w:author="Retke Witold" w:date="2018-02-26T15:08:00Z">
        <w:r w:rsidRPr="00A91F28">
          <w:rPr>
            <w:rFonts w:ascii="Arial" w:hAnsi="Arial" w:cs="Arial"/>
            <w:sz w:val="18"/>
            <w:szCs w:val="18"/>
          </w:rPr>
          <w:t>Nie dotyczy jednostek sektora finansów publicznych.</w:t>
        </w:r>
        <w:r>
          <w:rPr>
            <w:rFonts w:ascii="Arial" w:hAnsi="Arial" w:cs="Arial"/>
            <w:sz w:val="18"/>
            <w:szCs w:val="18"/>
          </w:rPr>
          <w:t xml:space="preserve"> </w:t>
        </w:r>
      </w:ins>
      <w:ins w:id="375" w:author="Retke Witold" w:date="2018-02-26T15:07:00Z">
        <w:r w:rsidRPr="00934C6A">
          <w:rPr>
            <w:rFonts w:ascii="Arial" w:hAnsi="Arial" w:cs="Arial"/>
            <w:sz w:val="18"/>
            <w:szCs w:val="18"/>
          </w:rPr>
          <w:t xml:space="preserve">W przypadku finansowania zaliczkowego, zabezpieczenie wykonania Umowy jest dokonywane zgodnie z </w:t>
        </w:r>
        <w:r w:rsidRPr="0062613D">
          <w:rPr>
            <w:rFonts w:ascii="Arial" w:hAnsi="Arial" w:cs="Arial"/>
            <w:sz w:val="18"/>
            <w:szCs w:val="18"/>
            <w:highlight w:val="yellow"/>
            <w:rPrChange w:id="376" w:author="Lukasz Janik" w:date="2018-03-06T15:48:00Z">
              <w:rPr>
                <w:rFonts w:ascii="Arial" w:hAnsi="Arial" w:cs="Arial"/>
                <w:sz w:val="18"/>
                <w:szCs w:val="18"/>
              </w:rPr>
            </w:rPrChange>
          </w:rPr>
          <w:t>Rozporządzeniem</w:t>
        </w:r>
        <w:del w:id="377" w:author="Lukasz Janik" w:date="2018-03-06T15:47:00Z">
          <w:r w:rsidRPr="0062613D" w:rsidDel="0062613D">
            <w:rPr>
              <w:rFonts w:ascii="Arial" w:hAnsi="Arial" w:cs="Arial"/>
              <w:sz w:val="18"/>
              <w:szCs w:val="18"/>
              <w:highlight w:val="yellow"/>
              <w:rPrChange w:id="378" w:author="Lukasz Janik" w:date="2018-03-06T15:48:00Z">
                <w:rPr>
                  <w:rFonts w:ascii="Arial" w:hAnsi="Arial" w:cs="Arial"/>
                  <w:sz w:val="18"/>
                  <w:szCs w:val="18"/>
                </w:rPr>
              </w:rPrChange>
            </w:rPr>
            <w:delText xml:space="preserve"> </w:delText>
          </w:r>
        </w:del>
      </w:ins>
      <w:ins w:id="379" w:author="Lukasz Janik" w:date="2018-03-06T15:47:00Z">
        <w:r w:rsidRPr="0062613D">
          <w:rPr>
            <w:rFonts w:ascii="Arial" w:hAnsi="Arial" w:cs="Arial"/>
            <w:sz w:val="18"/>
            <w:szCs w:val="18"/>
            <w:highlight w:val="yellow"/>
            <w:rPrChange w:id="380" w:author="Lukasz Janik" w:date="2018-03-06T15:48:00Z">
              <w:rPr>
                <w:rFonts w:ascii="Arial" w:hAnsi="Arial" w:cs="Arial"/>
                <w:sz w:val="18"/>
                <w:szCs w:val="18"/>
              </w:rPr>
            </w:rPrChange>
          </w:rPr>
          <w:t xml:space="preserve"> Ministra Rozwoju i Finansów z dnia 7 grudnia 2017 r. (Dz. U z 2017 r. </w:t>
        </w:r>
      </w:ins>
      <w:ins w:id="381" w:author="Lukasz Janik" w:date="2018-03-06T15:48:00Z">
        <w:r w:rsidRPr="0062613D">
          <w:rPr>
            <w:rFonts w:ascii="Arial" w:hAnsi="Arial" w:cs="Arial"/>
            <w:sz w:val="18"/>
            <w:szCs w:val="18"/>
            <w:highlight w:val="yellow"/>
            <w:rPrChange w:id="382" w:author="Lukasz Janik" w:date="2018-03-06T15:48:00Z">
              <w:rPr>
                <w:rFonts w:ascii="Arial" w:hAnsi="Arial" w:cs="Arial"/>
                <w:sz w:val="18"/>
                <w:szCs w:val="18"/>
              </w:rPr>
            </w:rPrChange>
          </w:rPr>
          <w:t xml:space="preserve">poz. </w:t>
        </w:r>
      </w:ins>
      <w:ins w:id="383" w:author="Lukasz Janik" w:date="2018-03-06T15:47:00Z">
        <w:r w:rsidRPr="0062613D">
          <w:rPr>
            <w:rFonts w:ascii="Arial" w:hAnsi="Arial" w:cs="Arial"/>
            <w:sz w:val="18"/>
            <w:szCs w:val="18"/>
            <w:highlight w:val="yellow"/>
            <w:rPrChange w:id="384" w:author="Lukasz Janik" w:date="2018-03-06T15:48:00Z">
              <w:rPr>
                <w:rFonts w:ascii="Arial" w:hAnsi="Arial" w:cs="Arial"/>
                <w:sz w:val="18"/>
                <w:szCs w:val="18"/>
              </w:rPr>
            </w:rPrChange>
          </w:rPr>
          <w:t>2367</w:t>
        </w:r>
      </w:ins>
      <w:ins w:id="385" w:author="Lukasz Janik" w:date="2018-03-06T15:48:00Z">
        <w:r w:rsidRPr="0062613D">
          <w:rPr>
            <w:rFonts w:ascii="Arial" w:hAnsi="Arial" w:cs="Arial"/>
            <w:sz w:val="18"/>
            <w:szCs w:val="18"/>
            <w:highlight w:val="yellow"/>
            <w:rPrChange w:id="386" w:author="Lukasz Janik" w:date="2018-03-06T15:48:00Z">
              <w:rPr>
                <w:rFonts w:ascii="Arial" w:hAnsi="Arial" w:cs="Arial"/>
                <w:sz w:val="18"/>
                <w:szCs w:val="18"/>
              </w:rPr>
            </w:rPrChange>
          </w:rPr>
          <w:t>)</w:t>
        </w:r>
        <w:r>
          <w:rPr>
            <w:rFonts w:ascii="Arial" w:hAnsi="Arial" w:cs="Arial"/>
            <w:sz w:val="18"/>
            <w:szCs w:val="18"/>
          </w:rPr>
          <w:t xml:space="preserve"> </w:t>
        </w:r>
      </w:ins>
      <w:ins w:id="387" w:author="Retke Witold" w:date="2018-02-26T15:07:00Z">
        <w:del w:id="388" w:author="Lukasz Janik" w:date="2018-03-06T15:48:00Z">
          <w:r w:rsidRPr="00934C6A" w:rsidDel="0062613D">
            <w:rPr>
              <w:rFonts w:ascii="Arial" w:hAnsi="Arial" w:cs="Arial"/>
              <w:sz w:val="18"/>
              <w:szCs w:val="18"/>
            </w:rPr>
            <w:delText>Ministra Rozwoju Regionalnego z dnia 18.12.2009 r. w sprawie warunków i trybu udzielania i rozliczania zaliczek oraz zakresu i terminów składania wniosków o płatność w ramach programów finansowanych z udziałem środków europejskich (t.j. Dz.U 2016 poz. 1161).</w:delText>
          </w:r>
        </w:del>
      </w:ins>
      <w:del w:id="389" w:author="Retke Witold" w:date="2018-02-26T15:08:00Z">
        <w:r w:rsidRPr="00A91F28" w:rsidDel="00A4281D">
          <w:rPr>
            <w:rFonts w:ascii="Arial" w:hAnsi="Arial" w:cs="Arial"/>
            <w:sz w:val="18"/>
            <w:szCs w:val="18"/>
          </w:rPr>
          <w:delText>Nie dotyczy jednostek sektora finansów publicznych.</w:delText>
        </w:r>
      </w:del>
    </w:p>
  </w:footnote>
  <w:footnote w:id="111">
    <w:p w14:paraId="1C2FBA71" w14:textId="77777777" w:rsidR="000F6F80" w:rsidRDefault="000F6F80" w:rsidP="005B2AA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Form</w:t>
      </w:r>
      <w:del w:id="392" w:author="Retke Witold" w:date="2018-02-26T15:08:00Z">
        <w:r w:rsidRPr="00A91F28" w:rsidDel="00A4281D">
          <w:rPr>
            <w:rFonts w:ascii="Arial" w:hAnsi="Arial" w:cs="Arial"/>
            <w:sz w:val="18"/>
            <w:szCs w:val="18"/>
          </w:rPr>
          <w:delText>a</w:delText>
        </w:r>
      </w:del>
      <w:ins w:id="393" w:author="Retke Witold" w:date="2018-02-26T15:08:00Z">
        <w:r>
          <w:rPr>
            <w:rFonts w:ascii="Arial" w:hAnsi="Arial" w:cs="Arial"/>
            <w:sz w:val="18"/>
            <w:szCs w:val="18"/>
          </w:rPr>
          <w:t>y</w:t>
        </w:r>
      </w:ins>
      <w:r w:rsidRPr="00A91F28">
        <w:rPr>
          <w:rFonts w:ascii="Arial" w:hAnsi="Arial" w:cs="Arial"/>
          <w:sz w:val="18"/>
          <w:szCs w:val="18"/>
        </w:rPr>
        <w:t xml:space="preserve"> zabezpieczenia </w:t>
      </w:r>
      <w:ins w:id="394" w:author="Retke Witold" w:date="2018-02-26T15:08:00Z">
        <w:r>
          <w:rPr>
            <w:rFonts w:ascii="Arial" w:hAnsi="Arial" w:cs="Arial"/>
            <w:sz w:val="18"/>
            <w:szCs w:val="18"/>
          </w:rPr>
          <w:t xml:space="preserve">oraz terminy ich ustanowienia </w:t>
        </w:r>
      </w:ins>
      <w:r w:rsidRPr="00A91F28">
        <w:rPr>
          <w:rFonts w:ascii="Arial" w:hAnsi="Arial" w:cs="Arial"/>
          <w:sz w:val="18"/>
          <w:szCs w:val="18"/>
        </w:rPr>
        <w:t>zostan</w:t>
      </w:r>
      <w:ins w:id="395" w:author="Retke Witold" w:date="2018-02-26T15:08:00Z">
        <w:r>
          <w:rPr>
            <w:rFonts w:ascii="Arial" w:hAnsi="Arial" w:cs="Arial"/>
            <w:sz w:val="18"/>
            <w:szCs w:val="18"/>
          </w:rPr>
          <w:t>ą</w:t>
        </w:r>
      </w:ins>
      <w:del w:id="396" w:author="Retke Witold" w:date="2018-02-26T15:08:00Z">
        <w:r w:rsidRPr="00A91F28" w:rsidDel="00A4281D">
          <w:rPr>
            <w:rFonts w:ascii="Arial" w:hAnsi="Arial" w:cs="Arial"/>
            <w:sz w:val="18"/>
            <w:szCs w:val="18"/>
          </w:rPr>
          <w:delText>ie</w:delText>
        </w:r>
      </w:del>
      <w:r w:rsidRPr="00A91F28">
        <w:rPr>
          <w:rFonts w:ascii="Arial" w:hAnsi="Arial" w:cs="Arial"/>
          <w:sz w:val="18"/>
          <w:szCs w:val="18"/>
        </w:rPr>
        <w:t xml:space="preserve"> wskazana przez Instytucję Wdrażającą</w:t>
      </w:r>
      <w:r>
        <w:rPr>
          <w:rFonts w:ascii="Arial" w:hAnsi="Arial" w:cs="Arial"/>
          <w:sz w:val="18"/>
          <w:szCs w:val="18"/>
        </w:rPr>
        <w:t>/Instytucję Pośredniczącą</w:t>
      </w:r>
      <w:r w:rsidRPr="00A91F28">
        <w:rPr>
          <w:rFonts w:ascii="Arial" w:hAnsi="Arial" w:cs="Arial"/>
          <w:sz w:val="18"/>
          <w:szCs w:val="18"/>
        </w:rPr>
        <w:t xml:space="preserve"> po uzgodnieniu z Beneficjentem.</w:t>
      </w:r>
    </w:p>
  </w:footnote>
  <w:footnote w:id="112">
    <w:p w14:paraId="6E1054BE" w14:textId="77777777" w:rsidR="000F6F80" w:rsidRDefault="000F6F80" w:rsidP="00084D66">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113">
    <w:p w14:paraId="038FF91C" w14:textId="77777777" w:rsidR="000F6F80" w:rsidRPr="00E37635" w:rsidRDefault="000F6F80" w:rsidP="00390EFC">
      <w:pPr>
        <w:pStyle w:val="Tekstprzypisudolnego"/>
        <w:jc w:val="both"/>
        <w:rPr>
          <w:rFonts w:ascii="Arial" w:hAnsi="Arial" w:cs="Arial"/>
          <w:sz w:val="18"/>
          <w:szCs w:val="18"/>
        </w:rPr>
      </w:pPr>
      <w:r w:rsidRPr="00E37635">
        <w:rPr>
          <w:rStyle w:val="Odwoanieprzypisudolnego"/>
          <w:rFonts w:ascii="Arial" w:hAnsi="Arial" w:cs="Arial"/>
          <w:sz w:val="18"/>
          <w:szCs w:val="18"/>
        </w:rPr>
        <w:footnoteRef/>
      </w:r>
      <w:r w:rsidRPr="00E37635">
        <w:rPr>
          <w:rFonts w:ascii="Arial" w:hAnsi="Arial" w:cs="Arial"/>
          <w:sz w:val="18"/>
          <w:szCs w:val="18"/>
        </w:rPr>
        <w:t xml:space="preserve"> Klauzula stosowana dla celów ustanowienia zabezpieczenia przez beneficjenta realizacji Umowy. Formy zabezpieczeń:</w:t>
      </w:r>
    </w:p>
    <w:p w14:paraId="455452DB" w14:textId="77777777" w:rsidR="000F6F80" w:rsidRPr="00E37635" w:rsidRDefault="000F6F80" w:rsidP="00390EFC">
      <w:pPr>
        <w:pStyle w:val="Tekstprzypisudolnego"/>
        <w:numPr>
          <w:ilvl w:val="0"/>
          <w:numId w:val="73"/>
        </w:numPr>
        <w:jc w:val="both"/>
        <w:rPr>
          <w:rFonts w:ascii="Arial" w:hAnsi="Arial" w:cs="Arial"/>
          <w:sz w:val="18"/>
          <w:szCs w:val="18"/>
        </w:rPr>
      </w:pPr>
      <w:r w:rsidRPr="00E37635">
        <w:rPr>
          <w:rFonts w:ascii="Arial" w:hAnsi="Arial" w:cs="Arial"/>
          <w:sz w:val="18"/>
          <w:szCs w:val="18"/>
        </w:rPr>
        <w:t xml:space="preserve">podstawową formą jest </w:t>
      </w:r>
      <w:r w:rsidRPr="00E37635">
        <w:rPr>
          <w:rFonts w:ascii="Arial" w:hAnsi="Arial" w:cs="Arial"/>
          <w:iCs/>
          <w:sz w:val="18"/>
          <w:szCs w:val="18"/>
        </w:rPr>
        <w:t xml:space="preserve">weksel </w:t>
      </w:r>
      <w:r w:rsidRPr="00F03DA4">
        <w:rPr>
          <w:rFonts w:ascii="Arial" w:hAnsi="Arial" w:cs="Arial"/>
          <w:i/>
          <w:iCs/>
          <w:sz w:val="18"/>
          <w:szCs w:val="18"/>
        </w:rPr>
        <w:t>in blanco</w:t>
      </w:r>
      <w:r w:rsidRPr="00E37635">
        <w:rPr>
          <w:rFonts w:ascii="Arial" w:hAnsi="Arial" w:cs="Arial"/>
          <w:iCs/>
          <w:sz w:val="18"/>
          <w:szCs w:val="18"/>
        </w:rPr>
        <w:t xml:space="preserve"> (nie na zlecenie lub równoważny),</w:t>
      </w:r>
    </w:p>
    <w:p w14:paraId="4EFB716D" w14:textId="77777777" w:rsidR="000F6F80" w:rsidRPr="00E37635" w:rsidRDefault="000F6F80" w:rsidP="00390EFC">
      <w:pPr>
        <w:pStyle w:val="Tekstprzypisudolnego"/>
        <w:numPr>
          <w:ilvl w:val="0"/>
          <w:numId w:val="73"/>
        </w:numPr>
        <w:jc w:val="both"/>
        <w:rPr>
          <w:rFonts w:ascii="Arial" w:hAnsi="Arial" w:cs="Arial"/>
          <w:sz w:val="18"/>
          <w:szCs w:val="18"/>
        </w:rPr>
      </w:pPr>
      <w:r w:rsidRPr="00E37635">
        <w:rPr>
          <w:rFonts w:ascii="Arial" w:hAnsi="Arial" w:cs="Arial"/>
          <w:sz w:val="18"/>
          <w:szCs w:val="18"/>
        </w:rPr>
        <w:t xml:space="preserve">dla beneficjentów, których sytuacja finansowa może stanowić zagrożenie dla bezpieczeństwa przekazanych środków publicznych, </w:t>
      </w:r>
      <w:r>
        <w:rPr>
          <w:rFonts w:ascii="Arial" w:hAnsi="Arial" w:cs="Arial"/>
          <w:sz w:val="18"/>
          <w:szCs w:val="18"/>
        </w:rPr>
        <w:t>Instytucja Wdrażająca/Instytucja Pośrednicząca</w:t>
      </w:r>
      <w:r w:rsidRPr="00E37635">
        <w:rPr>
          <w:rFonts w:ascii="Arial" w:hAnsi="Arial" w:cs="Arial"/>
          <w:sz w:val="18"/>
          <w:szCs w:val="18"/>
        </w:rPr>
        <w:t xml:space="preserve"> może żądać przedstawienia </w:t>
      </w:r>
      <w:r w:rsidRPr="00F03DA4">
        <w:rPr>
          <w:rFonts w:ascii="Arial" w:hAnsi="Arial" w:cs="Arial"/>
          <w:sz w:val="18"/>
          <w:szCs w:val="18"/>
        </w:rPr>
        <w:t>weksla</w:t>
      </w:r>
      <w:r w:rsidRPr="00F03DA4">
        <w:rPr>
          <w:rFonts w:ascii="Arial" w:hAnsi="Arial" w:cs="Arial"/>
          <w:i/>
          <w:sz w:val="18"/>
          <w:szCs w:val="18"/>
        </w:rPr>
        <w:t xml:space="preserve"> i</w:t>
      </w:r>
      <w:r w:rsidRPr="00F03DA4">
        <w:rPr>
          <w:rFonts w:ascii="Arial" w:hAnsi="Arial" w:cs="Arial"/>
          <w:i/>
          <w:iCs/>
          <w:sz w:val="18"/>
          <w:szCs w:val="18"/>
        </w:rPr>
        <w:t>n blanco</w:t>
      </w:r>
      <w:r w:rsidRPr="00E37635">
        <w:rPr>
          <w:rFonts w:ascii="Arial" w:hAnsi="Arial" w:cs="Arial"/>
          <w:sz w:val="18"/>
          <w:szCs w:val="18"/>
        </w:rPr>
        <w:t xml:space="preserve"> z poręczeniem wekslowym (awal),</w:t>
      </w:r>
    </w:p>
    <w:p w14:paraId="1F3B4295" w14:textId="77777777" w:rsidR="000F6F80" w:rsidRPr="00983013" w:rsidRDefault="000F6F80" w:rsidP="00390EFC">
      <w:pPr>
        <w:pStyle w:val="Tekstprzypisudolnego"/>
        <w:numPr>
          <w:ilvl w:val="0"/>
          <w:numId w:val="73"/>
        </w:numPr>
        <w:jc w:val="both"/>
        <w:rPr>
          <w:ins w:id="417" w:author="Retke Witold" w:date="2018-02-26T15:09:00Z"/>
        </w:rPr>
      </w:pPr>
      <w:r w:rsidRPr="00E37635">
        <w:rPr>
          <w:rFonts w:ascii="Arial" w:hAnsi="Arial" w:cs="Arial"/>
          <w:sz w:val="18"/>
          <w:szCs w:val="18"/>
        </w:rPr>
        <w:t>w szczególnie uzasadnionych przypadkach, uzależnionych od wyników analizy sytuacji finansowej Beneficjenta, I</w:t>
      </w:r>
      <w:r>
        <w:rPr>
          <w:rFonts w:ascii="Arial" w:hAnsi="Arial" w:cs="Arial"/>
          <w:sz w:val="18"/>
          <w:szCs w:val="18"/>
        </w:rPr>
        <w:t>nstytucja Wdrażająca/Instytucja Pośrednicząca</w:t>
      </w:r>
      <w:r w:rsidRPr="00E37635">
        <w:rPr>
          <w:rFonts w:ascii="Arial" w:hAnsi="Arial" w:cs="Arial"/>
          <w:sz w:val="18"/>
          <w:szCs w:val="18"/>
        </w:rPr>
        <w:t xml:space="preserve"> może żądać innych form zabezpieczenia dozwolonych prawem polskim.</w:t>
      </w:r>
    </w:p>
    <w:p w14:paraId="3F761BC1" w14:textId="77777777" w:rsidR="000F6F80" w:rsidRDefault="000F6F80" w:rsidP="00983013">
      <w:pPr>
        <w:pStyle w:val="Tekstprzypisudolnego"/>
        <w:ind w:left="360"/>
        <w:jc w:val="both"/>
      </w:pPr>
      <w:ins w:id="418" w:author="Retke Witold" w:date="2018-02-26T15:09:00Z">
        <w:r w:rsidRPr="00934C6A">
          <w:rPr>
            <w:rFonts w:ascii="Arial" w:hAnsi="Arial" w:cs="Arial"/>
            <w:sz w:val="18"/>
            <w:szCs w:val="18"/>
          </w:rPr>
          <w:t>Dla każdego zabezpieczenia może być ustanowiony indywidualny termin jego ustanowienia</w:t>
        </w:r>
      </w:ins>
    </w:p>
  </w:footnote>
  <w:footnote w:id="114">
    <w:p w14:paraId="31139BD9" w14:textId="77777777" w:rsidR="000F6F80" w:rsidRDefault="000F6F80" w:rsidP="005B2AA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Postanowienia ust. 1-6 dotyczą jedynie umów o dofinansowanie projektów dużych w rozumieniu art. 100 rozporządzenia </w:t>
      </w:r>
      <w:r>
        <w:rPr>
          <w:rFonts w:ascii="Arial" w:hAnsi="Arial" w:cs="Arial"/>
          <w:sz w:val="18"/>
          <w:szCs w:val="18"/>
        </w:rPr>
        <w:t xml:space="preserve">nr </w:t>
      </w:r>
      <w:r w:rsidRPr="00A91F28">
        <w:rPr>
          <w:rFonts w:ascii="Arial" w:hAnsi="Arial" w:cs="Arial"/>
          <w:sz w:val="18"/>
          <w:szCs w:val="18"/>
        </w:rPr>
        <w:t xml:space="preserve">1303/2013, odnośnie których nie została jeszcze wydana Decyzja KE </w:t>
      </w:r>
      <w:r w:rsidRPr="00A91F28">
        <w:rPr>
          <w:rFonts w:ascii="Arial" w:hAnsi="Arial" w:cs="Arial"/>
          <w:iCs/>
          <w:sz w:val="18"/>
          <w:szCs w:val="18"/>
        </w:rPr>
        <w:t>oraz odnośnie projektów, które uzyskają w rozumieniu art.100 ww. rozporządzenia, status dużych projektów w trakcie realizacji</w:t>
      </w:r>
      <w:r w:rsidRPr="00A91F28">
        <w:rPr>
          <w:rFonts w:ascii="Arial" w:hAnsi="Arial" w:cs="Arial"/>
          <w:i/>
          <w:iCs/>
          <w:color w:val="FF0000"/>
          <w:sz w:val="18"/>
          <w:szCs w:val="18"/>
          <w:u w:val="single"/>
        </w:rPr>
        <w:t>.</w:t>
      </w:r>
    </w:p>
  </w:footnote>
  <w:footnote w:id="115">
    <w:p w14:paraId="584E9A6A"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Wdrażającą/Instytucję Pośredniczącą</w:t>
      </w:r>
      <w:r w:rsidRPr="005B2AA3">
        <w:rPr>
          <w:rFonts w:ascii="Arial" w:hAnsi="Arial" w:cs="Arial"/>
          <w:sz w:val="18"/>
          <w:szCs w:val="18"/>
        </w:rPr>
        <w:t>.</w:t>
      </w:r>
    </w:p>
  </w:footnote>
  <w:footnote w:id="116">
    <w:p w14:paraId="5A86B264" w14:textId="77777777" w:rsidR="000F6F80" w:rsidRDefault="000F6F80" w:rsidP="000439A2">
      <w:pPr>
        <w:jc w:val="both"/>
      </w:pPr>
      <w:r w:rsidRPr="000439A2">
        <w:rPr>
          <w:rStyle w:val="Odwoanieprzypisudolnego"/>
        </w:rPr>
        <w:footnoteRef/>
      </w:r>
      <w:r w:rsidRPr="000439A2">
        <w:rPr>
          <w:rFonts w:ascii="Arial" w:hAnsi="Arial" w:cs="Arial"/>
          <w:color w:val="000000"/>
          <w:sz w:val="18"/>
          <w:szCs w:val="18"/>
        </w:rPr>
        <w:t>Zgodnie z art. 78</w:t>
      </w:r>
      <w:r w:rsidRPr="000439A2">
        <w:rPr>
          <w:rFonts w:ascii="Arial" w:hAnsi="Arial" w:cs="Arial"/>
          <w:color w:val="000000"/>
          <w:sz w:val="18"/>
          <w:szCs w:val="18"/>
          <w:vertAlign w:val="superscript"/>
        </w:rPr>
        <w:t>1</w:t>
      </w:r>
      <w:r w:rsidRPr="000439A2">
        <w:rPr>
          <w:rFonts w:ascii="Arial" w:hAnsi="Arial" w:cs="Arial"/>
          <w:color w:val="000000"/>
          <w:sz w:val="18"/>
          <w:szCs w:val="18"/>
        </w:rPr>
        <w:t>§ 2 Kodeksu cywilnego oświadczenie woli złożone w formie elektronicznej jest równoważne z oświadczeniem woli złożonym w formie pisemnej.</w:t>
      </w:r>
    </w:p>
  </w:footnote>
  <w:footnote w:id="117">
    <w:p w14:paraId="7C769704" w14:textId="77777777" w:rsidR="000F6F80" w:rsidRDefault="000F6F80">
      <w:pPr>
        <w:pStyle w:val="Tekstprzypisudolnego"/>
      </w:pPr>
      <w:r>
        <w:rPr>
          <w:rStyle w:val="Odwoanieprzypisudolnego"/>
        </w:rPr>
        <w:footnoteRef/>
      </w:r>
      <w:r>
        <w:t xml:space="preserve"> </w:t>
      </w:r>
      <w:r w:rsidRPr="00412714">
        <w:rPr>
          <w:rFonts w:ascii="Arial" w:hAnsi="Arial" w:cs="Arial"/>
          <w:sz w:val="18"/>
          <w:szCs w:val="18"/>
        </w:rPr>
        <w:t>Niepotrzebne wykreślić.</w:t>
      </w:r>
    </w:p>
  </w:footnote>
  <w:footnote w:id="118">
    <w:p w14:paraId="6C8C7BD9" w14:textId="77777777" w:rsidR="000F6F80" w:rsidDel="00FC3AAA" w:rsidRDefault="000F6F80">
      <w:pPr>
        <w:pStyle w:val="Tekstprzypisudolnego"/>
        <w:rPr>
          <w:del w:id="436" w:author="Retke Witold" w:date="2018-02-26T15:12:00Z"/>
        </w:rPr>
      </w:pPr>
      <w:del w:id="437" w:author="Retke Witold" w:date="2018-02-26T15:12:00Z">
        <w:r w:rsidRPr="000439A2" w:rsidDel="00FC3AAA">
          <w:rPr>
            <w:rStyle w:val="Odwoanieprzypisudolnego"/>
          </w:rPr>
          <w:footnoteRef/>
        </w:r>
        <w:r w:rsidRPr="000439A2" w:rsidDel="00FC3AAA">
          <w:delText xml:space="preserve"> </w:delText>
        </w:r>
        <w:r w:rsidRPr="000439A2" w:rsidDel="00FC3AAA">
          <w:rPr>
            <w:rFonts w:ascii="Arial" w:hAnsi="Arial" w:cs="Arial"/>
            <w:sz w:val="18"/>
            <w:szCs w:val="18"/>
          </w:rPr>
          <w:delText>Dotyczy działania 1.5, poddziałania 1.6.2. Wykreślić jeżeli nie dotyczy.</w:delText>
        </w:r>
        <w:r w:rsidRPr="000439A2" w:rsidDel="00FC3AAA">
          <w:delText xml:space="preserve"> </w:delText>
        </w:r>
      </w:del>
    </w:p>
  </w:footnote>
  <w:footnote w:id="119">
    <w:p w14:paraId="6478165C" w14:textId="77777777" w:rsidR="000F6F80" w:rsidRDefault="000F6F80" w:rsidP="005B2AA3">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Dotyczy jedynie projektów dużych w rozumieniu art. 100 rozporządzenia nr 1303/2013, w stosunku do których wydana została Decyzja KE. </w:t>
      </w:r>
    </w:p>
  </w:footnote>
  <w:footnote w:id="120">
    <w:p w14:paraId="6DFEC23A" w14:textId="77777777" w:rsidR="000F6F80" w:rsidRDefault="000F6F80" w:rsidP="00434606">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Dotyczy poddziałania 1.1.2, 1.4.1., działania 7.1 Wykreślić jeżeli nie dotyczy.</w:t>
      </w:r>
    </w:p>
  </w:footnote>
  <w:footnote w:id="121">
    <w:p w14:paraId="616E201B" w14:textId="77777777" w:rsidR="000F6F80" w:rsidRDefault="000F6F80" w:rsidP="005B2AA3">
      <w:pPr>
        <w:autoSpaceDE w:val="0"/>
        <w:autoSpaceDN w:val="0"/>
        <w:adjustRightInd w:val="0"/>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0439A2">
        <w:rPr>
          <w:rFonts w:ascii="Arial" w:hAnsi="Arial" w:cs="Arial"/>
          <w:color w:val="000000"/>
          <w:sz w:val="18"/>
          <w:szCs w:val="18"/>
        </w:rPr>
        <w:t>W przypadku dokonania notyfikacji indywidualnej Projektu.</w:t>
      </w:r>
    </w:p>
  </w:footnote>
  <w:footnote w:id="122">
    <w:p w14:paraId="58D2A185" w14:textId="77777777" w:rsidR="000F6F80" w:rsidDel="000F6F80" w:rsidRDefault="000F6F80">
      <w:pPr>
        <w:pStyle w:val="Tekstprzypisudolnego"/>
        <w:rPr>
          <w:del w:id="452" w:author="Retke Witold" w:date="2018-03-07T12:12:00Z"/>
        </w:rPr>
      </w:pPr>
      <w:del w:id="453" w:author="Retke Witold" w:date="2018-03-07T12:12:00Z">
        <w:r w:rsidRPr="003119C6" w:rsidDel="000F6F80">
          <w:rPr>
            <w:rStyle w:val="Odwoanieprzypisudolnego"/>
            <w:rFonts w:ascii="Arial" w:hAnsi="Arial" w:cs="Arial"/>
            <w:sz w:val="18"/>
            <w:szCs w:val="18"/>
          </w:rPr>
          <w:footnoteRef/>
        </w:r>
        <w:r w:rsidRPr="003119C6" w:rsidDel="000F6F80">
          <w:rPr>
            <w:rFonts w:ascii="Arial" w:hAnsi="Arial" w:cs="Arial"/>
            <w:sz w:val="18"/>
            <w:szCs w:val="18"/>
          </w:rPr>
          <w:delText xml:space="preserve"> </w:delText>
        </w:r>
        <w:r w:rsidRPr="000439A2" w:rsidDel="000F6F80">
          <w:rPr>
            <w:rFonts w:ascii="Arial" w:hAnsi="Arial" w:cs="Arial"/>
            <w:sz w:val="18"/>
            <w:szCs w:val="18"/>
          </w:rPr>
          <w:delText xml:space="preserve">Dotyczy poddziałania </w:delText>
        </w:r>
      </w:del>
      <w:ins w:id="454" w:author="Retke Witold" w:date="2018-03-07T08:48:00Z">
        <w:del w:id="455" w:author="Retke Witold" w:date="2018-03-07T12:12:00Z">
          <w:r w:rsidDel="000F6F80">
            <w:rPr>
              <w:rFonts w:ascii="Arial" w:hAnsi="Arial" w:cs="Arial"/>
              <w:sz w:val="18"/>
              <w:szCs w:val="18"/>
            </w:rPr>
            <w:delText xml:space="preserve">1.3.2, </w:delText>
          </w:r>
        </w:del>
      </w:ins>
      <w:del w:id="456" w:author="Retke Witold" w:date="2018-03-07T12:12:00Z">
        <w:r w:rsidRPr="000439A2" w:rsidDel="000F6F80">
          <w:rPr>
            <w:rFonts w:ascii="Arial" w:hAnsi="Arial" w:cs="Arial"/>
            <w:sz w:val="18"/>
            <w:szCs w:val="18"/>
          </w:rPr>
          <w:delText xml:space="preserve">1.6.1, 1.6.2, 1.7.2, 1.7.3, działania </w:delText>
        </w:r>
      </w:del>
      <w:ins w:id="457" w:author="Retke Witold" w:date="2018-03-07T08:48:00Z">
        <w:del w:id="458" w:author="Retke Witold" w:date="2018-03-07T12:12:00Z">
          <w:r w:rsidDel="000F6F80">
            <w:rPr>
              <w:rFonts w:ascii="Arial" w:hAnsi="Arial" w:cs="Arial"/>
              <w:sz w:val="18"/>
              <w:szCs w:val="18"/>
            </w:rPr>
            <w:delText xml:space="preserve">1.2, </w:delText>
          </w:r>
        </w:del>
      </w:ins>
      <w:del w:id="459" w:author="Retke Witold" w:date="2018-03-07T12:12:00Z">
        <w:r w:rsidRPr="000439A2" w:rsidDel="000F6F80">
          <w:rPr>
            <w:rFonts w:ascii="Arial" w:hAnsi="Arial" w:cs="Arial"/>
            <w:sz w:val="18"/>
            <w:szCs w:val="18"/>
          </w:rPr>
          <w:delText>1.5. Wykreślić jeśli nie dotyczy</w:delText>
        </w:r>
        <w:r w:rsidRPr="003119C6" w:rsidDel="000F6F80">
          <w:rPr>
            <w:rFonts w:ascii="Arial" w:hAnsi="Arial" w:cs="Arial"/>
            <w:sz w:val="18"/>
            <w:szCs w:val="18"/>
          </w:rPr>
          <w:delText>.</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BFC6A0F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1B9C76A6"/>
    <w:lvl w:ilvl="0" w:tplc="2A24FA42">
      <w:start w:val="1"/>
      <w:numFmt w:val="decimal"/>
      <w:lvlText w:val="%1."/>
      <w:lvlJc w:val="left"/>
      <w:pPr>
        <w:tabs>
          <w:tab w:val="num" w:pos="420"/>
        </w:tabs>
        <w:ind w:left="420" w:hanging="420"/>
      </w:pPr>
      <w:rPr>
        <w:rFonts w:ascii="Arial" w:hAnsi="Arial" w:cs="Arial" w:hint="default"/>
        <w:b w:val="0"/>
        <w:bCs w:val="0"/>
        <w:sz w:val="22"/>
        <w:szCs w:val="22"/>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15AC6"/>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7E16684"/>
    <w:multiLevelType w:val="hybridMultilevel"/>
    <w:tmpl w:val="CDA81EAC"/>
    <w:lvl w:ilvl="0" w:tplc="29A61546">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1BE157E">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08725F"/>
    <w:multiLevelType w:val="hybridMultilevel"/>
    <w:tmpl w:val="F6E2F6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106FE9"/>
    <w:multiLevelType w:val="hybridMultilevel"/>
    <w:tmpl w:val="188E6BDE"/>
    <w:lvl w:ilvl="0" w:tplc="FA0E8058">
      <w:start w:val="1"/>
      <w:numFmt w:val="decimal"/>
      <w:lvlText w:val="%1."/>
      <w:lvlJc w:val="left"/>
      <w:pPr>
        <w:tabs>
          <w:tab w:val="num" w:pos="360"/>
        </w:tabs>
        <w:ind w:left="36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14373CA"/>
    <w:multiLevelType w:val="hybridMultilevel"/>
    <w:tmpl w:val="9C1453B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A508E7"/>
    <w:multiLevelType w:val="hybridMultilevel"/>
    <w:tmpl w:val="D97603BE"/>
    <w:lvl w:ilvl="0" w:tplc="04150011">
      <w:start w:val="1"/>
      <w:numFmt w:val="decimal"/>
      <w:lvlText w:val="%1)"/>
      <w:lvlJc w:val="left"/>
      <w:pPr>
        <w:ind w:left="720" w:hanging="360"/>
      </w:pPr>
      <w:rPr>
        <w:rFonts w:cs="Times New Roman"/>
      </w:rPr>
    </w:lvl>
    <w:lvl w:ilvl="1" w:tplc="EBB2C3B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1AB730A"/>
    <w:multiLevelType w:val="hybridMultilevel"/>
    <w:tmpl w:val="F83801EC"/>
    <w:lvl w:ilvl="0" w:tplc="60506ECE">
      <w:start w:val="1"/>
      <w:numFmt w:val="bullet"/>
      <w:lvlText w:val="a"/>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9205C"/>
    <w:multiLevelType w:val="hybridMultilevel"/>
    <w:tmpl w:val="34786BA6"/>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3723C92"/>
    <w:multiLevelType w:val="multilevel"/>
    <w:tmpl w:val="8390C946"/>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5905EEC"/>
    <w:multiLevelType w:val="hybridMultilevel"/>
    <w:tmpl w:val="7E7E0D46"/>
    <w:lvl w:ilvl="0" w:tplc="B0F2D55E">
      <w:start w:val="23"/>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751DB2"/>
    <w:multiLevelType w:val="hybridMultilevel"/>
    <w:tmpl w:val="C4825670"/>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D16E6C"/>
    <w:multiLevelType w:val="hybridMultilevel"/>
    <w:tmpl w:val="43CEC69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B262473"/>
    <w:multiLevelType w:val="hybridMultilevel"/>
    <w:tmpl w:val="29BA3D8C"/>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B996AE9"/>
    <w:multiLevelType w:val="hybridMultilevel"/>
    <w:tmpl w:val="321CC9A8"/>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hint="default"/>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9" w15:restartNumberingAfterBreak="0">
    <w:nsid w:val="1BF36CC9"/>
    <w:multiLevelType w:val="hybridMultilevel"/>
    <w:tmpl w:val="3912E9F8"/>
    <w:lvl w:ilvl="0" w:tplc="AB30DE06">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AE6F72"/>
    <w:multiLevelType w:val="hybridMultilevel"/>
    <w:tmpl w:val="5C488B8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E95858"/>
    <w:multiLevelType w:val="hybridMultilevel"/>
    <w:tmpl w:val="23F8582A"/>
    <w:lvl w:ilvl="0" w:tplc="22A6AB8E">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EDB797E"/>
    <w:multiLevelType w:val="hybridMultilevel"/>
    <w:tmpl w:val="5706E428"/>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1A4443F"/>
    <w:multiLevelType w:val="hybridMultilevel"/>
    <w:tmpl w:val="7DACA9EE"/>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23A3BF7"/>
    <w:multiLevelType w:val="hybridMultilevel"/>
    <w:tmpl w:val="16483522"/>
    <w:lvl w:ilvl="0" w:tplc="B2EC97E2">
      <w:start w:val="1"/>
      <w:numFmt w:val="decimal"/>
      <w:lvlText w:val="%1."/>
      <w:lvlJc w:val="left"/>
      <w:pPr>
        <w:tabs>
          <w:tab w:val="num" w:pos="420"/>
        </w:tabs>
        <w:ind w:left="420" w:hanging="420"/>
      </w:pPr>
      <w:rPr>
        <w:rFonts w:ascii="Arial" w:hAnsi="Arial" w:cs="Arial" w:hint="default"/>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bCs w:val="0"/>
        <w:i w:val="0"/>
        <w:iCs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26F25AC4"/>
    <w:multiLevelType w:val="hybridMultilevel"/>
    <w:tmpl w:val="052A8DC2"/>
    <w:lvl w:ilvl="0" w:tplc="38CA0D0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70C4347"/>
    <w:multiLevelType w:val="hybridMultilevel"/>
    <w:tmpl w:val="714C107E"/>
    <w:lvl w:ilvl="0" w:tplc="0C06B76A">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1BE157E">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29EC7939"/>
    <w:multiLevelType w:val="multilevel"/>
    <w:tmpl w:val="A950F76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15:restartNumberingAfterBreak="0">
    <w:nsid w:val="2BB32A9F"/>
    <w:multiLevelType w:val="hybridMultilevel"/>
    <w:tmpl w:val="CEE00186"/>
    <w:lvl w:ilvl="0" w:tplc="F822F73E">
      <w:start w:val="1"/>
      <w:numFmt w:val="decimal"/>
      <w:lvlText w:val="%1."/>
      <w:lvlJc w:val="left"/>
      <w:pPr>
        <w:ind w:left="234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D526D4B"/>
    <w:multiLevelType w:val="hybridMultilevel"/>
    <w:tmpl w:val="4A82E074"/>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9474A8"/>
    <w:multiLevelType w:val="hybridMultilevel"/>
    <w:tmpl w:val="2EEEF136"/>
    <w:lvl w:ilvl="0" w:tplc="FFFFFFFF">
      <w:start w:val="1"/>
      <w:numFmt w:val="decimal"/>
      <w:lvlText w:val="%1)"/>
      <w:lvlJc w:val="left"/>
      <w:pPr>
        <w:tabs>
          <w:tab w:val="num" w:pos="403"/>
        </w:tabs>
        <w:ind w:left="403" w:hanging="40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2017DAC"/>
    <w:multiLevelType w:val="hybridMultilevel"/>
    <w:tmpl w:val="31FC09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32D30ACA"/>
    <w:multiLevelType w:val="hybridMultilevel"/>
    <w:tmpl w:val="EAB496AE"/>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4666756"/>
    <w:multiLevelType w:val="hybridMultilevel"/>
    <w:tmpl w:val="A3B6265C"/>
    <w:lvl w:ilvl="0" w:tplc="051EAEC4">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76E350C"/>
    <w:multiLevelType w:val="hybridMultilevel"/>
    <w:tmpl w:val="F3E67078"/>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77306A2"/>
    <w:multiLevelType w:val="hybridMultilevel"/>
    <w:tmpl w:val="6F8CC26C"/>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7DD48FF"/>
    <w:multiLevelType w:val="hybridMultilevel"/>
    <w:tmpl w:val="4BD6C6C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BA613DD"/>
    <w:multiLevelType w:val="hybridMultilevel"/>
    <w:tmpl w:val="63925CE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C2B079A"/>
    <w:multiLevelType w:val="hybridMultilevel"/>
    <w:tmpl w:val="8C8EA2C2"/>
    <w:lvl w:ilvl="0" w:tplc="04150011">
      <w:start w:val="1"/>
      <w:numFmt w:val="decimal"/>
      <w:lvlText w:val="%1)"/>
      <w:lvlJc w:val="left"/>
      <w:pPr>
        <w:ind w:left="774" w:hanging="360"/>
      </w:pPr>
      <w:rPr>
        <w:rFonts w:cs="Times New Roman"/>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48" w15:restartNumberingAfterBreak="0">
    <w:nsid w:val="3D0532B4"/>
    <w:multiLevelType w:val="hybridMultilevel"/>
    <w:tmpl w:val="13F0502E"/>
    <w:lvl w:ilvl="0" w:tplc="86EEE1F4">
      <w:start w:val="1"/>
      <w:numFmt w:val="decimal"/>
      <w:lvlText w:val="%1."/>
      <w:lvlJc w:val="left"/>
      <w:pPr>
        <w:tabs>
          <w:tab w:val="num" w:pos="420"/>
        </w:tabs>
        <w:ind w:left="420" w:hanging="420"/>
      </w:pPr>
      <w:rPr>
        <w:rFonts w:cs="Times New Roman" w:hint="default"/>
      </w:rPr>
    </w:lvl>
    <w:lvl w:ilvl="1" w:tplc="436AB2A0">
      <w:start w:val="1"/>
      <w:numFmt w:val="decimal"/>
      <w:lvlText w:val="%2)"/>
      <w:lvlJc w:val="left"/>
      <w:pPr>
        <w:tabs>
          <w:tab w:val="num" w:pos="1440"/>
        </w:tabs>
        <w:ind w:left="1440" w:hanging="360"/>
      </w:pPr>
      <w:rPr>
        <w:rFonts w:cs="Times New Roman" w:hint="default"/>
      </w:rPr>
    </w:lvl>
    <w:lvl w:ilvl="2" w:tplc="1448773E">
      <w:start w:val="2"/>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3D262986"/>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3E7F5E4D"/>
    <w:multiLevelType w:val="hybridMultilevel"/>
    <w:tmpl w:val="8C947A4A"/>
    <w:lvl w:ilvl="0" w:tplc="B17C58DC">
      <w:start w:val="1"/>
      <w:numFmt w:val="decimal"/>
      <w:lvlText w:val="%1."/>
      <w:lvlJc w:val="left"/>
      <w:pPr>
        <w:tabs>
          <w:tab w:val="num" w:pos="502"/>
        </w:tabs>
        <w:ind w:left="502"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911A285E">
      <w:start w:val="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EA45F66"/>
    <w:multiLevelType w:val="hybridMultilevel"/>
    <w:tmpl w:val="D264D8BE"/>
    <w:lvl w:ilvl="0" w:tplc="7F821886">
      <w:start w:val="1"/>
      <w:numFmt w:val="decimal"/>
      <w:lvlText w:val="%1."/>
      <w:lvlJc w:val="left"/>
      <w:pPr>
        <w:tabs>
          <w:tab w:val="num" w:pos="499"/>
        </w:tabs>
        <w:ind w:left="499"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41230B72"/>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4" w15:restartNumberingAfterBreak="0">
    <w:nsid w:val="430F5080"/>
    <w:multiLevelType w:val="hybridMultilevel"/>
    <w:tmpl w:val="0CC675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3D1699D"/>
    <w:multiLevelType w:val="hybridMultilevel"/>
    <w:tmpl w:val="7FB8195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7CA4E24"/>
    <w:multiLevelType w:val="hybridMultilevel"/>
    <w:tmpl w:val="09265778"/>
    <w:lvl w:ilvl="0" w:tplc="E2765A8E">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8BE5C94"/>
    <w:multiLevelType w:val="hybridMultilevel"/>
    <w:tmpl w:val="1D22F88E"/>
    <w:lvl w:ilvl="0" w:tplc="205CD69E">
      <w:start w:val="1"/>
      <w:numFmt w:val="decimal"/>
      <w:lvlText w:val="%1."/>
      <w:lvlJc w:val="left"/>
      <w:pPr>
        <w:tabs>
          <w:tab w:val="num" w:pos="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92D7BAC"/>
    <w:multiLevelType w:val="hybridMultilevel"/>
    <w:tmpl w:val="67E2C60E"/>
    <w:lvl w:ilvl="0" w:tplc="86EEE1F4">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A2A6A57"/>
    <w:multiLevelType w:val="hybridMultilevel"/>
    <w:tmpl w:val="0AF0FC5E"/>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2"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3" w15:restartNumberingAfterBreak="0">
    <w:nsid w:val="52205914"/>
    <w:multiLevelType w:val="hybridMultilevel"/>
    <w:tmpl w:val="09FEADCE"/>
    <w:lvl w:ilvl="0" w:tplc="E2765A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2B70D9A"/>
    <w:multiLevelType w:val="hybridMultilevel"/>
    <w:tmpl w:val="71FA205C"/>
    <w:lvl w:ilvl="0" w:tplc="9D58A2AA">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6" w15:restartNumberingAfterBreak="0">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7" w15:restartNumberingAfterBreak="0">
    <w:nsid w:val="57663DAE"/>
    <w:multiLevelType w:val="hybridMultilevel"/>
    <w:tmpl w:val="D892E172"/>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AF41E76"/>
    <w:multiLevelType w:val="hybridMultilevel"/>
    <w:tmpl w:val="BBCCFF60"/>
    <w:lvl w:ilvl="0" w:tplc="C85028E0">
      <w:start w:val="1"/>
      <w:numFmt w:val="decimal"/>
      <w:lvlText w:val="%1."/>
      <w:lvlJc w:val="left"/>
      <w:pPr>
        <w:tabs>
          <w:tab w:val="num" w:pos="780"/>
        </w:tabs>
        <w:ind w:left="780" w:hanging="420"/>
      </w:pPr>
      <w:rPr>
        <w:rFonts w:cs="Times New Roman" w:hint="default"/>
        <w:b w:val="0"/>
        <w:b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9" w15:restartNumberingAfterBreak="0">
    <w:nsid w:val="5C1854F6"/>
    <w:multiLevelType w:val="hybridMultilevel"/>
    <w:tmpl w:val="75C0CD5E"/>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70" w15:restartNumberingAfterBreak="0">
    <w:nsid w:val="5EAB15A9"/>
    <w:multiLevelType w:val="hybridMultilevel"/>
    <w:tmpl w:val="5C4681F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F952E2C"/>
    <w:multiLevelType w:val="hybridMultilevel"/>
    <w:tmpl w:val="F15E651C"/>
    <w:lvl w:ilvl="0" w:tplc="C85E4600">
      <w:start w:val="1"/>
      <w:numFmt w:val="decimal"/>
      <w:lvlText w:val="%1)."/>
      <w:lvlJc w:val="left"/>
      <w:pPr>
        <w:tabs>
          <w:tab w:val="num" w:pos="840"/>
        </w:tabs>
        <w:ind w:left="84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C85E4600">
      <w:start w:val="1"/>
      <w:numFmt w:val="decimal"/>
      <w:lvlText w:val="%4)."/>
      <w:lvlJc w:val="left"/>
      <w:pPr>
        <w:tabs>
          <w:tab w:val="num" w:pos="2940"/>
        </w:tabs>
        <w:ind w:left="2940" w:hanging="420"/>
      </w:pPr>
      <w:rPr>
        <w:rFonts w:ascii="Arial" w:hAnsi="Arial" w:cs="Aria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3A9093A"/>
    <w:multiLevelType w:val="hybridMultilevel"/>
    <w:tmpl w:val="6F8AA13E"/>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4" w15:restartNumberingAfterBreak="0">
    <w:nsid w:val="64E0379A"/>
    <w:multiLevelType w:val="hybridMultilevel"/>
    <w:tmpl w:val="B7CCB134"/>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75"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662266AB"/>
    <w:multiLevelType w:val="hybridMultilevel"/>
    <w:tmpl w:val="56A8BD5C"/>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8E31346"/>
    <w:multiLevelType w:val="hybridMultilevel"/>
    <w:tmpl w:val="FE2EE990"/>
    <w:lvl w:ilvl="0" w:tplc="E67A61C8">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6A3B1E97"/>
    <w:multiLevelType w:val="hybridMultilevel"/>
    <w:tmpl w:val="2C10C344"/>
    <w:lvl w:ilvl="0" w:tplc="75E8AA56">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F4C0256"/>
    <w:multiLevelType w:val="hybridMultilevel"/>
    <w:tmpl w:val="5D6C92AC"/>
    <w:lvl w:ilvl="0" w:tplc="76BCAA6C">
      <w:start w:val="1"/>
      <w:numFmt w:val="decimal"/>
      <w:lvlText w:val="%1)"/>
      <w:lvlJc w:val="left"/>
      <w:pPr>
        <w:tabs>
          <w:tab w:val="num" w:pos="720"/>
        </w:tabs>
        <w:ind w:left="720" w:hanging="360"/>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2" w15:restartNumberingAfterBreak="0">
    <w:nsid w:val="6FB13A4E"/>
    <w:multiLevelType w:val="hybridMultilevel"/>
    <w:tmpl w:val="FD3A42CA"/>
    <w:lvl w:ilvl="0" w:tplc="EBB2C3BA">
      <w:start w:val="1"/>
      <w:numFmt w:val="lowerLetter"/>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73485112"/>
    <w:multiLevelType w:val="hybridMultilevel"/>
    <w:tmpl w:val="EBE8E6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37E05F7"/>
    <w:multiLevelType w:val="hybridMultilevel"/>
    <w:tmpl w:val="F54CE4A8"/>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720"/>
        </w:tabs>
        <w:ind w:left="72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748446DB"/>
    <w:multiLevelType w:val="multilevel"/>
    <w:tmpl w:val="72524A0E"/>
    <w:lvl w:ilvl="0">
      <w:start w:val="1"/>
      <w:numFmt w:val="decimal"/>
      <w:lvlText w:val="%1."/>
      <w:lvlJc w:val="left"/>
      <w:pPr>
        <w:tabs>
          <w:tab w:val="num" w:pos="502"/>
        </w:tabs>
        <w:ind w:left="502"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5"/>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75520D53"/>
    <w:multiLevelType w:val="hybridMultilevel"/>
    <w:tmpl w:val="9CCCC446"/>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88" w15:restartNumberingAfterBreak="0">
    <w:nsid w:val="77DA361A"/>
    <w:multiLevelType w:val="hybridMultilevel"/>
    <w:tmpl w:val="1D9C6F2A"/>
    <w:lvl w:ilvl="0" w:tplc="E078DDC2">
      <w:start w:val="1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78302E30"/>
    <w:multiLevelType w:val="hybridMultilevel"/>
    <w:tmpl w:val="05804560"/>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0" w15:restartNumberingAfterBreak="0">
    <w:nsid w:val="79EA6333"/>
    <w:multiLevelType w:val="hybridMultilevel"/>
    <w:tmpl w:val="CC021C48"/>
    <w:lvl w:ilvl="0" w:tplc="7480DB70">
      <w:start w:val="3"/>
      <w:numFmt w:val="decimal"/>
      <w:lvlText w:val="%1."/>
      <w:lvlJc w:val="left"/>
      <w:pPr>
        <w:tabs>
          <w:tab w:val="num" w:pos="397"/>
        </w:tabs>
        <w:ind w:left="397" w:hanging="397"/>
      </w:pPr>
      <w:rPr>
        <w:rFonts w:ascii="Arial" w:hAnsi="Arial" w:cs="Arial" w:hint="default"/>
        <w:b w:val="0"/>
        <w:sz w:val="22"/>
        <w:szCs w:val="22"/>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A2F2E2E"/>
    <w:multiLevelType w:val="hybridMultilevel"/>
    <w:tmpl w:val="C062E948"/>
    <w:lvl w:ilvl="0" w:tplc="7368F934">
      <w:start w:val="6"/>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A7414B1"/>
    <w:multiLevelType w:val="hybridMultilevel"/>
    <w:tmpl w:val="60D0656A"/>
    <w:lvl w:ilvl="0" w:tplc="1D689D1A">
      <w:start w:val="1"/>
      <w:numFmt w:val="decimal"/>
      <w:lvlText w:val="%1."/>
      <w:lvlJc w:val="left"/>
      <w:pPr>
        <w:tabs>
          <w:tab w:val="num" w:pos="420"/>
        </w:tabs>
        <w:ind w:left="420" w:hanging="42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7B151B07"/>
    <w:multiLevelType w:val="hybridMultilevel"/>
    <w:tmpl w:val="B3AC64F6"/>
    <w:lvl w:ilvl="0" w:tplc="CD329348">
      <w:start w:val="1"/>
      <w:numFmt w:val="decimal"/>
      <w:lvlText w:val="%1)"/>
      <w:lvlJc w:val="left"/>
      <w:pPr>
        <w:tabs>
          <w:tab w:val="num" w:pos="357"/>
        </w:tabs>
        <w:ind w:left="357" w:hanging="356"/>
      </w:pPr>
      <w:rPr>
        <w:rFonts w:cs="Times New Roman" w:hint="default"/>
      </w:rPr>
    </w:lvl>
    <w:lvl w:ilvl="1" w:tplc="04150019">
      <w:start w:val="1"/>
      <w:numFmt w:val="lowerLetter"/>
      <w:lvlText w:val="%2."/>
      <w:lvlJc w:val="left"/>
      <w:pPr>
        <w:tabs>
          <w:tab w:val="num" w:pos="1441"/>
        </w:tabs>
        <w:ind w:left="1441" w:hanging="360"/>
      </w:pPr>
      <w:rPr>
        <w:rFonts w:cs="Times New Roman"/>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94" w15:restartNumberingAfterBreak="0">
    <w:nsid w:val="7D131E2F"/>
    <w:multiLevelType w:val="hybridMultilevel"/>
    <w:tmpl w:val="267848A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7FDA1B85"/>
    <w:multiLevelType w:val="hybridMultilevel"/>
    <w:tmpl w:val="F544DBC6"/>
    <w:lvl w:ilvl="0" w:tplc="04150015">
      <w:start w:val="1"/>
      <w:numFmt w:val="upp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FF40BC2"/>
    <w:multiLevelType w:val="hybridMultilevel"/>
    <w:tmpl w:val="7F78940C"/>
    <w:lvl w:ilvl="0" w:tplc="C0E47DB4">
      <w:start w:val="7"/>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2"/>
  </w:num>
  <w:num w:numId="2">
    <w:abstractNumId w:val="78"/>
  </w:num>
  <w:num w:numId="3">
    <w:abstractNumId w:val="58"/>
  </w:num>
  <w:num w:numId="4">
    <w:abstractNumId w:val="22"/>
  </w:num>
  <w:num w:numId="5">
    <w:abstractNumId w:val="13"/>
  </w:num>
  <w:num w:numId="6">
    <w:abstractNumId w:val="37"/>
  </w:num>
  <w:num w:numId="7">
    <w:abstractNumId w:val="81"/>
  </w:num>
  <w:num w:numId="8">
    <w:abstractNumId w:val="0"/>
  </w:num>
  <w:num w:numId="9">
    <w:abstractNumId w:val="28"/>
  </w:num>
  <w:num w:numId="10">
    <w:abstractNumId w:val="4"/>
  </w:num>
  <w:num w:numId="11">
    <w:abstractNumId w:val="26"/>
  </w:num>
  <w:num w:numId="12">
    <w:abstractNumId w:val="25"/>
  </w:num>
  <w:num w:numId="13">
    <w:abstractNumId w:val="72"/>
  </w:num>
  <w:num w:numId="14">
    <w:abstractNumId w:val="48"/>
  </w:num>
  <w:num w:numId="15">
    <w:abstractNumId w:val="51"/>
  </w:num>
  <w:num w:numId="16">
    <w:abstractNumId w:val="1"/>
  </w:num>
  <w:num w:numId="17">
    <w:abstractNumId w:val="38"/>
  </w:num>
  <w:num w:numId="18">
    <w:abstractNumId w:val="45"/>
  </w:num>
  <w:num w:numId="19">
    <w:abstractNumId w:val="24"/>
  </w:num>
  <w:num w:numId="20">
    <w:abstractNumId w:val="5"/>
  </w:num>
  <w:num w:numId="21">
    <w:abstractNumId w:val="17"/>
  </w:num>
  <w:num w:numId="22">
    <w:abstractNumId w:val="39"/>
  </w:num>
  <w:num w:numId="23">
    <w:abstractNumId w:val="27"/>
  </w:num>
  <w:num w:numId="24">
    <w:abstractNumId w:val="96"/>
  </w:num>
  <w:num w:numId="25">
    <w:abstractNumId w:val="90"/>
  </w:num>
  <w:num w:numId="26">
    <w:abstractNumId w:val="41"/>
  </w:num>
  <w:num w:numId="27">
    <w:abstractNumId w:val="66"/>
  </w:num>
  <w:num w:numId="28">
    <w:abstractNumId w:val="7"/>
  </w:num>
  <w:num w:numId="29">
    <w:abstractNumId w:val="80"/>
  </w:num>
  <w:num w:numId="30">
    <w:abstractNumId w:val="88"/>
  </w:num>
  <w:num w:numId="31">
    <w:abstractNumId w:val="89"/>
  </w:num>
  <w:num w:numId="32">
    <w:abstractNumId w:val="65"/>
  </w:num>
  <w:num w:numId="33">
    <w:abstractNumId w:val="21"/>
  </w:num>
  <w:num w:numId="34">
    <w:abstractNumId w:val="94"/>
  </w:num>
  <w:num w:numId="35">
    <w:abstractNumId w:val="75"/>
  </w:num>
  <w:num w:numId="36">
    <w:abstractNumId w:val="15"/>
  </w:num>
  <w:num w:numId="37">
    <w:abstractNumId w:val="33"/>
  </w:num>
  <w:num w:numId="38">
    <w:abstractNumId w:val="49"/>
  </w:num>
  <w:num w:numId="39">
    <w:abstractNumId w:val="50"/>
  </w:num>
  <w:num w:numId="40">
    <w:abstractNumId w:val="43"/>
  </w:num>
  <w:num w:numId="41">
    <w:abstractNumId w:val="18"/>
  </w:num>
  <w:num w:numId="42">
    <w:abstractNumId w:val="61"/>
  </w:num>
  <w:num w:numId="43">
    <w:abstractNumId w:val="86"/>
  </w:num>
  <w:num w:numId="44">
    <w:abstractNumId w:val="11"/>
  </w:num>
  <w:num w:numId="45">
    <w:abstractNumId w:val="2"/>
  </w:num>
  <w:num w:numId="46">
    <w:abstractNumId w:val="71"/>
  </w:num>
  <w:num w:numId="47">
    <w:abstractNumId w:val="9"/>
  </w:num>
  <w:num w:numId="48">
    <w:abstractNumId w:val="59"/>
  </w:num>
  <w:num w:numId="49">
    <w:abstractNumId w:val="95"/>
  </w:num>
  <w:num w:numId="50">
    <w:abstractNumId w:val="35"/>
  </w:num>
  <w:num w:numId="51">
    <w:abstractNumId w:val="14"/>
  </w:num>
  <w:num w:numId="52">
    <w:abstractNumId w:val="60"/>
  </w:num>
  <w:num w:numId="53">
    <w:abstractNumId w:val="67"/>
  </w:num>
  <w:num w:numId="54">
    <w:abstractNumId w:val="55"/>
  </w:num>
  <w:num w:numId="55">
    <w:abstractNumId w:val="31"/>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num>
  <w:num w:numId="61">
    <w:abstractNumId w:val="56"/>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9"/>
  </w:num>
  <w:num w:numId="65">
    <w:abstractNumId w:val="46"/>
  </w:num>
  <w:num w:numId="66">
    <w:abstractNumId w:val="23"/>
  </w:num>
  <w:num w:numId="67">
    <w:abstractNumId w:val="68"/>
  </w:num>
  <w:num w:numId="68">
    <w:abstractNumId w:val="34"/>
  </w:num>
  <w:num w:numId="69">
    <w:abstractNumId w:val="93"/>
  </w:num>
  <w:num w:numId="70">
    <w:abstractNumId w:val="91"/>
  </w:num>
  <w:num w:numId="71">
    <w:abstractNumId w:val="85"/>
  </w:num>
  <w:num w:numId="72">
    <w:abstractNumId w:val="84"/>
  </w:num>
  <w:num w:numId="73">
    <w:abstractNumId w:val="29"/>
  </w:num>
  <w:num w:numId="74">
    <w:abstractNumId w:val="52"/>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33"/>
  </w:num>
  <w:num w:numId="79">
    <w:abstractNumId w:val="26"/>
  </w:num>
  <w:num w:numId="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num>
  <w:num w:numId="8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25"/>
  </w:num>
  <w:num w:numId="90">
    <w:abstractNumId w:val="10"/>
  </w:num>
  <w:num w:numId="9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num>
  <w:num w:numId="94">
    <w:abstractNumId w:val="44"/>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9"/>
  </w:num>
  <w:num w:numId="100">
    <w:abstractNumId w:val="6"/>
  </w:num>
  <w:num w:numId="101">
    <w:abstractNumId w:val="64"/>
  </w:num>
  <w:num w:numId="102">
    <w:abstractNumId w:val="53"/>
  </w:num>
  <w:num w:numId="103">
    <w:abstractNumId w:val="82"/>
  </w:num>
  <w:num w:numId="104">
    <w:abstractNumId w:val="74"/>
  </w:num>
  <w:num w:numId="105">
    <w:abstractNumId w:val="87"/>
  </w:num>
  <w:num w:numId="106">
    <w:abstractNumId w:val="40"/>
  </w:num>
  <w:num w:numId="107">
    <w:abstractNumId w:val="62"/>
  </w:num>
  <w:num w:numId="108">
    <w:abstractNumId w:val="47"/>
  </w:num>
  <w:num w:numId="109">
    <w:abstractNumId w:val="16"/>
  </w:num>
  <w:num w:numId="110">
    <w:abstractNumId w:val="76"/>
  </w:num>
  <w:num w:numId="111">
    <w:abstractNumId w:val="32"/>
  </w:num>
  <w:num w:numId="112">
    <w:abstractNumId w:val="20"/>
  </w:num>
  <w:num w:numId="113">
    <w:abstractNumId w:val="57"/>
  </w:num>
  <w:num w:numId="114">
    <w:abstractNumId w:val="19"/>
  </w:num>
  <w:num w:numId="115">
    <w:abstractNumId w:val="36"/>
  </w:num>
  <w:num w:numId="116">
    <w:abstractNumId w:val="83"/>
  </w:num>
  <w:num w:numId="117">
    <w:abstractNumId w:val="3"/>
  </w:num>
  <w:num w:numId="118">
    <w:abstractNumId w:val="92"/>
  </w:num>
  <w:num w:numId="119">
    <w:abstractNumId w:val="54"/>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tke Witold">
    <w15:presenceInfo w15:providerId="AD" w15:userId="S-1-5-21-3906529882-2472526378-782400817-3860"/>
  </w15:person>
  <w15:person w15:author="Kowalewska Dominika">
    <w15:presenceInfo w15:providerId="AD" w15:userId="S-1-5-21-3906529882-2472526378-782400817-3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1079"/>
    <w:rsid w:val="000028A0"/>
    <w:rsid w:val="00002B1F"/>
    <w:rsid w:val="00004FF4"/>
    <w:rsid w:val="0000520F"/>
    <w:rsid w:val="00010604"/>
    <w:rsid w:val="000119E6"/>
    <w:rsid w:val="00012434"/>
    <w:rsid w:val="00013ABB"/>
    <w:rsid w:val="000142BD"/>
    <w:rsid w:val="000157D3"/>
    <w:rsid w:val="00015D80"/>
    <w:rsid w:val="000161FD"/>
    <w:rsid w:val="00016B7F"/>
    <w:rsid w:val="00016B97"/>
    <w:rsid w:val="00017C99"/>
    <w:rsid w:val="00020C2F"/>
    <w:rsid w:val="00022E7C"/>
    <w:rsid w:val="00023000"/>
    <w:rsid w:val="00023C01"/>
    <w:rsid w:val="00023E58"/>
    <w:rsid w:val="000246D4"/>
    <w:rsid w:val="00025FF9"/>
    <w:rsid w:val="0002629B"/>
    <w:rsid w:val="00026E5B"/>
    <w:rsid w:val="00027A51"/>
    <w:rsid w:val="00030762"/>
    <w:rsid w:val="0003178E"/>
    <w:rsid w:val="00031DC1"/>
    <w:rsid w:val="000320EA"/>
    <w:rsid w:val="000332A2"/>
    <w:rsid w:val="0003351C"/>
    <w:rsid w:val="00033FDC"/>
    <w:rsid w:val="0003429A"/>
    <w:rsid w:val="00034E19"/>
    <w:rsid w:val="0003597A"/>
    <w:rsid w:val="00036768"/>
    <w:rsid w:val="00041157"/>
    <w:rsid w:val="00041A1A"/>
    <w:rsid w:val="00043376"/>
    <w:rsid w:val="00043803"/>
    <w:rsid w:val="0004394C"/>
    <w:rsid w:val="000439A2"/>
    <w:rsid w:val="00044944"/>
    <w:rsid w:val="000449A3"/>
    <w:rsid w:val="00044BDD"/>
    <w:rsid w:val="00045A7A"/>
    <w:rsid w:val="00045CBF"/>
    <w:rsid w:val="000461F1"/>
    <w:rsid w:val="00046999"/>
    <w:rsid w:val="00047AD3"/>
    <w:rsid w:val="000507BD"/>
    <w:rsid w:val="00050BE2"/>
    <w:rsid w:val="000513CE"/>
    <w:rsid w:val="00051A56"/>
    <w:rsid w:val="00051F16"/>
    <w:rsid w:val="00052948"/>
    <w:rsid w:val="00053CC6"/>
    <w:rsid w:val="00053E0D"/>
    <w:rsid w:val="00053FB1"/>
    <w:rsid w:val="000546E2"/>
    <w:rsid w:val="0005492C"/>
    <w:rsid w:val="00055458"/>
    <w:rsid w:val="00055712"/>
    <w:rsid w:val="0005671B"/>
    <w:rsid w:val="000569EB"/>
    <w:rsid w:val="000603D3"/>
    <w:rsid w:val="0006117D"/>
    <w:rsid w:val="00062208"/>
    <w:rsid w:val="000622C3"/>
    <w:rsid w:val="000624D1"/>
    <w:rsid w:val="0006297B"/>
    <w:rsid w:val="00062A81"/>
    <w:rsid w:val="0006558A"/>
    <w:rsid w:val="00066BE2"/>
    <w:rsid w:val="00067121"/>
    <w:rsid w:val="00070465"/>
    <w:rsid w:val="00071247"/>
    <w:rsid w:val="00071878"/>
    <w:rsid w:val="00071EE9"/>
    <w:rsid w:val="00073B4F"/>
    <w:rsid w:val="00074184"/>
    <w:rsid w:val="00074447"/>
    <w:rsid w:val="00075E4B"/>
    <w:rsid w:val="00075FFC"/>
    <w:rsid w:val="00076000"/>
    <w:rsid w:val="00076284"/>
    <w:rsid w:val="00080214"/>
    <w:rsid w:val="00080223"/>
    <w:rsid w:val="00080617"/>
    <w:rsid w:val="0008151B"/>
    <w:rsid w:val="00083916"/>
    <w:rsid w:val="0008487A"/>
    <w:rsid w:val="00084D66"/>
    <w:rsid w:val="00084E6A"/>
    <w:rsid w:val="00085302"/>
    <w:rsid w:val="00085969"/>
    <w:rsid w:val="00086F2B"/>
    <w:rsid w:val="00087E7C"/>
    <w:rsid w:val="00090537"/>
    <w:rsid w:val="00090540"/>
    <w:rsid w:val="00090DDF"/>
    <w:rsid w:val="00091556"/>
    <w:rsid w:val="00091B63"/>
    <w:rsid w:val="00091E0E"/>
    <w:rsid w:val="00091F57"/>
    <w:rsid w:val="0009256B"/>
    <w:rsid w:val="0009370D"/>
    <w:rsid w:val="00093D93"/>
    <w:rsid w:val="00094182"/>
    <w:rsid w:val="00094DFD"/>
    <w:rsid w:val="0009596A"/>
    <w:rsid w:val="00095999"/>
    <w:rsid w:val="00095D14"/>
    <w:rsid w:val="00097BE2"/>
    <w:rsid w:val="000A029E"/>
    <w:rsid w:val="000A0BE9"/>
    <w:rsid w:val="000A148B"/>
    <w:rsid w:val="000A2DD3"/>
    <w:rsid w:val="000A4749"/>
    <w:rsid w:val="000A479F"/>
    <w:rsid w:val="000A5987"/>
    <w:rsid w:val="000A6336"/>
    <w:rsid w:val="000A6EC1"/>
    <w:rsid w:val="000A7060"/>
    <w:rsid w:val="000A75D8"/>
    <w:rsid w:val="000B003E"/>
    <w:rsid w:val="000B3408"/>
    <w:rsid w:val="000B3B18"/>
    <w:rsid w:val="000B4AE7"/>
    <w:rsid w:val="000B4E12"/>
    <w:rsid w:val="000B6440"/>
    <w:rsid w:val="000B6561"/>
    <w:rsid w:val="000B7569"/>
    <w:rsid w:val="000C0C7E"/>
    <w:rsid w:val="000C0E91"/>
    <w:rsid w:val="000C0EA9"/>
    <w:rsid w:val="000C17C0"/>
    <w:rsid w:val="000C1FEA"/>
    <w:rsid w:val="000C27B8"/>
    <w:rsid w:val="000C359C"/>
    <w:rsid w:val="000C3E66"/>
    <w:rsid w:val="000C4FC2"/>
    <w:rsid w:val="000C6564"/>
    <w:rsid w:val="000C6FB8"/>
    <w:rsid w:val="000C7254"/>
    <w:rsid w:val="000C7CD1"/>
    <w:rsid w:val="000D01FF"/>
    <w:rsid w:val="000D0376"/>
    <w:rsid w:val="000D0474"/>
    <w:rsid w:val="000D098D"/>
    <w:rsid w:val="000D2B4C"/>
    <w:rsid w:val="000D33F0"/>
    <w:rsid w:val="000D39B7"/>
    <w:rsid w:val="000D431F"/>
    <w:rsid w:val="000D4D57"/>
    <w:rsid w:val="000D5D04"/>
    <w:rsid w:val="000D62DA"/>
    <w:rsid w:val="000D6507"/>
    <w:rsid w:val="000D6618"/>
    <w:rsid w:val="000D6B4E"/>
    <w:rsid w:val="000D6EE1"/>
    <w:rsid w:val="000E05F7"/>
    <w:rsid w:val="000E109F"/>
    <w:rsid w:val="000E306E"/>
    <w:rsid w:val="000E372C"/>
    <w:rsid w:val="000E421E"/>
    <w:rsid w:val="000E7384"/>
    <w:rsid w:val="000E79C4"/>
    <w:rsid w:val="000E79FB"/>
    <w:rsid w:val="000F096A"/>
    <w:rsid w:val="000F1301"/>
    <w:rsid w:val="000F1CDB"/>
    <w:rsid w:val="000F1EE6"/>
    <w:rsid w:val="000F36DC"/>
    <w:rsid w:val="000F5A39"/>
    <w:rsid w:val="000F5D57"/>
    <w:rsid w:val="000F5DBE"/>
    <w:rsid w:val="000F6A22"/>
    <w:rsid w:val="000F6F80"/>
    <w:rsid w:val="000F727A"/>
    <w:rsid w:val="000F729D"/>
    <w:rsid w:val="000F74DD"/>
    <w:rsid w:val="00100569"/>
    <w:rsid w:val="0010060B"/>
    <w:rsid w:val="0010062B"/>
    <w:rsid w:val="00100849"/>
    <w:rsid w:val="00101DAD"/>
    <w:rsid w:val="0010263D"/>
    <w:rsid w:val="00102D58"/>
    <w:rsid w:val="001038B4"/>
    <w:rsid w:val="00104D7E"/>
    <w:rsid w:val="00105F15"/>
    <w:rsid w:val="001060D8"/>
    <w:rsid w:val="0011038A"/>
    <w:rsid w:val="00110946"/>
    <w:rsid w:val="00110F32"/>
    <w:rsid w:val="0011106D"/>
    <w:rsid w:val="001115F8"/>
    <w:rsid w:val="001116E0"/>
    <w:rsid w:val="0011221A"/>
    <w:rsid w:val="0011252B"/>
    <w:rsid w:val="00112B6B"/>
    <w:rsid w:val="001130E3"/>
    <w:rsid w:val="001147B7"/>
    <w:rsid w:val="00115B88"/>
    <w:rsid w:val="00117694"/>
    <w:rsid w:val="00117ACA"/>
    <w:rsid w:val="00120DB4"/>
    <w:rsid w:val="00122FDA"/>
    <w:rsid w:val="00123506"/>
    <w:rsid w:val="00123B33"/>
    <w:rsid w:val="0012640F"/>
    <w:rsid w:val="00127622"/>
    <w:rsid w:val="00127B94"/>
    <w:rsid w:val="00130D87"/>
    <w:rsid w:val="00131511"/>
    <w:rsid w:val="00131EB8"/>
    <w:rsid w:val="001329F3"/>
    <w:rsid w:val="0013445A"/>
    <w:rsid w:val="00135B3B"/>
    <w:rsid w:val="00136499"/>
    <w:rsid w:val="00136572"/>
    <w:rsid w:val="001374D2"/>
    <w:rsid w:val="00137D2E"/>
    <w:rsid w:val="00140C2F"/>
    <w:rsid w:val="00141B66"/>
    <w:rsid w:val="00141F0D"/>
    <w:rsid w:val="0014455D"/>
    <w:rsid w:val="001458E1"/>
    <w:rsid w:val="001459A4"/>
    <w:rsid w:val="00146F61"/>
    <w:rsid w:val="00147C48"/>
    <w:rsid w:val="00151150"/>
    <w:rsid w:val="00151753"/>
    <w:rsid w:val="00151E80"/>
    <w:rsid w:val="00152463"/>
    <w:rsid w:val="00153428"/>
    <w:rsid w:val="0015397E"/>
    <w:rsid w:val="00154B40"/>
    <w:rsid w:val="00155801"/>
    <w:rsid w:val="00155EB0"/>
    <w:rsid w:val="00155FA6"/>
    <w:rsid w:val="00157EED"/>
    <w:rsid w:val="00160D74"/>
    <w:rsid w:val="00161D46"/>
    <w:rsid w:val="0016205F"/>
    <w:rsid w:val="001628F8"/>
    <w:rsid w:val="00162E96"/>
    <w:rsid w:val="00163F4D"/>
    <w:rsid w:val="00164661"/>
    <w:rsid w:val="00165D1B"/>
    <w:rsid w:val="00166613"/>
    <w:rsid w:val="00166B8C"/>
    <w:rsid w:val="00166BAB"/>
    <w:rsid w:val="00170FE4"/>
    <w:rsid w:val="0017278D"/>
    <w:rsid w:val="00173BB6"/>
    <w:rsid w:val="00173C1E"/>
    <w:rsid w:val="001750C0"/>
    <w:rsid w:val="00175BD1"/>
    <w:rsid w:val="00177540"/>
    <w:rsid w:val="00180187"/>
    <w:rsid w:val="00180555"/>
    <w:rsid w:val="0018134D"/>
    <w:rsid w:val="001832B2"/>
    <w:rsid w:val="00183FA3"/>
    <w:rsid w:val="00184EE9"/>
    <w:rsid w:val="00185765"/>
    <w:rsid w:val="00186F4F"/>
    <w:rsid w:val="0019019E"/>
    <w:rsid w:val="00190DC1"/>
    <w:rsid w:val="00192B42"/>
    <w:rsid w:val="00192EBC"/>
    <w:rsid w:val="00193877"/>
    <w:rsid w:val="00194160"/>
    <w:rsid w:val="001943DC"/>
    <w:rsid w:val="00195346"/>
    <w:rsid w:val="00197EDF"/>
    <w:rsid w:val="001A03D4"/>
    <w:rsid w:val="001A3D01"/>
    <w:rsid w:val="001A44C5"/>
    <w:rsid w:val="001A477C"/>
    <w:rsid w:val="001A4DBF"/>
    <w:rsid w:val="001A6EB5"/>
    <w:rsid w:val="001A730F"/>
    <w:rsid w:val="001B0F68"/>
    <w:rsid w:val="001B123F"/>
    <w:rsid w:val="001B1346"/>
    <w:rsid w:val="001B24E9"/>
    <w:rsid w:val="001B29B4"/>
    <w:rsid w:val="001B4EF8"/>
    <w:rsid w:val="001B52E8"/>
    <w:rsid w:val="001B5C9A"/>
    <w:rsid w:val="001C05DD"/>
    <w:rsid w:val="001C115A"/>
    <w:rsid w:val="001C1505"/>
    <w:rsid w:val="001C1783"/>
    <w:rsid w:val="001C3A6A"/>
    <w:rsid w:val="001C41A2"/>
    <w:rsid w:val="001C423C"/>
    <w:rsid w:val="001C6C8E"/>
    <w:rsid w:val="001C7779"/>
    <w:rsid w:val="001D0808"/>
    <w:rsid w:val="001D0ADA"/>
    <w:rsid w:val="001D190A"/>
    <w:rsid w:val="001D229B"/>
    <w:rsid w:val="001D3044"/>
    <w:rsid w:val="001D4E30"/>
    <w:rsid w:val="001D4F39"/>
    <w:rsid w:val="001D60EB"/>
    <w:rsid w:val="001D6D33"/>
    <w:rsid w:val="001D798D"/>
    <w:rsid w:val="001E1340"/>
    <w:rsid w:val="001E1811"/>
    <w:rsid w:val="001E2593"/>
    <w:rsid w:val="001E2B80"/>
    <w:rsid w:val="001E3A61"/>
    <w:rsid w:val="001E3DF1"/>
    <w:rsid w:val="001E43D8"/>
    <w:rsid w:val="001E4F8D"/>
    <w:rsid w:val="001E5047"/>
    <w:rsid w:val="001E52D3"/>
    <w:rsid w:val="001E55E5"/>
    <w:rsid w:val="001E5700"/>
    <w:rsid w:val="001E7740"/>
    <w:rsid w:val="001E7A00"/>
    <w:rsid w:val="001F016F"/>
    <w:rsid w:val="001F0802"/>
    <w:rsid w:val="001F1BDB"/>
    <w:rsid w:val="001F20CB"/>
    <w:rsid w:val="001F2903"/>
    <w:rsid w:val="001F2ABD"/>
    <w:rsid w:val="001F3668"/>
    <w:rsid w:val="001F3A9A"/>
    <w:rsid w:val="001F5ACC"/>
    <w:rsid w:val="001F64E2"/>
    <w:rsid w:val="001F6AA4"/>
    <w:rsid w:val="00201EA4"/>
    <w:rsid w:val="0020247E"/>
    <w:rsid w:val="00202627"/>
    <w:rsid w:val="0020347E"/>
    <w:rsid w:val="00203A82"/>
    <w:rsid w:val="002058B7"/>
    <w:rsid w:val="00206098"/>
    <w:rsid w:val="0020645C"/>
    <w:rsid w:val="002064F7"/>
    <w:rsid w:val="00207446"/>
    <w:rsid w:val="00207AE8"/>
    <w:rsid w:val="00207FFB"/>
    <w:rsid w:val="002109C9"/>
    <w:rsid w:val="00210EF7"/>
    <w:rsid w:val="00210F8B"/>
    <w:rsid w:val="00211B17"/>
    <w:rsid w:val="00211FF8"/>
    <w:rsid w:val="00212BFD"/>
    <w:rsid w:val="00212CDC"/>
    <w:rsid w:val="00213508"/>
    <w:rsid w:val="002135B8"/>
    <w:rsid w:val="00213BC6"/>
    <w:rsid w:val="00214233"/>
    <w:rsid w:val="002147DC"/>
    <w:rsid w:val="00214CE8"/>
    <w:rsid w:val="00215058"/>
    <w:rsid w:val="0021560F"/>
    <w:rsid w:val="002160FF"/>
    <w:rsid w:val="002165AC"/>
    <w:rsid w:val="0021701A"/>
    <w:rsid w:val="00217E47"/>
    <w:rsid w:val="0022050A"/>
    <w:rsid w:val="0022243A"/>
    <w:rsid w:val="0022302C"/>
    <w:rsid w:val="002235D8"/>
    <w:rsid w:val="0022455A"/>
    <w:rsid w:val="00224A7B"/>
    <w:rsid w:val="002263AA"/>
    <w:rsid w:val="0022710C"/>
    <w:rsid w:val="00230B8B"/>
    <w:rsid w:val="00231AB0"/>
    <w:rsid w:val="002332D7"/>
    <w:rsid w:val="00234595"/>
    <w:rsid w:val="002346A2"/>
    <w:rsid w:val="00235C92"/>
    <w:rsid w:val="00236B8D"/>
    <w:rsid w:val="002370B9"/>
    <w:rsid w:val="002379A1"/>
    <w:rsid w:val="002379FD"/>
    <w:rsid w:val="00237A04"/>
    <w:rsid w:val="00237FA6"/>
    <w:rsid w:val="002405A3"/>
    <w:rsid w:val="00240A28"/>
    <w:rsid w:val="00240BF2"/>
    <w:rsid w:val="00240D6C"/>
    <w:rsid w:val="0024115F"/>
    <w:rsid w:val="00241F34"/>
    <w:rsid w:val="002422D5"/>
    <w:rsid w:val="00243AA1"/>
    <w:rsid w:val="00243B5B"/>
    <w:rsid w:val="00246F2E"/>
    <w:rsid w:val="0024720E"/>
    <w:rsid w:val="002474BC"/>
    <w:rsid w:val="00250022"/>
    <w:rsid w:val="002505D6"/>
    <w:rsid w:val="002516FB"/>
    <w:rsid w:val="00252C00"/>
    <w:rsid w:val="00253A86"/>
    <w:rsid w:val="00255BD4"/>
    <w:rsid w:val="002566E6"/>
    <w:rsid w:val="00256CDB"/>
    <w:rsid w:val="00257665"/>
    <w:rsid w:val="00257888"/>
    <w:rsid w:val="00257A8D"/>
    <w:rsid w:val="002618F1"/>
    <w:rsid w:val="0026514D"/>
    <w:rsid w:val="0026580A"/>
    <w:rsid w:val="00265C75"/>
    <w:rsid w:val="002668C0"/>
    <w:rsid w:val="002679E1"/>
    <w:rsid w:val="00267B23"/>
    <w:rsid w:val="00270B95"/>
    <w:rsid w:val="00270E1A"/>
    <w:rsid w:val="00270EA3"/>
    <w:rsid w:val="00271738"/>
    <w:rsid w:val="002717AD"/>
    <w:rsid w:val="002718B9"/>
    <w:rsid w:val="00272070"/>
    <w:rsid w:val="00272289"/>
    <w:rsid w:val="002722EB"/>
    <w:rsid w:val="002725B4"/>
    <w:rsid w:val="002733B0"/>
    <w:rsid w:val="002738A0"/>
    <w:rsid w:val="00273ABD"/>
    <w:rsid w:val="002741CE"/>
    <w:rsid w:val="00274290"/>
    <w:rsid w:val="00274B47"/>
    <w:rsid w:val="0027512D"/>
    <w:rsid w:val="00275E12"/>
    <w:rsid w:val="00277060"/>
    <w:rsid w:val="002776FF"/>
    <w:rsid w:val="00277CD0"/>
    <w:rsid w:val="00277F73"/>
    <w:rsid w:val="00281042"/>
    <w:rsid w:val="002821DB"/>
    <w:rsid w:val="002853F7"/>
    <w:rsid w:val="002863F7"/>
    <w:rsid w:val="002868EE"/>
    <w:rsid w:val="0028772F"/>
    <w:rsid w:val="0029014C"/>
    <w:rsid w:val="002923D2"/>
    <w:rsid w:val="00293F43"/>
    <w:rsid w:val="00294277"/>
    <w:rsid w:val="00294363"/>
    <w:rsid w:val="00294403"/>
    <w:rsid w:val="002947AC"/>
    <w:rsid w:val="00294D61"/>
    <w:rsid w:val="00295836"/>
    <w:rsid w:val="00297F4A"/>
    <w:rsid w:val="002A0E83"/>
    <w:rsid w:val="002A0EBB"/>
    <w:rsid w:val="002A22B5"/>
    <w:rsid w:val="002A2340"/>
    <w:rsid w:val="002A23F4"/>
    <w:rsid w:val="002A455B"/>
    <w:rsid w:val="002A66CC"/>
    <w:rsid w:val="002A71E0"/>
    <w:rsid w:val="002B024E"/>
    <w:rsid w:val="002B10FF"/>
    <w:rsid w:val="002B2B27"/>
    <w:rsid w:val="002B2CC1"/>
    <w:rsid w:val="002B37EE"/>
    <w:rsid w:val="002B4263"/>
    <w:rsid w:val="002B4D53"/>
    <w:rsid w:val="002B52FA"/>
    <w:rsid w:val="002B56FD"/>
    <w:rsid w:val="002B6524"/>
    <w:rsid w:val="002B670E"/>
    <w:rsid w:val="002B6B70"/>
    <w:rsid w:val="002B768E"/>
    <w:rsid w:val="002B78E4"/>
    <w:rsid w:val="002C0226"/>
    <w:rsid w:val="002C0F1D"/>
    <w:rsid w:val="002C17EE"/>
    <w:rsid w:val="002C1A4D"/>
    <w:rsid w:val="002C43A5"/>
    <w:rsid w:val="002C5691"/>
    <w:rsid w:val="002C617D"/>
    <w:rsid w:val="002C6551"/>
    <w:rsid w:val="002C6E25"/>
    <w:rsid w:val="002D1CF6"/>
    <w:rsid w:val="002D3900"/>
    <w:rsid w:val="002D47B6"/>
    <w:rsid w:val="002D5210"/>
    <w:rsid w:val="002D541F"/>
    <w:rsid w:val="002D5ED5"/>
    <w:rsid w:val="002D61B0"/>
    <w:rsid w:val="002D6949"/>
    <w:rsid w:val="002D6CEC"/>
    <w:rsid w:val="002E141A"/>
    <w:rsid w:val="002E149A"/>
    <w:rsid w:val="002E2DB9"/>
    <w:rsid w:val="002E2DD2"/>
    <w:rsid w:val="002E3989"/>
    <w:rsid w:val="002E3BCE"/>
    <w:rsid w:val="002E40E1"/>
    <w:rsid w:val="002E41EB"/>
    <w:rsid w:val="002E4215"/>
    <w:rsid w:val="002E565E"/>
    <w:rsid w:val="002E5FE7"/>
    <w:rsid w:val="002E64D9"/>
    <w:rsid w:val="002F294C"/>
    <w:rsid w:val="002F31CA"/>
    <w:rsid w:val="002F3DF4"/>
    <w:rsid w:val="002F3E7E"/>
    <w:rsid w:val="002F3F82"/>
    <w:rsid w:val="002F51BA"/>
    <w:rsid w:val="002F5B01"/>
    <w:rsid w:val="002F7C0F"/>
    <w:rsid w:val="0030065D"/>
    <w:rsid w:val="00301793"/>
    <w:rsid w:val="00302A74"/>
    <w:rsid w:val="00303C95"/>
    <w:rsid w:val="00304183"/>
    <w:rsid w:val="0030450F"/>
    <w:rsid w:val="00304FB7"/>
    <w:rsid w:val="003050EA"/>
    <w:rsid w:val="003056B4"/>
    <w:rsid w:val="003066F8"/>
    <w:rsid w:val="003079EB"/>
    <w:rsid w:val="0031181C"/>
    <w:rsid w:val="003119C6"/>
    <w:rsid w:val="00312833"/>
    <w:rsid w:val="00312CB3"/>
    <w:rsid w:val="003166EE"/>
    <w:rsid w:val="00317DFF"/>
    <w:rsid w:val="0032117E"/>
    <w:rsid w:val="003223C4"/>
    <w:rsid w:val="00323FC9"/>
    <w:rsid w:val="00324DB0"/>
    <w:rsid w:val="00325A4E"/>
    <w:rsid w:val="00327B0F"/>
    <w:rsid w:val="00327BC2"/>
    <w:rsid w:val="00330051"/>
    <w:rsid w:val="00331202"/>
    <w:rsid w:val="00334A1F"/>
    <w:rsid w:val="00335BB3"/>
    <w:rsid w:val="0033781E"/>
    <w:rsid w:val="00337C9C"/>
    <w:rsid w:val="003403A7"/>
    <w:rsid w:val="0034058C"/>
    <w:rsid w:val="0034086B"/>
    <w:rsid w:val="00340F99"/>
    <w:rsid w:val="00345B94"/>
    <w:rsid w:val="0034684E"/>
    <w:rsid w:val="0035073B"/>
    <w:rsid w:val="00351406"/>
    <w:rsid w:val="00352EA8"/>
    <w:rsid w:val="00353910"/>
    <w:rsid w:val="00353935"/>
    <w:rsid w:val="00353EB8"/>
    <w:rsid w:val="003543B0"/>
    <w:rsid w:val="003559D5"/>
    <w:rsid w:val="00355B48"/>
    <w:rsid w:val="00355E4C"/>
    <w:rsid w:val="0035631E"/>
    <w:rsid w:val="003564F2"/>
    <w:rsid w:val="00356594"/>
    <w:rsid w:val="00356CE5"/>
    <w:rsid w:val="00357F53"/>
    <w:rsid w:val="00360E23"/>
    <w:rsid w:val="00360FC6"/>
    <w:rsid w:val="003611F8"/>
    <w:rsid w:val="003614E1"/>
    <w:rsid w:val="003615AA"/>
    <w:rsid w:val="00361F86"/>
    <w:rsid w:val="003630C6"/>
    <w:rsid w:val="003649C7"/>
    <w:rsid w:val="00364AD4"/>
    <w:rsid w:val="00366B78"/>
    <w:rsid w:val="00367139"/>
    <w:rsid w:val="00367624"/>
    <w:rsid w:val="0037001F"/>
    <w:rsid w:val="0037158C"/>
    <w:rsid w:val="00371BF1"/>
    <w:rsid w:val="003723D1"/>
    <w:rsid w:val="00374713"/>
    <w:rsid w:val="00374DFD"/>
    <w:rsid w:val="0037575E"/>
    <w:rsid w:val="00376135"/>
    <w:rsid w:val="003769C4"/>
    <w:rsid w:val="00381919"/>
    <w:rsid w:val="00381DD5"/>
    <w:rsid w:val="003824A5"/>
    <w:rsid w:val="003824AB"/>
    <w:rsid w:val="003855AE"/>
    <w:rsid w:val="00385720"/>
    <w:rsid w:val="003857C0"/>
    <w:rsid w:val="003863C3"/>
    <w:rsid w:val="003866D0"/>
    <w:rsid w:val="00386A62"/>
    <w:rsid w:val="003879EE"/>
    <w:rsid w:val="00390BBE"/>
    <w:rsid w:val="00390EFC"/>
    <w:rsid w:val="0039132A"/>
    <w:rsid w:val="003921A9"/>
    <w:rsid w:val="003925B0"/>
    <w:rsid w:val="0039280A"/>
    <w:rsid w:val="00392C93"/>
    <w:rsid w:val="0039391A"/>
    <w:rsid w:val="0039435E"/>
    <w:rsid w:val="003951D1"/>
    <w:rsid w:val="00395532"/>
    <w:rsid w:val="0039565C"/>
    <w:rsid w:val="00395F21"/>
    <w:rsid w:val="00396122"/>
    <w:rsid w:val="003961E9"/>
    <w:rsid w:val="0039763D"/>
    <w:rsid w:val="003A026D"/>
    <w:rsid w:val="003A19EB"/>
    <w:rsid w:val="003A2982"/>
    <w:rsid w:val="003A2CCF"/>
    <w:rsid w:val="003A3B35"/>
    <w:rsid w:val="003A4D2C"/>
    <w:rsid w:val="003A4E1C"/>
    <w:rsid w:val="003A53F3"/>
    <w:rsid w:val="003A5867"/>
    <w:rsid w:val="003A5B39"/>
    <w:rsid w:val="003A624F"/>
    <w:rsid w:val="003A7C29"/>
    <w:rsid w:val="003A7C95"/>
    <w:rsid w:val="003B059D"/>
    <w:rsid w:val="003B0B50"/>
    <w:rsid w:val="003B1117"/>
    <w:rsid w:val="003B190F"/>
    <w:rsid w:val="003B1A04"/>
    <w:rsid w:val="003B2418"/>
    <w:rsid w:val="003B3708"/>
    <w:rsid w:val="003B377F"/>
    <w:rsid w:val="003B431B"/>
    <w:rsid w:val="003B4613"/>
    <w:rsid w:val="003B5529"/>
    <w:rsid w:val="003B554B"/>
    <w:rsid w:val="003B6C1B"/>
    <w:rsid w:val="003C018A"/>
    <w:rsid w:val="003C0D2B"/>
    <w:rsid w:val="003C1C51"/>
    <w:rsid w:val="003C24A2"/>
    <w:rsid w:val="003C3934"/>
    <w:rsid w:val="003C4267"/>
    <w:rsid w:val="003C5A11"/>
    <w:rsid w:val="003C5BD1"/>
    <w:rsid w:val="003C6797"/>
    <w:rsid w:val="003C6E1B"/>
    <w:rsid w:val="003C733C"/>
    <w:rsid w:val="003C7A45"/>
    <w:rsid w:val="003D328A"/>
    <w:rsid w:val="003D3F03"/>
    <w:rsid w:val="003D3F9E"/>
    <w:rsid w:val="003D404C"/>
    <w:rsid w:val="003D4CB1"/>
    <w:rsid w:val="003D5A56"/>
    <w:rsid w:val="003D6B77"/>
    <w:rsid w:val="003E100F"/>
    <w:rsid w:val="003E123B"/>
    <w:rsid w:val="003E1A91"/>
    <w:rsid w:val="003E3682"/>
    <w:rsid w:val="003E4A4B"/>
    <w:rsid w:val="003E78FC"/>
    <w:rsid w:val="003E790E"/>
    <w:rsid w:val="003F038F"/>
    <w:rsid w:val="003F1592"/>
    <w:rsid w:val="003F16FF"/>
    <w:rsid w:val="003F3864"/>
    <w:rsid w:val="003F39C0"/>
    <w:rsid w:val="003F48C0"/>
    <w:rsid w:val="003F4D61"/>
    <w:rsid w:val="003F608B"/>
    <w:rsid w:val="003F69D3"/>
    <w:rsid w:val="003F79AE"/>
    <w:rsid w:val="003F7F5D"/>
    <w:rsid w:val="00400085"/>
    <w:rsid w:val="004012EC"/>
    <w:rsid w:val="00401932"/>
    <w:rsid w:val="00402D0C"/>
    <w:rsid w:val="00406225"/>
    <w:rsid w:val="00406562"/>
    <w:rsid w:val="00406ED8"/>
    <w:rsid w:val="00406F87"/>
    <w:rsid w:val="004072BC"/>
    <w:rsid w:val="00407763"/>
    <w:rsid w:val="00407BBF"/>
    <w:rsid w:val="00410B69"/>
    <w:rsid w:val="004113E3"/>
    <w:rsid w:val="00412714"/>
    <w:rsid w:val="0041417A"/>
    <w:rsid w:val="00414300"/>
    <w:rsid w:val="00414641"/>
    <w:rsid w:val="00415047"/>
    <w:rsid w:val="0041511F"/>
    <w:rsid w:val="00415449"/>
    <w:rsid w:val="00415710"/>
    <w:rsid w:val="00415EA7"/>
    <w:rsid w:val="004161BA"/>
    <w:rsid w:val="00416322"/>
    <w:rsid w:val="00416363"/>
    <w:rsid w:val="00416BD7"/>
    <w:rsid w:val="00416E61"/>
    <w:rsid w:val="004201F3"/>
    <w:rsid w:val="00420B6F"/>
    <w:rsid w:val="00421009"/>
    <w:rsid w:val="00421A59"/>
    <w:rsid w:val="004220FF"/>
    <w:rsid w:val="0042287A"/>
    <w:rsid w:val="00422E0C"/>
    <w:rsid w:val="004235CB"/>
    <w:rsid w:val="0042389D"/>
    <w:rsid w:val="00423FCB"/>
    <w:rsid w:val="0042412E"/>
    <w:rsid w:val="00425A83"/>
    <w:rsid w:val="00430181"/>
    <w:rsid w:val="0043036F"/>
    <w:rsid w:val="004304EA"/>
    <w:rsid w:val="00431EA2"/>
    <w:rsid w:val="004321C8"/>
    <w:rsid w:val="004326D0"/>
    <w:rsid w:val="004331AA"/>
    <w:rsid w:val="00433599"/>
    <w:rsid w:val="004343B9"/>
    <w:rsid w:val="00434606"/>
    <w:rsid w:val="00434B4E"/>
    <w:rsid w:val="00434DA1"/>
    <w:rsid w:val="00436280"/>
    <w:rsid w:val="004430A6"/>
    <w:rsid w:val="004443D8"/>
    <w:rsid w:val="004445D1"/>
    <w:rsid w:val="00444FCA"/>
    <w:rsid w:val="00445D9C"/>
    <w:rsid w:val="00446BA1"/>
    <w:rsid w:val="00446EE6"/>
    <w:rsid w:val="00450B09"/>
    <w:rsid w:val="004510EA"/>
    <w:rsid w:val="0045265A"/>
    <w:rsid w:val="00454726"/>
    <w:rsid w:val="0045479F"/>
    <w:rsid w:val="004547CF"/>
    <w:rsid w:val="00455212"/>
    <w:rsid w:val="00455347"/>
    <w:rsid w:val="00455651"/>
    <w:rsid w:val="00456AEC"/>
    <w:rsid w:val="00457DBC"/>
    <w:rsid w:val="0046124B"/>
    <w:rsid w:val="00461DB9"/>
    <w:rsid w:val="00464231"/>
    <w:rsid w:val="004642F2"/>
    <w:rsid w:val="0046564E"/>
    <w:rsid w:val="004658AE"/>
    <w:rsid w:val="00465CFF"/>
    <w:rsid w:val="0046639E"/>
    <w:rsid w:val="0046701F"/>
    <w:rsid w:val="0046705D"/>
    <w:rsid w:val="00470611"/>
    <w:rsid w:val="00470A51"/>
    <w:rsid w:val="00472749"/>
    <w:rsid w:val="004728F1"/>
    <w:rsid w:val="00472E72"/>
    <w:rsid w:val="0047340B"/>
    <w:rsid w:val="004744ED"/>
    <w:rsid w:val="00475098"/>
    <w:rsid w:val="004751C1"/>
    <w:rsid w:val="00476BE7"/>
    <w:rsid w:val="00477D0F"/>
    <w:rsid w:val="00480D3E"/>
    <w:rsid w:val="004826B3"/>
    <w:rsid w:val="00482743"/>
    <w:rsid w:val="00483B90"/>
    <w:rsid w:val="00485180"/>
    <w:rsid w:val="0048564E"/>
    <w:rsid w:val="004860D3"/>
    <w:rsid w:val="00486BDA"/>
    <w:rsid w:val="00487106"/>
    <w:rsid w:val="00487B46"/>
    <w:rsid w:val="00490B96"/>
    <w:rsid w:val="00490F79"/>
    <w:rsid w:val="00491841"/>
    <w:rsid w:val="004935F0"/>
    <w:rsid w:val="00494402"/>
    <w:rsid w:val="004953C4"/>
    <w:rsid w:val="00496D2D"/>
    <w:rsid w:val="004973A8"/>
    <w:rsid w:val="004A0B92"/>
    <w:rsid w:val="004A211E"/>
    <w:rsid w:val="004A2606"/>
    <w:rsid w:val="004A4863"/>
    <w:rsid w:val="004A512C"/>
    <w:rsid w:val="004A5C6F"/>
    <w:rsid w:val="004A6562"/>
    <w:rsid w:val="004A6D37"/>
    <w:rsid w:val="004A6E15"/>
    <w:rsid w:val="004B033C"/>
    <w:rsid w:val="004B0739"/>
    <w:rsid w:val="004B08E8"/>
    <w:rsid w:val="004B0FAE"/>
    <w:rsid w:val="004B227A"/>
    <w:rsid w:val="004B2D58"/>
    <w:rsid w:val="004B2E48"/>
    <w:rsid w:val="004B3A5A"/>
    <w:rsid w:val="004B490F"/>
    <w:rsid w:val="004B5843"/>
    <w:rsid w:val="004B631D"/>
    <w:rsid w:val="004B63F2"/>
    <w:rsid w:val="004B6F85"/>
    <w:rsid w:val="004B7054"/>
    <w:rsid w:val="004B709D"/>
    <w:rsid w:val="004B70D8"/>
    <w:rsid w:val="004B7F09"/>
    <w:rsid w:val="004C058B"/>
    <w:rsid w:val="004C0C91"/>
    <w:rsid w:val="004C1572"/>
    <w:rsid w:val="004C1843"/>
    <w:rsid w:val="004C2907"/>
    <w:rsid w:val="004C3F64"/>
    <w:rsid w:val="004C428C"/>
    <w:rsid w:val="004C43A4"/>
    <w:rsid w:val="004C4C4F"/>
    <w:rsid w:val="004C55A2"/>
    <w:rsid w:val="004C763A"/>
    <w:rsid w:val="004D0D8B"/>
    <w:rsid w:val="004D11AE"/>
    <w:rsid w:val="004D1852"/>
    <w:rsid w:val="004D1BC7"/>
    <w:rsid w:val="004D1CD9"/>
    <w:rsid w:val="004D241E"/>
    <w:rsid w:val="004D26A4"/>
    <w:rsid w:val="004D3CED"/>
    <w:rsid w:val="004D449A"/>
    <w:rsid w:val="004D5410"/>
    <w:rsid w:val="004D5628"/>
    <w:rsid w:val="004D6D6F"/>
    <w:rsid w:val="004E1F0A"/>
    <w:rsid w:val="004E2FBF"/>
    <w:rsid w:val="004E4DB8"/>
    <w:rsid w:val="004E665F"/>
    <w:rsid w:val="004E73EE"/>
    <w:rsid w:val="004E73F0"/>
    <w:rsid w:val="004E7937"/>
    <w:rsid w:val="004F2963"/>
    <w:rsid w:val="004F3036"/>
    <w:rsid w:val="004F3E28"/>
    <w:rsid w:val="004F46F9"/>
    <w:rsid w:val="004F4B34"/>
    <w:rsid w:val="004F53CE"/>
    <w:rsid w:val="004F74A9"/>
    <w:rsid w:val="004F7A3B"/>
    <w:rsid w:val="004F7D4B"/>
    <w:rsid w:val="00500BCD"/>
    <w:rsid w:val="0050123A"/>
    <w:rsid w:val="005023B7"/>
    <w:rsid w:val="00502C51"/>
    <w:rsid w:val="00502D60"/>
    <w:rsid w:val="0050323A"/>
    <w:rsid w:val="005037B2"/>
    <w:rsid w:val="00503EBA"/>
    <w:rsid w:val="005050BF"/>
    <w:rsid w:val="00505C6F"/>
    <w:rsid w:val="00505D4A"/>
    <w:rsid w:val="00506902"/>
    <w:rsid w:val="0051013E"/>
    <w:rsid w:val="0051069E"/>
    <w:rsid w:val="00511CE0"/>
    <w:rsid w:val="00513871"/>
    <w:rsid w:val="00514D55"/>
    <w:rsid w:val="00516D01"/>
    <w:rsid w:val="00520371"/>
    <w:rsid w:val="00520B10"/>
    <w:rsid w:val="00520CF9"/>
    <w:rsid w:val="005230F0"/>
    <w:rsid w:val="00523528"/>
    <w:rsid w:val="00523D77"/>
    <w:rsid w:val="00523D7A"/>
    <w:rsid w:val="00524632"/>
    <w:rsid w:val="005251D9"/>
    <w:rsid w:val="005252BF"/>
    <w:rsid w:val="00526D4A"/>
    <w:rsid w:val="00526FC9"/>
    <w:rsid w:val="00527351"/>
    <w:rsid w:val="00527B95"/>
    <w:rsid w:val="00527FE9"/>
    <w:rsid w:val="005308AE"/>
    <w:rsid w:val="00530C0D"/>
    <w:rsid w:val="00531E33"/>
    <w:rsid w:val="00534581"/>
    <w:rsid w:val="00537345"/>
    <w:rsid w:val="00540E47"/>
    <w:rsid w:val="00542607"/>
    <w:rsid w:val="005431DA"/>
    <w:rsid w:val="005442E2"/>
    <w:rsid w:val="00544C4D"/>
    <w:rsid w:val="0054565F"/>
    <w:rsid w:val="0055114C"/>
    <w:rsid w:val="00551662"/>
    <w:rsid w:val="00551AD7"/>
    <w:rsid w:val="005525FE"/>
    <w:rsid w:val="00553492"/>
    <w:rsid w:val="00553FD8"/>
    <w:rsid w:val="005544A5"/>
    <w:rsid w:val="00554631"/>
    <w:rsid w:val="00554B79"/>
    <w:rsid w:val="00555B0E"/>
    <w:rsid w:val="005577A1"/>
    <w:rsid w:val="00557B81"/>
    <w:rsid w:val="0056091E"/>
    <w:rsid w:val="00560F1A"/>
    <w:rsid w:val="005617CA"/>
    <w:rsid w:val="0056221A"/>
    <w:rsid w:val="0056246D"/>
    <w:rsid w:val="00563D69"/>
    <w:rsid w:val="00565388"/>
    <w:rsid w:val="00565B39"/>
    <w:rsid w:val="00566775"/>
    <w:rsid w:val="00570A53"/>
    <w:rsid w:val="00571123"/>
    <w:rsid w:val="00571147"/>
    <w:rsid w:val="005716E7"/>
    <w:rsid w:val="00572B3B"/>
    <w:rsid w:val="005731D2"/>
    <w:rsid w:val="005737D8"/>
    <w:rsid w:val="00573960"/>
    <w:rsid w:val="00573E37"/>
    <w:rsid w:val="00573EEF"/>
    <w:rsid w:val="00574365"/>
    <w:rsid w:val="00574A37"/>
    <w:rsid w:val="00574FD4"/>
    <w:rsid w:val="00575605"/>
    <w:rsid w:val="005759DD"/>
    <w:rsid w:val="00575F0A"/>
    <w:rsid w:val="005764C7"/>
    <w:rsid w:val="005774B9"/>
    <w:rsid w:val="005807BA"/>
    <w:rsid w:val="00581495"/>
    <w:rsid w:val="00582226"/>
    <w:rsid w:val="00582785"/>
    <w:rsid w:val="00582ACA"/>
    <w:rsid w:val="00582FE1"/>
    <w:rsid w:val="00583562"/>
    <w:rsid w:val="00583988"/>
    <w:rsid w:val="00584011"/>
    <w:rsid w:val="0058586E"/>
    <w:rsid w:val="00587062"/>
    <w:rsid w:val="0058753E"/>
    <w:rsid w:val="00587EFF"/>
    <w:rsid w:val="005901ED"/>
    <w:rsid w:val="005912F2"/>
    <w:rsid w:val="00591881"/>
    <w:rsid w:val="005918A3"/>
    <w:rsid w:val="00592251"/>
    <w:rsid w:val="00592E7F"/>
    <w:rsid w:val="00592E87"/>
    <w:rsid w:val="00593AF4"/>
    <w:rsid w:val="0059422D"/>
    <w:rsid w:val="00594D3C"/>
    <w:rsid w:val="00596651"/>
    <w:rsid w:val="00596984"/>
    <w:rsid w:val="00596E04"/>
    <w:rsid w:val="005A06D8"/>
    <w:rsid w:val="005A1496"/>
    <w:rsid w:val="005A1EB7"/>
    <w:rsid w:val="005A2486"/>
    <w:rsid w:val="005A341A"/>
    <w:rsid w:val="005A392D"/>
    <w:rsid w:val="005A451B"/>
    <w:rsid w:val="005A5B44"/>
    <w:rsid w:val="005A5B66"/>
    <w:rsid w:val="005A613E"/>
    <w:rsid w:val="005A6FC8"/>
    <w:rsid w:val="005A7767"/>
    <w:rsid w:val="005B0831"/>
    <w:rsid w:val="005B0B53"/>
    <w:rsid w:val="005B0F6C"/>
    <w:rsid w:val="005B1A25"/>
    <w:rsid w:val="005B2723"/>
    <w:rsid w:val="005B2AA3"/>
    <w:rsid w:val="005B43D9"/>
    <w:rsid w:val="005B493B"/>
    <w:rsid w:val="005B539A"/>
    <w:rsid w:val="005B556B"/>
    <w:rsid w:val="005B6362"/>
    <w:rsid w:val="005B7364"/>
    <w:rsid w:val="005C0722"/>
    <w:rsid w:val="005C0EEC"/>
    <w:rsid w:val="005C1664"/>
    <w:rsid w:val="005C1FB7"/>
    <w:rsid w:val="005C3408"/>
    <w:rsid w:val="005C60AB"/>
    <w:rsid w:val="005C671A"/>
    <w:rsid w:val="005C7175"/>
    <w:rsid w:val="005D01F3"/>
    <w:rsid w:val="005D04E3"/>
    <w:rsid w:val="005D2C77"/>
    <w:rsid w:val="005D3702"/>
    <w:rsid w:val="005D428C"/>
    <w:rsid w:val="005D42E7"/>
    <w:rsid w:val="005D442C"/>
    <w:rsid w:val="005D48BF"/>
    <w:rsid w:val="005D61FD"/>
    <w:rsid w:val="005D64F0"/>
    <w:rsid w:val="005D66BB"/>
    <w:rsid w:val="005D690C"/>
    <w:rsid w:val="005D69FB"/>
    <w:rsid w:val="005D78F0"/>
    <w:rsid w:val="005D7925"/>
    <w:rsid w:val="005E012B"/>
    <w:rsid w:val="005E159A"/>
    <w:rsid w:val="005E2130"/>
    <w:rsid w:val="005E2548"/>
    <w:rsid w:val="005E2F36"/>
    <w:rsid w:val="005E3087"/>
    <w:rsid w:val="005E4DAB"/>
    <w:rsid w:val="005E50A0"/>
    <w:rsid w:val="005E5300"/>
    <w:rsid w:val="005E59B3"/>
    <w:rsid w:val="005E622E"/>
    <w:rsid w:val="005E695E"/>
    <w:rsid w:val="005F0D65"/>
    <w:rsid w:val="005F1D7B"/>
    <w:rsid w:val="005F2759"/>
    <w:rsid w:val="005F2AF9"/>
    <w:rsid w:val="005F3400"/>
    <w:rsid w:val="005F55BF"/>
    <w:rsid w:val="005F5AEC"/>
    <w:rsid w:val="005F5F29"/>
    <w:rsid w:val="005F61CD"/>
    <w:rsid w:val="0060080A"/>
    <w:rsid w:val="00600E27"/>
    <w:rsid w:val="00601E30"/>
    <w:rsid w:val="0060261B"/>
    <w:rsid w:val="00602F61"/>
    <w:rsid w:val="0060373E"/>
    <w:rsid w:val="00603B66"/>
    <w:rsid w:val="006041CE"/>
    <w:rsid w:val="00606240"/>
    <w:rsid w:val="0061012F"/>
    <w:rsid w:val="00610164"/>
    <w:rsid w:val="00610BA3"/>
    <w:rsid w:val="00611B68"/>
    <w:rsid w:val="00612168"/>
    <w:rsid w:val="00613341"/>
    <w:rsid w:val="006133AA"/>
    <w:rsid w:val="00614350"/>
    <w:rsid w:val="006168C1"/>
    <w:rsid w:val="00616AFD"/>
    <w:rsid w:val="0061743E"/>
    <w:rsid w:val="006200AD"/>
    <w:rsid w:val="006200EF"/>
    <w:rsid w:val="006203D0"/>
    <w:rsid w:val="006211A2"/>
    <w:rsid w:val="006224DE"/>
    <w:rsid w:val="006243DF"/>
    <w:rsid w:val="00624D72"/>
    <w:rsid w:val="00625871"/>
    <w:rsid w:val="0062594F"/>
    <w:rsid w:val="006260DA"/>
    <w:rsid w:val="0062613D"/>
    <w:rsid w:val="0063111B"/>
    <w:rsid w:val="00633135"/>
    <w:rsid w:val="00634546"/>
    <w:rsid w:val="00634924"/>
    <w:rsid w:val="00634CB6"/>
    <w:rsid w:val="00635028"/>
    <w:rsid w:val="0063504C"/>
    <w:rsid w:val="006350C9"/>
    <w:rsid w:val="00640FBE"/>
    <w:rsid w:val="00641619"/>
    <w:rsid w:val="006443C8"/>
    <w:rsid w:val="006449E4"/>
    <w:rsid w:val="0064582F"/>
    <w:rsid w:val="00645EF1"/>
    <w:rsid w:val="006461A0"/>
    <w:rsid w:val="00646746"/>
    <w:rsid w:val="006473D7"/>
    <w:rsid w:val="00647B9C"/>
    <w:rsid w:val="00650970"/>
    <w:rsid w:val="00650EE8"/>
    <w:rsid w:val="00651109"/>
    <w:rsid w:val="00651641"/>
    <w:rsid w:val="00651C6A"/>
    <w:rsid w:val="00651CFE"/>
    <w:rsid w:val="006520DE"/>
    <w:rsid w:val="00652D0D"/>
    <w:rsid w:val="006534D3"/>
    <w:rsid w:val="00653CEF"/>
    <w:rsid w:val="006554BF"/>
    <w:rsid w:val="006562D0"/>
    <w:rsid w:val="00656BBE"/>
    <w:rsid w:val="006601E6"/>
    <w:rsid w:val="0066242E"/>
    <w:rsid w:val="006627D8"/>
    <w:rsid w:val="0066323D"/>
    <w:rsid w:val="00665781"/>
    <w:rsid w:val="006660A2"/>
    <w:rsid w:val="00666349"/>
    <w:rsid w:val="00666F7F"/>
    <w:rsid w:val="0067070B"/>
    <w:rsid w:val="006707F4"/>
    <w:rsid w:val="006716AF"/>
    <w:rsid w:val="00671C9E"/>
    <w:rsid w:val="00672A8E"/>
    <w:rsid w:val="00672C5D"/>
    <w:rsid w:val="006747B3"/>
    <w:rsid w:val="006747C9"/>
    <w:rsid w:val="00674A11"/>
    <w:rsid w:val="00674C09"/>
    <w:rsid w:val="00675151"/>
    <w:rsid w:val="0067535F"/>
    <w:rsid w:val="00675C6B"/>
    <w:rsid w:val="00676063"/>
    <w:rsid w:val="00676FE9"/>
    <w:rsid w:val="00677517"/>
    <w:rsid w:val="00677561"/>
    <w:rsid w:val="00677940"/>
    <w:rsid w:val="006811A6"/>
    <w:rsid w:val="00681260"/>
    <w:rsid w:val="0068191F"/>
    <w:rsid w:val="00681B8D"/>
    <w:rsid w:val="00682B94"/>
    <w:rsid w:val="00682D66"/>
    <w:rsid w:val="0068391F"/>
    <w:rsid w:val="00683B2C"/>
    <w:rsid w:val="00685296"/>
    <w:rsid w:val="0068749D"/>
    <w:rsid w:val="006874C4"/>
    <w:rsid w:val="00687592"/>
    <w:rsid w:val="006905C6"/>
    <w:rsid w:val="00690B10"/>
    <w:rsid w:val="00690C88"/>
    <w:rsid w:val="00691F29"/>
    <w:rsid w:val="00693BD1"/>
    <w:rsid w:val="00693CD1"/>
    <w:rsid w:val="00693EFF"/>
    <w:rsid w:val="0069490C"/>
    <w:rsid w:val="00695B7A"/>
    <w:rsid w:val="006961E3"/>
    <w:rsid w:val="006969F8"/>
    <w:rsid w:val="006A21AA"/>
    <w:rsid w:val="006A2C66"/>
    <w:rsid w:val="006A3786"/>
    <w:rsid w:val="006A511A"/>
    <w:rsid w:val="006A5C3B"/>
    <w:rsid w:val="006B0167"/>
    <w:rsid w:val="006B1234"/>
    <w:rsid w:val="006B2BEA"/>
    <w:rsid w:val="006B3562"/>
    <w:rsid w:val="006B3986"/>
    <w:rsid w:val="006B3C7A"/>
    <w:rsid w:val="006B4DD2"/>
    <w:rsid w:val="006B5357"/>
    <w:rsid w:val="006B61BD"/>
    <w:rsid w:val="006B63B4"/>
    <w:rsid w:val="006B79B2"/>
    <w:rsid w:val="006C2702"/>
    <w:rsid w:val="006C52E3"/>
    <w:rsid w:val="006C67B0"/>
    <w:rsid w:val="006C67F2"/>
    <w:rsid w:val="006D044F"/>
    <w:rsid w:val="006D1C4A"/>
    <w:rsid w:val="006D290D"/>
    <w:rsid w:val="006D2A31"/>
    <w:rsid w:val="006D4015"/>
    <w:rsid w:val="006D46ED"/>
    <w:rsid w:val="006D4CCC"/>
    <w:rsid w:val="006D4E49"/>
    <w:rsid w:val="006D561A"/>
    <w:rsid w:val="006D574D"/>
    <w:rsid w:val="006D68CC"/>
    <w:rsid w:val="006E2062"/>
    <w:rsid w:val="006E444D"/>
    <w:rsid w:val="006E4E09"/>
    <w:rsid w:val="006E50A2"/>
    <w:rsid w:val="006E57B2"/>
    <w:rsid w:val="006E626C"/>
    <w:rsid w:val="006E641A"/>
    <w:rsid w:val="006E672E"/>
    <w:rsid w:val="006E67DC"/>
    <w:rsid w:val="006E6DFA"/>
    <w:rsid w:val="006E7CF9"/>
    <w:rsid w:val="006E7DC0"/>
    <w:rsid w:val="006E7E12"/>
    <w:rsid w:val="006F27BB"/>
    <w:rsid w:val="006F2883"/>
    <w:rsid w:val="006F3F43"/>
    <w:rsid w:val="006F429D"/>
    <w:rsid w:val="006F53AB"/>
    <w:rsid w:val="006F6180"/>
    <w:rsid w:val="006F7D45"/>
    <w:rsid w:val="00700291"/>
    <w:rsid w:val="0070053E"/>
    <w:rsid w:val="007005CE"/>
    <w:rsid w:val="0070112C"/>
    <w:rsid w:val="00701555"/>
    <w:rsid w:val="007021AD"/>
    <w:rsid w:val="007044D6"/>
    <w:rsid w:val="00704BEF"/>
    <w:rsid w:val="00705189"/>
    <w:rsid w:val="00705451"/>
    <w:rsid w:val="00705AFD"/>
    <w:rsid w:val="00706116"/>
    <w:rsid w:val="007072CD"/>
    <w:rsid w:val="0071012B"/>
    <w:rsid w:val="007105F2"/>
    <w:rsid w:val="0071495E"/>
    <w:rsid w:val="00717BFE"/>
    <w:rsid w:val="00720696"/>
    <w:rsid w:val="00720E13"/>
    <w:rsid w:val="007214FD"/>
    <w:rsid w:val="007215AB"/>
    <w:rsid w:val="00722482"/>
    <w:rsid w:val="00722685"/>
    <w:rsid w:val="007240C6"/>
    <w:rsid w:val="0072490F"/>
    <w:rsid w:val="00724F14"/>
    <w:rsid w:val="007250F6"/>
    <w:rsid w:val="00726267"/>
    <w:rsid w:val="007302B2"/>
    <w:rsid w:val="007321A1"/>
    <w:rsid w:val="007330A7"/>
    <w:rsid w:val="00735074"/>
    <w:rsid w:val="0073790E"/>
    <w:rsid w:val="00737A46"/>
    <w:rsid w:val="00737B30"/>
    <w:rsid w:val="00737DAE"/>
    <w:rsid w:val="007402EF"/>
    <w:rsid w:val="0074199E"/>
    <w:rsid w:val="00742754"/>
    <w:rsid w:val="00742B2C"/>
    <w:rsid w:val="007436C0"/>
    <w:rsid w:val="007440B6"/>
    <w:rsid w:val="007449E0"/>
    <w:rsid w:val="007451A0"/>
    <w:rsid w:val="00746F1A"/>
    <w:rsid w:val="0074777E"/>
    <w:rsid w:val="007506E7"/>
    <w:rsid w:val="00751005"/>
    <w:rsid w:val="0075322F"/>
    <w:rsid w:val="00753232"/>
    <w:rsid w:val="0075358F"/>
    <w:rsid w:val="007535F6"/>
    <w:rsid w:val="0075398F"/>
    <w:rsid w:val="00754282"/>
    <w:rsid w:val="0075463D"/>
    <w:rsid w:val="00755C1F"/>
    <w:rsid w:val="00755D36"/>
    <w:rsid w:val="00756586"/>
    <w:rsid w:val="007578C5"/>
    <w:rsid w:val="007604E8"/>
    <w:rsid w:val="00763810"/>
    <w:rsid w:val="00763E83"/>
    <w:rsid w:val="0076629F"/>
    <w:rsid w:val="00766A51"/>
    <w:rsid w:val="0077006C"/>
    <w:rsid w:val="007701BF"/>
    <w:rsid w:val="007711BF"/>
    <w:rsid w:val="007720C7"/>
    <w:rsid w:val="00773A78"/>
    <w:rsid w:val="00773F99"/>
    <w:rsid w:val="0077403D"/>
    <w:rsid w:val="00774D1F"/>
    <w:rsid w:val="00774FDA"/>
    <w:rsid w:val="00776387"/>
    <w:rsid w:val="007763D5"/>
    <w:rsid w:val="007770C5"/>
    <w:rsid w:val="0077736B"/>
    <w:rsid w:val="0077781D"/>
    <w:rsid w:val="00777DEE"/>
    <w:rsid w:val="007805F8"/>
    <w:rsid w:val="00780A06"/>
    <w:rsid w:val="0078357A"/>
    <w:rsid w:val="00783931"/>
    <w:rsid w:val="00783946"/>
    <w:rsid w:val="00786F83"/>
    <w:rsid w:val="0078797C"/>
    <w:rsid w:val="007879DC"/>
    <w:rsid w:val="00790811"/>
    <w:rsid w:val="007922F7"/>
    <w:rsid w:val="007923A8"/>
    <w:rsid w:val="007925AA"/>
    <w:rsid w:val="00792C31"/>
    <w:rsid w:val="00793485"/>
    <w:rsid w:val="007934E8"/>
    <w:rsid w:val="00793E29"/>
    <w:rsid w:val="007941A3"/>
    <w:rsid w:val="007943FA"/>
    <w:rsid w:val="00794C7F"/>
    <w:rsid w:val="0079586D"/>
    <w:rsid w:val="007A0D3C"/>
    <w:rsid w:val="007A131D"/>
    <w:rsid w:val="007A1429"/>
    <w:rsid w:val="007A1E7B"/>
    <w:rsid w:val="007A2182"/>
    <w:rsid w:val="007A33BC"/>
    <w:rsid w:val="007A397A"/>
    <w:rsid w:val="007A3A71"/>
    <w:rsid w:val="007A4760"/>
    <w:rsid w:val="007A4982"/>
    <w:rsid w:val="007A565B"/>
    <w:rsid w:val="007A594B"/>
    <w:rsid w:val="007A675A"/>
    <w:rsid w:val="007A7E1C"/>
    <w:rsid w:val="007B0711"/>
    <w:rsid w:val="007B0DAA"/>
    <w:rsid w:val="007B2A78"/>
    <w:rsid w:val="007B4233"/>
    <w:rsid w:val="007B44AB"/>
    <w:rsid w:val="007B4EFF"/>
    <w:rsid w:val="007B4F1C"/>
    <w:rsid w:val="007B5101"/>
    <w:rsid w:val="007B5B47"/>
    <w:rsid w:val="007B76D4"/>
    <w:rsid w:val="007B7A90"/>
    <w:rsid w:val="007C0DF9"/>
    <w:rsid w:val="007C0FAD"/>
    <w:rsid w:val="007C2068"/>
    <w:rsid w:val="007C26EF"/>
    <w:rsid w:val="007C49BF"/>
    <w:rsid w:val="007C5D0C"/>
    <w:rsid w:val="007C5E70"/>
    <w:rsid w:val="007C65BF"/>
    <w:rsid w:val="007C6852"/>
    <w:rsid w:val="007C6E70"/>
    <w:rsid w:val="007D04EC"/>
    <w:rsid w:val="007D1647"/>
    <w:rsid w:val="007D35A5"/>
    <w:rsid w:val="007D3BEE"/>
    <w:rsid w:val="007D42F3"/>
    <w:rsid w:val="007E130A"/>
    <w:rsid w:val="007E1C09"/>
    <w:rsid w:val="007E32AC"/>
    <w:rsid w:val="007E404D"/>
    <w:rsid w:val="007E5C6B"/>
    <w:rsid w:val="007E6F9D"/>
    <w:rsid w:val="007E70C9"/>
    <w:rsid w:val="007E70E6"/>
    <w:rsid w:val="007E7280"/>
    <w:rsid w:val="007E73FD"/>
    <w:rsid w:val="007F0D75"/>
    <w:rsid w:val="007F1223"/>
    <w:rsid w:val="007F1EC8"/>
    <w:rsid w:val="007F1EFC"/>
    <w:rsid w:val="007F25F1"/>
    <w:rsid w:val="007F271C"/>
    <w:rsid w:val="007F2765"/>
    <w:rsid w:val="007F33A0"/>
    <w:rsid w:val="007F3727"/>
    <w:rsid w:val="007F59F2"/>
    <w:rsid w:val="007F6FDE"/>
    <w:rsid w:val="007F7A0A"/>
    <w:rsid w:val="00800920"/>
    <w:rsid w:val="00801B28"/>
    <w:rsid w:val="00802011"/>
    <w:rsid w:val="00803240"/>
    <w:rsid w:val="00806186"/>
    <w:rsid w:val="00806509"/>
    <w:rsid w:val="008065D7"/>
    <w:rsid w:val="00806621"/>
    <w:rsid w:val="00810608"/>
    <w:rsid w:val="008125D7"/>
    <w:rsid w:val="0081296D"/>
    <w:rsid w:val="00813648"/>
    <w:rsid w:val="008142A9"/>
    <w:rsid w:val="008148D4"/>
    <w:rsid w:val="00814FB0"/>
    <w:rsid w:val="008153F5"/>
    <w:rsid w:val="00815769"/>
    <w:rsid w:val="008161DA"/>
    <w:rsid w:val="00816476"/>
    <w:rsid w:val="00816693"/>
    <w:rsid w:val="00817832"/>
    <w:rsid w:val="00817E77"/>
    <w:rsid w:val="00820B20"/>
    <w:rsid w:val="00820C88"/>
    <w:rsid w:val="00820DE5"/>
    <w:rsid w:val="0082189B"/>
    <w:rsid w:val="00821B6D"/>
    <w:rsid w:val="0082341E"/>
    <w:rsid w:val="008235DC"/>
    <w:rsid w:val="008236EC"/>
    <w:rsid w:val="00824896"/>
    <w:rsid w:val="00825009"/>
    <w:rsid w:val="00825108"/>
    <w:rsid w:val="00825973"/>
    <w:rsid w:val="008259A7"/>
    <w:rsid w:val="00825B37"/>
    <w:rsid w:val="00825E46"/>
    <w:rsid w:val="00826B1E"/>
    <w:rsid w:val="00826C35"/>
    <w:rsid w:val="00827AB4"/>
    <w:rsid w:val="00830AD2"/>
    <w:rsid w:val="00831C7E"/>
    <w:rsid w:val="00832128"/>
    <w:rsid w:val="0083316F"/>
    <w:rsid w:val="008333B0"/>
    <w:rsid w:val="0083380B"/>
    <w:rsid w:val="008344D4"/>
    <w:rsid w:val="00834FB6"/>
    <w:rsid w:val="00835533"/>
    <w:rsid w:val="00835CD4"/>
    <w:rsid w:val="00836DE8"/>
    <w:rsid w:val="00842575"/>
    <w:rsid w:val="008427BA"/>
    <w:rsid w:val="00843C25"/>
    <w:rsid w:val="00844425"/>
    <w:rsid w:val="00844EB1"/>
    <w:rsid w:val="00845034"/>
    <w:rsid w:val="00845497"/>
    <w:rsid w:val="00846124"/>
    <w:rsid w:val="00846722"/>
    <w:rsid w:val="008476A8"/>
    <w:rsid w:val="0085018D"/>
    <w:rsid w:val="008506AF"/>
    <w:rsid w:val="008509B3"/>
    <w:rsid w:val="00851DA7"/>
    <w:rsid w:val="00852022"/>
    <w:rsid w:val="0085203E"/>
    <w:rsid w:val="00852319"/>
    <w:rsid w:val="00852C92"/>
    <w:rsid w:val="00852FB5"/>
    <w:rsid w:val="00853C34"/>
    <w:rsid w:val="0085558A"/>
    <w:rsid w:val="00855C95"/>
    <w:rsid w:val="00856259"/>
    <w:rsid w:val="00861092"/>
    <w:rsid w:val="008611CA"/>
    <w:rsid w:val="00861954"/>
    <w:rsid w:val="00862404"/>
    <w:rsid w:val="008625CB"/>
    <w:rsid w:val="0086400C"/>
    <w:rsid w:val="00865683"/>
    <w:rsid w:val="008660FA"/>
    <w:rsid w:val="0086638D"/>
    <w:rsid w:val="00866CB9"/>
    <w:rsid w:val="00870DEE"/>
    <w:rsid w:val="00872088"/>
    <w:rsid w:val="0087226D"/>
    <w:rsid w:val="00872648"/>
    <w:rsid w:val="008727AE"/>
    <w:rsid w:val="008737C1"/>
    <w:rsid w:val="00873888"/>
    <w:rsid w:val="00873B4D"/>
    <w:rsid w:val="00873E95"/>
    <w:rsid w:val="00875E51"/>
    <w:rsid w:val="008763B2"/>
    <w:rsid w:val="0087671D"/>
    <w:rsid w:val="00877B05"/>
    <w:rsid w:val="00877DA9"/>
    <w:rsid w:val="00880708"/>
    <w:rsid w:val="0088117A"/>
    <w:rsid w:val="00882A7A"/>
    <w:rsid w:val="008830C5"/>
    <w:rsid w:val="00883622"/>
    <w:rsid w:val="0088424B"/>
    <w:rsid w:val="0088680E"/>
    <w:rsid w:val="00887F5A"/>
    <w:rsid w:val="0089039F"/>
    <w:rsid w:val="00893BCB"/>
    <w:rsid w:val="00893DEB"/>
    <w:rsid w:val="00894477"/>
    <w:rsid w:val="0089462A"/>
    <w:rsid w:val="0089502B"/>
    <w:rsid w:val="0089518F"/>
    <w:rsid w:val="00895D84"/>
    <w:rsid w:val="00896035"/>
    <w:rsid w:val="00896F98"/>
    <w:rsid w:val="00896FA5"/>
    <w:rsid w:val="0089778B"/>
    <w:rsid w:val="00897929"/>
    <w:rsid w:val="008979CF"/>
    <w:rsid w:val="008A02A9"/>
    <w:rsid w:val="008A0C70"/>
    <w:rsid w:val="008A0EAD"/>
    <w:rsid w:val="008A1382"/>
    <w:rsid w:val="008A23D8"/>
    <w:rsid w:val="008A3BA3"/>
    <w:rsid w:val="008A42D2"/>
    <w:rsid w:val="008A6D83"/>
    <w:rsid w:val="008A72FF"/>
    <w:rsid w:val="008A766F"/>
    <w:rsid w:val="008A782C"/>
    <w:rsid w:val="008B009E"/>
    <w:rsid w:val="008B1E95"/>
    <w:rsid w:val="008B41AF"/>
    <w:rsid w:val="008B4905"/>
    <w:rsid w:val="008B5494"/>
    <w:rsid w:val="008B571F"/>
    <w:rsid w:val="008B5B41"/>
    <w:rsid w:val="008B7DF5"/>
    <w:rsid w:val="008C083C"/>
    <w:rsid w:val="008C0A9E"/>
    <w:rsid w:val="008C1761"/>
    <w:rsid w:val="008C24C1"/>
    <w:rsid w:val="008C3B9D"/>
    <w:rsid w:val="008C3E10"/>
    <w:rsid w:val="008C5455"/>
    <w:rsid w:val="008C6049"/>
    <w:rsid w:val="008C6F0F"/>
    <w:rsid w:val="008C7E3C"/>
    <w:rsid w:val="008D1A24"/>
    <w:rsid w:val="008D1B52"/>
    <w:rsid w:val="008D2222"/>
    <w:rsid w:val="008D3133"/>
    <w:rsid w:val="008D4255"/>
    <w:rsid w:val="008D512F"/>
    <w:rsid w:val="008D6243"/>
    <w:rsid w:val="008D6256"/>
    <w:rsid w:val="008D7C64"/>
    <w:rsid w:val="008E0308"/>
    <w:rsid w:val="008E046C"/>
    <w:rsid w:val="008E0AF1"/>
    <w:rsid w:val="008E2849"/>
    <w:rsid w:val="008E2D39"/>
    <w:rsid w:val="008E3273"/>
    <w:rsid w:val="008E343A"/>
    <w:rsid w:val="008E35BB"/>
    <w:rsid w:val="008E58EF"/>
    <w:rsid w:val="008E5CEA"/>
    <w:rsid w:val="008E7881"/>
    <w:rsid w:val="008E7A94"/>
    <w:rsid w:val="008E7C2F"/>
    <w:rsid w:val="008F09AD"/>
    <w:rsid w:val="008F0E3D"/>
    <w:rsid w:val="008F1628"/>
    <w:rsid w:val="008F1A62"/>
    <w:rsid w:val="008F3DBB"/>
    <w:rsid w:val="008F508A"/>
    <w:rsid w:val="008F5275"/>
    <w:rsid w:val="008F63B8"/>
    <w:rsid w:val="008F6E1A"/>
    <w:rsid w:val="0090010C"/>
    <w:rsid w:val="009002AA"/>
    <w:rsid w:val="0090051C"/>
    <w:rsid w:val="00900A7B"/>
    <w:rsid w:val="00901AC8"/>
    <w:rsid w:val="00901B3B"/>
    <w:rsid w:val="0090226D"/>
    <w:rsid w:val="0090361C"/>
    <w:rsid w:val="00903963"/>
    <w:rsid w:val="00906C1E"/>
    <w:rsid w:val="00906E29"/>
    <w:rsid w:val="0091156A"/>
    <w:rsid w:val="00911ACD"/>
    <w:rsid w:val="0091258B"/>
    <w:rsid w:val="00913BD4"/>
    <w:rsid w:val="0091602F"/>
    <w:rsid w:val="009161CF"/>
    <w:rsid w:val="009172FC"/>
    <w:rsid w:val="0091732F"/>
    <w:rsid w:val="00920474"/>
    <w:rsid w:val="0092128A"/>
    <w:rsid w:val="0092136A"/>
    <w:rsid w:val="009224A2"/>
    <w:rsid w:val="00922C37"/>
    <w:rsid w:val="00923662"/>
    <w:rsid w:val="00923696"/>
    <w:rsid w:val="00924E76"/>
    <w:rsid w:val="00925045"/>
    <w:rsid w:val="00926671"/>
    <w:rsid w:val="00927421"/>
    <w:rsid w:val="00927801"/>
    <w:rsid w:val="00930480"/>
    <w:rsid w:val="009304F4"/>
    <w:rsid w:val="00930651"/>
    <w:rsid w:val="00930731"/>
    <w:rsid w:val="00931660"/>
    <w:rsid w:val="009329CA"/>
    <w:rsid w:val="009346F2"/>
    <w:rsid w:val="00935943"/>
    <w:rsid w:val="00935AB1"/>
    <w:rsid w:val="00936AC9"/>
    <w:rsid w:val="00941573"/>
    <w:rsid w:val="009421F8"/>
    <w:rsid w:val="00942413"/>
    <w:rsid w:val="0094251A"/>
    <w:rsid w:val="009427A9"/>
    <w:rsid w:val="009433E3"/>
    <w:rsid w:val="009500B4"/>
    <w:rsid w:val="00952B03"/>
    <w:rsid w:val="00952F33"/>
    <w:rsid w:val="00953734"/>
    <w:rsid w:val="009545DB"/>
    <w:rsid w:val="0095536C"/>
    <w:rsid w:val="009561AC"/>
    <w:rsid w:val="009573D3"/>
    <w:rsid w:val="009606B1"/>
    <w:rsid w:val="00960AF4"/>
    <w:rsid w:val="00962339"/>
    <w:rsid w:val="00964388"/>
    <w:rsid w:val="00964860"/>
    <w:rsid w:val="009648A2"/>
    <w:rsid w:val="009654FF"/>
    <w:rsid w:val="009657E2"/>
    <w:rsid w:val="009663CC"/>
    <w:rsid w:val="00966626"/>
    <w:rsid w:val="00967B4D"/>
    <w:rsid w:val="00967E32"/>
    <w:rsid w:val="009703CD"/>
    <w:rsid w:val="00973257"/>
    <w:rsid w:val="00974703"/>
    <w:rsid w:val="00975102"/>
    <w:rsid w:val="00975EC0"/>
    <w:rsid w:val="009763B8"/>
    <w:rsid w:val="00976EDB"/>
    <w:rsid w:val="00980003"/>
    <w:rsid w:val="00980757"/>
    <w:rsid w:val="00981DFD"/>
    <w:rsid w:val="00981FD4"/>
    <w:rsid w:val="00983013"/>
    <w:rsid w:val="00983A02"/>
    <w:rsid w:val="00983CDC"/>
    <w:rsid w:val="00986471"/>
    <w:rsid w:val="00986935"/>
    <w:rsid w:val="00990941"/>
    <w:rsid w:val="00991049"/>
    <w:rsid w:val="00991350"/>
    <w:rsid w:val="00991630"/>
    <w:rsid w:val="009923B8"/>
    <w:rsid w:val="00993159"/>
    <w:rsid w:val="0099339F"/>
    <w:rsid w:val="00993F8F"/>
    <w:rsid w:val="00996D08"/>
    <w:rsid w:val="00996D2F"/>
    <w:rsid w:val="0099743D"/>
    <w:rsid w:val="009A0752"/>
    <w:rsid w:val="009A07CC"/>
    <w:rsid w:val="009A0E33"/>
    <w:rsid w:val="009A17B4"/>
    <w:rsid w:val="009A2205"/>
    <w:rsid w:val="009A2252"/>
    <w:rsid w:val="009A2A33"/>
    <w:rsid w:val="009A2F6C"/>
    <w:rsid w:val="009A414E"/>
    <w:rsid w:val="009A4B87"/>
    <w:rsid w:val="009A4E1F"/>
    <w:rsid w:val="009A50BE"/>
    <w:rsid w:val="009A6209"/>
    <w:rsid w:val="009A6D9D"/>
    <w:rsid w:val="009A6FE7"/>
    <w:rsid w:val="009A73CC"/>
    <w:rsid w:val="009A7598"/>
    <w:rsid w:val="009B03C3"/>
    <w:rsid w:val="009B047A"/>
    <w:rsid w:val="009B0CFB"/>
    <w:rsid w:val="009B1600"/>
    <w:rsid w:val="009B1B6B"/>
    <w:rsid w:val="009B2080"/>
    <w:rsid w:val="009B2500"/>
    <w:rsid w:val="009B2823"/>
    <w:rsid w:val="009B29FF"/>
    <w:rsid w:val="009B2B86"/>
    <w:rsid w:val="009B2D26"/>
    <w:rsid w:val="009B4694"/>
    <w:rsid w:val="009B539B"/>
    <w:rsid w:val="009B6030"/>
    <w:rsid w:val="009C02BC"/>
    <w:rsid w:val="009C0607"/>
    <w:rsid w:val="009C3248"/>
    <w:rsid w:val="009C32C6"/>
    <w:rsid w:val="009C33C5"/>
    <w:rsid w:val="009C45AC"/>
    <w:rsid w:val="009C4B6D"/>
    <w:rsid w:val="009C5850"/>
    <w:rsid w:val="009C5890"/>
    <w:rsid w:val="009D08A1"/>
    <w:rsid w:val="009D25DA"/>
    <w:rsid w:val="009D264F"/>
    <w:rsid w:val="009D3FCF"/>
    <w:rsid w:val="009D51B0"/>
    <w:rsid w:val="009D6691"/>
    <w:rsid w:val="009D6955"/>
    <w:rsid w:val="009D700D"/>
    <w:rsid w:val="009E13D0"/>
    <w:rsid w:val="009E32F3"/>
    <w:rsid w:val="009E36D2"/>
    <w:rsid w:val="009E384B"/>
    <w:rsid w:val="009E3A62"/>
    <w:rsid w:val="009E3A9B"/>
    <w:rsid w:val="009E413B"/>
    <w:rsid w:val="009E45D3"/>
    <w:rsid w:val="009E4A9A"/>
    <w:rsid w:val="009E4F59"/>
    <w:rsid w:val="009E6D9C"/>
    <w:rsid w:val="009E74C4"/>
    <w:rsid w:val="009F0C3B"/>
    <w:rsid w:val="009F1859"/>
    <w:rsid w:val="009F2663"/>
    <w:rsid w:val="009F3ED3"/>
    <w:rsid w:val="009F40DD"/>
    <w:rsid w:val="009F43FB"/>
    <w:rsid w:val="009F4A08"/>
    <w:rsid w:val="009F5126"/>
    <w:rsid w:val="009F55C0"/>
    <w:rsid w:val="009F5712"/>
    <w:rsid w:val="009F5A41"/>
    <w:rsid w:val="009F652B"/>
    <w:rsid w:val="009F6BCF"/>
    <w:rsid w:val="009F6E4E"/>
    <w:rsid w:val="00A00D39"/>
    <w:rsid w:val="00A042D6"/>
    <w:rsid w:val="00A04F64"/>
    <w:rsid w:val="00A05133"/>
    <w:rsid w:val="00A063C0"/>
    <w:rsid w:val="00A066EC"/>
    <w:rsid w:val="00A06DF2"/>
    <w:rsid w:val="00A06F18"/>
    <w:rsid w:val="00A07CE4"/>
    <w:rsid w:val="00A102D9"/>
    <w:rsid w:val="00A1211E"/>
    <w:rsid w:val="00A1280C"/>
    <w:rsid w:val="00A1282C"/>
    <w:rsid w:val="00A12F2D"/>
    <w:rsid w:val="00A132B9"/>
    <w:rsid w:val="00A145EA"/>
    <w:rsid w:val="00A14CDD"/>
    <w:rsid w:val="00A15E1A"/>
    <w:rsid w:val="00A160C1"/>
    <w:rsid w:val="00A174D9"/>
    <w:rsid w:val="00A206F6"/>
    <w:rsid w:val="00A209E8"/>
    <w:rsid w:val="00A20F56"/>
    <w:rsid w:val="00A21265"/>
    <w:rsid w:val="00A21547"/>
    <w:rsid w:val="00A228FF"/>
    <w:rsid w:val="00A2301C"/>
    <w:rsid w:val="00A23208"/>
    <w:rsid w:val="00A2475F"/>
    <w:rsid w:val="00A24FD2"/>
    <w:rsid w:val="00A26D01"/>
    <w:rsid w:val="00A30ED5"/>
    <w:rsid w:val="00A30EEC"/>
    <w:rsid w:val="00A331E0"/>
    <w:rsid w:val="00A33436"/>
    <w:rsid w:val="00A3370D"/>
    <w:rsid w:val="00A349E0"/>
    <w:rsid w:val="00A34C02"/>
    <w:rsid w:val="00A36B12"/>
    <w:rsid w:val="00A36E12"/>
    <w:rsid w:val="00A36EE9"/>
    <w:rsid w:val="00A36F77"/>
    <w:rsid w:val="00A37BF3"/>
    <w:rsid w:val="00A40CEB"/>
    <w:rsid w:val="00A4281D"/>
    <w:rsid w:val="00A42B9D"/>
    <w:rsid w:val="00A43096"/>
    <w:rsid w:val="00A43CD6"/>
    <w:rsid w:val="00A43E31"/>
    <w:rsid w:val="00A44581"/>
    <w:rsid w:val="00A453D2"/>
    <w:rsid w:val="00A458E9"/>
    <w:rsid w:val="00A4662A"/>
    <w:rsid w:val="00A47333"/>
    <w:rsid w:val="00A5079C"/>
    <w:rsid w:val="00A50853"/>
    <w:rsid w:val="00A52354"/>
    <w:rsid w:val="00A54A1D"/>
    <w:rsid w:val="00A54AB0"/>
    <w:rsid w:val="00A55574"/>
    <w:rsid w:val="00A5572C"/>
    <w:rsid w:val="00A55AEB"/>
    <w:rsid w:val="00A55B16"/>
    <w:rsid w:val="00A56D88"/>
    <w:rsid w:val="00A5741A"/>
    <w:rsid w:val="00A57436"/>
    <w:rsid w:val="00A57DCF"/>
    <w:rsid w:val="00A610CC"/>
    <w:rsid w:val="00A61ABE"/>
    <w:rsid w:val="00A6228A"/>
    <w:rsid w:val="00A62A0A"/>
    <w:rsid w:val="00A62FDC"/>
    <w:rsid w:val="00A63BDD"/>
    <w:rsid w:val="00A64772"/>
    <w:rsid w:val="00A65D25"/>
    <w:rsid w:val="00A65DDB"/>
    <w:rsid w:val="00A65E9F"/>
    <w:rsid w:val="00A662DE"/>
    <w:rsid w:val="00A6694B"/>
    <w:rsid w:val="00A67C87"/>
    <w:rsid w:val="00A71A91"/>
    <w:rsid w:val="00A72B1F"/>
    <w:rsid w:val="00A7387A"/>
    <w:rsid w:val="00A73A9A"/>
    <w:rsid w:val="00A74173"/>
    <w:rsid w:val="00A742EB"/>
    <w:rsid w:val="00A74C4C"/>
    <w:rsid w:val="00A760F4"/>
    <w:rsid w:val="00A7657B"/>
    <w:rsid w:val="00A779E3"/>
    <w:rsid w:val="00A80591"/>
    <w:rsid w:val="00A81285"/>
    <w:rsid w:val="00A81357"/>
    <w:rsid w:val="00A81948"/>
    <w:rsid w:val="00A81F7A"/>
    <w:rsid w:val="00A82F38"/>
    <w:rsid w:val="00A83DA6"/>
    <w:rsid w:val="00A856C3"/>
    <w:rsid w:val="00A861AA"/>
    <w:rsid w:val="00A865EC"/>
    <w:rsid w:val="00A868AD"/>
    <w:rsid w:val="00A87B94"/>
    <w:rsid w:val="00A9130A"/>
    <w:rsid w:val="00A9130D"/>
    <w:rsid w:val="00A91F28"/>
    <w:rsid w:val="00A9205B"/>
    <w:rsid w:val="00A92C92"/>
    <w:rsid w:val="00A939C0"/>
    <w:rsid w:val="00A945C4"/>
    <w:rsid w:val="00A9499E"/>
    <w:rsid w:val="00A95645"/>
    <w:rsid w:val="00A96ADE"/>
    <w:rsid w:val="00A96E17"/>
    <w:rsid w:val="00A97098"/>
    <w:rsid w:val="00A9709E"/>
    <w:rsid w:val="00A972BB"/>
    <w:rsid w:val="00A97325"/>
    <w:rsid w:val="00AA03AE"/>
    <w:rsid w:val="00AA1490"/>
    <w:rsid w:val="00AA2C3E"/>
    <w:rsid w:val="00AA3B2A"/>
    <w:rsid w:val="00AA4E0D"/>
    <w:rsid w:val="00AA5475"/>
    <w:rsid w:val="00AA598B"/>
    <w:rsid w:val="00AA6208"/>
    <w:rsid w:val="00AA65C4"/>
    <w:rsid w:val="00AA7243"/>
    <w:rsid w:val="00AB10A3"/>
    <w:rsid w:val="00AB17E6"/>
    <w:rsid w:val="00AB4BB5"/>
    <w:rsid w:val="00AB50D7"/>
    <w:rsid w:val="00AB60FD"/>
    <w:rsid w:val="00AB6408"/>
    <w:rsid w:val="00AB7070"/>
    <w:rsid w:val="00AB7567"/>
    <w:rsid w:val="00AC2099"/>
    <w:rsid w:val="00AC28C2"/>
    <w:rsid w:val="00AC2E35"/>
    <w:rsid w:val="00AC315C"/>
    <w:rsid w:val="00AC37B3"/>
    <w:rsid w:val="00AC4BA5"/>
    <w:rsid w:val="00AC54A7"/>
    <w:rsid w:val="00AC7489"/>
    <w:rsid w:val="00AD0AE8"/>
    <w:rsid w:val="00AD23C9"/>
    <w:rsid w:val="00AD2D10"/>
    <w:rsid w:val="00AD2FC9"/>
    <w:rsid w:val="00AD3E3C"/>
    <w:rsid w:val="00AD553A"/>
    <w:rsid w:val="00AD6EB0"/>
    <w:rsid w:val="00AD7745"/>
    <w:rsid w:val="00AE1BC0"/>
    <w:rsid w:val="00AE2230"/>
    <w:rsid w:val="00AE4362"/>
    <w:rsid w:val="00AE4773"/>
    <w:rsid w:val="00AE4F29"/>
    <w:rsid w:val="00AE5347"/>
    <w:rsid w:val="00AE574E"/>
    <w:rsid w:val="00AF05CE"/>
    <w:rsid w:val="00AF0C2A"/>
    <w:rsid w:val="00AF3C40"/>
    <w:rsid w:val="00AF5CEF"/>
    <w:rsid w:val="00AF6087"/>
    <w:rsid w:val="00AF6E72"/>
    <w:rsid w:val="00AF78F8"/>
    <w:rsid w:val="00B002C2"/>
    <w:rsid w:val="00B009B5"/>
    <w:rsid w:val="00B0132B"/>
    <w:rsid w:val="00B014A9"/>
    <w:rsid w:val="00B01A72"/>
    <w:rsid w:val="00B0326F"/>
    <w:rsid w:val="00B033B3"/>
    <w:rsid w:val="00B03784"/>
    <w:rsid w:val="00B05D5B"/>
    <w:rsid w:val="00B05E36"/>
    <w:rsid w:val="00B0623B"/>
    <w:rsid w:val="00B069FB"/>
    <w:rsid w:val="00B06AC1"/>
    <w:rsid w:val="00B072BB"/>
    <w:rsid w:val="00B1207E"/>
    <w:rsid w:val="00B12611"/>
    <w:rsid w:val="00B13F92"/>
    <w:rsid w:val="00B170A2"/>
    <w:rsid w:val="00B1732E"/>
    <w:rsid w:val="00B20280"/>
    <w:rsid w:val="00B20551"/>
    <w:rsid w:val="00B20670"/>
    <w:rsid w:val="00B213C7"/>
    <w:rsid w:val="00B2142D"/>
    <w:rsid w:val="00B219B2"/>
    <w:rsid w:val="00B21F97"/>
    <w:rsid w:val="00B22136"/>
    <w:rsid w:val="00B240B6"/>
    <w:rsid w:val="00B25DFB"/>
    <w:rsid w:val="00B25FC2"/>
    <w:rsid w:val="00B27242"/>
    <w:rsid w:val="00B273DF"/>
    <w:rsid w:val="00B3105B"/>
    <w:rsid w:val="00B3422C"/>
    <w:rsid w:val="00B3452A"/>
    <w:rsid w:val="00B346F1"/>
    <w:rsid w:val="00B368E3"/>
    <w:rsid w:val="00B41682"/>
    <w:rsid w:val="00B41FB9"/>
    <w:rsid w:val="00B431A5"/>
    <w:rsid w:val="00B4478C"/>
    <w:rsid w:val="00B458FA"/>
    <w:rsid w:val="00B45D25"/>
    <w:rsid w:val="00B464FC"/>
    <w:rsid w:val="00B47852"/>
    <w:rsid w:val="00B47C9F"/>
    <w:rsid w:val="00B47E40"/>
    <w:rsid w:val="00B5054B"/>
    <w:rsid w:val="00B50584"/>
    <w:rsid w:val="00B52E42"/>
    <w:rsid w:val="00B53249"/>
    <w:rsid w:val="00B534B5"/>
    <w:rsid w:val="00B5360A"/>
    <w:rsid w:val="00B53A8E"/>
    <w:rsid w:val="00B53DF3"/>
    <w:rsid w:val="00B54FDD"/>
    <w:rsid w:val="00B555BA"/>
    <w:rsid w:val="00B55CE3"/>
    <w:rsid w:val="00B55CEE"/>
    <w:rsid w:val="00B5694A"/>
    <w:rsid w:val="00B56BBB"/>
    <w:rsid w:val="00B57250"/>
    <w:rsid w:val="00B57359"/>
    <w:rsid w:val="00B601C8"/>
    <w:rsid w:val="00B61EFD"/>
    <w:rsid w:val="00B63256"/>
    <w:rsid w:val="00B65BDF"/>
    <w:rsid w:val="00B65E6C"/>
    <w:rsid w:val="00B65FFE"/>
    <w:rsid w:val="00B66EF5"/>
    <w:rsid w:val="00B70EA8"/>
    <w:rsid w:val="00B72927"/>
    <w:rsid w:val="00B73543"/>
    <w:rsid w:val="00B739AF"/>
    <w:rsid w:val="00B73CDD"/>
    <w:rsid w:val="00B74CA4"/>
    <w:rsid w:val="00B74CB7"/>
    <w:rsid w:val="00B75086"/>
    <w:rsid w:val="00B7603F"/>
    <w:rsid w:val="00B76954"/>
    <w:rsid w:val="00B76E73"/>
    <w:rsid w:val="00B84999"/>
    <w:rsid w:val="00B86149"/>
    <w:rsid w:val="00B90D60"/>
    <w:rsid w:val="00B91B10"/>
    <w:rsid w:val="00B93D33"/>
    <w:rsid w:val="00B93E16"/>
    <w:rsid w:val="00B95772"/>
    <w:rsid w:val="00B95F7B"/>
    <w:rsid w:val="00B96CB3"/>
    <w:rsid w:val="00B96FD2"/>
    <w:rsid w:val="00B973AA"/>
    <w:rsid w:val="00BA07B8"/>
    <w:rsid w:val="00BA0C49"/>
    <w:rsid w:val="00BA1394"/>
    <w:rsid w:val="00BA1F9D"/>
    <w:rsid w:val="00BA3AF0"/>
    <w:rsid w:val="00BA4087"/>
    <w:rsid w:val="00BA46FF"/>
    <w:rsid w:val="00BA4B70"/>
    <w:rsid w:val="00BA67C3"/>
    <w:rsid w:val="00BA7AB3"/>
    <w:rsid w:val="00BA7EA0"/>
    <w:rsid w:val="00BB0D9B"/>
    <w:rsid w:val="00BB38D3"/>
    <w:rsid w:val="00BB5F20"/>
    <w:rsid w:val="00BB6AB0"/>
    <w:rsid w:val="00BB6BD1"/>
    <w:rsid w:val="00BB6F60"/>
    <w:rsid w:val="00BC0C0E"/>
    <w:rsid w:val="00BC1C68"/>
    <w:rsid w:val="00BC1D8E"/>
    <w:rsid w:val="00BC1E09"/>
    <w:rsid w:val="00BC205A"/>
    <w:rsid w:val="00BC334C"/>
    <w:rsid w:val="00BC3BD9"/>
    <w:rsid w:val="00BC3F0C"/>
    <w:rsid w:val="00BC4BB3"/>
    <w:rsid w:val="00BC5914"/>
    <w:rsid w:val="00BC61D9"/>
    <w:rsid w:val="00BC6F6E"/>
    <w:rsid w:val="00BD04E1"/>
    <w:rsid w:val="00BD07D8"/>
    <w:rsid w:val="00BD08C1"/>
    <w:rsid w:val="00BD1026"/>
    <w:rsid w:val="00BD1C3F"/>
    <w:rsid w:val="00BD239D"/>
    <w:rsid w:val="00BD4D9C"/>
    <w:rsid w:val="00BD5B25"/>
    <w:rsid w:val="00BD6393"/>
    <w:rsid w:val="00BD696B"/>
    <w:rsid w:val="00BE00E0"/>
    <w:rsid w:val="00BE08B7"/>
    <w:rsid w:val="00BE0AE9"/>
    <w:rsid w:val="00BE0DAD"/>
    <w:rsid w:val="00BE12B3"/>
    <w:rsid w:val="00BE145A"/>
    <w:rsid w:val="00BE19D8"/>
    <w:rsid w:val="00BE19F2"/>
    <w:rsid w:val="00BE1AE0"/>
    <w:rsid w:val="00BE20D4"/>
    <w:rsid w:val="00BE28A3"/>
    <w:rsid w:val="00BF02F8"/>
    <w:rsid w:val="00BF05AD"/>
    <w:rsid w:val="00BF1658"/>
    <w:rsid w:val="00BF1A59"/>
    <w:rsid w:val="00BF6011"/>
    <w:rsid w:val="00C0094F"/>
    <w:rsid w:val="00C01DED"/>
    <w:rsid w:val="00C04CF1"/>
    <w:rsid w:val="00C05034"/>
    <w:rsid w:val="00C0537B"/>
    <w:rsid w:val="00C068B9"/>
    <w:rsid w:val="00C06A01"/>
    <w:rsid w:val="00C10F9A"/>
    <w:rsid w:val="00C113F8"/>
    <w:rsid w:val="00C11EF6"/>
    <w:rsid w:val="00C131C9"/>
    <w:rsid w:val="00C15283"/>
    <w:rsid w:val="00C164EF"/>
    <w:rsid w:val="00C1701C"/>
    <w:rsid w:val="00C1717F"/>
    <w:rsid w:val="00C17696"/>
    <w:rsid w:val="00C17A01"/>
    <w:rsid w:val="00C206C4"/>
    <w:rsid w:val="00C217F6"/>
    <w:rsid w:val="00C21961"/>
    <w:rsid w:val="00C21D33"/>
    <w:rsid w:val="00C246DB"/>
    <w:rsid w:val="00C24BD3"/>
    <w:rsid w:val="00C300DF"/>
    <w:rsid w:val="00C31856"/>
    <w:rsid w:val="00C31B32"/>
    <w:rsid w:val="00C32F2F"/>
    <w:rsid w:val="00C32F9E"/>
    <w:rsid w:val="00C34FCC"/>
    <w:rsid w:val="00C35CD1"/>
    <w:rsid w:val="00C3775F"/>
    <w:rsid w:val="00C37778"/>
    <w:rsid w:val="00C4008D"/>
    <w:rsid w:val="00C42200"/>
    <w:rsid w:val="00C42925"/>
    <w:rsid w:val="00C437DE"/>
    <w:rsid w:val="00C44862"/>
    <w:rsid w:val="00C44F4B"/>
    <w:rsid w:val="00C453EA"/>
    <w:rsid w:val="00C459F8"/>
    <w:rsid w:val="00C45B70"/>
    <w:rsid w:val="00C46736"/>
    <w:rsid w:val="00C4683E"/>
    <w:rsid w:val="00C46F14"/>
    <w:rsid w:val="00C47242"/>
    <w:rsid w:val="00C47A5E"/>
    <w:rsid w:val="00C505FE"/>
    <w:rsid w:val="00C526E5"/>
    <w:rsid w:val="00C53327"/>
    <w:rsid w:val="00C53400"/>
    <w:rsid w:val="00C5376A"/>
    <w:rsid w:val="00C53C83"/>
    <w:rsid w:val="00C5531B"/>
    <w:rsid w:val="00C558B3"/>
    <w:rsid w:val="00C567E3"/>
    <w:rsid w:val="00C56A3B"/>
    <w:rsid w:val="00C56AE9"/>
    <w:rsid w:val="00C61928"/>
    <w:rsid w:val="00C63735"/>
    <w:rsid w:val="00C64764"/>
    <w:rsid w:val="00C66CE6"/>
    <w:rsid w:val="00C66D39"/>
    <w:rsid w:val="00C7026A"/>
    <w:rsid w:val="00C70958"/>
    <w:rsid w:val="00C70E16"/>
    <w:rsid w:val="00C70FB0"/>
    <w:rsid w:val="00C713B9"/>
    <w:rsid w:val="00C71C35"/>
    <w:rsid w:val="00C725BE"/>
    <w:rsid w:val="00C7321F"/>
    <w:rsid w:val="00C75BFE"/>
    <w:rsid w:val="00C75EC7"/>
    <w:rsid w:val="00C76005"/>
    <w:rsid w:val="00C76B9E"/>
    <w:rsid w:val="00C76BD6"/>
    <w:rsid w:val="00C76FB7"/>
    <w:rsid w:val="00C7778E"/>
    <w:rsid w:val="00C779ED"/>
    <w:rsid w:val="00C80FDF"/>
    <w:rsid w:val="00C81BD0"/>
    <w:rsid w:val="00C82C86"/>
    <w:rsid w:val="00C86A6E"/>
    <w:rsid w:val="00C9041D"/>
    <w:rsid w:val="00C90BE3"/>
    <w:rsid w:val="00C90C96"/>
    <w:rsid w:val="00C912D4"/>
    <w:rsid w:val="00C91665"/>
    <w:rsid w:val="00C94006"/>
    <w:rsid w:val="00C94B52"/>
    <w:rsid w:val="00C95EA7"/>
    <w:rsid w:val="00C96629"/>
    <w:rsid w:val="00C96CE6"/>
    <w:rsid w:val="00CA0EF1"/>
    <w:rsid w:val="00CA3436"/>
    <w:rsid w:val="00CA3853"/>
    <w:rsid w:val="00CA447E"/>
    <w:rsid w:val="00CA4B85"/>
    <w:rsid w:val="00CA4BA2"/>
    <w:rsid w:val="00CA55BD"/>
    <w:rsid w:val="00CA60E1"/>
    <w:rsid w:val="00CA6ED2"/>
    <w:rsid w:val="00CB098D"/>
    <w:rsid w:val="00CB0F1A"/>
    <w:rsid w:val="00CB14A2"/>
    <w:rsid w:val="00CB2E00"/>
    <w:rsid w:val="00CB4DF6"/>
    <w:rsid w:val="00CB4F12"/>
    <w:rsid w:val="00CB64BF"/>
    <w:rsid w:val="00CB66DD"/>
    <w:rsid w:val="00CB72A5"/>
    <w:rsid w:val="00CC1891"/>
    <w:rsid w:val="00CC23E6"/>
    <w:rsid w:val="00CC24DC"/>
    <w:rsid w:val="00CC296D"/>
    <w:rsid w:val="00CC3BF5"/>
    <w:rsid w:val="00CC3D29"/>
    <w:rsid w:val="00CC4F74"/>
    <w:rsid w:val="00CC6FD2"/>
    <w:rsid w:val="00CD0C1A"/>
    <w:rsid w:val="00CD104A"/>
    <w:rsid w:val="00CD2160"/>
    <w:rsid w:val="00CD3745"/>
    <w:rsid w:val="00CD3ABD"/>
    <w:rsid w:val="00CD3C6F"/>
    <w:rsid w:val="00CD4039"/>
    <w:rsid w:val="00CD4E02"/>
    <w:rsid w:val="00CD5A4F"/>
    <w:rsid w:val="00CD5F6B"/>
    <w:rsid w:val="00CD6CD5"/>
    <w:rsid w:val="00CD7826"/>
    <w:rsid w:val="00CE12AF"/>
    <w:rsid w:val="00CE3E9E"/>
    <w:rsid w:val="00CE3FEF"/>
    <w:rsid w:val="00CE5BF0"/>
    <w:rsid w:val="00CE6353"/>
    <w:rsid w:val="00CE65E8"/>
    <w:rsid w:val="00CE70D0"/>
    <w:rsid w:val="00CE7687"/>
    <w:rsid w:val="00CF0384"/>
    <w:rsid w:val="00CF2D2D"/>
    <w:rsid w:val="00CF3027"/>
    <w:rsid w:val="00CF403F"/>
    <w:rsid w:val="00CF4D9B"/>
    <w:rsid w:val="00CF6242"/>
    <w:rsid w:val="00CF660B"/>
    <w:rsid w:val="00CF7713"/>
    <w:rsid w:val="00D00B16"/>
    <w:rsid w:val="00D01579"/>
    <w:rsid w:val="00D01D8F"/>
    <w:rsid w:val="00D05843"/>
    <w:rsid w:val="00D05980"/>
    <w:rsid w:val="00D05A4E"/>
    <w:rsid w:val="00D05A4F"/>
    <w:rsid w:val="00D10037"/>
    <w:rsid w:val="00D109B9"/>
    <w:rsid w:val="00D112E7"/>
    <w:rsid w:val="00D11643"/>
    <w:rsid w:val="00D12344"/>
    <w:rsid w:val="00D12CB3"/>
    <w:rsid w:val="00D14017"/>
    <w:rsid w:val="00D141B2"/>
    <w:rsid w:val="00D14DBF"/>
    <w:rsid w:val="00D15505"/>
    <w:rsid w:val="00D15856"/>
    <w:rsid w:val="00D209AD"/>
    <w:rsid w:val="00D24162"/>
    <w:rsid w:val="00D255A0"/>
    <w:rsid w:val="00D256EC"/>
    <w:rsid w:val="00D2687C"/>
    <w:rsid w:val="00D307BA"/>
    <w:rsid w:val="00D31F96"/>
    <w:rsid w:val="00D329BF"/>
    <w:rsid w:val="00D32F77"/>
    <w:rsid w:val="00D3339A"/>
    <w:rsid w:val="00D33589"/>
    <w:rsid w:val="00D33C81"/>
    <w:rsid w:val="00D33F1B"/>
    <w:rsid w:val="00D34AF8"/>
    <w:rsid w:val="00D355AB"/>
    <w:rsid w:val="00D35652"/>
    <w:rsid w:val="00D35759"/>
    <w:rsid w:val="00D36C97"/>
    <w:rsid w:val="00D4081E"/>
    <w:rsid w:val="00D42EBC"/>
    <w:rsid w:val="00D43D59"/>
    <w:rsid w:val="00D44D34"/>
    <w:rsid w:val="00D44E0B"/>
    <w:rsid w:val="00D4535A"/>
    <w:rsid w:val="00D45525"/>
    <w:rsid w:val="00D45DCA"/>
    <w:rsid w:val="00D4633D"/>
    <w:rsid w:val="00D4747B"/>
    <w:rsid w:val="00D4753B"/>
    <w:rsid w:val="00D5098F"/>
    <w:rsid w:val="00D52380"/>
    <w:rsid w:val="00D52878"/>
    <w:rsid w:val="00D53D81"/>
    <w:rsid w:val="00D55215"/>
    <w:rsid w:val="00D55373"/>
    <w:rsid w:val="00D558F2"/>
    <w:rsid w:val="00D561DA"/>
    <w:rsid w:val="00D56CF8"/>
    <w:rsid w:val="00D56E7C"/>
    <w:rsid w:val="00D57233"/>
    <w:rsid w:val="00D57379"/>
    <w:rsid w:val="00D57857"/>
    <w:rsid w:val="00D578F0"/>
    <w:rsid w:val="00D60809"/>
    <w:rsid w:val="00D6092F"/>
    <w:rsid w:val="00D60DAE"/>
    <w:rsid w:val="00D614A6"/>
    <w:rsid w:val="00D640C9"/>
    <w:rsid w:val="00D64F0D"/>
    <w:rsid w:val="00D65F1B"/>
    <w:rsid w:val="00D67442"/>
    <w:rsid w:val="00D7029B"/>
    <w:rsid w:val="00D707BE"/>
    <w:rsid w:val="00D707E5"/>
    <w:rsid w:val="00D70AD3"/>
    <w:rsid w:val="00D70BD3"/>
    <w:rsid w:val="00D71CBD"/>
    <w:rsid w:val="00D729DA"/>
    <w:rsid w:val="00D72CE3"/>
    <w:rsid w:val="00D736E1"/>
    <w:rsid w:val="00D744BC"/>
    <w:rsid w:val="00D7537B"/>
    <w:rsid w:val="00D756BE"/>
    <w:rsid w:val="00D7584C"/>
    <w:rsid w:val="00D76CE8"/>
    <w:rsid w:val="00D81029"/>
    <w:rsid w:val="00D8134D"/>
    <w:rsid w:val="00D813B0"/>
    <w:rsid w:val="00D8450A"/>
    <w:rsid w:val="00D8464B"/>
    <w:rsid w:val="00D84671"/>
    <w:rsid w:val="00D84E11"/>
    <w:rsid w:val="00D851D7"/>
    <w:rsid w:val="00D86624"/>
    <w:rsid w:val="00D86F19"/>
    <w:rsid w:val="00D871E9"/>
    <w:rsid w:val="00D874C8"/>
    <w:rsid w:val="00D875A5"/>
    <w:rsid w:val="00D900BC"/>
    <w:rsid w:val="00D90552"/>
    <w:rsid w:val="00D9207F"/>
    <w:rsid w:val="00D92A9F"/>
    <w:rsid w:val="00D92DE5"/>
    <w:rsid w:val="00D930AB"/>
    <w:rsid w:val="00D93A41"/>
    <w:rsid w:val="00D94462"/>
    <w:rsid w:val="00D94586"/>
    <w:rsid w:val="00D973DF"/>
    <w:rsid w:val="00D977AB"/>
    <w:rsid w:val="00D9790B"/>
    <w:rsid w:val="00D97B03"/>
    <w:rsid w:val="00DA06D4"/>
    <w:rsid w:val="00DA0813"/>
    <w:rsid w:val="00DA0DCF"/>
    <w:rsid w:val="00DA117D"/>
    <w:rsid w:val="00DA1D08"/>
    <w:rsid w:val="00DA28AE"/>
    <w:rsid w:val="00DA2DD6"/>
    <w:rsid w:val="00DA3CCE"/>
    <w:rsid w:val="00DA3FB3"/>
    <w:rsid w:val="00DA52B8"/>
    <w:rsid w:val="00DA68EF"/>
    <w:rsid w:val="00DA6ACF"/>
    <w:rsid w:val="00DA6BB8"/>
    <w:rsid w:val="00DA6FB7"/>
    <w:rsid w:val="00DA743A"/>
    <w:rsid w:val="00DA75D1"/>
    <w:rsid w:val="00DB0A09"/>
    <w:rsid w:val="00DB15FF"/>
    <w:rsid w:val="00DB1977"/>
    <w:rsid w:val="00DB2D5A"/>
    <w:rsid w:val="00DB3B2E"/>
    <w:rsid w:val="00DB4A70"/>
    <w:rsid w:val="00DB4CA8"/>
    <w:rsid w:val="00DB5EB5"/>
    <w:rsid w:val="00DB60CD"/>
    <w:rsid w:val="00DB7B59"/>
    <w:rsid w:val="00DC07CA"/>
    <w:rsid w:val="00DC09DF"/>
    <w:rsid w:val="00DC1D46"/>
    <w:rsid w:val="00DC2039"/>
    <w:rsid w:val="00DC2106"/>
    <w:rsid w:val="00DC2606"/>
    <w:rsid w:val="00DC3188"/>
    <w:rsid w:val="00DC455C"/>
    <w:rsid w:val="00DC4992"/>
    <w:rsid w:val="00DC4C69"/>
    <w:rsid w:val="00DC4D71"/>
    <w:rsid w:val="00DC564B"/>
    <w:rsid w:val="00DC57EA"/>
    <w:rsid w:val="00DC660E"/>
    <w:rsid w:val="00DD0834"/>
    <w:rsid w:val="00DD1525"/>
    <w:rsid w:val="00DD21D7"/>
    <w:rsid w:val="00DD29D3"/>
    <w:rsid w:val="00DD3097"/>
    <w:rsid w:val="00DD35C0"/>
    <w:rsid w:val="00DD437D"/>
    <w:rsid w:val="00DD4ACC"/>
    <w:rsid w:val="00DD4CC4"/>
    <w:rsid w:val="00DD5258"/>
    <w:rsid w:val="00DD681B"/>
    <w:rsid w:val="00DD6B54"/>
    <w:rsid w:val="00DD74CC"/>
    <w:rsid w:val="00DD764B"/>
    <w:rsid w:val="00DD7E57"/>
    <w:rsid w:val="00DE0A54"/>
    <w:rsid w:val="00DE23B5"/>
    <w:rsid w:val="00DE3986"/>
    <w:rsid w:val="00DE4058"/>
    <w:rsid w:val="00DE580C"/>
    <w:rsid w:val="00DE6B90"/>
    <w:rsid w:val="00DE7A69"/>
    <w:rsid w:val="00DE7F8E"/>
    <w:rsid w:val="00DF04DA"/>
    <w:rsid w:val="00DF0985"/>
    <w:rsid w:val="00DF1E12"/>
    <w:rsid w:val="00DF2C9C"/>
    <w:rsid w:val="00DF34F4"/>
    <w:rsid w:val="00DF3894"/>
    <w:rsid w:val="00DF4DDC"/>
    <w:rsid w:val="00DF5B72"/>
    <w:rsid w:val="00DF5FB7"/>
    <w:rsid w:val="00E00D75"/>
    <w:rsid w:val="00E02FEC"/>
    <w:rsid w:val="00E03422"/>
    <w:rsid w:val="00E035D6"/>
    <w:rsid w:val="00E03702"/>
    <w:rsid w:val="00E038EC"/>
    <w:rsid w:val="00E0479F"/>
    <w:rsid w:val="00E047B0"/>
    <w:rsid w:val="00E04F14"/>
    <w:rsid w:val="00E051FF"/>
    <w:rsid w:val="00E06FFE"/>
    <w:rsid w:val="00E0705F"/>
    <w:rsid w:val="00E07A62"/>
    <w:rsid w:val="00E1030F"/>
    <w:rsid w:val="00E124E4"/>
    <w:rsid w:val="00E12997"/>
    <w:rsid w:val="00E12AD2"/>
    <w:rsid w:val="00E132B0"/>
    <w:rsid w:val="00E133EA"/>
    <w:rsid w:val="00E136A6"/>
    <w:rsid w:val="00E14B46"/>
    <w:rsid w:val="00E152DA"/>
    <w:rsid w:val="00E17498"/>
    <w:rsid w:val="00E20023"/>
    <w:rsid w:val="00E2064A"/>
    <w:rsid w:val="00E220F4"/>
    <w:rsid w:val="00E229AF"/>
    <w:rsid w:val="00E22AA2"/>
    <w:rsid w:val="00E23A37"/>
    <w:rsid w:val="00E24078"/>
    <w:rsid w:val="00E24F68"/>
    <w:rsid w:val="00E2503B"/>
    <w:rsid w:val="00E25B13"/>
    <w:rsid w:val="00E2791E"/>
    <w:rsid w:val="00E30EE6"/>
    <w:rsid w:val="00E31D86"/>
    <w:rsid w:val="00E32135"/>
    <w:rsid w:val="00E32B62"/>
    <w:rsid w:val="00E336F2"/>
    <w:rsid w:val="00E355CD"/>
    <w:rsid w:val="00E355DA"/>
    <w:rsid w:val="00E3588F"/>
    <w:rsid w:val="00E359E2"/>
    <w:rsid w:val="00E35B71"/>
    <w:rsid w:val="00E35E79"/>
    <w:rsid w:val="00E3687F"/>
    <w:rsid w:val="00E370ED"/>
    <w:rsid w:val="00E37496"/>
    <w:rsid w:val="00E37635"/>
    <w:rsid w:val="00E37695"/>
    <w:rsid w:val="00E37765"/>
    <w:rsid w:val="00E401DB"/>
    <w:rsid w:val="00E4044F"/>
    <w:rsid w:val="00E409F6"/>
    <w:rsid w:val="00E41217"/>
    <w:rsid w:val="00E41AB0"/>
    <w:rsid w:val="00E41E72"/>
    <w:rsid w:val="00E42594"/>
    <w:rsid w:val="00E42BBA"/>
    <w:rsid w:val="00E433DE"/>
    <w:rsid w:val="00E439F8"/>
    <w:rsid w:val="00E43A1C"/>
    <w:rsid w:val="00E43AF1"/>
    <w:rsid w:val="00E46011"/>
    <w:rsid w:val="00E46B7B"/>
    <w:rsid w:val="00E475ED"/>
    <w:rsid w:val="00E5078C"/>
    <w:rsid w:val="00E51DC2"/>
    <w:rsid w:val="00E52968"/>
    <w:rsid w:val="00E54B4F"/>
    <w:rsid w:val="00E560F1"/>
    <w:rsid w:val="00E56A2A"/>
    <w:rsid w:val="00E56BF5"/>
    <w:rsid w:val="00E56CF7"/>
    <w:rsid w:val="00E57F2E"/>
    <w:rsid w:val="00E60238"/>
    <w:rsid w:val="00E61368"/>
    <w:rsid w:val="00E61E43"/>
    <w:rsid w:val="00E62DCF"/>
    <w:rsid w:val="00E639DF"/>
    <w:rsid w:val="00E63B6F"/>
    <w:rsid w:val="00E63EDF"/>
    <w:rsid w:val="00E657A2"/>
    <w:rsid w:val="00E65954"/>
    <w:rsid w:val="00E6682E"/>
    <w:rsid w:val="00E6732C"/>
    <w:rsid w:val="00E72E26"/>
    <w:rsid w:val="00E73601"/>
    <w:rsid w:val="00E75458"/>
    <w:rsid w:val="00E75C12"/>
    <w:rsid w:val="00E76204"/>
    <w:rsid w:val="00E77F5F"/>
    <w:rsid w:val="00E804F7"/>
    <w:rsid w:val="00E80C2C"/>
    <w:rsid w:val="00E81920"/>
    <w:rsid w:val="00E8322B"/>
    <w:rsid w:val="00E855B2"/>
    <w:rsid w:val="00E85F4E"/>
    <w:rsid w:val="00E866E4"/>
    <w:rsid w:val="00E86A12"/>
    <w:rsid w:val="00E90640"/>
    <w:rsid w:val="00E919A7"/>
    <w:rsid w:val="00E92263"/>
    <w:rsid w:val="00E93721"/>
    <w:rsid w:val="00E93A97"/>
    <w:rsid w:val="00E93C06"/>
    <w:rsid w:val="00E96AD3"/>
    <w:rsid w:val="00E96C17"/>
    <w:rsid w:val="00E9705B"/>
    <w:rsid w:val="00E97E57"/>
    <w:rsid w:val="00EA0BCD"/>
    <w:rsid w:val="00EA0EA2"/>
    <w:rsid w:val="00EA1D54"/>
    <w:rsid w:val="00EA1E5E"/>
    <w:rsid w:val="00EA3028"/>
    <w:rsid w:val="00EA3081"/>
    <w:rsid w:val="00EA3F7B"/>
    <w:rsid w:val="00EA44AB"/>
    <w:rsid w:val="00EA4FD8"/>
    <w:rsid w:val="00EA7FCA"/>
    <w:rsid w:val="00EB025A"/>
    <w:rsid w:val="00EB0392"/>
    <w:rsid w:val="00EB0678"/>
    <w:rsid w:val="00EB06A2"/>
    <w:rsid w:val="00EB0B4F"/>
    <w:rsid w:val="00EB1258"/>
    <w:rsid w:val="00EB144A"/>
    <w:rsid w:val="00EB23A6"/>
    <w:rsid w:val="00EB2852"/>
    <w:rsid w:val="00EB2BCD"/>
    <w:rsid w:val="00EB46E8"/>
    <w:rsid w:val="00EB4B4E"/>
    <w:rsid w:val="00EB4E8C"/>
    <w:rsid w:val="00EB534E"/>
    <w:rsid w:val="00EB5895"/>
    <w:rsid w:val="00EB5F37"/>
    <w:rsid w:val="00EB67EF"/>
    <w:rsid w:val="00EB699B"/>
    <w:rsid w:val="00EB75CD"/>
    <w:rsid w:val="00EB7756"/>
    <w:rsid w:val="00EB796A"/>
    <w:rsid w:val="00EC0A71"/>
    <w:rsid w:val="00EC0EA3"/>
    <w:rsid w:val="00EC1432"/>
    <w:rsid w:val="00EC1DF9"/>
    <w:rsid w:val="00EC1E10"/>
    <w:rsid w:val="00EC2C89"/>
    <w:rsid w:val="00EC3102"/>
    <w:rsid w:val="00EC32E6"/>
    <w:rsid w:val="00EC3CAF"/>
    <w:rsid w:val="00EC4BD2"/>
    <w:rsid w:val="00EC4E94"/>
    <w:rsid w:val="00EC527A"/>
    <w:rsid w:val="00ED061B"/>
    <w:rsid w:val="00ED066E"/>
    <w:rsid w:val="00ED49FE"/>
    <w:rsid w:val="00ED4D0E"/>
    <w:rsid w:val="00ED639C"/>
    <w:rsid w:val="00ED6A58"/>
    <w:rsid w:val="00ED6FDD"/>
    <w:rsid w:val="00ED7972"/>
    <w:rsid w:val="00ED7CC3"/>
    <w:rsid w:val="00EE019C"/>
    <w:rsid w:val="00EE12A8"/>
    <w:rsid w:val="00EE275D"/>
    <w:rsid w:val="00EE2868"/>
    <w:rsid w:val="00EE2968"/>
    <w:rsid w:val="00EE43F2"/>
    <w:rsid w:val="00EE4C08"/>
    <w:rsid w:val="00EE4D25"/>
    <w:rsid w:val="00EE5575"/>
    <w:rsid w:val="00EE6433"/>
    <w:rsid w:val="00EE6B4E"/>
    <w:rsid w:val="00EE723D"/>
    <w:rsid w:val="00EE7F69"/>
    <w:rsid w:val="00EF3EDE"/>
    <w:rsid w:val="00EF416D"/>
    <w:rsid w:val="00EF54A1"/>
    <w:rsid w:val="00EF673C"/>
    <w:rsid w:val="00EF7CFC"/>
    <w:rsid w:val="00F00152"/>
    <w:rsid w:val="00F006D1"/>
    <w:rsid w:val="00F01719"/>
    <w:rsid w:val="00F01E6E"/>
    <w:rsid w:val="00F0245D"/>
    <w:rsid w:val="00F02461"/>
    <w:rsid w:val="00F03C74"/>
    <w:rsid w:val="00F03DA4"/>
    <w:rsid w:val="00F049E1"/>
    <w:rsid w:val="00F04D00"/>
    <w:rsid w:val="00F05DEA"/>
    <w:rsid w:val="00F0628F"/>
    <w:rsid w:val="00F0780E"/>
    <w:rsid w:val="00F1069C"/>
    <w:rsid w:val="00F10C2F"/>
    <w:rsid w:val="00F121AB"/>
    <w:rsid w:val="00F12872"/>
    <w:rsid w:val="00F12D97"/>
    <w:rsid w:val="00F12FCD"/>
    <w:rsid w:val="00F13592"/>
    <w:rsid w:val="00F14099"/>
    <w:rsid w:val="00F145E4"/>
    <w:rsid w:val="00F146D8"/>
    <w:rsid w:val="00F1674E"/>
    <w:rsid w:val="00F17DA6"/>
    <w:rsid w:val="00F21036"/>
    <w:rsid w:val="00F210DB"/>
    <w:rsid w:val="00F2215C"/>
    <w:rsid w:val="00F231DE"/>
    <w:rsid w:val="00F232CD"/>
    <w:rsid w:val="00F23F98"/>
    <w:rsid w:val="00F24D84"/>
    <w:rsid w:val="00F24F8E"/>
    <w:rsid w:val="00F255BD"/>
    <w:rsid w:val="00F258B0"/>
    <w:rsid w:val="00F25E64"/>
    <w:rsid w:val="00F267A1"/>
    <w:rsid w:val="00F2699B"/>
    <w:rsid w:val="00F2726B"/>
    <w:rsid w:val="00F275E2"/>
    <w:rsid w:val="00F278F7"/>
    <w:rsid w:val="00F27E6F"/>
    <w:rsid w:val="00F302FE"/>
    <w:rsid w:val="00F311DE"/>
    <w:rsid w:val="00F31888"/>
    <w:rsid w:val="00F31BA8"/>
    <w:rsid w:val="00F31FCC"/>
    <w:rsid w:val="00F320F5"/>
    <w:rsid w:val="00F323E0"/>
    <w:rsid w:val="00F32D5E"/>
    <w:rsid w:val="00F3316C"/>
    <w:rsid w:val="00F33F9F"/>
    <w:rsid w:val="00F34C3D"/>
    <w:rsid w:val="00F34DB9"/>
    <w:rsid w:val="00F3679D"/>
    <w:rsid w:val="00F36FCA"/>
    <w:rsid w:val="00F37B63"/>
    <w:rsid w:val="00F4242F"/>
    <w:rsid w:val="00F42D5E"/>
    <w:rsid w:val="00F43015"/>
    <w:rsid w:val="00F43823"/>
    <w:rsid w:val="00F43F00"/>
    <w:rsid w:val="00F4679A"/>
    <w:rsid w:val="00F50250"/>
    <w:rsid w:val="00F507F5"/>
    <w:rsid w:val="00F50981"/>
    <w:rsid w:val="00F50E6B"/>
    <w:rsid w:val="00F518F2"/>
    <w:rsid w:val="00F529F9"/>
    <w:rsid w:val="00F5315C"/>
    <w:rsid w:val="00F5376E"/>
    <w:rsid w:val="00F544BE"/>
    <w:rsid w:val="00F54729"/>
    <w:rsid w:val="00F55209"/>
    <w:rsid w:val="00F56199"/>
    <w:rsid w:val="00F5635E"/>
    <w:rsid w:val="00F56819"/>
    <w:rsid w:val="00F5682F"/>
    <w:rsid w:val="00F604CC"/>
    <w:rsid w:val="00F608A0"/>
    <w:rsid w:val="00F6111C"/>
    <w:rsid w:val="00F62FA5"/>
    <w:rsid w:val="00F634FF"/>
    <w:rsid w:val="00F65B9C"/>
    <w:rsid w:val="00F65BAF"/>
    <w:rsid w:val="00F6705E"/>
    <w:rsid w:val="00F675B3"/>
    <w:rsid w:val="00F706B9"/>
    <w:rsid w:val="00F70B62"/>
    <w:rsid w:val="00F717AA"/>
    <w:rsid w:val="00F72245"/>
    <w:rsid w:val="00F72425"/>
    <w:rsid w:val="00F7327D"/>
    <w:rsid w:val="00F73A51"/>
    <w:rsid w:val="00F73FAD"/>
    <w:rsid w:val="00F744F7"/>
    <w:rsid w:val="00F7575F"/>
    <w:rsid w:val="00F763FB"/>
    <w:rsid w:val="00F768C5"/>
    <w:rsid w:val="00F76A8B"/>
    <w:rsid w:val="00F80BBB"/>
    <w:rsid w:val="00F80C0F"/>
    <w:rsid w:val="00F816C0"/>
    <w:rsid w:val="00F8182A"/>
    <w:rsid w:val="00F81A65"/>
    <w:rsid w:val="00F81C49"/>
    <w:rsid w:val="00F82727"/>
    <w:rsid w:val="00F844A0"/>
    <w:rsid w:val="00F85714"/>
    <w:rsid w:val="00F8621E"/>
    <w:rsid w:val="00F86608"/>
    <w:rsid w:val="00F86E0B"/>
    <w:rsid w:val="00F87401"/>
    <w:rsid w:val="00F876D6"/>
    <w:rsid w:val="00F87BDA"/>
    <w:rsid w:val="00F87BE1"/>
    <w:rsid w:val="00F90594"/>
    <w:rsid w:val="00F92968"/>
    <w:rsid w:val="00F93B3F"/>
    <w:rsid w:val="00F96A84"/>
    <w:rsid w:val="00F96B6C"/>
    <w:rsid w:val="00F96FB6"/>
    <w:rsid w:val="00FA00EB"/>
    <w:rsid w:val="00FA1480"/>
    <w:rsid w:val="00FA1909"/>
    <w:rsid w:val="00FA194C"/>
    <w:rsid w:val="00FA203B"/>
    <w:rsid w:val="00FA215C"/>
    <w:rsid w:val="00FA32D8"/>
    <w:rsid w:val="00FA3777"/>
    <w:rsid w:val="00FA76B4"/>
    <w:rsid w:val="00FB04AB"/>
    <w:rsid w:val="00FB0A64"/>
    <w:rsid w:val="00FB0AA1"/>
    <w:rsid w:val="00FB0D40"/>
    <w:rsid w:val="00FB17DA"/>
    <w:rsid w:val="00FB2E26"/>
    <w:rsid w:val="00FB31A8"/>
    <w:rsid w:val="00FB3F1C"/>
    <w:rsid w:val="00FB4238"/>
    <w:rsid w:val="00FB47B2"/>
    <w:rsid w:val="00FB4E83"/>
    <w:rsid w:val="00FB53FE"/>
    <w:rsid w:val="00FB5F67"/>
    <w:rsid w:val="00FB5F8F"/>
    <w:rsid w:val="00FB6BC3"/>
    <w:rsid w:val="00FB73DE"/>
    <w:rsid w:val="00FC3534"/>
    <w:rsid w:val="00FC3AAA"/>
    <w:rsid w:val="00FC5AA1"/>
    <w:rsid w:val="00FC5B71"/>
    <w:rsid w:val="00FC5E0D"/>
    <w:rsid w:val="00FC783D"/>
    <w:rsid w:val="00FC7C03"/>
    <w:rsid w:val="00FD0B5A"/>
    <w:rsid w:val="00FD0E2D"/>
    <w:rsid w:val="00FD1096"/>
    <w:rsid w:val="00FD2139"/>
    <w:rsid w:val="00FD2F3E"/>
    <w:rsid w:val="00FD3B25"/>
    <w:rsid w:val="00FD4DCC"/>
    <w:rsid w:val="00FD5A75"/>
    <w:rsid w:val="00FD697D"/>
    <w:rsid w:val="00FD6E53"/>
    <w:rsid w:val="00FD70F8"/>
    <w:rsid w:val="00FD7CEB"/>
    <w:rsid w:val="00FE1F56"/>
    <w:rsid w:val="00FE32B6"/>
    <w:rsid w:val="00FE42FE"/>
    <w:rsid w:val="00FE4698"/>
    <w:rsid w:val="00FE5953"/>
    <w:rsid w:val="00FF0BE1"/>
    <w:rsid w:val="00FF0E45"/>
    <w:rsid w:val="00FF249C"/>
    <w:rsid w:val="00FF2B5A"/>
    <w:rsid w:val="00FF338F"/>
    <w:rsid w:val="00FF437A"/>
    <w:rsid w:val="00FF44B1"/>
    <w:rsid w:val="00FF4653"/>
    <w:rsid w:val="00FF5406"/>
    <w:rsid w:val="00FF5742"/>
    <w:rsid w:val="00FF5EE1"/>
    <w:rsid w:val="00FF657A"/>
    <w:rsid w:val="00FF677B"/>
    <w:rsid w:val="00FF6E07"/>
    <w:rsid w:val="00FF706E"/>
    <w:rsid w:val="00FF7365"/>
    <w:rsid w:val="00FF7C24"/>
    <w:rsid w:val="00FF7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56A1345"/>
  <w14:defaultImageDpi w14:val="0"/>
  <w15:docId w15:val="{78964F09-3008-40CE-AB9D-54E520FF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62B"/>
    <w:rPr>
      <w:sz w:val="20"/>
      <w:szCs w:val="20"/>
    </w:rPr>
  </w:style>
  <w:style w:type="paragraph" w:styleId="Nagwek1">
    <w:name w:val="heading 1"/>
    <w:basedOn w:val="Normalny"/>
    <w:next w:val="Normalny"/>
    <w:link w:val="Nagwek1Znak"/>
    <w:uiPriority w:val="99"/>
    <w:qFormat/>
    <w:rsid w:val="0010062B"/>
    <w:pPr>
      <w:keepNext/>
      <w:jc w:val="center"/>
      <w:outlineLvl w:val="0"/>
    </w:pPr>
    <w:rPr>
      <w:b/>
      <w:bCs/>
      <w:sz w:val="24"/>
      <w:szCs w:val="24"/>
    </w:rPr>
  </w:style>
  <w:style w:type="paragraph" w:styleId="Nagwek6">
    <w:name w:val="heading 6"/>
    <w:basedOn w:val="Normalny"/>
    <w:next w:val="Normalny"/>
    <w:link w:val="Nagwek6Znak"/>
    <w:uiPriority w:val="99"/>
    <w:qFormat/>
    <w:locked/>
    <w:rsid w:val="00582785"/>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9"/>
    <w:qFormat/>
    <w:rsid w:val="0010062B"/>
    <w:pPr>
      <w:keepNext/>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A6D9D"/>
    <w:rPr>
      <w:rFonts w:cs="Times New Roman"/>
      <w:b/>
      <w:bCs/>
      <w:sz w:val="24"/>
      <w:szCs w:val="24"/>
    </w:rPr>
  </w:style>
  <w:style w:type="character" w:customStyle="1" w:styleId="Nagwek6Znak">
    <w:name w:val="Nagłówek 6 Znak"/>
    <w:basedOn w:val="Domylnaczcionkaakapitu"/>
    <w:link w:val="Nagwek6"/>
    <w:uiPriority w:val="99"/>
    <w:semiHidden/>
    <w:locked/>
    <w:rsid w:val="00582785"/>
    <w:rPr>
      <w:rFonts w:ascii="Calibri" w:hAnsi="Calibri" w:cs="Times New Roman"/>
      <w:b/>
      <w:bCs/>
    </w:rPr>
  </w:style>
  <w:style w:type="character" w:customStyle="1" w:styleId="Nagwek9Znak">
    <w:name w:val="Nagłówek 9 Znak"/>
    <w:basedOn w:val="Domylnaczcionkaakapitu"/>
    <w:link w:val="Nagwek9"/>
    <w:uiPriority w:val="99"/>
    <w:locked/>
    <w:rsid w:val="009A6D9D"/>
    <w:rPr>
      <w:rFonts w:cs="Times New Roman"/>
      <w:sz w:val="24"/>
      <w:szCs w:val="24"/>
    </w:rPr>
  </w:style>
  <w:style w:type="paragraph" w:styleId="Tekstdymka">
    <w:name w:val="Balloon Text"/>
    <w:basedOn w:val="Normalny"/>
    <w:link w:val="TekstdymkaZnak"/>
    <w:uiPriority w:val="99"/>
    <w:semiHidden/>
    <w:rsid w:val="0010062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A6D9D"/>
    <w:rPr>
      <w:rFonts w:ascii="Tahoma" w:hAnsi="Tahoma" w:cs="Tahoma"/>
      <w:sz w:val="16"/>
      <w:szCs w:val="16"/>
    </w:rPr>
  </w:style>
  <w:style w:type="character" w:customStyle="1" w:styleId="Tekstpodstawowy2Znak11">
    <w:name w:val="Tekst podstawowy 2 Znak11"/>
    <w:aliases w:val="Tekst podstawowy 2 Znak Znak11,Tekst podstawowy 2 Znak Znak Znak2"/>
    <w:basedOn w:val="Domylnaczcionkaakapitu"/>
    <w:uiPriority w:val="99"/>
    <w:locked/>
    <w:rsid w:val="0009596A"/>
    <w:rPr>
      <w:rFonts w:cs="Times New Roman"/>
      <w:sz w:val="20"/>
      <w:szCs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link w:val="Tekstprzypisudolnego"/>
    <w:uiPriority w:val="99"/>
    <w:locked/>
    <w:rsid w:val="00C64764"/>
    <w:rPr>
      <w:rFonts w:cs="Times New Roman"/>
      <w:sz w:val="20"/>
      <w:szCs w:val="20"/>
    </w:rPr>
  </w:style>
  <w:style w:type="paragraph" w:styleId="Tekstprzypisukocowego">
    <w:name w:val="endnote text"/>
    <w:basedOn w:val="Normalny"/>
    <w:link w:val="TekstprzypisukocowegoZnak"/>
    <w:uiPriority w:val="99"/>
    <w:semiHidden/>
    <w:rsid w:val="0010062B"/>
  </w:style>
  <w:style w:type="character" w:customStyle="1" w:styleId="TekstprzypisukocowegoZnak">
    <w:name w:val="Tekst przypisu końcowego Znak"/>
    <w:basedOn w:val="Domylnaczcionkaakapitu"/>
    <w:link w:val="Tekstprzypisukocowego"/>
    <w:uiPriority w:val="99"/>
    <w:semiHidden/>
    <w:locked/>
    <w:rsid w:val="009A6D9D"/>
    <w:rPr>
      <w:rFonts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sid w:val="009A6D9D"/>
    <w:rPr>
      <w:rFonts w:cs="Times New Roman"/>
      <w:vertAlign w:val="superscript"/>
    </w:rPr>
  </w:style>
  <w:style w:type="character" w:styleId="Hipercze">
    <w:name w:val="Hyperlink"/>
    <w:basedOn w:val="Domylnaczcionkaakapitu"/>
    <w:uiPriority w:val="99"/>
    <w:rsid w:val="009A6D9D"/>
    <w:rPr>
      <w:rFonts w:cs="Times New Roman"/>
      <w:color w:val="0000FF"/>
      <w:u w:val="single"/>
    </w:rPr>
  </w:style>
  <w:style w:type="character" w:styleId="Odwoaniedokomentarza">
    <w:name w:val="annotation reference"/>
    <w:basedOn w:val="Domylnaczcionkaakapitu"/>
    <w:uiPriority w:val="99"/>
    <w:rsid w:val="009A6D9D"/>
    <w:rPr>
      <w:rFonts w:cs="Times New Roman"/>
      <w:sz w:val="16"/>
      <w:szCs w:val="16"/>
    </w:rPr>
  </w:style>
  <w:style w:type="paragraph" w:styleId="Poprawka">
    <w:name w:val="Revision"/>
    <w:hidden/>
    <w:uiPriority w:val="99"/>
    <w:semiHidden/>
    <w:rsid w:val="0010062B"/>
    <w:rPr>
      <w:sz w:val="20"/>
      <w:szCs w:val="20"/>
    </w:rPr>
  </w:style>
  <w:style w:type="paragraph" w:styleId="Tekstkomentarza">
    <w:name w:val="annotation text"/>
    <w:aliases w:val="Znak"/>
    <w:basedOn w:val="Normalny"/>
    <w:link w:val="TekstkomentarzaZnak1"/>
    <w:uiPriority w:val="99"/>
    <w:rsid w:val="0010062B"/>
  </w:style>
  <w:style w:type="character" w:customStyle="1" w:styleId="Tekstpodstawowy2Znak19">
    <w:name w:val="Tekst podstawowy 2 Znak19"/>
    <w:aliases w:val="Tekst podstawowy 2 Znak Znak19,Tekst podstawowy 2 Znak Znak Znak10"/>
    <w:basedOn w:val="Domylnaczcionkaakapitu"/>
    <w:uiPriority w:val="99"/>
    <w:semiHidden/>
    <w:rPr>
      <w:rFonts w:cs="Times New Roman"/>
      <w:sz w:val="20"/>
      <w:szCs w:val="20"/>
    </w:rPr>
  </w:style>
  <w:style w:type="character" w:customStyle="1" w:styleId="Tekstpodstawowy2Znak110">
    <w:name w:val="Tekst podstawowy 2 Znak110"/>
    <w:aliases w:val="Tekst podstawowy 2 Znak Znak110,Tekst podstawowy 2 Znak Znak Znak11"/>
    <w:basedOn w:val="Domylnaczcionkaakapitu"/>
    <w:uiPriority w:val="99"/>
    <w:semiHidden/>
    <w:rPr>
      <w:rFonts w:cs="Times New Roman"/>
      <w:sz w:val="20"/>
      <w:szCs w:val="20"/>
    </w:rPr>
  </w:style>
  <w:style w:type="character" w:customStyle="1" w:styleId="Tekstpodstawowy2Znak111">
    <w:name w:val="Tekst podstawowy 2 Znak111"/>
    <w:aliases w:val="Tekst podstawowy 2 Znak Znak111,Tekst podstawowy 2 Znak Znak Znak12"/>
    <w:basedOn w:val="Domylnaczcionkaakapitu"/>
    <w:uiPriority w:val="99"/>
    <w:semiHidden/>
    <w:rPr>
      <w:rFonts w:cs="Times New Roman"/>
      <w:sz w:val="20"/>
      <w:szCs w:val="20"/>
    </w:rPr>
  </w:style>
  <w:style w:type="character" w:customStyle="1" w:styleId="Tekstpodstawowy2Znak112">
    <w:name w:val="Tekst podstawowy 2 Znak112"/>
    <w:aliases w:val="Tekst podstawowy 2 Znak Znak112,Tekst podstawowy 2 Znak Znak Znak13"/>
    <w:basedOn w:val="Domylnaczcionkaakapitu"/>
    <w:uiPriority w:val="99"/>
    <w:semiHidden/>
    <w:rPr>
      <w:rFonts w:cs="Times New Roman"/>
      <w:sz w:val="20"/>
      <w:szCs w:val="20"/>
    </w:rPr>
  </w:style>
  <w:style w:type="character" w:customStyle="1" w:styleId="Tekstpodstawowy2Znak113">
    <w:name w:val="Tekst podstawowy 2 Znak113"/>
    <w:aliases w:val="Tekst podstawowy 2 Znak Znak113,Tekst podstawowy 2 Znak Znak Znak14"/>
    <w:basedOn w:val="Domylnaczcionkaakapitu"/>
    <w:uiPriority w:val="99"/>
    <w:semiHidden/>
    <w:rPr>
      <w:rFonts w:cs="Times New Roman"/>
      <w:sz w:val="20"/>
      <w:szCs w:val="20"/>
    </w:rPr>
  </w:style>
  <w:style w:type="character" w:customStyle="1" w:styleId="Tekstpodstawowy2Znak114">
    <w:name w:val="Tekst podstawowy 2 Znak114"/>
    <w:aliases w:val="Tekst podstawowy 2 Znak Znak114,Tekst podstawowy 2 Znak Znak Znak15"/>
    <w:basedOn w:val="Domylnaczcionkaakapitu"/>
    <w:uiPriority w:val="99"/>
    <w:semiHidden/>
    <w:rPr>
      <w:rFonts w:cs="Times New Roman"/>
      <w:sz w:val="20"/>
      <w:szCs w:val="20"/>
    </w:rPr>
  </w:style>
  <w:style w:type="character" w:customStyle="1" w:styleId="Tekstpodstawowy2Znak115">
    <w:name w:val="Tekst podstawowy 2 Znak115"/>
    <w:aliases w:val="Tekst podstawowy 2 Znak Znak115,Tekst podstawowy 2 Znak Znak Znak16"/>
    <w:basedOn w:val="Domylnaczcionkaakapitu"/>
    <w:uiPriority w:val="99"/>
    <w:semiHidden/>
    <w:rPr>
      <w:rFonts w:cs="Times New Roman"/>
      <w:sz w:val="20"/>
      <w:szCs w:val="20"/>
    </w:rPr>
  </w:style>
  <w:style w:type="character" w:customStyle="1" w:styleId="Tekstpodstawowy2Znak116">
    <w:name w:val="Tekst podstawowy 2 Znak116"/>
    <w:aliases w:val="Tekst podstawowy 2 Znak Znak116,Tekst podstawowy 2 Znak Znak Znak17"/>
    <w:basedOn w:val="Domylnaczcionkaakapitu"/>
    <w:uiPriority w:val="99"/>
    <w:semiHidden/>
    <w:rPr>
      <w:rFonts w:cs="Times New Roman"/>
      <w:sz w:val="20"/>
      <w:szCs w:val="20"/>
    </w:rPr>
  </w:style>
  <w:style w:type="character" w:customStyle="1" w:styleId="Tekstpodstawowy2Znak117">
    <w:name w:val="Tekst podstawowy 2 Znak117"/>
    <w:aliases w:val="Tekst podstawowy 2 Znak Znak117,Tekst podstawowy 2 Znak Znak Znak18"/>
    <w:basedOn w:val="Domylnaczcionkaakapitu"/>
    <w:uiPriority w:val="99"/>
    <w:semiHidden/>
    <w:rPr>
      <w:rFonts w:cs="Times New Roman"/>
      <w:sz w:val="20"/>
      <w:szCs w:val="20"/>
    </w:rPr>
  </w:style>
  <w:style w:type="character" w:customStyle="1" w:styleId="Tekstpodstawowy2Znak1">
    <w:name w:val="Tekst podstawowy 2 Znak1"/>
    <w:aliases w:val="Tekst podstawowy 2 Znak Znak1,Tekst podstawowy 2 Znak Znak Znak"/>
    <w:basedOn w:val="Domylnaczcionkaakapitu"/>
    <w:uiPriority w:val="99"/>
    <w:semiHidden/>
    <w:rPr>
      <w:rFonts w:cs="Times New Roman"/>
      <w:sz w:val="20"/>
      <w:szCs w:val="20"/>
    </w:rPr>
  </w:style>
  <w:style w:type="paragraph" w:styleId="Tekstpodstawowy2">
    <w:name w:val="Body Text 2"/>
    <w:aliases w:val="Tekst podstawowy 2 Znak,Tekst podstawowy 2 Znak Znak"/>
    <w:basedOn w:val="Normalny"/>
    <w:link w:val="Tekstpodstawowy2Znak2"/>
    <w:uiPriority w:val="99"/>
    <w:rsid w:val="0010062B"/>
    <w:pPr>
      <w:jc w:val="both"/>
    </w:pPr>
    <w:rPr>
      <w:sz w:val="24"/>
      <w:szCs w:val="24"/>
    </w:rPr>
  </w:style>
  <w:style w:type="character" w:customStyle="1" w:styleId="Tekstpodstawowy2Znak2">
    <w:name w:val="Tekst podstawowy 2 Znak2"/>
    <w:aliases w:val="Tekst podstawowy 2 Znak Znak2,Tekst podstawowy 2 Znak Znak Znak1"/>
    <w:basedOn w:val="Domylnaczcionkaakapitu"/>
    <w:link w:val="Tekstpodstawowy2"/>
    <w:uiPriority w:val="99"/>
    <w:locked/>
    <w:rsid w:val="009A6D9D"/>
    <w:rPr>
      <w:rFonts w:cs="Times New Roman"/>
      <w:sz w:val="24"/>
      <w:szCs w:val="24"/>
    </w:rPr>
  </w:style>
  <w:style w:type="paragraph" w:styleId="Nagwek">
    <w:name w:val="header"/>
    <w:basedOn w:val="Normalny"/>
    <w:link w:val="NagwekZnak"/>
    <w:uiPriority w:val="99"/>
    <w:rsid w:val="0010062B"/>
    <w:pPr>
      <w:tabs>
        <w:tab w:val="center" w:pos="4536"/>
        <w:tab w:val="right" w:pos="9072"/>
      </w:tabs>
    </w:pPr>
  </w:style>
  <w:style w:type="character" w:customStyle="1" w:styleId="NagwekZnak">
    <w:name w:val="Nagłówek Znak"/>
    <w:basedOn w:val="Domylnaczcionkaakapitu"/>
    <w:link w:val="Nagwek"/>
    <w:uiPriority w:val="99"/>
    <w:locked/>
    <w:rsid w:val="009A6D9D"/>
    <w:rPr>
      <w:rFonts w:cs="Times New Roman"/>
      <w:sz w:val="20"/>
      <w:szCs w:val="20"/>
    </w:rPr>
  </w:style>
  <w:style w:type="paragraph" w:styleId="Stopka">
    <w:name w:val="footer"/>
    <w:basedOn w:val="Normalny"/>
    <w:link w:val="StopkaZnak"/>
    <w:uiPriority w:val="99"/>
    <w:rsid w:val="0010062B"/>
    <w:pPr>
      <w:tabs>
        <w:tab w:val="center" w:pos="4536"/>
        <w:tab w:val="right" w:pos="9072"/>
      </w:tabs>
    </w:pPr>
  </w:style>
  <w:style w:type="character" w:customStyle="1" w:styleId="StopkaZnak">
    <w:name w:val="Stopka Znak"/>
    <w:basedOn w:val="Domylnaczcionkaakapitu"/>
    <w:link w:val="Stopka"/>
    <w:uiPriority w:val="99"/>
    <w:locked/>
    <w:rsid w:val="009A6D9D"/>
    <w:rPr>
      <w:rFonts w:cs="Times New Roman"/>
      <w:sz w:val="20"/>
      <w:szCs w:val="20"/>
    </w:rPr>
  </w:style>
  <w:style w:type="character" w:customStyle="1" w:styleId="ZnakZnak3">
    <w:name w:val="Znak Znak3"/>
    <w:basedOn w:val="Domylnaczcionkaakapitu"/>
    <w:uiPriority w:val="99"/>
    <w:semiHidden/>
    <w:rsid w:val="00906C1E"/>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semiHidden/>
    <w:rsid w:val="000F729D"/>
    <w:rPr>
      <w:rFonts w:cs="Times New Roman"/>
      <w:vertAlign w:val="superscript"/>
    </w:rPr>
  </w:style>
  <w:style w:type="table" w:styleId="Tabela-Siatka">
    <w:name w:val="Table Grid"/>
    <w:basedOn w:val="Standardowy"/>
    <w:uiPriority w:val="99"/>
    <w:rsid w:val="00981D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10062B"/>
    <w:pPr>
      <w:spacing w:after="120"/>
    </w:pPr>
    <w:rPr>
      <w:sz w:val="16"/>
      <w:szCs w:val="16"/>
    </w:rPr>
  </w:style>
  <w:style w:type="character" w:customStyle="1" w:styleId="Tekstpodstawowy3Znak">
    <w:name w:val="Tekst podstawowy 3 Znak"/>
    <w:basedOn w:val="Domylnaczcionkaakapitu"/>
    <w:link w:val="Tekstpodstawowy3"/>
    <w:uiPriority w:val="99"/>
    <w:locked/>
    <w:rsid w:val="009A6D9D"/>
    <w:rPr>
      <w:rFonts w:cs="Times New Roman"/>
      <w:sz w:val="16"/>
      <w:szCs w:val="16"/>
    </w:rPr>
  </w:style>
  <w:style w:type="paragraph" w:styleId="Tematkomentarza">
    <w:name w:val="annotation subject"/>
    <w:basedOn w:val="Tekstkomentarza"/>
    <w:next w:val="Tekstkomentarza"/>
    <w:link w:val="TematkomentarzaZnak"/>
    <w:uiPriority w:val="99"/>
    <w:semiHidden/>
    <w:rsid w:val="0010062B"/>
    <w:rPr>
      <w:b/>
      <w:bCs/>
    </w:rPr>
  </w:style>
  <w:style w:type="character" w:customStyle="1" w:styleId="TematkomentarzaZnak">
    <w:name w:val="Temat komentarza Znak"/>
    <w:basedOn w:val="TekstkomentarzaZnak1"/>
    <w:link w:val="Tematkomentarza"/>
    <w:uiPriority w:val="99"/>
    <w:semiHidden/>
    <w:locked/>
    <w:rsid w:val="009A6D9D"/>
    <w:rPr>
      <w:rFonts w:cs="Times New Roman"/>
      <w:b/>
      <w:bCs/>
      <w:sz w:val="20"/>
      <w:szCs w:val="20"/>
    </w:rPr>
  </w:style>
  <w:style w:type="character" w:styleId="UyteHipercze">
    <w:name w:val="FollowedHyperlink"/>
    <w:basedOn w:val="Domylnaczcionkaakapitu"/>
    <w:uiPriority w:val="99"/>
    <w:semiHidden/>
    <w:rsid w:val="0010062B"/>
    <w:rPr>
      <w:rFonts w:cs="Times New Roman"/>
      <w:color w:val="800080"/>
      <w:u w:val="single"/>
    </w:rPr>
  </w:style>
  <w:style w:type="character" w:customStyle="1" w:styleId="tw4winTerm">
    <w:name w:val="tw4winTerm"/>
    <w:uiPriority w:val="99"/>
    <w:rsid w:val="00FF706E"/>
    <w:rPr>
      <w:color w:val="0000FF"/>
    </w:rPr>
  </w:style>
  <w:style w:type="paragraph" w:styleId="Akapitzlist">
    <w:name w:val="List Paragraph"/>
    <w:basedOn w:val="Normalny"/>
    <w:uiPriority w:val="99"/>
    <w:qFormat/>
    <w:rsid w:val="0010062B"/>
    <w:pPr>
      <w:ind w:left="720"/>
      <w:contextualSpacing/>
    </w:pPr>
    <w:rPr>
      <w:sz w:val="24"/>
      <w:szCs w:val="24"/>
    </w:rPr>
  </w:style>
  <w:style w:type="character" w:customStyle="1" w:styleId="ZnakZnakZnak1">
    <w:name w:val="Znak Znak Znak1"/>
    <w:uiPriority w:val="99"/>
    <w:semiHidden/>
    <w:locked/>
    <w:rsid w:val="00257888"/>
    <w:rPr>
      <w:lang w:val="pl-PL" w:eastAsia="pl-PL"/>
    </w:rPr>
  </w:style>
  <w:style w:type="character" w:styleId="Uwydatnienie">
    <w:name w:val="Emphasis"/>
    <w:basedOn w:val="Domylnaczcionkaakapitu"/>
    <w:uiPriority w:val="99"/>
    <w:qFormat/>
    <w:locked/>
    <w:rsid w:val="00BA46FF"/>
    <w:rPr>
      <w:rFonts w:cs="Times New Roman"/>
      <w:i/>
      <w:iCs/>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062B"/>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uiPriority w:val="99"/>
    <w:semiHidden/>
    <w:rPr>
      <w:sz w:val="20"/>
      <w:szCs w:val="20"/>
    </w:rPr>
  </w:style>
  <w:style w:type="character" w:customStyle="1" w:styleId="TekstprzypisudolnegoZnak19">
    <w:name w:val="Tekst przypisu dolnego Znak19"/>
    <w:aliases w:val="Podrozdział Znak19,Footnote Znak19,Podrozdzia3 Znak19,Podrozdzia3 Znak Znak Znak Znak19,Tekst przypisu Znak Znak Znak Znak Znak118,Tekst przypisu Znak Znak Znak Znak Znak Znak19"/>
    <w:basedOn w:val="Domylnaczcionkaakapitu"/>
    <w:uiPriority w:val="99"/>
    <w:semiHidden/>
    <w:rPr>
      <w:rFonts w:cs="Times New Roman"/>
      <w:sz w:val="20"/>
      <w:szCs w:val="20"/>
    </w:rPr>
  </w:style>
  <w:style w:type="character" w:customStyle="1" w:styleId="TekstprzypisudolnegoZnak18">
    <w:name w:val="Tekst przypisu dolnego Znak18"/>
    <w:aliases w:val="Podrozdział Znak18,Footnote Znak18,Podrozdzia3 Znak18,Podrozdzia3 Znak Znak Znak Znak18,Tekst przypisu Znak Znak Znak Znak Znak117,Tekst przypisu Znak Znak Znak Znak Znak Znak18"/>
    <w:basedOn w:val="Domylnaczcionkaakapitu"/>
    <w:uiPriority w:val="99"/>
    <w:semiHidden/>
    <w:rPr>
      <w:rFonts w:cs="Times New Roman"/>
      <w:sz w:val="20"/>
      <w:szCs w:val="20"/>
    </w:rPr>
  </w:style>
  <w:style w:type="character" w:customStyle="1" w:styleId="TekstprzypisudolnegoZnak17">
    <w:name w:val="Tekst przypisu dolnego Znak17"/>
    <w:aliases w:val="Podrozdział Znak17,Footnote Znak17,Podrozdzia3 Znak17,Podrozdzia3 Znak Znak Znak Znak17,Tekst przypisu Znak Znak Znak Znak Znak116,Tekst przypisu Znak Znak Znak Znak Znak Znak17"/>
    <w:basedOn w:val="Domylnaczcionkaakapitu"/>
    <w:uiPriority w:val="99"/>
    <w:semiHidden/>
    <w:rPr>
      <w:rFonts w:cs="Times New Roman"/>
      <w:sz w:val="20"/>
      <w:szCs w:val="20"/>
    </w:rPr>
  </w:style>
  <w:style w:type="character" w:customStyle="1" w:styleId="TekstprzypisudolnegoZnak16">
    <w:name w:val="Tekst przypisu dolnego Znak16"/>
    <w:aliases w:val="Podrozdział Znak16,Footnote Znak16,Podrozdzia3 Znak16,Podrozdzia3 Znak Znak Znak Znak16,Tekst przypisu Znak Znak Znak Znak Znak115,Tekst przypisu Znak Znak Znak Znak Znak Znak16"/>
    <w:basedOn w:val="Domylnaczcionkaakapitu"/>
    <w:uiPriority w:val="99"/>
    <w:semiHidden/>
    <w:rPr>
      <w:rFonts w:cs="Times New Roman"/>
      <w:sz w:val="20"/>
      <w:szCs w:val="20"/>
    </w:rPr>
  </w:style>
  <w:style w:type="character" w:customStyle="1" w:styleId="TekstprzypisudolnegoZnak15">
    <w:name w:val="Tekst przypisu dolnego Znak15"/>
    <w:aliases w:val="Podrozdział Znak15,Footnote Znak15,Podrozdzia3 Znak15,Podrozdzia3 Znak Znak Znak Znak15,Tekst przypisu Znak Znak Znak Znak Znak114,Tekst przypisu Znak Znak Znak Znak Znak Znak15"/>
    <w:basedOn w:val="Domylnaczcionkaakapitu"/>
    <w:uiPriority w:val="99"/>
    <w:semiHidden/>
    <w:rPr>
      <w:rFonts w:cs="Times New Roman"/>
      <w:sz w:val="20"/>
      <w:szCs w:val="20"/>
    </w:rPr>
  </w:style>
  <w:style w:type="character" w:customStyle="1" w:styleId="TekstprzypisudolnegoZnak14">
    <w:name w:val="Tekst przypisu dolnego Znak14"/>
    <w:aliases w:val="Podrozdział Znak14,Footnote Znak14,Podrozdzia3 Znak14,Podrozdzia3 Znak Znak Znak Znak14,Tekst przypisu Znak Znak Znak Znak Znak113,Tekst przypisu Znak Znak Znak Znak Znak Znak14"/>
    <w:basedOn w:val="Domylnaczcionkaakapitu"/>
    <w:uiPriority w:val="99"/>
    <w:semiHidden/>
    <w:rPr>
      <w:rFonts w:cs="Times New Roman"/>
      <w:sz w:val="20"/>
      <w:szCs w:val="20"/>
    </w:rPr>
  </w:style>
  <w:style w:type="character" w:customStyle="1" w:styleId="TekstprzypisudolnegoZnak13">
    <w:name w:val="Tekst przypisu dolnego Znak13"/>
    <w:aliases w:val="Podrozdział Znak13,Footnote Znak13,Podrozdzia3 Znak13,Podrozdzia3 Znak Znak Znak Znak13,Tekst przypisu Znak Znak Znak Znak Znak112,Tekst przypisu Znak Znak Znak Znak Znak Znak13"/>
    <w:basedOn w:val="Domylnaczcionkaakapitu"/>
    <w:uiPriority w:val="99"/>
    <w:semiHidden/>
    <w:rPr>
      <w:rFonts w:cs="Times New Roman"/>
      <w:sz w:val="20"/>
      <w:szCs w:val="20"/>
    </w:rPr>
  </w:style>
  <w:style w:type="character" w:customStyle="1" w:styleId="TekstprzypisudolnegoZnak12">
    <w:name w:val="Tekst przypisu dolnego Znak12"/>
    <w:aliases w:val="Podrozdział Znak12,Footnote Znak12,Podrozdzia3 Znak12,Podrozdzia3 Znak Znak Znak Znak12,Tekst przypisu Znak Znak Znak Znak Znak111,Tekst przypisu Znak Znak Znak Znak Znak Znak12"/>
    <w:basedOn w:val="Domylnaczcionkaakapitu"/>
    <w:uiPriority w:val="99"/>
    <w:semiHidden/>
    <w:rPr>
      <w:rFonts w:cs="Times New Roman"/>
      <w:sz w:val="20"/>
      <w:szCs w:val="20"/>
    </w:rPr>
  </w:style>
  <w:style w:type="character" w:customStyle="1" w:styleId="TekstprzypisudolnegoZnak11">
    <w:name w:val="Tekst przypisu dolnego Znak11"/>
    <w:aliases w:val="Podrozdział Znak11,Footnote Znak11,Podrozdzia3 Znak11,Podrozdzia3 Znak Znak Znak Znak11,Tekst przypisu Znak Znak Znak Znak Znak110,Tekst przypisu Znak Znak Znak Znak Znak Znak11"/>
    <w:basedOn w:val="Domylnaczcionkaakapitu"/>
    <w:uiPriority w:val="99"/>
    <w:semiHidden/>
    <w:rPr>
      <w:rFonts w:cs="Times New Roman"/>
      <w:sz w:val="20"/>
      <w:szCs w:val="20"/>
    </w:rPr>
  </w:style>
  <w:style w:type="character" w:customStyle="1" w:styleId="TekstprzypisudolnegoZnak10">
    <w:name w:val="Tekst przypisu dolnego Znak10"/>
    <w:aliases w:val="Podrozdział Znak10,Footnote Znak10,Podrozdzia3 Znak10,Podrozdzia3 Znak Znak Znak Znak10,Tekst przypisu Znak Znak Znak Znak Znak19,Tekst przypisu Znak Znak Znak Znak Znak Znak10"/>
    <w:basedOn w:val="Domylnaczcionkaakapitu"/>
    <w:uiPriority w:val="99"/>
    <w:semiHidden/>
    <w:rPr>
      <w:rFonts w:cs="Times New Roman"/>
      <w:sz w:val="20"/>
      <w:szCs w:val="20"/>
    </w:rPr>
  </w:style>
  <w:style w:type="character" w:customStyle="1" w:styleId="TekstprzypisudolnegoZnak9">
    <w:name w:val="Tekst przypisu dolnego Znak9"/>
    <w:aliases w:val="Podrozdział Znak9,Footnote Znak9,Podrozdzia3 Znak9,Podrozdzia3 Znak Znak Znak Znak9,Tekst przypisu Znak Znak Znak Znak Znak18,Tekst przypisu Znak Znak Znak Znak Znak Znak9"/>
    <w:basedOn w:val="Domylnaczcionkaakapitu"/>
    <w:uiPriority w:val="99"/>
    <w:semiHidden/>
    <w:rPr>
      <w:rFonts w:cs="Times New Roman"/>
      <w:sz w:val="20"/>
      <w:szCs w:val="20"/>
    </w:rPr>
  </w:style>
  <w:style w:type="character" w:customStyle="1" w:styleId="TekstprzypisudolnegoZnak8">
    <w:name w:val="Tekst przypisu dolnego Znak8"/>
    <w:aliases w:val="Podrozdział Znak8,Footnote Znak8,Podrozdzia3 Znak8,Podrozdzia3 Znak Znak Znak Znak8,Tekst przypisu Znak Znak Znak Znak Znak17,Tekst przypisu Znak Znak Znak Znak Znak Znak8"/>
    <w:basedOn w:val="Domylnaczcionkaakapitu"/>
    <w:uiPriority w:val="99"/>
    <w:semiHidden/>
    <w:rPr>
      <w:rFonts w:cs="Times New Roman"/>
      <w:sz w:val="20"/>
      <w:szCs w:val="20"/>
    </w:rPr>
  </w:style>
  <w:style w:type="character" w:customStyle="1" w:styleId="TekstprzypisudolnegoZnak7">
    <w:name w:val="Tekst przypisu dolnego Znak7"/>
    <w:aliases w:val="Podrozdział Znak7,Footnote Znak7,Podrozdzia3 Znak7,Podrozdzia3 Znak Znak Znak Znak7,Tekst przypisu Znak Znak Znak Znak Znak16,Tekst przypisu Znak Znak Znak Znak Znak Znak7"/>
    <w:basedOn w:val="Domylnaczcionkaakapitu"/>
    <w:uiPriority w:val="99"/>
    <w:semiHidden/>
    <w:rPr>
      <w:rFonts w:cs="Times New Roman"/>
      <w:sz w:val="20"/>
      <w:szCs w:val="20"/>
    </w:rPr>
  </w:style>
  <w:style w:type="character" w:customStyle="1" w:styleId="TekstprzypisudolnegoZnak6">
    <w:name w:val="Tekst przypisu dolnego Znak6"/>
    <w:aliases w:val="Podrozdział Znak6,Footnote Znak6,Podrozdzia3 Znak6,Podrozdzia3 Znak Znak Znak Znak6,Tekst przypisu Znak Znak Znak Znak Znak15,Tekst przypisu Znak Znak Znak Znak Znak Znak6"/>
    <w:basedOn w:val="Domylnaczcionkaakapitu"/>
    <w:uiPriority w:val="99"/>
    <w:semiHidden/>
    <w:rPr>
      <w:rFonts w:cs="Times New Roman"/>
      <w:sz w:val="20"/>
      <w:szCs w:val="20"/>
    </w:rPr>
  </w:style>
  <w:style w:type="character" w:customStyle="1" w:styleId="TekstprzypisudolnegoZnak5">
    <w:name w:val="Tekst przypisu dolnego Znak5"/>
    <w:aliases w:val="Podrozdział Znak5,Footnote Znak5,Podrozdzia3 Znak5,Podrozdzia3 Znak Znak Znak Znak5,Tekst przypisu Znak Znak Znak Znak Znak14,Tekst przypisu Znak Znak Znak Znak Znak Znak5"/>
    <w:basedOn w:val="Domylnaczcionkaakapitu"/>
    <w:uiPriority w:val="99"/>
    <w:rPr>
      <w:rFonts w:cs="Times New Roman"/>
      <w:sz w:val="20"/>
      <w:szCs w:val="20"/>
    </w:rPr>
  </w:style>
  <w:style w:type="character" w:customStyle="1" w:styleId="TekstprzypisudolnegoZnak4">
    <w:name w:val="Tekst przypisu dolnego Znak4"/>
    <w:aliases w:val="Podrozdział Znak4,Footnote Znak4,Podrozdzia3 Znak4,Podrozdzia3 Znak Znak Znak Znak4,Tekst przypisu Znak Znak Znak Znak Znak13,Tekst przypisu Znak Znak Znak Znak Znak Znak4"/>
    <w:basedOn w:val="Domylnaczcionkaakapitu"/>
    <w:uiPriority w:val="99"/>
    <w:semiHidden/>
    <w:rPr>
      <w:rFonts w:cs="Times New Roman"/>
      <w:sz w:val="20"/>
      <w:szCs w:val="20"/>
    </w:rPr>
  </w:style>
  <w:style w:type="character" w:customStyle="1" w:styleId="TekstprzypisudolnegoZnak3">
    <w:name w:val="Tekst przypisu dolnego Znak3"/>
    <w:aliases w:val="Podrozdział Znak3,Footnote Znak3,Podrozdzia3 Znak3,Podrozdzia3 Znak Znak Znak Znak3,Tekst przypisu Znak Znak Znak Znak Znak12,Tekst przypisu Znak Znak Znak Znak Znak Znak3"/>
    <w:basedOn w:val="Domylnaczcionkaakapitu"/>
    <w:uiPriority w:val="99"/>
    <w:semiHidden/>
    <w:rPr>
      <w:rFonts w:cs="Times New Roman"/>
      <w:sz w:val="20"/>
      <w:szCs w:val="20"/>
    </w:rPr>
  </w:style>
  <w:style w:type="character" w:customStyle="1" w:styleId="TekstprzypisudolnegoZnak2">
    <w:name w:val="Tekst przypisu dolnego Znak2"/>
    <w:aliases w:val="Podrozdział Znak2,Footnote Znak2,Podrozdzia3 Znak2,Podrozdzia3 Znak Znak Znak Znak2,Tekst przypisu Znak Znak Znak Znak Znak11,Tekst przypisu Znak Znak Znak Znak Znak Znak2"/>
    <w:basedOn w:val="Domylnaczcionkaakapitu"/>
    <w:uiPriority w:val="99"/>
    <w:locked/>
    <w:rsid w:val="0092136A"/>
    <w:rPr>
      <w:rFonts w:cs="Times New Roman"/>
      <w:lang w:val="pl-PL" w:eastAsia="pl-PL"/>
    </w:rPr>
  </w:style>
  <w:style w:type="character" w:customStyle="1" w:styleId="TekstkomentarzaZnak1">
    <w:name w:val="Tekst komentarza Znak1"/>
    <w:aliases w:val="Znak Znak1"/>
    <w:basedOn w:val="Domylnaczcionkaakapitu"/>
    <w:link w:val="Tekstkomentarza"/>
    <w:uiPriority w:val="99"/>
    <w:locked/>
    <w:rsid w:val="00D141B2"/>
    <w:rPr>
      <w:rFonts w:cs="Times New Roman"/>
      <w:sz w:val="20"/>
      <w:szCs w:val="20"/>
    </w:rPr>
  </w:style>
  <w:style w:type="character" w:customStyle="1" w:styleId="Tekstpodstawowy2Znak18">
    <w:name w:val="Tekst podstawowy 2 Znak18"/>
    <w:aliases w:val="Tekst podstawowy 2 Znak Znak18,Tekst podstawowy 2 Znak Znak Znak9"/>
    <w:basedOn w:val="Domylnaczcionkaakapitu"/>
    <w:uiPriority w:val="99"/>
    <w:semiHidden/>
    <w:rPr>
      <w:rFonts w:cs="Times New Roman"/>
      <w:sz w:val="20"/>
      <w:szCs w:val="20"/>
    </w:rPr>
  </w:style>
  <w:style w:type="character" w:customStyle="1" w:styleId="Tekstpodstawowy2Znak17">
    <w:name w:val="Tekst podstawowy 2 Znak17"/>
    <w:aliases w:val="Tekst podstawowy 2 Znak Znak17,Tekst podstawowy 2 Znak Znak Znak8"/>
    <w:basedOn w:val="Domylnaczcionkaakapitu"/>
    <w:uiPriority w:val="99"/>
    <w:semiHidden/>
    <w:rPr>
      <w:rFonts w:cs="Times New Roman"/>
      <w:sz w:val="20"/>
      <w:szCs w:val="20"/>
    </w:rPr>
  </w:style>
  <w:style w:type="character" w:customStyle="1" w:styleId="Tekstpodstawowy2Znak16">
    <w:name w:val="Tekst podstawowy 2 Znak16"/>
    <w:aliases w:val="Tekst podstawowy 2 Znak Znak16,Tekst podstawowy 2 Znak Znak Znak7"/>
    <w:basedOn w:val="Domylnaczcionkaakapitu"/>
    <w:uiPriority w:val="99"/>
    <w:rPr>
      <w:rFonts w:cs="Times New Roman"/>
      <w:sz w:val="20"/>
      <w:szCs w:val="20"/>
    </w:rPr>
  </w:style>
  <w:style w:type="character" w:customStyle="1" w:styleId="Tekstpodstawowy2Znak15">
    <w:name w:val="Tekst podstawowy 2 Znak15"/>
    <w:aliases w:val="Tekst podstawowy 2 Znak Znak15,Tekst podstawowy 2 Znak Znak Znak6"/>
    <w:basedOn w:val="Domylnaczcionkaakapitu"/>
    <w:uiPriority w:val="99"/>
    <w:semiHidden/>
    <w:rPr>
      <w:rFonts w:cs="Times New Roman"/>
      <w:sz w:val="20"/>
      <w:szCs w:val="20"/>
    </w:rPr>
  </w:style>
  <w:style w:type="character" w:customStyle="1" w:styleId="Tekstpodstawowy2Znak14">
    <w:name w:val="Tekst podstawowy 2 Znak14"/>
    <w:aliases w:val="Tekst podstawowy 2 Znak Znak14,Tekst podstawowy 2 Znak Znak Znak5"/>
    <w:basedOn w:val="Domylnaczcionkaakapitu"/>
    <w:uiPriority w:val="99"/>
    <w:semiHidden/>
    <w:rPr>
      <w:rFonts w:cs="Times New Roman"/>
      <w:sz w:val="20"/>
      <w:szCs w:val="20"/>
    </w:rPr>
  </w:style>
  <w:style w:type="character" w:customStyle="1" w:styleId="Tekstpodstawowy2Znak13">
    <w:name w:val="Tekst podstawowy 2 Znak13"/>
    <w:aliases w:val="Tekst podstawowy 2 Znak Znak13,Tekst podstawowy 2 Znak Znak Znak4"/>
    <w:basedOn w:val="Domylnaczcionkaakapitu"/>
    <w:uiPriority w:val="99"/>
    <w:semiHidden/>
    <w:rPr>
      <w:rFonts w:cs="Times New Roman"/>
      <w:sz w:val="20"/>
      <w:szCs w:val="20"/>
    </w:rPr>
  </w:style>
  <w:style w:type="character" w:customStyle="1" w:styleId="Tekstpodstawowy2Znak12">
    <w:name w:val="Tekst podstawowy 2 Znak12"/>
    <w:aliases w:val="Tekst podstawowy 2 Znak Znak12,Tekst podstawowy 2 Znak Znak Znak3"/>
    <w:basedOn w:val="Domylnaczcionkaakapitu"/>
    <w:uiPriority w:val="99"/>
    <w:semiHidden/>
    <w:rPr>
      <w:rFonts w:cs="Times New Roman"/>
      <w:sz w:val="20"/>
      <w:szCs w:val="20"/>
    </w:rPr>
  </w:style>
  <w:style w:type="paragraph" w:styleId="Tytu">
    <w:name w:val="Title"/>
    <w:basedOn w:val="Normalny"/>
    <w:link w:val="TytuZnak"/>
    <w:uiPriority w:val="99"/>
    <w:qFormat/>
    <w:rsid w:val="0010062B"/>
    <w:pPr>
      <w:jc w:val="center"/>
    </w:pPr>
    <w:rPr>
      <w:b/>
      <w:bCs/>
      <w:sz w:val="24"/>
      <w:szCs w:val="24"/>
    </w:rPr>
  </w:style>
  <w:style w:type="character" w:customStyle="1" w:styleId="TytuZnak">
    <w:name w:val="Tytuł Znak"/>
    <w:basedOn w:val="Domylnaczcionkaakapitu"/>
    <w:link w:val="Tytu"/>
    <w:uiPriority w:val="99"/>
    <w:locked/>
    <w:rsid w:val="009A6D9D"/>
    <w:rPr>
      <w:rFonts w:cs="Times New Roman"/>
      <w:b/>
      <w:bCs/>
      <w:sz w:val="24"/>
      <w:szCs w:val="24"/>
    </w:rPr>
  </w:style>
  <w:style w:type="character" w:styleId="Numerstrony">
    <w:name w:val="page number"/>
    <w:basedOn w:val="Domylnaczcionkaakapitu"/>
    <w:uiPriority w:val="99"/>
    <w:rsid w:val="009A6D9D"/>
    <w:rPr>
      <w:rFonts w:cs="Times New Roman"/>
    </w:rPr>
  </w:style>
  <w:style w:type="paragraph" w:customStyle="1" w:styleId="Akapit">
    <w:name w:val="Akapit"/>
    <w:basedOn w:val="Nagwek6"/>
    <w:rsid w:val="00582785"/>
    <w:pPr>
      <w:keepNext/>
      <w:spacing w:before="0" w:after="0" w:line="360" w:lineRule="auto"/>
      <w:jc w:val="both"/>
    </w:pPr>
    <w:rPr>
      <w:rFonts w:ascii="Times New Roman" w:hAnsi="Times New Roman"/>
      <w:b w:val="0"/>
      <w:bCs w:val="0"/>
      <w:sz w:val="24"/>
      <w:szCs w:val="24"/>
    </w:rPr>
  </w:style>
  <w:style w:type="paragraph" w:customStyle="1" w:styleId="ZnakZnak">
    <w:name w:val="Znak Znak"/>
    <w:basedOn w:val="Normalny"/>
    <w:uiPriority w:val="99"/>
    <w:rsid w:val="00582785"/>
    <w:pPr>
      <w:spacing w:line="360" w:lineRule="auto"/>
      <w:jc w:val="both"/>
    </w:pPr>
    <w:rPr>
      <w:rFonts w:ascii="Verdana" w:hAnsi="Verdana"/>
    </w:rPr>
  </w:style>
  <w:style w:type="paragraph" w:customStyle="1" w:styleId="ARTartustawynprozporzdzenia">
    <w:name w:val="ART(§) – art. ustawy (§ np. rozporządzenia)"/>
    <w:uiPriority w:val="99"/>
    <w:rsid w:val="006B61BD"/>
    <w:pPr>
      <w:suppressAutoHyphens/>
      <w:autoSpaceDE w:val="0"/>
      <w:autoSpaceDN w:val="0"/>
      <w:adjustRightInd w:val="0"/>
      <w:spacing w:before="120" w:line="360" w:lineRule="auto"/>
      <w:ind w:firstLine="510"/>
      <w:jc w:val="both"/>
    </w:pPr>
    <w:rPr>
      <w:rFonts w:ascii="Times" w:hAnsi="Times" w:cs="Arial"/>
      <w:sz w:val="24"/>
      <w:szCs w:val="20"/>
    </w:rPr>
  </w:style>
  <w:style w:type="character" w:customStyle="1" w:styleId="TekstkomentarzaZnak">
    <w:name w:val="Tekst komentarza Znak"/>
    <w:basedOn w:val="Domylnaczcionkaakapitu"/>
    <w:uiPriority w:val="99"/>
    <w:semiHidden/>
    <w:locked/>
    <w:rsid w:val="00C95EA7"/>
    <w:rPr>
      <w:rFonts w:cs="Times New Roman"/>
      <w:lang w:val="pl-PL" w:eastAsia="pl-PL"/>
    </w:rPr>
  </w:style>
  <w:style w:type="character" w:customStyle="1" w:styleId="tgc">
    <w:name w:val="_tgc"/>
    <w:rsid w:val="0076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12168">
      <w:marLeft w:val="0"/>
      <w:marRight w:val="0"/>
      <w:marTop w:val="0"/>
      <w:marBottom w:val="0"/>
      <w:divBdr>
        <w:top w:val="none" w:sz="0" w:space="0" w:color="auto"/>
        <w:left w:val="none" w:sz="0" w:space="0" w:color="auto"/>
        <w:bottom w:val="none" w:sz="0" w:space="0" w:color="auto"/>
        <w:right w:val="none" w:sz="0" w:space="0" w:color="auto"/>
      </w:divBdr>
    </w:div>
    <w:div w:id="1943612169">
      <w:marLeft w:val="0"/>
      <w:marRight w:val="0"/>
      <w:marTop w:val="0"/>
      <w:marBottom w:val="0"/>
      <w:divBdr>
        <w:top w:val="none" w:sz="0" w:space="0" w:color="auto"/>
        <w:left w:val="none" w:sz="0" w:space="0" w:color="auto"/>
        <w:bottom w:val="none" w:sz="0" w:space="0" w:color="auto"/>
        <w:right w:val="none" w:sz="0" w:space="0" w:color="auto"/>
      </w:divBdr>
    </w:div>
    <w:div w:id="1943612170">
      <w:marLeft w:val="0"/>
      <w:marRight w:val="0"/>
      <w:marTop w:val="0"/>
      <w:marBottom w:val="0"/>
      <w:divBdr>
        <w:top w:val="none" w:sz="0" w:space="0" w:color="auto"/>
        <w:left w:val="none" w:sz="0" w:space="0" w:color="auto"/>
        <w:bottom w:val="none" w:sz="0" w:space="0" w:color="auto"/>
        <w:right w:val="none" w:sz="0" w:space="0" w:color="auto"/>
      </w:divBdr>
    </w:div>
    <w:div w:id="1943612171">
      <w:marLeft w:val="0"/>
      <w:marRight w:val="0"/>
      <w:marTop w:val="0"/>
      <w:marBottom w:val="0"/>
      <w:divBdr>
        <w:top w:val="none" w:sz="0" w:space="0" w:color="auto"/>
        <w:left w:val="none" w:sz="0" w:space="0" w:color="auto"/>
        <w:bottom w:val="none" w:sz="0" w:space="0" w:color="auto"/>
        <w:right w:val="none" w:sz="0" w:space="0" w:color="auto"/>
      </w:divBdr>
    </w:div>
    <w:div w:id="1943612172">
      <w:marLeft w:val="0"/>
      <w:marRight w:val="0"/>
      <w:marTop w:val="0"/>
      <w:marBottom w:val="0"/>
      <w:divBdr>
        <w:top w:val="none" w:sz="0" w:space="0" w:color="auto"/>
        <w:left w:val="none" w:sz="0" w:space="0" w:color="auto"/>
        <w:bottom w:val="none" w:sz="0" w:space="0" w:color="auto"/>
        <w:right w:val="none" w:sz="0" w:space="0" w:color="auto"/>
      </w:divBdr>
    </w:div>
    <w:div w:id="1943612173">
      <w:marLeft w:val="0"/>
      <w:marRight w:val="0"/>
      <w:marTop w:val="0"/>
      <w:marBottom w:val="0"/>
      <w:divBdr>
        <w:top w:val="none" w:sz="0" w:space="0" w:color="auto"/>
        <w:left w:val="none" w:sz="0" w:space="0" w:color="auto"/>
        <w:bottom w:val="none" w:sz="0" w:space="0" w:color="auto"/>
        <w:right w:val="none" w:sz="0" w:space="0" w:color="auto"/>
      </w:divBdr>
    </w:div>
    <w:div w:id="1943612174">
      <w:marLeft w:val="0"/>
      <w:marRight w:val="0"/>
      <w:marTop w:val="0"/>
      <w:marBottom w:val="0"/>
      <w:divBdr>
        <w:top w:val="none" w:sz="0" w:space="0" w:color="auto"/>
        <w:left w:val="none" w:sz="0" w:space="0" w:color="auto"/>
        <w:bottom w:val="none" w:sz="0" w:space="0" w:color="auto"/>
        <w:right w:val="none" w:sz="0" w:space="0" w:color="auto"/>
      </w:divBdr>
    </w:div>
    <w:div w:id="1943612175">
      <w:marLeft w:val="0"/>
      <w:marRight w:val="0"/>
      <w:marTop w:val="0"/>
      <w:marBottom w:val="0"/>
      <w:divBdr>
        <w:top w:val="none" w:sz="0" w:space="0" w:color="auto"/>
        <w:left w:val="none" w:sz="0" w:space="0" w:color="auto"/>
        <w:bottom w:val="none" w:sz="0" w:space="0" w:color="auto"/>
        <w:right w:val="none" w:sz="0" w:space="0" w:color="auto"/>
      </w:divBdr>
    </w:div>
    <w:div w:id="1943612176">
      <w:marLeft w:val="0"/>
      <w:marRight w:val="0"/>
      <w:marTop w:val="0"/>
      <w:marBottom w:val="0"/>
      <w:divBdr>
        <w:top w:val="none" w:sz="0" w:space="0" w:color="auto"/>
        <w:left w:val="none" w:sz="0" w:space="0" w:color="auto"/>
        <w:bottom w:val="none" w:sz="0" w:space="0" w:color="auto"/>
        <w:right w:val="none" w:sz="0" w:space="0" w:color="auto"/>
      </w:divBdr>
    </w:div>
    <w:div w:id="1943612177">
      <w:marLeft w:val="0"/>
      <w:marRight w:val="0"/>
      <w:marTop w:val="0"/>
      <w:marBottom w:val="0"/>
      <w:divBdr>
        <w:top w:val="none" w:sz="0" w:space="0" w:color="auto"/>
        <w:left w:val="none" w:sz="0" w:space="0" w:color="auto"/>
        <w:bottom w:val="none" w:sz="0" w:space="0" w:color="auto"/>
        <w:right w:val="none" w:sz="0" w:space="0" w:color="auto"/>
      </w:divBdr>
    </w:div>
    <w:div w:id="1943612178">
      <w:marLeft w:val="0"/>
      <w:marRight w:val="0"/>
      <w:marTop w:val="0"/>
      <w:marBottom w:val="0"/>
      <w:divBdr>
        <w:top w:val="none" w:sz="0" w:space="0" w:color="auto"/>
        <w:left w:val="none" w:sz="0" w:space="0" w:color="auto"/>
        <w:bottom w:val="none" w:sz="0" w:space="0" w:color="auto"/>
        <w:right w:val="none" w:sz="0" w:space="0" w:color="auto"/>
      </w:divBdr>
    </w:div>
    <w:div w:id="1943612179">
      <w:marLeft w:val="0"/>
      <w:marRight w:val="0"/>
      <w:marTop w:val="0"/>
      <w:marBottom w:val="0"/>
      <w:divBdr>
        <w:top w:val="none" w:sz="0" w:space="0" w:color="auto"/>
        <w:left w:val="none" w:sz="0" w:space="0" w:color="auto"/>
        <w:bottom w:val="none" w:sz="0" w:space="0" w:color="auto"/>
        <w:right w:val="none" w:sz="0" w:space="0" w:color="auto"/>
      </w:divBdr>
    </w:div>
    <w:div w:id="1943612180">
      <w:marLeft w:val="0"/>
      <w:marRight w:val="0"/>
      <w:marTop w:val="0"/>
      <w:marBottom w:val="0"/>
      <w:divBdr>
        <w:top w:val="none" w:sz="0" w:space="0" w:color="auto"/>
        <w:left w:val="none" w:sz="0" w:space="0" w:color="auto"/>
        <w:bottom w:val="none" w:sz="0" w:space="0" w:color="auto"/>
        <w:right w:val="none" w:sz="0" w:space="0" w:color="auto"/>
      </w:divBdr>
    </w:div>
    <w:div w:id="1943612181">
      <w:marLeft w:val="0"/>
      <w:marRight w:val="0"/>
      <w:marTop w:val="0"/>
      <w:marBottom w:val="0"/>
      <w:divBdr>
        <w:top w:val="none" w:sz="0" w:space="0" w:color="auto"/>
        <w:left w:val="none" w:sz="0" w:space="0" w:color="auto"/>
        <w:bottom w:val="none" w:sz="0" w:space="0" w:color="auto"/>
        <w:right w:val="none" w:sz="0" w:space="0" w:color="auto"/>
      </w:divBdr>
    </w:div>
    <w:div w:id="1943612182">
      <w:marLeft w:val="0"/>
      <w:marRight w:val="0"/>
      <w:marTop w:val="0"/>
      <w:marBottom w:val="0"/>
      <w:divBdr>
        <w:top w:val="none" w:sz="0" w:space="0" w:color="auto"/>
        <w:left w:val="none" w:sz="0" w:space="0" w:color="auto"/>
        <w:bottom w:val="none" w:sz="0" w:space="0" w:color="auto"/>
        <w:right w:val="none" w:sz="0" w:space="0" w:color="auto"/>
      </w:divBdr>
    </w:div>
    <w:div w:id="1943612183">
      <w:marLeft w:val="0"/>
      <w:marRight w:val="0"/>
      <w:marTop w:val="0"/>
      <w:marBottom w:val="0"/>
      <w:divBdr>
        <w:top w:val="none" w:sz="0" w:space="0" w:color="auto"/>
        <w:left w:val="none" w:sz="0" w:space="0" w:color="auto"/>
        <w:bottom w:val="none" w:sz="0" w:space="0" w:color="auto"/>
        <w:right w:val="none" w:sz="0" w:space="0" w:color="auto"/>
      </w:divBdr>
    </w:div>
    <w:div w:id="1943612184">
      <w:marLeft w:val="0"/>
      <w:marRight w:val="0"/>
      <w:marTop w:val="0"/>
      <w:marBottom w:val="0"/>
      <w:divBdr>
        <w:top w:val="none" w:sz="0" w:space="0" w:color="auto"/>
        <w:left w:val="none" w:sz="0" w:space="0" w:color="auto"/>
        <w:bottom w:val="none" w:sz="0" w:space="0" w:color="auto"/>
        <w:right w:val="none" w:sz="0" w:space="0" w:color="auto"/>
      </w:divBdr>
    </w:div>
    <w:div w:id="1943612185">
      <w:marLeft w:val="0"/>
      <w:marRight w:val="0"/>
      <w:marTop w:val="0"/>
      <w:marBottom w:val="0"/>
      <w:divBdr>
        <w:top w:val="none" w:sz="0" w:space="0" w:color="auto"/>
        <w:left w:val="none" w:sz="0" w:space="0" w:color="auto"/>
        <w:bottom w:val="none" w:sz="0" w:space="0" w:color="auto"/>
        <w:right w:val="none" w:sz="0" w:space="0" w:color="auto"/>
      </w:divBdr>
    </w:div>
    <w:div w:id="1943612186">
      <w:marLeft w:val="0"/>
      <w:marRight w:val="0"/>
      <w:marTop w:val="0"/>
      <w:marBottom w:val="0"/>
      <w:divBdr>
        <w:top w:val="none" w:sz="0" w:space="0" w:color="auto"/>
        <w:left w:val="none" w:sz="0" w:space="0" w:color="auto"/>
        <w:bottom w:val="none" w:sz="0" w:space="0" w:color="auto"/>
        <w:right w:val="none" w:sz="0" w:space="0" w:color="auto"/>
      </w:divBdr>
    </w:div>
    <w:div w:id="1943612187">
      <w:marLeft w:val="0"/>
      <w:marRight w:val="0"/>
      <w:marTop w:val="0"/>
      <w:marBottom w:val="0"/>
      <w:divBdr>
        <w:top w:val="none" w:sz="0" w:space="0" w:color="auto"/>
        <w:left w:val="none" w:sz="0" w:space="0" w:color="auto"/>
        <w:bottom w:val="none" w:sz="0" w:space="0" w:color="auto"/>
        <w:right w:val="none" w:sz="0" w:space="0" w:color="auto"/>
      </w:divBdr>
    </w:div>
    <w:div w:id="1943612188">
      <w:marLeft w:val="0"/>
      <w:marRight w:val="0"/>
      <w:marTop w:val="0"/>
      <w:marBottom w:val="0"/>
      <w:divBdr>
        <w:top w:val="none" w:sz="0" w:space="0" w:color="auto"/>
        <w:left w:val="none" w:sz="0" w:space="0" w:color="auto"/>
        <w:bottom w:val="none" w:sz="0" w:space="0" w:color="auto"/>
        <w:right w:val="none" w:sz="0" w:space="0" w:color="auto"/>
      </w:divBdr>
    </w:div>
    <w:div w:id="1943612189">
      <w:marLeft w:val="0"/>
      <w:marRight w:val="0"/>
      <w:marTop w:val="0"/>
      <w:marBottom w:val="0"/>
      <w:divBdr>
        <w:top w:val="none" w:sz="0" w:space="0" w:color="auto"/>
        <w:left w:val="none" w:sz="0" w:space="0" w:color="auto"/>
        <w:bottom w:val="none" w:sz="0" w:space="0" w:color="auto"/>
        <w:right w:val="none" w:sz="0" w:space="0" w:color="auto"/>
      </w:divBdr>
    </w:div>
    <w:div w:id="1943612190">
      <w:marLeft w:val="0"/>
      <w:marRight w:val="0"/>
      <w:marTop w:val="0"/>
      <w:marBottom w:val="0"/>
      <w:divBdr>
        <w:top w:val="none" w:sz="0" w:space="0" w:color="auto"/>
        <w:left w:val="none" w:sz="0" w:space="0" w:color="auto"/>
        <w:bottom w:val="none" w:sz="0" w:space="0" w:color="auto"/>
        <w:right w:val="none" w:sz="0" w:space="0" w:color="auto"/>
      </w:divBdr>
    </w:div>
    <w:div w:id="1943612191">
      <w:marLeft w:val="0"/>
      <w:marRight w:val="0"/>
      <w:marTop w:val="0"/>
      <w:marBottom w:val="0"/>
      <w:divBdr>
        <w:top w:val="none" w:sz="0" w:space="0" w:color="auto"/>
        <w:left w:val="none" w:sz="0" w:space="0" w:color="auto"/>
        <w:bottom w:val="none" w:sz="0" w:space="0" w:color="auto"/>
        <w:right w:val="none" w:sz="0" w:space="0" w:color="auto"/>
      </w:divBdr>
    </w:div>
    <w:div w:id="1943612192">
      <w:marLeft w:val="0"/>
      <w:marRight w:val="0"/>
      <w:marTop w:val="0"/>
      <w:marBottom w:val="0"/>
      <w:divBdr>
        <w:top w:val="none" w:sz="0" w:space="0" w:color="auto"/>
        <w:left w:val="none" w:sz="0" w:space="0" w:color="auto"/>
        <w:bottom w:val="none" w:sz="0" w:space="0" w:color="auto"/>
        <w:right w:val="none" w:sz="0" w:space="0" w:color="auto"/>
      </w:divBdr>
    </w:div>
    <w:div w:id="1943612193">
      <w:marLeft w:val="0"/>
      <w:marRight w:val="0"/>
      <w:marTop w:val="0"/>
      <w:marBottom w:val="0"/>
      <w:divBdr>
        <w:top w:val="none" w:sz="0" w:space="0" w:color="auto"/>
        <w:left w:val="none" w:sz="0" w:space="0" w:color="auto"/>
        <w:bottom w:val="none" w:sz="0" w:space="0" w:color="auto"/>
        <w:right w:val="none" w:sz="0" w:space="0" w:color="auto"/>
      </w:divBdr>
    </w:div>
    <w:div w:id="1943612194">
      <w:marLeft w:val="0"/>
      <w:marRight w:val="0"/>
      <w:marTop w:val="0"/>
      <w:marBottom w:val="0"/>
      <w:divBdr>
        <w:top w:val="none" w:sz="0" w:space="0" w:color="auto"/>
        <w:left w:val="none" w:sz="0" w:space="0" w:color="auto"/>
        <w:bottom w:val="none" w:sz="0" w:space="0" w:color="auto"/>
        <w:right w:val="none" w:sz="0" w:space="0" w:color="auto"/>
      </w:divBdr>
    </w:div>
    <w:div w:id="1943612195">
      <w:marLeft w:val="0"/>
      <w:marRight w:val="0"/>
      <w:marTop w:val="0"/>
      <w:marBottom w:val="0"/>
      <w:divBdr>
        <w:top w:val="none" w:sz="0" w:space="0" w:color="auto"/>
        <w:left w:val="none" w:sz="0" w:space="0" w:color="auto"/>
        <w:bottom w:val="none" w:sz="0" w:space="0" w:color="auto"/>
        <w:right w:val="none" w:sz="0" w:space="0" w:color="auto"/>
      </w:divBdr>
    </w:div>
    <w:div w:id="1943612196">
      <w:marLeft w:val="0"/>
      <w:marRight w:val="0"/>
      <w:marTop w:val="0"/>
      <w:marBottom w:val="0"/>
      <w:divBdr>
        <w:top w:val="none" w:sz="0" w:space="0" w:color="auto"/>
        <w:left w:val="none" w:sz="0" w:space="0" w:color="auto"/>
        <w:bottom w:val="none" w:sz="0" w:space="0" w:color="auto"/>
        <w:right w:val="none" w:sz="0" w:space="0" w:color="auto"/>
      </w:divBdr>
    </w:div>
    <w:div w:id="1943612197">
      <w:marLeft w:val="0"/>
      <w:marRight w:val="0"/>
      <w:marTop w:val="0"/>
      <w:marBottom w:val="0"/>
      <w:divBdr>
        <w:top w:val="none" w:sz="0" w:space="0" w:color="auto"/>
        <w:left w:val="none" w:sz="0" w:space="0" w:color="auto"/>
        <w:bottom w:val="none" w:sz="0" w:space="0" w:color="auto"/>
        <w:right w:val="none" w:sz="0" w:space="0" w:color="auto"/>
      </w:divBdr>
    </w:div>
    <w:div w:id="1943612198">
      <w:marLeft w:val="0"/>
      <w:marRight w:val="0"/>
      <w:marTop w:val="0"/>
      <w:marBottom w:val="0"/>
      <w:divBdr>
        <w:top w:val="none" w:sz="0" w:space="0" w:color="auto"/>
        <w:left w:val="none" w:sz="0" w:space="0" w:color="auto"/>
        <w:bottom w:val="none" w:sz="0" w:space="0" w:color="auto"/>
        <w:right w:val="none" w:sz="0" w:space="0" w:color="auto"/>
      </w:divBdr>
    </w:div>
    <w:div w:id="1943612199">
      <w:marLeft w:val="0"/>
      <w:marRight w:val="0"/>
      <w:marTop w:val="0"/>
      <w:marBottom w:val="0"/>
      <w:divBdr>
        <w:top w:val="none" w:sz="0" w:space="0" w:color="auto"/>
        <w:left w:val="none" w:sz="0" w:space="0" w:color="auto"/>
        <w:bottom w:val="none" w:sz="0" w:space="0" w:color="auto"/>
        <w:right w:val="none" w:sz="0" w:space="0" w:color="auto"/>
      </w:divBdr>
    </w:div>
    <w:div w:id="1943612200">
      <w:marLeft w:val="0"/>
      <w:marRight w:val="0"/>
      <w:marTop w:val="0"/>
      <w:marBottom w:val="0"/>
      <w:divBdr>
        <w:top w:val="none" w:sz="0" w:space="0" w:color="auto"/>
        <w:left w:val="none" w:sz="0" w:space="0" w:color="auto"/>
        <w:bottom w:val="none" w:sz="0" w:space="0" w:color="auto"/>
        <w:right w:val="none" w:sz="0" w:space="0" w:color="auto"/>
      </w:divBdr>
    </w:div>
    <w:div w:id="1943612201">
      <w:marLeft w:val="0"/>
      <w:marRight w:val="0"/>
      <w:marTop w:val="0"/>
      <w:marBottom w:val="0"/>
      <w:divBdr>
        <w:top w:val="none" w:sz="0" w:space="0" w:color="auto"/>
        <w:left w:val="none" w:sz="0" w:space="0" w:color="auto"/>
        <w:bottom w:val="none" w:sz="0" w:space="0" w:color="auto"/>
        <w:right w:val="none" w:sz="0" w:space="0" w:color="auto"/>
      </w:divBdr>
    </w:div>
    <w:div w:id="1943612202">
      <w:marLeft w:val="0"/>
      <w:marRight w:val="0"/>
      <w:marTop w:val="0"/>
      <w:marBottom w:val="0"/>
      <w:divBdr>
        <w:top w:val="none" w:sz="0" w:space="0" w:color="auto"/>
        <w:left w:val="none" w:sz="0" w:space="0" w:color="auto"/>
        <w:bottom w:val="none" w:sz="0" w:space="0" w:color="auto"/>
        <w:right w:val="none" w:sz="0" w:space="0" w:color="auto"/>
      </w:divBdr>
    </w:div>
    <w:div w:id="1943612203">
      <w:marLeft w:val="0"/>
      <w:marRight w:val="0"/>
      <w:marTop w:val="0"/>
      <w:marBottom w:val="0"/>
      <w:divBdr>
        <w:top w:val="none" w:sz="0" w:space="0" w:color="auto"/>
        <w:left w:val="none" w:sz="0" w:space="0" w:color="auto"/>
        <w:bottom w:val="none" w:sz="0" w:space="0" w:color="auto"/>
        <w:right w:val="none" w:sz="0" w:space="0" w:color="auto"/>
      </w:divBdr>
    </w:div>
    <w:div w:id="1943612204">
      <w:marLeft w:val="0"/>
      <w:marRight w:val="0"/>
      <w:marTop w:val="0"/>
      <w:marBottom w:val="0"/>
      <w:divBdr>
        <w:top w:val="none" w:sz="0" w:space="0" w:color="auto"/>
        <w:left w:val="none" w:sz="0" w:space="0" w:color="auto"/>
        <w:bottom w:val="none" w:sz="0" w:space="0" w:color="auto"/>
        <w:right w:val="none" w:sz="0" w:space="0" w:color="auto"/>
      </w:divBdr>
    </w:div>
    <w:div w:id="1943612205">
      <w:marLeft w:val="0"/>
      <w:marRight w:val="0"/>
      <w:marTop w:val="0"/>
      <w:marBottom w:val="0"/>
      <w:divBdr>
        <w:top w:val="none" w:sz="0" w:space="0" w:color="auto"/>
        <w:left w:val="none" w:sz="0" w:space="0" w:color="auto"/>
        <w:bottom w:val="none" w:sz="0" w:space="0" w:color="auto"/>
        <w:right w:val="none" w:sz="0" w:space="0" w:color="auto"/>
      </w:divBdr>
    </w:div>
    <w:div w:id="1943612206">
      <w:marLeft w:val="0"/>
      <w:marRight w:val="0"/>
      <w:marTop w:val="0"/>
      <w:marBottom w:val="0"/>
      <w:divBdr>
        <w:top w:val="none" w:sz="0" w:space="0" w:color="auto"/>
        <w:left w:val="none" w:sz="0" w:space="0" w:color="auto"/>
        <w:bottom w:val="none" w:sz="0" w:space="0" w:color="auto"/>
        <w:right w:val="none" w:sz="0" w:space="0" w:color="auto"/>
      </w:divBdr>
    </w:div>
    <w:div w:id="1943612207">
      <w:marLeft w:val="0"/>
      <w:marRight w:val="0"/>
      <w:marTop w:val="0"/>
      <w:marBottom w:val="0"/>
      <w:divBdr>
        <w:top w:val="none" w:sz="0" w:space="0" w:color="auto"/>
        <w:left w:val="none" w:sz="0" w:space="0" w:color="auto"/>
        <w:bottom w:val="none" w:sz="0" w:space="0" w:color="auto"/>
        <w:right w:val="none" w:sz="0" w:space="0" w:color="auto"/>
      </w:divBdr>
    </w:div>
    <w:div w:id="1943612208">
      <w:marLeft w:val="0"/>
      <w:marRight w:val="0"/>
      <w:marTop w:val="0"/>
      <w:marBottom w:val="0"/>
      <w:divBdr>
        <w:top w:val="none" w:sz="0" w:space="0" w:color="auto"/>
        <w:left w:val="none" w:sz="0" w:space="0" w:color="auto"/>
        <w:bottom w:val="none" w:sz="0" w:space="0" w:color="auto"/>
        <w:right w:val="none" w:sz="0" w:space="0" w:color="auto"/>
      </w:divBdr>
    </w:div>
    <w:div w:id="1943612209">
      <w:marLeft w:val="0"/>
      <w:marRight w:val="0"/>
      <w:marTop w:val="0"/>
      <w:marBottom w:val="0"/>
      <w:divBdr>
        <w:top w:val="none" w:sz="0" w:space="0" w:color="auto"/>
        <w:left w:val="none" w:sz="0" w:space="0" w:color="auto"/>
        <w:bottom w:val="none" w:sz="0" w:space="0" w:color="auto"/>
        <w:right w:val="none" w:sz="0" w:space="0" w:color="auto"/>
      </w:divBdr>
    </w:div>
    <w:div w:id="1943612210">
      <w:marLeft w:val="0"/>
      <w:marRight w:val="0"/>
      <w:marTop w:val="0"/>
      <w:marBottom w:val="0"/>
      <w:divBdr>
        <w:top w:val="none" w:sz="0" w:space="0" w:color="auto"/>
        <w:left w:val="none" w:sz="0" w:space="0" w:color="auto"/>
        <w:bottom w:val="none" w:sz="0" w:space="0" w:color="auto"/>
        <w:right w:val="none" w:sz="0" w:space="0" w:color="auto"/>
      </w:divBdr>
    </w:div>
    <w:div w:id="1943612211">
      <w:marLeft w:val="0"/>
      <w:marRight w:val="0"/>
      <w:marTop w:val="0"/>
      <w:marBottom w:val="0"/>
      <w:divBdr>
        <w:top w:val="none" w:sz="0" w:space="0" w:color="auto"/>
        <w:left w:val="none" w:sz="0" w:space="0" w:color="auto"/>
        <w:bottom w:val="none" w:sz="0" w:space="0" w:color="auto"/>
        <w:right w:val="none" w:sz="0" w:space="0" w:color="auto"/>
      </w:divBdr>
    </w:div>
    <w:div w:id="1943612212">
      <w:marLeft w:val="0"/>
      <w:marRight w:val="0"/>
      <w:marTop w:val="0"/>
      <w:marBottom w:val="0"/>
      <w:divBdr>
        <w:top w:val="none" w:sz="0" w:space="0" w:color="auto"/>
        <w:left w:val="none" w:sz="0" w:space="0" w:color="auto"/>
        <w:bottom w:val="none" w:sz="0" w:space="0" w:color="auto"/>
        <w:right w:val="none" w:sz="0" w:space="0" w:color="auto"/>
      </w:divBdr>
    </w:div>
    <w:div w:id="1943612213">
      <w:marLeft w:val="0"/>
      <w:marRight w:val="0"/>
      <w:marTop w:val="0"/>
      <w:marBottom w:val="0"/>
      <w:divBdr>
        <w:top w:val="none" w:sz="0" w:space="0" w:color="auto"/>
        <w:left w:val="none" w:sz="0" w:space="0" w:color="auto"/>
        <w:bottom w:val="none" w:sz="0" w:space="0" w:color="auto"/>
        <w:right w:val="none" w:sz="0" w:space="0" w:color="auto"/>
      </w:divBdr>
    </w:div>
    <w:div w:id="1943612214">
      <w:marLeft w:val="0"/>
      <w:marRight w:val="0"/>
      <w:marTop w:val="0"/>
      <w:marBottom w:val="0"/>
      <w:divBdr>
        <w:top w:val="none" w:sz="0" w:space="0" w:color="auto"/>
        <w:left w:val="none" w:sz="0" w:space="0" w:color="auto"/>
        <w:bottom w:val="none" w:sz="0" w:space="0" w:color="auto"/>
        <w:right w:val="none" w:sz="0" w:space="0" w:color="auto"/>
      </w:divBdr>
    </w:div>
    <w:div w:id="19436122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ii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6789-139E-42BF-994D-7BCBF509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20703</Words>
  <Characters>124219</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144633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jakub_ostalowski</dc:creator>
  <cp:lastModifiedBy>Jedryczko Agnieszka</cp:lastModifiedBy>
  <cp:revision>2</cp:revision>
  <cp:lastPrinted>2018-01-23T15:07:00Z</cp:lastPrinted>
  <dcterms:created xsi:type="dcterms:W3CDTF">2018-11-07T09:32:00Z</dcterms:created>
  <dcterms:modified xsi:type="dcterms:W3CDTF">2018-11-07T09:32:00Z</dcterms:modified>
</cp:coreProperties>
</file>