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DC68E" w14:textId="7D43641B" w:rsidR="000B79B4" w:rsidRDefault="00E10646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645F44" wp14:editId="7E2608C4">
                <wp:simplePos x="0" y="0"/>
                <wp:positionH relativeFrom="column">
                  <wp:posOffset>284671</wp:posOffset>
                </wp:positionH>
                <wp:positionV relativeFrom="paragraph">
                  <wp:posOffset>-448574</wp:posOffset>
                </wp:positionV>
                <wp:extent cx="5278120" cy="723265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723265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581E83" id="Grupa 14" o:spid="_x0000_s1026" style="position:absolute;margin-left:22.4pt;margin-top:-35.3pt;width:415.6pt;height:56.95pt;z-index:251659264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A+SjgxMLQAATC0AABUAAABkcnMvbWVk&#10;aWEvaW1hZ2UzLmpwZWf/2P/gABBKRklGAAEBAQDcANwAAP/bAEMAAgEBAQEBAgEBAQICAgICBAMC&#10;AgICBQQEAwQGBQYGBgUGBgYHCQgGBwkHBgYICwgJCgoKCgoGCAsMCwoMCQoKCv/bAEMBAgICAgIC&#10;BQMDBQoHBgcKCgoKCgoKCgoKCgoKCgoKCgoKCgoKCgoKCgoKCgoKCgoKCgoKCgoKCgoKCgoKCgoK&#10;Cv/AABEIAK4B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b2zDAAAA2gAAAA8AAABkcnMvZG93bnJldi54bWxEj0FrwkAUhO+C/2F5gjfdaIuU1FXEEtDU&#10;i7H0/Mg+k+Du2zS71fTfdwXB4zAz3zDLdW+NuFLnG8cKZtMEBHHpdMOVgq9TNnkD4QOyRuOYFPyR&#10;h/VqOFhiqt2Nj3QtQiUihH2KCuoQ2lRKX9Zk0U9dSxy9s+sshii7SuoObxFujZwnyUJabDgu1NjS&#10;tqbyUvxaBa+H7OOYmZdd4U+fxn5v8vxnnys1HvWbdxCB+vAMP9o7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bMMAAADaAAAADwAAAAAAAAAAAAAAAACf&#10;AgAAZHJzL2Rvd25yZXYueG1sUEsFBgAAAAAEAAQA9wAAAI8DAAAAAA==&#10;">
                  <v:imagedata r:id="rId8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KobCAAAA2gAAAA8AAABkcnMvZG93bnJldi54bWxEj82qwjAUhPeC7xCO4E5TF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SqGwgAAANoAAAAPAAAAAAAAAAAAAAAAAJ8C&#10;AABkcnMvZG93bnJldi54bWxQSwUGAAAAAAQABAD3AAAAjgMAAAAA&#10;">
                  <v:imagedata r:id="rId9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I83CAAAA2gAAAA8AAABkcnMvZG93bnJldi54bWxEj0+LwjAUxO8LfofwBG9rquiyVKOIKKgH&#10;l/XP/dE822LzUppoo5/eCAt7HGbmN8x0Hkwl7tS40rKCQT8BQZxZXXKu4HRcf36DcB5ZY2WZFDzI&#10;wXzW+Zhiqm3Lv3Q/+FxECLsUFRTe16mULivIoOvbmjh6F9sY9FE2udQNthFuKjlMki9psOS4UGBN&#10;y4Ky6+FmFLSn3Q8m6/A8B//cDrNdvdqPt0r1umExAeEp+P/wX3ujFYzg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PN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6D470EF9" w14:textId="77777777" w:rsidR="000B79B4" w:rsidRPr="000B79B4" w:rsidRDefault="000B79B4" w:rsidP="000B79B4">
      <w:pPr>
        <w:rPr>
          <w:rFonts w:ascii="Arial" w:hAnsi="Arial" w:cs="Arial"/>
        </w:rPr>
      </w:pPr>
    </w:p>
    <w:p w14:paraId="26AFA71D" w14:textId="62F91286" w:rsidR="000B79B4" w:rsidRDefault="00A30B48" w:rsidP="00A30B48">
      <w:pPr>
        <w:ind w:left="7080"/>
        <w:rPr>
          <w:rFonts w:ascii="Arial" w:hAnsi="Arial" w:cs="Arial"/>
          <w:b/>
        </w:rPr>
      </w:pPr>
      <w:r w:rsidRPr="00A30B48">
        <w:rPr>
          <w:rFonts w:ascii="Arial" w:hAnsi="Arial" w:cs="Arial"/>
          <w:b/>
        </w:rPr>
        <w:t>Załącznik nr 5</w:t>
      </w:r>
    </w:p>
    <w:p w14:paraId="2F1FCCD7" w14:textId="77777777" w:rsidR="00A30B48" w:rsidRPr="00A30B48" w:rsidRDefault="00A30B48" w:rsidP="00A30B48">
      <w:pPr>
        <w:ind w:left="7080"/>
        <w:rPr>
          <w:rFonts w:ascii="Arial" w:hAnsi="Arial" w:cs="Arial"/>
          <w:b/>
        </w:rPr>
      </w:pPr>
    </w:p>
    <w:p w14:paraId="725932A7" w14:textId="54A3E89E" w:rsidR="00A30B48" w:rsidRDefault="00A30B48" w:rsidP="00A30B48">
      <w:pPr>
        <w:ind w:left="5664"/>
        <w:rPr>
          <w:rFonts w:ascii="Arial" w:hAnsi="Arial" w:cs="Arial"/>
        </w:rPr>
      </w:pPr>
      <w:r w:rsidRPr="000B79B4">
        <w:rPr>
          <w:rFonts w:ascii="Arial" w:hAnsi="Arial" w:cs="Arial"/>
        </w:rPr>
        <w:t>Warszawa</w:t>
      </w:r>
    </w:p>
    <w:p w14:paraId="77AD7665" w14:textId="77777777" w:rsidR="00A30B48" w:rsidRDefault="00A30B48" w:rsidP="000B79B4">
      <w:pPr>
        <w:rPr>
          <w:rFonts w:ascii="Arial" w:hAnsi="Arial" w:cs="Arial"/>
        </w:rPr>
      </w:pPr>
    </w:p>
    <w:p w14:paraId="3BAACF83" w14:textId="77777777" w:rsidR="000B79B4" w:rsidRPr="00E200C7" w:rsidRDefault="00E200C7" w:rsidP="000B79B4">
      <w:pPr>
        <w:rPr>
          <w:rFonts w:ascii="Arial" w:hAnsi="Arial" w:cs="Arial"/>
          <w:b/>
          <w:i/>
        </w:rPr>
      </w:pPr>
      <w:r w:rsidRPr="00E200C7">
        <w:rPr>
          <w:rFonts w:ascii="Arial" w:hAnsi="Arial" w:cs="Arial"/>
          <w:b/>
          <w:i/>
        </w:rPr>
        <w:t>Dane zleceniobiorcy</w:t>
      </w:r>
    </w:p>
    <w:p w14:paraId="22E7B579" w14:textId="77777777" w:rsidR="000B79B4" w:rsidRPr="000B79B4" w:rsidRDefault="000B79B4" w:rsidP="000B79B4">
      <w:pPr>
        <w:rPr>
          <w:rFonts w:ascii="Arial" w:hAnsi="Arial" w:cs="Arial"/>
        </w:rPr>
      </w:pPr>
    </w:p>
    <w:p w14:paraId="2E29B77A" w14:textId="77777777" w:rsidR="000B79B4" w:rsidRPr="000B79B4" w:rsidRDefault="000B79B4" w:rsidP="000B79B4">
      <w:pPr>
        <w:pStyle w:val="Teksttreci60"/>
        <w:shd w:val="clear" w:color="auto" w:fill="auto"/>
        <w:tabs>
          <w:tab w:val="left" w:leader="dot" w:pos="5706"/>
        </w:tabs>
        <w:spacing w:before="0"/>
        <w:ind w:left="20" w:firstLine="0"/>
        <w:jc w:val="center"/>
        <w:rPr>
          <w:color w:val="000000"/>
          <w:sz w:val="22"/>
          <w:szCs w:val="22"/>
        </w:rPr>
      </w:pPr>
      <w:r w:rsidRPr="000B79B4">
        <w:rPr>
          <w:color w:val="000000"/>
          <w:sz w:val="22"/>
          <w:szCs w:val="22"/>
        </w:rPr>
        <w:t>DEKLARACJA BEZSTRONNOŚCI</w:t>
      </w:r>
      <w:bookmarkStart w:id="0" w:name="_GoBack"/>
      <w:bookmarkEnd w:id="0"/>
    </w:p>
    <w:p w14:paraId="117098F7" w14:textId="77777777" w:rsidR="000B79B4" w:rsidRDefault="000B79B4" w:rsidP="000B79B4">
      <w:pPr>
        <w:pStyle w:val="Teksttreci60"/>
        <w:shd w:val="clear" w:color="auto" w:fill="auto"/>
        <w:tabs>
          <w:tab w:val="left" w:leader="dot" w:pos="5706"/>
        </w:tabs>
        <w:spacing w:before="0"/>
        <w:ind w:left="20" w:firstLine="0"/>
        <w:rPr>
          <w:b w:val="0"/>
          <w:color w:val="000000"/>
          <w:sz w:val="22"/>
          <w:szCs w:val="22"/>
        </w:rPr>
      </w:pPr>
    </w:p>
    <w:p w14:paraId="27A906CF" w14:textId="77777777" w:rsidR="005F2E55" w:rsidRDefault="005F2E55" w:rsidP="005F2E55">
      <w:pPr>
        <w:pStyle w:val="Teksttreci60"/>
        <w:shd w:val="clear" w:color="auto" w:fill="auto"/>
        <w:tabs>
          <w:tab w:val="left" w:leader="dot" w:pos="5706"/>
        </w:tabs>
        <w:spacing w:before="0" w:line="480" w:lineRule="auto"/>
        <w:ind w:left="23" w:firstLine="0"/>
        <w:rPr>
          <w:b w:val="0"/>
          <w:color w:val="000000"/>
          <w:sz w:val="22"/>
          <w:szCs w:val="22"/>
        </w:rPr>
      </w:pPr>
    </w:p>
    <w:p w14:paraId="1A770D31" w14:textId="7B610385" w:rsidR="000B79B4" w:rsidRPr="008E7C08" w:rsidRDefault="000B79B4" w:rsidP="005F2E55">
      <w:pPr>
        <w:pStyle w:val="Teksttreci60"/>
        <w:shd w:val="clear" w:color="auto" w:fill="auto"/>
        <w:tabs>
          <w:tab w:val="left" w:leader="dot" w:pos="5706"/>
        </w:tabs>
        <w:spacing w:before="0" w:line="480" w:lineRule="auto"/>
        <w:ind w:left="23" w:firstLine="0"/>
        <w:rPr>
          <w:sz w:val="22"/>
          <w:szCs w:val="22"/>
        </w:rPr>
      </w:pPr>
      <w:r w:rsidRPr="008E7C08">
        <w:rPr>
          <w:color w:val="000000"/>
          <w:sz w:val="22"/>
          <w:szCs w:val="22"/>
        </w:rPr>
        <w:t>Nr projektu</w:t>
      </w:r>
      <w:r w:rsidR="00A30B48">
        <w:rPr>
          <w:color w:val="000000"/>
          <w:sz w:val="22"/>
          <w:szCs w:val="22"/>
        </w:rPr>
        <w:t>:</w:t>
      </w:r>
      <w:r w:rsidR="00A30B48" w:rsidRPr="00A30B48">
        <w:rPr>
          <w:b w:val="0"/>
          <w:color w:val="000000"/>
          <w:sz w:val="22"/>
          <w:szCs w:val="22"/>
        </w:rPr>
        <w:t>…………………</w:t>
      </w:r>
    </w:p>
    <w:p w14:paraId="6441CA0B" w14:textId="2190126E" w:rsidR="00DA11FF" w:rsidRDefault="000B79B4" w:rsidP="00DA11FF">
      <w:pPr>
        <w:pStyle w:val="Teksttreci60"/>
        <w:shd w:val="clear" w:color="auto" w:fill="auto"/>
        <w:tabs>
          <w:tab w:val="left" w:leader="dot" w:pos="5706"/>
        </w:tabs>
        <w:spacing w:before="0" w:line="480" w:lineRule="auto"/>
        <w:ind w:left="23" w:firstLine="0"/>
        <w:rPr>
          <w:color w:val="000000"/>
          <w:sz w:val="22"/>
          <w:szCs w:val="22"/>
        </w:rPr>
      </w:pPr>
      <w:r w:rsidRPr="001B73C6">
        <w:rPr>
          <w:color w:val="000000"/>
          <w:sz w:val="22"/>
          <w:szCs w:val="22"/>
        </w:rPr>
        <w:t>Nazwa beneficjenta</w:t>
      </w:r>
      <w:r w:rsidRPr="001B73C6">
        <w:rPr>
          <w:b w:val="0"/>
          <w:color w:val="000000"/>
          <w:sz w:val="22"/>
          <w:szCs w:val="22"/>
        </w:rPr>
        <w:t>:</w:t>
      </w:r>
      <w:r w:rsidR="00A30B48">
        <w:rPr>
          <w:b w:val="0"/>
          <w:color w:val="000000"/>
          <w:sz w:val="22"/>
          <w:szCs w:val="22"/>
        </w:rPr>
        <w:t>………………………..</w:t>
      </w:r>
    </w:p>
    <w:p w14:paraId="1C86655D" w14:textId="77777777" w:rsidR="007259D0" w:rsidRDefault="007259D0" w:rsidP="007259D0">
      <w:pPr>
        <w:pStyle w:val="Teksttreci60"/>
        <w:numPr>
          <w:ilvl w:val="0"/>
          <w:numId w:val="4"/>
        </w:numPr>
        <w:shd w:val="clear" w:color="auto" w:fill="auto"/>
        <w:tabs>
          <w:tab w:val="left" w:leader="dot" w:pos="5706"/>
        </w:tabs>
        <w:spacing w:before="0" w:after="120" w:line="360" w:lineRule="auto"/>
        <w:ind w:hanging="357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Oświadczam, że w odniesieniu do ww. beneficjenta nie zachodzi żadna </w:t>
      </w:r>
      <w:r>
        <w:rPr>
          <w:b w:val="0"/>
          <w:color w:val="000000"/>
          <w:sz w:val="22"/>
          <w:szCs w:val="22"/>
        </w:rPr>
        <w:br/>
        <w:t xml:space="preserve">z okoliczności, o </w:t>
      </w:r>
      <w:r w:rsidRPr="005F2E55">
        <w:rPr>
          <w:b w:val="0"/>
          <w:color w:val="000000"/>
          <w:sz w:val="22"/>
          <w:szCs w:val="22"/>
        </w:rPr>
        <w:t xml:space="preserve">których mowa w art. 24 § 1 i 2 ustawy z dnia 14 czerwca 1960 r. - Kodeks postępowania </w:t>
      </w:r>
      <w:r>
        <w:rPr>
          <w:b w:val="0"/>
          <w:color w:val="000000"/>
          <w:sz w:val="22"/>
          <w:szCs w:val="22"/>
        </w:rPr>
        <w:t>administracyjnego (Dz. U. z 2016 r. poz. 23</w:t>
      </w:r>
      <w:r w:rsidRPr="005F2E55">
        <w:rPr>
          <w:b w:val="0"/>
          <w:color w:val="000000"/>
          <w:sz w:val="22"/>
          <w:szCs w:val="22"/>
        </w:rPr>
        <w:t>, z późn. zm.), powodujących wyłączenie mnie</w:t>
      </w:r>
      <w:r>
        <w:rPr>
          <w:b w:val="0"/>
          <w:color w:val="000000"/>
          <w:sz w:val="22"/>
          <w:szCs w:val="22"/>
        </w:rPr>
        <w:t xml:space="preserve"> z </w:t>
      </w:r>
      <w:r w:rsidRPr="005F2E55">
        <w:rPr>
          <w:b w:val="0"/>
          <w:color w:val="000000"/>
          <w:sz w:val="22"/>
          <w:szCs w:val="22"/>
        </w:rPr>
        <w:t>weryfikacji wniosku o płatność, tj., że:</w:t>
      </w:r>
    </w:p>
    <w:p w14:paraId="6AEB5FDF" w14:textId="77777777" w:rsidR="007259D0" w:rsidRDefault="007259D0" w:rsidP="007259D0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5706"/>
        </w:tabs>
        <w:spacing w:before="0" w:line="360" w:lineRule="auto"/>
        <w:ind w:left="740"/>
        <w:rPr>
          <w:b w:val="0"/>
          <w:color w:val="000000"/>
          <w:sz w:val="22"/>
          <w:szCs w:val="22"/>
        </w:rPr>
      </w:pPr>
      <w:r w:rsidRPr="005F2E55">
        <w:rPr>
          <w:b w:val="0"/>
          <w:color w:val="000000"/>
          <w:sz w:val="22"/>
          <w:szCs w:val="22"/>
        </w:rPr>
        <w:t xml:space="preserve">nie występują okoliczności prawne i faktyczne, które mogłyby budzić wątpliwości </w:t>
      </w:r>
      <w:r>
        <w:rPr>
          <w:b w:val="0"/>
          <w:color w:val="000000"/>
          <w:sz w:val="22"/>
          <w:szCs w:val="22"/>
        </w:rPr>
        <w:br/>
      </w:r>
      <w:r w:rsidRPr="005F2E55">
        <w:rPr>
          <w:b w:val="0"/>
          <w:color w:val="000000"/>
          <w:sz w:val="22"/>
          <w:szCs w:val="22"/>
        </w:rPr>
        <w:t>co do mojej bezstronności w tym procesie;</w:t>
      </w:r>
    </w:p>
    <w:p w14:paraId="62C9EBF7" w14:textId="77777777" w:rsidR="007259D0" w:rsidRDefault="007259D0" w:rsidP="007259D0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5706"/>
        </w:tabs>
        <w:spacing w:before="0" w:line="360" w:lineRule="auto"/>
        <w:ind w:left="740"/>
        <w:rPr>
          <w:b w:val="0"/>
          <w:color w:val="000000"/>
          <w:sz w:val="22"/>
          <w:szCs w:val="22"/>
        </w:rPr>
      </w:pPr>
      <w:r w:rsidRPr="005F2E55">
        <w:rPr>
          <w:b w:val="0"/>
          <w:color w:val="000000"/>
          <w:sz w:val="22"/>
          <w:szCs w:val="22"/>
        </w:rPr>
        <w:t xml:space="preserve">nie pozostaję w związku małżeńskim, </w:t>
      </w:r>
      <w:r>
        <w:rPr>
          <w:b w:val="0"/>
          <w:color w:val="000000"/>
          <w:sz w:val="22"/>
          <w:szCs w:val="22"/>
        </w:rPr>
        <w:t xml:space="preserve">konkubinacie, </w:t>
      </w:r>
      <w:r w:rsidRPr="005F2E55">
        <w:rPr>
          <w:b w:val="0"/>
          <w:color w:val="000000"/>
          <w:sz w:val="22"/>
          <w:szCs w:val="22"/>
        </w:rPr>
        <w:t xml:space="preserve">w stosunku pokrewieństwa </w:t>
      </w:r>
      <w:r>
        <w:rPr>
          <w:b w:val="0"/>
          <w:color w:val="000000"/>
          <w:sz w:val="22"/>
          <w:szCs w:val="22"/>
        </w:rPr>
        <w:br/>
      </w:r>
      <w:r w:rsidRPr="005F2E55">
        <w:rPr>
          <w:b w:val="0"/>
          <w:color w:val="000000"/>
          <w:sz w:val="22"/>
          <w:szCs w:val="22"/>
        </w:rPr>
        <w:t>lub powinowactwa do drugiego stopnia z beneficjentem lub członkami organów zarządzających lub organów nadzorczych beneficjenta;</w:t>
      </w:r>
    </w:p>
    <w:p w14:paraId="776E499B" w14:textId="77777777" w:rsidR="007259D0" w:rsidRDefault="007259D0" w:rsidP="007259D0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5706"/>
        </w:tabs>
        <w:spacing w:before="0" w:line="360" w:lineRule="auto"/>
        <w:ind w:left="740"/>
        <w:rPr>
          <w:b w:val="0"/>
          <w:color w:val="000000"/>
          <w:sz w:val="22"/>
          <w:szCs w:val="22"/>
        </w:rPr>
      </w:pPr>
      <w:r w:rsidRPr="005F2E55">
        <w:rPr>
          <w:b w:val="0"/>
          <w:color w:val="000000"/>
          <w:sz w:val="22"/>
          <w:szCs w:val="22"/>
        </w:rPr>
        <w:t>nie jestem związany</w:t>
      </w:r>
      <w:r w:rsidRPr="007259D0">
        <w:rPr>
          <w:b w:val="0"/>
          <w:color w:val="000000"/>
          <w:sz w:val="22"/>
          <w:szCs w:val="22"/>
        </w:rPr>
        <w:t>/-a</w:t>
      </w:r>
      <w:r w:rsidRPr="005F2E55">
        <w:rPr>
          <w:b w:val="0"/>
          <w:color w:val="000000"/>
          <w:sz w:val="22"/>
          <w:szCs w:val="22"/>
        </w:rPr>
        <w:t xml:space="preserve"> z beneficjentem z tytułu przysposobienia, kurateli </w:t>
      </w:r>
      <w:r>
        <w:rPr>
          <w:b w:val="0"/>
          <w:color w:val="000000"/>
          <w:sz w:val="22"/>
          <w:szCs w:val="22"/>
        </w:rPr>
        <w:br/>
      </w:r>
      <w:r w:rsidRPr="005F2E55">
        <w:rPr>
          <w:b w:val="0"/>
          <w:color w:val="000000"/>
          <w:sz w:val="22"/>
          <w:szCs w:val="22"/>
        </w:rPr>
        <w:t>lub opieki;</w:t>
      </w:r>
    </w:p>
    <w:p w14:paraId="5D0AA835" w14:textId="3B4F0129" w:rsidR="007259D0" w:rsidRDefault="007259D0" w:rsidP="007259D0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5706"/>
        </w:tabs>
        <w:spacing w:before="0" w:line="360" w:lineRule="auto"/>
        <w:ind w:left="740"/>
        <w:rPr>
          <w:b w:val="0"/>
          <w:color w:val="000000"/>
          <w:sz w:val="22"/>
          <w:szCs w:val="22"/>
        </w:rPr>
      </w:pPr>
      <w:r w:rsidRPr="005F2E55">
        <w:rPr>
          <w:b w:val="0"/>
          <w:color w:val="000000"/>
          <w:sz w:val="22"/>
          <w:szCs w:val="22"/>
        </w:rPr>
        <w:t xml:space="preserve">nie jestem przedstawicielem beneficjenta ani nie pozostaję w związku małżeńskim, </w:t>
      </w:r>
      <w:r>
        <w:rPr>
          <w:b w:val="0"/>
          <w:color w:val="000000"/>
          <w:sz w:val="22"/>
          <w:szCs w:val="22"/>
        </w:rPr>
        <w:t xml:space="preserve">konkubinacie, </w:t>
      </w:r>
      <w:r w:rsidRPr="005F2E55">
        <w:rPr>
          <w:b w:val="0"/>
          <w:color w:val="000000"/>
          <w:sz w:val="22"/>
          <w:szCs w:val="22"/>
        </w:rPr>
        <w:t xml:space="preserve">w stosunku pokrewieństwa lub powinowactwa do drugiego stopnia </w:t>
      </w:r>
      <w:r>
        <w:rPr>
          <w:b w:val="0"/>
          <w:color w:val="000000"/>
          <w:sz w:val="22"/>
          <w:szCs w:val="22"/>
        </w:rPr>
        <w:br/>
      </w:r>
      <w:r w:rsidRPr="005F2E55">
        <w:rPr>
          <w:b w:val="0"/>
          <w:color w:val="000000"/>
          <w:sz w:val="22"/>
          <w:szCs w:val="22"/>
        </w:rPr>
        <w:t>z przedstawicielem beneficjenta, ani nie jestem związany</w:t>
      </w:r>
      <w:r w:rsidRPr="007259D0">
        <w:rPr>
          <w:b w:val="0"/>
          <w:color w:val="000000"/>
          <w:sz w:val="22"/>
          <w:szCs w:val="22"/>
        </w:rPr>
        <w:t>/-a</w:t>
      </w:r>
      <w:r w:rsidRPr="005F2E55">
        <w:rPr>
          <w:b w:val="0"/>
          <w:color w:val="000000"/>
          <w:sz w:val="22"/>
          <w:szCs w:val="22"/>
        </w:rPr>
        <w:t xml:space="preserve"> z przedstawicielem beneficjenta z tytułu przysposobienia, kurateli lub opieki;</w:t>
      </w:r>
    </w:p>
    <w:p w14:paraId="7CE3DE7B" w14:textId="77777777" w:rsidR="007259D0" w:rsidRPr="005F2E55" w:rsidRDefault="007259D0" w:rsidP="007259D0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5706"/>
        </w:tabs>
        <w:spacing w:before="0" w:after="120" w:line="360" w:lineRule="auto"/>
        <w:ind w:left="737" w:hanging="357"/>
        <w:rPr>
          <w:b w:val="0"/>
          <w:color w:val="000000"/>
          <w:sz w:val="22"/>
          <w:szCs w:val="22"/>
        </w:rPr>
      </w:pPr>
      <w:r w:rsidRPr="005F2E55">
        <w:rPr>
          <w:b w:val="0"/>
          <w:color w:val="000000"/>
          <w:sz w:val="22"/>
          <w:szCs w:val="22"/>
        </w:rPr>
        <w:t>nie pozostaję z beneficjentem w stosunku podrzędności służbowej.</w:t>
      </w:r>
    </w:p>
    <w:p w14:paraId="4CDAFDBC" w14:textId="77777777" w:rsidR="007259D0" w:rsidRDefault="007259D0" w:rsidP="007259D0">
      <w:pPr>
        <w:pStyle w:val="Teksttreci60"/>
        <w:shd w:val="clear" w:color="auto" w:fill="auto"/>
        <w:spacing w:before="0" w:after="120" w:line="360" w:lineRule="auto"/>
        <w:ind w:right="23" w:firstLine="0"/>
        <w:rPr>
          <w:b w:val="0"/>
          <w:color w:val="000000"/>
          <w:sz w:val="22"/>
          <w:szCs w:val="22"/>
        </w:rPr>
      </w:pPr>
      <w:r w:rsidRPr="000B79B4">
        <w:rPr>
          <w:b w:val="0"/>
          <w:color w:val="000000"/>
          <w:sz w:val="22"/>
          <w:szCs w:val="22"/>
        </w:rPr>
        <w:t>Jestem świadomy</w:t>
      </w:r>
      <w:r w:rsidRPr="007259D0">
        <w:rPr>
          <w:b w:val="0"/>
          <w:color w:val="000000"/>
          <w:sz w:val="22"/>
          <w:szCs w:val="22"/>
        </w:rPr>
        <w:t>/-a</w:t>
      </w:r>
      <w:r w:rsidRPr="000B5343">
        <w:rPr>
          <w:b w:val="0"/>
          <w:color w:val="000000"/>
          <w:sz w:val="22"/>
          <w:szCs w:val="22"/>
        </w:rPr>
        <w:t>,</w:t>
      </w:r>
      <w:r w:rsidRPr="000B79B4">
        <w:rPr>
          <w:b w:val="0"/>
          <w:color w:val="000000"/>
          <w:sz w:val="22"/>
          <w:szCs w:val="22"/>
        </w:rPr>
        <w:t xml:space="preserve"> że przesłanki wymienione w lit. b-d powyżej dotyczą także sytuacji, </w:t>
      </w:r>
      <w:r>
        <w:rPr>
          <w:b w:val="0"/>
          <w:color w:val="000000"/>
          <w:sz w:val="22"/>
          <w:szCs w:val="22"/>
        </w:rPr>
        <w:br/>
      </w:r>
      <w:r w:rsidRPr="000B79B4">
        <w:rPr>
          <w:b w:val="0"/>
          <w:color w:val="000000"/>
          <w:sz w:val="22"/>
          <w:szCs w:val="22"/>
        </w:rPr>
        <w:t xml:space="preserve">gdy ustało małżeństwo, </w:t>
      </w:r>
      <w:r>
        <w:rPr>
          <w:b w:val="0"/>
          <w:color w:val="000000"/>
          <w:sz w:val="22"/>
          <w:szCs w:val="22"/>
        </w:rPr>
        <w:t xml:space="preserve">konkubinat, </w:t>
      </w:r>
      <w:r w:rsidRPr="000B79B4">
        <w:rPr>
          <w:b w:val="0"/>
          <w:color w:val="000000"/>
          <w:sz w:val="22"/>
          <w:szCs w:val="22"/>
        </w:rPr>
        <w:t>kuratela, przysposobienie lub opieka.</w:t>
      </w:r>
    </w:p>
    <w:p w14:paraId="6CE0187F" w14:textId="77777777" w:rsidR="007259D0" w:rsidRDefault="007259D0" w:rsidP="007259D0">
      <w:pPr>
        <w:pStyle w:val="Teksttreci60"/>
        <w:numPr>
          <w:ilvl w:val="0"/>
          <w:numId w:val="4"/>
        </w:numPr>
        <w:shd w:val="clear" w:color="auto" w:fill="auto"/>
        <w:spacing w:before="0" w:after="120" w:line="360" w:lineRule="auto"/>
        <w:ind w:right="23" w:hanging="357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Oświadczam, iż według mojej wiedzy w stosunku do kontrolowanych beneficjentów </w:t>
      </w:r>
      <w:r>
        <w:rPr>
          <w:b w:val="0"/>
          <w:color w:val="000000"/>
          <w:sz w:val="22"/>
          <w:szCs w:val="22"/>
        </w:rPr>
        <w:br/>
        <w:t xml:space="preserve">nie zachodził i </w:t>
      </w:r>
      <w:r w:rsidRPr="005F2E55">
        <w:rPr>
          <w:b w:val="0"/>
          <w:color w:val="000000"/>
          <w:sz w:val="22"/>
          <w:szCs w:val="22"/>
        </w:rPr>
        <w:t xml:space="preserve">nie zachodzi konflikt interesu, o którym mowa w art. 57 rozporządzenia Parlamentu Europejskiego i Rady (UE, EURATOM) nr 966/2012 z dnia 25 października </w:t>
      </w:r>
      <w:r w:rsidRPr="005F2E55">
        <w:rPr>
          <w:b w:val="0"/>
          <w:color w:val="000000"/>
          <w:sz w:val="22"/>
          <w:szCs w:val="22"/>
        </w:rPr>
        <w:lastRenderedPageBreak/>
        <w:t>2012 r. w sprawie zasad finansowych mających zastosowanie do budżetu ogólnego Unii oraz uchylającego rozporządzenie Rady (WE, Euratom) nr 1605/2002 (Dz. Urz. UE L 298 z 26 października 2012 r., z późn. zm.).</w:t>
      </w:r>
    </w:p>
    <w:p w14:paraId="0844E241" w14:textId="0B5B6995" w:rsidR="007259D0" w:rsidRPr="000B5343" w:rsidRDefault="007259D0" w:rsidP="007259D0">
      <w:pPr>
        <w:pStyle w:val="Teksttreci60"/>
        <w:shd w:val="clear" w:color="auto" w:fill="auto"/>
        <w:spacing w:before="0" w:after="120" w:line="360" w:lineRule="auto"/>
        <w:ind w:left="380" w:right="23" w:firstLine="0"/>
        <w:rPr>
          <w:b w:val="0"/>
          <w:color w:val="000000"/>
          <w:sz w:val="22"/>
          <w:szCs w:val="22"/>
        </w:rPr>
      </w:pPr>
      <w:r w:rsidRPr="000B5343">
        <w:rPr>
          <w:b w:val="0"/>
          <w:color w:val="000000"/>
          <w:sz w:val="22"/>
          <w:szCs w:val="22"/>
        </w:rPr>
        <w:t xml:space="preserve">W przypadku powzięcia informacji o istnieniu jakiejkolwiek okoliczności mogącej budzić uzasadnione wątpliwości, co do mojej bezstronności/wystąpieniu konfliktu interesu </w:t>
      </w:r>
      <w:ins w:id="1" w:author="Węcławik Piotr" w:date="2018-08-27T23:17:00Z">
        <w:r>
          <w:rPr>
            <w:b w:val="0"/>
            <w:color w:val="000000"/>
            <w:sz w:val="22"/>
            <w:szCs w:val="22"/>
          </w:rPr>
          <w:br/>
        </w:r>
      </w:ins>
      <w:r w:rsidRPr="000B5343">
        <w:rPr>
          <w:b w:val="0"/>
          <w:color w:val="000000"/>
          <w:sz w:val="22"/>
          <w:szCs w:val="22"/>
        </w:rPr>
        <w:t>w odniesieniu do beneficjenta, zobowiązuję się do niezwłocznego jej zgłoszenia na piśmie przełożonemu i zaprzestaniu udziału w procesie weryfikacji wniosku o płatność</w:t>
      </w:r>
      <w:r>
        <w:rPr>
          <w:b w:val="0"/>
          <w:color w:val="000000"/>
          <w:sz w:val="22"/>
          <w:szCs w:val="22"/>
        </w:rPr>
        <w:t>.</w:t>
      </w:r>
    </w:p>
    <w:p w14:paraId="2266EA91" w14:textId="77777777" w:rsidR="005F2E55" w:rsidRDefault="005F2E55" w:rsidP="000B79B4">
      <w:pPr>
        <w:tabs>
          <w:tab w:val="left" w:pos="3660"/>
        </w:tabs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E55" w14:paraId="4226DBEE" w14:textId="77777777" w:rsidTr="004C3A74">
        <w:tc>
          <w:tcPr>
            <w:tcW w:w="4531" w:type="dxa"/>
            <w:shd w:val="clear" w:color="auto" w:fill="ED7D31" w:themeFill="accent2"/>
            <w:vAlign w:val="center"/>
          </w:tcPr>
          <w:p w14:paraId="61418BF3" w14:textId="77777777" w:rsidR="005F2E55" w:rsidRPr="004C3A74" w:rsidRDefault="004C3A74" w:rsidP="004C3A7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3A74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  <w:shd w:val="clear" w:color="auto" w:fill="ED7D31" w:themeFill="accent2"/>
            <w:vAlign w:val="center"/>
          </w:tcPr>
          <w:p w14:paraId="2AA2C9DD" w14:textId="77777777" w:rsidR="005F2E55" w:rsidRPr="004C3A74" w:rsidRDefault="004C3A74" w:rsidP="004C3A7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3A74">
              <w:rPr>
                <w:rFonts w:ascii="Arial" w:hAnsi="Arial" w:cs="Arial"/>
              </w:rPr>
              <w:t>Podpis</w:t>
            </w:r>
          </w:p>
        </w:tc>
      </w:tr>
      <w:tr w:rsidR="005F2E55" w14:paraId="03026367" w14:textId="77777777" w:rsidTr="00C87AFD">
        <w:trPr>
          <w:trHeight w:val="659"/>
        </w:trPr>
        <w:tc>
          <w:tcPr>
            <w:tcW w:w="4531" w:type="dxa"/>
            <w:vAlign w:val="center"/>
          </w:tcPr>
          <w:p w14:paraId="67D01F96" w14:textId="77777777" w:rsidR="00AA244B" w:rsidRDefault="00AA244B" w:rsidP="00C87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658AD70" w14:textId="77777777" w:rsidR="005F2E55" w:rsidRDefault="005F2E55" w:rsidP="004C3A74">
            <w:pPr>
              <w:spacing w:after="240" w:line="480" w:lineRule="auto"/>
              <w:rPr>
                <w:rFonts w:ascii="Arial" w:hAnsi="Arial" w:cs="Arial"/>
              </w:rPr>
            </w:pPr>
          </w:p>
        </w:tc>
      </w:tr>
    </w:tbl>
    <w:p w14:paraId="0DAC255C" w14:textId="77777777" w:rsidR="00324344" w:rsidRPr="005F2E55" w:rsidRDefault="00324344" w:rsidP="005F2E55">
      <w:pPr>
        <w:rPr>
          <w:rFonts w:ascii="Arial" w:hAnsi="Arial" w:cs="Arial"/>
        </w:rPr>
      </w:pPr>
    </w:p>
    <w:sectPr w:rsidR="00324344" w:rsidRPr="005F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01F2"/>
    <w:multiLevelType w:val="hybridMultilevel"/>
    <w:tmpl w:val="9D903F54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24771721"/>
    <w:multiLevelType w:val="hybridMultilevel"/>
    <w:tmpl w:val="7974E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76315"/>
    <w:multiLevelType w:val="hybridMultilevel"/>
    <w:tmpl w:val="5AAE2822"/>
    <w:lvl w:ilvl="0" w:tplc="C046F57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351109B6"/>
    <w:multiLevelType w:val="multilevel"/>
    <w:tmpl w:val="7FC4030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C6065C"/>
    <w:multiLevelType w:val="multilevel"/>
    <w:tmpl w:val="4B2E8B8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143E8A"/>
    <w:multiLevelType w:val="multilevel"/>
    <w:tmpl w:val="C6926E1A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1B0D0C"/>
    <w:multiLevelType w:val="hybridMultilevel"/>
    <w:tmpl w:val="BF62C61E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ęcławik Piotr">
    <w15:presenceInfo w15:providerId="AD" w15:userId="S-1-5-21-1385659239-949102547-469644761-15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B4"/>
    <w:rsid w:val="0000047F"/>
    <w:rsid w:val="000B79B4"/>
    <w:rsid w:val="0015602D"/>
    <w:rsid w:val="001A3789"/>
    <w:rsid w:val="001B302F"/>
    <w:rsid w:val="001B73C6"/>
    <w:rsid w:val="00275F86"/>
    <w:rsid w:val="00324344"/>
    <w:rsid w:val="00336B86"/>
    <w:rsid w:val="003C0F11"/>
    <w:rsid w:val="00404BD7"/>
    <w:rsid w:val="00411968"/>
    <w:rsid w:val="00463451"/>
    <w:rsid w:val="004C3A74"/>
    <w:rsid w:val="005E62A7"/>
    <w:rsid w:val="005F2E55"/>
    <w:rsid w:val="00672802"/>
    <w:rsid w:val="006A5D9C"/>
    <w:rsid w:val="007259D0"/>
    <w:rsid w:val="007B4437"/>
    <w:rsid w:val="007C1CE2"/>
    <w:rsid w:val="008E7C08"/>
    <w:rsid w:val="0095287B"/>
    <w:rsid w:val="009820E0"/>
    <w:rsid w:val="009D123B"/>
    <w:rsid w:val="00A30B48"/>
    <w:rsid w:val="00AA244B"/>
    <w:rsid w:val="00AD2DF8"/>
    <w:rsid w:val="00BF4BF6"/>
    <w:rsid w:val="00C569F2"/>
    <w:rsid w:val="00C87AFD"/>
    <w:rsid w:val="00DA11FF"/>
    <w:rsid w:val="00E10646"/>
    <w:rsid w:val="00E200C7"/>
    <w:rsid w:val="00F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44B6"/>
  <w15:docId w15:val="{2D4777FE-51AE-4262-97A9-4339CF66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0B79B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0B79B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B79B4"/>
    <w:pPr>
      <w:widowControl w:val="0"/>
      <w:shd w:val="clear" w:color="auto" w:fill="FFFFFF"/>
      <w:spacing w:before="540" w:after="420" w:line="0" w:lineRule="atLeas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0B79B4"/>
    <w:pPr>
      <w:widowControl w:val="0"/>
      <w:shd w:val="clear" w:color="auto" w:fill="FFFFFF"/>
      <w:spacing w:before="420" w:after="0" w:line="350" w:lineRule="exact"/>
      <w:ind w:hanging="500"/>
      <w:jc w:val="both"/>
    </w:pPr>
    <w:rPr>
      <w:rFonts w:ascii="Arial" w:eastAsia="Arial" w:hAnsi="Arial" w:cs="Arial"/>
      <w:b/>
      <w:bCs/>
      <w:sz w:val="17"/>
      <w:szCs w:val="17"/>
    </w:rPr>
  </w:style>
  <w:style w:type="table" w:styleId="Tabela-Siatka">
    <w:name w:val="Table Grid"/>
    <w:basedOn w:val="Standardowy"/>
    <w:uiPriority w:val="39"/>
    <w:rsid w:val="005F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C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C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C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C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Węcławik Piotr</dc:creator>
  <cp:lastModifiedBy>Kołuda Katarzyna</cp:lastModifiedBy>
  <cp:revision>7</cp:revision>
  <cp:lastPrinted>2018-09-12T13:32:00Z</cp:lastPrinted>
  <dcterms:created xsi:type="dcterms:W3CDTF">2018-01-05T10:59:00Z</dcterms:created>
  <dcterms:modified xsi:type="dcterms:W3CDTF">2018-09-12T13:32:00Z</dcterms:modified>
</cp:coreProperties>
</file>