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7C38" w14:textId="215F0C17" w:rsidR="0061733F" w:rsidRDefault="00B85F7C" w:rsidP="00B76F7D">
      <w:pPr>
        <w:spacing w:after="0" w:line="360" w:lineRule="auto"/>
        <w:jc w:val="center"/>
        <w:rPr>
          <w:b/>
          <w:sz w:val="28"/>
          <w:szCs w:val="28"/>
        </w:rPr>
      </w:pPr>
      <w:r w:rsidRPr="00B85F7C">
        <w:rPr>
          <w:b/>
          <w:sz w:val="28"/>
          <w:szCs w:val="28"/>
        </w:rPr>
        <w:t>Wz</w:t>
      </w:r>
      <w:r w:rsidR="0061733F">
        <w:rPr>
          <w:b/>
          <w:sz w:val="28"/>
          <w:szCs w:val="28"/>
        </w:rPr>
        <w:t>ory</w:t>
      </w:r>
      <w:r w:rsidRPr="00B85F7C">
        <w:rPr>
          <w:b/>
          <w:sz w:val="28"/>
          <w:szCs w:val="28"/>
        </w:rPr>
        <w:t xml:space="preserve"> komunikat</w:t>
      </w:r>
      <w:r w:rsidR="0061733F">
        <w:rPr>
          <w:b/>
          <w:sz w:val="28"/>
          <w:szCs w:val="28"/>
        </w:rPr>
        <w:t xml:space="preserve">ów elektronicznych </w:t>
      </w:r>
    </w:p>
    <w:p w14:paraId="20D2380D" w14:textId="77777777" w:rsidR="00E75B5A" w:rsidRDefault="00B85F7C" w:rsidP="00B76F7D">
      <w:pPr>
        <w:spacing w:after="0" w:line="360" w:lineRule="auto"/>
        <w:jc w:val="center"/>
        <w:rPr>
          <w:b/>
          <w:sz w:val="28"/>
          <w:szCs w:val="28"/>
        </w:rPr>
      </w:pPr>
      <w:r w:rsidRPr="00B85F7C">
        <w:rPr>
          <w:b/>
          <w:sz w:val="28"/>
          <w:szCs w:val="28"/>
        </w:rPr>
        <w:t>wymiany danych pomiędzy aptekami a N</w:t>
      </w:r>
      <w:r w:rsidR="0061733F">
        <w:rPr>
          <w:b/>
          <w:sz w:val="28"/>
          <w:szCs w:val="28"/>
        </w:rPr>
        <w:t xml:space="preserve">arodowym </w:t>
      </w:r>
      <w:r w:rsidRPr="00B85F7C">
        <w:rPr>
          <w:b/>
          <w:sz w:val="28"/>
          <w:szCs w:val="28"/>
        </w:rPr>
        <w:t>F</w:t>
      </w:r>
      <w:r w:rsidR="0061733F">
        <w:rPr>
          <w:b/>
          <w:sz w:val="28"/>
          <w:szCs w:val="28"/>
        </w:rPr>
        <w:t xml:space="preserve">unduszem Zdrowia </w:t>
      </w:r>
    </w:p>
    <w:p w14:paraId="3BBD1E0B" w14:textId="7707E0AE" w:rsidR="00027216" w:rsidRPr="00B85F7C" w:rsidRDefault="00E75B5A" w:rsidP="00B76F7D">
      <w:pPr>
        <w:spacing w:after="0" w:line="360" w:lineRule="auto"/>
        <w:jc w:val="center"/>
        <w:rPr>
          <w:sz w:val="28"/>
          <w:szCs w:val="28"/>
        </w:rPr>
      </w:pPr>
      <w:r>
        <w:rPr>
          <w:b/>
          <w:sz w:val="28"/>
          <w:szCs w:val="28"/>
        </w:rPr>
        <w:t>(wersja 2.</w:t>
      </w:r>
      <w:r w:rsidR="00E70AF0">
        <w:rPr>
          <w:b/>
          <w:sz w:val="28"/>
          <w:szCs w:val="28"/>
        </w:rPr>
        <w:t>6</w:t>
      </w:r>
      <w:r>
        <w:rPr>
          <w:b/>
          <w:sz w:val="28"/>
          <w:szCs w:val="28"/>
        </w:rPr>
        <w:t>)</w:t>
      </w:r>
    </w:p>
    <w:p w14:paraId="6136653C" w14:textId="77777777" w:rsidR="000D1E5C" w:rsidRDefault="000D1E5C">
      <w:pPr>
        <w:spacing w:before="26" w:after="240"/>
        <w:rPr>
          <w:b/>
          <w:color w:val="000000"/>
          <w:sz w:val="22"/>
        </w:rPr>
      </w:pPr>
    </w:p>
    <w:p w14:paraId="7ED69572" w14:textId="77777777" w:rsidR="00027216" w:rsidRPr="00B76F7D" w:rsidRDefault="0076322F" w:rsidP="00B76F7D">
      <w:pPr>
        <w:pStyle w:val="Akapitzlist"/>
        <w:numPr>
          <w:ilvl w:val="0"/>
          <w:numId w:val="17"/>
        </w:numPr>
        <w:spacing w:after="0" w:line="360" w:lineRule="auto"/>
        <w:ind w:left="284" w:hanging="284"/>
        <w:jc w:val="both"/>
        <w:rPr>
          <w:sz w:val="22"/>
        </w:rPr>
      </w:pPr>
      <w:r w:rsidRPr="00B76F7D">
        <w:rPr>
          <w:color w:val="000000"/>
          <w:sz w:val="22"/>
        </w:rPr>
        <w:t>Wzór komun</w:t>
      </w:r>
      <w:r w:rsidR="00B76F7D">
        <w:rPr>
          <w:color w:val="000000"/>
          <w:sz w:val="22"/>
        </w:rPr>
        <w:t xml:space="preserve">ikatu elektronicznego, o którym </w:t>
      </w:r>
      <w:r w:rsidRPr="00B76F7D">
        <w:rPr>
          <w:color w:val="000000"/>
          <w:sz w:val="22"/>
        </w:rPr>
        <w:t xml:space="preserve">mowa w </w:t>
      </w:r>
      <w:r w:rsidRPr="00B76F7D">
        <w:rPr>
          <w:color w:val="1B1B1B"/>
          <w:sz w:val="22"/>
        </w:rPr>
        <w:t>art. 45 ust. 2</w:t>
      </w:r>
      <w:r w:rsidRPr="00B76F7D">
        <w:rPr>
          <w:color w:val="000000"/>
          <w:sz w:val="22"/>
        </w:rPr>
        <w:t xml:space="preserve"> ustawy z dnia 12 maja 2011 r. o refundacji leków, środków spożywczych specjalnego przeznaczenia żywieniowego oraz wyrobów medycznych</w:t>
      </w:r>
      <w:r w:rsidR="00005CC2" w:rsidRPr="00B76F7D">
        <w:rPr>
          <w:color w:val="000000"/>
          <w:sz w:val="22"/>
        </w:rPr>
        <w:t xml:space="preserve"> (Dz.U. z 2017 poz. 1844 z </w:t>
      </w:r>
      <w:proofErr w:type="spellStart"/>
      <w:r w:rsidR="00005CC2" w:rsidRPr="00B76F7D">
        <w:rPr>
          <w:color w:val="000000"/>
          <w:sz w:val="22"/>
        </w:rPr>
        <w:t>późn</w:t>
      </w:r>
      <w:proofErr w:type="spellEnd"/>
      <w:r w:rsidR="00005CC2" w:rsidRPr="00B76F7D">
        <w:rPr>
          <w:color w:val="000000"/>
          <w:sz w:val="22"/>
        </w:rPr>
        <w:t xml:space="preserve">. </w:t>
      </w:r>
      <w:proofErr w:type="spellStart"/>
      <w:r w:rsidR="00005CC2" w:rsidRPr="00B76F7D">
        <w:rPr>
          <w:color w:val="000000"/>
          <w:sz w:val="22"/>
        </w:rPr>
        <w:t>zm</w:t>
      </w:r>
      <w:proofErr w:type="spellEnd"/>
      <w:r w:rsidR="00005CC2" w:rsidRPr="00B76F7D">
        <w:rPr>
          <w:color w:val="000000"/>
          <w:sz w:val="22"/>
        </w:rPr>
        <w:t>)</w:t>
      </w:r>
      <w:r w:rsidRPr="00B76F7D">
        <w:rPr>
          <w:color w:val="000000"/>
          <w:sz w:val="22"/>
        </w:rPr>
        <w:t>, zwanej dalej "ustawą o refundacji",</w:t>
      </w:r>
      <w:r w:rsidR="00005CC2" w:rsidRPr="00B76F7D">
        <w:rPr>
          <w:color w:val="000000"/>
          <w:sz w:val="22"/>
        </w:rPr>
        <w:t xml:space="preserve"> </w:t>
      </w:r>
      <w:r w:rsidRPr="00B76F7D">
        <w:rPr>
          <w:color w:val="000000"/>
          <w:sz w:val="22"/>
        </w:rPr>
        <w:t>określa załącznik</w:t>
      </w:r>
      <w:r w:rsidR="00B76F7D">
        <w:rPr>
          <w:color w:val="000000"/>
          <w:sz w:val="22"/>
        </w:rPr>
        <w:t xml:space="preserve"> </w:t>
      </w:r>
      <w:r w:rsidRPr="00B76F7D">
        <w:rPr>
          <w:color w:val="000000"/>
          <w:sz w:val="22"/>
        </w:rPr>
        <w:t>nr</w:t>
      </w:r>
      <w:r w:rsidR="007E3E2D">
        <w:rPr>
          <w:color w:val="000000"/>
          <w:sz w:val="22"/>
        </w:rPr>
        <w:t xml:space="preserve"> </w:t>
      </w:r>
      <w:r w:rsidRPr="00B76F7D">
        <w:rPr>
          <w:color w:val="000000"/>
          <w:sz w:val="22"/>
        </w:rPr>
        <w:t>1</w:t>
      </w:r>
      <w:r w:rsidR="00BF2001" w:rsidRPr="00B76F7D">
        <w:rPr>
          <w:color w:val="000000"/>
          <w:sz w:val="22"/>
        </w:rPr>
        <w:t>.</w:t>
      </w:r>
    </w:p>
    <w:p w14:paraId="093030C7" w14:textId="77777777" w:rsidR="00027216"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komunikatu </w:t>
      </w:r>
      <w:r w:rsidR="00B76F7D">
        <w:rPr>
          <w:color w:val="000000"/>
          <w:sz w:val="22"/>
        </w:rPr>
        <w:t>zwrotnego</w:t>
      </w:r>
      <w:r w:rsidR="0076322F" w:rsidRPr="00B76F7D">
        <w:rPr>
          <w:color w:val="000000"/>
          <w:sz w:val="22"/>
        </w:rPr>
        <w:t xml:space="preserve">, </w:t>
      </w:r>
      <w:r w:rsidRPr="00B76F7D">
        <w:rPr>
          <w:color w:val="000000"/>
          <w:sz w:val="22"/>
        </w:rPr>
        <w:t xml:space="preserve">o którym mowa w art. 45b ust 1 pkt 1 ustawy o refundacji, </w:t>
      </w:r>
      <w:r w:rsidR="0076322F" w:rsidRPr="00B76F7D">
        <w:rPr>
          <w:color w:val="000000"/>
          <w:sz w:val="22"/>
        </w:rPr>
        <w:t>określa załącznik nr 2</w:t>
      </w:r>
      <w:r w:rsidR="00BF2001" w:rsidRPr="00B76F7D">
        <w:rPr>
          <w:color w:val="000000"/>
          <w:sz w:val="22"/>
        </w:rPr>
        <w:t>.</w:t>
      </w:r>
    </w:p>
    <w:p w14:paraId="18CBE73C" w14:textId="77777777" w:rsidR="00027216" w:rsidRPr="00B76F7D" w:rsidRDefault="00005CC2" w:rsidP="00B76F7D">
      <w:pPr>
        <w:pStyle w:val="Akapitzlist"/>
        <w:numPr>
          <w:ilvl w:val="0"/>
          <w:numId w:val="17"/>
        </w:numPr>
        <w:spacing w:after="0" w:line="360" w:lineRule="auto"/>
        <w:ind w:left="284" w:hanging="284"/>
        <w:jc w:val="both"/>
        <w:rPr>
          <w:sz w:val="22"/>
        </w:rPr>
      </w:pPr>
      <w:r w:rsidRPr="00B76F7D">
        <w:rPr>
          <w:color w:val="000000"/>
          <w:sz w:val="22"/>
        </w:rPr>
        <w:t xml:space="preserve">Wzór projektu zestawienia </w:t>
      </w:r>
      <w:r w:rsidR="0076322F" w:rsidRPr="00B76F7D">
        <w:rPr>
          <w:color w:val="000000"/>
          <w:sz w:val="22"/>
        </w:rPr>
        <w:t>zbiorczego recept na leki, środki spożywcze specjalnego przeznaczenia żywieniowego, wyroby medyczne objęte refundacją na podstawie zaakceptowanych recept, zwany dalej "projektem zestawienia zbiorczego",</w:t>
      </w:r>
      <w:r w:rsidRPr="00B76F7D">
        <w:rPr>
          <w:color w:val="000000"/>
          <w:sz w:val="22"/>
        </w:rPr>
        <w:t xml:space="preserve"> o którym mowa w art. 45b ust 1 pkt 2 ustawy o refundacji,</w:t>
      </w:r>
      <w:r w:rsidR="0076322F" w:rsidRPr="00B76F7D">
        <w:rPr>
          <w:color w:val="000000"/>
          <w:sz w:val="22"/>
        </w:rPr>
        <w:t xml:space="preserve"> określa załącznik nr 3</w:t>
      </w:r>
      <w:r w:rsidR="00BF2001" w:rsidRPr="00B76F7D">
        <w:rPr>
          <w:color w:val="000000"/>
          <w:sz w:val="22"/>
        </w:rPr>
        <w:t>.</w:t>
      </w:r>
      <w:r w:rsidR="0076322F" w:rsidRPr="00B76F7D">
        <w:rPr>
          <w:color w:val="000000"/>
          <w:sz w:val="22"/>
        </w:rPr>
        <w:t xml:space="preserve"> </w:t>
      </w:r>
    </w:p>
    <w:p w14:paraId="6172B153" w14:textId="77777777" w:rsidR="00005CC2"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w:t>
      </w:r>
      <w:r w:rsidR="00CD70CC" w:rsidRPr="00B76F7D">
        <w:rPr>
          <w:color w:val="000000"/>
          <w:sz w:val="22"/>
        </w:rPr>
        <w:t xml:space="preserve">komunikatu elektronicznego zawierającego uzgodnione </w:t>
      </w:r>
      <w:r w:rsidRPr="00B76F7D">
        <w:rPr>
          <w:color w:val="000000"/>
          <w:sz w:val="22"/>
        </w:rPr>
        <w:t>zestawieni</w:t>
      </w:r>
      <w:r w:rsidR="00CD70CC" w:rsidRPr="00B76F7D">
        <w:rPr>
          <w:color w:val="000000"/>
          <w:sz w:val="22"/>
        </w:rPr>
        <w:t>e</w:t>
      </w:r>
      <w:r w:rsidRPr="00B76F7D">
        <w:rPr>
          <w:color w:val="000000"/>
          <w:sz w:val="22"/>
        </w:rPr>
        <w:t xml:space="preserve"> zbiorcze, o którym mowa w art. 45b ust 3</w:t>
      </w:r>
      <w:r w:rsidR="00B76F7D">
        <w:rPr>
          <w:color w:val="000000"/>
          <w:sz w:val="22"/>
        </w:rPr>
        <w:t>,</w:t>
      </w:r>
      <w:r w:rsidRPr="00B76F7D">
        <w:rPr>
          <w:color w:val="000000"/>
          <w:sz w:val="22"/>
        </w:rPr>
        <w:t xml:space="preserve"> określa załącznik nr 4.</w:t>
      </w:r>
    </w:p>
    <w:p w14:paraId="0809B6C4" w14:textId="77777777" w:rsidR="00027216" w:rsidRPr="0076322F" w:rsidRDefault="00027216">
      <w:pPr>
        <w:spacing w:before="26" w:after="0"/>
        <w:rPr>
          <w:sz w:val="22"/>
        </w:rPr>
      </w:pPr>
    </w:p>
    <w:p w14:paraId="77B5291C" w14:textId="77777777" w:rsidR="00027216" w:rsidRPr="0076322F" w:rsidRDefault="0076322F" w:rsidP="00DF3CCF">
      <w:pPr>
        <w:spacing w:before="80" w:after="0"/>
        <w:rPr>
          <w:sz w:val="22"/>
        </w:rPr>
      </w:pPr>
      <w:r w:rsidRPr="0076322F">
        <w:rPr>
          <w:b/>
          <w:color w:val="000000"/>
          <w:sz w:val="22"/>
        </w:rPr>
        <w:t xml:space="preserve">ZAŁĄCZNIKI </w:t>
      </w:r>
    </w:p>
    <w:p w14:paraId="7BF701F1" w14:textId="77777777" w:rsidR="00027216" w:rsidRDefault="00027216">
      <w:pPr>
        <w:spacing w:after="0"/>
        <w:rPr>
          <w:sz w:val="22"/>
        </w:rPr>
      </w:pPr>
    </w:p>
    <w:p w14:paraId="4E12749C" w14:textId="77777777" w:rsidR="00027216" w:rsidRPr="0076322F" w:rsidRDefault="0076322F">
      <w:pPr>
        <w:spacing w:before="80" w:after="0"/>
        <w:jc w:val="center"/>
        <w:rPr>
          <w:sz w:val="22"/>
        </w:rPr>
      </w:pPr>
      <w:r w:rsidRPr="0076322F">
        <w:rPr>
          <w:b/>
          <w:color w:val="000000"/>
          <w:sz w:val="22"/>
        </w:rPr>
        <w:t xml:space="preserve">ZAŁĄCZNIK Nr  1  </w:t>
      </w:r>
    </w:p>
    <w:p w14:paraId="35105A77" w14:textId="77777777" w:rsidR="003319D9" w:rsidRPr="00B76F7D" w:rsidRDefault="0076322F">
      <w:pPr>
        <w:spacing w:after="0"/>
        <w:jc w:val="center"/>
        <w:rPr>
          <w:b/>
          <w:color w:val="000000"/>
          <w:sz w:val="22"/>
        </w:rPr>
      </w:pPr>
      <w:r w:rsidRPr="00B76F7D">
        <w:rPr>
          <w:b/>
          <w:color w:val="000000"/>
          <w:sz w:val="22"/>
        </w:rPr>
        <w:t>WZÓR</w:t>
      </w:r>
      <w:r w:rsidR="003319D9" w:rsidRPr="00B76F7D">
        <w:rPr>
          <w:b/>
          <w:color w:val="000000"/>
          <w:sz w:val="22"/>
        </w:rPr>
        <w:t xml:space="preserve"> KOMUNIKATU ELEKTRONICZNEGO </w:t>
      </w:r>
    </w:p>
    <w:p w14:paraId="4F6B603F" w14:textId="77777777" w:rsidR="003319D9" w:rsidRPr="00B76F7D" w:rsidRDefault="003319D9">
      <w:pPr>
        <w:spacing w:after="0"/>
        <w:jc w:val="center"/>
        <w:rPr>
          <w:b/>
          <w:color w:val="000000"/>
          <w:sz w:val="22"/>
        </w:rPr>
      </w:pPr>
      <w:r w:rsidRPr="00B76F7D">
        <w:rPr>
          <w:b/>
          <w:color w:val="000000"/>
          <w:sz w:val="22"/>
        </w:rPr>
        <w:t>ZAWIERAJĄC</w:t>
      </w:r>
      <w:r w:rsidR="00B76F7D">
        <w:rPr>
          <w:b/>
          <w:color w:val="000000"/>
          <w:sz w:val="22"/>
        </w:rPr>
        <w:t>EGO</w:t>
      </w:r>
      <w:r w:rsidRPr="00B76F7D">
        <w:rPr>
          <w:b/>
          <w:color w:val="000000"/>
          <w:sz w:val="22"/>
        </w:rPr>
        <w:t xml:space="preserve"> ZAKRES DANYCH GROMADZONYCH I PRZEKAZYWANYCH PRZEZ APTEKI </w:t>
      </w:r>
    </w:p>
    <w:p w14:paraId="655822A2" w14:textId="77777777" w:rsidR="00027216" w:rsidRPr="00B76F7D" w:rsidRDefault="003319D9">
      <w:pPr>
        <w:spacing w:after="0"/>
        <w:jc w:val="center"/>
        <w:rPr>
          <w:b/>
          <w:color w:val="000000"/>
          <w:sz w:val="22"/>
        </w:rPr>
      </w:pPr>
      <w:r w:rsidRPr="00B76F7D">
        <w:rPr>
          <w:b/>
          <w:color w:val="000000"/>
          <w:sz w:val="22"/>
        </w:rPr>
        <w:t>DO NARODOWEGO FUNDUSZU ZDROWIA</w:t>
      </w:r>
    </w:p>
    <w:p w14:paraId="01358137" w14:textId="77777777" w:rsidR="003319D9" w:rsidRPr="0076322F" w:rsidRDefault="003319D9" w:rsidP="00B76F7D">
      <w:pPr>
        <w:spacing w:after="0"/>
        <w:jc w:val="both"/>
        <w:rPr>
          <w:sz w:val="22"/>
        </w:rPr>
      </w:pPr>
    </w:p>
    <w:p w14:paraId="7CAABEB8" w14:textId="77777777" w:rsidR="00B76F7D" w:rsidRPr="00B76F7D" w:rsidRDefault="00B76F7D" w:rsidP="00B76F7D">
      <w:pPr>
        <w:spacing w:before="25" w:after="0"/>
        <w:jc w:val="both"/>
        <w:rPr>
          <w:b/>
          <w:color w:val="000000"/>
          <w:sz w:val="22"/>
          <w:u w:val="single"/>
        </w:rPr>
      </w:pPr>
      <w:r w:rsidRPr="00B76F7D">
        <w:rPr>
          <w:b/>
          <w:color w:val="000000"/>
          <w:sz w:val="22"/>
          <w:u w:val="single"/>
        </w:rPr>
        <w:t>Legenda:</w:t>
      </w:r>
    </w:p>
    <w:p w14:paraId="3D638B56" w14:textId="77777777" w:rsidR="00027216" w:rsidRPr="0076322F" w:rsidRDefault="0076322F" w:rsidP="00B76F7D">
      <w:pPr>
        <w:spacing w:before="25" w:after="0"/>
        <w:jc w:val="both"/>
        <w:rPr>
          <w:sz w:val="22"/>
        </w:rPr>
      </w:pPr>
      <w:r w:rsidRPr="0076322F">
        <w:rPr>
          <w:b/>
          <w:color w:val="000000"/>
          <w:sz w:val="22"/>
        </w:rPr>
        <w:t>Wpisy w kolumnie "Format":</w:t>
      </w:r>
    </w:p>
    <w:p w14:paraId="2EE5363D" w14:textId="77777777" w:rsidR="00027216" w:rsidRPr="0076322F" w:rsidRDefault="0076322F" w:rsidP="00B76F7D">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A5E8D64" w14:textId="77777777" w:rsidR="00027216" w:rsidRPr="0076322F" w:rsidRDefault="0076322F" w:rsidP="00B76F7D">
      <w:pPr>
        <w:spacing w:before="25" w:after="0"/>
        <w:jc w:val="both"/>
        <w:rPr>
          <w:sz w:val="22"/>
        </w:rPr>
      </w:pPr>
      <w:proofErr w:type="spellStart"/>
      <w:r w:rsidRPr="0076322F">
        <w:rPr>
          <w:b/>
          <w:color w:val="000000"/>
          <w:sz w:val="22"/>
        </w:rPr>
        <w:t>data+czas</w:t>
      </w:r>
      <w:proofErr w:type="spellEnd"/>
      <w:r w:rsidRPr="0076322F">
        <w:rPr>
          <w:b/>
          <w:color w:val="000000"/>
          <w:sz w:val="22"/>
        </w:rPr>
        <w:t xml:space="preserve"> </w:t>
      </w:r>
      <w:r w:rsidRPr="0076322F">
        <w:rPr>
          <w:color w:val="000000"/>
          <w:sz w:val="22"/>
        </w:rPr>
        <w:t>- oznacza datę łącznie z czasem zapisane w postaci RRRR-MM-DDTHH:MM:SS</w:t>
      </w:r>
    </w:p>
    <w:p w14:paraId="0862F6E5" w14:textId="77777777" w:rsidR="00027216" w:rsidRPr="0076322F" w:rsidRDefault="0076322F" w:rsidP="00B76F7D">
      <w:pPr>
        <w:spacing w:before="25" w:after="0"/>
        <w:jc w:val="both"/>
        <w:rPr>
          <w:sz w:val="22"/>
        </w:rPr>
      </w:pPr>
      <w:r w:rsidRPr="0076322F">
        <w:rPr>
          <w:color w:val="000000"/>
          <w:sz w:val="22"/>
        </w:rPr>
        <w:t>(gdzie T jest literą rozdzielającą datę od czasu);</w:t>
      </w:r>
    </w:p>
    <w:p w14:paraId="57A66032" w14:textId="77777777" w:rsidR="00027216" w:rsidRPr="0076322F" w:rsidRDefault="0076322F" w:rsidP="00B76F7D">
      <w:pPr>
        <w:spacing w:before="25" w:after="0"/>
        <w:jc w:val="both"/>
        <w:rPr>
          <w:sz w:val="22"/>
        </w:rPr>
      </w:pPr>
      <w:r w:rsidRPr="0076322F">
        <w:rPr>
          <w:b/>
          <w:color w:val="000000"/>
          <w:sz w:val="22"/>
        </w:rPr>
        <w:lastRenderedPageBreak/>
        <w:t>rok</w:t>
      </w:r>
      <w:r w:rsidRPr="0076322F">
        <w:rPr>
          <w:color w:val="000000"/>
          <w:sz w:val="22"/>
        </w:rPr>
        <w:t xml:space="preserve"> - oznacza rok zapisany w postaci RRRR;</w:t>
      </w:r>
    </w:p>
    <w:p w14:paraId="24C53010" w14:textId="77777777" w:rsidR="00027216" w:rsidRPr="0076322F" w:rsidRDefault="0076322F" w:rsidP="00B76F7D">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3BD19DBF" w14:textId="77777777" w:rsidR="00027216" w:rsidRPr="0076322F" w:rsidRDefault="0076322F" w:rsidP="00B76F7D">
      <w:pPr>
        <w:spacing w:before="25" w:after="0"/>
        <w:jc w:val="both"/>
        <w:rPr>
          <w:sz w:val="22"/>
        </w:rPr>
      </w:pPr>
      <w:proofErr w:type="spellStart"/>
      <w:r w:rsidRPr="0076322F">
        <w:rPr>
          <w:b/>
          <w:color w:val="000000"/>
          <w:sz w:val="22"/>
        </w:rPr>
        <w:t>rok+miesiąc</w:t>
      </w:r>
      <w:proofErr w:type="spellEnd"/>
      <w:r w:rsidRPr="0076322F">
        <w:rPr>
          <w:color w:val="000000"/>
          <w:sz w:val="22"/>
        </w:rPr>
        <w:t xml:space="preserve"> - oznacza miesiąc roku zapisany w postaci RRRR-MM;</w:t>
      </w:r>
    </w:p>
    <w:p w14:paraId="739D6A3F" w14:textId="77777777" w:rsidR="00027216" w:rsidRPr="0076322F" w:rsidRDefault="0076322F" w:rsidP="00B76F7D">
      <w:pPr>
        <w:spacing w:before="25" w:after="0"/>
        <w:jc w:val="both"/>
        <w:rPr>
          <w:sz w:val="22"/>
        </w:rPr>
      </w:pPr>
      <w:r w:rsidRPr="0076322F">
        <w:rPr>
          <w:b/>
          <w:color w:val="000000"/>
          <w:sz w:val="22"/>
        </w:rPr>
        <w:t>liczba (</w:t>
      </w:r>
      <w:proofErr w:type="spellStart"/>
      <w:r w:rsidRPr="0076322F">
        <w:rPr>
          <w:b/>
          <w:color w:val="000000"/>
          <w:sz w:val="22"/>
        </w:rPr>
        <w:t>m,n</w:t>
      </w:r>
      <w:proofErr w:type="spellEnd"/>
      <w:r w:rsidRPr="0076322F">
        <w:rPr>
          <w:b/>
          <w:color w:val="000000"/>
          <w:sz w:val="22"/>
        </w:rPr>
        <w:t>)</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7901E620" w14:textId="77777777" w:rsidR="00027216" w:rsidRPr="0076322F" w:rsidRDefault="0076322F" w:rsidP="00B76F7D">
      <w:pPr>
        <w:spacing w:before="25" w:after="0"/>
        <w:jc w:val="both"/>
        <w:rPr>
          <w:sz w:val="22"/>
        </w:rPr>
      </w:pPr>
      <w:r w:rsidRPr="0076322F">
        <w:rPr>
          <w:b/>
          <w:color w:val="000000"/>
          <w:sz w:val="22"/>
        </w:rPr>
        <w:t>[wart. dom.]</w:t>
      </w:r>
      <w:r w:rsidRPr="0076322F">
        <w:rPr>
          <w:color w:val="000000"/>
          <w:sz w:val="22"/>
        </w:rPr>
        <w:t xml:space="preserve"> - oznacza tzw. wartość domyślną; jeżeli dany atrybut nie wystąpi w konkretnym komunikacie, to przyjmuje się, że jego wartość jest taka, jak</w:t>
      </w:r>
      <w:r w:rsidR="00B76F7D">
        <w:rPr>
          <w:color w:val="000000"/>
          <w:sz w:val="22"/>
        </w:rPr>
        <w:t> </w:t>
      </w:r>
      <w:r w:rsidRPr="0076322F">
        <w:rPr>
          <w:color w:val="000000"/>
          <w:sz w:val="22"/>
        </w:rPr>
        <w:t>określono w specyfikacji struktury komunikatu;</w:t>
      </w:r>
    </w:p>
    <w:p w14:paraId="58E6418D" w14:textId="77777777" w:rsidR="00027216" w:rsidRPr="0076322F" w:rsidRDefault="0076322F" w:rsidP="00B76F7D">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w:t>
      </w:r>
      <w:r w:rsidR="00B76F7D">
        <w:rPr>
          <w:color w:val="000000"/>
          <w:sz w:val="22"/>
        </w:rPr>
        <w:t> </w:t>
      </w:r>
      <w:r w:rsidRPr="0076322F">
        <w:rPr>
          <w:color w:val="000000"/>
          <w:sz w:val="22"/>
        </w:rPr>
        <w:t>długości 0 (tzw. pusty napis), to musi być to zaznaczone w uwagach.</w:t>
      </w:r>
    </w:p>
    <w:p w14:paraId="146D95AB" w14:textId="77777777" w:rsidR="00027216" w:rsidRPr="0076322F" w:rsidRDefault="0076322F" w:rsidP="00B76F7D">
      <w:pPr>
        <w:spacing w:before="25" w:after="0"/>
        <w:jc w:val="both"/>
        <w:rPr>
          <w:sz w:val="22"/>
        </w:rPr>
      </w:pPr>
      <w:r w:rsidRPr="0076322F">
        <w:rPr>
          <w:b/>
          <w:color w:val="000000"/>
          <w:sz w:val="22"/>
        </w:rPr>
        <w:t>Wpisy w kolumnie "Krotność":</w:t>
      </w:r>
    </w:p>
    <w:p w14:paraId="4B13739F" w14:textId="77777777" w:rsidR="00027216" w:rsidRPr="0076322F" w:rsidRDefault="0076322F" w:rsidP="00B76F7D">
      <w:pPr>
        <w:spacing w:before="25" w:after="0"/>
        <w:jc w:val="both"/>
        <w:rPr>
          <w:sz w:val="22"/>
        </w:rPr>
      </w:pPr>
      <w:r w:rsidRPr="0076322F">
        <w:rPr>
          <w:b/>
          <w:color w:val="000000"/>
          <w:sz w:val="22"/>
        </w:rPr>
        <w:t>1z</w:t>
      </w:r>
      <w:r w:rsidRPr="0076322F">
        <w:rPr>
          <w:color w:val="000000"/>
          <w:sz w:val="22"/>
        </w:rPr>
        <w:t xml:space="preserve"> - oznacza, że w konkretnym komunikacie może wystąpić tylko jeden z atrybutów lub elementów na tym samym poziomie hierarchii w ramach elementu bezpośrednio nadrzędnego, które oznaczono symbolem "1z";</w:t>
      </w:r>
    </w:p>
    <w:p w14:paraId="444784EF" w14:textId="77777777" w:rsidR="00027216" w:rsidRPr="0076322F" w:rsidRDefault="0076322F" w:rsidP="00B76F7D">
      <w:pPr>
        <w:spacing w:before="25" w:after="0"/>
        <w:jc w:val="both"/>
        <w:rPr>
          <w:sz w:val="22"/>
        </w:rPr>
      </w:pPr>
      <w:r w:rsidRPr="0076322F">
        <w:rPr>
          <w:b/>
          <w:color w:val="000000"/>
          <w:sz w:val="22"/>
        </w:rPr>
        <w:t>0z</w:t>
      </w:r>
      <w:r w:rsidRPr="0076322F">
        <w:rPr>
          <w:color w:val="000000"/>
          <w:sz w:val="22"/>
        </w:rPr>
        <w:t xml:space="preserve"> - oznacza warunek, który spełniają elementy i atrybuty zgodnie z oznaczeniem "1z" lub, że może nie wystąpić żaden z nich.</w:t>
      </w:r>
    </w:p>
    <w:p w14:paraId="06C3AD6E" w14:textId="77777777" w:rsidR="00027216" w:rsidRPr="0076322F" w:rsidRDefault="0076322F" w:rsidP="00B76F7D">
      <w:pPr>
        <w:spacing w:before="25" w:after="0"/>
        <w:jc w:val="both"/>
        <w:rPr>
          <w:sz w:val="22"/>
        </w:rPr>
      </w:pPr>
      <w:r w:rsidRPr="0076322F">
        <w:rPr>
          <w:b/>
          <w:color w:val="000000"/>
          <w:sz w:val="22"/>
        </w:rPr>
        <w:t>Elementy protokołu wymiany danych z realizacji recept:</w:t>
      </w:r>
    </w:p>
    <w:p w14:paraId="1BE0F7F4" w14:textId="530C5379" w:rsidR="00027216" w:rsidRPr="0076322F" w:rsidRDefault="0076322F" w:rsidP="00B76F7D">
      <w:pPr>
        <w:spacing w:before="25" w:after="0"/>
        <w:jc w:val="both"/>
        <w:rPr>
          <w:sz w:val="22"/>
        </w:rPr>
      </w:pPr>
      <w:r w:rsidRPr="0076322F">
        <w:rPr>
          <w:color w:val="000000"/>
          <w:sz w:val="22"/>
        </w:rPr>
        <w:t>1) korekty danych o realizacji przekazanych formatem wymiany danych niższym niż 2.</w:t>
      </w:r>
      <w:r w:rsidR="00E70AF0">
        <w:rPr>
          <w:color w:val="000000"/>
          <w:sz w:val="22"/>
        </w:rPr>
        <w:t>6</w:t>
      </w:r>
      <w:r w:rsidRPr="0076322F">
        <w:rPr>
          <w:color w:val="000000"/>
          <w:sz w:val="22"/>
        </w:rPr>
        <w:t xml:space="preserve"> należy przekazać formatem danych stosowanym w dniu realizacji recepty;</w:t>
      </w:r>
    </w:p>
    <w:p w14:paraId="20951ED0" w14:textId="77777777" w:rsidR="00027216" w:rsidRPr="0076322F" w:rsidRDefault="0076322F" w:rsidP="00B76F7D">
      <w:pPr>
        <w:spacing w:before="25" w:after="0"/>
        <w:jc w:val="both"/>
        <w:rPr>
          <w:sz w:val="22"/>
        </w:rPr>
      </w:pPr>
      <w:r w:rsidRPr="0076322F">
        <w:rPr>
          <w:color w:val="000000"/>
          <w:sz w:val="22"/>
        </w:rPr>
        <w:t>2) jeżeli występuje konieczność zmiany jakichkolwiek danych z realizacji recepty (element realizacja i elementy w nim zagnieżdżone), należy przekazać ponownie pełen obraz realizacji i zwiększyć wartość atrybutu //realizacja/@nr-wersji;</w:t>
      </w:r>
    </w:p>
    <w:p w14:paraId="13CBDCDE" w14:textId="77777777" w:rsidR="00027216" w:rsidRDefault="0076322F" w:rsidP="00B76F7D">
      <w:pPr>
        <w:spacing w:before="25" w:after="0"/>
        <w:jc w:val="both"/>
        <w:rPr>
          <w:color w:val="000000"/>
          <w:sz w:val="22"/>
        </w:rPr>
      </w:pPr>
      <w:r w:rsidRPr="0076322F">
        <w:rPr>
          <w:color w:val="000000"/>
          <w:sz w:val="22"/>
        </w:rPr>
        <w:t>3) przekazanie realizacji o wyższym numerze wersji powoduje autokorektę danych przekazanych w wersji niższej.</w:t>
      </w:r>
    </w:p>
    <w:p w14:paraId="0EE4F92F" w14:textId="77777777" w:rsidR="00D82617" w:rsidRDefault="00D82617">
      <w:pPr>
        <w:rPr>
          <w:color w:val="000000"/>
          <w:sz w:val="22"/>
        </w:rPr>
      </w:pPr>
      <w:r>
        <w:rPr>
          <w:color w:val="000000"/>
          <w:sz w:val="22"/>
        </w:rPr>
        <w:br w:type="page"/>
      </w:r>
    </w:p>
    <w:p w14:paraId="01382CF6" w14:textId="77777777" w:rsidR="004E583A" w:rsidRDefault="004E583A">
      <w:pPr>
        <w:spacing w:before="25" w:after="0"/>
        <w:jc w:val="both"/>
        <w:rPr>
          <w:color w:val="000000"/>
          <w:sz w:val="22"/>
        </w:rPr>
      </w:pPr>
    </w:p>
    <w:p w14:paraId="63218546" w14:textId="77777777" w:rsidR="004E583A" w:rsidRPr="0076322F" w:rsidRDefault="004E583A">
      <w:pPr>
        <w:spacing w:before="25" w:after="0"/>
        <w:jc w:val="both"/>
        <w:rPr>
          <w:sz w:val="22"/>
        </w:rPr>
      </w:pPr>
    </w:p>
    <w:tbl>
      <w:tblPr>
        <w:tblW w:w="13340" w:type="dxa"/>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6"/>
        <w:gridCol w:w="1276"/>
        <w:gridCol w:w="992"/>
        <w:gridCol w:w="567"/>
        <w:gridCol w:w="1276"/>
        <w:gridCol w:w="3827"/>
        <w:gridCol w:w="4536"/>
      </w:tblGrid>
      <w:tr w:rsidR="00FC72BF" w:rsidRPr="00DF20B4" w14:paraId="7E9A67E1"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vAlign w:val="center"/>
          </w:tcPr>
          <w:p w14:paraId="1802B935" w14:textId="77777777" w:rsidR="00FC72BF" w:rsidRPr="00DF20B4" w:rsidRDefault="00FC72BF">
            <w:pPr>
              <w:spacing w:after="0"/>
              <w:jc w:val="center"/>
              <w:rPr>
                <w:sz w:val="18"/>
                <w:szCs w:val="18"/>
              </w:rPr>
            </w:pPr>
            <w:r w:rsidRPr="00DF20B4">
              <w:rPr>
                <w:b/>
                <w:color w:val="000000"/>
                <w:sz w:val="18"/>
                <w:szCs w:val="18"/>
              </w:rPr>
              <w:t>Poziom w hierarchii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3B87DEFA" w14:textId="77777777" w:rsidR="00FC72BF" w:rsidRPr="00DF20B4" w:rsidRDefault="00FC72BF">
            <w:pPr>
              <w:spacing w:after="0"/>
              <w:jc w:val="center"/>
              <w:rPr>
                <w:sz w:val="18"/>
                <w:szCs w:val="18"/>
              </w:rPr>
            </w:pPr>
            <w:r w:rsidRPr="00DF20B4">
              <w:rPr>
                <w:b/>
                <w:color w:val="000000"/>
                <w:sz w:val="18"/>
                <w:szCs w:val="18"/>
              </w:rPr>
              <w:t>Element</w:t>
            </w:r>
          </w:p>
        </w:tc>
        <w:tc>
          <w:tcPr>
            <w:tcW w:w="992" w:type="dxa"/>
            <w:tcBorders>
              <w:bottom w:val="single" w:sz="8" w:space="0" w:color="000000"/>
              <w:right w:val="single" w:sz="8" w:space="0" w:color="000000"/>
            </w:tcBorders>
            <w:tcMar>
              <w:top w:w="15" w:type="dxa"/>
              <w:left w:w="15" w:type="dxa"/>
              <w:bottom w:w="15" w:type="dxa"/>
              <w:right w:w="15" w:type="dxa"/>
            </w:tcMar>
            <w:vAlign w:val="center"/>
          </w:tcPr>
          <w:p w14:paraId="6681E38D" w14:textId="77777777" w:rsidR="00FC72BF" w:rsidRPr="00DF20B4" w:rsidRDefault="00FC72BF">
            <w:pPr>
              <w:spacing w:after="0"/>
              <w:jc w:val="center"/>
              <w:rPr>
                <w:sz w:val="18"/>
                <w:szCs w:val="18"/>
              </w:rPr>
            </w:pPr>
            <w:r w:rsidRPr="00DF20B4">
              <w:rPr>
                <w:b/>
                <w:color w:val="000000"/>
                <w:sz w:val="18"/>
                <w:szCs w:val="18"/>
              </w:rPr>
              <w:t>Atrybut</w:t>
            </w:r>
          </w:p>
        </w:tc>
        <w:tc>
          <w:tcPr>
            <w:tcW w:w="567" w:type="dxa"/>
            <w:tcBorders>
              <w:bottom w:val="single" w:sz="8" w:space="0" w:color="000000"/>
              <w:right w:val="single" w:sz="8" w:space="0" w:color="000000"/>
            </w:tcBorders>
            <w:tcMar>
              <w:top w:w="15" w:type="dxa"/>
              <w:left w:w="15" w:type="dxa"/>
              <w:bottom w:w="15" w:type="dxa"/>
              <w:right w:w="15" w:type="dxa"/>
            </w:tcMar>
            <w:vAlign w:val="center"/>
          </w:tcPr>
          <w:p w14:paraId="2003840C" w14:textId="77777777" w:rsidR="00FC72BF" w:rsidRPr="00DF20B4" w:rsidRDefault="00FC72BF">
            <w:pPr>
              <w:spacing w:after="0"/>
              <w:jc w:val="center"/>
              <w:rPr>
                <w:sz w:val="18"/>
                <w:szCs w:val="18"/>
              </w:rPr>
            </w:pPr>
            <w:r w:rsidRPr="00DF20B4">
              <w:rPr>
                <w:b/>
                <w:color w:val="000000"/>
                <w:sz w:val="18"/>
                <w:szCs w:val="18"/>
              </w:rPr>
              <w:t>Krotność</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41ED8272" w14:textId="77777777" w:rsidR="00FC72BF" w:rsidRPr="00DF20B4" w:rsidRDefault="00FC72BF">
            <w:pPr>
              <w:spacing w:after="0"/>
              <w:jc w:val="center"/>
              <w:rPr>
                <w:sz w:val="18"/>
                <w:szCs w:val="18"/>
              </w:rPr>
            </w:pPr>
            <w:r w:rsidRPr="00DF20B4">
              <w:rPr>
                <w:b/>
                <w:color w:val="000000"/>
                <w:sz w:val="18"/>
                <w:szCs w:val="18"/>
              </w:rPr>
              <w:t>Format</w:t>
            </w:r>
          </w:p>
          <w:p w14:paraId="4FB23132" w14:textId="77777777" w:rsidR="00FC72BF" w:rsidRPr="00DF20B4" w:rsidRDefault="00FC72BF">
            <w:pPr>
              <w:spacing w:before="25" w:after="0"/>
              <w:jc w:val="center"/>
              <w:rPr>
                <w:sz w:val="18"/>
                <w:szCs w:val="18"/>
              </w:rPr>
            </w:pPr>
            <w:r w:rsidRPr="00DF20B4">
              <w:rPr>
                <w:b/>
                <w:color w:val="000000"/>
                <w:sz w:val="18"/>
                <w:szCs w:val="18"/>
              </w:rPr>
              <w:t>[wart.</w:t>
            </w:r>
          </w:p>
          <w:p w14:paraId="02162695" w14:textId="77777777" w:rsidR="00FC72BF" w:rsidRPr="00DF20B4" w:rsidRDefault="00FC72BF">
            <w:pPr>
              <w:spacing w:before="25" w:after="0"/>
              <w:jc w:val="center"/>
              <w:rPr>
                <w:sz w:val="18"/>
                <w:szCs w:val="18"/>
              </w:rPr>
            </w:pPr>
            <w:r w:rsidRPr="00DF20B4">
              <w:rPr>
                <w:b/>
                <w:color w:val="000000"/>
                <w:sz w:val="18"/>
                <w:szCs w:val="18"/>
              </w:rPr>
              <w:t>dom.]</w:t>
            </w:r>
          </w:p>
        </w:tc>
        <w:tc>
          <w:tcPr>
            <w:tcW w:w="3827" w:type="dxa"/>
            <w:tcBorders>
              <w:bottom w:val="single" w:sz="8" w:space="0" w:color="000000"/>
              <w:right w:val="single" w:sz="8" w:space="0" w:color="000000"/>
            </w:tcBorders>
            <w:tcMar>
              <w:top w:w="15" w:type="dxa"/>
              <w:left w:w="15" w:type="dxa"/>
              <w:bottom w:w="15" w:type="dxa"/>
              <w:right w:w="15" w:type="dxa"/>
            </w:tcMar>
            <w:vAlign w:val="center"/>
          </w:tcPr>
          <w:p w14:paraId="26D2C652" w14:textId="77777777" w:rsidR="00FC72BF" w:rsidRPr="00DF20B4" w:rsidRDefault="00FC72BF">
            <w:pPr>
              <w:spacing w:after="0"/>
              <w:jc w:val="center"/>
              <w:rPr>
                <w:sz w:val="18"/>
                <w:szCs w:val="18"/>
              </w:rPr>
            </w:pPr>
            <w:r w:rsidRPr="00DF20B4">
              <w:rPr>
                <w:b/>
                <w:color w:val="000000"/>
                <w:sz w:val="18"/>
                <w:szCs w:val="18"/>
              </w:rPr>
              <w:t>Opis</w:t>
            </w:r>
          </w:p>
        </w:tc>
        <w:tc>
          <w:tcPr>
            <w:tcW w:w="4536" w:type="dxa"/>
            <w:tcBorders>
              <w:bottom w:val="single" w:sz="8" w:space="0" w:color="000000"/>
              <w:right w:val="single" w:sz="4" w:space="0" w:color="auto"/>
            </w:tcBorders>
            <w:tcMar>
              <w:top w:w="15" w:type="dxa"/>
              <w:left w:w="15" w:type="dxa"/>
              <w:bottom w:w="15" w:type="dxa"/>
              <w:right w:w="15" w:type="dxa"/>
            </w:tcMar>
            <w:vAlign w:val="center"/>
          </w:tcPr>
          <w:p w14:paraId="7F0F075D" w14:textId="77777777" w:rsidR="00FC72BF" w:rsidRPr="00DF20B4" w:rsidRDefault="00FC72BF" w:rsidP="004E583A">
            <w:pPr>
              <w:spacing w:after="0"/>
              <w:jc w:val="center"/>
              <w:rPr>
                <w:sz w:val="18"/>
                <w:szCs w:val="18"/>
              </w:rPr>
            </w:pPr>
            <w:r w:rsidRPr="00DF20B4">
              <w:rPr>
                <w:b/>
                <w:color w:val="000000"/>
                <w:sz w:val="18"/>
                <w:szCs w:val="18"/>
              </w:rPr>
              <w:t>Dodatkowe wyjaśnienia, ograniczenia</w:t>
            </w:r>
          </w:p>
        </w:tc>
      </w:tr>
      <w:tr w:rsidR="00FC72BF" w:rsidRPr="00DF20B4" w14:paraId="03C4BF87"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04900E90" w14:textId="77777777" w:rsidR="00FC72BF" w:rsidRPr="00DF20B4" w:rsidRDefault="00FC72BF">
            <w:pPr>
              <w:spacing w:after="0"/>
              <w:jc w:val="center"/>
              <w:rPr>
                <w:sz w:val="18"/>
                <w:szCs w:val="18"/>
              </w:rPr>
            </w:pPr>
            <w:r w:rsidRPr="00DF20B4">
              <w:rPr>
                <w:color w:val="000000"/>
                <w:sz w:val="18"/>
                <w:szCs w:val="18"/>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B6C7A" w14:textId="77777777" w:rsidR="00FC72BF" w:rsidRPr="00DF20B4" w:rsidRDefault="00FC72BF">
            <w:pPr>
              <w:spacing w:after="0"/>
              <w:jc w:val="center"/>
              <w:rPr>
                <w:sz w:val="18"/>
                <w:szCs w:val="18"/>
              </w:rPr>
            </w:pPr>
            <w:r w:rsidRPr="00DF20B4">
              <w:rPr>
                <w:color w:val="000000"/>
                <w:sz w:val="18"/>
                <w:szCs w:val="18"/>
              </w:rPr>
              <w:t>2</w:t>
            </w:r>
          </w:p>
        </w:tc>
        <w:tc>
          <w:tcPr>
            <w:tcW w:w="992" w:type="dxa"/>
            <w:tcBorders>
              <w:bottom w:val="single" w:sz="8" w:space="0" w:color="000000"/>
              <w:right w:val="single" w:sz="8" w:space="0" w:color="000000"/>
            </w:tcBorders>
            <w:tcMar>
              <w:top w:w="15" w:type="dxa"/>
              <w:left w:w="15" w:type="dxa"/>
              <w:bottom w:w="15" w:type="dxa"/>
              <w:right w:w="15" w:type="dxa"/>
            </w:tcMar>
          </w:tcPr>
          <w:p w14:paraId="70CD46B4" w14:textId="77777777" w:rsidR="00FC72BF" w:rsidRPr="00DF20B4" w:rsidRDefault="00FC72BF">
            <w:pPr>
              <w:spacing w:after="0"/>
              <w:jc w:val="center"/>
              <w:rPr>
                <w:sz w:val="18"/>
                <w:szCs w:val="18"/>
              </w:rPr>
            </w:pPr>
            <w:r w:rsidRPr="00DF20B4">
              <w:rPr>
                <w:color w:val="000000"/>
                <w:sz w:val="18"/>
                <w:szCs w:val="18"/>
              </w:rPr>
              <w:t>3</w:t>
            </w:r>
          </w:p>
        </w:tc>
        <w:tc>
          <w:tcPr>
            <w:tcW w:w="567" w:type="dxa"/>
            <w:tcBorders>
              <w:bottom w:val="single" w:sz="8" w:space="0" w:color="000000"/>
              <w:right w:val="single" w:sz="8" w:space="0" w:color="000000"/>
            </w:tcBorders>
            <w:tcMar>
              <w:top w:w="15" w:type="dxa"/>
              <w:left w:w="15" w:type="dxa"/>
              <w:bottom w:w="15" w:type="dxa"/>
              <w:right w:w="15" w:type="dxa"/>
            </w:tcMar>
          </w:tcPr>
          <w:p w14:paraId="0E1E650C" w14:textId="77777777" w:rsidR="00FC72BF" w:rsidRPr="00DF20B4" w:rsidRDefault="00FC72BF">
            <w:pPr>
              <w:spacing w:after="0"/>
              <w:jc w:val="center"/>
              <w:rPr>
                <w:sz w:val="18"/>
                <w:szCs w:val="18"/>
              </w:rPr>
            </w:pPr>
            <w:r w:rsidRPr="00DF20B4">
              <w:rPr>
                <w:color w:val="000000"/>
                <w:sz w:val="18"/>
                <w:szCs w:val="18"/>
              </w:rPr>
              <w:t>4</w:t>
            </w:r>
          </w:p>
        </w:tc>
        <w:tc>
          <w:tcPr>
            <w:tcW w:w="1276" w:type="dxa"/>
            <w:tcBorders>
              <w:bottom w:val="single" w:sz="8" w:space="0" w:color="000000"/>
              <w:right w:val="single" w:sz="8" w:space="0" w:color="000000"/>
            </w:tcBorders>
            <w:tcMar>
              <w:top w:w="15" w:type="dxa"/>
              <w:left w:w="15" w:type="dxa"/>
              <w:bottom w:w="15" w:type="dxa"/>
              <w:right w:w="15" w:type="dxa"/>
            </w:tcMar>
          </w:tcPr>
          <w:p w14:paraId="3F17485D" w14:textId="77777777" w:rsidR="00FC72BF" w:rsidRPr="00DF20B4" w:rsidRDefault="00FC72BF">
            <w:pPr>
              <w:spacing w:after="0"/>
              <w:jc w:val="center"/>
              <w:rPr>
                <w:sz w:val="18"/>
                <w:szCs w:val="18"/>
              </w:rPr>
            </w:pPr>
            <w:r w:rsidRPr="00DF20B4">
              <w:rPr>
                <w:color w:val="000000"/>
                <w:sz w:val="18"/>
                <w:szCs w:val="18"/>
              </w:rPr>
              <w:t>5</w:t>
            </w:r>
          </w:p>
        </w:tc>
        <w:tc>
          <w:tcPr>
            <w:tcW w:w="3827" w:type="dxa"/>
            <w:tcBorders>
              <w:bottom w:val="single" w:sz="8" w:space="0" w:color="000000"/>
              <w:right w:val="single" w:sz="8" w:space="0" w:color="000000"/>
            </w:tcBorders>
            <w:tcMar>
              <w:top w:w="15" w:type="dxa"/>
              <w:left w:w="15" w:type="dxa"/>
              <w:bottom w:w="15" w:type="dxa"/>
              <w:right w:w="15" w:type="dxa"/>
            </w:tcMar>
          </w:tcPr>
          <w:p w14:paraId="7B3FEACD" w14:textId="77777777" w:rsidR="00FC72BF" w:rsidRPr="00DF20B4" w:rsidRDefault="00FC72BF">
            <w:pPr>
              <w:spacing w:after="0"/>
              <w:jc w:val="center"/>
              <w:rPr>
                <w:sz w:val="18"/>
                <w:szCs w:val="18"/>
              </w:rPr>
            </w:pPr>
            <w:r w:rsidRPr="00DF20B4">
              <w:rPr>
                <w:color w:val="000000"/>
                <w:sz w:val="18"/>
                <w:szCs w:val="18"/>
              </w:rPr>
              <w:t>6</w:t>
            </w:r>
          </w:p>
        </w:tc>
        <w:tc>
          <w:tcPr>
            <w:tcW w:w="4536" w:type="dxa"/>
            <w:tcBorders>
              <w:bottom w:val="single" w:sz="8" w:space="0" w:color="000000"/>
              <w:right w:val="single" w:sz="4" w:space="0" w:color="auto"/>
            </w:tcBorders>
            <w:tcMar>
              <w:top w:w="15" w:type="dxa"/>
              <w:left w:w="15" w:type="dxa"/>
              <w:bottom w:w="15" w:type="dxa"/>
              <w:right w:w="15" w:type="dxa"/>
            </w:tcMar>
          </w:tcPr>
          <w:p w14:paraId="5E1FC490" w14:textId="77777777" w:rsidR="00FC72BF" w:rsidRPr="00DF20B4" w:rsidRDefault="00FC72BF">
            <w:pPr>
              <w:spacing w:after="0"/>
              <w:jc w:val="center"/>
              <w:rPr>
                <w:sz w:val="18"/>
                <w:szCs w:val="18"/>
              </w:rPr>
            </w:pPr>
            <w:r w:rsidRPr="00DF20B4">
              <w:rPr>
                <w:color w:val="000000"/>
                <w:sz w:val="18"/>
                <w:szCs w:val="18"/>
              </w:rPr>
              <w:t>7</w:t>
            </w:r>
          </w:p>
        </w:tc>
      </w:tr>
      <w:tr w:rsidR="00B76F7D" w:rsidRPr="00DF20B4" w14:paraId="78E15B7B" w14:textId="77777777" w:rsidTr="00393DC1">
        <w:trPr>
          <w:trHeight w:val="332"/>
          <w:tblCellSpacing w:w="0" w:type="auto"/>
        </w:trPr>
        <w:tc>
          <w:tcPr>
            <w:tcW w:w="866" w:type="dxa"/>
            <w:vMerge w:val="restart"/>
            <w:tcBorders>
              <w:right w:val="single" w:sz="8" w:space="0" w:color="000000"/>
            </w:tcBorders>
            <w:tcMar>
              <w:top w:w="15" w:type="dxa"/>
              <w:left w:w="15" w:type="dxa"/>
              <w:bottom w:w="15" w:type="dxa"/>
              <w:right w:w="15" w:type="dxa"/>
            </w:tcMar>
          </w:tcPr>
          <w:p w14:paraId="2DF45125" w14:textId="77777777" w:rsidR="00B76F7D" w:rsidRPr="00BD0E5C" w:rsidRDefault="00B76F7D">
            <w:pPr>
              <w:spacing w:after="0"/>
              <w:jc w:val="center"/>
              <w:rPr>
                <w:sz w:val="20"/>
                <w:szCs w:val="20"/>
              </w:rPr>
            </w:pPr>
            <w:r w:rsidRPr="00BD0E5C">
              <w:rPr>
                <w:color w:val="000000"/>
                <w:sz w:val="20"/>
                <w:szCs w:val="20"/>
              </w:rPr>
              <w:t>0</w:t>
            </w:r>
          </w:p>
        </w:tc>
        <w:tc>
          <w:tcPr>
            <w:tcW w:w="1276" w:type="dxa"/>
            <w:vMerge w:val="restart"/>
            <w:tcBorders>
              <w:right w:val="single" w:sz="8" w:space="0" w:color="000000"/>
            </w:tcBorders>
            <w:tcMar>
              <w:top w:w="15" w:type="dxa"/>
              <w:left w:w="15" w:type="dxa"/>
              <w:bottom w:w="15" w:type="dxa"/>
              <w:right w:w="15" w:type="dxa"/>
            </w:tcMar>
          </w:tcPr>
          <w:p w14:paraId="10D9CDA3" w14:textId="77777777" w:rsidR="00B76F7D" w:rsidRPr="00BD0E5C" w:rsidRDefault="00B76F7D">
            <w:pPr>
              <w:spacing w:after="0"/>
              <w:jc w:val="both"/>
              <w:rPr>
                <w:sz w:val="20"/>
                <w:szCs w:val="20"/>
              </w:rPr>
            </w:pPr>
            <w:r w:rsidRPr="00BD0E5C">
              <w:rPr>
                <w:color w:val="000000"/>
                <w:sz w:val="20"/>
                <w:szCs w:val="20"/>
              </w:rPr>
              <w:t>komunikat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EB2ADDA" w14:textId="77777777" w:rsidR="00B76F7D" w:rsidRPr="00BD0E5C" w:rsidRDefault="00B76F7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7C42A2E" w14:textId="77777777" w:rsidR="00B76F7D" w:rsidRPr="00BD0E5C" w:rsidRDefault="00B76F7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3B932A6F" w14:textId="77777777" w:rsidR="00B76F7D" w:rsidRPr="00BD0E5C" w:rsidRDefault="00B76F7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17CFCAC1" w14:textId="77777777" w:rsidR="00B76F7D" w:rsidRPr="00BD0E5C" w:rsidRDefault="00B76F7D" w:rsidP="004E583A">
            <w:pPr>
              <w:spacing w:after="0"/>
              <w:rPr>
                <w:sz w:val="20"/>
                <w:szCs w:val="20"/>
              </w:rPr>
            </w:pPr>
            <w:r w:rsidRPr="00BD0E5C">
              <w:rPr>
                <w:color w:val="000000"/>
                <w:sz w:val="20"/>
                <w:szCs w:val="20"/>
              </w:rPr>
              <w:t>Główny element komunikatu</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9A20D35" w14:textId="77777777" w:rsidR="00B76F7D" w:rsidRPr="00BD0E5C" w:rsidRDefault="00B76F7D" w:rsidP="004E583A">
            <w:pPr>
              <w:rPr>
                <w:sz w:val="20"/>
                <w:szCs w:val="20"/>
              </w:rPr>
            </w:pPr>
          </w:p>
        </w:tc>
      </w:tr>
      <w:tr w:rsidR="00B76F7D" w:rsidRPr="00DF20B4" w14:paraId="4362D400" w14:textId="77777777" w:rsidTr="00393DC1">
        <w:trPr>
          <w:trHeight w:val="551"/>
          <w:tblCellSpacing w:w="0" w:type="auto"/>
        </w:trPr>
        <w:tc>
          <w:tcPr>
            <w:tcW w:w="866" w:type="dxa"/>
            <w:vMerge/>
            <w:tcBorders>
              <w:bottom w:val="nil"/>
              <w:right w:val="single" w:sz="8" w:space="0" w:color="000000"/>
            </w:tcBorders>
          </w:tcPr>
          <w:p w14:paraId="787F647B" w14:textId="77777777" w:rsidR="00B76F7D" w:rsidRPr="00BD0E5C" w:rsidRDefault="00B76F7D" w:rsidP="0088419B">
            <w:pPr>
              <w:rPr>
                <w:sz w:val="20"/>
                <w:szCs w:val="20"/>
              </w:rPr>
            </w:pPr>
          </w:p>
        </w:tc>
        <w:tc>
          <w:tcPr>
            <w:tcW w:w="1276" w:type="dxa"/>
            <w:vMerge/>
            <w:tcBorders>
              <w:bottom w:val="nil"/>
              <w:right w:val="single" w:sz="8" w:space="0" w:color="000000"/>
            </w:tcBorders>
          </w:tcPr>
          <w:p w14:paraId="4A3ECAF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FDC23E" w14:textId="77777777" w:rsidR="00B76F7D" w:rsidRPr="00BD0E5C" w:rsidRDefault="00B76F7D" w:rsidP="0088419B">
            <w:pPr>
              <w:spacing w:after="0"/>
              <w:jc w:val="both"/>
              <w:rPr>
                <w:sz w:val="20"/>
                <w:szCs w:val="20"/>
              </w:rPr>
            </w:pPr>
            <w:proofErr w:type="spellStart"/>
            <w:r w:rsidRPr="00BD0E5C">
              <w:rPr>
                <w:color w:val="000000"/>
                <w:sz w:val="20"/>
                <w:szCs w:val="20"/>
              </w:rPr>
              <w:t>xmlns</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5311B42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939A1D2" w14:textId="77777777" w:rsidR="00B76F7D" w:rsidRPr="00BD0E5C" w:rsidRDefault="00B76F7D" w:rsidP="0088419B">
            <w:pPr>
              <w:spacing w:after="0"/>
              <w:jc w:val="center"/>
              <w:rPr>
                <w:sz w:val="20"/>
                <w:szCs w:val="20"/>
              </w:rPr>
            </w:pPr>
            <w:r w:rsidRPr="00BD0E5C">
              <w:rPr>
                <w:color w:val="000000"/>
                <w:sz w:val="20"/>
                <w:szCs w:val="20"/>
              </w:rPr>
              <w:t>stała wartość</w:t>
            </w:r>
          </w:p>
        </w:tc>
        <w:tc>
          <w:tcPr>
            <w:tcW w:w="3827" w:type="dxa"/>
            <w:tcBorders>
              <w:bottom w:val="single" w:sz="8" w:space="0" w:color="000000"/>
              <w:right w:val="single" w:sz="8" w:space="0" w:color="000000"/>
            </w:tcBorders>
            <w:tcMar>
              <w:top w:w="15" w:type="dxa"/>
              <w:left w:w="15" w:type="dxa"/>
              <w:bottom w:w="15" w:type="dxa"/>
              <w:right w:w="15" w:type="dxa"/>
            </w:tcMar>
          </w:tcPr>
          <w:p w14:paraId="6301EB13" w14:textId="77777777" w:rsidR="00B76F7D" w:rsidRPr="00B76F7D" w:rsidRDefault="00B76F7D" w:rsidP="00B76F7D">
            <w:pPr>
              <w:spacing w:after="0"/>
              <w:rPr>
                <w:sz w:val="20"/>
                <w:szCs w:val="20"/>
              </w:rPr>
            </w:pPr>
            <w:r w:rsidRPr="00B76F7D">
              <w:rPr>
                <w:sz w:val="20"/>
                <w:szCs w:val="20"/>
              </w:rPr>
              <w:t xml:space="preserve">Identyfikator przestrzeni nazw (domyślny) dla elementów komunikatu </w:t>
            </w:r>
          </w:p>
        </w:tc>
        <w:tc>
          <w:tcPr>
            <w:tcW w:w="4536" w:type="dxa"/>
            <w:tcBorders>
              <w:bottom w:val="single" w:sz="8" w:space="0" w:color="000000"/>
              <w:right w:val="single" w:sz="4" w:space="0" w:color="auto"/>
            </w:tcBorders>
            <w:tcMar>
              <w:top w:w="15" w:type="dxa"/>
              <w:left w:w="15" w:type="dxa"/>
              <w:bottom w:w="15" w:type="dxa"/>
              <w:right w:w="15" w:type="dxa"/>
            </w:tcMar>
          </w:tcPr>
          <w:p w14:paraId="5BA4266C" w14:textId="77777777" w:rsidR="00B76F7D" w:rsidRPr="00B76F7D" w:rsidRDefault="00A10977" w:rsidP="0088419B">
            <w:pPr>
              <w:spacing w:after="0"/>
              <w:rPr>
                <w:sz w:val="20"/>
                <w:szCs w:val="20"/>
              </w:rPr>
            </w:pPr>
            <w:hyperlink r:id="rId12" w:history="1">
              <w:r w:rsidR="00B76F7D" w:rsidRPr="00B76F7D">
                <w:rPr>
                  <w:rStyle w:val="Hipercze"/>
                  <w:color w:val="auto"/>
                  <w:sz w:val="20"/>
                  <w:szCs w:val="20"/>
                </w:rPr>
                <w:t>http://www.csioz.gov.pl/nfz/xml</w:t>
              </w:r>
            </w:hyperlink>
          </w:p>
        </w:tc>
      </w:tr>
      <w:tr w:rsidR="00B76F7D" w:rsidRPr="00DF20B4" w14:paraId="7F9D4FF1" w14:textId="77777777" w:rsidTr="007E3E2D">
        <w:trPr>
          <w:trHeight w:val="45"/>
          <w:tblCellSpacing w:w="0" w:type="auto"/>
        </w:trPr>
        <w:tc>
          <w:tcPr>
            <w:tcW w:w="866" w:type="dxa"/>
            <w:vMerge/>
            <w:tcBorders>
              <w:right w:val="single" w:sz="8" w:space="0" w:color="000000"/>
            </w:tcBorders>
          </w:tcPr>
          <w:p w14:paraId="416BEAE0" w14:textId="77777777" w:rsidR="00B76F7D" w:rsidRPr="00BD0E5C" w:rsidRDefault="00B76F7D" w:rsidP="0088419B">
            <w:pPr>
              <w:rPr>
                <w:sz w:val="20"/>
                <w:szCs w:val="20"/>
              </w:rPr>
            </w:pPr>
          </w:p>
        </w:tc>
        <w:tc>
          <w:tcPr>
            <w:tcW w:w="1276" w:type="dxa"/>
            <w:vMerge/>
            <w:tcBorders>
              <w:right w:val="single" w:sz="8" w:space="0" w:color="000000"/>
            </w:tcBorders>
          </w:tcPr>
          <w:p w14:paraId="641E7C46"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926EA9" w14:textId="77777777" w:rsidR="00B76F7D" w:rsidRPr="00BD0E5C" w:rsidRDefault="00B76F7D" w:rsidP="0088419B">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0CAC0C1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584E6F" w14:textId="77777777" w:rsidR="00B76F7D" w:rsidRPr="00BD0E5C" w:rsidRDefault="00B76F7D" w:rsidP="0088419B">
            <w:pPr>
              <w:spacing w:after="0"/>
              <w:jc w:val="center"/>
              <w:rPr>
                <w:sz w:val="20"/>
                <w:szCs w:val="20"/>
              </w:rPr>
            </w:pPr>
            <w:r w:rsidRPr="00BD0E5C">
              <w:rPr>
                <w:color w:val="000000"/>
                <w:sz w:val="20"/>
                <w:szCs w:val="20"/>
              </w:rPr>
              <w:t>do 5 znaków</w:t>
            </w:r>
          </w:p>
        </w:tc>
        <w:tc>
          <w:tcPr>
            <w:tcW w:w="3827" w:type="dxa"/>
            <w:tcBorders>
              <w:bottom w:val="single" w:sz="8" w:space="0" w:color="000000"/>
              <w:right w:val="single" w:sz="8" w:space="0" w:color="000000"/>
            </w:tcBorders>
            <w:tcMar>
              <w:top w:w="15" w:type="dxa"/>
              <w:left w:w="15" w:type="dxa"/>
              <w:bottom w:w="15" w:type="dxa"/>
              <w:right w:w="15" w:type="dxa"/>
            </w:tcMar>
          </w:tcPr>
          <w:p w14:paraId="39C5BE45" w14:textId="77777777" w:rsidR="00B76F7D" w:rsidRPr="00BD0E5C" w:rsidRDefault="00B76F7D" w:rsidP="0088419B">
            <w:pPr>
              <w:spacing w:after="0"/>
              <w:rPr>
                <w:sz w:val="20"/>
                <w:szCs w:val="20"/>
              </w:rPr>
            </w:pPr>
            <w:r w:rsidRPr="00BD0E5C">
              <w:rPr>
                <w:color w:val="000000"/>
                <w:sz w:val="20"/>
                <w:szCs w:val="20"/>
              </w:rPr>
              <w:t>Typ komunikatu (symbol)</w:t>
            </w:r>
          </w:p>
        </w:tc>
        <w:tc>
          <w:tcPr>
            <w:tcW w:w="4536" w:type="dxa"/>
            <w:tcBorders>
              <w:bottom w:val="single" w:sz="8" w:space="0" w:color="000000"/>
              <w:right w:val="single" w:sz="4" w:space="0" w:color="auto"/>
            </w:tcBorders>
            <w:tcMar>
              <w:top w:w="15" w:type="dxa"/>
              <w:left w:w="15" w:type="dxa"/>
              <w:bottom w:w="15" w:type="dxa"/>
              <w:right w:w="15" w:type="dxa"/>
            </w:tcMar>
          </w:tcPr>
          <w:p w14:paraId="7221393A" w14:textId="77777777" w:rsidR="00B76F7D" w:rsidRPr="00BD0E5C" w:rsidRDefault="00B76F7D" w:rsidP="0088419B">
            <w:pPr>
              <w:spacing w:after="0"/>
              <w:rPr>
                <w:sz w:val="20"/>
                <w:szCs w:val="20"/>
              </w:rPr>
            </w:pPr>
            <w:r w:rsidRPr="00BD0E5C">
              <w:rPr>
                <w:color w:val="000000"/>
                <w:sz w:val="20"/>
                <w:szCs w:val="20"/>
              </w:rPr>
              <w:t>W przypadku niniejszego komunikatu ma wartość "LEK"</w:t>
            </w:r>
          </w:p>
        </w:tc>
      </w:tr>
      <w:tr w:rsidR="00B76F7D" w:rsidRPr="00DF20B4" w14:paraId="73F6640C" w14:textId="77777777" w:rsidTr="007E3E2D">
        <w:trPr>
          <w:trHeight w:val="45"/>
          <w:tblCellSpacing w:w="0" w:type="auto"/>
        </w:trPr>
        <w:tc>
          <w:tcPr>
            <w:tcW w:w="866" w:type="dxa"/>
            <w:vMerge/>
            <w:tcBorders>
              <w:right w:val="single" w:sz="8" w:space="0" w:color="000000"/>
            </w:tcBorders>
          </w:tcPr>
          <w:p w14:paraId="5110C3B7" w14:textId="77777777" w:rsidR="00B76F7D" w:rsidRPr="00BD0E5C" w:rsidRDefault="00B76F7D" w:rsidP="0088419B">
            <w:pPr>
              <w:rPr>
                <w:sz w:val="20"/>
                <w:szCs w:val="20"/>
              </w:rPr>
            </w:pPr>
          </w:p>
        </w:tc>
        <w:tc>
          <w:tcPr>
            <w:tcW w:w="1276" w:type="dxa"/>
            <w:vMerge/>
            <w:tcBorders>
              <w:right w:val="single" w:sz="8" w:space="0" w:color="000000"/>
            </w:tcBorders>
          </w:tcPr>
          <w:p w14:paraId="0B31245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74CD84D" w14:textId="77777777" w:rsidR="00B76F7D" w:rsidRPr="00BD0E5C" w:rsidRDefault="00B76F7D" w:rsidP="0088419B">
            <w:pPr>
              <w:spacing w:after="0"/>
              <w:jc w:val="both"/>
              <w:rPr>
                <w:sz w:val="20"/>
                <w:szCs w:val="20"/>
              </w:rPr>
            </w:pPr>
            <w:r w:rsidRPr="00BD0E5C">
              <w:rPr>
                <w:color w:val="000000"/>
                <w:sz w:val="20"/>
                <w:szCs w:val="20"/>
              </w:rPr>
              <w:t>wersja</w:t>
            </w:r>
          </w:p>
        </w:tc>
        <w:tc>
          <w:tcPr>
            <w:tcW w:w="567" w:type="dxa"/>
            <w:tcBorders>
              <w:bottom w:val="single" w:sz="8" w:space="0" w:color="000000"/>
              <w:right w:val="single" w:sz="8" w:space="0" w:color="000000"/>
            </w:tcBorders>
            <w:tcMar>
              <w:top w:w="15" w:type="dxa"/>
              <w:left w:w="15" w:type="dxa"/>
              <w:bottom w:w="15" w:type="dxa"/>
              <w:right w:w="15" w:type="dxa"/>
            </w:tcMar>
          </w:tcPr>
          <w:p w14:paraId="5A12FDF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A65157" w14:textId="77777777" w:rsidR="00B76F7D" w:rsidRPr="00BD0E5C" w:rsidRDefault="00B76F7D" w:rsidP="0088419B">
            <w:pPr>
              <w:spacing w:after="0"/>
              <w:jc w:val="center"/>
              <w:rPr>
                <w:sz w:val="20"/>
                <w:szCs w:val="20"/>
              </w:rPr>
            </w:pPr>
            <w:r w:rsidRPr="00BD0E5C">
              <w:rPr>
                <w:color w:val="000000"/>
                <w:sz w:val="20"/>
                <w:szCs w:val="20"/>
              </w:rPr>
              <w:t>do 3 znaków</w:t>
            </w:r>
          </w:p>
        </w:tc>
        <w:tc>
          <w:tcPr>
            <w:tcW w:w="3827" w:type="dxa"/>
            <w:tcBorders>
              <w:bottom w:val="single" w:sz="8" w:space="0" w:color="000000"/>
              <w:right w:val="single" w:sz="8" w:space="0" w:color="000000"/>
            </w:tcBorders>
            <w:tcMar>
              <w:top w:w="15" w:type="dxa"/>
              <w:left w:w="15" w:type="dxa"/>
              <w:bottom w:w="15" w:type="dxa"/>
              <w:right w:w="15" w:type="dxa"/>
            </w:tcMar>
          </w:tcPr>
          <w:p w14:paraId="788B3132" w14:textId="77777777" w:rsidR="00B76F7D" w:rsidRPr="00BD0E5C" w:rsidRDefault="00B76F7D" w:rsidP="0088419B">
            <w:pPr>
              <w:spacing w:after="0"/>
              <w:rPr>
                <w:sz w:val="20"/>
                <w:szCs w:val="20"/>
              </w:rPr>
            </w:pPr>
            <w:r w:rsidRPr="00BD0E5C">
              <w:rPr>
                <w:color w:val="000000"/>
                <w:sz w:val="20"/>
                <w:szCs w:val="20"/>
              </w:rPr>
              <w:t>Numer wersji typu komunikatu</w:t>
            </w:r>
          </w:p>
        </w:tc>
        <w:tc>
          <w:tcPr>
            <w:tcW w:w="4536" w:type="dxa"/>
            <w:tcBorders>
              <w:bottom w:val="single" w:sz="8" w:space="0" w:color="000000"/>
              <w:right w:val="single" w:sz="4" w:space="0" w:color="auto"/>
            </w:tcBorders>
            <w:tcMar>
              <w:top w:w="15" w:type="dxa"/>
              <w:left w:w="15" w:type="dxa"/>
              <w:bottom w:w="15" w:type="dxa"/>
              <w:right w:w="15" w:type="dxa"/>
            </w:tcMar>
          </w:tcPr>
          <w:p w14:paraId="0EEB4D05" w14:textId="1B81396B" w:rsidR="00B76F7D" w:rsidRPr="00BD0E5C" w:rsidRDefault="00B76F7D" w:rsidP="00B8515F">
            <w:pPr>
              <w:spacing w:after="0"/>
              <w:rPr>
                <w:sz w:val="20"/>
                <w:szCs w:val="20"/>
              </w:rPr>
            </w:pPr>
            <w:r w:rsidRPr="00BD0E5C">
              <w:rPr>
                <w:color w:val="000000"/>
                <w:sz w:val="20"/>
                <w:szCs w:val="20"/>
              </w:rPr>
              <w:t>W przypadku niniejszego komunikatu ma wartość "2.</w:t>
            </w:r>
            <w:r w:rsidR="00E70AF0">
              <w:rPr>
                <w:color w:val="000000"/>
                <w:sz w:val="20"/>
                <w:szCs w:val="20"/>
              </w:rPr>
              <w:t>6</w:t>
            </w:r>
            <w:r w:rsidRPr="00BD0E5C">
              <w:rPr>
                <w:color w:val="000000"/>
                <w:sz w:val="20"/>
                <w:szCs w:val="20"/>
              </w:rPr>
              <w:t>"</w:t>
            </w:r>
          </w:p>
        </w:tc>
      </w:tr>
      <w:tr w:rsidR="00B76F7D" w:rsidRPr="00DF20B4" w14:paraId="0DD8BA0A" w14:textId="77777777" w:rsidTr="007E3E2D">
        <w:trPr>
          <w:trHeight w:val="45"/>
          <w:tblCellSpacing w:w="0" w:type="auto"/>
        </w:trPr>
        <w:tc>
          <w:tcPr>
            <w:tcW w:w="866" w:type="dxa"/>
            <w:vMerge/>
            <w:tcBorders>
              <w:right w:val="single" w:sz="8" w:space="0" w:color="000000"/>
            </w:tcBorders>
          </w:tcPr>
          <w:p w14:paraId="4E691925" w14:textId="77777777" w:rsidR="00B76F7D" w:rsidRPr="00BD0E5C" w:rsidRDefault="00B76F7D" w:rsidP="0088419B">
            <w:pPr>
              <w:rPr>
                <w:sz w:val="20"/>
                <w:szCs w:val="20"/>
              </w:rPr>
            </w:pPr>
          </w:p>
        </w:tc>
        <w:tc>
          <w:tcPr>
            <w:tcW w:w="1276" w:type="dxa"/>
            <w:vMerge/>
            <w:tcBorders>
              <w:right w:val="single" w:sz="8" w:space="0" w:color="000000"/>
            </w:tcBorders>
          </w:tcPr>
          <w:p w14:paraId="30F672C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99E7AC2"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odb</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FD85A5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A0E8ACE"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5AEFDA73" w14:textId="77777777" w:rsidR="00B76F7D" w:rsidRPr="00BD0E5C" w:rsidRDefault="00B76F7D" w:rsidP="0088419B">
            <w:pPr>
              <w:spacing w:after="0"/>
              <w:rPr>
                <w:sz w:val="20"/>
                <w:szCs w:val="20"/>
              </w:rPr>
            </w:pPr>
            <w:r w:rsidRPr="00BD0E5C">
              <w:rPr>
                <w:color w:val="000000"/>
                <w:sz w:val="20"/>
                <w:szCs w:val="20"/>
              </w:rPr>
              <w:t>Identyfikator podmiotu (instytucji)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3E9C50E8" w14:textId="77777777" w:rsidR="00B76F7D" w:rsidRPr="00BD0E5C" w:rsidRDefault="00B76F7D" w:rsidP="0088419B">
            <w:pPr>
              <w:spacing w:after="0"/>
              <w:rPr>
                <w:sz w:val="20"/>
                <w:szCs w:val="20"/>
              </w:rPr>
            </w:pPr>
            <w:r w:rsidRPr="00BD0E5C">
              <w:rPr>
                <w:color w:val="000000"/>
                <w:sz w:val="20"/>
                <w:szCs w:val="20"/>
              </w:rPr>
              <w:t xml:space="preserve">Jeśli odbiorcą komunikatu jest oddział wojewódzki Narodowego Funduszu Zdrowia, zwany dalej "oddziałem wojewódzkim Funduszu", 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 i 482, z </w:t>
            </w:r>
            <w:proofErr w:type="spellStart"/>
            <w:r w:rsidRPr="00BD0E5C">
              <w:rPr>
                <w:color w:val="000000"/>
                <w:sz w:val="20"/>
                <w:szCs w:val="20"/>
              </w:rPr>
              <w:t>późn</w:t>
            </w:r>
            <w:proofErr w:type="spellEnd"/>
            <w:r w:rsidRPr="00BD0E5C">
              <w:rPr>
                <w:color w:val="000000"/>
                <w:sz w:val="20"/>
                <w:szCs w:val="20"/>
              </w:rPr>
              <w:t>. zm.)</w:t>
            </w:r>
          </w:p>
        </w:tc>
      </w:tr>
      <w:tr w:rsidR="00B76F7D" w:rsidRPr="00DF20B4" w14:paraId="4FFD7189" w14:textId="77777777" w:rsidTr="007E3E2D">
        <w:trPr>
          <w:trHeight w:val="45"/>
          <w:tblCellSpacing w:w="0" w:type="auto"/>
        </w:trPr>
        <w:tc>
          <w:tcPr>
            <w:tcW w:w="866" w:type="dxa"/>
            <w:vMerge/>
            <w:tcBorders>
              <w:right w:val="single" w:sz="8" w:space="0" w:color="000000"/>
            </w:tcBorders>
          </w:tcPr>
          <w:p w14:paraId="4E65B85F" w14:textId="77777777" w:rsidR="00B76F7D" w:rsidRPr="00BD0E5C" w:rsidRDefault="00B76F7D" w:rsidP="0088419B">
            <w:pPr>
              <w:rPr>
                <w:sz w:val="20"/>
                <w:szCs w:val="20"/>
              </w:rPr>
            </w:pPr>
          </w:p>
        </w:tc>
        <w:tc>
          <w:tcPr>
            <w:tcW w:w="1276" w:type="dxa"/>
            <w:vMerge/>
            <w:tcBorders>
              <w:right w:val="single" w:sz="8" w:space="0" w:color="000000"/>
            </w:tcBorders>
          </w:tcPr>
          <w:p w14:paraId="2F5EEAD5"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763AA72"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w:t>
            </w:r>
            <w:proofErr w:type="spellStart"/>
            <w:r w:rsidRPr="00BD0E5C">
              <w:rPr>
                <w:color w:val="000000"/>
                <w:sz w:val="20"/>
                <w:szCs w:val="20"/>
              </w:rPr>
              <w:t>odb</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58EB2AC"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E6979D3"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F7391E8" w14:textId="77777777" w:rsidR="00B76F7D" w:rsidRPr="00BD0E5C" w:rsidRDefault="00B76F7D" w:rsidP="0088419B">
            <w:pPr>
              <w:spacing w:after="0"/>
              <w:rPr>
                <w:sz w:val="20"/>
                <w:szCs w:val="20"/>
              </w:rPr>
            </w:pPr>
            <w:r w:rsidRPr="00BD0E5C">
              <w:rPr>
                <w:color w:val="000000"/>
                <w:sz w:val="20"/>
                <w:szCs w:val="20"/>
              </w:rPr>
              <w:t>Identyfikator systemu informatycznego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7FB14DAA" w14:textId="77777777" w:rsidR="00B76F7D" w:rsidRPr="00BD0E5C" w:rsidRDefault="00B76F7D" w:rsidP="0088419B">
            <w:pPr>
              <w:spacing w:after="0"/>
              <w:rPr>
                <w:sz w:val="20"/>
                <w:szCs w:val="20"/>
              </w:rPr>
            </w:pPr>
            <w:r w:rsidRPr="00BD0E5C">
              <w:rPr>
                <w:color w:val="000000"/>
                <w:sz w:val="20"/>
                <w:szCs w:val="20"/>
              </w:rPr>
              <w:t>Jeśli odbiorcą komunikatu jest oddział wojewódzki Funduszu, atrybut nie jest przekazywany. Jeśli odbiorcą komunikatu jest apteka (np. gdy jest to komunikat potwierdzenia), to jest to identyfikator systemu informatycznego apteki lub podmiotu pośredniczącego nadany zgodnie z zasadami ustalonymi przez oddział wojewódzki Funduszu</w:t>
            </w:r>
          </w:p>
        </w:tc>
      </w:tr>
      <w:tr w:rsidR="00B76F7D" w:rsidRPr="00DF20B4" w14:paraId="081092FB" w14:textId="77777777" w:rsidTr="007E3E2D">
        <w:trPr>
          <w:trHeight w:val="45"/>
          <w:tblCellSpacing w:w="0" w:type="auto"/>
        </w:trPr>
        <w:tc>
          <w:tcPr>
            <w:tcW w:w="866" w:type="dxa"/>
            <w:vMerge/>
            <w:tcBorders>
              <w:right w:val="single" w:sz="8" w:space="0" w:color="000000"/>
            </w:tcBorders>
          </w:tcPr>
          <w:p w14:paraId="48F97B7F" w14:textId="77777777" w:rsidR="00B76F7D" w:rsidRPr="00BD0E5C" w:rsidRDefault="00B76F7D" w:rsidP="0088419B">
            <w:pPr>
              <w:rPr>
                <w:sz w:val="20"/>
                <w:szCs w:val="20"/>
              </w:rPr>
            </w:pPr>
          </w:p>
        </w:tc>
        <w:tc>
          <w:tcPr>
            <w:tcW w:w="1276" w:type="dxa"/>
            <w:vMerge/>
            <w:tcBorders>
              <w:right w:val="single" w:sz="8" w:space="0" w:color="000000"/>
            </w:tcBorders>
          </w:tcPr>
          <w:p w14:paraId="2603921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208B68D" w14:textId="77777777" w:rsidR="00B76F7D" w:rsidRPr="00BD0E5C" w:rsidRDefault="00B76F7D" w:rsidP="0088419B">
            <w:pPr>
              <w:spacing w:after="0"/>
              <w:jc w:val="both"/>
              <w:rPr>
                <w:sz w:val="20"/>
                <w:szCs w:val="20"/>
              </w:rPr>
            </w:pPr>
            <w:r w:rsidRPr="00BD0E5C">
              <w:rPr>
                <w:color w:val="000000"/>
                <w:sz w:val="20"/>
                <w:szCs w:val="20"/>
              </w:rPr>
              <w:t>id-nad</w:t>
            </w:r>
          </w:p>
        </w:tc>
        <w:tc>
          <w:tcPr>
            <w:tcW w:w="567" w:type="dxa"/>
            <w:tcBorders>
              <w:bottom w:val="single" w:sz="8" w:space="0" w:color="000000"/>
              <w:right w:val="single" w:sz="8" w:space="0" w:color="000000"/>
            </w:tcBorders>
            <w:tcMar>
              <w:top w:w="15" w:type="dxa"/>
              <w:left w:w="15" w:type="dxa"/>
              <w:bottom w:w="15" w:type="dxa"/>
              <w:right w:w="15" w:type="dxa"/>
            </w:tcMar>
          </w:tcPr>
          <w:p w14:paraId="5350278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5091386"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083EDF57" w14:textId="77777777" w:rsidR="00B76F7D" w:rsidRPr="00BD0E5C" w:rsidRDefault="00B76F7D" w:rsidP="0088419B">
            <w:pPr>
              <w:spacing w:after="0"/>
              <w:rPr>
                <w:sz w:val="20"/>
                <w:szCs w:val="20"/>
              </w:rPr>
            </w:pPr>
            <w:r w:rsidRPr="00BD0E5C">
              <w:rPr>
                <w:color w:val="000000"/>
                <w:sz w:val="20"/>
                <w:szCs w:val="20"/>
              </w:rPr>
              <w:t xml:space="preserve">Identyfikator podmiotu (instytucji) nadawcy </w:t>
            </w:r>
            <w:r w:rsidRPr="00BD0E5C">
              <w:rPr>
                <w:color w:val="000000"/>
                <w:sz w:val="20"/>
                <w:szCs w:val="20"/>
              </w:rPr>
              <w:lastRenderedPageBreak/>
              <w:t>komunikatu</w:t>
            </w:r>
          </w:p>
        </w:tc>
        <w:tc>
          <w:tcPr>
            <w:tcW w:w="4536" w:type="dxa"/>
            <w:tcBorders>
              <w:bottom w:val="single" w:sz="8" w:space="0" w:color="000000"/>
              <w:right w:val="single" w:sz="4" w:space="0" w:color="auto"/>
            </w:tcBorders>
            <w:tcMar>
              <w:top w:w="15" w:type="dxa"/>
              <w:left w:w="15" w:type="dxa"/>
              <w:bottom w:w="15" w:type="dxa"/>
              <w:right w:w="15" w:type="dxa"/>
            </w:tcMar>
          </w:tcPr>
          <w:p w14:paraId="6F0AB00B" w14:textId="77777777" w:rsidR="00B76F7D" w:rsidRPr="00BD0E5C" w:rsidRDefault="00B76F7D" w:rsidP="0088419B">
            <w:pPr>
              <w:spacing w:after="0"/>
              <w:rPr>
                <w:sz w:val="20"/>
                <w:szCs w:val="20"/>
              </w:rPr>
            </w:pPr>
            <w:r w:rsidRPr="00BD0E5C">
              <w:rPr>
                <w:color w:val="000000"/>
                <w:sz w:val="20"/>
                <w:szCs w:val="20"/>
              </w:rPr>
              <w:lastRenderedPageBreak/>
              <w:t xml:space="preserve">Identyfikator techniczny apteki lub podmiotu </w:t>
            </w:r>
            <w:r w:rsidRPr="00BD0E5C">
              <w:rPr>
                <w:color w:val="000000"/>
                <w:sz w:val="20"/>
                <w:szCs w:val="20"/>
              </w:rPr>
              <w:lastRenderedPageBreak/>
              <w:t>pośredniczącego uzgodniony z oddziałem wojewódzkim Funduszu</w:t>
            </w:r>
          </w:p>
        </w:tc>
      </w:tr>
      <w:tr w:rsidR="00B76F7D" w:rsidRPr="00DF20B4" w14:paraId="404EDA28" w14:textId="77777777" w:rsidTr="007E3E2D">
        <w:trPr>
          <w:trHeight w:val="45"/>
          <w:tblCellSpacing w:w="0" w:type="auto"/>
        </w:trPr>
        <w:tc>
          <w:tcPr>
            <w:tcW w:w="866" w:type="dxa"/>
            <w:vMerge/>
            <w:tcBorders>
              <w:right w:val="single" w:sz="8" w:space="0" w:color="000000"/>
            </w:tcBorders>
          </w:tcPr>
          <w:p w14:paraId="7EE359C2" w14:textId="77777777" w:rsidR="00B76F7D" w:rsidRPr="00BD0E5C" w:rsidRDefault="00B76F7D" w:rsidP="0088419B">
            <w:pPr>
              <w:rPr>
                <w:sz w:val="20"/>
                <w:szCs w:val="20"/>
              </w:rPr>
            </w:pPr>
          </w:p>
        </w:tc>
        <w:tc>
          <w:tcPr>
            <w:tcW w:w="1276" w:type="dxa"/>
            <w:vMerge/>
            <w:tcBorders>
              <w:right w:val="single" w:sz="8" w:space="0" w:color="000000"/>
            </w:tcBorders>
          </w:tcPr>
          <w:p w14:paraId="72F7589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60F8A08" w14:textId="77777777" w:rsidR="00B76F7D" w:rsidRPr="00BD0E5C" w:rsidRDefault="00B76F7D" w:rsidP="0088419B">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6D2F0648"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010ECE5"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645CE707" w14:textId="77777777" w:rsidR="00B76F7D" w:rsidRPr="00BD0E5C" w:rsidRDefault="00B76F7D" w:rsidP="0088419B">
            <w:pPr>
              <w:spacing w:after="0"/>
              <w:rPr>
                <w:sz w:val="20"/>
                <w:szCs w:val="20"/>
              </w:rPr>
            </w:pPr>
            <w:r w:rsidRPr="00BD0E5C">
              <w:rPr>
                <w:color w:val="000000"/>
                <w:sz w:val="20"/>
                <w:szCs w:val="20"/>
              </w:rPr>
              <w:t>Identyfikator systemu informatycznego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5B17EF94" w14:textId="77777777" w:rsidR="00B76F7D" w:rsidRPr="00BD0E5C" w:rsidRDefault="00B76F7D" w:rsidP="0088419B">
            <w:pPr>
              <w:spacing w:after="0"/>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B76F7D" w:rsidRPr="00DF20B4" w14:paraId="6B2D4F81" w14:textId="77777777" w:rsidTr="007E3E2D">
        <w:trPr>
          <w:trHeight w:val="45"/>
          <w:tblCellSpacing w:w="0" w:type="auto"/>
        </w:trPr>
        <w:tc>
          <w:tcPr>
            <w:tcW w:w="866" w:type="dxa"/>
            <w:vMerge/>
            <w:tcBorders>
              <w:right w:val="single" w:sz="8" w:space="0" w:color="000000"/>
            </w:tcBorders>
          </w:tcPr>
          <w:p w14:paraId="2C13FEC2" w14:textId="77777777" w:rsidR="00B76F7D" w:rsidRPr="00BD0E5C" w:rsidRDefault="00B76F7D" w:rsidP="0088419B">
            <w:pPr>
              <w:rPr>
                <w:sz w:val="20"/>
                <w:szCs w:val="20"/>
              </w:rPr>
            </w:pPr>
          </w:p>
        </w:tc>
        <w:tc>
          <w:tcPr>
            <w:tcW w:w="1276" w:type="dxa"/>
            <w:vMerge/>
            <w:tcBorders>
              <w:right w:val="single" w:sz="8" w:space="0" w:color="000000"/>
            </w:tcBorders>
          </w:tcPr>
          <w:p w14:paraId="1621243B"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077B76A" w14:textId="77777777" w:rsidR="00B76F7D" w:rsidRPr="00BD0E5C" w:rsidRDefault="00B76F7D" w:rsidP="0088419B">
            <w:pPr>
              <w:spacing w:after="0"/>
              <w:jc w:val="both"/>
              <w:rPr>
                <w:sz w:val="20"/>
                <w:szCs w:val="20"/>
              </w:rPr>
            </w:pPr>
            <w:r w:rsidRPr="00BD0E5C">
              <w:rPr>
                <w:color w:val="000000"/>
                <w:sz w:val="20"/>
                <w:szCs w:val="20"/>
              </w:rPr>
              <w:t>nr-gen</w:t>
            </w:r>
          </w:p>
        </w:tc>
        <w:tc>
          <w:tcPr>
            <w:tcW w:w="567" w:type="dxa"/>
            <w:tcBorders>
              <w:bottom w:val="single" w:sz="8" w:space="0" w:color="000000"/>
              <w:right w:val="single" w:sz="8" w:space="0" w:color="000000"/>
            </w:tcBorders>
            <w:tcMar>
              <w:top w:w="15" w:type="dxa"/>
              <w:left w:w="15" w:type="dxa"/>
              <w:bottom w:w="15" w:type="dxa"/>
              <w:right w:w="15" w:type="dxa"/>
            </w:tcMar>
          </w:tcPr>
          <w:p w14:paraId="5BC4180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CDA9911" w14:textId="77777777" w:rsidR="00B76F7D" w:rsidRPr="00BD0E5C" w:rsidRDefault="00B76F7D" w:rsidP="0088419B">
            <w:pPr>
              <w:spacing w:after="0"/>
              <w:jc w:val="center"/>
              <w:rPr>
                <w:sz w:val="20"/>
                <w:szCs w:val="20"/>
              </w:rPr>
            </w:pPr>
            <w:r w:rsidRPr="00BD0E5C">
              <w:rPr>
                <w:color w:val="000000"/>
                <w:sz w:val="20"/>
                <w:szCs w:val="20"/>
              </w:rPr>
              <w:t>liczba</w:t>
            </w:r>
          </w:p>
          <w:p w14:paraId="392ED075" w14:textId="77777777" w:rsidR="00B76F7D" w:rsidRPr="00BD0E5C" w:rsidRDefault="00B76F7D" w:rsidP="0088419B">
            <w:pPr>
              <w:spacing w:before="25" w:after="0"/>
              <w:jc w:val="center"/>
              <w:rPr>
                <w:sz w:val="20"/>
                <w:szCs w:val="20"/>
              </w:rPr>
            </w:pPr>
            <w:r w:rsidRPr="00BD0E5C">
              <w:rPr>
                <w:color w:val="000000"/>
                <w:sz w:val="20"/>
                <w:szCs w:val="20"/>
              </w:rPr>
              <w:t>(8,0)</w:t>
            </w:r>
          </w:p>
        </w:tc>
        <w:tc>
          <w:tcPr>
            <w:tcW w:w="3827" w:type="dxa"/>
            <w:tcBorders>
              <w:bottom w:val="single" w:sz="8" w:space="0" w:color="000000"/>
              <w:right w:val="single" w:sz="8" w:space="0" w:color="000000"/>
            </w:tcBorders>
            <w:tcMar>
              <w:top w:w="15" w:type="dxa"/>
              <w:left w:w="15" w:type="dxa"/>
              <w:bottom w:w="15" w:type="dxa"/>
              <w:right w:w="15" w:type="dxa"/>
            </w:tcMar>
          </w:tcPr>
          <w:p w14:paraId="53FFE395" w14:textId="77777777" w:rsidR="00B76F7D" w:rsidRPr="00BD0E5C" w:rsidRDefault="00B76F7D" w:rsidP="0088419B">
            <w:pPr>
              <w:spacing w:after="0"/>
              <w:rPr>
                <w:sz w:val="20"/>
                <w:szCs w:val="20"/>
              </w:rPr>
            </w:pPr>
            <w:r w:rsidRPr="00BD0E5C">
              <w:rPr>
                <w:color w:val="000000"/>
                <w:sz w:val="20"/>
                <w:szCs w:val="20"/>
              </w:rPr>
              <w:t>Numer kolejny komunikatu danego typu wygenerowanego z systemu nadawcy</w:t>
            </w:r>
          </w:p>
        </w:tc>
        <w:tc>
          <w:tcPr>
            <w:tcW w:w="4536" w:type="dxa"/>
            <w:tcBorders>
              <w:bottom w:val="single" w:sz="8" w:space="0" w:color="000000"/>
              <w:right w:val="single" w:sz="4" w:space="0" w:color="auto"/>
            </w:tcBorders>
            <w:tcMar>
              <w:top w:w="15" w:type="dxa"/>
              <w:left w:w="15" w:type="dxa"/>
              <w:bottom w:w="15" w:type="dxa"/>
              <w:right w:w="15" w:type="dxa"/>
            </w:tcMar>
          </w:tcPr>
          <w:p w14:paraId="1ACAA51F" w14:textId="77777777" w:rsidR="00B76F7D" w:rsidRPr="00BD0E5C" w:rsidRDefault="00B76F7D" w:rsidP="0088419B">
            <w:pPr>
              <w:rPr>
                <w:sz w:val="20"/>
                <w:szCs w:val="20"/>
              </w:rPr>
            </w:pPr>
          </w:p>
        </w:tc>
      </w:tr>
      <w:tr w:rsidR="00B76F7D" w:rsidRPr="00DF20B4" w14:paraId="63C4CB13" w14:textId="77777777" w:rsidTr="007E3E2D">
        <w:trPr>
          <w:trHeight w:val="45"/>
          <w:tblCellSpacing w:w="0" w:type="auto"/>
        </w:trPr>
        <w:tc>
          <w:tcPr>
            <w:tcW w:w="866" w:type="dxa"/>
            <w:vMerge/>
            <w:tcBorders>
              <w:right w:val="single" w:sz="8" w:space="0" w:color="000000"/>
            </w:tcBorders>
          </w:tcPr>
          <w:p w14:paraId="444FFF60" w14:textId="77777777" w:rsidR="00B76F7D" w:rsidRPr="00BD0E5C" w:rsidRDefault="00B76F7D" w:rsidP="0088419B">
            <w:pPr>
              <w:rPr>
                <w:sz w:val="20"/>
                <w:szCs w:val="20"/>
              </w:rPr>
            </w:pPr>
          </w:p>
        </w:tc>
        <w:tc>
          <w:tcPr>
            <w:tcW w:w="1276" w:type="dxa"/>
            <w:vMerge/>
            <w:tcBorders>
              <w:right w:val="single" w:sz="8" w:space="0" w:color="000000"/>
            </w:tcBorders>
          </w:tcPr>
          <w:p w14:paraId="4C04D4ED"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06953C6" w14:textId="77777777" w:rsidR="00B76F7D" w:rsidRPr="00BD0E5C" w:rsidRDefault="00B76F7D" w:rsidP="0088419B">
            <w:pPr>
              <w:spacing w:after="0"/>
              <w:jc w:val="both"/>
              <w:rPr>
                <w:sz w:val="20"/>
                <w:szCs w:val="20"/>
              </w:rPr>
            </w:pPr>
            <w:r w:rsidRPr="00BD0E5C">
              <w:rPr>
                <w:color w:val="000000"/>
                <w:sz w:val="20"/>
                <w:szCs w:val="20"/>
              </w:rPr>
              <w:t>czas-gen</w:t>
            </w:r>
          </w:p>
        </w:tc>
        <w:tc>
          <w:tcPr>
            <w:tcW w:w="567" w:type="dxa"/>
            <w:tcBorders>
              <w:bottom w:val="single" w:sz="8" w:space="0" w:color="000000"/>
              <w:right w:val="single" w:sz="8" w:space="0" w:color="000000"/>
            </w:tcBorders>
            <w:tcMar>
              <w:top w:w="15" w:type="dxa"/>
              <w:left w:w="15" w:type="dxa"/>
              <w:bottom w:w="15" w:type="dxa"/>
              <w:right w:w="15" w:type="dxa"/>
            </w:tcMar>
          </w:tcPr>
          <w:p w14:paraId="13BFBE4E"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F4750D" w14:textId="77777777" w:rsidR="00B76F7D" w:rsidRPr="00BD0E5C" w:rsidRDefault="00B76F7D" w:rsidP="0088419B">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663B4ED5" w14:textId="77777777" w:rsidR="00B76F7D" w:rsidRPr="00BD0E5C" w:rsidRDefault="00B76F7D" w:rsidP="0088419B">
            <w:pPr>
              <w:spacing w:after="0"/>
              <w:rPr>
                <w:sz w:val="20"/>
                <w:szCs w:val="20"/>
              </w:rPr>
            </w:pPr>
            <w:r w:rsidRPr="00BD0E5C">
              <w:rPr>
                <w:color w:val="000000"/>
                <w:sz w:val="20"/>
                <w:szCs w:val="20"/>
              </w:rPr>
              <w:t>Data i czas wygenerowania komunikatu</w:t>
            </w:r>
          </w:p>
        </w:tc>
        <w:tc>
          <w:tcPr>
            <w:tcW w:w="4536" w:type="dxa"/>
            <w:tcBorders>
              <w:bottom w:val="single" w:sz="8" w:space="0" w:color="000000"/>
              <w:right w:val="single" w:sz="4" w:space="0" w:color="auto"/>
            </w:tcBorders>
            <w:tcMar>
              <w:top w:w="15" w:type="dxa"/>
              <w:left w:w="15" w:type="dxa"/>
              <w:bottom w:w="15" w:type="dxa"/>
              <w:right w:w="15" w:type="dxa"/>
            </w:tcMar>
          </w:tcPr>
          <w:p w14:paraId="0C4C3CCA" w14:textId="77777777" w:rsidR="00B76F7D" w:rsidRPr="00BD0E5C" w:rsidRDefault="00B76F7D" w:rsidP="0088419B">
            <w:pPr>
              <w:spacing w:after="0"/>
              <w:rPr>
                <w:sz w:val="20"/>
                <w:szCs w:val="20"/>
              </w:rPr>
            </w:pPr>
            <w:r w:rsidRPr="00BD0E5C">
              <w:rPr>
                <w:color w:val="000000"/>
                <w:sz w:val="20"/>
                <w:szCs w:val="20"/>
              </w:rPr>
              <w:t>Informacja pomocnicza</w:t>
            </w:r>
          </w:p>
        </w:tc>
      </w:tr>
      <w:tr w:rsidR="00B76F7D" w:rsidRPr="00DF20B4" w14:paraId="70CC5F8E" w14:textId="77777777" w:rsidTr="007E3E2D">
        <w:trPr>
          <w:trHeight w:val="45"/>
          <w:tblCellSpacing w:w="0" w:type="auto"/>
        </w:trPr>
        <w:tc>
          <w:tcPr>
            <w:tcW w:w="866" w:type="dxa"/>
            <w:vMerge/>
            <w:tcBorders>
              <w:right w:val="single" w:sz="8" w:space="0" w:color="000000"/>
            </w:tcBorders>
          </w:tcPr>
          <w:p w14:paraId="0FAF92DD" w14:textId="77777777" w:rsidR="00B76F7D" w:rsidRPr="00BD0E5C" w:rsidRDefault="00B76F7D" w:rsidP="0088419B">
            <w:pPr>
              <w:rPr>
                <w:sz w:val="20"/>
                <w:szCs w:val="20"/>
              </w:rPr>
            </w:pPr>
          </w:p>
        </w:tc>
        <w:tc>
          <w:tcPr>
            <w:tcW w:w="1276" w:type="dxa"/>
            <w:vMerge/>
            <w:tcBorders>
              <w:right w:val="single" w:sz="8" w:space="0" w:color="000000"/>
            </w:tcBorders>
          </w:tcPr>
          <w:p w14:paraId="5DA1DE88"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5E2F4BB" w14:textId="77777777" w:rsidR="00B76F7D" w:rsidRPr="00BD0E5C" w:rsidRDefault="00B76F7D" w:rsidP="0088419B">
            <w:pPr>
              <w:spacing w:after="0"/>
              <w:rPr>
                <w:sz w:val="20"/>
                <w:szCs w:val="20"/>
              </w:rPr>
            </w:pPr>
            <w:r w:rsidRPr="00BD0E5C">
              <w:rPr>
                <w:color w:val="000000"/>
                <w:sz w:val="20"/>
                <w:szCs w:val="20"/>
              </w:rPr>
              <w:t>info-aplik-</w:t>
            </w:r>
          </w:p>
          <w:p w14:paraId="0ED35DF0" w14:textId="77777777" w:rsidR="00B76F7D" w:rsidRPr="00BD0E5C" w:rsidRDefault="00B76F7D" w:rsidP="0088419B">
            <w:pPr>
              <w:spacing w:before="25" w:after="0"/>
              <w:jc w:val="both"/>
              <w:rPr>
                <w:sz w:val="20"/>
                <w:szCs w:val="20"/>
              </w:rPr>
            </w:pPr>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5DC775E9"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8034E8D" w14:textId="77777777" w:rsidR="00B76F7D" w:rsidRPr="00BD0E5C" w:rsidRDefault="00B76F7D" w:rsidP="0088419B">
            <w:pPr>
              <w:spacing w:after="0"/>
              <w:jc w:val="center"/>
              <w:rPr>
                <w:sz w:val="20"/>
                <w:szCs w:val="20"/>
              </w:rPr>
            </w:pPr>
            <w:r w:rsidRPr="00BD0E5C">
              <w:rPr>
                <w:color w:val="000000"/>
                <w:sz w:val="20"/>
                <w:szCs w:val="20"/>
              </w:rPr>
              <w:t>do 40 znaków</w:t>
            </w:r>
          </w:p>
        </w:tc>
        <w:tc>
          <w:tcPr>
            <w:tcW w:w="3827" w:type="dxa"/>
            <w:tcBorders>
              <w:bottom w:val="single" w:sz="8" w:space="0" w:color="000000"/>
              <w:right w:val="single" w:sz="8" w:space="0" w:color="000000"/>
            </w:tcBorders>
            <w:tcMar>
              <w:top w:w="15" w:type="dxa"/>
              <w:left w:w="15" w:type="dxa"/>
              <w:bottom w:w="15" w:type="dxa"/>
              <w:right w:w="15" w:type="dxa"/>
            </w:tcMar>
          </w:tcPr>
          <w:p w14:paraId="41E94812" w14:textId="77777777" w:rsidR="00B76F7D" w:rsidRPr="00BD0E5C" w:rsidRDefault="00B76F7D" w:rsidP="0088419B">
            <w:pPr>
              <w:spacing w:after="0"/>
              <w:rPr>
                <w:sz w:val="20"/>
                <w:szCs w:val="20"/>
              </w:rPr>
            </w:pPr>
            <w:r w:rsidRPr="00BD0E5C">
              <w:rPr>
                <w:color w:val="000000"/>
                <w:sz w:val="20"/>
                <w:szCs w:val="20"/>
              </w:rPr>
              <w:t>Informacje pomocnicze o systemie nadawczym generującym komunikat</w:t>
            </w:r>
          </w:p>
        </w:tc>
        <w:tc>
          <w:tcPr>
            <w:tcW w:w="4536" w:type="dxa"/>
            <w:tcBorders>
              <w:bottom w:val="single" w:sz="8" w:space="0" w:color="000000"/>
              <w:right w:val="single" w:sz="4" w:space="0" w:color="auto"/>
            </w:tcBorders>
            <w:tcMar>
              <w:top w:w="15" w:type="dxa"/>
              <w:left w:w="15" w:type="dxa"/>
              <w:bottom w:w="15" w:type="dxa"/>
              <w:right w:w="15" w:type="dxa"/>
            </w:tcMar>
          </w:tcPr>
          <w:p w14:paraId="2D7EB401" w14:textId="77777777" w:rsidR="00B76F7D" w:rsidRPr="00BD0E5C" w:rsidRDefault="00B76F7D" w:rsidP="0088419B">
            <w:pPr>
              <w:spacing w:after="0"/>
              <w:rPr>
                <w:sz w:val="20"/>
                <w:szCs w:val="20"/>
              </w:rPr>
            </w:pPr>
            <w:r w:rsidRPr="00BD0E5C">
              <w:rPr>
                <w:color w:val="000000"/>
                <w:sz w:val="20"/>
                <w:szCs w:val="20"/>
              </w:rPr>
              <w:t>Informacja pomocnicza - przydatna np. w przypadku problemów z komunikacją. Może zawierać nazwę i numer wersji aplikacji generującej producenta</w:t>
            </w:r>
          </w:p>
        </w:tc>
      </w:tr>
      <w:tr w:rsidR="00B76F7D" w:rsidRPr="00DF20B4" w14:paraId="7FC3EB5A" w14:textId="77777777" w:rsidTr="007E3E2D">
        <w:trPr>
          <w:trHeight w:val="686"/>
          <w:tblCellSpacing w:w="0" w:type="auto"/>
        </w:trPr>
        <w:tc>
          <w:tcPr>
            <w:tcW w:w="866" w:type="dxa"/>
            <w:vMerge/>
            <w:tcBorders>
              <w:bottom w:val="single" w:sz="8" w:space="0" w:color="000000"/>
              <w:right w:val="single" w:sz="8" w:space="0" w:color="000000"/>
            </w:tcBorders>
          </w:tcPr>
          <w:p w14:paraId="6B7AB894" w14:textId="77777777" w:rsidR="00B76F7D" w:rsidRPr="00BD0E5C" w:rsidRDefault="00B76F7D">
            <w:pPr>
              <w:rPr>
                <w:sz w:val="20"/>
                <w:szCs w:val="20"/>
              </w:rPr>
            </w:pPr>
          </w:p>
        </w:tc>
        <w:tc>
          <w:tcPr>
            <w:tcW w:w="1276" w:type="dxa"/>
            <w:vMerge/>
            <w:tcBorders>
              <w:bottom w:val="single" w:sz="8" w:space="0" w:color="000000"/>
              <w:right w:val="single" w:sz="8" w:space="0" w:color="000000"/>
            </w:tcBorders>
          </w:tcPr>
          <w:p w14:paraId="5E07F87B" w14:textId="77777777" w:rsidR="00B76F7D" w:rsidRPr="00BD0E5C" w:rsidRDefault="00B76F7D">
            <w:pPr>
              <w:rPr>
                <w:sz w:val="20"/>
                <w:szCs w:val="20"/>
              </w:rPr>
            </w:pPr>
          </w:p>
        </w:tc>
        <w:tc>
          <w:tcPr>
            <w:tcW w:w="992" w:type="dxa"/>
            <w:tcBorders>
              <w:bottom w:val="single" w:sz="4" w:space="0" w:color="auto"/>
              <w:right w:val="single" w:sz="8" w:space="0" w:color="000000"/>
            </w:tcBorders>
            <w:tcMar>
              <w:top w:w="15" w:type="dxa"/>
              <w:left w:w="15" w:type="dxa"/>
              <w:bottom w:w="15" w:type="dxa"/>
              <w:right w:w="15" w:type="dxa"/>
            </w:tcMar>
          </w:tcPr>
          <w:p w14:paraId="72D4641E" w14:textId="77777777" w:rsidR="00B76F7D" w:rsidRPr="00BD0E5C" w:rsidRDefault="00B76F7D">
            <w:pPr>
              <w:spacing w:after="0"/>
              <w:rPr>
                <w:sz w:val="20"/>
                <w:szCs w:val="20"/>
              </w:rPr>
            </w:pPr>
            <w:r w:rsidRPr="00BD0E5C">
              <w:rPr>
                <w:color w:val="000000"/>
                <w:sz w:val="20"/>
                <w:szCs w:val="20"/>
              </w:rPr>
              <w:t>info-</w:t>
            </w:r>
          </w:p>
          <w:p w14:paraId="5911C025" w14:textId="77777777" w:rsidR="00B76F7D" w:rsidRPr="00BD0E5C" w:rsidRDefault="00B76F7D">
            <w:pPr>
              <w:spacing w:before="25" w:after="0"/>
              <w:jc w:val="both"/>
              <w:rPr>
                <w:sz w:val="20"/>
                <w:szCs w:val="20"/>
              </w:rPr>
            </w:pPr>
            <w:r w:rsidRPr="00BD0E5C">
              <w:rPr>
                <w:color w:val="000000"/>
                <w:sz w:val="20"/>
                <w:szCs w:val="20"/>
              </w:rPr>
              <w:t>kontakt-nad</w:t>
            </w:r>
          </w:p>
        </w:tc>
        <w:tc>
          <w:tcPr>
            <w:tcW w:w="567" w:type="dxa"/>
            <w:tcBorders>
              <w:bottom w:val="single" w:sz="4" w:space="0" w:color="auto"/>
              <w:right w:val="single" w:sz="8" w:space="0" w:color="000000"/>
            </w:tcBorders>
            <w:tcMar>
              <w:top w:w="15" w:type="dxa"/>
              <w:left w:w="15" w:type="dxa"/>
              <w:bottom w:w="15" w:type="dxa"/>
              <w:right w:w="15" w:type="dxa"/>
            </w:tcMar>
          </w:tcPr>
          <w:p w14:paraId="19051EFD" w14:textId="77777777" w:rsidR="00B76F7D" w:rsidRPr="00BD0E5C" w:rsidRDefault="00B76F7D">
            <w:pPr>
              <w:spacing w:after="0"/>
              <w:jc w:val="center"/>
              <w:rPr>
                <w:sz w:val="20"/>
                <w:szCs w:val="20"/>
              </w:rPr>
            </w:pPr>
            <w:r w:rsidRPr="00BD0E5C">
              <w:rPr>
                <w:color w:val="000000"/>
                <w:sz w:val="20"/>
                <w:szCs w:val="20"/>
              </w:rPr>
              <w:t>0-1</w:t>
            </w:r>
          </w:p>
        </w:tc>
        <w:tc>
          <w:tcPr>
            <w:tcW w:w="1276" w:type="dxa"/>
            <w:tcBorders>
              <w:bottom w:val="single" w:sz="4" w:space="0" w:color="auto"/>
              <w:right w:val="single" w:sz="8" w:space="0" w:color="000000"/>
            </w:tcBorders>
            <w:tcMar>
              <w:top w:w="15" w:type="dxa"/>
              <w:left w:w="15" w:type="dxa"/>
              <w:bottom w:w="15" w:type="dxa"/>
              <w:right w:w="15" w:type="dxa"/>
            </w:tcMar>
          </w:tcPr>
          <w:p w14:paraId="748297B0" w14:textId="77777777" w:rsidR="00B76F7D" w:rsidRPr="00BD0E5C" w:rsidRDefault="00B76F7D">
            <w:pPr>
              <w:spacing w:after="0"/>
              <w:jc w:val="center"/>
              <w:rPr>
                <w:sz w:val="20"/>
                <w:szCs w:val="20"/>
              </w:rPr>
            </w:pPr>
            <w:r w:rsidRPr="00BD0E5C">
              <w:rPr>
                <w:color w:val="000000"/>
                <w:sz w:val="20"/>
                <w:szCs w:val="20"/>
              </w:rPr>
              <w:t>do 100 znaków</w:t>
            </w:r>
          </w:p>
        </w:tc>
        <w:tc>
          <w:tcPr>
            <w:tcW w:w="3827" w:type="dxa"/>
            <w:tcBorders>
              <w:bottom w:val="single" w:sz="4" w:space="0" w:color="auto"/>
              <w:right w:val="single" w:sz="8" w:space="0" w:color="000000"/>
            </w:tcBorders>
            <w:tcMar>
              <w:top w:w="15" w:type="dxa"/>
              <w:left w:w="15" w:type="dxa"/>
              <w:bottom w:w="15" w:type="dxa"/>
              <w:right w:w="15" w:type="dxa"/>
            </w:tcMar>
          </w:tcPr>
          <w:p w14:paraId="51023B97" w14:textId="77777777" w:rsidR="00B76F7D" w:rsidRPr="00BD0E5C" w:rsidRDefault="00B76F7D" w:rsidP="004E583A">
            <w:pPr>
              <w:spacing w:after="0"/>
              <w:rPr>
                <w:sz w:val="20"/>
                <w:szCs w:val="20"/>
              </w:rPr>
            </w:pPr>
            <w:r w:rsidRPr="00BD0E5C">
              <w:rPr>
                <w:color w:val="000000"/>
                <w:sz w:val="20"/>
                <w:szCs w:val="20"/>
              </w:rPr>
              <w:t>Kontakt do osoby odpowiedzialnej po stronie nadawcy (np. administratora systemu)</w:t>
            </w:r>
          </w:p>
        </w:tc>
        <w:tc>
          <w:tcPr>
            <w:tcW w:w="4536" w:type="dxa"/>
            <w:tcBorders>
              <w:bottom w:val="single" w:sz="4" w:space="0" w:color="auto"/>
              <w:right w:val="single" w:sz="4" w:space="0" w:color="auto"/>
            </w:tcBorders>
            <w:tcMar>
              <w:top w:w="15" w:type="dxa"/>
              <w:left w:w="15" w:type="dxa"/>
              <w:bottom w:w="15" w:type="dxa"/>
              <w:right w:w="15" w:type="dxa"/>
            </w:tcMar>
          </w:tcPr>
          <w:p w14:paraId="5DB4E50C" w14:textId="77777777" w:rsidR="00B76F7D" w:rsidRPr="00BD0E5C" w:rsidRDefault="00B76F7D" w:rsidP="001C319C">
            <w:pPr>
              <w:spacing w:after="0"/>
              <w:rPr>
                <w:sz w:val="20"/>
                <w:szCs w:val="20"/>
              </w:rPr>
            </w:pPr>
            <w:r w:rsidRPr="00BD0E5C">
              <w:rPr>
                <w:color w:val="000000"/>
                <w:sz w:val="20"/>
                <w:szCs w:val="20"/>
              </w:rPr>
              <w:t>Informacja pomocnicza - ułatwiająca rozwiązanie ewentualnych problemów. Może zawierać numer telefonu lub adres poczty elektronicznej</w:t>
            </w:r>
          </w:p>
        </w:tc>
      </w:tr>
      <w:tr w:rsidR="00FA05C7" w:rsidRPr="00DF20B4" w14:paraId="18355B46" w14:textId="77777777" w:rsidTr="00C1660F">
        <w:trPr>
          <w:trHeight w:val="33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1A28CE6A" w14:textId="77777777" w:rsidR="00FC72BF" w:rsidRPr="00BD0E5C" w:rsidRDefault="00AF61ED" w:rsidP="00393DC1">
            <w:pPr>
              <w:jc w:val="center"/>
              <w:rPr>
                <w:sz w:val="20"/>
                <w:szCs w:val="20"/>
              </w:rPr>
            </w:pPr>
            <w:r w:rsidRPr="00BD0E5C">
              <w:rPr>
                <w:color w:val="000000"/>
                <w:sz w:val="20"/>
                <w:szCs w:val="20"/>
              </w:rPr>
              <w:t>1</w:t>
            </w:r>
          </w:p>
        </w:tc>
        <w:tc>
          <w:tcPr>
            <w:tcW w:w="1276" w:type="dxa"/>
            <w:vMerge w:val="restart"/>
            <w:tcBorders>
              <w:bottom w:val="single" w:sz="8" w:space="0" w:color="000000"/>
              <w:right w:val="single" w:sz="4" w:space="0" w:color="auto"/>
            </w:tcBorders>
            <w:tcMar>
              <w:top w:w="15" w:type="dxa"/>
              <w:left w:w="15" w:type="dxa"/>
              <w:bottom w:w="15" w:type="dxa"/>
              <w:right w:w="15" w:type="dxa"/>
            </w:tcMar>
          </w:tcPr>
          <w:p w14:paraId="2A836F95" w14:textId="77777777" w:rsidR="00FC72BF" w:rsidRPr="00BD0E5C" w:rsidRDefault="00AF61ED">
            <w:pPr>
              <w:rPr>
                <w:sz w:val="20"/>
                <w:szCs w:val="20"/>
              </w:rPr>
            </w:pPr>
            <w:r w:rsidRPr="00BD0E5C">
              <w:rPr>
                <w:color w:val="000000"/>
                <w:sz w:val="20"/>
                <w:szCs w:val="20"/>
              </w:rPr>
              <w:t>apteka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5C6E04" w14:textId="77777777" w:rsidR="00FC72BF" w:rsidRPr="00BD0E5C" w:rsidRDefault="00FC72BF">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F53C7C" w14:textId="77777777" w:rsidR="00FC72BF" w:rsidRPr="00BD0E5C" w:rsidRDefault="00AF61ED">
            <w:pP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E4141" w14:textId="77777777" w:rsidR="00FC72BF" w:rsidRPr="00BD0E5C" w:rsidRDefault="00FC72BF">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1BA3D26" w14:textId="77777777" w:rsidR="00FC72BF" w:rsidRPr="00BD0E5C" w:rsidRDefault="00AF61ED" w:rsidP="004E583A">
            <w:pPr>
              <w:spacing w:after="0"/>
              <w:rPr>
                <w:sz w:val="20"/>
                <w:szCs w:val="20"/>
              </w:rPr>
            </w:pPr>
            <w:r w:rsidRPr="00BD0E5C">
              <w:rPr>
                <w:color w:val="000000"/>
                <w:sz w:val="20"/>
                <w:szCs w:val="20"/>
              </w:rPr>
              <w:t>Apteka dokonująca spra</w:t>
            </w:r>
            <w:r w:rsidRPr="00BD0E5C">
              <w:rPr>
                <w:sz w:val="20"/>
                <w:szCs w:val="20"/>
              </w:rPr>
              <w:t>wozdania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C888D0" w14:textId="77777777" w:rsidR="00FC72BF" w:rsidRPr="00BD0E5C" w:rsidRDefault="00FC72BF" w:rsidP="004E583A">
            <w:pPr>
              <w:rPr>
                <w:sz w:val="20"/>
                <w:szCs w:val="20"/>
              </w:rPr>
            </w:pPr>
          </w:p>
        </w:tc>
      </w:tr>
      <w:tr w:rsidR="00AF61ED" w:rsidRPr="00DF20B4" w14:paraId="393D8F55" w14:textId="77777777" w:rsidTr="00C1660F">
        <w:trPr>
          <w:trHeight w:val="45"/>
          <w:tblCellSpacing w:w="0" w:type="auto"/>
        </w:trPr>
        <w:tc>
          <w:tcPr>
            <w:tcW w:w="866" w:type="dxa"/>
            <w:vMerge/>
            <w:tcBorders>
              <w:top w:val="nil"/>
              <w:bottom w:val="single" w:sz="8" w:space="0" w:color="000000"/>
              <w:right w:val="single" w:sz="8" w:space="0" w:color="000000"/>
            </w:tcBorders>
          </w:tcPr>
          <w:p w14:paraId="51FB3963" w14:textId="77777777" w:rsidR="00AF61ED" w:rsidRPr="00BD0E5C" w:rsidRDefault="00AF61ED">
            <w:pPr>
              <w:rPr>
                <w:sz w:val="20"/>
                <w:szCs w:val="20"/>
              </w:rPr>
            </w:pPr>
          </w:p>
        </w:tc>
        <w:tc>
          <w:tcPr>
            <w:tcW w:w="1276" w:type="dxa"/>
            <w:vMerge/>
            <w:tcBorders>
              <w:top w:val="nil"/>
              <w:bottom w:val="single" w:sz="8" w:space="0" w:color="000000"/>
              <w:right w:val="single" w:sz="4" w:space="0" w:color="auto"/>
            </w:tcBorders>
          </w:tcPr>
          <w:p w14:paraId="2DD56435" w14:textId="77777777" w:rsidR="00AF61ED" w:rsidRPr="00BD0E5C" w:rsidRDefault="00AF61ED">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72058A" w14:textId="77777777" w:rsidR="00AF61ED" w:rsidRPr="00BD0E5C" w:rsidRDefault="00AF61ED">
            <w:pPr>
              <w:spacing w:after="0"/>
              <w:jc w:val="both"/>
              <w:rPr>
                <w:color w:val="000000"/>
                <w:sz w:val="20"/>
                <w:szCs w:val="20"/>
              </w:rPr>
            </w:pPr>
            <w:r w:rsidRPr="00BD0E5C">
              <w:rPr>
                <w:color w:val="000000"/>
                <w:sz w:val="20"/>
                <w:szCs w:val="20"/>
              </w:rPr>
              <w:t>id-</w:t>
            </w:r>
            <w:proofErr w:type="spellStart"/>
            <w:r w:rsidRPr="00BD0E5C">
              <w:rPr>
                <w:color w:val="000000"/>
                <w:sz w:val="20"/>
                <w:szCs w:val="20"/>
              </w:rPr>
              <w:t>oddzialu</w:t>
            </w:r>
            <w:proofErr w:type="spellEnd"/>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B797E" w14:textId="77777777" w:rsidR="00AF61ED" w:rsidRPr="00BD0E5C" w:rsidRDefault="00AF61ED">
            <w:pPr>
              <w:spacing w:after="0"/>
              <w:jc w:val="center"/>
              <w:rPr>
                <w:color w:val="000000"/>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80A214" w14:textId="77777777" w:rsidR="00AF61ED" w:rsidRPr="00BD0E5C" w:rsidRDefault="00AF61ED">
            <w:pPr>
              <w:spacing w:after="0"/>
              <w:jc w:val="center"/>
              <w:rPr>
                <w:color w:val="000000"/>
                <w:sz w:val="20"/>
                <w:szCs w:val="20"/>
              </w:rPr>
            </w:pPr>
            <w:r w:rsidRPr="00BD0E5C">
              <w:rPr>
                <w:color w:val="000000"/>
                <w:sz w:val="20"/>
                <w:szCs w:val="20"/>
              </w:rPr>
              <w:t>2 cyfry</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6A1CD" w14:textId="77777777" w:rsidR="00AF61ED" w:rsidRPr="00BD0E5C" w:rsidRDefault="00AF61ED" w:rsidP="004E583A">
            <w:pPr>
              <w:spacing w:after="0"/>
              <w:rPr>
                <w:color w:val="000000"/>
                <w:sz w:val="20"/>
                <w:szCs w:val="20"/>
              </w:rPr>
            </w:pPr>
            <w:r w:rsidRPr="00BD0E5C">
              <w:rPr>
                <w:color w:val="000000"/>
                <w:sz w:val="20"/>
                <w:szCs w:val="20"/>
              </w:rPr>
              <w:t>Identyfikator oddziału wojewódzkiego Funduszu</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9E25A" w14:textId="77777777" w:rsidR="00AF61ED" w:rsidRPr="00BD0E5C" w:rsidRDefault="00AF61ED" w:rsidP="001C319C">
            <w:pPr>
              <w:spacing w:after="0"/>
              <w:rPr>
                <w:color w:val="000000"/>
                <w:sz w:val="20"/>
                <w:szCs w:val="20"/>
              </w:rPr>
            </w:pPr>
            <w:r w:rsidRPr="00BD0E5C">
              <w:rPr>
                <w:color w:val="000000"/>
                <w:sz w:val="20"/>
                <w:szCs w:val="20"/>
              </w:rPr>
              <w:t xml:space="preserve">Identyfikator oddziału wojewódzkiego Funduszu </w:t>
            </w:r>
          </w:p>
        </w:tc>
      </w:tr>
      <w:tr w:rsidR="00AF61ED" w:rsidRPr="00DF20B4" w14:paraId="67441DCE" w14:textId="77777777" w:rsidTr="00C1660F">
        <w:trPr>
          <w:trHeight w:val="45"/>
          <w:tblCellSpacing w:w="0" w:type="auto"/>
        </w:trPr>
        <w:tc>
          <w:tcPr>
            <w:tcW w:w="866" w:type="dxa"/>
            <w:vMerge/>
            <w:tcBorders>
              <w:top w:val="nil"/>
              <w:bottom w:val="single" w:sz="8" w:space="0" w:color="000000"/>
              <w:right w:val="single" w:sz="8" w:space="0" w:color="000000"/>
            </w:tcBorders>
          </w:tcPr>
          <w:p w14:paraId="09B08B5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54DF66AB" w14:textId="77777777" w:rsidR="00AF61ED" w:rsidRPr="00BD0E5C" w:rsidRDefault="00AF61ED">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19729FF1" w14:textId="77777777" w:rsidR="00AF61ED" w:rsidRPr="00BD0E5C" w:rsidRDefault="00AF61ED">
            <w:pPr>
              <w:spacing w:after="0"/>
              <w:jc w:val="both"/>
              <w:rPr>
                <w:sz w:val="20"/>
                <w:szCs w:val="20"/>
              </w:rPr>
            </w:pPr>
            <w:r w:rsidRPr="00BD0E5C">
              <w:rPr>
                <w:color w:val="000000"/>
                <w:sz w:val="20"/>
                <w:szCs w:val="20"/>
              </w:rPr>
              <w:t>id-apteki</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5D6E90A7"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75B04808" w14:textId="77777777" w:rsidR="00AF61ED" w:rsidRPr="00BD0E5C" w:rsidRDefault="00AF61ED">
            <w:pPr>
              <w:spacing w:after="0"/>
              <w:jc w:val="center"/>
              <w:rPr>
                <w:sz w:val="20"/>
                <w:szCs w:val="20"/>
              </w:rPr>
            </w:pPr>
            <w:r w:rsidRPr="00BD0E5C">
              <w:rPr>
                <w:color w:val="000000"/>
                <w:sz w:val="20"/>
                <w:szCs w:val="20"/>
              </w:rPr>
              <w:t>do 16 znaków</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06C8544B" w14:textId="77777777" w:rsidR="00AF61ED" w:rsidRPr="00BD0E5C" w:rsidRDefault="00AF61ED" w:rsidP="004E583A">
            <w:pPr>
              <w:spacing w:after="0"/>
              <w:rPr>
                <w:sz w:val="20"/>
                <w:szCs w:val="20"/>
              </w:rPr>
            </w:pPr>
            <w:r w:rsidRPr="00BD0E5C">
              <w:rPr>
                <w:color w:val="000000"/>
                <w:sz w:val="20"/>
                <w:szCs w:val="20"/>
              </w:rPr>
              <w:t>Identyfikator apteki</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4E567E9D" w14:textId="77777777" w:rsidR="00AF61ED" w:rsidRPr="00BD0E5C" w:rsidRDefault="00AF61ED" w:rsidP="001C319C">
            <w:pPr>
              <w:spacing w:after="0"/>
              <w:rPr>
                <w:sz w:val="20"/>
                <w:szCs w:val="20"/>
              </w:rPr>
            </w:pPr>
            <w:r w:rsidRPr="00BD0E5C">
              <w:rPr>
                <w:color w:val="000000"/>
                <w:sz w:val="20"/>
                <w:szCs w:val="20"/>
              </w:rPr>
              <w:t xml:space="preserve">Identyfikator apteki nadany przez oddział wojewódzki Funduszu </w:t>
            </w:r>
          </w:p>
        </w:tc>
      </w:tr>
      <w:tr w:rsidR="00AF61ED" w:rsidRPr="00DF20B4" w14:paraId="074C7123" w14:textId="77777777" w:rsidTr="00C1660F">
        <w:trPr>
          <w:trHeight w:val="45"/>
          <w:tblCellSpacing w:w="0" w:type="auto"/>
        </w:trPr>
        <w:tc>
          <w:tcPr>
            <w:tcW w:w="866" w:type="dxa"/>
            <w:vMerge/>
            <w:tcBorders>
              <w:top w:val="nil"/>
              <w:bottom w:val="single" w:sz="8" w:space="0" w:color="000000"/>
              <w:right w:val="single" w:sz="8" w:space="0" w:color="000000"/>
            </w:tcBorders>
          </w:tcPr>
          <w:p w14:paraId="3B3860B2"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CE265F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46F1572" w14:textId="77777777" w:rsidR="00AF61ED" w:rsidRPr="00BD0E5C" w:rsidRDefault="00AF61ED">
            <w:pPr>
              <w:spacing w:after="0"/>
              <w:jc w:val="both"/>
              <w:rPr>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496600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7EDB293" w14:textId="77777777" w:rsidR="00AF61ED" w:rsidRPr="00BD0E5C" w:rsidRDefault="00AF61ED">
            <w:pPr>
              <w:spacing w:after="0"/>
              <w:jc w:val="center"/>
              <w:rPr>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14E86B53" w14:textId="77777777" w:rsidR="00AF61ED" w:rsidRPr="00BD0E5C" w:rsidRDefault="00AF61ED" w:rsidP="004E583A">
            <w:pPr>
              <w:spacing w:after="0"/>
              <w:rPr>
                <w:sz w:val="20"/>
                <w:szCs w:val="20"/>
              </w:rPr>
            </w:pPr>
            <w:r w:rsidRPr="00BD0E5C">
              <w:rPr>
                <w:color w:val="000000"/>
                <w:sz w:val="20"/>
                <w:szCs w:val="20"/>
              </w:rPr>
              <w:t>Numer REGON</w:t>
            </w:r>
          </w:p>
        </w:tc>
        <w:tc>
          <w:tcPr>
            <w:tcW w:w="4536" w:type="dxa"/>
            <w:tcBorders>
              <w:bottom w:val="single" w:sz="8" w:space="0" w:color="000000"/>
              <w:right w:val="single" w:sz="4" w:space="0" w:color="auto"/>
            </w:tcBorders>
            <w:tcMar>
              <w:top w:w="15" w:type="dxa"/>
              <w:left w:w="15" w:type="dxa"/>
              <w:bottom w:w="15" w:type="dxa"/>
              <w:right w:w="15" w:type="dxa"/>
            </w:tcMar>
          </w:tcPr>
          <w:p w14:paraId="336A124A" w14:textId="77777777" w:rsidR="00AF61ED" w:rsidRPr="00BD0E5C" w:rsidRDefault="00AF61ED" w:rsidP="001C319C">
            <w:pPr>
              <w:spacing w:after="0"/>
              <w:rPr>
                <w:sz w:val="20"/>
                <w:szCs w:val="20"/>
              </w:rPr>
            </w:pPr>
            <w:r w:rsidRPr="00BD0E5C">
              <w:rPr>
                <w:color w:val="000000"/>
                <w:sz w:val="20"/>
                <w:szCs w:val="20"/>
              </w:rPr>
              <w:t xml:space="preserve">Dziewięć pierwszych cyfr numeru REGON apteki </w:t>
            </w:r>
          </w:p>
        </w:tc>
      </w:tr>
      <w:tr w:rsidR="00AF61ED" w:rsidRPr="00DF20B4" w14:paraId="6F910485" w14:textId="77777777" w:rsidTr="00C1660F">
        <w:trPr>
          <w:trHeight w:val="45"/>
          <w:tblCellSpacing w:w="0" w:type="auto"/>
        </w:trPr>
        <w:tc>
          <w:tcPr>
            <w:tcW w:w="866" w:type="dxa"/>
            <w:vMerge/>
            <w:tcBorders>
              <w:top w:val="nil"/>
              <w:bottom w:val="single" w:sz="8" w:space="0" w:color="000000"/>
              <w:right w:val="single" w:sz="8" w:space="0" w:color="000000"/>
            </w:tcBorders>
          </w:tcPr>
          <w:p w14:paraId="1A9CED6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114D8B20"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6DF0F42" w14:textId="77777777" w:rsidR="00AF61ED" w:rsidRPr="00BD0E5C" w:rsidRDefault="00AF61ED">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16593F8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78E5FA3F"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9BE408B" w14:textId="77777777" w:rsidR="00AF61ED" w:rsidRPr="00BD0E5C" w:rsidRDefault="00AF61ED" w:rsidP="004E583A">
            <w:pPr>
              <w:spacing w:after="0"/>
              <w:rPr>
                <w:sz w:val="20"/>
                <w:szCs w:val="20"/>
              </w:rPr>
            </w:pPr>
            <w:r w:rsidRPr="00BD0E5C">
              <w:rPr>
                <w:color w:val="000000"/>
                <w:sz w:val="20"/>
                <w:szCs w:val="20"/>
              </w:rPr>
              <w:t>Identyfikator instalacji systemu informatycznego apteki</w:t>
            </w:r>
          </w:p>
        </w:tc>
        <w:tc>
          <w:tcPr>
            <w:tcW w:w="4536" w:type="dxa"/>
            <w:tcBorders>
              <w:bottom w:val="single" w:sz="8" w:space="0" w:color="000000"/>
              <w:right w:val="single" w:sz="4" w:space="0" w:color="auto"/>
            </w:tcBorders>
            <w:tcMar>
              <w:top w:w="15" w:type="dxa"/>
              <w:left w:w="15" w:type="dxa"/>
              <w:bottom w:w="15" w:type="dxa"/>
              <w:right w:w="15" w:type="dxa"/>
            </w:tcMar>
          </w:tcPr>
          <w:p w14:paraId="02BEDF81" w14:textId="77777777" w:rsidR="00AF61ED" w:rsidRPr="00BD0E5C" w:rsidRDefault="00AF61ED" w:rsidP="004E583A">
            <w:pPr>
              <w:spacing w:after="0"/>
              <w:rPr>
                <w:sz w:val="20"/>
                <w:szCs w:val="20"/>
              </w:rPr>
            </w:pPr>
            <w:r w:rsidRPr="00BD0E5C">
              <w:rPr>
                <w:color w:val="000000"/>
                <w:sz w:val="20"/>
                <w:szCs w:val="20"/>
              </w:rPr>
              <w:t>Unikalny identyfikator co najmniej w ramach apteki. Identyfikator ten definiuje przestrzeń unikalności dla identyfikatorów technicznych wszystkich obiektów danych tworzonych po stronie apteki i przekazywanych oddziałowi wojewódzkiemu Funduszu</w:t>
            </w:r>
          </w:p>
        </w:tc>
      </w:tr>
      <w:tr w:rsidR="00AF61ED" w:rsidRPr="00DF20B4" w14:paraId="64F00DF4" w14:textId="77777777" w:rsidTr="00C1660F">
        <w:trPr>
          <w:trHeight w:val="552"/>
          <w:tblCellSpacing w:w="0" w:type="auto"/>
        </w:trPr>
        <w:tc>
          <w:tcPr>
            <w:tcW w:w="866" w:type="dxa"/>
            <w:vMerge/>
            <w:tcBorders>
              <w:top w:val="nil"/>
              <w:bottom w:val="single" w:sz="8" w:space="0" w:color="000000"/>
              <w:right w:val="single" w:sz="8" w:space="0" w:color="000000"/>
            </w:tcBorders>
          </w:tcPr>
          <w:p w14:paraId="2967460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9F7222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8E56226" w14:textId="77777777" w:rsidR="00AF61ED" w:rsidRPr="00BD0E5C" w:rsidRDefault="00AF61ED">
            <w:pPr>
              <w:spacing w:after="0"/>
              <w:jc w:val="both"/>
              <w:rPr>
                <w:sz w:val="20"/>
                <w:szCs w:val="20"/>
              </w:rPr>
            </w:pPr>
            <w:r w:rsidRPr="00BD0E5C">
              <w:rPr>
                <w:color w:val="000000"/>
                <w:sz w:val="20"/>
                <w:szCs w:val="20"/>
              </w:rPr>
              <w:t>kod-umowy</w:t>
            </w:r>
          </w:p>
        </w:tc>
        <w:tc>
          <w:tcPr>
            <w:tcW w:w="567" w:type="dxa"/>
            <w:tcBorders>
              <w:bottom w:val="single" w:sz="8" w:space="0" w:color="000000"/>
              <w:right w:val="single" w:sz="8" w:space="0" w:color="000000"/>
            </w:tcBorders>
            <w:tcMar>
              <w:top w:w="15" w:type="dxa"/>
              <w:left w:w="15" w:type="dxa"/>
              <w:bottom w:w="15" w:type="dxa"/>
              <w:right w:w="15" w:type="dxa"/>
            </w:tcMar>
          </w:tcPr>
          <w:p w14:paraId="32F2FF95"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F43BE50" w14:textId="77777777" w:rsidR="00AF61ED" w:rsidRPr="00BD0E5C" w:rsidRDefault="00AF61ED">
            <w:pPr>
              <w:spacing w:after="0"/>
              <w:jc w:val="center"/>
              <w:rPr>
                <w:sz w:val="20"/>
                <w:szCs w:val="20"/>
              </w:rPr>
            </w:pPr>
            <w:r w:rsidRPr="00BD0E5C">
              <w:rPr>
                <w:color w:val="000000"/>
                <w:sz w:val="20"/>
                <w:szCs w:val="20"/>
              </w:rPr>
              <w:t>do 24 znaków</w:t>
            </w:r>
          </w:p>
        </w:tc>
        <w:tc>
          <w:tcPr>
            <w:tcW w:w="3827" w:type="dxa"/>
            <w:tcBorders>
              <w:bottom w:val="single" w:sz="8" w:space="0" w:color="000000"/>
              <w:right w:val="single" w:sz="8" w:space="0" w:color="000000"/>
            </w:tcBorders>
            <w:tcMar>
              <w:top w:w="15" w:type="dxa"/>
              <w:left w:w="15" w:type="dxa"/>
              <w:bottom w:w="15" w:type="dxa"/>
              <w:right w:w="15" w:type="dxa"/>
            </w:tcMar>
          </w:tcPr>
          <w:p w14:paraId="54E8CBF7" w14:textId="77777777" w:rsidR="00AF61ED" w:rsidRPr="00BD0E5C" w:rsidRDefault="00AF61ED" w:rsidP="004E583A">
            <w:pPr>
              <w:spacing w:after="0"/>
              <w:rPr>
                <w:sz w:val="20"/>
                <w:szCs w:val="20"/>
              </w:rPr>
            </w:pPr>
            <w:r w:rsidRPr="00BD0E5C">
              <w:rPr>
                <w:color w:val="000000"/>
                <w:sz w:val="20"/>
                <w:szCs w:val="20"/>
              </w:rPr>
              <w:t>Kod umowy nadany przez oddział wojewódzki Funduszu</w:t>
            </w:r>
          </w:p>
        </w:tc>
        <w:tc>
          <w:tcPr>
            <w:tcW w:w="4536" w:type="dxa"/>
            <w:tcBorders>
              <w:bottom w:val="single" w:sz="8" w:space="0" w:color="000000"/>
              <w:right w:val="single" w:sz="4" w:space="0" w:color="auto"/>
            </w:tcBorders>
            <w:tcMar>
              <w:top w:w="15" w:type="dxa"/>
              <w:left w:w="15" w:type="dxa"/>
              <w:bottom w:w="15" w:type="dxa"/>
              <w:right w:w="15" w:type="dxa"/>
            </w:tcMar>
          </w:tcPr>
          <w:p w14:paraId="01E5B8D2" w14:textId="77777777" w:rsidR="00AF61ED" w:rsidRPr="00BD0E5C" w:rsidRDefault="00AF61ED" w:rsidP="004E583A">
            <w:pPr>
              <w:rPr>
                <w:color w:val="FF0000"/>
                <w:sz w:val="20"/>
                <w:szCs w:val="20"/>
              </w:rPr>
            </w:pPr>
          </w:p>
        </w:tc>
      </w:tr>
      <w:tr w:rsidR="00AF61ED" w:rsidRPr="00DF20B4" w14:paraId="770F34DC" w14:textId="77777777" w:rsidTr="00C1660F">
        <w:trPr>
          <w:trHeight w:val="45"/>
          <w:tblCellSpacing w:w="0" w:type="auto"/>
        </w:trPr>
        <w:tc>
          <w:tcPr>
            <w:tcW w:w="866" w:type="dxa"/>
            <w:vMerge/>
            <w:tcBorders>
              <w:top w:val="nil"/>
              <w:bottom w:val="single" w:sz="8" w:space="0" w:color="000000"/>
              <w:right w:val="single" w:sz="8" w:space="0" w:color="000000"/>
            </w:tcBorders>
          </w:tcPr>
          <w:p w14:paraId="68543649"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1B38DE7"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824D" w14:textId="77777777" w:rsidR="00AF61ED" w:rsidRPr="00BD0E5C" w:rsidRDefault="00AF61ED">
            <w:pPr>
              <w:spacing w:after="0"/>
              <w:jc w:val="both"/>
              <w:rPr>
                <w:sz w:val="20"/>
                <w:szCs w:val="20"/>
              </w:rPr>
            </w:pPr>
            <w:r w:rsidRPr="00BD0E5C">
              <w:rPr>
                <w:color w:val="000000"/>
                <w:sz w:val="20"/>
                <w:szCs w:val="20"/>
              </w:rPr>
              <w:t>rok</w:t>
            </w:r>
          </w:p>
        </w:tc>
        <w:tc>
          <w:tcPr>
            <w:tcW w:w="567" w:type="dxa"/>
            <w:tcBorders>
              <w:bottom w:val="single" w:sz="8" w:space="0" w:color="000000"/>
              <w:right w:val="single" w:sz="8" w:space="0" w:color="000000"/>
            </w:tcBorders>
            <w:tcMar>
              <w:top w:w="15" w:type="dxa"/>
              <w:left w:w="15" w:type="dxa"/>
              <w:bottom w:w="15" w:type="dxa"/>
              <w:right w:w="15" w:type="dxa"/>
            </w:tcMar>
          </w:tcPr>
          <w:p w14:paraId="182EA45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06331FC" w14:textId="77777777" w:rsidR="00AF61ED" w:rsidRPr="00BD0E5C" w:rsidRDefault="00AF61ED">
            <w:pPr>
              <w:spacing w:after="0"/>
              <w:jc w:val="center"/>
              <w:rPr>
                <w:sz w:val="20"/>
                <w:szCs w:val="20"/>
              </w:rPr>
            </w:pPr>
            <w:r w:rsidRPr="00BD0E5C">
              <w:rPr>
                <w:color w:val="000000"/>
                <w:sz w:val="20"/>
                <w:szCs w:val="20"/>
              </w:rPr>
              <w:t>rok</w:t>
            </w:r>
          </w:p>
        </w:tc>
        <w:tc>
          <w:tcPr>
            <w:tcW w:w="3827" w:type="dxa"/>
            <w:tcBorders>
              <w:bottom w:val="single" w:sz="8" w:space="0" w:color="000000"/>
              <w:right w:val="single" w:sz="8" w:space="0" w:color="000000"/>
            </w:tcBorders>
            <w:tcMar>
              <w:top w:w="15" w:type="dxa"/>
              <w:left w:w="15" w:type="dxa"/>
              <w:bottom w:w="15" w:type="dxa"/>
              <w:right w:w="15" w:type="dxa"/>
            </w:tcMar>
          </w:tcPr>
          <w:p w14:paraId="088179FA" w14:textId="77777777" w:rsidR="00AF61ED" w:rsidRPr="00BD0E5C" w:rsidRDefault="00AF61ED" w:rsidP="004E583A">
            <w:pPr>
              <w:spacing w:after="0"/>
              <w:rPr>
                <w:sz w:val="20"/>
                <w:szCs w:val="20"/>
              </w:rPr>
            </w:pPr>
            <w:r w:rsidRPr="00BD0E5C">
              <w:rPr>
                <w:color w:val="000000"/>
                <w:sz w:val="20"/>
                <w:szCs w:val="20"/>
              </w:rPr>
              <w:t>Rok, w którym jest zawarty okres sprawozdawczy</w:t>
            </w:r>
          </w:p>
        </w:tc>
        <w:tc>
          <w:tcPr>
            <w:tcW w:w="4536" w:type="dxa"/>
            <w:tcBorders>
              <w:bottom w:val="single" w:sz="8" w:space="0" w:color="000000"/>
              <w:right w:val="single" w:sz="4" w:space="0" w:color="auto"/>
            </w:tcBorders>
            <w:tcMar>
              <w:top w:w="15" w:type="dxa"/>
              <w:left w:w="15" w:type="dxa"/>
              <w:bottom w:w="15" w:type="dxa"/>
              <w:right w:w="15" w:type="dxa"/>
            </w:tcMar>
          </w:tcPr>
          <w:p w14:paraId="6A310EBC" w14:textId="77777777" w:rsidR="00AF61ED" w:rsidRPr="00BD0E5C" w:rsidRDefault="00AF61ED" w:rsidP="004E583A">
            <w:pPr>
              <w:rPr>
                <w:sz w:val="20"/>
                <w:szCs w:val="20"/>
              </w:rPr>
            </w:pPr>
          </w:p>
        </w:tc>
      </w:tr>
      <w:tr w:rsidR="00AF61ED" w:rsidRPr="00DF20B4" w14:paraId="1D4A6EA7" w14:textId="77777777" w:rsidTr="00C1660F">
        <w:trPr>
          <w:trHeight w:val="45"/>
          <w:tblCellSpacing w:w="0" w:type="auto"/>
        </w:trPr>
        <w:tc>
          <w:tcPr>
            <w:tcW w:w="866" w:type="dxa"/>
            <w:vMerge/>
            <w:tcBorders>
              <w:top w:val="nil"/>
              <w:bottom w:val="single" w:sz="8" w:space="0" w:color="000000"/>
              <w:right w:val="single" w:sz="8" w:space="0" w:color="000000"/>
            </w:tcBorders>
          </w:tcPr>
          <w:p w14:paraId="1D6BD1B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C58FB46"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AC8333" w14:textId="77777777" w:rsidR="00AF61ED" w:rsidRPr="00BD0E5C" w:rsidRDefault="00AF61ED">
            <w:pPr>
              <w:spacing w:after="0"/>
              <w:jc w:val="both"/>
              <w:rPr>
                <w:sz w:val="20"/>
                <w:szCs w:val="20"/>
              </w:rPr>
            </w:pPr>
            <w:r w:rsidRPr="00BD0E5C">
              <w:rPr>
                <w:color w:val="000000"/>
                <w:sz w:val="20"/>
                <w:szCs w:val="20"/>
              </w:rPr>
              <w:t>okres</w:t>
            </w:r>
          </w:p>
        </w:tc>
        <w:tc>
          <w:tcPr>
            <w:tcW w:w="567" w:type="dxa"/>
            <w:tcBorders>
              <w:bottom w:val="single" w:sz="8" w:space="0" w:color="000000"/>
              <w:right w:val="single" w:sz="8" w:space="0" w:color="000000"/>
            </w:tcBorders>
            <w:tcMar>
              <w:top w:w="15" w:type="dxa"/>
              <w:left w:w="15" w:type="dxa"/>
              <w:bottom w:w="15" w:type="dxa"/>
              <w:right w:w="15" w:type="dxa"/>
            </w:tcMar>
          </w:tcPr>
          <w:p w14:paraId="5131FC0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59EF489" w14:textId="77777777" w:rsidR="00AF61ED" w:rsidRPr="00BD0E5C" w:rsidRDefault="00AF61ED">
            <w:pPr>
              <w:spacing w:after="0"/>
              <w:jc w:val="center"/>
              <w:rPr>
                <w:sz w:val="20"/>
                <w:szCs w:val="20"/>
              </w:rPr>
            </w:pPr>
            <w:r w:rsidRPr="00BD0E5C">
              <w:rPr>
                <w:color w:val="000000"/>
                <w:sz w:val="20"/>
                <w:szCs w:val="20"/>
              </w:rPr>
              <w:t>do 2 cyfr</w:t>
            </w:r>
          </w:p>
        </w:tc>
        <w:tc>
          <w:tcPr>
            <w:tcW w:w="3827" w:type="dxa"/>
            <w:tcBorders>
              <w:bottom w:val="single" w:sz="8" w:space="0" w:color="000000"/>
              <w:right w:val="single" w:sz="8" w:space="0" w:color="000000"/>
            </w:tcBorders>
            <w:tcMar>
              <w:top w:w="15" w:type="dxa"/>
              <w:left w:w="15" w:type="dxa"/>
              <w:bottom w:w="15" w:type="dxa"/>
              <w:right w:w="15" w:type="dxa"/>
            </w:tcMar>
          </w:tcPr>
          <w:p w14:paraId="3E17EAA3" w14:textId="77777777" w:rsidR="00AF61ED" w:rsidRPr="00BD0E5C" w:rsidRDefault="00AF61ED" w:rsidP="004E583A">
            <w:pPr>
              <w:spacing w:after="0"/>
              <w:rPr>
                <w:sz w:val="20"/>
                <w:szCs w:val="20"/>
              </w:rPr>
            </w:pPr>
            <w:r w:rsidRPr="00BD0E5C">
              <w:rPr>
                <w:color w:val="000000"/>
                <w:sz w:val="20"/>
                <w:szCs w:val="20"/>
              </w:rPr>
              <w:t>Numer okresu w roku</w:t>
            </w:r>
          </w:p>
        </w:tc>
        <w:tc>
          <w:tcPr>
            <w:tcW w:w="4536" w:type="dxa"/>
            <w:tcBorders>
              <w:bottom w:val="single" w:sz="8" w:space="0" w:color="000000"/>
              <w:right w:val="single" w:sz="4" w:space="0" w:color="auto"/>
            </w:tcBorders>
            <w:tcMar>
              <w:top w:w="15" w:type="dxa"/>
              <w:left w:w="15" w:type="dxa"/>
              <w:bottom w:w="15" w:type="dxa"/>
              <w:right w:w="15" w:type="dxa"/>
            </w:tcMar>
          </w:tcPr>
          <w:p w14:paraId="369131E7" w14:textId="77777777" w:rsidR="00AF61ED" w:rsidRPr="00BD0E5C" w:rsidRDefault="00AF61ED" w:rsidP="004E583A">
            <w:pPr>
              <w:spacing w:after="0"/>
              <w:rPr>
                <w:sz w:val="20"/>
                <w:szCs w:val="20"/>
              </w:rPr>
            </w:pPr>
            <w:r w:rsidRPr="00BD0E5C">
              <w:rPr>
                <w:color w:val="000000"/>
                <w:sz w:val="20"/>
                <w:szCs w:val="20"/>
              </w:rPr>
              <w:t xml:space="preserve">Przyjmuje wartości od 1 do 24. Dla realizacji między 1 a 15 dniem miesiąca - wartości nieparzyste, dla </w:t>
            </w:r>
            <w:r w:rsidRPr="00BD0E5C">
              <w:rPr>
                <w:color w:val="000000"/>
                <w:sz w:val="20"/>
                <w:szCs w:val="20"/>
              </w:rPr>
              <w:lastRenderedPageBreak/>
              <w:t>realizacji od 16 dnia miesiąca - wartości parzyste.</w:t>
            </w:r>
          </w:p>
          <w:p w14:paraId="7B3437B7" w14:textId="77777777" w:rsidR="00AF61ED" w:rsidRPr="00BD0E5C" w:rsidRDefault="00AF61ED" w:rsidP="004E583A">
            <w:pPr>
              <w:spacing w:before="25" w:after="0"/>
              <w:rPr>
                <w:sz w:val="20"/>
                <w:szCs w:val="20"/>
              </w:rPr>
            </w:pPr>
            <w:r w:rsidRPr="00BD0E5C">
              <w:rPr>
                <w:color w:val="000000"/>
                <w:sz w:val="20"/>
                <w:szCs w:val="20"/>
              </w:rPr>
              <w:t>Okres ustalany na podstawie daty w atrybucie //</w:t>
            </w:r>
            <w:proofErr w:type="spellStart"/>
            <w:r w:rsidRPr="00BD0E5C">
              <w:rPr>
                <w:color w:val="000000"/>
                <w:sz w:val="20"/>
                <w:szCs w:val="20"/>
              </w:rPr>
              <w:t>usluga</w:t>
            </w:r>
            <w:proofErr w:type="spellEnd"/>
            <w:r w:rsidRPr="00BD0E5C">
              <w:rPr>
                <w:color w:val="000000"/>
                <w:sz w:val="20"/>
                <w:szCs w:val="20"/>
              </w:rPr>
              <w:t>/@data</w:t>
            </w:r>
          </w:p>
        </w:tc>
      </w:tr>
      <w:tr w:rsidR="00AF61ED" w:rsidRPr="00DF20B4" w14:paraId="37E81CAF"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4B83CA38" w14:textId="77777777" w:rsidR="00AF61ED" w:rsidRPr="00BD0E5C" w:rsidRDefault="00AF61ED">
            <w:pPr>
              <w:spacing w:after="0"/>
              <w:jc w:val="center"/>
              <w:rPr>
                <w:sz w:val="20"/>
                <w:szCs w:val="20"/>
              </w:rPr>
            </w:pPr>
            <w:r w:rsidRPr="00BD0E5C">
              <w:rPr>
                <w:color w:val="000000"/>
                <w:sz w:val="20"/>
                <w:szCs w:val="20"/>
              </w:rPr>
              <w:lastRenderedPageBreak/>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9F1A01C" w14:textId="77777777" w:rsidR="00AF61ED" w:rsidRPr="00BD0E5C" w:rsidRDefault="00AF61ED">
            <w:pPr>
              <w:spacing w:after="0"/>
              <w:jc w:val="both"/>
              <w:rPr>
                <w:sz w:val="20"/>
                <w:szCs w:val="20"/>
              </w:rPr>
            </w:pPr>
            <w:r w:rsidRPr="00BD0E5C">
              <w:rPr>
                <w:color w:val="000000"/>
                <w:sz w:val="20"/>
                <w:szCs w:val="20"/>
              </w:rPr>
              <w:t>realizacja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5981CE0" w14:textId="77777777" w:rsidR="00AF61ED" w:rsidRPr="00BD0E5C" w:rsidRDefault="00AF61E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7989AE3" w14:textId="77777777" w:rsidR="00AF61ED" w:rsidRPr="00BD0E5C" w:rsidRDefault="00AF61ED">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47AC450" w14:textId="77777777" w:rsidR="00AF61ED" w:rsidRPr="00BD0E5C" w:rsidRDefault="00AF61E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4CA26B4" w14:textId="77777777" w:rsidR="00AF61ED" w:rsidRPr="00BD0E5C" w:rsidRDefault="00AF61ED" w:rsidP="006B19AF">
            <w:pPr>
              <w:spacing w:after="0"/>
              <w:rPr>
                <w:sz w:val="20"/>
                <w:szCs w:val="20"/>
              </w:rPr>
            </w:pPr>
            <w:r w:rsidRPr="00BD0E5C">
              <w:rPr>
                <w:color w:val="000000"/>
                <w:sz w:val="20"/>
                <w:szCs w:val="20"/>
              </w:rPr>
              <w:t xml:space="preserve">Dane o realizacji recepty </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5A3B819C" w14:textId="77777777" w:rsidR="00AF61ED" w:rsidRPr="00BD0E5C" w:rsidRDefault="00AF61ED" w:rsidP="004E583A">
            <w:pPr>
              <w:rPr>
                <w:sz w:val="20"/>
                <w:szCs w:val="20"/>
              </w:rPr>
            </w:pPr>
          </w:p>
        </w:tc>
      </w:tr>
      <w:tr w:rsidR="00AF61ED" w:rsidRPr="00DF20B4" w14:paraId="056D05F1" w14:textId="77777777" w:rsidTr="00C1660F">
        <w:trPr>
          <w:trHeight w:val="45"/>
          <w:tblCellSpacing w:w="0" w:type="auto"/>
        </w:trPr>
        <w:tc>
          <w:tcPr>
            <w:tcW w:w="866" w:type="dxa"/>
            <w:vMerge/>
            <w:tcBorders>
              <w:top w:val="nil"/>
              <w:bottom w:val="single" w:sz="8" w:space="0" w:color="000000"/>
              <w:right w:val="single" w:sz="8" w:space="0" w:color="000000"/>
            </w:tcBorders>
          </w:tcPr>
          <w:p w14:paraId="5EA1255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722442F"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89EA727" w14:textId="77777777" w:rsidR="00AF61ED" w:rsidRPr="00BD0E5C" w:rsidRDefault="00AF61ED">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97F421B"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17F5D3"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7C3E8EB1" w14:textId="77777777" w:rsidR="00AF61ED" w:rsidRPr="00BD0E5C" w:rsidRDefault="00AF61ED" w:rsidP="004E583A">
            <w:pPr>
              <w:spacing w:after="0"/>
              <w:rPr>
                <w:sz w:val="20"/>
                <w:szCs w:val="20"/>
              </w:rPr>
            </w:pPr>
            <w:r w:rsidRPr="00BD0E5C">
              <w:rPr>
                <w:color w:val="000000"/>
                <w:sz w:val="20"/>
                <w:szCs w:val="20"/>
              </w:rPr>
              <w:t>Identyfikator wyróżniający instalację systemu w aptece, w której została zarejestrowana realizacja recepty</w:t>
            </w:r>
          </w:p>
        </w:tc>
        <w:tc>
          <w:tcPr>
            <w:tcW w:w="4536" w:type="dxa"/>
            <w:tcBorders>
              <w:bottom w:val="single" w:sz="8" w:space="0" w:color="000000"/>
              <w:right w:val="single" w:sz="4" w:space="0" w:color="auto"/>
            </w:tcBorders>
            <w:tcMar>
              <w:top w:w="15" w:type="dxa"/>
              <w:left w:w="15" w:type="dxa"/>
              <w:bottom w:w="15" w:type="dxa"/>
              <w:right w:w="15" w:type="dxa"/>
            </w:tcMar>
          </w:tcPr>
          <w:p w14:paraId="06F523DA" w14:textId="77777777" w:rsidR="00AF61ED" w:rsidRPr="00BD0E5C" w:rsidRDefault="00AF61ED" w:rsidP="004E583A">
            <w:pPr>
              <w:spacing w:after="0"/>
              <w:rPr>
                <w:sz w:val="20"/>
                <w:szCs w:val="20"/>
              </w:rPr>
            </w:pPr>
            <w:r w:rsidRPr="00BD0E5C">
              <w:rPr>
                <w:color w:val="000000"/>
                <w:sz w:val="20"/>
                <w:szCs w:val="20"/>
              </w:rPr>
              <w:t>Nie występuje, jeśli identyfikator instalacji jest taki sam jak przekazany w atrybucie "//komunikat/apteka/@id-</w:t>
            </w:r>
            <w:proofErr w:type="spellStart"/>
            <w:r w:rsidRPr="00BD0E5C">
              <w:rPr>
                <w:color w:val="000000"/>
                <w:sz w:val="20"/>
                <w:szCs w:val="20"/>
              </w:rPr>
              <w:t>inst</w:t>
            </w:r>
            <w:proofErr w:type="spellEnd"/>
            <w:r w:rsidRPr="00BD0E5C">
              <w:rPr>
                <w:color w:val="000000"/>
                <w:sz w:val="20"/>
                <w:szCs w:val="20"/>
              </w:rPr>
              <w:t>"</w:t>
            </w:r>
          </w:p>
        </w:tc>
      </w:tr>
      <w:tr w:rsidR="00AF61ED" w:rsidRPr="00DF20B4" w14:paraId="42861B0E" w14:textId="77777777" w:rsidTr="00C1660F">
        <w:trPr>
          <w:trHeight w:val="45"/>
          <w:tblCellSpacing w:w="0" w:type="auto"/>
        </w:trPr>
        <w:tc>
          <w:tcPr>
            <w:tcW w:w="866" w:type="dxa"/>
            <w:vMerge/>
            <w:tcBorders>
              <w:top w:val="nil"/>
              <w:bottom w:val="single" w:sz="8" w:space="0" w:color="000000"/>
              <w:right w:val="single" w:sz="8" w:space="0" w:color="000000"/>
            </w:tcBorders>
          </w:tcPr>
          <w:p w14:paraId="42899451"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30BAFE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2673D60" w14:textId="77777777" w:rsidR="00AF61ED" w:rsidRPr="00BD0E5C" w:rsidRDefault="00AF61ED">
            <w:pPr>
              <w:spacing w:after="0"/>
              <w:jc w:val="both"/>
              <w:rPr>
                <w:sz w:val="20"/>
                <w:szCs w:val="20"/>
              </w:rPr>
            </w:pPr>
            <w:r w:rsidRPr="00BD0E5C">
              <w:rPr>
                <w:color w:val="000000"/>
                <w:sz w:val="20"/>
                <w:szCs w:val="20"/>
              </w:rPr>
              <w:t>id-realizacji</w:t>
            </w:r>
          </w:p>
        </w:tc>
        <w:tc>
          <w:tcPr>
            <w:tcW w:w="567" w:type="dxa"/>
            <w:tcBorders>
              <w:bottom w:val="single" w:sz="8" w:space="0" w:color="000000"/>
              <w:right w:val="single" w:sz="8" w:space="0" w:color="000000"/>
            </w:tcBorders>
            <w:tcMar>
              <w:top w:w="15" w:type="dxa"/>
              <w:left w:w="15" w:type="dxa"/>
              <w:bottom w:w="15" w:type="dxa"/>
              <w:right w:w="15" w:type="dxa"/>
            </w:tcMar>
          </w:tcPr>
          <w:p w14:paraId="2DAA88A2"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24872E4" w14:textId="77777777" w:rsidR="00AF61ED" w:rsidRPr="00BD0E5C" w:rsidRDefault="00AF61ED">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306C459C" w14:textId="77777777" w:rsidR="00AF61ED" w:rsidRPr="00BD0E5C" w:rsidRDefault="00AF61ED" w:rsidP="004E583A">
            <w:pPr>
              <w:spacing w:after="0"/>
              <w:rPr>
                <w:sz w:val="20"/>
                <w:szCs w:val="20"/>
              </w:rPr>
            </w:pPr>
            <w:r w:rsidRPr="00BD0E5C">
              <w:rPr>
                <w:color w:val="000000"/>
                <w:sz w:val="20"/>
                <w:szCs w:val="20"/>
              </w:rPr>
              <w:t>Identyfikator realizacji recepty</w:t>
            </w:r>
            <w:r w:rsidR="0061733F">
              <w:rPr>
                <w:color w:val="000000"/>
                <w:sz w:val="20"/>
                <w:szCs w:val="20"/>
              </w:rPr>
              <w:t xml:space="preserve"> nadany przez aptekę</w:t>
            </w:r>
          </w:p>
        </w:tc>
        <w:tc>
          <w:tcPr>
            <w:tcW w:w="4536" w:type="dxa"/>
            <w:tcBorders>
              <w:bottom w:val="single" w:sz="8" w:space="0" w:color="000000"/>
              <w:right w:val="single" w:sz="4" w:space="0" w:color="auto"/>
            </w:tcBorders>
            <w:tcMar>
              <w:top w:w="15" w:type="dxa"/>
              <w:left w:w="15" w:type="dxa"/>
              <w:bottom w:w="15" w:type="dxa"/>
              <w:right w:w="15" w:type="dxa"/>
            </w:tcMar>
          </w:tcPr>
          <w:p w14:paraId="44B72EAA" w14:textId="77777777" w:rsidR="00AF61ED" w:rsidRPr="00BD0E5C" w:rsidRDefault="00AF61ED" w:rsidP="004E583A">
            <w:pPr>
              <w:spacing w:after="0"/>
              <w:rPr>
                <w:sz w:val="20"/>
                <w:szCs w:val="20"/>
              </w:rPr>
            </w:pPr>
            <w:r w:rsidRPr="00BD0E5C">
              <w:rPr>
                <w:color w:val="000000"/>
                <w:sz w:val="20"/>
                <w:szCs w:val="20"/>
              </w:rPr>
              <w:t>Atrybut techniczny pozwalający na synchronizację danych między systemami informatycznymi apteki i oddziału wojewódzkiego Funduszu</w:t>
            </w:r>
          </w:p>
        </w:tc>
      </w:tr>
      <w:tr w:rsidR="00AF61ED" w:rsidRPr="00DF20B4" w14:paraId="0FA4029F" w14:textId="77777777" w:rsidTr="00C1660F">
        <w:trPr>
          <w:trHeight w:val="45"/>
          <w:tblCellSpacing w:w="0" w:type="auto"/>
        </w:trPr>
        <w:tc>
          <w:tcPr>
            <w:tcW w:w="866" w:type="dxa"/>
            <w:vMerge/>
            <w:tcBorders>
              <w:top w:val="nil"/>
              <w:bottom w:val="single" w:sz="8" w:space="0" w:color="000000"/>
              <w:right w:val="single" w:sz="8" w:space="0" w:color="000000"/>
            </w:tcBorders>
          </w:tcPr>
          <w:p w14:paraId="2DC8C61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A656B88"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FDAF2D5" w14:textId="77777777" w:rsidR="00AF61ED" w:rsidRPr="00BD0E5C" w:rsidRDefault="00AF61ED">
            <w:pPr>
              <w:spacing w:after="0"/>
              <w:jc w:val="both"/>
              <w:rPr>
                <w:sz w:val="20"/>
                <w:szCs w:val="20"/>
              </w:rPr>
            </w:pPr>
            <w:r w:rsidRPr="00BD0E5C">
              <w:rPr>
                <w:color w:val="000000"/>
                <w:sz w:val="20"/>
                <w:szCs w:val="20"/>
              </w:rPr>
              <w:t>nr-wersji</w:t>
            </w:r>
          </w:p>
        </w:tc>
        <w:tc>
          <w:tcPr>
            <w:tcW w:w="567" w:type="dxa"/>
            <w:tcBorders>
              <w:bottom w:val="single" w:sz="8" w:space="0" w:color="000000"/>
              <w:right w:val="single" w:sz="8" w:space="0" w:color="000000"/>
            </w:tcBorders>
            <w:tcMar>
              <w:top w:w="15" w:type="dxa"/>
              <w:left w:w="15" w:type="dxa"/>
              <w:bottom w:w="15" w:type="dxa"/>
              <w:right w:w="15" w:type="dxa"/>
            </w:tcMar>
          </w:tcPr>
          <w:p w14:paraId="3DA2B89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69018DA" w14:textId="77777777" w:rsidR="00AF61ED" w:rsidRPr="00BD0E5C" w:rsidRDefault="00AF61ED">
            <w:pPr>
              <w:spacing w:after="0"/>
              <w:jc w:val="center"/>
              <w:rPr>
                <w:sz w:val="20"/>
                <w:szCs w:val="20"/>
              </w:rPr>
            </w:pPr>
            <w:r w:rsidRPr="00BD0E5C">
              <w:rPr>
                <w:color w:val="000000"/>
                <w:sz w:val="20"/>
                <w:szCs w:val="20"/>
              </w:rPr>
              <w:t>Liczba</w:t>
            </w:r>
          </w:p>
          <w:p w14:paraId="01162C2E" w14:textId="77777777" w:rsidR="00AF61ED" w:rsidRPr="00BD0E5C" w:rsidRDefault="00AF61ED">
            <w:pPr>
              <w:spacing w:before="25" w:after="0"/>
              <w:jc w:val="center"/>
              <w:rPr>
                <w:sz w:val="20"/>
                <w:szCs w:val="20"/>
              </w:rPr>
            </w:pPr>
            <w:r w:rsidRPr="00BD0E5C">
              <w:rPr>
                <w:color w:val="000000"/>
                <w:sz w:val="20"/>
                <w:szCs w:val="20"/>
              </w:rPr>
              <w:t>(4,0)</w:t>
            </w:r>
          </w:p>
        </w:tc>
        <w:tc>
          <w:tcPr>
            <w:tcW w:w="3827" w:type="dxa"/>
            <w:tcBorders>
              <w:bottom w:val="single" w:sz="8" w:space="0" w:color="000000"/>
              <w:right w:val="single" w:sz="8" w:space="0" w:color="000000"/>
            </w:tcBorders>
            <w:tcMar>
              <w:top w:w="15" w:type="dxa"/>
              <w:left w:w="15" w:type="dxa"/>
              <w:bottom w:w="15" w:type="dxa"/>
              <w:right w:w="15" w:type="dxa"/>
            </w:tcMar>
          </w:tcPr>
          <w:p w14:paraId="4AA9910A" w14:textId="77777777" w:rsidR="00AF61ED" w:rsidRPr="00BD0E5C" w:rsidRDefault="00AF61ED" w:rsidP="004E583A">
            <w:pPr>
              <w:spacing w:after="0"/>
              <w:rPr>
                <w:sz w:val="20"/>
                <w:szCs w:val="20"/>
              </w:rPr>
            </w:pPr>
            <w:r w:rsidRPr="00BD0E5C">
              <w:rPr>
                <w:color w:val="000000"/>
                <w:sz w:val="20"/>
                <w:szCs w:val="20"/>
              </w:rPr>
              <w:t>Numer wersji (modyfikacji) danych 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662E0C8A" w14:textId="77777777" w:rsidR="00AF61ED" w:rsidRPr="00BD0E5C" w:rsidRDefault="00AF61ED" w:rsidP="00B13D62">
            <w:pPr>
              <w:rPr>
                <w:sz w:val="20"/>
                <w:szCs w:val="20"/>
              </w:rPr>
            </w:pPr>
          </w:p>
        </w:tc>
      </w:tr>
      <w:tr w:rsidR="00AF61ED" w:rsidRPr="00DF20B4" w14:paraId="44F5DC1A" w14:textId="77777777" w:rsidTr="00C1660F">
        <w:trPr>
          <w:trHeight w:val="45"/>
          <w:tblCellSpacing w:w="0" w:type="auto"/>
        </w:trPr>
        <w:tc>
          <w:tcPr>
            <w:tcW w:w="866" w:type="dxa"/>
            <w:vMerge/>
            <w:tcBorders>
              <w:top w:val="nil"/>
              <w:bottom w:val="single" w:sz="8" w:space="0" w:color="000000"/>
              <w:right w:val="single" w:sz="8" w:space="0" w:color="000000"/>
            </w:tcBorders>
          </w:tcPr>
          <w:p w14:paraId="2205443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F178DA9"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5A25A66" w14:textId="77777777" w:rsidR="00AF61ED" w:rsidRPr="00BD0E5C" w:rsidRDefault="00AF61ED">
            <w:pPr>
              <w:spacing w:after="0"/>
              <w:jc w:val="both"/>
              <w:rPr>
                <w:sz w:val="20"/>
                <w:szCs w:val="20"/>
              </w:rPr>
            </w:pPr>
            <w:proofErr w:type="spellStart"/>
            <w:r w:rsidRPr="00BD0E5C">
              <w:rPr>
                <w:color w:val="000000"/>
                <w:sz w:val="20"/>
                <w:szCs w:val="20"/>
              </w:rPr>
              <w:t>usun</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072B1E7"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1FC343" w14:textId="77777777" w:rsidR="00AF61ED" w:rsidRPr="00BD0E5C" w:rsidRDefault="00AF61ED">
            <w:pPr>
              <w:spacing w:after="0"/>
              <w:jc w:val="center"/>
              <w:rPr>
                <w:sz w:val="20"/>
                <w:szCs w:val="20"/>
              </w:rPr>
            </w:pPr>
            <w:r w:rsidRPr="00BD0E5C">
              <w:rPr>
                <w:color w:val="000000"/>
                <w:sz w:val="20"/>
                <w:szCs w:val="20"/>
              </w:rPr>
              <w:t>1 litera [N]</w:t>
            </w:r>
          </w:p>
        </w:tc>
        <w:tc>
          <w:tcPr>
            <w:tcW w:w="3827" w:type="dxa"/>
            <w:tcBorders>
              <w:bottom w:val="single" w:sz="8" w:space="0" w:color="000000"/>
              <w:right w:val="single" w:sz="8" w:space="0" w:color="000000"/>
            </w:tcBorders>
            <w:tcMar>
              <w:top w:w="15" w:type="dxa"/>
              <w:left w:w="15" w:type="dxa"/>
              <w:bottom w:w="15" w:type="dxa"/>
              <w:right w:w="15" w:type="dxa"/>
            </w:tcMar>
          </w:tcPr>
          <w:p w14:paraId="5C929ABC" w14:textId="77777777" w:rsidR="00AF61ED" w:rsidRPr="00BD0E5C" w:rsidRDefault="00AF61ED" w:rsidP="004E583A">
            <w:pPr>
              <w:spacing w:after="0"/>
              <w:rPr>
                <w:sz w:val="20"/>
                <w:szCs w:val="20"/>
              </w:rPr>
            </w:pPr>
            <w:r w:rsidRPr="00BD0E5C">
              <w:rPr>
                <w:color w:val="000000"/>
                <w:sz w:val="20"/>
                <w:szCs w:val="20"/>
              </w:rPr>
              <w:t>Żądanie usunięcia realizacji</w:t>
            </w:r>
          </w:p>
        </w:tc>
        <w:tc>
          <w:tcPr>
            <w:tcW w:w="4536" w:type="dxa"/>
            <w:tcBorders>
              <w:bottom w:val="single" w:sz="8" w:space="0" w:color="000000"/>
              <w:right w:val="single" w:sz="4" w:space="0" w:color="auto"/>
            </w:tcBorders>
            <w:tcMar>
              <w:top w:w="15" w:type="dxa"/>
              <w:left w:w="15" w:type="dxa"/>
              <w:bottom w:w="15" w:type="dxa"/>
              <w:right w:w="15" w:type="dxa"/>
            </w:tcMar>
          </w:tcPr>
          <w:p w14:paraId="7F46FD61" w14:textId="77777777" w:rsidR="00AF61ED" w:rsidRPr="00BD0E5C" w:rsidRDefault="00AF61ED" w:rsidP="004E583A">
            <w:pPr>
              <w:spacing w:after="0"/>
              <w:rPr>
                <w:sz w:val="20"/>
                <w:szCs w:val="20"/>
              </w:rPr>
            </w:pPr>
            <w:r w:rsidRPr="00BD0E5C">
              <w:rPr>
                <w:color w:val="000000"/>
                <w:sz w:val="20"/>
                <w:szCs w:val="20"/>
              </w:rPr>
              <w:t>Wartości:</w:t>
            </w:r>
          </w:p>
          <w:p w14:paraId="61735F55" w14:textId="77777777" w:rsidR="00AF61ED" w:rsidRPr="00BD0E5C" w:rsidRDefault="00AF61ED" w:rsidP="004E583A">
            <w:pPr>
              <w:spacing w:before="25" w:after="0"/>
              <w:rPr>
                <w:sz w:val="20"/>
                <w:szCs w:val="20"/>
              </w:rPr>
            </w:pPr>
            <w:r w:rsidRPr="00BD0E5C">
              <w:rPr>
                <w:color w:val="000000"/>
                <w:sz w:val="20"/>
                <w:szCs w:val="20"/>
              </w:rPr>
              <w:t>T - żądanie usunięcia,</w:t>
            </w:r>
          </w:p>
          <w:p w14:paraId="221D2BB4" w14:textId="77777777" w:rsidR="00AF61ED" w:rsidRPr="00BD0E5C" w:rsidRDefault="00AF61ED" w:rsidP="004E583A">
            <w:pPr>
              <w:spacing w:before="25" w:after="0"/>
              <w:rPr>
                <w:sz w:val="20"/>
                <w:szCs w:val="20"/>
              </w:rPr>
            </w:pPr>
            <w:r w:rsidRPr="00BD0E5C">
              <w:rPr>
                <w:color w:val="000000"/>
                <w:sz w:val="20"/>
                <w:szCs w:val="20"/>
              </w:rPr>
              <w:t>N - przekazanie danych.</w:t>
            </w:r>
          </w:p>
          <w:p w14:paraId="54225A7A" w14:textId="77777777" w:rsidR="00AF61ED" w:rsidRPr="00BD0E5C" w:rsidRDefault="00AF61ED" w:rsidP="004E583A">
            <w:pPr>
              <w:spacing w:before="25" w:after="0"/>
              <w:rPr>
                <w:sz w:val="20"/>
                <w:szCs w:val="20"/>
              </w:rPr>
            </w:pPr>
            <w:r w:rsidRPr="00BD0E5C">
              <w:rPr>
                <w:color w:val="000000"/>
                <w:sz w:val="20"/>
                <w:szCs w:val="20"/>
              </w:rPr>
              <w:t>Jeżeli atrybut nie występuje, przyjmuje się, że jego wartość wynosi "N". Usunięcie realizacji recepty blokuje możliwość dalszego przekazywania danej realizacji z wyższym numerem wersji</w:t>
            </w:r>
          </w:p>
        </w:tc>
      </w:tr>
      <w:tr w:rsidR="00AF61ED" w:rsidRPr="00DF20B4" w14:paraId="075FF0C9" w14:textId="77777777" w:rsidTr="00C1660F">
        <w:trPr>
          <w:trHeight w:val="45"/>
          <w:tblCellSpacing w:w="0" w:type="auto"/>
        </w:trPr>
        <w:tc>
          <w:tcPr>
            <w:tcW w:w="866" w:type="dxa"/>
            <w:vMerge/>
            <w:tcBorders>
              <w:top w:val="nil"/>
              <w:bottom w:val="single" w:sz="8" w:space="0" w:color="000000"/>
              <w:right w:val="single" w:sz="8" w:space="0" w:color="000000"/>
            </w:tcBorders>
          </w:tcPr>
          <w:p w14:paraId="2709ACDC"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9393E7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41E9DE4" w14:textId="77777777" w:rsidR="00AF61ED" w:rsidRPr="00BD0E5C" w:rsidRDefault="00AF61ED">
            <w:pPr>
              <w:spacing w:after="0"/>
              <w:jc w:val="both"/>
              <w:rPr>
                <w:sz w:val="20"/>
                <w:szCs w:val="20"/>
              </w:rPr>
            </w:pPr>
            <w:proofErr w:type="spellStart"/>
            <w:r w:rsidRPr="00BD0E5C">
              <w:rPr>
                <w:color w:val="000000"/>
                <w:sz w:val="20"/>
                <w:szCs w:val="20"/>
              </w:rPr>
              <w:t>mom-wprow</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59C304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3F52F0B" w14:textId="77777777" w:rsidR="00AF61ED" w:rsidRPr="00BD0E5C" w:rsidRDefault="00AF61ED" w:rsidP="00A45678">
            <w:pPr>
              <w:spacing w:after="0"/>
              <w:jc w:val="center"/>
              <w:rPr>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001AA0A0" w14:textId="77777777" w:rsidR="00AF61ED" w:rsidRPr="00BD0E5C" w:rsidRDefault="00AF61ED" w:rsidP="004E583A">
            <w:pPr>
              <w:spacing w:after="0"/>
              <w:rPr>
                <w:sz w:val="20"/>
                <w:szCs w:val="20"/>
              </w:rPr>
            </w:pPr>
            <w:r w:rsidRPr="00BD0E5C">
              <w:rPr>
                <w:color w:val="000000"/>
                <w:sz w:val="20"/>
                <w:szCs w:val="20"/>
              </w:rPr>
              <w:t>Data i czas pierwszej rejestracji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1890D59F" w14:textId="77777777" w:rsidR="00AF61ED" w:rsidRPr="00BD0E5C" w:rsidRDefault="00AF61ED" w:rsidP="004E583A">
            <w:pPr>
              <w:spacing w:after="0"/>
              <w:rPr>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537A80B" w14:textId="77777777" w:rsidTr="00C1660F">
        <w:trPr>
          <w:trHeight w:val="45"/>
          <w:tblCellSpacing w:w="0" w:type="auto"/>
        </w:trPr>
        <w:tc>
          <w:tcPr>
            <w:tcW w:w="866" w:type="dxa"/>
            <w:vMerge/>
            <w:tcBorders>
              <w:top w:val="nil"/>
              <w:bottom w:val="single" w:sz="8" w:space="0" w:color="000000"/>
              <w:right w:val="single" w:sz="8" w:space="0" w:color="000000"/>
            </w:tcBorders>
          </w:tcPr>
          <w:p w14:paraId="06A4FD76" w14:textId="77777777" w:rsidR="00AF61ED" w:rsidRPr="00BD0E5C" w:rsidRDefault="00AF61ED" w:rsidP="00F36512">
            <w:pPr>
              <w:rPr>
                <w:sz w:val="20"/>
                <w:szCs w:val="20"/>
              </w:rPr>
            </w:pPr>
          </w:p>
        </w:tc>
        <w:tc>
          <w:tcPr>
            <w:tcW w:w="1276" w:type="dxa"/>
            <w:vMerge/>
            <w:tcBorders>
              <w:top w:val="nil"/>
              <w:bottom w:val="single" w:sz="8" w:space="0" w:color="000000"/>
              <w:right w:val="single" w:sz="8" w:space="0" w:color="000000"/>
            </w:tcBorders>
          </w:tcPr>
          <w:p w14:paraId="029C4483" w14:textId="77777777" w:rsidR="00AF61ED" w:rsidRPr="00BD0E5C" w:rsidRDefault="00AF61ED" w:rsidP="00F3651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FFCF471" w14:textId="77777777" w:rsidR="00AF61ED" w:rsidRPr="00BD0E5C" w:rsidRDefault="00AF61ED" w:rsidP="00F36512">
            <w:pPr>
              <w:spacing w:after="0"/>
              <w:jc w:val="both"/>
              <w:rPr>
                <w:color w:val="000000"/>
                <w:sz w:val="20"/>
                <w:szCs w:val="20"/>
              </w:rPr>
            </w:pPr>
            <w:proofErr w:type="spellStart"/>
            <w:r w:rsidRPr="00BD0E5C">
              <w:rPr>
                <w:color w:val="000000"/>
                <w:sz w:val="20"/>
                <w:szCs w:val="20"/>
              </w:rPr>
              <w:t>mom-modyf</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63A6E72" w14:textId="77777777" w:rsidR="00AF61ED" w:rsidRPr="00BD0E5C" w:rsidRDefault="00AF61ED" w:rsidP="00F36512">
            <w:pPr>
              <w:spacing w:after="0"/>
              <w:jc w:val="center"/>
              <w:rPr>
                <w:color w:val="000000"/>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AABF4D6" w14:textId="77777777" w:rsidR="00AF61ED" w:rsidRPr="00BD0E5C" w:rsidRDefault="00AF61ED" w:rsidP="00A45678">
            <w:pPr>
              <w:spacing w:after="0"/>
              <w:jc w:val="center"/>
              <w:rPr>
                <w:color w:val="000000"/>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61DCA562" w14:textId="77777777" w:rsidR="00AF61ED" w:rsidRPr="00BD0E5C" w:rsidRDefault="00AF61ED" w:rsidP="00F36512">
            <w:pPr>
              <w:spacing w:after="0"/>
              <w:rPr>
                <w:color w:val="000000"/>
                <w:sz w:val="20"/>
                <w:szCs w:val="20"/>
              </w:rPr>
            </w:pPr>
            <w:r w:rsidRPr="00BD0E5C">
              <w:rPr>
                <w:color w:val="000000"/>
                <w:sz w:val="20"/>
                <w:szCs w:val="20"/>
              </w:rPr>
              <w:t>Data i czas ostatniej modyfikacji realizacji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68C1932A" w14:textId="77777777" w:rsidR="00AF61ED" w:rsidRPr="00BD0E5C" w:rsidRDefault="00AF61ED" w:rsidP="00F36512">
            <w:pPr>
              <w:spacing w:after="0"/>
              <w:rPr>
                <w:color w:val="000000"/>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97E51CB"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23369C84" w14:textId="77777777" w:rsidR="00AF61ED" w:rsidRPr="00BD0E5C" w:rsidRDefault="00AF61ED" w:rsidP="0073610C">
            <w:pPr>
              <w:spacing w:after="0"/>
              <w:jc w:val="center"/>
              <w:rPr>
                <w:sz w:val="20"/>
                <w:szCs w:val="20"/>
              </w:rPr>
            </w:pPr>
            <w:r w:rsidRPr="00BD0E5C">
              <w:rPr>
                <w:color w:val="000000"/>
                <w:sz w:val="20"/>
                <w:szCs w:val="20"/>
              </w:rPr>
              <w:t>2</w:t>
            </w:r>
          </w:p>
        </w:tc>
        <w:tc>
          <w:tcPr>
            <w:tcW w:w="1276" w:type="dxa"/>
            <w:tcBorders>
              <w:bottom w:val="single" w:sz="8" w:space="0" w:color="000000"/>
              <w:right w:val="single" w:sz="8" w:space="0" w:color="000000"/>
            </w:tcBorders>
            <w:tcMar>
              <w:top w:w="15" w:type="dxa"/>
              <w:left w:w="15" w:type="dxa"/>
              <w:bottom w:w="15" w:type="dxa"/>
              <w:right w:w="15" w:type="dxa"/>
            </w:tcMar>
          </w:tcPr>
          <w:p w14:paraId="011F4AB9" w14:textId="77777777" w:rsidR="00AF61ED" w:rsidRPr="00BD0E5C" w:rsidRDefault="00AF61ED" w:rsidP="0073610C">
            <w:pPr>
              <w:spacing w:after="0"/>
              <w:jc w:val="both"/>
              <w:rPr>
                <w:sz w:val="20"/>
                <w:szCs w:val="20"/>
              </w:rPr>
            </w:pPr>
            <w:proofErr w:type="spellStart"/>
            <w:r w:rsidRPr="00BD0E5C">
              <w:rPr>
                <w:color w:val="000000"/>
                <w:sz w:val="20"/>
                <w:szCs w:val="20"/>
              </w:rPr>
              <w:t>dane-realizacji</w:t>
            </w:r>
            <w:proofErr w:type="spellEnd"/>
          </w:p>
        </w:tc>
        <w:tc>
          <w:tcPr>
            <w:tcW w:w="992" w:type="dxa"/>
            <w:tcBorders>
              <w:bottom w:val="single" w:sz="8" w:space="0" w:color="000000"/>
              <w:right w:val="single" w:sz="8" w:space="0" w:color="000000"/>
            </w:tcBorders>
            <w:tcMar>
              <w:top w:w="15" w:type="dxa"/>
              <w:left w:w="15" w:type="dxa"/>
              <w:bottom w:w="15" w:type="dxa"/>
              <w:right w:w="15" w:type="dxa"/>
            </w:tcMar>
          </w:tcPr>
          <w:p w14:paraId="28825BB9"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C058ABF" w14:textId="77777777" w:rsidR="00AF61ED" w:rsidRPr="00BD0E5C" w:rsidRDefault="00AF61ED" w:rsidP="0073610C">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BA88BC0" w14:textId="77777777" w:rsidR="00AF61ED" w:rsidRPr="00BD0E5C" w:rsidRDefault="00AF61ED" w:rsidP="0073610C">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3C063C73" w14:textId="77777777" w:rsidR="00AF61ED" w:rsidRPr="00BD0E5C" w:rsidRDefault="00AF61ED" w:rsidP="0073610C">
            <w:pPr>
              <w:spacing w:after="0"/>
              <w:rPr>
                <w:sz w:val="20"/>
                <w:szCs w:val="20"/>
              </w:rPr>
            </w:pPr>
            <w:r w:rsidRPr="00BD0E5C">
              <w:rPr>
                <w:color w:val="000000"/>
                <w:sz w:val="20"/>
                <w:szCs w:val="20"/>
              </w:rPr>
              <w:t>Zestaw danych charakteryzujący receptę oraz jej realizację</w:t>
            </w:r>
          </w:p>
        </w:tc>
        <w:tc>
          <w:tcPr>
            <w:tcW w:w="4536" w:type="dxa"/>
            <w:tcBorders>
              <w:bottom w:val="single" w:sz="8" w:space="0" w:color="000000"/>
              <w:right w:val="single" w:sz="4" w:space="0" w:color="auto"/>
            </w:tcBorders>
            <w:tcMar>
              <w:top w:w="15" w:type="dxa"/>
              <w:left w:w="15" w:type="dxa"/>
              <w:bottom w:w="15" w:type="dxa"/>
              <w:right w:w="15" w:type="dxa"/>
            </w:tcMar>
          </w:tcPr>
          <w:p w14:paraId="5649D507" w14:textId="77777777" w:rsidR="00AF61ED" w:rsidRPr="00BD0E5C" w:rsidRDefault="00AF61ED" w:rsidP="0073610C">
            <w:pPr>
              <w:spacing w:after="0"/>
              <w:rPr>
                <w:color w:val="000000"/>
                <w:sz w:val="20"/>
                <w:szCs w:val="20"/>
              </w:rPr>
            </w:pPr>
            <w:r w:rsidRPr="00BD0E5C">
              <w:rPr>
                <w:color w:val="000000"/>
                <w:sz w:val="20"/>
                <w:szCs w:val="20"/>
              </w:rPr>
              <w:t>Element techniczny obejmujący wszystkie podległe elementy, wykorzystywany do czytelnego wydzielenia informacji. Element nieprzekazywany w przypadku anulowania realizacji. Jeśli atrybut "</w:t>
            </w:r>
            <w:proofErr w:type="spellStart"/>
            <w:r w:rsidRPr="00BD0E5C">
              <w:rPr>
                <w:color w:val="000000"/>
                <w:sz w:val="20"/>
                <w:szCs w:val="20"/>
              </w:rPr>
              <w:t>usun</w:t>
            </w:r>
            <w:proofErr w:type="spellEnd"/>
            <w:r w:rsidRPr="00BD0E5C">
              <w:rPr>
                <w:color w:val="000000"/>
                <w:sz w:val="20"/>
                <w:szCs w:val="20"/>
              </w:rPr>
              <w:t>" w elemencie "realizacja" ma wartość "T", to element "</w:t>
            </w:r>
            <w:proofErr w:type="spellStart"/>
            <w:r w:rsidRPr="00BD0E5C">
              <w:rPr>
                <w:color w:val="000000"/>
                <w:sz w:val="20"/>
                <w:szCs w:val="20"/>
              </w:rPr>
              <w:t>dane-realizacji</w:t>
            </w:r>
            <w:proofErr w:type="spellEnd"/>
            <w:r w:rsidRPr="00BD0E5C">
              <w:rPr>
                <w:color w:val="000000"/>
                <w:sz w:val="20"/>
                <w:szCs w:val="20"/>
              </w:rPr>
              <w:t xml:space="preserve">" (wraz ze wszystkimi elementami </w:t>
            </w:r>
            <w:r w:rsidRPr="00BD0E5C">
              <w:rPr>
                <w:color w:val="000000"/>
                <w:sz w:val="20"/>
                <w:szCs w:val="20"/>
              </w:rPr>
              <w:lastRenderedPageBreak/>
              <w:t>podrzędnymi) nie występuje</w:t>
            </w:r>
          </w:p>
        </w:tc>
      </w:tr>
      <w:tr w:rsidR="00AF61ED" w:rsidRPr="00DF20B4" w14:paraId="4D7CB2D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E14DA4C" w14:textId="77777777" w:rsidR="00AF61ED" w:rsidRPr="00BD0E5C" w:rsidRDefault="00AF61ED" w:rsidP="0073610C">
            <w:pPr>
              <w:spacing w:after="0"/>
              <w:jc w:val="center"/>
              <w:rPr>
                <w:sz w:val="20"/>
                <w:szCs w:val="20"/>
              </w:rPr>
            </w:pPr>
            <w:r w:rsidRPr="00BD0E5C">
              <w:rPr>
                <w:color w:val="000000"/>
                <w:sz w:val="20"/>
                <w:szCs w:val="20"/>
              </w:rPr>
              <w:lastRenderedPageBreak/>
              <w:t>3</w:t>
            </w:r>
          </w:p>
        </w:tc>
        <w:tc>
          <w:tcPr>
            <w:tcW w:w="1276" w:type="dxa"/>
            <w:vMerge w:val="restart"/>
            <w:tcBorders>
              <w:right w:val="single" w:sz="8" w:space="0" w:color="000000"/>
            </w:tcBorders>
            <w:tcMar>
              <w:top w:w="15" w:type="dxa"/>
              <w:left w:w="15" w:type="dxa"/>
              <w:bottom w:w="15" w:type="dxa"/>
              <w:right w:w="15" w:type="dxa"/>
            </w:tcMar>
          </w:tcPr>
          <w:p w14:paraId="7107719E" w14:textId="77777777" w:rsidR="00AF61ED" w:rsidRPr="00BD0E5C" w:rsidRDefault="00AF61ED" w:rsidP="0073610C">
            <w:pPr>
              <w:spacing w:after="0"/>
              <w:rPr>
                <w:sz w:val="20"/>
                <w:szCs w:val="20"/>
              </w:rPr>
            </w:pPr>
            <w:r w:rsidRPr="00BD0E5C">
              <w:rPr>
                <w:color w:val="000000"/>
                <w:sz w:val="20"/>
                <w:szCs w:val="20"/>
              </w:rPr>
              <w:t>wystawienie-</w:t>
            </w:r>
          </w:p>
          <w:p w14:paraId="459EBCB3" w14:textId="77777777" w:rsidR="00AF61ED" w:rsidRPr="00BD0E5C" w:rsidRDefault="00AF61ED" w:rsidP="0073610C">
            <w:pPr>
              <w:spacing w:before="25" w:after="0"/>
              <w:jc w:val="both"/>
              <w:rPr>
                <w:sz w:val="20"/>
                <w:szCs w:val="20"/>
              </w:rPr>
            </w:pPr>
            <w:r w:rsidRPr="00BD0E5C">
              <w:rPr>
                <w:color w:val="000000"/>
                <w:sz w:val="20"/>
                <w:szCs w:val="20"/>
              </w:rPr>
              <w:t>recepty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5B9F411"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9D53698" w14:textId="77777777" w:rsidR="00AF61ED" w:rsidRPr="00BD0E5C" w:rsidRDefault="00AF61ED" w:rsidP="0073610C">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039C6054" w14:textId="77777777" w:rsidR="00AF61ED" w:rsidRPr="00BD0E5C" w:rsidRDefault="00AF61ED" w:rsidP="0073610C">
            <w:pPr>
              <w:rPr>
                <w:b/>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1283AC7" w14:textId="77777777" w:rsidR="00AF61ED" w:rsidRPr="00BD0E5C" w:rsidRDefault="00AF61ED" w:rsidP="00007944">
            <w:pPr>
              <w:spacing w:after="0"/>
              <w:rPr>
                <w:sz w:val="20"/>
                <w:szCs w:val="20"/>
              </w:rPr>
            </w:pPr>
            <w:r w:rsidRPr="00BD0E5C">
              <w:rPr>
                <w:color w:val="000000"/>
                <w:sz w:val="20"/>
                <w:szCs w:val="20"/>
              </w:rPr>
              <w:t>Zestaw danych charakteryzujących fazę wystawiania recepty</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F63A9FB" w14:textId="77777777" w:rsidR="00AF61ED" w:rsidRPr="00BD0E5C" w:rsidRDefault="00AF61ED" w:rsidP="0073610C">
            <w:pPr>
              <w:rPr>
                <w:sz w:val="20"/>
                <w:szCs w:val="20"/>
              </w:rPr>
            </w:pPr>
          </w:p>
        </w:tc>
      </w:tr>
      <w:tr w:rsidR="00AF61ED" w:rsidRPr="00DF20B4" w14:paraId="2DF91C32" w14:textId="77777777" w:rsidTr="00393DC1">
        <w:trPr>
          <w:trHeight w:val="2344"/>
          <w:tblCellSpacing w:w="0" w:type="auto"/>
        </w:trPr>
        <w:tc>
          <w:tcPr>
            <w:tcW w:w="866" w:type="dxa"/>
            <w:vMerge/>
            <w:tcBorders>
              <w:right w:val="single" w:sz="8" w:space="0" w:color="000000"/>
            </w:tcBorders>
            <w:tcMar>
              <w:top w:w="15" w:type="dxa"/>
              <w:left w:w="15" w:type="dxa"/>
              <w:bottom w:w="15" w:type="dxa"/>
              <w:right w:w="15" w:type="dxa"/>
            </w:tcMar>
          </w:tcPr>
          <w:p w14:paraId="43E4AAF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36803BB9"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07FE831" w14:textId="77777777" w:rsidR="00AF61ED" w:rsidRPr="00BD0E5C" w:rsidRDefault="00AF61ED" w:rsidP="00007944">
            <w:pPr>
              <w:rPr>
                <w:sz w:val="20"/>
                <w:szCs w:val="20"/>
              </w:rPr>
            </w:pPr>
            <w:proofErr w:type="spellStart"/>
            <w:r w:rsidRPr="00BD0E5C">
              <w:rPr>
                <w:sz w:val="20"/>
                <w:szCs w:val="20"/>
              </w:rPr>
              <w:t>root</w:t>
            </w:r>
            <w:proofErr w:type="spellEnd"/>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5FBA4A5"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1E85017" w14:textId="76AE7C14" w:rsidR="00AF61ED" w:rsidRPr="00BD0E5C" w:rsidRDefault="00AF61ED" w:rsidP="009370AB">
            <w:pPr>
              <w:jc w:val="center"/>
              <w:rPr>
                <w:b/>
                <w:sz w:val="20"/>
                <w:szCs w:val="20"/>
              </w:rPr>
            </w:pPr>
            <w:r w:rsidRPr="00A10977">
              <w:rPr>
                <w:color w:val="FF0000"/>
                <w:sz w:val="20"/>
                <w:szCs w:val="20"/>
              </w:rPr>
              <w:t xml:space="preserve">Ciąg do </w:t>
            </w:r>
            <w:r w:rsidR="009370AB" w:rsidRPr="00A10977">
              <w:rPr>
                <w:color w:val="FF0000"/>
                <w:sz w:val="20"/>
                <w:szCs w:val="20"/>
              </w:rPr>
              <w:t>10</w:t>
            </w:r>
            <w:r w:rsidR="006F3079" w:rsidRPr="00A10977">
              <w:rPr>
                <w:color w:val="FF0000"/>
                <w:sz w:val="20"/>
                <w:szCs w:val="20"/>
              </w:rPr>
              <w:t xml:space="preserve">0 </w:t>
            </w:r>
            <w:r w:rsidRPr="00A10977">
              <w:rPr>
                <w:color w:val="FF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58556FD3" w14:textId="26F63D5B" w:rsidR="00AF61ED" w:rsidRPr="00BD0E5C" w:rsidRDefault="00AF61ED" w:rsidP="002C7F68">
            <w:pPr>
              <w:spacing w:after="0"/>
              <w:rPr>
                <w:b/>
                <w:color w:val="000000"/>
                <w:sz w:val="20"/>
                <w:szCs w:val="20"/>
              </w:rPr>
            </w:pPr>
            <w:r w:rsidRPr="00BD0E5C">
              <w:rPr>
                <w:sz w:val="20"/>
                <w:szCs w:val="20"/>
              </w:rPr>
              <w:t xml:space="preserve">Identyfikator recepty cześć 1 (nie </w:t>
            </w:r>
            <w:r w:rsidR="009375DB">
              <w:rPr>
                <w:sz w:val="20"/>
                <w:szCs w:val="20"/>
              </w:rPr>
              <w:t xml:space="preserve">należy </w:t>
            </w:r>
            <w:r w:rsidRPr="00BD0E5C">
              <w:rPr>
                <w:sz w:val="20"/>
                <w:szCs w:val="20"/>
              </w:rPr>
              <w:t>mylić z identyfikatorem e-realizacji recepty</w:t>
            </w:r>
            <w:r w:rsidR="00CA35DC" w:rsidRPr="00BD0E5C">
              <w:rPr>
                <w:sz w:val="20"/>
                <w:szCs w:val="20"/>
              </w:rPr>
              <w:t>,</w:t>
            </w:r>
            <w:del w:id="0" w:author="Autor">
              <w:r w:rsidR="00CA35DC" w:rsidRPr="00BD0E5C" w:rsidDel="003758F0">
                <w:rPr>
                  <w:sz w:val="20"/>
                  <w:szCs w:val="20"/>
                </w:rPr>
                <w:delText xml:space="preserve"> </w:delText>
              </w:r>
            </w:del>
            <w:r w:rsidRPr="00BD0E5C">
              <w:rPr>
                <w:sz w:val="20"/>
                <w:szCs w:val="20"/>
              </w:rPr>
              <w:t xml:space="preserve">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0AFD9F3" w14:textId="5BD47289" w:rsidR="00AF61ED" w:rsidRPr="00BD0E5C" w:rsidRDefault="00AF61ED" w:rsidP="00362830">
            <w:pPr>
              <w:rPr>
                <w:sz w:val="20"/>
                <w:szCs w:val="20"/>
              </w:rPr>
            </w:pPr>
            <w:r w:rsidRPr="00BD0E5C">
              <w:rPr>
                <w:sz w:val="20"/>
                <w:szCs w:val="20"/>
              </w:rPr>
              <w:t xml:space="preserve">W przypadku recepty </w:t>
            </w:r>
            <w:r w:rsidR="00CA35DC" w:rsidRPr="00BD0E5C">
              <w:rPr>
                <w:sz w:val="20"/>
                <w:szCs w:val="20"/>
              </w:rPr>
              <w:t xml:space="preserve">w postaci </w:t>
            </w:r>
            <w:r w:rsidRPr="00BD0E5C">
              <w:rPr>
                <w:sz w:val="20"/>
                <w:szCs w:val="20"/>
              </w:rPr>
              <w:t>papierowej wymagane jest przekazanie: ‘2.16.840.1.113883.3.4424.8.10’ (dedykowana wartość atrybutu dla</w:t>
            </w:r>
            <w:r w:rsidR="00C94583">
              <w:rPr>
                <w:sz w:val="20"/>
                <w:szCs w:val="20"/>
              </w:rPr>
              <w:t xml:space="preserve"> unikalnych</w:t>
            </w:r>
            <w:del w:id="1" w:author="Autor">
              <w:r w:rsidR="00C94583" w:rsidDel="003758F0">
                <w:rPr>
                  <w:sz w:val="20"/>
                  <w:szCs w:val="20"/>
                </w:rPr>
                <w:delText xml:space="preserve"> </w:delText>
              </w:r>
            </w:del>
            <w:r w:rsidRPr="00BD0E5C">
              <w:rPr>
                <w:sz w:val="20"/>
                <w:szCs w:val="20"/>
              </w:rPr>
              <w:t xml:space="preserve"> numerów </w:t>
            </w:r>
            <w:r w:rsidR="007E3E2D">
              <w:rPr>
                <w:sz w:val="20"/>
                <w:szCs w:val="20"/>
              </w:rPr>
              <w:t>identyfikujący</w:t>
            </w:r>
            <w:r w:rsidR="00A45678">
              <w:rPr>
                <w:sz w:val="20"/>
                <w:szCs w:val="20"/>
              </w:rPr>
              <w:t>ch</w:t>
            </w:r>
            <w:r w:rsidR="00C94583">
              <w:rPr>
                <w:sz w:val="20"/>
                <w:szCs w:val="20"/>
              </w:rPr>
              <w:t xml:space="preserve"> </w:t>
            </w:r>
            <w:r w:rsidRPr="00BD0E5C">
              <w:rPr>
                <w:sz w:val="20"/>
                <w:szCs w:val="20"/>
              </w:rPr>
              <w:t>recept</w:t>
            </w:r>
            <w:r w:rsidR="007E3E2D">
              <w:rPr>
                <w:sz w:val="20"/>
                <w:szCs w:val="20"/>
              </w:rPr>
              <w:t>y</w:t>
            </w:r>
            <w:r w:rsidR="00A45678">
              <w:rPr>
                <w:sz w:val="20"/>
                <w:szCs w:val="20"/>
              </w:rPr>
              <w:t>,</w:t>
            </w:r>
            <w:r w:rsidRPr="00BD0E5C">
              <w:rPr>
                <w:sz w:val="20"/>
                <w:szCs w:val="20"/>
              </w:rPr>
              <w:t xml:space="preserve"> </w:t>
            </w:r>
            <w:r w:rsidR="00C94583">
              <w:rPr>
                <w:sz w:val="20"/>
                <w:szCs w:val="20"/>
              </w:rPr>
              <w:t>nadawan</w:t>
            </w:r>
            <w:r w:rsidR="00A45678">
              <w:rPr>
                <w:sz w:val="20"/>
                <w:szCs w:val="20"/>
              </w:rPr>
              <w:t>ych</w:t>
            </w:r>
            <w:r w:rsidR="00C94583">
              <w:rPr>
                <w:sz w:val="20"/>
                <w:szCs w:val="20"/>
              </w:rPr>
              <w:t xml:space="preserve"> </w:t>
            </w:r>
            <w:r w:rsidR="00C94583" w:rsidRPr="00BD0E5C">
              <w:rPr>
                <w:sz w:val="20"/>
                <w:szCs w:val="20"/>
              </w:rPr>
              <w:t xml:space="preserve">przez Fundusz </w:t>
            </w:r>
            <w:r w:rsidRPr="00BD0E5C">
              <w:rPr>
                <w:sz w:val="20"/>
                <w:szCs w:val="20"/>
              </w:rPr>
              <w:t>osob</w:t>
            </w:r>
            <w:r w:rsidR="00C94583">
              <w:rPr>
                <w:sz w:val="20"/>
                <w:szCs w:val="20"/>
              </w:rPr>
              <w:t>ie</w:t>
            </w:r>
            <w:r w:rsidRPr="00BD0E5C">
              <w:rPr>
                <w:sz w:val="20"/>
                <w:szCs w:val="20"/>
              </w:rPr>
              <w:t xml:space="preserve"> uprawnion</w:t>
            </w:r>
            <w:r w:rsidR="00C94583">
              <w:rPr>
                <w:sz w:val="20"/>
                <w:szCs w:val="20"/>
              </w:rPr>
              <w:t>ej</w:t>
            </w:r>
            <w:r w:rsidRPr="00BD0E5C">
              <w:rPr>
                <w:sz w:val="20"/>
                <w:szCs w:val="20"/>
              </w:rPr>
              <w:t xml:space="preserve"> do wystawi</w:t>
            </w:r>
            <w:r w:rsidR="00C94583">
              <w:rPr>
                <w:sz w:val="20"/>
                <w:szCs w:val="20"/>
              </w:rPr>
              <w:t>e</w:t>
            </w:r>
            <w:r w:rsidRPr="00BD0E5C">
              <w:rPr>
                <w:sz w:val="20"/>
                <w:szCs w:val="20"/>
              </w:rPr>
              <w:t>nia recept</w:t>
            </w:r>
            <w:r w:rsidR="00C94583">
              <w:rPr>
                <w:sz w:val="20"/>
                <w:szCs w:val="20"/>
              </w:rPr>
              <w:t>y</w:t>
            </w:r>
            <w:r w:rsidR="00581DE0">
              <w:rPr>
                <w:sz w:val="20"/>
                <w:szCs w:val="20"/>
              </w:rPr>
              <w:t>)</w:t>
            </w:r>
          </w:p>
          <w:p w14:paraId="5549397C" w14:textId="1B73FDFD" w:rsidR="007D1ABB" w:rsidRDefault="00AF61ED" w:rsidP="00C103E6">
            <w:pPr>
              <w:rPr>
                <w:ins w:id="2" w:author="Autor"/>
                <w:sz w:val="20"/>
                <w:szCs w:val="20"/>
              </w:rPr>
            </w:pPr>
            <w:r w:rsidRPr="00BD0E5C">
              <w:rPr>
                <w:sz w:val="20"/>
                <w:szCs w:val="20"/>
              </w:rPr>
              <w:t xml:space="preserve">W przypadku recepty </w:t>
            </w:r>
            <w:r w:rsidR="00CA35DC" w:rsidRPr="00BD0E5C">
              <w:rPr>
                <w:sz w:val="20"/>
                <w:szCs w:val="20"/>
              </w:rPr>
              <w:t xml:space="preserve">w postaci </w:t>
            </w:r>
            <w:r w:rsidRPr="00BD0E5C">
              <w:rPr>
                <w:sz w:val="20"/>
                <w:szCs w:val="20"/>
              </w:rPr>
              <w:t xml:space="preserve">elektronicznej wymagane przekazanie </w:t>
            </w:r>
            <w:r w:rsidR="00581DE0">
              <w:rPr>
                <w:sz w:val="20"/>
                <w:szCs w:val="20"/>
              </w:rPr>
              <w:t>i</w:t>
            </w:r>
            <w:r w:rsidRPr="00BD0E5C">
              <w:rPr>
                <w:sz w:val="20"/>
                <w:szCs w:val="20"/>
              </w:rPr>
              <w:t xml:space="preserve">dentyfikatora typu OID </w:t>
            </w:r>
            <w:r w:rsidR="009375DB" w:rsidRPr="00BD0E5C">
              <w:rPr>
                <w:sz w:val="20"/>
                <w:szCs w:val="20"/>
              </w:rPr>
              <w:t xml:space="preserve">recepty w postaci elektronicznej </w:t>
            </w:r>
            <w:r w:rsidRPr="00BD0E5C">
              <w:rPr>
                <w:sz w:val="20"/>
                <w:szCs w:val="20"/>
              </w:rPr>
              <w:t xml:space="preserve">– część </w:t>
            </w:r>
            <w:proofErr w:type="spellStart"/>
            <w:r w:rsidRPr="00BD0E5C">
              <w:rPr>
                <w:sz w:val="20"/>
                <w:szCs w:val="20"/>
              </w:rPr>
              <w:t>root</w:t>
            </w:r>
            <w:proofErr w:type="spellEnd"/>
            <w:r w:rsidR="00581DE0">
              <w:rPr>
                <w:sz w:val="20"/>
                <w:szCs w:val="20"/>
              </w:rPr>
              <w:t>.</w:t>
            </w:r>
          </w:p>
          <w:p w14:paraId="0FAC8B37" w14:textId="77777777" w:rsidR="00694A97" w:rsidRDefault="00694A97" w:rsidP="006F3079">
            <w:pPr>
              <w:rPr>
                <w:sz w:val="20"/>
                <w:szCs w:val="20"/>
              </w:rPr>
            </w:pPr>
            <w:r w:rsidRPr="003758F0">
              <w:rPr>
                <w:b/>
                <w:bCs/>
                <w:sz w:val="20"/>
                <w:szCs w:val="20"/>
              </w:rPr>
              <w:t xml:space="preserve">2.16.840.1.113883.3.4424.2.7.{x}.2.1 </w:t>
            </w:r>
            <w:r w:rsidRPr="0063064E">
              <w:rPr>
                <w:sz w:val="20"/>
                <w:szCs w:val="20"/>
              </w:rPr>
              <w:t xml:space="preserve">gdzie x odpowiada </w:t>
            </w:r>
            <w:r w:rsidR="00581DE0" w:rsidRPr="0063064E">
              <w:rPr>
                <w:sz w:val="20"/>
                <w:szCs w:val="20"/>
              </w:rPr>
              <w:t xml:space="preserve">identyfikatorowi </w:t>
            </w:r>
            <w:r w:rsidRPr="0063064E">
              <w:rPr>
                <w:sz w:val="20"/>
                <w:szCs w:val="20"/>
              </w:rPr>
              <w:t>usługodawcy</w:t>
            </w:r>
            <w:r w:rsidR="00A45678" w:rsidRPr="0063064E">
              <w:rPr>
                <w:sz w:val="20"/>
                <w:szCs w:val="20"/>
              </w:rPr>
              <w:t>, w ramach którego działalności</w:t>
            </w:r>
            <w:r w:rsidRPr="0063064E">
              <w:rPr>
                <w:sz w:val="20"/>
                <w:szCs w:val="20"/>
              </w:rPr>
              <w:t xml:space="preserve"> </w:t>
            </w:r>
            <w:r w:rsidR="00A45678" w:rsidRPr="0063064E">
              <w:rPr>
                <w:sz w:val="20"/>
                <w:szCs w:val="20"/>
              </w:rPr>
              <w:t>leczniczej</w:t>
            </w:r>
            <w:r w:rsidR="00A45678">
              <w:rPr>
                <w:sz w:val="20"/>
                <w:szCs w:val="20"/>
              </w:rPr>
              <w:t xml:space="preserve"> została </w:t>
            </w:r>
            <w:r w:rsidRPr="00694A97">
              <w:rPr>
                <w:sz w:val="20"/>
                <w:szCs w:val="20"/>
              </w:rPr>
              <w:t>wystawi</w:t>
            </w:r>
            <w:r w:rsidR="00A45678">
              <w:rPr>
                <w:sz w:val="20"/>
                <w:szCs w:val="20"/>
              </w:rPr>
              <w:t>ona</w:t>
            </w:r>
            <w:r w:rsidRPr="00694A97">
              <w:rPr>
                <w:sz w:val="20"/>
                <w:szCs w:val="20"/>
              </w:rPr>
              <w:t xml:space="preserve"> recept</w:t>
            </w:r>
            <w:r w:rsidR="00A45678">
              <w:rPr>
                <w:sz w:val="20"/>
                <w:szCs w:val="20"/>
              </w:rPr>
              <w:t>a</w:t>
            </w:r>
            <w:r w:rsidR="00581DE0">
              <w:rPr>
                <w:sz w:val="20"/>
                <w:szCs w:val="20"/>
              </w:rPr>
              <w:t>, nadanemu w Elektronicznej Platformie</w:t>
            </w:r>
            <w:r w:rsidR="00581DE0" w:rsidRPr="00581DE0">
              <w:rPr>
                <w:sz w:val="20"/>
                <w:szCs w:val="20"/>
              </w:rPr>
              <w:t xml:space="preserve"> Gromadzenia, Analizy i Udostępniania zasobów cyfrowych o Zdarzeniach Medycznych</w:t>
            </w:r>
            <w:r w:rsidR="00581DE0">
              <w:rPr>
                <w:sz w:val="20"/>
                <w:szCs w:val="20"/>
              </w:rPr>
              <w:t>.</w:t>
            </w:r>
          </w:p>
          <w:p w14:paraId="1E7028AE" w14:textId="55D8050C" w:rsidR="00AD1221" w:rsidRDefault="00AD1221" w:rsidP="00C56A30">
            <w:pPr>
              <w:rPr>
                <w:sz w:val="20"/>
                <w:szCs w:val="20"/>
              </w:rPr>
            </w:pPr>
            <w:r>
              <w:rPr>
                <w:sz w:val="20"/>
                <w:szCs w:val="20"/>
              </w:rPr>
              <w:t>lub</w:t>
            </w:r>
          </w:p>
          <w:p w14:paraId="08C27D29" w14:textId="1CD5B211" w:rsidR="00C56A30" w:rsidRPr="00A10977" w:rsidRDefault="00C56A30" w:rsidP="00C56A30">
            <w:pPr>
              <w:rPr>
                <w:color w:val="FF0000"/>
                <w:sz w:val="20"/>
                <w:szCs w:val="20"/>
              </w:rPr>
            </w:pPr>
            <w:r w:rsidRPr="00A10977">
              <w:rPr>
                <w:b/>
                <w:color w:val="FF0000"/>
                <w:sz w:val="20"/>
                <w:szCs w:val="20"/>
              </w:rPr>
              <w:t>2.16.840.1.113883.3.4424.2.10.{x}.{y}</w:t>
            </w:r>
            <w:r w:rsidR="0063064E" w:rsidRPr="00A10977">
              <w:rPr>
                <w:b/>
                <w:color w:val="FF0000"/>
                <w:sz w:val="20"/>
                <w:szCs w:val="20"/>
              </w:rPr>
              <w:t>.</w:t>
            </w:r>
            <w:r w:rsidRPr="00A10977">
              <w:rPr>
                <w:b/>
                <w:color w:val="FF0000"/>
                <w:sz w:val="20"/>
                <w:szCs w:val="20"/>
              </w:rPr>
              <w:t>2.1</w:t>
            </w:r>
            <w:r w:rsidRPr="00A10977">
              <w:rPr>
                <w:color w:val="FF0000"/>
                <w:sz w:val="20"/>
                <w:szCs w:val="20"/>
              </w:rPr>
              <w:t xml:space="preserve"> </w:t>
            </w:r>
            <w:r w:rsidR="007A2F73" w:rsidRPr="00A10977">
              <w:rPr>
                <w:color w:val="FF0000"/>
                <w:sz w:val="20"/>
                <w:szCs w:val="20"/>
              </w:rPr>
              <w:t>gdzie</w:t>
            </w:r>
            <w:r w:rsidR="00931E8A" w:rsidRPr="00A10977">
              <w:rPr>
                <w:color w:val="FF0000"/>
                <w:sz w:val="20"/>
                <w:szCs w:val="20"/>
              </w:rPr>
              <w:t>:</w:t>
            </w:r>
            <w:r w:rsidRPr="00A10977">
              <w:rPr>
                <w:color w:val="FF0000"/>
                <w:sz w:val="20"/>
                <w:szCs w:val="20"/>
              </w:rPr>
              <w:t xml:space="preserve"> </w:t>
            </w:r>
          </w:p>
          <w:p w14:paraId="28483263" w14:textId="77777777" w:rsidR="00C56A30" w:rsidRPr="00A10977" w:rsidRDefault="00C56A30" w:rsidP="00C56A30">
            <w:pPr>
              <w:spacing w:line="240" w:lineRule="auto"/>
              <w:rPr>
                <w:color w:val="FF0000"/>
                <w:sz w:val="20"/>
                <w:szCs w:val="20"/>
              </w:rPr>
            </w:pPr>
            <w:r w:rsidRPr="00A10977">
              <w:rPr>
                <w:color w:val="FF0000"/>
                <w:sz w:val="20"/>
                <w:szCs w:val="20"/>
              </w:rPr>
              <w:t>x - oznaczenie grupy zawodowej (1- lekarz, 2 - pielęgniarka/położna),</w:t>
            </w:r>
          </w:p>
          <w:p w14:paraId="74C1C50C" w14:textId="77777777" w:rsidR="00C56A30" w:rsidRPr="00A10977" w:rsidDel="00463C34" w:rsidRDefault="00C56A30" w:rsidP="00463C34">
            <w:pPr>
              <w:spacing w:line="240" w:lineRule="auto"/>
              <w:rPr>
                <w:del w:id="3" w:author="Autor"/>
                <w:color w:val="FF0000"/>
                <w:sz w:val="20"/>
                <w:szCs w:val="20"/>
              </w:rPr>
            </w:pPr>
            <w:r w:rsidRPr="00A10977">
              <w:rPr>
                <w:color w:val="FF0000"/>
                <w:sz w:val="20"/>
                <w:szCs w:val="20"/>
              </w:rPr>
              <w:t>y - numer PWZ pracownika medycznego (bez liter i zer wiodących),</w:t>
            </w:r>
          </w:p>
          <w:p w14:paraId="752F2DB3" w14:textId="696586C8" w:rsidR="00C56A30" w:rsidRPr="00BD0E5C" w:rsidRDefault="00C56A30" w:rsidP="00A10977">
            <w:pPr>
              <w:spacing w:line="240" w:lineRule="auto"/>
              <w:rPr>
                <w:sz w:val="20"/>
                <w:szCs w:val="20"/>
              </w:rPr>
            </w:pPr>
          </w:p>
        </w:tc>
        <w:bookmarkStart w:id="4" w:name="_GoBack"/>
        <w:bookmarkEnd w:id="4"/>
      </w:tr>
      <w:tr w:rsidR="00AF61ED" w:rsidRPr="00CA35DC" w14:paraId="0D81A16A" w14:textId="77777777" w:rsidTr="007E3E2D">
        <w:trPr>
          <w:trHeight w:val="1844"/>
          <w:tblCellSpacing w:w="0" w:type="auto"/>
        </w:trPr>
        <w:tc>
          <w:tcPr>
            <w:tcW w:w="866" w:type="dxa"/>
            <w:vMerge/>
            <w:tcBorders>
              <w:right w:val="single" w:sz="8" w:space="0" w:color="000000"/>
            </w:tcBorders>
            <w:tcMar>
              <w:top w:w="15" w:type="dxa"/>
              <w:left w:w="15" w:type="dxa"/>
              <w:bottom w:w="15" w:type="dxa"/>
              <w:right w:w="15" w:type="dxa"/>
            </w:tcMar>
          </w:tcPr>
          <w:p w14:paraId="48BB80D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5C4B3177"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BB58F40" w14:textId="77777777" w:rsidR="00AF61ED" w:rsidRPr="00BD0E5C" w:rsidRDefault="00AF61ED" w:rsidP="00007944">
            <w:pPr>
              <w:rPr>
                <w:sz w:val="20"/>
                <w:szCs w:val="20"/>
              </w:rPr>
            </w:pPr>
            <w:proofErr w:type="spellStart"/>
            <w:r w:rsidRPr="00BD0E5C">
              <w:rPr>
                <w:sz w:val="20"/>
                <w:szCs w:val="20"/>
              </w:rPr>
              <w:t>extension</w:t>
            </w:r>
            <w:proofErr w:type="spellEnd"/>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0F456F1B"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5C42503" w14:textId="77777777" w:rsidR="00AF61ED" w:rsidRPr="00BD0E5C" w:rsidRDefault="00D7305D" w:rsidP="00D7305D">
            <w:pPr>
              <w:jc w:val="center"/>
              <w:rPr>
                <w:b/>
                <w:sz w:val="20"/>
                <w:szCs w:val="20"/>
              </w:rPr>
            </w:pPr>
            <w:r>
              <w:rPr>
                <w:sz w:val="20"/>
                <w:szCs w:val="20"/>
              </w:rPr>
              <w:t xml:space="preserve">Do </w:t>
            </w:r>
            <w:r w:rsidR="00AF61ED" w:rsidRPr="00BD0E5C">
              <w:rPr>
                <w:sz w:val="20"/>
                <w:szCs w:val="20"/>
              </w:rPr>
              <w:t xml:space="preserve">22 </w:t>
            </w:r>
            <w:r w:rsidR="00AF61ED" w:rsidRPr="00BD0E5C">
              <w:rPr>
                <w:color w:val="00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0CCEBDD" w14:textId="77777777" w:rsidR="00AF61ED" w:rsidRPr="00BD0E5C" w:rsidRDefault="00AF61ED" w:rsidP="00007944">
            <w:pPr>
              <w:spacing w:after="0"/>
              <w:rPr>
                <w:sz w:val="20"/>
                <w:szCs w:val="20"/>
              </w:rPr>
            </w:pPr>
            <w:r w:rsidRPr="00BD0E5C">
              <w:rPr>
                <w:sz w:val="20"/>
                <w:szCs w:val="20"/>
              </w:rPr>
              <w:t>Identyfikator recepty cześć 2</w:t>
            </w:r>
          </w:p>
          <w:p w14:paraId="508135DB" w14:textId="77777777" w:rsidR="00AF61ED" w:rsidRPr="00BD0E5C" w:rsidRDefault="00AF61ED" w:rsidP="00007944">
            <w:pPr>
              <w:spacing w:after="0"/>
              <w:rPr>
                <w:b/>
                <w:color w:val="000000"/>
                <w:sz w:val="20"/>
                <w:szCs w:val="20"/>
              </w:rPr>
            </w:pPr>
            <w:r w:rsidRPr="00BD0E5C">
              <w:rPr>
                <w:sz w:val="20"/>
                <w:szCs w:val="20"/>
              </w:rPr>
              <w:t xml:space="preserve">(nie </w:t>
            </w:r>
            <w:r w:rsidR="009375DB">
              <w:rPr>
                <w:sz w:val="20"/>
                <w:szCs w:val="20"/>
              </w:rPr>
              <w:t xml:space="preserve">należy </w:t>
            </w:r>
            <w:r w:rsidRPr="00BD0E5C">
              <w:rPr>
                <w:sz w:val="20"/>
                <w:szCs w:val="20"/>
              </w:rPr>
              <w:t>mylić z identyfikatorem e-realizacji recepty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FBF1B9" w14:textId="33197742" w:rsidR="00CA35DC" w:rsidRPr="00BD0E5C" w:rsidRDefault="00CA35DC" w:rsidP="00C103E6">
            <w:pPr>
              <w:rPr>
                <w:sz w:val="20"/>
                <w:szCs w:val="20"/>
              </w:rPr>
            </w:pPr>
            <w:r w:rsidRPr="00BD0E5C">
              <w:rPr>
                <w:sz w:val="20"/>
                <w:szCs w:val="20"/>
              </w:rPr>
              <w:t xml:space="preserve">W przypadku recepty w postaci papierowej 22 </w:t>
            </w:r>
            <w:r w:rsidR="009375DB" w:rsidRPr="00BD0E5C">
              <w:rPr>
                <w:sz w:val="20"/>
                <w:szCs w:val="20"/>
              </w:rPr>
              <w:t>znakowy</w:t>
            </w:r>
            <w:r w:rsidR="009375DB">
              <w:rPr>
                <w:sz w:val="20"/>
                <w:szCs w:val="20"/>
              </w:rPr>
              <w:t xml:space="preserve"> unikalny </w:t>
            </w:r>
            <w:r w:rsidRPr="00BD0E5C">
              <w:rPr>
                <w:sz w:val="20"/>
                <w:szCs w:val="20"/>
              </w:rPr>
              <w:t>numer</w:t>
            </w:r>
            <w:r w:rsidR="00C94583">
              <w:rPr>
                <w:sz w:val="20"/>
                <w:szCs w:val="20"/>
              </w:rPr>
              <w:t xml:space="preserve"> </w:t>
            </w:r>
            <w:r w:rsidR="009375DB">
              <w:rPr>
                <w:sz w:val="20"/>
                <w:szCs w:val="20"/>
              </w:rPr>
              <w:t>identyfikujący</w:t>
            </w:r>
            <w:r w:rsidRPr="00BD0E5C">
              <w:rPr>
                <w:sz w:val="20"/>
                <w:szCs w:val="20"/>
              </w:rPr>
              <w:t xml:space="preserve"> recept</w:t>
            </w:r>
            <w:r w:rsidR="009375DB">
              <w:rPr>
                <w:sz w:val="20"/>
                <w:szCs w:val="20"/>
              </w:rPr>
              <w:t>ę</w:t>
            </w:r>
            <w:r w:rsidRPr="00BD0E5C">
              <w:rPr>
                <w:sz w:val="20"/>
                <w:szCs w:val="20"/>
              </w:rPr>
              <w:t xml:space="preserve"> </w:t>
            </w:r>
            <w:r w:rsidR="00C94583">
              <w:rPr>
                <w:sz w:val="20"/>
                <w:szCs w:val="20"/>
              </w:rPr>
              <w:t>nadany</w:t>
            </w:r>
            <w:r w:rsidR="00C94583" w:rsidRPr="00BD0E5C">
              <w:rPr>
                <w:sz w:val="20"/>
                <w:szCs w:val="20"/>
              </w:rPr>
              <w:t xml:space="preserve"> </w:t>
            </w:r>
            <w:r w:rsidRPr="00BD0E5C">
              <w:rPr>
                <w:sz w:val="20"/>
                <w:szCs w:val="20"/>
              </w:rPr>
              <w:t>przez Fundusz osobie uprawnionej do wystawi</w:t>
            </w:r>
            <w:r w:rsidR="00C94583">
              <w:rPr>
                <w:sz w:val="20"/>
                <w:szCs w:val="20"/>
              </w:rPr>
              <w:t>e</w:t>
            </w:r>
            <w:r w:rsidRPr="00BD0E5C">
              <w:rPr>
                <w:sz w:val="20"/>
                <w:szCs w:val="20"/>
              </w:rPr>
              <w:t>nia recepty</w:t>
            </w:r>
            <w:r w:rsidR="00C94583">
              <w:rPr>
                <w:sz w:val="20"/>
                <w:szCs w:val="20"/>
              </w:rPr>
              <w:t>.</w:t>
            </w:r>
          </w:p>
          <w:p w14:paraId="6774F902" w14:textId="77777777" w:rsidR="00AF61ED" w:rsidRPr="00BD0E5C" w:rsidRDefault="00CA35DC" w:rsidP="00C103E6">
            <w:pPr>
              <w:rPr>
                <w:sz w:val="20"/>
                <w:szCs w:val="20"/>
              </w:rPr>
            </w:pPr>
            <w:r w:rsidRPr="00BD0E5C">
              <w:rPr>
                <w:sz w:val="20"/>
                <w:szCs w:val="20"/>
              </w:rPr>
              <w:t xml:space="preserve">W przypadku recepty w postaci elektronicznej wymagane przekazanie </w:t>
            </w:r>
            <w:r w:rsidR="007172CB">
              <w:rPr>
                <w:sz w:val="20"/>
                <w:szCs w:val="20"/>
              </w:rPr>
              <w:t>i</w:t>
            </w:r>
            <w:r w:rsidRPr="00BD0E5C">
              <w:rPr>
                <w:sz w:val="20"/>
                <w:szCs w:val="20"/>
              </w:rPr>
              <w:t>dentyfikator</w:t>
            </w:r>
            <w:r w:rsidR="007172CB">
              <w:rPr>
                <w:sz w:val="20"/>
                <w:szCs w:val="20"/>
              </w:rPr>
              <w:t>a</w:t>
            </w:r>
            <w:r w:rsidRPr="00BD0E5C">
              <w:rPr>
                <w:sz w:val="20"/>
                <w:szCs w:val="20"/>
              </w:rPr>
              <w:t xml:space="preserve"> typu OID </w:t>
            </w:r>
            <w:r w:rsidR="009375DB" w:rsidRPr="00BD0E5C">
              <w:rPr>
                <w:sz w:val="20"/>
                <w:szCs w:val="20"/>
              </w:rPr>
              <w:t>recepty w postaci elektronicznej</w:t>
            </w:r>
            <w:r w:rsidRPr="00BD0E5C">
              <w:rPr>
                <w:sz w:val="20"/>
                <w:szCs w:val="20"/>
              </w:rPr>
              <w:t xml:space="preserve"> – część </w:t>
            </w:r>
            <w:proofErr w:type="spellStart"/>
            <w:r w:rsidRPr="00BD0E5C">
              <w:rPr>
                <w:sz w:val="20"/>
                <w:szCs w:val="20"/>
              </w:rPr>
              <w:t>extension</w:t>
            </w:r>
            <w:proofErr w:type="spellEnd"/>
            <w:r w:rsidR="007172CB">
              <w:rPr>
                <w:sz w:val="20"/>
                <w:szCs w:val="20"/>
              </w:rPr>
              <w:t>.</w:t>
            </w:r>
          </w:p>
        </w:tc>
      </w:tr>
      <w:tr w:rsidR="00AF61ED" w:rsidRPr="00DF20B4" w14:paraId="79C87779" w14:textId="77777777" w:rsidTr="00C1660F">
        <w:trPr>
          <w:trHeight w:val="45"/>
          <w:tblCellSpacing w:w="0" w:type="auto"/>
        </w:trPr>
        <w:tc>
          <w:tcPr>
            <w:tcW w:w="866" w:type="dxa"/>
            <w:vMerge/>
            <w:tcBorders>
              <w:right w:val="single" w:sz="8" w:space="0" w:color="000000"/>
            </w:tcBorders>
          </w:tcPr>
          <w:p w14:paraId="411A1143" w14:textId="77777777" w:rsidR="00AF61ED" w:rsidRPr="00BD0E5C" w:rsidRDefault="00AF61ED" w:rsidP="00007944">
            <w:pPr>
              <w:rPr>
                <w:sz w:val="20"/>
                <w:szCs w:val="20"/>
              </w:rPr>
            </w:pPr>
          </w:p>
        </w:tc>
        <w:tc>
          <w:tcPr>
            <w:tcW w:w="1276" w:type="dxa"/>
            <w:vMerge/>
            <w:tcBorders>
              <w:right w:val="single" w:sz="8" w:space="0" w:color="000000"/>
            </w:tcBorders>
          </w:tcPr>
          <w:p w14:paraId="20150232"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01FD3F" w14:textId="77777777" w:rsidR="00AF61ED" w:rsidRPr="00BD0E5C" w:rsidRDefault="00AF61ED" w:rsidP="00007944">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245D45DC"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94DD8F2" w14:textId="77777777" w:rsidR="00AF61ED" w:rsidRPr="00BD0E5C" w:rsidRDefault="00AF61ED" w:rsidP="00007944">
            <w:pPr>
              <w:spacing w:after="0"/>
              <w:jc w:val="center"/>
              <w:rPr>
                <w:sz w:val="20"/>
                <w:szCs w:val="20"/>
              </w:rPr>
            </w:pPr>
            <w:r w:rsidRPr="00BD0E5C">
              <w:rPr>
                <w:color w:val="000000"/>
                <w:sz w:val="20"/>
                <w:szCs w:val="20"/>
              </w:rPr>
              <w:t>1 znak</w:t>
            </w:r>
          </w:p>
        </w:tc>
        <w:tc>
          <w:tcPr>
            <w:tcW w:w="3827" w:type="dxa"/>
            <w:tcBorders>
              <w:bottom w:val="single" w:sz="8" w:space="0" w:color="000000"/>
              <w:right w:val="single" w:sz="8" w:space="0" w:color="000000"/>
            </w:tcBorders>
            <w:tcMar>
              <w:top w:w="15" w:type="dxa"/>
              <w:left w:w="15" w:type="dxa"/>
              <w:bottom w:w="15" w:type="dxa"/>
              <w:right w:w="15" w:type="dxa"/>
            </w:tcMar>
          </w:tcPr>
          <w:p w14:paraId="2A889574" w14:textId="77777777" w:rsidR="00AF61ED" w:rsidRPr="00BD0E5C" w:rsidRDefault="00AF61ED" w:rsidP="00007944">
            <w:pPr>
              <w:spacing w:after="0"/>
              <w:rPr>
                <w:sz w:val="20"/>
                <w:szCs w:val="20"/>
              </w:rPr>
            </w:pPr>
            <w:r w:rsidRPr="00BD0E5C">
              <w:rPr>
                <w:color w:val="000000"/>
                <w:sz w:val="20"/>
                <w:szCs w:val="20"/>
              </w:rPr>
              <w:t>Kod typu recepty</w:t>
            </w:r>
          </w:p>
        </w:tc>
        <w:tc>
          <w:tcPr>
            <w:tcW w:w="4536" w:type="dxa"/>
            <w:tcBorders>
              <w:bottom w:val="single" w:sz="8" w:space="0" w:color="000000"/>
              <w:right w:val="single" w:sz="4" w:space="0" w:color="auto"/>
            </w:tcBorders>
            <w:tcMar>
              <w:top w:w="15" w:type="dxa"/>
              <w:left w:w="15" w:type="dxa"/>
              <w:bottom w:w="15" w:type="dxa"/>
              <w:right w:w="15" w:type="dxa"/>
            </w:tcMar>
          </w:tcPr>
          <w:p w14:paraId="54DA5F4D" w14:textId="77777777" w:rsidR="00AF61ED" w:rsidRPr="00BD0E5C" w:rsidRDefault="00AF61ED" w:rsidP="00007944">
            <w:pPr>
              <w:spacing w:after="0"/>
              <w:rPr>
                <w:sz w:val="20"/>
                <w:szCs w:val="20"/>
              </w:rPr>
            </w:pPr>
            <w:r w:rsidRPr="00BD0E5C">
              <w:rPr>
                <w:color w:val="000000"/>
                <w:sz w:val="20"/>
                <w:szCs w:val="20"/>
              </w:rPr>
              <w:t>Kod typu recepty przyjmujący wartości:</w:t>
            </w:r>
          </w:p>
          <w:p w14:paraId="6EE18267" w14:textId="77777777" w:rsidR="009B131F" w:rsidRDefault="00AF61ED" w:rsidP="00007944">
            <w:pPr>
              <w:spacing w:before="25" w:after="0"/>
              <w:rPr>
                <w:color w:val="000000"/>
                <w:sz w:val="20"/>
                <w:szCs w:val="20"/>
              </w:rPr>
            </w:pPr>
            <w:r w:rsidRPr="00BD0E5C">
              <w:rPr>
                <w:color w:val="000000"/>
                <w:sz w:val="20"/>
                <w:szCs w:val="20"/>
              </w:rPr>
              <w:t xml:space="preserve">7 - dla recept na leki, środki spożywcze specjalnego przeznaczenia żywieniowego sprowadzane z zagranicy dla indywidualnego pacjenta (nie może wystąpić </w:t>
            </w:r>
          </w:p>
          <w:p w14:paraId="5886F6D8" w14:textId="5C548FB2" w:rsidR="00AF61ED" w:rsidRPr="00BD0E5C" w:rsidRDefault="00AF61ED" w:rsidP="00007944">
            <w:pPr>
              <w:spacing w:before="25" w:after="0"/>
              <w:rPr>
                <w:sz w:val="20"/>
                <w:szCs w:val="20"/>
              </w:rPr>
            </w:pPr>
            <w:r w:rsidRPr="00BD0E5C">
              <w:rPr>
                <w:color w:val="000000"/>
                <w:sz w:val="20"/>
                <w:szCs w:val="20"/>
              </w:rPr>
              <w:t xml:space="preserve">w przypadku recept </w:t>
            </w:r>
            <w:r w:rsidR="00C94583">
              <w:rPr>
                <w:color w:val="000000"/>
                <w:sz w:val="20"/>
                <w:szCs w:val="20"/>
              </w:rPr>
              <w:t xml:space="preserve">w postaci </w:t>
            </w:r>
            <w:r w:rsidRPr="00BD0E5C">
              <w:rPr>
                <w:color w:val="000000"/>
                <w:sz w:val="20"/>
                <w:szCs w:val="20"/>
              </w:rPr>
              <w:t>elektroniczn</w:t>
            </w:r>
            <w:r w:rsidR="00C94583">
              <w:rPr>
                <w:color w:val="000000"/>
                <w:sz w:val="20"/>
                <w:szCs w:val="20"/>
              </w:rPr>
              <w:t>ej</w:t>
            </w:r>
            <w:r w:rsidRPr="00BD0E5C">
              <w:rPr>
                <w:color w:val="000000"/>
                <w:sz w:val="20"/>
                <w:szCs w:val="20"/>
              </w:rPr>
              <w:t>),</w:t>
            </w:r>
          </w:p>
          <w:p w14:paraId="4CB8AF8F" w14:textId="77777777" w:rsidR="00AF61ED" w:rsidRPr="00BD0E5C" w:rsidRDefault="00AF61ED" w:rsidP="00007944">
            <w:pPr>
              <w:spacing w:after="0"/>
              <w:rPr>
                <w:sz w:val="20"/>
                <w:szCs w:val="20"/>
              </w:rPr>
            </w:pPr>
            <w:r w:rsidRPr="00BD0E5C">
              <w:rPr>
                <w:color w:val="000000"/>
                <w:sz w:val="20"/>
                <w:szCs w:val="20"/>
              </w:rPr>
              <w:t>8 - dla recept</w:t>
            </w:r>
            <w:r w:rsidR="00AC7DB2">
              <w:rPr>
                <w:color w:val="000000"/>
                <w:sz w:val="20"/>
                <w:szCs w:val="20"/>
              </w:rPr>
              <w:t xml:space="preserve"> oznaczonych symbolem „</w:t>
            </w:r>
            <w:proofErr w:type="spellStart"/>
            <w:r w:rsidR="00AC7DB2">
              <w:rPr>
                <w:color w:val="000000"/>
                <w:sz w:val="20"/>
                <w:szCs w:val="20"/>
              </w:rPr>
              <w:t>Rp</w:t>
            </w:r>
            <w:proofErr w:type="spellEnd"/>
            <w:r w:rsidR="00AC7DB2">
              <w:rPr>
                <w:color w:val="000000"/>
                <w:sz w:val="20"/>
                <w:szCs w:val="20"/>
              </w:rPr>
              <w:t>”</w:t>
            </w:r>
          </w:p>
          <w:p w14:paraId="3F02E211" w14:textId="77777777" w:rsidR="009B131F" w:rsidRDefault="00AF61ED" w:rsidP="00007944">
            <w:pPr>
              <w:spacing w:before="25" w:after="0"/>
              <w:rPr>
                <w:color w:val="000000"/>
                <w:sz w:val="20"/>
                <w:szCs w:val="20"/>
              </w:rPr>
            </w:pPr>
            <w:r w:rsidRPr="00BD0E5C">
              <w:rPr>
                <w:color w:val="000000"/>
                <w:sz w:val="20"/>
                <w:szCs w:val="20"/>
              </w:rPr>
              <w:t xml:space="preserve">9 - dla recept na środki odurzające, substancje psychotropowe lub inne produkty lecznicze o kategorii dostępności określonej w </w:t>
            </w:r>
            <w:r w:rsidRPr="00BD0E5C">
              <w:rPr>
                <w:color w:val="1B1B1B"/>
                <w:sz w:val="20"/>
                <w:szCs w:val="20"/>
              </w:rPr>
              <w:t>art. 23a ust. 1 pkt 4</w:t>
            </w:r>
            <w:r w:rsidRPr="00BD0E5C">
              <w:rPr>
                <w:color w:val="000000"/>
                <w:sz w:val="20"/>
                <w:szCs w:val="20"/>
              </w:rPr>
              <w:t xml:space="preserve"> ustawy z dnia 6 września 2001 r. - Prawo farmaceutyczne</w:t>
            </w:r>
          </w:p>
          <w:p w14:paraId="6433DAC9" w14:textId="6CA77286" w:rsidR="00AF61ED" w:rsidRPr="00BD0E5C" w:rsidRDefault="00AF61ED" w:rsidP="00007944">
            <w:pPr>
              <w:spacing w:before="25" w:after="0"/>
              <w:rPr>
                <w:sz w:val="20"/>
                <w:szCs w:val="20"/>
              </w:rPr>
            </w:pPr>
            <w:r w:rsidRPr="00BD0E5C">
              <w:rPr>
                <w:color w:val="000000"/>
                <w:sz w:val="20"/>
                <w:szCs w:val="20"/>
              </w:rPr>
              <w:t xml:space="preserve"> (Dz. U. z 201</w:t>
            </w:r>
            <w:r w:rsidR="00C103E6">
              <w:rPr>
                <w:color w:val="000000"/>
                <w:sz w:val="20"/>
                <w:szCs w:val="20"/>
              </w:rPr>
              <w:t>7</w:t>
            </w:r>
            <w:r w:rsidRPr="00BD0E5C">
              <w:rPr>
                <w:color w:val="000000"/>
                <w:sz w:val="20"/>
                <w:szCs w:val="20"/>
              </w:rPr>
              <w:t xml:space="preserve"> r. poz. 2</w:t>
            </w:r>
            <w:r w:rsidR="00C103E6">
              <w:rPr>
                <w:color w:val="000000"/>
                <w:sz w:val="20"/>
                <w:szCs w:val="20"/>
              </w:rPr>
              <w:t>211, z późn.</w:t>
            </w:r>
            <w:r w:rsidR="00F64612">
              <w:rPr>
                <w:color w:val="000000"/>
                <w:sz w:val="20"/>
                <w:szCs w:val="20"/>
              </w:rPr>
              <w:t xml:space="preserve">zm.), </w:t>
            </w:r>
            <w:r w:rsidRPr="00BD0E5C">
              <w:rPr>
                <w:color w:val="000000"/>
                <w:sz w:val="20"/>
                <w:szCs w:val="20"/>
              </w:rPr>
              <w:t>oznaczon</w:t>
            </w:r>
            <w:r w:rsidR="00AC7DB2">
              <w:rPr>
                <w:color w:val="000000"/>
                <w:sz w:val="20"/>
                <w:szCs w:val="20"/>
              </w:rPr>
              <w:t>ych</w:t>
            </w:r>
            <w:r w:rsidRPr="00BD0E5C">
              <w:rPr>
                <w:color w:val="000000"/>
                <w:sz w:val="20"/>
                <w:szCs w:val="20"/>
              </w:rPr>
              <w:t xml:space="preserve"> symbolem "</w:t>
            </w:r>
            <w:proofErr w:type="spellStart"/>
            <w:r w:rsidRPr="00BD0E5C">
              <w:rPr>
                <w:color w:val="000000"/>
                <w:sz w:val="20"/>
                <w:szCs w:val="20"/>
              </w:rPr>
              <w:t>Rpw</w:t>
            </w:r>
            <w:proofErr w:type="spellEnd"/>
            <w:r w:rsidRPr="00BD0E5C">
              <w:rPr>
                <w:color w:val="000000"/>
                <w:sz w:val="20"/>
                <w:szCs w:val="20"/>
              </w:rPr>
              <w:t>",</w:t>
            </w:r>
          </w:p>
          <w:p w14:paraId="345D490E" w14:textId="17E81F3B" w:rsidR="00AF61ED" w:rsidRPr="00BD0E5C" w:rsidRDefault="00AF61ED" w:rsidP="00D948B3">
            <w:pPr>
              <w:spacing w:before="25" w:after="0"/>
              <w:rPr>
                <w:sz w:val="20"/>
                <w:szCs w:val="20"/>
              </w:rPr>
            </w:pPr>
            <w:r w:rsidRPr="00BD0E5C">
              <w:rPr>
                <w:color w:val="000000"/>
                <w:sz w:val="20"/>
                <w:szCs w:val="20"/>
              </w:rPr>
              <w:t xml:space="preserve">2 - dla recept wystawionych na kuponach dołączanych do dokumentu potwierdzającego uprawnienia do świadczeń opieki zdrowotnej (nie może wystąpić </w:t>
            </w:r>
            <w:r w:rsidR="009B131F">
              <w:rPr>
                <w:color w:val="000000"/>
                <w:sz w:val="20"/>
                <w:szCs w:val="20"/>
              </w:rPr>
              <w:br/>
            </w:r>
            <w:r w:rsidRPr="00BD0E5C">
              <w:rPr>
                <w:color w:val="000000"/>
                <w:sz w:val="20"/>
                <w:szCs w:val="20"/>
              </w:rPr>
              <w:t xml:space="preserve">w przypadku recept </w:t>
            </w:r>
            <w:r w:rsidR="00D948B3" w:rsidRPr="00BD0E5C">
              <w:rPr>
                <w:color w:val="000000"/>
                <w:sz w:val="20"/>
                <w:szCs w:val="20"/>
              </w:rPr>
              <w:t>w postaci elektronicznej</w:t>
            </w:r>
            <w:r w:rsidRPr="00BD0E5C">
              <w:rPr>
                <w:color w:val="000000"/>
                <w:sz w:val="20"/>
                <w:szCs w:val="20"/>
              </w:rPr>
              <w:t>)</w:t>
            </w:r>
          </w:p>
        </w:tc>
      </w:tr>
      <w:tr w:rsidR="00AF61ED" w:rsidRPr="00DF20B4" w14:paraId="09C7746E" w14:textId="77777777" w:rsidTr="00C1660F">
        <w:trPr>
          <w:trHeight w:val="45"/>
          <w:tblCellSpacing w:w="0" w:type="auto"/>
        </w:trPr>
        <w:tc>
          <w:tcPr>
            <w:tcW w:w="866" w:type="dxa"/>
            <w:vMerge/>
            <w:tcBorders>
              <w:right w:val="single" w:sz="8" w:space="0" w:color="000000"/>
            </w:tcBorders>
          </w:tcPr>
          <w:p w14:paraId="1A9C518C" w14:textId="77777777" w:rsidR="00AF61ED" w:rsidRPr="00BD0E5C" w:rsidRDefault="00AF61ED" w:rsidP="00007944">
            <w:pPr>
              <w:rPr>
                <w:sz w:val="20"/>
                <w:szCs w:val="20"/>
              </w:rPr>
            </w:pPr>
          </w:p>
        </w:tc>
        <w:tc>
          <w:tcPr>
            <w:tcW w:w="1276" w:type="dxa"/>
            <w:vMerge/>
            <w:tcBorders>
              <w:right w:val="single" w:sz="8" w:space="0" w:color="000000"/>
            </w:tcBorders>
          </w:tcPr>
          <w:p w14:paraId="79F1339C"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555DA03" w14:textId="77777777" w:rsidR="00AF61ED" w:rsidRPr="00BD0E5C" w:rsidRDefault="00AF61ED" w:rsidP="00007944">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999861F"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B35B7"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1608A13F" w14:textId="77777777" w:rsidR="00AF61ED" w:rsidRPr="00BD0E5C" w:rsidRDefault="00AF61ED" w:rsidP="00007944">
            <w:pPr>
              <w:spacing w:after="0"/>
              <w:rPr>
                <w:sz w:val="20"/>
                <w:szCs w:val="20"/>
              </w:rPr>
            </w:pPr>
            <w:r w:rsidRPr="00BD0E5C">
              <w:rPr>
                <w:color w:val="000000"/>
                <w:sz w:val="20"/>
                <w:szCs w:val="20"/>
              </w:rPr>
              <w:t>Data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641EB9B6" w14:textId="77777777" w:rsidR="00AF61ED" w:rsidRPr="00BD0E5C" w:rsidRDefault="00AF61ED" w:rsidP="0064740D">
            <w:pPr>
              <w:spacing w:after="0"/>
              <w:rPr>
                <w:sz w:val="20"/>
                <w:szCs w:val="20"/>
              </w:rPr>
            </w:pPr>
            <w:r w:rsidRPr="00BD0E5C">
              <w:rPr>
                <w:color w:val="000000"/>
                <w:sz w:val="20"/>
                <w:szCs w:val="20"/>
              </w:rPr>
              <w:t xml:space="preserve">Data wystawienia recepty </w:t>
            </w:r>
          </w:p>
        </w:tc>
      </w:tr>
      <w:tr w:rsidR="00AF61ED" w:rsidRPr="005A4D20" w14:paraId="0EC6BFFB" w14:textId="77777777" w:rsidTr="00C1660F">
        <w:trPr>
          <w:trHeight w:val="45"/>
          <w:tblCellSpacing w:w="0" w:type="auto"/>
        </w:trPr>
        <w:tc>
          <w:tcPr>
            <w:tcW w:w="866" w:type="dxa"/>
            <w:vMerge/>
            <w:tcBorders>
              <w:right w:val="single" w:sz="8" w:space="0" w:color="000000"/>
            </w:tcBorders>
          </w:tcPr>
          <w:p w14:paraId="43CA565C" w14:textId="77777777" w:rsidR="00AF61ED" w:rsidRPr="00BD0E5C" w:rsidRDefault="00AF61ED" w:rsidP="00007944">
            <w:pPr>
              <w:rPr>
                <w:sz w:val="20"/>
                <w:szCs w:val="20"/>
              </w:rPr>
            </w:pPr>
          </w:p>
        </w:tc>
        <w:tc>
          <w:tcPr>
            <w:tcW w:w="1276" w:type="dxa"/>
            <w:vMerge/>
            <w:tcBorders>
              <w:right w:val="single" w:sz="8" w:space="0" w:color="000000"/>
            </w:tcBorders>
          </w:tcPr>
          <w:p w14:paraId="445FDC5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C93E18C" w14:textId="77777777" w:rsidR="00AF61ED" w:rsidRPr="00BD0E5C" w:rsidRDefault="00AF61ED" w:rsidP="00007944">
            <w:pPr>
              <w:spacing w:after="0"/>
              <w:jc w:val="both"/>
              <w:rPr>
                <w:sz w:val="20"/>
                <w:szCs w:val="20"/>
              </w:rPr>
            </w:pPr>
            <w:r w:rsidRPr="00BD0E5C">
              <w:rPr>
                <w:color w:val="000000"/>
                <w:sz w:val="20"/>
                <w:szCs w:val="20"/>
              </w:rPr>
              <w:t>data-od</w:t>
            </w:r>
          </w:p>
        </w:tc>
        <w:tc>
          <w:tcPr>
            <w:tcW w:w="567" w:type="dxa"/>
            <w:tcBorders>
              <w:bottom w:val="single" w:sz="8" w:space="0" w:color="000000"/>
              <w:right w:val="single" w:sz="8" w:space="0" w:color="000000"/>
            </w:tcBorders>
            <w:tcMar>
              <w:top w:w="15" w:type="dxa"/>
              <w:left w:w="15" w:type="dxa"/>
              <w:bottom w:w="15" w:type="dxa"/>
              <w:right w:w="15" w:type="dxa"/>
            </w:tcMar>
          </w:tcPr>
          <w:p w14:paraId="404094B2"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8954C88"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62A5A50B" w14:textId="77777777" w:rsidR="00AF61ED" w:rsidRPr="00BD0E5C" w:rsidRDefault="00AF61ED" w:rsidP="00007944">
            <w:pPr>
              <w:spacing w:after="0"/>
              <w:rPr>
                <w:sz w:val="20"/>
                <w:szCs w:val="20"/>
              </w:rPr>
            </w:pPr>
            <w:r w:rsidRPr="00BD0E5C">
              <w:rPr>
                <w:color w:val="000000"/>
                <w:sz w:val="20"/>
                <w:szCs w:val="20"/>
              </w:rPr>
              <w:t>Data, od której można realizować receptę</w:t>
            </w:r>
          </w:p>
        </w:tc>
        <w:tc>
          <w:tcPr>
            <w:tcW w:w="4536" w:type="dxa"/>
            <w:tcBorders>
              <w:bottom w:val="single" w:sz="8" w:space="0" w:color="000000"/>
              <w:right w:val="single" w:sz="4" w:space="0" w:color="auto"/>
            </w:tcBorders>
            <w:tcMar>
              <w:top w:w="15" w:type="dxa"/>
              <w:left w:w="15" w:type="dxa"/>
              <w:bottom w:w="15" w:type="dxa"/>
              <w:right w:w="15" w:type="dxa"/>
            </w:tcMar>
          </w:tcPr>
          <w:p w14:paraId="07B97436" w14:textId="77777777" w:rsidR="00AF61ED" w:rsidRPr="00BD0E5C" w:rsidRDefault="00AF61ED" w:rsidP="0064740D">
            <w:pPr>
              <w:spacing w:after="0"/>
              <w:rPr>
                <w:color w:val="000000"/>
                <w:sz w:val="20"/>
                <w:szCs w:val="20"/>
              </w:rPr>
            </w:pPr>
            <w:r w:rsidRPr="00BD0E5C">
              <w:rPr>
                <w:color w:val="000000"/>
                <w:sz w:val="20"/>
                <w:szCs w:val="20"/>
              </w:rPr>
              <w:t xml:space="preserve">Data realizacji recepty „od dnia” </w:t>
            </w:r>
          </w:p>
          <w:p w14:paraId="70ABED97" w14:textId="77777777" w:rsidR="0064740D" w:rsidRPr="00BD0E5C" w:rsidRDefault="0064740D" w:rsidP="0064740D">
            <w:pPr>
              <w:spacing w:after="0"/>
              <w:rPr>
                <w:sz w:val="20"/>
                <w:szCs w:val="20"/>
              </w:rPr>
            </w:pPr>
          </w:p>
        </w:tc>
      </w:tr>
      <w:tr w:rsidR="00AF61ED" w:rsidRPr="00DF20B4" w14:paraId="591AD254" w14:textId="77777777" w:rsidTr="00C1660F">
        <w:trPr>
          <w:trHeight w:val="45"/>
          <w:tblCellSpacing w:w="0" w:type="auto"/>
        </w:trPr>
        <w:tc>
          <w:tcPr>
            <w:tcW w:w="866" w:type="dxa"/>
            <w:vMerge/>
            <w:tcBorders>
              <w:bottom w:val="single" w:sz="4" w:space="0" w:color="auto"/>
              <w:right w:val="single" w:sz="8" w:space="0" w:color="000000"/>
            </w:tcBorders>
          </w:tcPr>
          <w:p w14:paraId="79BFB90D" w14:textId="77777777" w:rsidR="00AF61ED" w:rsidRPr="00BD0E5C" w:rsidRDefault="00AF61ED" w:rsidP="00007944">
            <w:pPr>
              <w:rPr>
                <w:sz w:val="20"/>
                <w:szCs w:val="20"/>
              </w:rPr>
            </w:pPr>
          </w:p>
        </w:tc>
        <w:tc>
          <w:tcPr>
            <w:tcW w:w="1276" w:type="dxa"/>
            <w:vMerge/>
            <w:tcBorders>
              <w:bottom w:val="single" w:sz="4" w:space="0" w:color="auto"/>
              <w:right w:val="single" w:sz="8" w:space="0" w:color="000000"/>
            </w:tcBorders>
          </w:tcPr>
          <w:p w14:paraId="4B2B22C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0E129D8" w14:textId="77777777" w:rsidR="00AF61ED" w:rsidRPr="00BD0E5C" w:rsidRDefault="00AF61ED" w:rsidP="00007944">
            <w:pPr>
              <w:spacing w:after="0"/>
              <w:jc w:val="both"/>
              <w:rPr>
                <w:sz w:val="20"/>
                <w:szCs w:val="20"/>
              </w:rPr>
            </w:pPr>
            <w:r w:rsidRPr="00BD0E5C">
              <w:rPr>
                <w:color w:val="000000"/>
                <w:sz w:val="20"/>
                <w:szCs w:val="20"/>
              </w:rPr>
              <w:t>pro</w:t>
            </w:r>
          </w:p>
        </w:tc>
        <w:tc>
          <w:tcPr>
            <w:tcW w:w="567" w:type="dxa"/>
            <w:tcBorders>
              <w:bottom w:val="single" w:sz="8" w:space="0" w:color="000000"/>
              <w:right w:val="single" w:sz="8" w:space="0" w:color="000000"/>
            </w:tcBorders>
            <w:tcMar>
              <w:top w:w="15" w:type="dxa"/>
              <w:left w:w="15" w:type="dxa"/>
              <w:bottom w:w="15" w:type="dxa"/>
              <w:right w:w="15" w:type="dxa"/>
            </w:tcMar>
          </w:tcPr>
          <w:p w14:paraId="690F143D"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2886106" w14:textId="77777777" w:rsidR="00AF61ED" w:rsidRPr="00BD0E5C" w:rsidRDefault="00AF61ED" w:rsidP="00007944">
            <w:pPr>
              <w:spacing w:after="0"/>
              <w:jc w:val="center"/>
              <w:rPr>
                <w:sz w:val="20"/>
                <w:szCs w:val="20"/>
              </w:rPr>
            </w:pPr>
            <w:r w:rsidRPr="00BD0E5C">
              <w:rPr>
                <w:color w:val="000000"/>
                <w:sz w:val="20"/>
                <w:szCs w:val="20"/>
              </w:rPr>
              <w:t>1 cyfra [0]</w:t>
            </w:r>
          </w:p>
        </w:tc>
        <w:tc>
          <w:tcPr>
            <w:tcW w:w="3827" w:type="dxa"/>
            <w:tcBorders>
              <w:bottom w:val="single" w:sz="8" w:space="0" w:color="000000"/>
              <w:right w:val="single" w:sz="8" w:space="0" w:color="000000"/>
            </w:tcBorders>
            <w:tcMar>
              <w:top w:w="15" w:type="dxa"/>
              <w:left w:w="15" w:type="dxa"/>
              <w:bottom w:w="15" w:type="dxa"/>
              <w:right w:w="15" w:type="dxa"/>
            </w:tcMar>
          </w:tcPr>
          <w:p w14:paraId="44FED622" w14:textId="77777777" w:rsidR="00AF61ED" w:rsidRPr="00BD0E5C" w:rsidRDefault="00AF61ED" w:rsidP="00007944">
            <w:pPr>
              <w:spacing w:after="0"/>
              <w:rPr>
                <w:sz w:val="20"/>
                <w:szCs w:val="20"/>
              </w:rPr>
            </w:pPr>
            <w:r w:rsidRPr="00BD0E5C">
              <w:rPr>
                <w:color w:val="000000"/>
                <w:sz w:val="20"/>
                <w:szCs w:val="20"/>
              </w:rPr>
              <w:t>Wskaźnik dotyczący recepty</w:t>
            </w:r>
          </w:p>
        </w:tc>
        <w:tc>
          <w:tcPr>
            <w:tcW w:w="4536" w:type="dxa"/>
            <w:tcBorders>
              <w:bottom w:val="single" w:sz="8" w:space="0" w:color="000000"/>
              <w:right w:val="single" w:sz="4" w:space="0" w:color="auto"/>
            </w:tcBorders>
            <w:tcMar>
              <w:top w:w="15" w:type="dxa"/>
              <w:left w:w="15" w:type="dxa"/>
              <w:bottom w:w="15" w:type="dxa"/>
              <w:right w:w="15" w:type="dxa"/>
            </w:tcMar>
          </w:tcPr>
          <w:p w14:paraId="7F699D9B" w14:textId="77777777" w:rsidR="00AF61ED" w:rsidRPr="00BD0E5C" w:rsidRDefault="00AF61ED" w:rsidP="00007944">
            <w:pPr>
              <w:spacing w:after="0"/>
              <w:rPr>
                <w:sz w:val="20"/>
                <w:szCs w:val="20"/>
              </w:rPr>
            </w:pPr>
            <w:r w:rsidRPr="00BD0E5C">
              <w:rPr>
                <w:color w:val="000000"/>
                <w:sz w:val="20"/>
                <w:szCs w:val="20"/>
              </w:rPr>
              <w:t xml:space="preserve">Określa, czy recepta została wydana z adnotacją „pro </w:t>
            </w:r>
            <w:proofErr w:type="spellStart"/>
            <w:r w:rsidRPr="00BD0E5C">
              <w:rPr>
                <w:color w:val="000000"/>
                <w:sz w:val="20"/>
                <w:szCs w:val="20"/>
              </w:rPr>
              <w:t>auctore</w:t>
            </w:r>
            <w:proofErr w:type="spellEnd"/>
            <w:r w:rsidRPr="00BD0E5C">
              <w:rPr>
                <w:color w:val="000000"/>
                <w:sz w:val="20"/>
                <w:szCs w:val="20"/>
              </w:rPr>
              <w:t xml:space="preserve">” lub „pro </w:t>
            </w:r>
            <w:proofErr w:type="spellStart"/>
            <w:r w:rsidRPr="00BD0E5C">
              <w:rPr>
                <w:color w:val="000000"/>
                <w:sz w:val="20"/>
                <w:szCs w:val="20"/>
              </w:rPr>
              <w:t>familiae</w:t>
            </w:r>
            <w:proofErr w:type="spellEnd"/>
            <w:r w:rsidRPr="00BD0E5C">
              <w:rPr>
                <w:color w:val="000000"/>
                <w:sz w:val="20"/>
                <w:szCs w:val="20"/>
              </w:rPr>
              <w:t xml:space="preserve">” lub inne równoważne </w:t>
            </w:r>
          </w:p>
          <w:p w14:paraId="11D0508D" w14:textId="77777777" w:rsidR="00AF61ED" w:rsidRPr="00BD0E5C" w:rsidRDefault="00AF61ED" w:rsidP="00007944">
            <w:pPr>
              <w:spacing w:before="25" w:after="0"/>
              <w:rPr>
                <w:sz w:val="20"/>
                <w:szCs w:val="20"/>
              </w:rPr>
            </w:pPr>
            <w:r w:rsidRPr="00BD0E5C">
              <w:rPr>
                <w:color w:val="000000"/>
                <w:sz w:val="20"/>
                <w:szCs w:val="20"/>
              </w:rPr>
              <w:t>Przyjmuje wartości:</w:t>
            </w:r>
          </w:p>
          <w:p w14:paraId="7FAEF3D5" w14:textId="77777777" w:rsidR="00AF61ED" w:rsidRPr="00BD0E5C" w:rsidRDefault="00AF61ED" w:rsidP="00007944">
            <w:pPr>
              <w:spacing w:before="25" w:after="0"/>
              <w:rPr>
                <w:sz w:val="20"/>
                <w:szCs w:val="20"/>
              </w:rPr>
            </w:pPr>
            <w:r w:rsidRPr="00BD0E5C">
              <w:rPr>
                <w:color w:val="000000"/>
                <w:sz w:val="20"/>
                <w:szCs w:val="20"/>
              </w:rPr>
              <w:t>0 – w zwykłym trybie,</w:t>
            </w:r>
          </w:p>
          <w:p w14:paraId="75CD1E93" w14:textId="49B09F9D" w:rsidR="00AF61ED" w:rsidRPr="00BD0E5C" w:rsidRDefault="00AF61ED" w:rsidP="00CA35DC">
            <w:pPr>
              <w:spacing w:before="25" w:after="0"/>
              <w:rPr>
                <w:sz w:val="20"/>
                <w:szCs w:val="20"/>
              </w:rPr>
            </w:pPr>
            <w:r w:rsidRPr="00BD0E5C">
              <w:rPr>
                <w:color w:val="000000"/>
                <w:sz w:val="20"/>
                <w:szCs w:val="20"/>
              </w:rPr>
              <w:t xml:space="preserve">1 – z adnotacją „pro </w:t>
            </w:r>
            <w:proofErr w:type="spellStart"/>
            <w:r w:rsidRPr="00BD0E5C">
              <w:rPr>
                <w:color w:val="000000"/>
                <w:sz w:val="20"/>
                <w:szCs w:val="20"/>
              </w:rPr>
              <w:t>auctore</w:t>
            </w:r>
            <w:proofErr w:type="spellEnd"/>
            <w:r w:rsidRPr="00BD0E5C">
              <w:rPr>
                <w:color w:val="000000"/>
                <w:sz w:val="20"/>
                <w:szCs w:val="20"/>
              </w:rPr>
              <w:t>”</w:t>
            </w:r>
            <w:r w:rsidR="00CA35DC" w:rsidRPr="00BD0E5C">
              <w:rPr>
                <w:color w:val="000000"/>
                <w:sz w:val="20"/>
                <w:szCs w:val="20"/>
              </w:rPr>
              <w:t xml:space="preserve"> </w:t>
            </w:r>
            <w:r w:rsidRPr="00BD0E5C">
              <w:rPr>
                <w:color w:val="000000"/>
                <w:sz w:val="20"/>
                <w:szCs w:val="20"/>
              </w:rPr>
              <w:t xml:space="preserve">albo „pro </w:t>
            </w:r>
            <w:proofErr w:type="spellStart"/>
            <w:r w:rsidRPr="00BD0E5C">
              <w:rPr>
                <w:color w:val="000000"/>
                <w:sz w:val="20"/>
                <w:szCs w:val="20"/>
              </w:rPr>
              <w:t>familiae</w:t>
            </w:r>
            <w:proofErr w:type="spellEnd"/>
            <w:r w:rsidRPr="00BD0E5C">
              <w:rPr>
                <w:color w:val="000000"/>
                <w:sz w:val="20"/>
                <w:szCs w:val="20"/>
              </w:rPr>
              <w:t>”</w:t>
            </w:r>
            <w:r w:rsidR="009B131F">
              <w:rPr>
                <w:color w:val="000000"/>
                <w:sz w:val="20"/>
                <w:szCs w:val="20"/>
              </w:rPr>
              <w:br/>
            </w:r>
            <w:r w:rsidRPr="00BD0E5C">
              <w:rPr>
                <w:color w:val="000000"/>
                <w:sz w:val="20"/>
                <w:szCs w:val="20"/>
              </w:rPr>
              <w:t xml:space="preserve"> lub inne równoważne</w:t>
            </w:r>
          </w:p>
        </w:tc>
      </w:tr>
      <w:tr w:rsidR="00AF61ED" w:rsidRPr="00DF20B4" w14:paraId="160F8CF0" w14:textId="77777777" w:rsidTr="00C1660F">
        <w:trPr>
          <w:trHeight w:val="701"/>
          <w:tblCellSpacing w:w="0" w:type="auto"/>
        </w:trPr>
        <w:tc>
          <w:tcPr>
            <w:tcW w:w="866" w:type="dxa"/>
            <w:tcBorders>
              <w:top w:val="nil"/>
              <w:bottom w:val="single" w:sz="8" w:space="0" w:color="000000"/>
              <w:right w:val="single" w:sz="8" w:space="0" w:color="000000"/>
            </w:tcBorders>
          </w:tcPr>
          <w:p w14:paraId="7503D421" w14:textId="77777777" w:rsidR="00AF61ED" w:rsidRPr="00BD0E5C" w:rsidRDefault="00AF61ED" w:rsidP="006B19AF">
            <w:pPr>
              <w:spacing w:after="0"/>
              <w:jc w:val="center"/>
              <w:rPr>
                <w:color w:val="000000"/>
                <w:sz w:val="20"/>
                <w:szCs w:val="20"/>
              </w:rPr>
            </w:pPr>
            <w:r w:rsidRPr="00BD0E5C">
              <w:rPr>
                <w:color w:val="000000"/>
                <w:sz w:val="20"/>
                <w:szCs w:val="20"/>
              </w:rPr>
              <w:lastRenderedPageBreak/>
              <w:t>4</w:t>
            </w:r>
          </w:p>
        </w:tc>
        <w:tc>
          <w:tcPr>
            <w:tcW w:w="1276" w:type="dxa"/>
            <w:tcBorders>
              <w:top w:val="nil"/>
              <w:bottom w:val="single" w:sz="8" w:space="0" w:color="000000"/>
              <w:right w:val="single" w:sz="8" w:space="0" w:color="000000"/>
            </w:tcBorders>
          </w:tcPr>
          <w:p w14:paraId="2EEDDA3E" w14:textId="77777777" w:rsidR="00393DC1" w:rsidRPr="00BD0E5C" w:rsidRDefault="00393DC1" w:rsidP="00393DC1">
            <w:pPr>
              <w:spacing w:after="0" w:line="240" w:lineRule="auto"/>
              <w:rPr>
                <w:sz w:val="20"/>
                <w:szCs w:val="20"/>
              </w:rPr>
            </w:pPr>
            <w:r w:rsidRPr="00BD0E5C">
              <w:rPr>
                <w:color w:val="000000"/>
                <w:sz w:val="20"/>
                <w:szCs w:val="20"/>
              </w:rPr>
              <w:t>miejsce-</w:t>
            </w:r>
          </w:p>
          <w:p w14:paraId="75DA57DC" w14:textId="77777777" w:rsidR="00AF61ED" w:rsidRPr="00BD0E5C" w:rsidRDefault="00393DC1" w:rsidP="00393DC1">
            <w:pPr>
              <w:spacing w:after="0" w:line="240" w:lineRule="auto"/>
              <w:jc w:val="both"/>
              <w:rPr>
                <w:sz w:val="20"/>
                <w:szCs w:val="20"/>
              </w:rPr>
            </w:pPr>
            <w:r w:rsidRPr="00BD0E5C">
              <w:rPr>
                <w:color w:val="000000"/>
                <w:sz w:val="20"/>
                <w:szCs w:val="20"/>
              </w:rPr>
              <w:t>wystawienia</w:t>
            </w:r>
            <w:r>
              <w:rPr>
                <w:color w:val="000000"/>
                <w:sz w:val="20"/>
                <w:szCs w:val="20"/>
              </w:rPr>
              <w:t>-r</w:t>
            </w:r>
            <w:r w:rsidRPr="00BD0E5C">
              <w:rPr>
                <w:color w:val="000000"/>
                <w:sz w:val="20"/>
                <w:szCs w:val="20"/>
              </w:rPr>
              <w:t>ecepty</w:t>
            </w:r>
          </w:p>
        </w:tc>
        <w:tc>
          <w:tcPr>
            <w:tcW w:w="992" w:type="dxa"/>
            <w:tcBorders>
              <w:bottom w:val="single" w:sz="8" w:space="0" w:color="000000"/>
              <w:right w:val="single" w:sz="8" w:space="0" w:color="000000"/>
            </w:tcBorders>
            <w:tcMar>
              <w:top w:w="15" w:type="dxa"/>
              <w:left w:w="15" w:type="dxa"/>
              <w:bottom w:w="15" w:type="dxa"/>
              <w:right w:w="15" w:type="dxa"/>
            </w:tcMar>
          </w:tcPr>
          <w:p w14:paraId="54697CDF"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DE84ADB"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38C9738"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391E2EF" w14:textId="77777777" w:rsidR="00AF61ED" w:rsidRPr="00BD0E5C" w:rsidRDefault="00AF61ED" w:rsidP="00683DC6">
            <w:pPr>
              <w:spacing w:after="0"/>
              <w:rPr>
                <w:color w:val="000000"/>
                <w:sz w:val="20"/>
                <w:szCs w:val="20"/>
              </w:rPr>
            </w:pPr>
            <w:r w:rsidRPr="00BD0E5C">
              <w:rPr>
                <w:color w:val="000000"/>
                <w:sz w:val="20"/>
                <w:szCs w:val="20"/>
              </w:rPr>
              <w:t>Dane dotyczące miejsca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4EBBCF61" w14:textId="77777777" w:rsidR="00AF61ED" w:rsidRPr="00BD0E5C" w:rsidRDefault="00AF61ED" w:rsidP="00C806B6">
            <w:pPr>
              <w:spacing w:before="25" w:after="0"/>
              <w:rPr>
                <w:sz w:val="20"/>
                <w:szCs w:val="20"/>
              </w:rPr>
            </w:pPr>
          </w:p>
        </w:tc>
      </w:tr>
      <w:tr w:rsidR="00AF61ED" w:rsidRPr="00DF20B4" w14:paraId="4F3E8C07" w14:textId="77777777" w:rsidTr="00C1660F">
        <w:trPr>
          <w:trHeight w:val="45"/>
          <w:tblCellSpacing w:w="0" w:type="auto"/>
        </w:trPr>
        <w:tc>
          <w:tcPr>
            <w:tcW w:w="866" w:type="dxa"/>
            <w:vMerge w:val="restart"/>
            <w:tcBorders>
              <w:top w:val="nil"/>
              <w:right w:val="single" w:sz="8" w:space="0" w:color="000000"/>
            </w:tcBorders>
          </w:tcPr>
          <w:p w14:paraId="6D9E9EB6"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793BAFEA" w14:textId="77777777" w:rsidR="00AF61ED" w:rsidRPr="00BD0E5C" w:rsidRDefault="00AF61ED" w:rsidP="00007944">
            <w:pPr>
              <w:rPr>
                <w:sz w:val="20"/>
                <w:szCs w:val="20"/>
              </w:rPr>
            </w:pPr>
            <w:r w:rsidRPr="00BD0E5C">
              <w:rPr>
                <w:sz w:val="20"/>
                <w:szCs w:val="20"/>
              </w:rPr>
              <w:t>kom-org</w:t>
            </w:r>
          </w:p>
        </w:tc>
        <w:tc>
          <w:tcPr>
            <w:tcW w:w="992" w:type="dxa"/>
            <w:tcBorders>
              <w:bottom w:val="single" w:sz="8" w:space="0" w:color="000000"/>
              <w:right w:val="single" w:sz="8" w:space="0" w:color="000000"/>
            </w:tcBorders>
            <w:tcMar>
              <w:top w:w="15" w:type="dxa"/>
              <w:left w:w="15" w:type="dxa"/>
              <w:bottom w:w="15" w:type="dxa"/>
              <w:right w:w="15" w:type="dxa"/>
            </w:tcMar>
          </w:tcPr>
          <w:p w14:paraId="01D89155"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C4C1DF4" w14:textId="77777777" w:rsidR="00AF61ED" w:rsidRPr="00BD0E5C" w:rsidRDefault="00AF61ED" w:rsidP="00007944">
            <w:pPr>
              <w:spacing w:after="0"/>
              <w:jc w:val="center"/>
              <w:rPr>
                <w:sz w:val="20"/>
                <w:szCs w:val="20"/>
              </w:rPr>
            </w:pPr>
            <w:r w:rsidRPr="00BD0E5C">
              <w:rPr>
                <w:sz w:val="20"/>
                <w:szCs w:val="20"/>
              </w:rPr>
              <w:t>0-1</w:t>
            </w:r>
          </w:p>
          <w:p w14:paraId="3F25FCB3" w14:textId="77777777" w:rsidR="00AF61ED" w:rsidRPr="00BD0E5C" w:rsidRDefault="00AF61ED" w:rsidP="00007944">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2F5C2E87"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E71C02A"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w:t>
            </w:r>
            <w:r w:rsidR="0064740D" w:rsidRPr="00BD0E5C">
              <w:rPr>
                <w:sz w:val="20"/>
                <w:szCs w:val="20"/>
              </w:rPr>
              <w:t xml:space="preserve">komórce organizacyjnej podmiotu </w:t>
            </w:r>
            <w:r w:rsidRPr="00BD0E5C">
              <w:rPr>
                <w:sz w:val="20"/>
                <w:szCs w:val="20"/>
              </w:rPr>
              <w:t>leczniczego</w:t>
            </w:r>
          </w:p>
        </w:tc>
        <w:tc>
          <w:tcPr>
            <w:tcW w:w="4536" w:type="dxa"/>
            <w:tcBorders>
              <w:bottom w:val="single" w:sz="8" w:space="0" w:color="000000"/>
              <w:right w:val="single" w:sz="4" w:space="0" w:color="auto"/>
            </w:tcBorders>
            <w:tcMar>
              <w:top w:w="15" w:type="dxa"/>
              <w:left w:w="15" w:type="dxa"/>
              <w:bottom w:w="15" w:type="dxa"/>
              <w:right w:w="15" w:type="dxa"/>
            </w:tcMar>
          </w:tcPr>
          <w:p w14:paraId="6CE60444" w14:textId="77777777" w:rsidR="00AF61ED" w:rsidRPr="00BD0E5C" w:rsidRDefault="00AF61ED" w:rsidP="00C806B6">
            <w:pPr>
              <w:spacing w:before="25" w:after="0"/>
              <w:rPr>
                <w:sz w:val="20"/>
                <w:szCs w:val="20"/>
              </w:rPr>
            </w:pPr>
          </w:p>
        </w:tc>
      </w:tr>
      <w:tr w:rsidR="00AF61ED" w:rsidRPr="00DF20B4" w14:paraId="3ED1E260" w14:textId="77777777" w:rsidTr="00C1660F">
        <w:trPr>
          <w:trHeight w:val="45"/>
          <w:tblCellSpacing w:w="0" w:type="auto"/>
        </w:trPr>
        <w:tc>
          <w:tcPr>
            <w:tcW w:w="866" w:type="dxa"/>
            <w:vMerge/>
            <w:tcBorders>
              <w:right w:val="single" w:sz="8" w:space="0" w:color="000000"/>
            </w:tcBorders>
          </w:tcPr>
          <w:p w14:paraId="2D8ED4F7"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5B8CDB33"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C21AB4" w14:textId="77777777" w:rsidR="00AF61ED" w:rsidRPr="00BD0E5C" w:rsidRDefault="00AF61ED" w:rsidP="00007944">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428749CD"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B271237" w14:textId="77777777" w:rsidR="00AF61ED" w:rsidRPr="00BD0E5C" w:rsidRDefault="007C45F2" w:rsidP="00007944">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04F2B288" w14:textId="77777777" w:rsidR="00AF61ED" w:rsidRPr="00BD0E5C" w:rsidRDefault="00A317A9" w:rsidP="00007944">
            <w:pPr>
              <w:spacing w:after="0"/>
              <w:rPr>
                <w:color w:val="000000"/>
                <w:sz w:val="20"/>
                <w:szCs w:val="20"/>
              </w:rPr>
            </w:pPr>
            <w:r>
              <w:rPr>
                <w:color w:val="000000"/>
                <w:sz w:val="20"/>
                <w:szCs w:val="20"/>
              </w:rPr>
              <w:t>Numer</w:t>
            </w:r>
            <w:r w:rsidRPr="00BD0E5C">
              <w:rPr>
                <w:color w:val="000000"/>
                <w:sz w:val="20"/>
                <w:szCs w:val="20"/>
              </w:rPr>
              <w:t xml:space="preserve"> </w:t>
            </w:r>
            <w:r w:rsidR="00AF61ED" w:rsidRPr="00BD0E5C">
              <w:rPr>
                <w:color w:val="000000"/>
                <w:sz w:val="20"/>
                <w:szCs w:val="20"/>
              </w:rPr>
              <w:t>REGON</w:t>
            </w:r>
          </w:p>
        </w:tc>
        <w:tc>
          <w:tcPr>
            <w:tcW w:w="4536" w:type="dxa"/>
            <w:tcBorders>
              <w:bottom w:val="single" w:sz="8" w:space="0" w:color="000000"/>
              <w:right w:val="single" w:sz="4" w:space="0" w:color="auto"/>
            </w:tcBorders>
            <w:tcMar>
              <w:top w:w="15" w:type="dxa"/>
              <w:left w:w="15" w:type="dxa"/>
              <w:bottom w:w="15" w:type="dxa"/>
              <w:right w:w="15" w:type="dxa"/>
            </w:tcMar>
          </w:tcPr>
          <w:p w14:paraId="6DB7CA1E" w14:textId="77777777" w:rsidR="00AF61ED" w:rsidRPr="00BD0E5C" w:rsidRDefault="00AC7DB2" w:rsidP="003D0F1C">
            <w:pPr>
              <w:spacing w:before="25" w:after="0"/>
              <w:rPr>
                <w:sz w:val="20"/>
                <w:szCs w:val="20"/>
              </w:rPr>
            </w:pPr>
            <w:r>
              <w:rPr>
                <w:color w:val="000000"/>
                <w:sz w:val="20"/>
                <w:szCs w:val="20"/>
              </w:rPr>
              <w:t>Czternaście cyfr</w:t>
            </w:r>
            <w:r w:rsidR="00393DC1">
              <w:rPr>
                <w:color w:val="000000"/>
                <w:sz w:val="20"/>
                <w:szCs w:val="20"/>
              </w:rPr>
              <w:t xml:space="preserve"> </w:t>
            </w:r>
            <w:r w:rsidR="00A317A9" w:rsidRPr="00BD0E5C">
              <w:rPr>
                <w:color w:val="000000"/>
                <w:sz w:val="20"/>
                <w:szCs w:val="20"/>
              </w:rPr>
              <w:t>numeru REGON</w:t>
            </w:r>
          </w:p>
        </w:tc>
      </w:tr>
      <w:tr w:rsidR="00AF61ED" w:rsidRPr="00DF20B4" w14:paraId="22ABD1F5" w14:textId="77777777" w:rsidTr="00C1660F">
        <w:trPr>
          <w:trHeight w:val="45"/>
          <w:tblCellSpacing w:w="0" w:type="auto"/>
        </w:trPr>
        <w:tc>
          <w:tcPr>
            <w:tcW w:w="866" w:type="dxa"/>
            <w:vMerge/>
            <w:tcBorders>
              <w:right w:val="single" w:sz="8" w:space="0" w:color="000000"/>
            </w:tcBorders>
          </w:tcPr>
          <w:p w14:paraId="14E651E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2E1846D"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A2448F" w14:textId="77777777" w:rsidR="00AF61ED" w:rsidRPr="00BD0E5C" w:rsidRDefault="00CA35DC" w:rsidP="00AB2332">
            <w:pPr>
              <w:spacing w:after="0"/>
              <w:jc w:val="both"/>
              <w:rPr>
                <w:color w:val="000000"/>
                <w:sz w:val="20"/>
                <w:szCs w:val="20"/>
              </w:rPr>
            </w:pPr>
            <w:r w:rsidRPr="00BD0E5C">
              <w:rPr>
                <w:color w:val="000000"/>
                <w:sz w:val="20"/>
                <w:szCs w:val="20"/>
              </w:rPr>
              <w:t>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6C2CD832"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F6EE37D" w14:textId="77777777" w:rsidR="00AF61ED" w:rsidRPr="00BD0E5C" w:rsidRDefault="005C6B2C"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C19F207" w14:textId="77777777" w:rsidR="00AF61ED" w:rsidRPr="00BD0E5C" w:rsidRDefault="00AF61ED" w:rsidP="005C6B2C">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Pr="00BD0E5C">
              <w:rPr>
                <w:color w:val="000000"/>
                <w:sz w:val="20"/>
                <w:szCs w:val="20"/>
              </w:rPr>
              <w:t xml:space="preserve">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A66B22F"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50CEA564"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7FC2121" w14:textId="77777777" w:rsidTr="00C1660F">
        <w:trPr>
          <w:trHeight w:val="45"/>
          <w:tblCellSpacing w:w="0" w:type="auto"/>
        </w:trPr>
        <w:tc>
          <w:tcPr>
            <w:tcW w:w="866" w:type="dxa"/>
            <w:vMerge/>
            <w:tcBorders>
              <w:bottom w:val="single" w:sz="8" w:space="0" w:color="000000"/>
              <w:right w:val="single" w:sz="8" w:space="0" w:color="000000"/>
            </w:tcBorders>
          </w:tcPr>
          <w:p w14:paraId="34A27BAC" w14:textId="77777777" w:rsidR="00AF61ED" w:rsidRPr="00BD0E5C" w:rsidRDefault="00AF61ED" w:rsidP="003A099F">
            <w:pPr>
              <w:spacing w:after="0"/>
              <w:jc w:val="center"/>
              <w:rPr>
                <w:color w:val="000000"/>
                <w:sz w:val="20"/>
                <w:szCs w:val="20"/>
              </w:rPr>
            </w:pPr>
          </w:p>
        </w:tc>
        <w:tc>
          <w:tcPr>
            <w:tcW w:w="1276" w:type="dxa"/>
            <w:vMerge/>
            <w:tcBorders>
              <w:bottom w:val="single" w:sz="8" w:space="0" w:color="000000"/>
              <w:right w:val="single" w:sz="8" w:space="0" w:color="000000"/>
            </w:tcBorders>
          </w:tcPr>
          <w:p w14:paraId="586F3CE4"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E7FD4A4" w14:textId="77777777" w:rsidR="00AF61ED" w:rsidRPr="00BD0E5C" w:rsidRDefault="00CA35DC" w:rsidP="00AB2332">
            <w:pPr>
              <w:spacing w:after="0"/>
              <w:jc w:val="both"/>
              <w:rPr>
                <w:color w:val="000000"/>
                <w:sz w:val="20"/>
                <w:szCs w:val="20"/>
              </w:rPr>
            </w:pPr>
            <w:r w:rsidRPr="00BD0E5C">
              <w:rPr>
                <w:color w:val="000000"/>
                <w:sz w:val="20"/>
                <w:szCs w:val="20"/>
              </w:rPr>
              <w:t>VII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490D5AF0"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0668E58" w14:textId="77777777" w:rsidR="00AF61ED" w:rsidRPr="00BD0E5C" w:rsidRDefault="00AF61ED" w:rsidP="00AB2332">
            <w:pPr>
              <w:spacing w:after="0"/>
              <w:jc w:val="center"/>
              <w:rPr>
                <w:color w:val="000000"/>
                <w:sz w:val="20"/>
                <w:szCs w:val="20"/>
              </w:rPr>
            </w:pPr>
            <w:r w:rsidRPr="00BD0E5C">
              <w:rPr>
                <w:color w:val="000000"/>
                <w:sz w:val="20"/>
                <w:szCs w:val="20"/>
              </w:rPr>
              <w:t>3</w:t>
            </w:r>
            <w:r w:rsidR="005C6B2C">
              <w:rPr>
                <w:color w:val="000000"/>
                <w:sz w:val="20"/>
                <w:szCs w:val="20"/>
              </w:rPr>
              <w:t xml:space="preserve"> albo 4</w:t>
            </w:r>
            <w:r w:rsidRPr="00BD0E5C">
              <w:rPr>
                <w:color w:val="000000"/>
                <w:sz w:val="20"/>
                <w:szCs w:val="20"/>
              </w:rPr>
              <w:t xml:space="preserve"> cyfry</w:t>
            </w:r>
          </w:p>
        </w:tc>
        <w:tc>
          <w:tcPr>
            <w:tcW w:w="3827" w:type="dxa"/>
            <w:tcBorders>
              <w:bottom w:val="single" w:sz="8" w:space="0" w:color="000000"/>
              <w:right w:val="single" w:sz="8" w:space="0" w:color="000000"/>
            </w:tcBorders>
            <w:tcMar>
              <w:top w:w="15" w:type="dxa"/>
              <w:left w:w="15" w:type="dxa"/>
              <w:bottom w:w="15" w:type="dxa"/>
              <w:right w:w="15" w:type="dxa"/>
            </w:tcMar>
          </w:tcPr>
          <w:p w14:paraId="196F81B0" w14:textId="77777777" w:rsidR="005C6B2C" w:rsidRPr="00BD0E5C" w:rsidRDefault="00AF61ED" w:rsidP="005C6B2C">
            <w:pPr>
              <w:spacing w:before="25" w:after="0"/>
              <w:rPr>
                <w:sz w:val="20"/>
                <w:szCs w:val="20"/>
              </w:rPr>
            </w:pPr>
            <w:r w:rsidRPr="00BD0E5C">
              <w:rPr>
                <w:color w:val="000000"/>
                <w:sz w:val="20"/>
                <w:szCs w:val="20"/>
              </w:rPr>
              <w:t xml:space="preserve">VII część </w:t>
            </w:r>
            <w:r w:rsidR="00B56F2D" w:rsidRPr="00BD0E5C">
              <w:rPr>
                <w:color w:val="000000"/>
                <w:sz w:val="20"/>
                <w:szCs w:val="20"/>
              </w:rPr>
              <w:t xml:space="preserve">systemu  resortowych kodów identyfikacyjnych </w:t>
            </w:r>
            <w:r w:rsidR="005C6B2C">
              <w:rPr>
                <w:color w:val="000000"/>
                <w:sz w:val="20"/>
                <w:szCs w:val="20"/>
              </w:rPr>
              <w:t>identyfikująca</w:t>
            </w:r>
            <w:r w:rsidR="00B56F2D" w:rsidRPr="00BD0E5C">
              <w:rPr>
                <w:color w:val="000000"/>
                <w:sz w:val="20"/>
                <w:szCs w:val="20"/>
              </w:rPr>
              <w:t xml:space="preserve"> </w:t>
            </w:r>
            <w:r w:rsidR="005C6B2C" w:rsidRPr="00BD0E5C">
              <w:rPr>
                <w:sz w:val="20"/>
                <w:szCs w:val="20"/>
              </w:rPr>
              <w:t>komórkę organizacyjną zakładu</w:t>
            </w:r>
          </w:p>
          <w:p w14:paraId="65CF0DDC" w14:textId="77777777" w:rsidR="00AF61ED" w:rsidRPr="00BD0E5C" w:rsidRDefault="005C6B2C" w:rsidP="005C6B2C">
            <w:pPr>
              <w:spacing w:after="0"/>
              <w:rPr>
                <w:color w:val="000000"/>
                <w:sz w:val="20"/>
                <w:szCs w:val="20"/>
              </w:rPr>
            </w:pPr>
            <w:r w:rsidRPr="00BD0E5C">
              <w:rPr>
                <w:sz w:val="20"/>
                <w:szCs w:val="20"/>
              </w:rPr>
              <w:t>leczniczego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5353915B" w14:textId="7E31705D" w:rsidR="00AF61ED" w:rsidRPr="00BD0E5C" w:rsidRDefault="00B56F2D">
            <w:pPr>
              <w:spacing w:before="25" w:after="0"/>
              <w:rPr>
                <w:sz w:val="20"/>
                <w:szCs w:val="20"/>
              </w:rPr>
            </w:pPr>
            <w:r w:rsidRPr="00F64612">
              <w:rPr>
                <w:sz w:val="20"/>
                <w:szCs w:val="20"/>
              </w:rPr>
              <w:t>Część VII systemu stanowi</w:t>
            </w:r>
            <w:r w:rsidR="00D84AF5" w:rsidRPr="00F64612">
              <w:rPr>
                <w:sz w:val="20"/>
                <w:szCs w:val="20"/>
              </w:rPr>
              <w:t>ąca</w:t>
            </w:r>
            <w:r w:rsidRPr="00F64612">
              <w:rPr>
                <w:sz w:val="20"/>
                <w:szCs w:val="20"/>
              </w:rPr>
              <w:t xml:space="preserve"> 3</w:t>
            </w:r>
            <w:r w:rsidR="00D84AF5" w:rsidRPr="00F64612">
              <w:rPr>
                <w:sz w:val="20"/>
                <w:szCs w:val="20"/>
              </w:rPr>
              <w:t xml:space="preserve"> albo 4</w:t>
            </w:r>
            <w:r w:rsidRPr="00F64612">
              <w:rPr>
                <w:sz w:val="20"/>
                <w:szCs w:val="20"/>
              </w:rPr>
              <w:t>-znakowy niepowtarzalny kod identyfikujący komórkę organizacyjną zakładu</w:t>
            </w:r>
            <w:r w:rsidR="00526874">
              <w:rPr>
                <w:sz w:val="20"/>
                <w:szCs w:val="20"/>
              </w:rPr>
              <w:t xml:space="preserve"> </w:t>
            </w:r>
            <w:r w:rsidRPr="00F64612">
              <w:rPr>
                <w:sz w:val="20"/>
                <w:szCs w:val="20"/>
              </w:rPr>
              <w:t xml:space="preserve">leczniczego podmiotu leczniczego w strukturze organizacyjnej podmiotu leczniczego, zawierający się w przedziale od 001 </w:t>
            </w:r>
            <w:r w:rsidR="009B131F">
              <w:rPr>
                <w:sz w:val="20"/>
                <w:szCs w:val="20"/>
              </w:rPr>
              <w:br/>
            </w:r>
            <w:r w:rsidRPr="00F64612">
              <w:rPr>
                <w:sz w:val="20"/>
                <w:szCs w:val="20"/>
              </w:rPr>
              <w:t>do 999</w:t>
            </w:r>
            <w:r w:rsidR="00D84AF5" w:rsidRPr="00F64612">
              <w:rPr>
                <w:sz w:val="20"/>
                <w:szCs w:val="20"/>
              </w:rPr>
              <w:t xml:space="preserve"> albo w przedziale od 1000 do 9999.</w:t>
            </w:r>
          </w:p>
        </w:tc>
      </w:tr>
      <w:tr w:rsidR="00AF61ED" w:rsidRPr="00DF20B4" w14:paraId="190CE65C" w14:textId="77777777" w:rsidTr="00C1660F">
        <w:trPr>
          <w:trHeight w:val="45"/>
          <w:tblCellSpacing w:w="0" w:type="auto"/>
        </w:trPr>
        <w:tc>
          <w:tcPr>
            <w:tcW w:w="866" w:type="dxa"/>
            <w:vMerge w:val="restart"/>
            <w:tcBorders>
              <w:top w:val="nil"/>
              <w:right w:val="single" w:sz="8" w:space="0" w:color="000000"/>
            </w:tcBorders>
          </w:tcPr>
          <w:p w14:paraId="2E8FDD5C"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602BDB40" w14:textId="77777777" w:rsidR="00AF61ED" w:rsidRPr="00BD0E5C" w:rsidRDefault="00AF61ED" w:rsidP="00AB2332">
            <w:pPr>
              <w:rPr>
                <w:sz w:val="20"/>
                <w:szCs w:val="20"/>
              </w:rPr>
            </w:pPr>
            <w:proofErr w:type="spellStart"/>
            <w:r w:rsidRPr="00BD0E5C">
              <w:rPr>
                <w:sz w:val="20"/>
                <w:szCs w:val="20"/>
              </w:rPr>
              <w:t>jedn</w:t>
            </w:r>
            <w:proofErr w:type="spellEnd"/>
            <w:r w:rsidRPr="00BD0E5C">
              <w:rPr>
                <w:sz w:val="20"/>
                <w:szCs w:val="20"/>
              </w:rPr>
              <w:t>-org</w:t>
            </w:r>
          </w:p>
        </w:tc>
        <w:tc>
          <w:tcPr>
            <w:tcW w:w="992" w:type="dxa"/>
            <w:tcBorders>
              <w:bottom w:val="single" w:sz="8" w:space="0" w:color="000000"/>
              <w:right w:val="single" w:sz="8" w:space="0" w:color="000000"/>
            </w:tcBorders>
            <w:tcMar>
              <w:top w:w="15" w:type="dxa"/>
              <w:left w:w="15" w:type="dxa"/>
              <w:bottom w:w="15" w:type="dxa"/>
              <w:right w:w="15" w:type="dxa"/>
            </w:tcMar>
          </w:tcPr>
          <w:p w14:paraId="0D87155F"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124B9F4D" w14:textId="77777777" w:rsidR="00AF61ED" w:rsidRPr="00BD0E5C" w:rsidRDefault="00AF61ED" w:rsidP="00AB2332">
            <w:pPr>
              <w:spacing w:after="0"/>
              <w:jc w:val="center"/>
              <w:rPr>
                <w:sz w:val="20"/>
                <w:szCs w:val="20"/>
              </w:rPr>
            </w:pPr>
            <w:r w:rsidRPr="00BD0E5C">
              <w:rPr>
                <w:sz w:val="20"/>
                <w:szCs w:val="20"/>
              </w:rPr>
              <w:t>0-1</w:t>
            </w:r>
          </w:p>
          <w:p w14:paraId="7A2B12E1" w14:textId="77777777" w:rsidR="00AF61ED" w:rsidRPr="00BD0E5C" w:rsidRDefault="00AF61ED"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61802DA2"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D638F46"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recepta została wystawiona w jednostce organizacyjnej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3F7C27BA" w14:textId="77777777" w:rsidR="00AF61ED" w:rsidRPr="00BD0E5C" w:rsidRDefault="00AF61ED" w:rsidP="00AB2332">
            <w:pPr>
              <w:spacing w:before="25" w:after="0"/>
              <w:rPr>
                <w:sz w:val="20"/>
                <w:szCs w:val="20"/>
              </w:rPr>
            </w:pPr>
          </w:p>
        </w:tc>
      </w:tr>
      <w:tr w:rsidR="00AF61ED" w:rsidRPr="00DF20B4" w14:paraId="28CF595B" w14:textId="77777777" w:rsidTr="00C1660F">
        <w:trPr>
          <w:trHeight w:val="45"/>
          <w:tblCellSpacing w:w="0" w:type="auto"/>
        </w:trPr>
        <w:tc>
          <w:tcPr>
            <w:tcW w:w="866" w:type="dxa"/>
            <w:vMerge/>
            <w:tcBorders>
              <w:right w:val="single" w:sz="8" w:space="0" w:color="000000"/>
            </w:tcBorders>
          </w:tcPr>
          <w:p w14:paraId="1EEE1E75"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30132979"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A2ADEEC" w14:textId="77777777" w:rsidR="00AF61ED" w:rsidRPr="00BD0E5C" w:rsidRDefault="00AF61ED"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9B6E70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8C951C7" w14:textId="77777777" w:rsidR="00AF61ED" w:rsidRPr="00BD0E5C" w:rsidRDefault="007C45F2" w:rsidP="00AB2332">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6E532A83" w14:textId="77777777" w:rsidR="00AF61ED" w:rsidRPr="00BD0E5C" w:rsidRDefault="00A317A9" w:rsidP="00AB2332">
            <w:pPr>
              <w:spacing w:after="0"/>
              <w:rPr>
                <w:color w:val="000000"/>
                <w:sz w:val="20"/>
                <w:szCs w:val="20"/>
              </w:rPr>
            </w:pPr>
            <w:r>
              <w:rPr>
                <w:color w:val="000000"/>
                <w:sz w:val="20"/>
                <w:szCs w:val="20"/>
              </w:rPr>
              <w:t>Numer</w:t>
            </w:r>
            <w:r w:rsidR="006E0450"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0792E106" w14:textId="77777777" w:rsidR="00AF61ED" w:rsidRPr="00BD0E5C" w:rsidRDefault="00AC7DB2" w:rsidP="00AC7DB2">
            <w:pPr>
              <w:spacing w:before="25" w:after="0"/>
              <w:rPr>
                <w:sz w:val="20"/>
                <w:szCs w:val="20"/>
              </w:rPr>
            </w:pPr>
            <w:r>
              <w:rPr>
                <w:color w:val="000000"/>
                <w:sz w:val="20"/>
                <w:szCs w:val="20"/>
              </w:rPr>
              <w:t xml:space="preserve">Czternaście </w:t>
            </w:r>
            <w:r w:rsidR="00A317A9" w:rsidRPr="00BD0E5C">
              <w:rPr>
                <w:color w:val="000000"/>
                <w:sz w:val="20"/>
                <w:szCs w:val="20"/>
              </w:rPr>
              <w:t>cyfr numeru REGON</w:t>
            </w:r>
          </w:p>
        </w:tc>
      </w:tr>
      <w:tr w:rsidR="00AF61ED" w:rsidRPr="00DF20B4" w14:paraId="60F025E5" w14:textId="77777777" w:rsidTr="00C1660F">
        <w:trPr>
          <w:trHeight w:val="45"/>
          <w:tblCellSpacing w:w="0" w:type="auto"/>
        </w:trPr>
        <w:tc>
          <w:tcPr>
            <w:tcW w:w="866" w:type="dxa"/>
            <w:vMerge/>
            <w:tcBorders>
              <w:right w:val="single" w:sz="8" w:space="0" w:color="000000"/>
            </w:tcBorders>
          </w:tcPr>
          <w:p w14:paraId="35A3B80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4D882D8"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20742E" w14:textId="77777777" w:rsidR="00AF61ED" w:rsidRPr="00BD0E5C" w:rsidRDefault="0064740D" w:rsidP="00AB2332">
            <w:pPr>
              <w:spacing w:after="0"/>
              <w:jc w:val="both"/>
              <w:rPr>
                <w:color w:val="000000"/>
                <w:sz w:val="20"/>
                <w:szCs w:val="20"/>
              </w:rPr>
            </w:pPr>
            <w:r w:rsidRPr="00BD0E5C">
              <w:rPr>
                <w:color w:val="000000"/>
                <w:sz w:val="20"/>
                <w:szCs w:val="20"/>
              </w:rPr>
              <w:t>I</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15EF24"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3F72B" w14:textId="77777777" w:rsidR="00AF61ED" w:rsidRPr="00BD0E5C" w:rsidRDefault="00D84AF5"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52AE0436" w14:textId="77777777" w:rsidR="00AF61ED" w:rsidRPr="00BD0E5C" w:rsidRDefault="00AF61ED" w:rsidP="00B56F2D">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8E4726A"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6F0654CD"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2E6A6EB" w14:textId="77777777" w:rsidTr="00393DC1">
        <w:trPr>
          <w:trHeight w:val="45"/>
          <w:tblCellSpacing w:w="0" w:type="auto"/>
        </w:trPr>
        <w:tc>
          <w:tcPr>
            <w:tcW w:w="866" w:type="dxa"/>
            <w:vMerge/>
            <w:tcBorders>
              <w:bottom w:val="single" w:sz="4" w:space="0" w:color="auto"/>
              <w:right w:val="single" w:sz="8" w:space="0" w:color="000000"/>
            </w:tcBorders>
          </w:tcPr>
          <w:p w14:paraId="77EAB1E8" w14:textId="77777777" w:rsidR="00AF61ED" w:rsidRPr="00BD0E5C" w:rsidRDefault="00AF61ED" w:rsidP="003A099F">
            <w:pPr>
              <w:spacing w:after="0"/>
              <w:jc w:val="center"/>
              <w:rPr>
                <w:color w:val="000000"/>
                <w:sz w:val="20"/>
                <w:szCs w:val="20"/>
              </w:rPr>
            </w:pPr>
          </w:p>
        </w:tc>
        <w:tc>
          <w:tcPr>
            <w:tcW w:w="1276" w:type="dxa"/>
            <w:vMerge/>
            <w:tcBorders>
              <w:bottom w:val="single" w:sz="4" w:space="0" w:color="auto"/>
              <w:right w:val="single" w:sz="8" w:space="0" w:color="000000"/>
            </w:tcBorders>
          </w:tcPr>
          <w:p w14:paraId="01B80AD2"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83BF62" w14:textId="77777777" w:rsidR="00AF61ED" w:rsidRPr="00BD0E5C" w:rsidRDefault="0064740D" w:rsidP="00AB2332">
            <w:pPr>
              <w:spacing w:after="0"/>
              <w:jc w:val="both"/>
              <w:rPr>
                <w:color w:val="000000"/>
                <w:sz w:val="20"/>
                <w:szCs w:val="20"/>
              </w:rPr>
            </w:pPr>
            <w:r w:rsidRPr="00BD0E5C">
              <w:rPr>
                <w:color w:val="000000"/>
                <w:sz w:val="20"/>
                <w:szCs w:val="20"/>
              </w:rPr>
              <w:t>V</w:t>
            </w:r>
            <w:r w:rsidR="00AF61ED" w:rsidRPr="00BD0E5C">
              <w:rPr>
                <w:color w:val="000000"/>
                <w:sz w:val="20"/>
                <w:szCs w:val="20"/>
              </w:rPr>
              <w:t>-</w:t>
            </w:r>
            <w:proofErr w:type="spellStart"/>
            <w:r w:rsidR="00AF61ED" w:rsidRPr="00BD0E5C">
              <w:rPr>
                <w:color w:val="000000"/>
                <w:sz w:val="20"/>
                <w:szCs w:val="20"/>
              </w:rPr>
              <w:t>cz</w:t>
            </w:r>
            <w:proofErr w:type="spellEnd"/>
            <w:r w:rsidR="00AF61ED" w:rsidRPr="00BD0E5C">
              <w:rPr>
                <w:color w:val="000000"/>
                <w:sz w:val="20"/>
                <w:szCs w:val="20"/>
              </w:rPr>
              <w:t>-</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51C2B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CA77BC1" w14:textId="77777777" w:rsidR="00AF61ED" w:rsidRPr="00BD0E5C" w:rsidRDefault="00AF61ED" w:rsidP="00AB2332">
            <w:pPr>
              <w:spacing w:after="0"/>
              <w:jc w:val="center"/>
              <w:rPr>
                <w:color w:val="000000"/>
                <w:sz w:val="20"/>
                <w:szCs w:val="20"/>
              </w:rPr>
            </w:pPr>
            <w:r w:rsidRPr="00BD0E5C">
              <w:rPr>
                <w:color w:val="000000"/>
                <w:sz w:val="20"/>
                <w:szCs w:val="20"/>
              </w:rPr>
              <w:t xml:space="preserve">2 </w:t>
            </w:r>
            <w:r w:rsidR="005C6B2C">
              <w:rPr>
                <w:color w:val="000000"/>
                <w:sz w:val="20"/>
                <w:szCs w:val="20"/>
              </w:rPr>
              <w:t xml:space="preserve">albo 3 </w:t>
            </w:r>
            <w:r w:rsidRPr="00BD0E5C">
              <w:rPr>
                <w:color w:val="000000"/>
                <w:sz w:val="20"/>
                <w:szCs w:val="20"/>
              </w:rPr>
              <w:t>cyfry</w:t>
            </w:r>
          </w:p>
        </w:tc>
        <w:tc>
          <w:tcPr>
            <w:tcW w:w="3827" w:type="dxa"/>
            <w:tcBorders>
              <w:bottom w:val="single" w:sz="8" w:space="0" w:color="000000"/>
              <w:right w:val="single" w:sz="8" w:space="0" w:color="000000"/>
            </w:tcBorders>
            <w:tcMar>
              <w:top w:w="15" w:type="dxa"/>
              <w:left w:w="15" w:type="dxa"/>
              <w:bottom w:w="15" w:type="dxa"/>
              <w:right w:w="15" w:type="dxa"/>
            </w:tcMar>
          </w:tcPr>
          <w:p w14:paraId="604355D1" w14:textId="77777777" w:rsidR="00AF61ED" w:rsidRPr="00BD0E5C" w:rsidRDefault="00AF61ED" w:rsidP="007204E6">
            <w:pPr>
              <w:spacing w:after="0"/>
              <w:rPr>
                <w:color w:val="000000"/>
                <w:sz w:val="20"/>
                <w:szCs w:val="20"/>
              </w:rPr>
            </w:pPr>
            <w:r w:rsidRPr="00BD0E5C">
              <w:rPr>
                <w:color w:val="000000"/>
                <w:sz w:val="20"/>
                <w:szCs w:val="20"/>
              </w:rPr>
              <w:t xml:space="preserve">V część </w:t>
            </w:r>
            <w:r w:rsidR="00B56F2D" w:rsidRPr="00BD0E5C">
              <w:rPr>
                <w:color w:val="000000"/>
                <w:sz w:val="20"/>
                <w:szCs w:val="20"/>
              </w:rPr>
              <w:t xml:space="preserve">systemu  resortowych kodów identyfikacyjnych </w:t>
            </w:r>
            <w:r w:rsidR="007204E6">
              <w:rPr>
                <w:color w:val="000000"/>
                <w:sz w:val="20"/>
                <w:szCs w:val="20"/>
              </w:rPr>
              <w:t xml:space="preserve">identyfikująca jednostkę organizacyjną </w:t>
            </w:r>
          </w:p>
        </w:tc>
        <w:tc>
          <w:tcPr>
            <w:tcW w:w="4536" w:type="dxa"/>
            <w:tcBorders>
              <w:bottom w:val="single" w:sz="8" w:space="0" w:color="000000"/>
              <w:right w:val="single" w:sz="4" w:space="0" w:color="auto"/>
            </w:tcBorders>
            <w:tcMar>
              <w:top w:w="15" w:type="dxa"/>
              <w:left w:w="15" w:type="dxa"/>
              <w:bottom w:w="15" w:type="dxa"/>
              <w:right w:w="15" w:type="dxa"/>
            </w:tcMar>
          </w:tcPr>
          <w:p w14:paraId="12402C0D" w14:textId="77777777" w:rsidR="00AF61ED" w:rsidRPr="00BD0E5C" w:rsidRDefault="00B56F2D" w:rsidP="00556FE2">
            <w:pPr>
              <w:spacing w:before="25" w:after="0"/>
              <w:rPr>
                <w:sz w:val="20"/>
                <w:szCs w:val="20"/>
              </w:rPr>
            </w:pPr>
            <w:r w:rsidRPr="00BD0E5C">
              <w:rPr>
                <w:sz w:val="20"/>
                <w:szCs w:val="20"/>
              </w:rPr>
              <w:t>Część V systemu stanowi 2</w:t>
            </w:r>
            <w:r w:rsidR="00D84AF5">
              <w:rPr>
                <w:sz w:val="20"/>
                <w:szCs w:val="20"/>
              </w:rPr>
              <w:t xml:space="preserve"> albo 3</w:t>
            </w:r>
            <w:r w:rsidRPr="00BD0E5C">
              <w:rPr>
                <w:sz w:val="20"/>
                <w:szCs w:val="20"/>
              </w:rPr>
              <w:t>-znakowy niepowtarzalny kod identyfikujący jednostkę organizacyjną zakładu</w:t>
            </w:r>
            <w:r w:rsidR="00526874">
              <w:rPr>
                <w:sz w:val="20"/>
                <w:szCs w:val="20"/>
              </w:rPr>
              <w:t xml:space="preserve"> </w:t>
            </w:r>
            <w:r w:rsidRPr="00BD0E5C">
              <w:rPr>
                <w:sz w:val="20"/>
                <w:szCs w:val="20"/>
              </w:rPr>
              <w:t>leczniczego w strukturze organizacyjnej podmiotu leczniczego, zawierający się w przedziale od 01 do 99</w:t>
            </w:r>
            <w:r w:rsidR="00D84AF5">
              <w:rPr>
                <w:sz w:val="20"/>
                <w:szCs w:val="20"/>
              </w:rPr>
              <w:t xml:space="preserve"> albo w przedziale 100 do 999</w:t>
            </w:r>
            <w:r w:rsidRPr="00BD0E5C">
              <w:rPr>
                <w:sz w:val="20"/>
                <w:szCs w:val="20"/>
              </w:rPr>
              <w:t>.</w:t>
            </w:r>
          </w:p>
        </w:tc>
      </w:tr>
      <w:tr w:rsidR="00172300" w:rsidRPr="00DF20B4" w14:paraId="15922188" w14:textId="77777777" w:rsidTr="00393DC1">
        <w:trPr>
          <w:trHeight w:val="45"/>
          <w:tblCellSpacing w:w="0" w:type="auto"/>
        </w:trPr>
        <w:tc>
          <w:tcPr>
            <w:tcW w:w="866" w:type="dxa"/>
            <w:vMerge w:val="restart"/>
            <w:tcBorders>
              <w:top w:val="single" w:sz="4" w:space="0" w:color="auto"/>
              <w:left w:val="single" w:sz="4" w:space="0" w:color="auto"/>
              <w:bottom w:val="single" w:sz="4" w:space="0" w:color="auto"/>
              <w:right w:val="single" w:sz="4" w:space="0" w:color="auto"/>
            </w:tcBorders>
          </w:tcPr>
          <w:p w14:paraId="259E680E" w14:textId="77777777" w:rsidR="00172300" w:rsidRPr="00BD0E5C" w:rsidRDefault="00172300"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left w:val="single" w:sz="4" w:space="0" w:color="auto"/>
              <w:bottom w:val="single" w:sz="4" w:space="0" w:color="auto"/>
              <w:right w:val="single" w:sz="4" w:space="0" w:color="auto"/>
            </w:tcBorders>
          </w:tcPr>
          <w:p w14:paraId="490A9D07" w14:textId="77777777" w:rsidR="00172300" w:rsidRPr="00BD0E5C" w:rsidRDefault="00172300" w:rsidP="00AB2332">
            <w:pPr>
              <w:rPr>
                <w:sz w:val="20"/>
                <w:szCs w:val="20"/>
              </w:rPr>
            </w:pPr>
            <w:r w:rsidRPr="00BD0E5C">
              <w:rPr>
                <w:sz w:val="20"/>
                <w:szCs w:val="20"/>
              </w:rPr>
              <w:t>praktyka</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3736FB5F" w14:textId="77777777" w:rsidR="00172300" w:rsidRPr="00BD0E5C" w:rsidRDefault="00172300"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53563F95" w14:textId="77777777" w:rsidR="00172300" w:rsidRPr="00BD0E5C" w:rsidRDefault="00172300" w:rsidP="009F50AE">
            <w:pPr>
              <w:spacing w:after="0"/>
              <w:jc w:val="center"/>
              <w:rPr>
                <w:sz w:val="20"/>
                <w:szCs w:val="20"/>
              </w:rPr>
            </w:pPr>
            <w:r w:rsidRPr="00BD0E5C">
              <w:rPr>
                <w:sz w:val="20"/>
                <w:szCs w:val="20"/>
              </w:rPr>
              <w:t>0-1</w:t>
            </w:r>
          </w:p>
          <w:p w14:paraId="2ED20954" w14:textId="77777777" w:rsidR="00172300" w:rsidRPr="00BD0E5C" w:rsidRDefault="00172300" w:rsidP="009F50AE">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ABC98F5" w14:textId="77777777" w:rsidR="00172300" w:rsidRPr="00BD0E5C" w:rsidRDefault="00172300"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044C6BF" w14:textId="4178786C" w:rsidR="00172300" w:rsidRPr="00BD0E5C" w:rsidRDefault="00172300" w:rsidP="00BB5615">
            <w:pPr>
              <w:spacing w:after="0"/>
              <w:rPr>
                <w:color w:val="000000"/>
                <w:sz w:val="20"/>
                <w:szCs w:val="20"/>
              </w:rPr>
            </w:pPr>
            <w:r w:rsidRPr="00BD0E5C">
              <w:rPr>
                <w:color w:val="000000"/>
                <w:sz w:val="20"/>
                <w:szCs w:val="20"/>
              </w:rPr>
              <w:t xml:space="preserve">Dane miejsca wstawienia recepty, w </w:t>
            </w:r>
            <w:r w:rsidR="006214F5" w:rsidRPr="00BD0E5C">
              <w:rPr>
                <w:color w:val="000000"/>
                <w:sz w:val="20"/>
                <w:szCs w:val="20"/>
              </w:rPr>
              <w:t>przypadku, gdy</w:t>
            </w:r>
            <w:r w:rsidRPr="00BD0E5C">
              <w:rPr>
                <w:color w:val="000000"/>
                <w:sz w:val="20"/>
                <w:szCs w:val="20"/>
              </w:rPr>
              <w:t xml:space="preserve"> </w:t>
            </w:r>
            <w:r w:rsidRPr="00BD0E5C">
              <w:rPr>
                <w:sz w:val="20"/>
                <w:szCs w:val="20"/>
              </w:rPr>
              <w:t xml:space="preserve">recepta została wystawiona w ramach praktyki zawodowej </w:t>
            </w:r>
          </w:p>
        </w:tc>
        <w:tc>
          <w:tcPr>
            <w:tcW w:w="4536" w:type="dxa"/>
            <w:tcBorders>
              <w:bottom w:val="single" w:sz="8" w:space="0" w:color="000000"/>
              <w:right w:val="single" w:sz="4" w:space="0" w:color="auto"/>
            </w:tcBorders>
            <w:tcMar>
              <w:top w:w="15" w:type="dxa"/>
              <w:left w:w="15" w:type="dxa"/>
              <w:bottom w:w="15" w:type="dxa"/>
              <w:right w:w="15" w:type="dxa"/>
            </w:tcMar>
          </w:tcPr>
          <w:p w14:paraId="29895BC3" w14:textId="77777777" w:rsidR="00172300" w:rsidRPr="00BD0E5C" w:rsidRDefault="00172300" w:rsidP="00F64612">
            <w:pPr>
              <w:spacing w:before="25" w:after="0"/>
              <w:rPr>
                <w:sz w:val="20"/>
                <w:szCs w:val="20"/>
              </w:rPr>
            </w:pPr>
          </w:p>
        </w:tc>
      </w:tr>
      <w:tr w:rsidR="00172300" w:rsidRPr="00DF20B4" w14:paraId="6220F74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21D222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2B3A0B5"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0293398" w14:textId="77777777" w:rsidR="00172300" w:rsidRPr="00BD0E5C" w:rsidRDefault="00172300"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57AD2103"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7D86548" w14:textId="478481E8" w:rsidR="00172300" w:rsidRPr="00BD0E5C" w:rsidRDefault="00E00450" w:rsidP="00AB2332">
            <w:pPr>
              <w:spacing w:after="0"/>
              <w:jc w:val="center"/>
              <w:rPr>
                <w:color w:val="000000"/>
                <w:sz w:val="20"/>
                <w:szCs w:val="20"/>
              </w:rPr>
            </w:pPr>
            <w:r>
              <w:rPr>
                <w:color w:val="000000"/>
                <w:sz w:val="20"/>
                <w:szCs w:val="20"/>
              </w:rPr>
              <w:t xml:space="preserve">9 </w:t>
            </w:r>
            <w:r w:rsidR="00172300"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33B231EE" w14:textId="77777777" w:rsidR="00172300" w:rsidRPr="00BD0E5C" w:rsidRDefault="00172300" w:rsidP="00AB2332">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63248D5" w14:textId="45B0AA97" w:rsidR="00172300" w:rsidRPr="00BD0E5C" w:rsidRDefault="00E00450" w:rsidP="00AB2332">
            <w:pPr>
              <w:spacing w:before="25" w:after="0"/>
              <w:rPr>
                <w:sz w:val="20"/>
                <w:szCs w:val="20"/>
              </w:rPr>
            </w:pPr>
            <w:r>
              <w:rPr>
                <w:color w:val="000000"/>
                <w:sz w:val="20"/>
                <w:szCs w:val="20"/>
              </w:rPr>
              <w:t xml:space="preserve">Dziewięć </w:t>
            </w:r>
            <w:r w:rsidR="00DB0ABC">
              <w:rPr>
                <w:color w:val="000000"/>
                <w:sz w:val="20"/>
                <w:szCs w:val="20"/>
              </w:rPr>
              <w:t xml:space="preserve">pierwszych </w:t>
            </w:r>
            <w:r w:rsidR="00172300" w:rsidRPr="00BD0E5C">
              <w:rPr>
                <w:color w:val="000000"/>
                <w:sz w:val="20"/>
                <w:szCs w:val="20"/>
              </w:rPr>
              <w:t>cyfr numeru REGON</w:t>
            </w:r>
          </w:p>
        </w:tc>
      </w:tr>
      <w:tr w:rsidR="00172300" w:rsidRPr="00DF20B4" w14:paraId="57CE001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5BA7DB0"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7E749330"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93F98DD" w14:textId="77777777" w:rsidR="00172300" w:rsidRPr="00BD0E5C" w:rsidRDefault="00172300" w:rsidP="00AB2332">
            <w:pPr>
              <w:spacing w:after="0"/>
              <w:jc w:val="both"/>
              <w:rPr>
                <w:color w:val="000000"/>
                <w:sz w:val="20"/>
                <w:szCs w:val="20"/>
              </w:rPr>
            </w:pPr>
            <w:r>
              <w:rPr>
                <w:color w:val="000000"/>
                <w:sz w:val="20"/>
                <w:szCs w:val="20"/>
              </w:rPr>
              <w:t>id-</w:t>
            </w:r>
            <w:proofErr w:type="spellStart"/>
            <w:r>
              <w:rPr>
                <w:color w:val="000000"/>
                <w:sz w:val="20"/>
                <w:szCs w:val="20"/>
              </w:rPr>
              <w:t>ks</w:t>
            </w:r>
            <w:proofErr w:type="spellEnd"/>
            <w:r>
              <w:rPr>
                <w:color w:val="000000"/>
                <w:sz w:val="20"/>
                <w:szCs w:val="20"/>
              </w:rPr>
              <w:t>-rejestr</w:t>
            </w:r>
          </w:p>
        </w:tc>
        <w:tc>
          <w:tcPr>
            <w:tcW w:w="567" w:type="dxa"/>
            <w:tcBorders>
              <w:bottom w:val="single" w:sz="8" w:space="0" w:color="000000"/>
              <w:right w:val="single" w:sz="8" w:space="0" w:color="000000"/>
            </w:tcBorders>
            <w:tcMar>
              <w:top w:w="15" w:type="dxa"/>
              <w:left w:w="15" w:type="dxa"/>
              <w:bottom w:w="15" w:type="dxa"/>
              <w:right w:w="15" w:type="dxa"/>
            </w:tcMar>
          </w:tcPr>
          <w:p w14:paraId="77D83D02"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A9770E" w14:textId="77777777" w:rsidR="00172300" w:rsidRPr="00BD0E5C" w:rsidRDefault="00172300"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9491B58" w14:textId="77777777" w:rsidR="00172300" w:rsidRPr="00BD0E5C" w:rsidRDefault="00172300" w:rsidP="00286DB0">
            <w:pPr>
              <w:spacing w:after="0"/>
              <w:rPr>
                <w:color w:val="000000"/>
                <w:sz w:val="20"/>
                <w:szCs w:val="20"/>
              </w:rPr>
            </w:pPr>
            <w:r>
              <w:rPr>
                <w:color w:val="000000"/>
                <w:sz w:val="20"/>
                <w:szCs w:val="20"/>
              </w:rPr>
              <w:t>Identyfikator praktyki zawodowej stanowiący numer księgi z rejestru praktyk zawodowych</w:t>
            </w:r>
          </w:p>
        </w:tc>
        <w:tc>
          <w:tcPr>
            <w:tcW w:w="4536" w:type="dxa"/>
            <w:tcBorders>
              <w:bottom w:val="single" w:sz="8" w:space="0" w:color="000000"/>
              <w:right w:val="single" w:sz="4" w:space="0" w:color="auto"/>
            </w:tcBorders>
            <w:tcMar>
              <w:top w:w="15" w:type="dxa"/>
              <w:left w:w="15" w:type="dxa"/>
              <w:bottom w:w="15" w:type="dxa"/>
              <w:right w:w="15" w:type="dxa"/>
            </w:tcMar>
          </w:tcPr>
          <w:p w14:paraId="74AACED7" w14:textId="77777777" w:rsidR="00172300" w:rsidRPr="00BD0E5C" w:rsidRDefault="00172300" w:rsidP="00A317A9">
            <w:pPr>
              <w:spacing w:before="25" w:after="0"/>
              <w:rPr>
                <w:sz w:val="20"/>
                <w:szCs w:val="20"/>
              </w:rPr>
            </w:pPr>
            <w:r w:rsidRPr="00BD0E5C">
              <w:rPr>
                <w:sz w:val="20"/>
                <w:szCs w:val="20"/>
              </w:rPr>
              <w:t xml:space="preserve"> </w:t>
            </w:r>
          </w:p>
        </w:tc>
      </w:tr>
      <w:tr w:rsidR="00172300" w:rsidRPr="00DF20B4" w14:paraId="01B98808"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14E5970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46DF648C"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03211E83" w14:textId="77777777" w:rsidR="00172300" w:rsidRPr="00BD0E5C" w:rsidRDefault="00172300" w:rsidP="000C6736">
            <w:pPr>
              <w:spacing w:after="0"/>
              <w:jc w:val="both"/>
              <w:rPr>
                <w:color w:val="000000"/>
                <w:sz w:val="20"/>
                <w:szCs w:val="20"/>
              </w:rPr>
            </w:pPr>
            <w:r w:rsidRPr="00BD0E5C">
              <w:rPr>
                <w:color w:val="000000"/>
                <w:sz w:val="20"/>
                <w:szCs w:val="20"/>
              </w:rPr>
              <w:t>id-</w:t>
            </w:r>
            <w:r w:rsidR="000C6736">
              <w:rPr>
                <w:color w:val="000000"/>
                <w:sz w:val="20"/>
                <w:szCs w:val="20"/>
              </w:rPr>
              <w:t>kod-</w:t>
            </w:r>
            <w:r w:rsidRPr="00BD0E5C">
              <w:rPr>
                <w:color w:val="000000"/>
                <w:sz w:val="20"/>
                <w:szCs w:val="20"/>
              </w:rPr>
              <w:t>mus</w:t>
            </w:r>
          </w:p>
        </w:tc>
        <w:tc>
          <w:tcPr>
            <w:tcW w:w="567" w:type="dxa"/>
            <w:tcBorders>
              <w:bottom w:val="single" w:sz="8" w:space="0" w:color="000000"/>
              <w:right w:val="single" w:sz="8" w:space="0" w:color="000000"/>
            </w:tcBorders>
            <w:tcMar>
              <w:top w:w="15" w:type="dxa"/>
              <w:left w:w="15" w:type="dxa"/>
              <w:bottom w:w="15" w:type="dxa"/>
              <w:right w:w="15" w:type="dxa"/>
            </w:tcMar>
          </w:tcPr>
          <w:p w14:paraId="289C3E4A"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D0E674B" w14:textId="77777777" w:rsidR="00172300" w:rsidRPr="00BD0E5C" w:rsidRDefault="000C6736" w:rsidP="00AB2332">
            <w:pPr>
              <w:spacing w:after="0"/>
              <w:jc w:val="center"/>
              <w:rPr>
                <w:color w:val="000000"/>
                <w:sz w:val="20"/>
                <w:szCs w:val="20"/>
              </w:rPr>
            </w:pPr>
            <w:r>
              <w:rPr>
                <w:color w:val="000000"/>
                <w:sz w:val="20"/>
                <w:szCs w:val="20"/>
              </w:rPr>
              <w:t xml:space="preserve"> 3 cyfry</w:t>
            </w:r>
          </w:p>
        </w:tc>
        <w:tc>
          <w:tcPr>
            <w:tcW w:w="3827" w:type="dxa"/>
            <w:tcBorders>
              <w:bottom w:val="single" w:sz="8" w:space="0" w:color="000000"/>
              <w:right w:val="single" w:sz="8" w:space="0" w:color="000000"/>
            </w:tcBorders>
            <w:tcMar>
              <w:top w:w="15" w:type="dxa"/>
              <w:left w:w="15" w:type="dxa"/>
              <w:bottom w:w="15" w:type="dxa"/>
              <w:right w:w="15" w:type="dxa"/>
            </w:tcMar>
          </w:tcPr>
          <w:p w14:paraId="7C9D5A85" w14:textId="77777777" w:rsidR="00172300" w:rsidRPr="00BD0E5C" w:rsidRDefault="000C6736" w:rsidP="00413CAB">
            <w:pPr>
              <w:spacing w:after="0"/>
              <w:rPr>
                <w:color w:val="000000"/>
                <w:sz w:val="20"/>
                <w:szCs w:val="20"/>
              </w:rPr>
            </w:pPr>
            <w:r>
              <w:rPr>
                <w:sz w:val="20"/>
                <w:szCs w:val="20"/>
              </w:rPr>
              <w:t xml:space="preserve"> Kod identyfikacyjny</w:t>
            </w:r>
            <w:r w:rsidR="00172300" w:rsidRPr="00BD0E5C">
              <w:rPr>
                <w:sz w:val="20"/>
                <w:szCs w:val="20"/>
              </w:rPr>
              <w:t xml:space="preserve"> miejsca udzielania świadczeń </w:t>
            </w:r>
          </w:p>
        </w:tc>
        <w:tc>
          <w:tcPr>
            <w:tcW w:w="4536" w:type="dxa"/>
            <w:tcBorders>
              <w:bottom w:val="single" w:sz="8" w:space="0" w:color="000000"/>
              <w:right w:val="single" w:sz="4" w:space="0" w:color="auto"/>
            </w:tcBorders>
            <w:tcMar>
              <w:top w:w="15" w:type="dxa"/>
              <w:left w:w="15" w:type="dxa"/>
              <w:bottom w:w="15" w:type="dxa"/>
              <w:right w:w="15" w:type="dxa"/>
            </w:tcMar>
          </w:tcPr>
          <w:p w14:paraId="3BA69BF3" w14:textId="4358FA0E" w:rsidR="00172300" w:rsidRPr="00BD0E5C" w:rsidRDefault="000C6736" w:rsidP="00413CAB">
            <w:pPr>
              <w:spacing w:before="25" w:after="0"/>
              <w:rPr>
                <w:sz w:val="20"/>
                <w:szCs w:val="20"/>
              </w:rPr>
            </w:pPr>
            <w:r>
              <w:rPr>
                <w:sz w:val="20"/>
                <w:szCs w:val="20"/>
              </w:rPr>
              <w:t xml:space="preserve">Kod identyfikacyjny </w:t>
            </w:r>
            <w:r w:rsidR="00172300" w:rsidRPr="00EA4EDF">
              <w:rPr>
                <w:sz w:val="20"/>
                <w:szCs w:val="20"/>
              </w:rPr>
              <w:t xml:space="preserve">miejsca udzielania świadczeń </w:t>
            </w:r>
            <w:r w:rsidR="009B131F">
              <w:rPr>
                <w:sz w:val="20"/>
                <w:szCs w:val="20"/>
              </w:rPr>
              <w:br/>
            </w:r>
            <w:r w:rsidR="00172300" w:rsidRPr="00EA4EDF">
              <w:rPr>
                <w:sz w:val="20"/>
                <w:szCs w:val="20"/>
              </w:rPr>
              <w:t xml:space="preserve">w ramach praktyki zawodowej </w:t>
            </w:r>
          </w:p>
        </w:tc>
      </w:tr>
      <w:tr w:rsidR="002174C7" w:rsidRPr="00DF20B4" w14:paraId="6AAF3361" w14:textId="77777777" w:rsidTr="00E70AF0">
        <w:trPr>
          <w:trHeight w:val="45"/>
          <w:tblCellSpacing w:w="0" w:type="auto"/>
        </w:trPr>
        <w:tc>
          <w:tcPr>
            <w:tcW w:w="866" w:type="dxa"/>
            <w:tcBorders>
              <w:top w:val="single" w:sz="4" w:space="0" w:color="auto"/>
              <w:left w:val="single" w:sz="4" w:space="0" w:color="auto"/>
              <w:right w:val="single" w:sz="4" w:space="0" w:color="auto"/>
            </w:tcBorders>
          </w:tcPr>
          <w:p w14:paraId="45A44AB6" w14:textId="77777777" w:rsidR="002174C7" w:rsidRPr="00BD0E5C" w:rsidRDefault="002174C7" w:rsidP="006B19AF">
            <w:pPr>
              <w:spacing w:after="0"/>
              <w:jc w:val="center"/>
              <w:rPr>
                <w:color w:val="000000"/>
                <w:sz w:val="20"/>
                <w:szCs w:val="20"/>
              </w:rPr>
            </w:pPr>
            <w:r w:rsidRPr="00BD0E5C">
              <w:rPr>
                <w:color w:val="000000"/>
                <w:sz w:val="20"/>
                <w:szCs w:val="20"/>
              </w:rPr>
              <w:t>5</w:t>
            </w:r>
          </w:p>
        </w:tc>
        <w:tc>
          <w:tcPr>
            <w:tcW w:w="1276" w:type="dxa"/>
            <w:tcBorders>
              <w:top w:val="single" w:sz="4" w:space="0" w:color="auto"/>
              <w:left w:val="single" w:sz="4" w:space="0" w:color="auto"/>
              <w:right w:val="single" w:sz="4" w:space="0" w:color="auto"/>
            </w:tcBorders>
          </w:tcPr>
          <w:p w14:paraId="4AD2FD9D" w14:textId="77777777" w:rsidR="002174C7" w:rsidRPr="00BD0E5C" w:rsidRDefault="002174C7" w:rsidP="00AB2332">
            <w:pPr>
              <w:rPr>
                <w:sz w:val="20"/>
                <w:szCs w:val="20"/>
              </w:rPr>
            </w:pPr>
            <w:proofErr w:type="spellStart"/>
            <w:r w:rsidRPr="00BD0E5C">
              <w:rPr>
                <w:sz w:val="20"/>
                <w:szCs w:val="20"/>
              </w:rPr>
              <w:t>npwz</w:t>
            </w:r>
            <w:proofErr w:type="spellEnd"/>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1B58442F" w14:textId="77777777" w:rsidR="002174C7" w:rsidRPr="00BD0E5C" w:rsidRDefault="002174C7"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43C71E1" w14:textId="77777777" w:rsidR="002174C7" w:rsidRPr="00BD0E5C" w:rsidRDefault="002174C7" w:rsidP="00AB2332">
            <w:pPr>
              <w:spacing w:after="0"/>
              <w:jc w:val="center"/>
              <w:rPr>
                <w:sz w:val="20"/>
                <w:szCs w:val="20"/>
              </w:rPr>
            </w:pPr>
            <w:r w:rsidRPr="00BD0E5C">
              <w:rPr>
                <w:sz w:val="20"/>
                <w:szCs w:val="20"/>
              </w:rPr>
              <w:t>0-1</w:t>
            </w:r>
          </w:p>
          <w:p w14:paraId="3DE97E0F" w14:textId="77777777" w:rsidR="002174C7" w:rsidRPr="00BD0E5C" w:rsidRDefault="002174C7"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195DD91" w14:textId="77777777" w:rsidR="002174C7" w:rsidRPr="00BD0E5C" w:rsidRDefault="002174C7"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D61CE88" w14:textId="514F18B0" w:rsidR="002174C7" w:rsidRPr="00BD0E5C" w:rsidRDefault="002174C7" w:rsidP="003D0F1C">
            <w:pPr>
              <w:spacing w:after="0"/>
              <w:rPr>
                <w:color w:val="000000"/>
                <w:sz w:val="20"/>
                <w:szCs w:val="20"/>
              </w:rPr>
            </w:pPr>
            <w:r>
              <w:rPr>
                <w:color w:val="000000"/>
                <w:sz w:val="20"/>
                <w:szCs w:val="20"/>
              </w:rPr>
              <w:t xml:space="preserve">Oznaczenie wskazujące na </w:t>
            </w:r>
            <w:r w:rsidRPr="00BD0E5C">
              <w:rPr>
                <w:sz w:val="20"/>
                <w:szCs w:val="20"/>
              </w:rPr>
              <w:t>wystawi</w:t>
            </w:r>
            <w:r>
              <w:rPr>
                <w:sz w:val="20"/>
                <w:szCs w:val="20"/>
              </w:rPr>
              <w:t xml:space="preserve">enie recepty </w:t>
            </w:r>
            <w:r w:rsidRPr="00BD0E5C">
              <w:rPr>
                <w:sz w:val="20"/>
                <w:szCs w:val="20"/>
              </w:rPr>
              <w:t xml:space="preserve"> przez</w:t>
            </w:r>
            <w:r w:rsidR="003D0F1C">
              <w:rPr>
                <w:sz w:val="20"/>
                <w:szCs w:val="20"/>
              </w:rPr>
              <w:t xml:space="preserve">  </w:t>
            </w:r>
            <w:r w:rsidRPr="00BD0E5C">
              <w:rPr>
                <w:sz w:val="20"/>
                <w:szCs w:val="20"/>
              </w:rPr>
              <w:t xml:space="preserve">osobę </w:t>
            </w:r>
            <w:r>
              <w:rPr>
                <w:sz w:val="20"/>
                <w:szCs w:val="20"/>
              </w:rPr>
              <w:t xml:space="preserve">uprawnioną </w:t>
            </w:r>
            <w:r w:rsidRPr="00BD0E5C">
              <w:rPr>
                <w:sz w:val="20"/>
                <w:szCs w:val="20"/>
              </w:rPr>
              <w:t xml:space="preserve">wystawiającą receptę w trybie pro </w:t>
            </w:r>
            <w:proofErr w:type="spellStart"/>
            <w:r w:rsidRPr="00BD0E5C">
              <w:rPr>
                <w:sz w:val="20"/>
                <w:szCs w:val="20"/>
              </w:rPr>
              <w:t>autore</w:t>
            </w:r>
            <w:proofErr w:type="spellEnd"/>
            <w:r w:rsidRPr="00BD0E5C">
              <w:rPr>
                <w:sz w:val="20"/>
                <w:szCs w:val="20"/>
              </w:rPr>
              <w:t xml:space="preserve">, pro </w:t>
            </w:r>
            <w:proofErr w:type="spellStart"/>
            <w:r w:rsidRPr="00BD0E5C">
              <w:rPr>
                <w:sz w:val="20"/>
                <w:szCs w:val="20"/>
              </w:rPr>
              <w:t>familiae</w:t>
            </w:r>
            <w:proofErr w:type="spellEnd"/>
            <w:r w:rsidRPr="00BD0E5C">
              <w:rPr>
                <w:sz w:val="20"/>
                <w:szCs w:val="20"/>
              </w:rPr>
              <w:t xml:space="preserve">, </w:t>
            </w:r>
            <w:r w:rsidR="006A5031">
              <w:rPr>
                <w:sz w:val="20"/>
                <w:szCs w:val="20"/>
              </w:rPr>
              <w:t>bez możliwości wskazania miejsca udzielania świadczeń</w:t>
            </w:r>
          </w:p>
        </w:tc>
        <w:tc>
          <w:tcPr>
            <w:tcW w:w="4536" w:type="dxa"/>
            <w:tcBorders>
              <w:bottom w:val="single" w:sz="8" w:space="0" w:color="000000"/>
              <w:right w:val="single" w:sz="4" w:space="0" w:color="auto"/>
            </w:tcBorders>
            <w:tcMar>
              <w:top w:w="15" w:type="dxa"/>
              <w:left w:w="15" w:type="dxa"/>
              <w:bottom w:w="15" w:type="dxa"/>
              <w:right w:w="15" w:type="dxa"/>
            </w:tcMar>
          </w:tcPr>
          <w:p w14:paraId="1C3CFC7E" w14:textId="77777777" w:rsidR="002174C7" w:rsidRPr="00BD0E5C" w:rsidRDefault="002174C7" w:rsidP="00AB2332">
            <w:pPr>
              <w:spacing w:before="25" w:after="0"/>
              <w:rPr>
                <w:sz w:val="20"/>
                <w:szCs w:val="20"/>
              </w:rPr>
            </w:pPr>
          </w:p>
        </w:tc>
      </w:tr>
      <w:tr w:rsidR="00AF61ED" w:rsidRPr="00DF20B4" w14:paraId="44E6F2FA" w14:textId="77777777" w:rsidTr="00393DC1">
        <w:trPr>
          <w:trHeight w:val="45"/>
          <w:tblCellSpacing w:w="0" w:type="auto"/>
        </w:trPr>
        <w:tc>
          <w:tcPr>
            <w:tcW w:w="866" w:type="dxa"/>
            <w:vMerge w:val="restart"/>
            <w:tcBorders>
              <w:top w:val="single" w:sz="4" w:space="0" w:color="auto"/>
              <w:right w:val="single" w:sz="8" w:space="0" w:color="000000"/>
            </w:tcBorders>
          </w:tcPr>
          <w:p w14:paraId="5E5306A0"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right w:val="single" w:sz="8" w:space="0" w:color="000000"/>
            </w:tcBorders>
          </w:tcPr>
          <w:p w14:paraId="323201AA" w14:textId="77777777" w:rsidR="00AF61ED" w:rsidRPr="00BD0E5C" w:rsidRDefault="00AF61ED" w:rsidP="00AB2332">
            <w:pPr>
              <w:rPr>
                <w:sz w:val="20"/>
                <w:szCs w:val="20"/>
              </w:rPr>
            </w:pPr>
            <w:r w:rsidRPr="00BD0E5C">
              <w:rPr>
                <w:sz w:val="20"/>
                <w:szCs w:val="20"/>
              </w:rPr>
              <w:t>regon-</w:t>
            </w:r>
            <w:proofErr w:type="spellStart"/>
            <w:r w:rsidRPr="00BD0E5C">
              <w:rPr>
                <w:sz w:val="20"/>
                <w:szCs w:val="20"/>
              </w:rPr>
              <w:t>rec</w:t>
            </w:r>
            <w:proofErr w:type="spellEnd"/>
            <w:r w:rsidRPr="00BD0E5C">
              <w:rPr>
                <w:sz w:val="20"/>
                <w:szCs w:val="20"/>
              </w:rPr>
              <w:t>-pap</w:t>
            </w:r>
            <w:r w:rsidR="009375DB">
              <w:rPr>
                <w:sz w:val="20"/>
                <w:szCs w:val="20"/>
              </w:rPr>
              <w:t>ier</w:t>
            </w:r>
          </w:p>
        </w:tc>
        <w:tc>
          <w:tcPr>
            <w:tcW w:w="992" w:type="dxa"/>
            <w:tcBorders>
              <w:bottom w:val="single" w:sz="8" w:space="0" w:color="000000"/>
              <w:right w:val="single" w:sz="8" w:space="0" w:color="000000"/>
            </w:tcBorders>
            <w:tcMar>
              <w:top w:w="15" w:type="dxa"/>
              <w:left w:w="15" w:type="dxa"/>
              <w:bottom w:w="15" w:type="dxa"/>
              <w:right w:w="15" w:type="dxa"/>
            </w:tcMar>
          </w:tcPr>
          <w:p w14:paraId="4376B2EB"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3BBACB3F" w14:textId="77777777" w:rsidR="00EB1D0F" w:rsidRDefault="009375DB" w:rsidP="00EB1D0F">
            <w:pPr>
              <w:spacing w:after="0"/>
              <w:jc w:val="center"/>
              <w:rPr>
                <w:sz w:val="20"/>
                <w:szCs w:val="20"/>
              </w:rPr>
            </w:pPr>
            <w:r>
              <w:rPr>
                <w:sz w:val="20"/>
                <w:szCs w:val="20"/>
              </w:rPr>
              <w:t>0-</w:t>
            </w:r>
            <w:r w:rsidR="00AF61ED" w:rsidRPr="00BD0E5C">
              <w:rPr>
                <w:sz w:val="20"/>
                <w:szCs w:val="20"/>
              </w:rPr>
              <w:t>1</w:t>
            </w:r>
          </w:p>
          <w:p w14:paraId="0813FC9E" w14:textId="77777777" w:rsidR="00AF61ED" w:rsidRPr="00BD0E5C" w:rsidRDefault="009375DB" w:rsidP="00EB1D0F">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1CEECE1"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A621F0B" w14:textId="77777777" w:rsidR="00AF61ED" w:rsidRPr="00BD0E5C" w:rsidRDefault="00A317A9" w:rsidP="00A317A9">
            <w:pPr>
              <w:spacing w:after="0"/>
              <w:rPr>
                <w:color w:val="000000"/>
                <w:sz w:val="20"/>
                <w:szCs w:val="20"/>
              </w:rPr>
            </w:pPr>
            <w:r>
              <w:rPr>
                <w:color w:val="000000"/>
                <w:sz w:val="20"/>
                <w:szCs w:val="20"/>
              </w:rPr>
              <w:t>Identyfikator</w:t>
            </w:r>
            <w:r w:rsidR="00AF61ED" w:rsidRPr="00BD0E5C">
              <w:rPr>
                <w:color w:val="000000"/>
                <w:sz w:val="20"/>
                <w:szCs w:val="20"/>
              </w:rPr>
              <w:t xml:space="preserve"> miejsca </w:t>
            </w:r>
            <w:r w:rsidR="00247DC8" w:rsidRPr="00BD0E5C">
              <w:rPr>
                <w:color w:val="000000"/>
                <w:sz w:val="20"/>
                <w:szCs w:val="20"/>
              </w:rPr>
              <w:t xml:space="preserve">wystawienia recepty </w:t>
            </w:r>
            <w:r w:rsidR="00AF61ED" w:rsidRPr="00BD0E5C">
              <w:rPr>
                <w:color w:val="000000"/>
                <w:sz w:val="20"/>
                <w:szCs w:val="20"/>
              </w:rPr>
              <w:t xml:space="preserve">w przypadku </w:t>
            </w:r>
            <w:r w:rsidR="00AF61ED" w:rsidRPr="00BD0E5C">
              <w:rPr>
                <w:sz w:val="20"/>
                <w:szCs w:val="20"/>
              </w:rPr>
              <w:t xml:space="preserve">recepty </w:t>
            </w:r>
            <w:r w:rsidR="00247DC8" w:rsidRPr="00BD0E5C">
              <w:rPr>
                <w:sz w:val="20"/>
                <w:szCs w:val="20"/>
              </w:rPr>
              <w:t xml:space="preserve">w postaci papierowej, </w:t>
            </w:r>
            <w:r w:rsidR="00BB5615">
              <w:rPr>
                <w:sz w:val="20"/>
                <w:szCs w:val="20"/>
              </w:rPr>
              <w:t xml:space="preserve">zgodnie </w:t>
            </w:r>
            <w:r w:rsidR="006E0450">
              <w:rPr>
                <w:sz w:val="20"/>
                <w:szCs w:val="20"/>
              </w:rPr>
              <w:t>z</w:t>
            </w:r>
            <w:r w:rsidR="00BB5615">
              <w:rPr>
                <w:sz w:val="20"/>
                <w:szCs w:val="20"/>
              </w:rPr>
              <w:t xml:space="preserve"> art. 96</w:t>
            </w:r>
            <w:r>
              <w:rPr>
                <w:sz w:val="20"/>
                <w:szCs w:val="20"/>
              </w:rPr>
              <w:t>a</w:t>
            </w:r>
            <w:r w:rsidR="00BB5615">
              <w:rPr>
                <w:sz w:val="20"/>
                <w:szCs w:val="20"/>
              </w:rPr>
              <w:t xml:space="preserve"> ust 1</w:t>
            </w:r>
            <w:r>
              <w:rPr>
                <w:sz w:val="20"/>
                <w:szCs w:val="20"/>
              </w:rPr>
              <w:t xml:space="preserve"> pkt 2 lit d</w:t>
            </w:r>
            <w:r w:rsidR="00F64612" w:rsidRPr="00BD0E5C">
              <w:rPr>
                <w:color w:val="000000"/>
                <w:sz w:val="20"/>
                <w:szCs w:val="20"/>
              </w:rPr>
              <w:t xml:space="preserve"> </w:t>
            </w:r>
            <w:r w:rsidR="00F64612">
              <w:rPr>
                <w:color w:val="000000"/>
                <w:sz w:val="20"/>
                <w:szCs w:val="20"/>
              </w:rPr>
              <w:t xml:space="preserve">ustawy z dnia </w:t>
            </w:r>
            <w:r w:rsidR="00F64612" w:rsidRPr="00BD0E5C">
              <w:rPr>
                <w:color w:val="000000"/>
                <w:sz w:val="20"/>
                <w:szCs w:val="20"/>
              </w:rPr>
              <w:t>6 września 2001 r. - Prawo farmaceutyczne (Dz. U. z 201</w:t>
            </w:r>
            <w:r w:rsidR="00F64612">
              <w:rPr>
                <w:color w:val="000000"/>
                <w:sz w:val="20"/>
                <w:szCs w:val="20"/>
              </w:rPr>
              <w:t>7</w:t>
            </w:r>
            <w:r w:rsidR="00F64612" w:rsidRPr="00BD0E5C">
              <w:rPr>
                <w:color w:val="000000"/>
                <w:sz w:val="20"/>
                <w:szCs w:val="20"/>
              </w:rPr>
              <w:t xml:space="preserve"> r. poz. 2</w:t>
            </w:r>
            <w:r w:rsidR="00F64612">
              <w:rPr>
                <w:color w:val="000000"/>
                <w:sz w:val="20"/>
                <w:szCs w:val="20"/>
              </w:rPr>
              <w:t>211, z późn.</w:t>
            </w:r>
            <w:r w:rsidR="00F64612" w:rsidRPr="00BD0E5C">
              <w:rPr>
                <w:color w:val="000000"/>
                <w:sz w:val="20"/>
                <w:szCs w:val="20"/>
              </w:rPr>
              <w:t>zm.)</w:t>
            </w:r>
            <w:r w:rsidR="00BB5615">
              <w:rPr>
                <w:sz w:val="20"/>
                <w:szCs w:val="20"/>
              </w:rPr>
              <w:t xml:space="preserve"> </w:t>
            </w:r>
          </w:p>
        </w:tc>
        <w:tc>
          <w:tcPr>
            <w:tcW w:w="4536" w:type="dxa"/>
            <w:tcBorders>
              <w:bottom w:val="single" w:sz="8" w:space="0" w:color="000000"/>
              <w:right w:val="single" w:sz="4" w:space="0" w:color="auto"/>
            </w:tcBorders>
            <w:tcMar>
              <w:top w:w="15" w:type="dxa"/>
              <w:left w:w="15" w:type="dxa"/>
              <w:bottom w:w="15" w:type="dxa"/>
              <w:right w:w="15" w:type="dxa"/>
            </w:tcMar>
          </w:tcPr>
          <w:p w14:paraId="214DE8C1" w14:textId="77777777" w:rsidR="00C766FF" w:rsidRPr="00BD0E5C" w:rsidRDefault="00C766FF" w:rsidP="00AB2332">
            <w:pPr>
              <w:spacing w:before="25" w:after="0"/>
              <w:rPr>
                <w:sz w:val="20"/>
                <w:szCs w:val="20"/>
              </w:rPr>
            </w:pPr>
          </w:p>
        </w:tc>
      </w:tr>
      <w:tr w:rsidR="00A317A9" w:rsidRPr="00DF20B4" w14:paraId="22B78691" w14:textId="77777777" w:rsidTr="00C1660F">
        <w:trPr>
          <w:trHeight w:val="45"/>
          <w:tblCellSpacing w:w="0" w:type="auto"/>
        </w:trPr>
        <w:tc>
          <w:tcPr>
            <w:tcW w:w="866" w:type="dxa"/>
            <w:vMerge/>
            <w:tcBorders>
              <w:bottom w:val="single" w:sz="8" w:space="0" w:color="000000"/>
              <w:right w:val="single" w:sz="8" w:space="0" w:color="000000"/>
            </w:tcBorders>
          </w:tcPr>
          <w:p w14:paraId="6B0449DE"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92BCD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E625871" w14:textId="77777777" w:rsidR="00A317A9" w:rsidRPr="00BD0E5C" w:rsidRDefault="00A317A9" w:rsidP="009F50AE">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1DE7E1F0" w14:textId="77777777" w:rsidR="00A317A9" w:rsidRPr="00BD0E5C" w:rsidRDefault="00A317A9" w:rsidP="009F50AE">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3D36377" w14:textId="77777777" w:rsidR="00A317A9" w:rsidRPr="00BD0E5C" w:rsidRDefault="00A317A9" w:rsidP="009F50AE">
            <w:pPr>
              <w:spacing w:after="0"/>
              <w:jc w:val="center"/>
              <w:rPr>
                <w:color w:val="000000"/>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3F9BBDAC" w14:textId="77777777" w:rsidR="00A317A9" w:rsidRPr="00BD0E5C" w:rsidRDefault="00A317A9" w:rsidP="004309A8">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4C84979" w14:textId="77777777" w:rsidR="00A317A9" w:rsidRPr="00BD0E5C" w:rsidRDefault="00A317A9" w:rsidP="004309A8">
            <w:pPr>
              <w:spacing w:before="25" w:after="0"/>
              <w:rPr>
                <w:sz w:val="20"/>
                <w:szCs w:val="20"/>
              </w:rPr>
            </w:pPr>
            <w:r w:rsidRPr="00BD0E5C">
              <w:rPr>
                <w:color w:val="000000"/>
                <w:sz w:val="20"/>
                <w:szCs w:val="20"/>
              </w:rPr>
              <w:t>Dziewięć pierwszych cyfr numeru REGON</w:t>
            </w:r>
          </w:p>
        </w:tc>
      </w:tr>
      <w:tr w:rsidR="00A317A9" w:rsidRPr="00DF20B4" w14:paraId="6687A96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75B239D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516122A0" w14:textId="77777777" w:rsidR="00A317A9" w:rsidRPr="00BD0E5C" w:rsidRDefault="00A317A9" w:rsidP="009F50AE">
            <w:pPr>
              <w:spacing w:after="0"/>
              <w:rPr>
                <w:sz w:val="20"/>
                <w:szCs w:val="20"/>
              </w:rPr>
            </w:pPr>
            <w:r w:rsidRPr="00BD0E5C">
              <w:rPr>
                <w:color w:val="000000"/>
                <w:sz w:val="20"/>
                <w:szCs w:val="20"/>
              </w:rPr>
              <w:t>osoba-</w:t>
            </w:r>
          </w:p>
          <w:p w14:paraId="167A3F5A" w14:textId="77777777" w:rsidR="00A317A9" w:rsidRPr="00BD0E5C" w:rsidRDefault="00A317A9" w:rsidP="009F50AE">
            <w:pPr>
              <w:spacing w:before="25" w:after="0"/>
              <w:jc w:val="both"/>
              <w:rPr>
                <w:sz w:val="20"/>
                <w:szCs w:val="20"/>
              </w:rPr>
            </w:pPr>
            <w:r w:rsidRPr="00BD0E5C">
              <w:rPr>
                <w:color w:val="000000"/>
                <w:sz w:val="20"/>
                <w:szCs w:val="20"/>
              </w:rPr>
              <w:t>uprawniona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ADD1065"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DCAF571"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6C88B"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B843D5" w14:textId="77777777" w:rsidR="00A317A9" w:rsidRPr="00BD0E5C" w:rsidRDefault="00A317A9" w:rsidP="009F50AE">
            <w:pPr>
              <w:spacing w:after="0"/>
              <w:rPr>
                <w:sz w:val="20"/>
                <w:szCs w:val="20"/>
              </w:rPr>
            </w:pPr>
            <w:r w:rsidRPr="00BD0E5C">
              <w:rPr>
                <w:color w:val="000000"/>
                <w:sz w:val="20"/>
                <w:szCs w:val="20"/>
              </w:rPr>
              <w:t>Dane osoby uprawnionej wystawiającej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0EF2DB" w14:textId="77777777" w:rsidR="00A317A9" w:rsidRPr="00BD0E5C" w:rsidRDefault="00A317A9" w:rsidP="009F50AE">
            <w:pPr>
              <w:rPr>
                <w:sz w:val="20"/>
                <w:szCs w:val="20"/>
              </w:rPr>
            </w:pPr>
          </w:p>
        </w:tc>
      </w:tr>
      <w:tr w:rsidR="00A317A9" w:rsidRPr="00DF20B4" w14:paraId="02B77599" w14:textId="77777777" w:rsidTr="00C1660F">
        <w:trPr>
          <w:trHeight w:val="45"/>
          <w:tblCellSpacing w:w="0" w:type="auto"/>
        </w:trPr>
        <w:tc>
          <w:tcPr>
            <w:tcW w:w="866" w:type="dxa"/>
            <w:vMerge/>
            <w:tcBorders>
              <w:right w:val="single" w:sz="8" w:space="0" w:color="000000"/>
            </w:tcBorders>
          </w:tcPr>
          <w:p w14:paraId="7D7AB931" w14:textId="77777777" w:rsidR="00A317A9" w:rsidRPr="00BD0E5C" w:rsidRDefault="00A317A9" w:rsidP="009F50AE">
            <w:pPr>
              <w:rPr>
                <w:sz w:val="20"/>
                <w:szCs w:val="20"/>
              </w:rPr>
            </w:pPr>
          </w:p>
        </w:tc>
        <w:tc>
          <w:tcPr>
            <w:tcW w:w="1276" w:type="dxa"/>
            <w:vMerge/>
            <w:tcBorders>
              <w:right w:val="single" w:sz="8" w:space="0" w:color="000000"/>
            </w:tcBorders>
          </w:tcPr>
          <w:p w14:paraId="681F98C4"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F347CBC"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3BA1F07E"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93F474" w14:textId="77777777" w:rsidR="00A317A9" w:rsidRPr="00BD0E5C" w:rsidRDefault="00A317A9" w:rsidP="009F50AE">
            <w:pPr>
              <w:spacing w:after="0"/>
              <w:jc w:val="both"/>
              <w:rPr>
                <w:color w:val="000000"/>
                <w:sz w:val="20"/>
                <w:szCs w:val="20"/>
              </w:rPr>
            </w:pPr>
            <w:r w:rsidRPr="00BD0E5C">
              <w:rPr>
                <w:color w:val="000000"/>
                <w:sz w:val="20"/>
                <w:szCs w:val="20"/>
              </w:rPr>
              <w:t>do 8 znaków</w:t>
            </w:r>
          </w:p>
        </w:tc>
        <w:tc>
          <w:tcPr>
            <w:tcW w:w="3827" w:type="dxa"/>
            <w:tcBorders>
              <w:bottom w:val="single" w:sz="8" w:space="0" w:color="000000"/>
              <w:right w:val="single" w:sz="8" w:space="0" w:color="000000"/>
            </w:tcBorders>
            <w:tcMar>
              <w:top w:w="15" w:type="dxa"/>
              <w:left w:w="15" w:type="dxa"/>
              <w:bottom w:w="15" w:type="dxa"/>
              <w:right w:w="15" w:type="dxa"/>
            </w:tcMar>
          </w:tcPr>
          <w:p w14:paraId="1D15E873" w14:textId="77777777" w:rsidR="00A317A9" w:rsidRPr="00BD0E5C" w:rsidRDefault="00A317A9" w:rsidP="009F50AE">
            <w:pPr>
              <w:spacing w:after="0"/>
              <w:jc w:val="both"/>
              <w:rPr>
                <w:color w:val="000000"/>
                <w:sz w:val="20"/>
                <w:szCs w:val="20"/>
              </w:rPr>
            </w:pPr>
            <w:r w:rsidRPr="00BD0E5C">
              <w:rPr>
                <w:color w:val="000000"/>
                <w:sz w:val="20"/>
                <w:szCs w:val="20"/>
              </w:rPr>
              <w:t>NPWZ osoby uprawnionej wystawiającej receptę</w:t>
            </w:r>
          </w:p>
        </w:tc>
        <w:tc>
          <w:tcPr>
            <w:tcW w:w="4536" w:type="dxa"/>
            <w:tcBorders>
              <w:bottom w:val="single" w:sz="8" w:space="0" w:color="000000"/>
              <w:right w:val="single" w:sz="4" w:space="0" w:color="auto"/>
            </w:tcBorders>
            <w:tcMar>
              <w:top w:w="15" w:type="dxa"/>
              <w:left w:w="15" w:type="dxa"/>
              <w:bottom w:w="15" w:type="dxa"/>
              <w:right w:w="15" w:type="dxa"/>
            </w:tcMar>
          </w:tcPr>
          <w:p w14:paraId="6C83433D" w14:textId="77777777" w:rsidR="00A317A9" w:rsidRPr="00BD0E5C" w:rsidRDefault="00A317A9" w:rsidP="00C1660F">
            <w:pPr>
              <w:spacing w:after="0"/>
              <w:jc w:val="both"/>
              <w:rPr>
                <w:color w:val="000000"/>
                <w:sz w:val="20"/>
                <w:szCs w:val="20"/>
              </w:rPr>
            </w:pPr>
            <w:r w:rsidRPr="00BD0E5C">
              <w:rPr>
                <w:color w:val="000000"/>
                <w:sz w:val="20"/>
                <w:szCs w:val="20"/>
              </w:rPr>
              <w:t xml:space="preserve">NPWZ osoby uprawnionej </w:t>
            </w:r>
          </w:p>
        </w:tc>
      </w:tr>
      <w:tr w:rsidR="00A317A9" w:rsidRPr="00DF20B4" w14:paraId="5F485DDA" w14:textId="77777777" w:rsidTr="00C1660F">
        <w:trPr>
          <w:trHeight w:val="45"/>
          <w:tblCellSpacing w:w="0" w:type="auto"/>
        </w:trPr>
        <w:tc>
          <w:tcPr>
            <w:tcW w:w="866" w:type="dxa"/>
            <w:vMerge/>
            <w:tcBorders>
              <w:bottom w:val="single" w:sz="8" w:space="0" w:color="000000"/>
              <w:right w:val="single" w:sz="8" w:space="0" w:color="000000"/>
            </w:tcBorders>
          </w:tcPr>
          <w:p w14:paraId="53271A90"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32F80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4631797" w14:textId="77777777" w:rsidR="00A317A9" w:rsidRPr="00BD0E5C" w:rsidRDefault="00A317A9" w:rsidP="009F50AE">
            <w:pPr>
              <w:spacing w:after="0"/>
              <w:jc w:val="both"/>
              <w:rPr>
                <w:color w:val="000000"/>
                <w:sz w:val="20"/>
                <w:szCs w:val="20"/>
              </w:rPr>
            </w:pPr>
            <w:proofErr w:type="spellStart"/>
            <w:r w:rsidRPr="00BD0E5C">
              <w:rPr>
                <w:color w:val="000000"/>
                <w:sz w:val="20"/>
                <w:szCs w:val="20"/>
              </w:rPr>
              <w:t>sposob</w:t>
            </w:r>
            <w:proofErr w:type="spellEnd"/>
            <w:r w:rsidRPr="00BD0E5C">
              <w:rPr>
                <w:color w:val="000000"/>
                <w:sz w:val="20"/>
                <w:szCs w:val="20"/>
              </w:rPr>
              <w:t>-ordynacji</w:t>
            </w:r>
          </w:p>
        </w:tc>
        <w:tc>
          <w:tcPr>
            <w:tcW w:w="567" w:type="dxa"/>
            <w:tcBorders>
              <w:bottom w:val="single" w:sz="8" w:space="0" w:color="000000"/>
              <w:right w:val="single" w:sz="8" w:space="0" w:color="000000"/>
            </w:tcBorders>
            <w:tcMar>
              <w:top w:w="15" w:type="dxa"/>
              <w:left w:w="15" w:type="dxa"/>
              <w:bottom w:w="15" w:type="dxa"/>
              <w:right w:w="15" w:type="dxa"/>
            </w:tcMar>
          </w:tcPr>
          <w:p w14:paraId="088CC1EB" w14:textId="77777777" w:rsidR="00A317A9" w:rsidRPr="00BD0E5C" w:rsidRDefault="00A317A9" w:rsidP="009F50AE">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F8017B" w14:textId="77777777" w:rsidR="00A317A9" w:rsidRPr="00BD0E5C" w:rsidRDefault="00A317A9" w:rsidP="009F50AE">
            <w:pPr>
              <w:spacing w:after="0"/>
              <w:jc w:val="both"/>
              <w:rPr>
                <w:color w:val="000000"/>
                <w:sz w:val="20"/>
                <w:szCs w:val="20"/>
              </w:rPr>
            </w:pPr>
            <w:r w:rsidRPr="00BD0E5C">
              <w:rPr>
                <w:color w:val="000000"/>
                <w:sz w:val="20"/>
                <w:szCs w:val="20"/>
              </w:rPr>
              <w:t>1 lub 2 znaki</w:t>
            </w:r>
          </w:p>
        </w:tc>
        <w:tc>
          <w:tcPr>
            <w:tcW w:w="3827" w:type="dxa"/>
            <w:tcBorders>
              <w:bottom w:val="single" w:sz="8" w:space="0" w:color="000000"/>
              <w:right w:val="single" w:sz="8" w:space="0" w:color="000000"/>
            </w:tcBorders>
            <w:tcMar>
              <w:top w:w="15" w:type="dxa"/>
              <w:left w:w="15" w:type="dxa"/>
              <w:bottom w:w="15" w:type="dxa"/>
              <w:right w:w="15" w:type="dxa"/>
            </w:tcMar>
          </w:tcPr>
          <w:p w14:paraId="375D8C7F" w14:textId="77777777" w:rsidR="00A317A9" w:rsidRPr="00BD0E5C" w:rsidRDefault="00A317A9" w:rsidP="009F50AE">
            <w:pPr>
              <w:spacing w:after="0"/>
              <w:jc w:val="both"/>
              <w:rPr>
                <w:color w:val="000000"/>
                <w:sz w:val="20"/>
                <w:szCs w:val="20"/>
              </w:rPr>
            </w:pPr>
            <w:r w:rsidRPr="00BD0E5C">
              <w:rPr>
                <w:color w:val="000000"/>
                <w:sz w:val="20"/>
                <w:szCs w:val="20"/>
              </w:rPr>
              <w:t>Sposób ordynacji</w:t>
            </w:r>
          </w:p>
        </w:tc>
        <w:tc>
          <w:tcPr>
            <w:tcW w:w="4536" w:type="dxa"/>
            <w:tcBorders>
              <w:bottom w:val="single" w:sz="8" w:space="0" w:color="000000"/>
              <w:right w:val="single" w:sz="4" w:space="0" w:color="auto"/>
            </w:tcBorders>
            <w:tcMar>
              <w:top w:w="15" w:type="dxa"/>
              <w:left w:w="15" w:type="dxa"/>
              <w:bottom w:w="15" w:type="dxa"/>
              <w:right w:w="15" w:type="dxa"/>
            </w:tcMar>
          </w:tcPr>
          <w:p w14:paraId="1AE3C28D" w14:textId="358993E8" w:rsidR="00A317A9" w:rsidRPr="00BD0E5C" w:rsidRDefault="00A317A9" w:rsidP="009F50AE">
            <w:pPr>
              <w:spacing w:after="0"/>
              <w:jc w:val="both"/>
              <w:rPr>
                <w:color w:val="000000"/>
                <w:sz w:val="20"/>
                <w:szCs w:val="20"/>
              </w:rPr>
            </w:pPr>
            <w:r w:rsidRPr="00BD0E5C">
              <w:rPr>
                <w:color w:val="000000"/>
                <w:sz w:val="20"/>
                <w:szCs w:val="20"/>
              </w:rPr>
              <w:t xml:space="preserve">Przekazywane wyłącznie w przypadku recept </w:t>
            </w:r>
            <w:r>
              <w:rPr>
                <w:color w:val="000000"/>
                <w:sz w:val="20"/>
                <w:szCs w:val="20"/>
              </w:rPr>
              <w:t xml:space="preserve">w postaci </w:t>
            </w:r>
            <w:r w:rsidRPr="00BD0E5C">
              <w:rPr>
                <w:color w:val="000000"/>
                <w:sz w:val="20"/>
                <w:szCs w:val="20"/>
              </w:rPr>
              <w:t>elektroniczn</w:t>
            </w:r>
            <w:r>
              <w:rPr>
                <w:color w:val="000000"/>
                <w:sz w:val="20"/>
                <w:szCs w:val="20"/>
              </w:rPr>
              <w:t>ej</w:t>
            </w:r>
            <w:r w:rsidRPr="00BD0E5C">
              <w:rPr>
                <w:color w:val="000000"/>
                <w:sz w:val="20"/>
                <w:szCs w:val="20"/>
              </w:rPr>
              <w:t xml:space="preserve"> </w:t>
            </w:r>
            <w:r>
              <w:rPr>
                <w:color w:val="000000"/>
                <w:sz w:val="20"/>
                <w:szCs w:val="20"/>
              </w:rPr>
              <w:t xml:space="preserve">wystawionych przez </w:t>
            </w:r>
            <w:r w:rsidRPr="00BD0E5C">
              <w:rPr>
                <w:color w:val="000000"/>
                <w:sz w:val="20"/>
                <w:szCs w:val="20"/>
              </w:rPr>
              <w:t>pielęgniar</w:t>
            </w:r>
            <w:r>
              <w:rPr>
                <w:color w:val="000000"/>
                <w:sz w:val="20"/>
                <w:szCs w:val="20"/>
              </w:rPr>
              <w:t xml:space="preserve">ki </w:t>
            </w:r>
            <w:r w:rsidRPr="00BD0E5C">
              <w:rPr>
                <w:color w:val="000000"/>
                <w:sz w:val="20"/>
                <w:szCs w:val="20"/>
              </w:rPr>
              <w:t>i położn</w:t>
            </w:r>
            <w:r>
              <w:rPr>
                <w:color w:val="000000"/>
                <w:sz w:val="20"/>
                <w:szCs w:val="20"/>
              </w:rPr>
              <w:t>e</w:t>
            </w:r>
          </w:p>
          <w:p w14:paraId="2EAB499B" w14:textId="77777777" w:rsidR="00A317A9" w:rsidRPr="00BD0E5C" w:rsidRDefault="00A317A9" w:rsidP="009F50AE">
            <w:pPr>
              <w:spacing w:after="0"/>
              <w:jc w:val="both"/>
              <w:rPr>
                <w:color w:val="000000"/>
                <w:sz w:val="20"/>
                <w:szCs w:val="20"/>
              </w:rPr>
            </w:pPr>
            <w:r w:rsidRPr="00BD0E5C">
              <w:rPr>
                <w:color w:val="000000"/>
                <w:sz w:val="20"/>
                <w:szCs w:val="20"/>
              </w:rPr>
              <w:t>P</w:t>
            </w:r>
            <w:r w:rsidR="00C1660F">
              <w:rPr>
                <w:color w:val="000000"/>
                <w:sz w:val="20"/>
                <w:szCs w:val="20"/>
              </w:rPr>
              <w:t xml:space="preserve"> </w:t>
            </w:r>
            <w:r>
              <w:rPr>
                <w:color w:val="000000"/>
                <w:sz w:val="20"/>
                <w:szCs w:val="20"/>
              </w:rPr>
              <w:t>-</w:t>
            </w:r>
            <w:r w:rsidR="00C1660F">
              <w:rPr>
                <w:color w:val="000000"/>
                <w:sz w:val="20"/>
                <w:szCs w:val="20"/>
              </w:rPr>
              <w:t xml:space="preserve"> </w:t>
            </w:r>
            <w:r w:rsidRPr="00BD0E5C">
              <w:rPr>
                <w:color w:val="000000"/>
                <w:sz w:val="20"/>
                <w:szCs w:val="20"/>
              </w:rPr>
              <w:t xml:space="preserve">samodzielna ordynacja </w:t>
            </w:r>
          </w:p>
          <w:p w14:paraId="7C33837D" w14:textId="77777777" w:rsidR="00A317A9" w:rsidRPr="00BD0E5C" w:rsidRDefault="00A317A9" w:rsidP="00C1660F">
            <w:pPr>
              <w:spacing w:after="0"/>
              <w:jc w:val="both"/>
              <w:rPr>
                <w:color w:val="000000"/>
                <w:sz w:val="20"/>
                <w:szCs w:val="20"/>
              </w:rPr>
            </w:pPr>
            <w:r w:rsidRPr="00BD0E5C">
              <w:rPr>
                <w:color w:val="000000"/>
                <w:sz w:val="20"/>
                <w:szCs w:val="20"/>
              </w:rPr>
              <w:t>PL</w:t>
            </w:r>
            <w:r w:rsidR="00C1660F">
              <w:rPr>
                <w:color w:val="000000"/>
                <w:sz w:val="20"/>
                <w:szCs w:val="20"/>
              </w:rPr>
              <w:t xml:space="preserve"> - kontynuacja leczenia</w:t>
            </w:r>
          </w:p>
        </w:tc>
      </w:tr>
      <w:tr w:rsidR="00A317A9" w:rsidRPr="00DF20B4" w14:paraId="2D4E83C3"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454F61"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tcBorders>
              <w:bottom w:val="single" w:sz="8" w:space="0" w:color="000000"/>
              <w:right w:val="single" w:sz="8" w:space="0" w:color="000000"/>
            </w:tcBorders>
            <w:tcMar>
              <w:top w:w="15" w:type="dxa"/>
              <w:left w:w="15" w:type="dxa"/>
              <w:bottom w:w="15" w:type="dxa"/>
              <w:right w:w="15" w:type="dxa"/>
            </w:tcMar>
          </w:tcPr>
          <w:p w14:paraId="5C033E9D" w14:textId="77777777" w:rsidR="00A317A9" w:rsidRPr="00BD0E5C" w:rsidRDefault="00A317A9" w:rsidP="009F50AE">
            <w:pPr>
              <w:spacing w:after="0"/>
              <w:jc w:val="both"/>
              <w:rPr>
                <w:sz w:val="20"/>
                <w:szCs w:val="20"/>
              </w:rPr>
            </w:pPr>
            <w:r w:rsidRPr="00BD0E5C">
              <w:rPr>
                <w:color w:val="000000"/>
                <w:sz w:val="20"/>
                <w:szCs w:val="20"/>
              </w:rPr>
              <w:t>pacjent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385E8FA"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476D6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63DC7B0"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B2283A7" w14:textId="77777777" w:rsidR="00A317A9" w:rsidRPr="00BD0E5C" w:rsidRDefault="00A317A9" w:rsidP="009F50AE">
            <w:pPr>
              <w:spacing w:after="0"/>
              <w:rPr>
                <w:sz w:val="20"/>
                <w:szCs w:val="20"/>
              </w:rPr>
            </w:pPr>
            <w:r w:rsidRPr="00BD0E5C">
              <w:rPr>
                <w:color w:val="000000"/>
                <w:sz w:val="20"/>
                <w:szCs w:val="20"/>
              </w:rPr>
              <w:t>Zestaw danych związanych z pacjentem, któremu wystawiono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2179E7" w14:textId="77777777" w:rsidR="00A317A9" w:rsidRPr="00BD0E5C" w:rsidRDefault="00A317A9" w:rsidP="009F50AE">
            <w:pPr>
              <w:rPr>
                <w:sz w:val="20"/>
                <w:szCs w:val="20"/>
              </w:rPr>
            </w:pPr>
          </w:p>
        </w:tc>
      </w:tr>
      <w:tr w:rsidR="00A317A9" w:rsidRPr="00DF20B4" w14:paraId="239B45B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821987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BE227A0" w14:textId="77777777" w:rsidR="00A317A9" w:rsidRPr="00BD0E5C" w:rsidRDefault="00A317A9" w:rsidP="009F50AE">
            <w:pPr>
              <w:spacing w:after="0"/>
              <w:jc w:val="both"/>
              <w:rPr>
                <w:sz w:val="20"/>
                <w:szCs w:val="20"/>
              </w:rPr>
            </w:pPr>
            <w:r w:rsidRPr="00BD0E5C">
              <w:rPr>
                <w:color w:val="000000"/>
                <w:sz w:val="20"/>
                <w:szCs w:val="20"/>
              </w:rPr>
              <w:t>ubezpieczenie</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2E1719A4"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73F6D70" w14:textId="77777777" w:rsidR="00A317A9" w:rsidRPr="00BD0E5C" w:rsidRDefault="00A317A9"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75638C1"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1CC207F" w14:textId="77777777" w:rsidR="00A317A9" w:rsidRPr="00BD0E5C" w:rsidRDefault="00A317A9" w:rsidP="009F50AE">
            <w:pPr>
              <w:rPr>
                <w:sz w:val="20"/>
                <w:szCs w:val="20"/>
              </w:rPr>
            </w:pPr>
            <w:r>
              <w:rPr>
                <w:sz w:val="20"/>
                <w:szCs w:val="20"/>
              </w:rPr>
              <w:t>Dane dotyczące płatnika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3F07A6EA" w14:textId="77777777" w:rsidR="00A317A9" w:rsidRPr="00BD0E5C" w:rsidRDefault="00A317A9" w:rsidP="009F50AE">
            <w:pPr>
              <w:rPr>
                <w:sz w:val="20"/>
                <w:szCs w:val="20"/>
              </w:rPr>
            </w:pPr>
          </w:p>
        </w:tc>
      </w:tr>
      <w:tr w:rsidR="00A317A9" w:rsidRPr="00DF20B4" w14:paraId="1008D60F" w14:textId="77777777" w:rsidTr="00C1660F">
        <w:trPr>
          <w:trHeight w:val="45"/>
          <w:tblCellSpacing w:w="0" w:type="auto"/>
        </w:trPr>
        <w:tc>
          <w:tcPr>
            <w:tcW w:w="866" w:type="dxa"/>
            <w:vMerge/>
            <w:tcBorders>
              <w:top w:val="nil"/>
              <w:bottom w:val="single" w:sz="8" w:space="0" w:color="000000"/>
              <w:right w:val="single" w:sz="8" w:space="0" w:color="000000"/>
            </w:tcBorders>
          </w:tcPr>
          <w:p w14:paraId="16CF184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21E2897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ABFC2B8" w14:textId="77777777" w:rsidR="00A317A9" w:rsidRPr="00BD0E5C" w:rsidRDefault="00A317A9" w:rsidP="009F50AE">
            <w:pPr>
              <w:spacing w:after="0"/>
              <w:jc w:val="both"/>
              <w:rPr>
                <w:sz w:val="20"/>
                <w:szCs w:val="20"/>
              </w:rPr>
            </w:pPr>
            <w:proofErr w:type="spellStart"/>
            <w:r w:rsidRPr="00BD0E5C">
              <w:rPr>
                <w:color w:val="000000"/>
                <w:sz w:val="20"/>
                <w:szCs w:val="20"/>
              </w:rPr>
              <w:t>platnik</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99DBA52"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01E5CF" w14:textId="77777777" w:rsidR="00A317A9" w:rsidRPr="00BD0E5C" w:rsidRDefault="00A317A9" w:rsidP="009F50AE">
            <w:pPr>
              <w:spacing w:after="0"/>
              <w:jc w:val="center"/>
              <w:rPr>
                <w:sz w:val="20"/>
                <w:szCs w:val="20"/>
              </w:rPr>
            </w:pPr>
            <w:r w:rsidRPr="00BD0E5C">
              <w:rPr>
                <w:color w:val="000000"/>
                <w:sz w:val="20"/>
                <w:szCs w:val="20"/>
              </w:rPr>
              <w:t>2 znaki</w:t>
            </w:r>
          </w:p>
        </w:tc>
        <w:tc>
          <w:tcPr>
            <w:tcW w:w="3827" w:type="dxa"/>
            <w:tcBorders>
              <w:bottom w:val="single" w:sz="8" w:space="0" w:color="000000"/>
              <w:right w:val="single" w:sz="8" w:space="0" w:color="000000"/>
            </w:tcBorders>
            <w:tcMar>
              <w:top w:w="15" w:type="dxa"/>
              <w:left w:w="15" w:type="dxa"/>
              <w:bottom w:w="15" w:type="dxa"/>
              <w:right w:w="15" w:type="dxa"/>
            </w:tcMar>
          </w:tcPr>
          <w:p w14:paraId="6ADA0027" w14:textId="3E2F9AF8" w:rsidR="00A317A9" w:rsidRPr="00BD0E5C" w:rsidRDefault="00A317A9" w:rsidP="00D8553E">
            <w:pPr>
              <w:spacing w:after="0"/>
              <w:rPr>
                <w:sz w:val="20"/>
                <w:szCs w:val="20"/>
              </w:rPr>
            </w:pPr>
            <w:r w:rsidRPr="00BD0E5C">
              <w:rPr>
                <w:color w:val="000000"/>
                <w:sz w:val="20"/>
                <w:szCs w:val="20"/>
              </w:rPr>
              <w:t>Identyfikator płatnika (</w:t>
            </w:r>
            <w:r w:rsidRPr="00BD0E5C">
              <w:rPr>
                <w:color w:val="1B1B1B"/>
                <w:sz w:val="20"/>
                <w:szCs w:val="20"/>
              </w:rPr>
              <w:t xml:space="preserve">art. 96a ust. 8 pkt 2 </w:t>
            </w:r>
            <w:r w:rsidR="00286DB0">
              <w:rPr>
                <w:color w:val="000000"/>
                <w:sz w:val="20"/>
                <w:szCs w:val="20"/>
              </w:rPr>
              <w:t xml:space="preserve">ustawy z dnia </w:t>
            </w:r>
            <w:r w:rsidR="00286DB0" w:rsidRPr="00BD0E5C">
              <w:rPr>
                <w:color w:val="000000"/>
                <w:sz w:val="20"/>
                <w:szCs w:val="20"/>
              </w:rPr>
              <w:t>6 września 2001 r. - Prawo farmaceutyczne (Dz. U. z 201</w:t>
            </w:r>
            <w:r w:rsidR="00286DB0">
              <w:rPr>
                <w:color w:val="000000"/>
                <w:sz w:val="20"/>
                <w:szCs w:val="20"/>
              </w:rPr>
              <w:t>7</w:t>
            </w:r>
            <w:r w:rsidR="00286DB0" w:rsidRPr="00BD0E5C">
              <w:rPr>
                <w:color w:val="000000"/>
                <w:sz w:val="20"/>
                <w:szCs w:val="20"/>
              </w:rPr>
              <w:t xml:space="preserve"> r. poz. 2</w:t>
            </w:r>
            <w:r w:rsidR="00286DB0">
              <w:rPr>
                <w:color w:val="000000"/>
                <w:sz w:val="20"/>
                <w:szCs w:val="20"/>
              </w:rPr>
              <w:t xml:space="preserve">211, z </w:t>
            </w:r>
            <w:r w:rsidR="00286DB0">
              <w:rPr>
                <w:color w:val="000000"/>
                <w:sz w:val="20"/>
                <w:szCs w:val="20"/>
              </w:rPr>
              <w:lastRenderedPageBreak/>
              <w:t>późn.</w:t>
            </w:r>
            <w:r w:rsidR="00286DB0" w:rsidRPr="00BD0E5C">
              <w:rPr>
                <w:color w:val="000000"/>
                <w:sz w:val="20"/>
                <w:szCs w:val="20"/>
              </w:rPr>
              <w:t>zm.)</w:t>
            </w:r>
            <w:r w:rsidR="00286DB0">
              <w:rPr>
                <w:sz w:val="20"/>
                <w:szCs w:val="20"/>
              </w:rPr>
              <w:t xml:space="preserve"> </w:t>
            </w:r>
            <w:r w:rsidRPr="00BD0E5C">
              <w:rPr>
                <w:color w:val="000000"/>
                <w:sz w:val="20"/>
                <w:szCs w:val="20"/>
              </w:rPr>
              <w:t xml:space="preserve">albo symbol państwa odpowiedniego dla instytucji właściwej dla osoby uprawnionej do świadczeń opieki zdrowotnej na podstawie przepisów o koordynacji w rozumieniu </w:t>
            </w:r>
            <w:r w:rsidRPr="00BD0E5C">
              <w:rPr>
                <w:color w:val="1B1B1B"/>
                <w:sz w:val="20"/>
                <w:szCs w:val="20"/>
              </w:rPr>
              <w:t>art. 5 pkt 32</w:t>
            </w:r>
            <w:r w:rsidRPr="00BD0E5C">
              <w:rPr>
                <w:color w:val="000000"/>
                <w:sz w:val="20"/>
                <w:szCs w:val="20"/>
              </w:rPr>
              <w:t xml:space="preserve"> ustawy z dnia 27 sierpnia 2004 r. o świadczeniach opieki zdrowotnej finansowanych ze środków publicznych (Dz. U. z 201</w:t>
            </w:r>
            <w:r w:rsidR="00C1660F">
              <w:rPr>
                <w:color w:val="000000"/>
                <w:sz w:val="20"/>
                <w:szCs w:val="20"/>
              </w:rPr>
              <w:t>7</w:t>
            </w:r>
            <w:r w:rsidRPr="00BD0E5C">
              <w:rPr>
                <w:color w:val="000000"/>
                <w:sz w:val="20"/>
                <w:szCs w:val="20"/>
              </w:rPr>
              <w:t xml:space="preserve"> r. poz. </w:t>
            </w:r>
            <w:r w:rsidR="00C1660F">
              <w:rPr>
                <w:color w:val="000000"/>
                <w:sz w:val="20"/>
                <w:szCs w:val="20"/>
              </w:rPr>
              <w:t>1938</w:t>
            </w:r>
            <w:r w:rsidR="00D8553E">
              <w:rPr>
                <w:color w:val="000000"/>
                <w:sz w:val="20"/>
                <w:szCs w:val="20"/>
              </w:rPr>
              <w:t xml:space="preserve">, </w:t>
            </w:r>
            <w:r w:rsidR="009B131F">
              <w:rPr>
                <w:color w:val="000000"/>
                <w:sz w:val="20"/>
                <w:szCs w:val="20"/>
              </w:rPr>
              <w:br/>
            </w:r>
            <w:r w:rsidR="00D8553E">
              <w:rPr>
                <w:color w:val="000000"/>
                <w:sz w:val="20"/>
                <w:szCs w:val="20"/>
              </w:rPr>
              <w:t xml:space="preserve">z </w:t>
            </w:r>
            <w:proofErr w:type="spellStart"/>
            <w:r w:rsidR="00D8553E">
              <w:rPr>
                <w:color w:val="000000"/>
                <w:sz w:val="20"/>
                <w:szCs w:val="20"/>
              </w:rPr>
              <w:t>późn</w:t>
            </w:r>
            <w:proofErr w:type="spellEnd"/>
            <w:r w:rsidR="00D8553E">
              <w:rPr>
                <w:color w:val="000000"/>
                <w:sz w:val="20"/>
                <w:szCs w:val="20"/>
              </w:rPr>
              <w:t>. zm.), zwanej dalej „ustawą o świadczeniach”</w:t>
            </w:r>
          </w:p>
        </w:tc>
        <w:tc>
          <w:tcPr>
            <w:tcW w:w="4536" w:type="dxa"/>
            <w:tcBorders>
              <w:bottom w:val="single" w:sz="8" w:space="0" w:color="000000"/>
              <w:right w:val="single" w:sz="4" w:space="0" w:color="auto"/>
            </w:tcBorders>
            <w:tcMar>
              <w:top w:w="15" w:type="dxa"/>
              <w:left w:w="15" w:type="dxa"/>
              <w:bottom w:w="15" w:type="dxa"/>
              <w:right w:w="15" w:type="dxa"/>
            </w:tcMar>
          </w:tcPr>
          <w:p w14:paraId="4844BCB9" w14:textId="77777777" w:rsidR="00A317A9" w:rsidRPr="00BD0E5C" w:rsidRDefault="00A317A9" w:rsidP="009F50AE">
            <w:pPr>
              <w:rPr>
                <w:sz w:val="20"/>
                <w:szCs w:val="20"/>
              </w:rPr>
            </w:pPr>
          </w:p>
        </w:tc>
      </w:tr>
      <w:tr w:rsidR="00A317A9" w:rsidRPr="00DF20B4" w14:paraId="16C3832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E08B08D" w14:textId="77777777" w:rsidR="00A317A9" w:rsidRPr="00BD0E5C" w:rsidRDefault="00A317A9" w:rsidP="009F50AE">
            <w:pPr>
              <w:spacing w:after="0"/>
              <w:jc w:val="center"/>
              <w:rPr>
                <w:sz w:val="20"/>
                <w:szCs w:val="20"/>
              </w:rPr>
            </w:pPr>
            <w:r w:rsidRPr="00BD0E5C">
              <w:rPr>
                <w:color w:val="000000"/>
                <w:sz w:val="20"/>
                <w:szCs w:val="20"/>
              </w:rPr>
              <w:lastRenderedPageBreak/>
              <w:t>4</w:t>
            </w:r>
          </w:p>
        </w:tc>
        <w:tc>
          <w:tcPr>
            <w:tcW w:w="1276" w:type="dxa"/>
            <w:vMerge w:val="restart"/>
            <w:tcBorders>
              <w:right w:val="single" w:sz="8" w:space="0" w:color="000000"/>
            </w:tcBorders>
            <w:tcMar>
              <w:top w:w="15" w:type="dxa"/>
              <w:left w:w="15" w:type="dxa"/>
              <w:bottom w:w="15" w:type="dxa"/>
              <w:right w:w="15" w:type="dxa"/>
            </w:tcMar>
          </w:tcPr>
          <w:p w14:paraId="6E69E66A" w14:textId="77777777" w:rsidR="00A317A9" w:rsidRPr="00BD0E5C" w:rsidRDefault="00A317A9" w:rsidP="009F50AE">
            <w:pPr>
              <w:spacing w:after="0"/>
              <w:jc w:val="both"/>
              <w:rPr>
                <w:sz w:val="20"/>
                <w:szCs w:val="20"/>
              </w:rPr>
            </w:pPr>
            <w:r w:rsidRPr="00BD0E5C">
              <w:rPr>
                <w:color w:val="000000"/>
                <w:sz w:val="20"/>
                <w:szCs w:val="20"/>
              </w:rPr>
              <w:t>nr-pacjenta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FB95E80"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56B473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F97E66A"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6F5DC1" w14:textId="77777777" w:rsidR="00A317A9" w:rsidRPr="00BD0E5C" w:rsidRDefault="00A317A9" w:rsidP="009F50AE">
            <w:pPr>
              <w:spacing w:after="0"/>
              <w:rPr>
                <w:sz w:val="20"/>
                <w:szCs w:val="20"/>
              </w:rPr>
            </w:pPr>
            <w:r w:rsidRPr="00BD0E5C">
              <w:rPr>
                <w:color w:val="000000"/>
                <w:sz w:val="20"/>
                <w:szCs w:val="20"/>
              </w:rPr>
              <w:t>Dane identyfikujące pacjenta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86C88A9" w14:textId="77777777" w:rsidR="00A317A9" w:rsidRPr="00BD0E5C" w:rsidRDefault="00A317A9" w:rsidP="009F50AE">
            <w:pPr>
              <w:rPr>
                <w:sz w:val="20"/>
                <w:szCs w:val="20"/>
              </w:rPr>
            </w:pPr>
          </w:p>
        </w:tc>
      </w:tr>
      <w:tr w:rsidR="00A317A9" w:rsidRPr="00DF20B4" w14:paraId="53A42B6E" w14:textId="77777777" w:rsidTr="00C1660F">
        <w:trPr>
          <w:trHeight w:val="45"/>
          <w:tblCellSpacing w:w="0" w:type="auto"/>
        </w:trPr>
        <w:tc>
          <w:tcPr>
            <w:tcW w:w="866" w:type="dxa"/>
            <w:vMerge/>
            <w:tcBorders>
              <w:top w:val="nil"/>
              <w:right w:val="single" w:sz="8" w:space="0" w:color="000000"/>
            </w:tcBorders>
          </w:tcPr>
          <w:p w14:paraId="658C2FA2" w14:textId="77777777" w:rsidR="00A317A9" w:rsidRPr="00BD0E5C" w:rsidRDefault="00A317A9" w:rsidP="009F50AE">
            <w:pPr>
              <w:rPr>
                <w:sz w:val="20"/>
                <w:szCs w:val="20"/>
              </w:rPr>
            </w:pPr>
          </w:p>
        </w:tc>
        <w:tc>
          <w:tcPr>
            <w:tcW w:w="1276" w:type="dxa"/>
            <w:vMerge/>
            <w:tcBorders>
              <w:top w:val="nil"/>
              <w:right w:val="single" w:sz="8" w:space="0" w:color="000000"/>
            </w:tcBorders>
          </w:tcPr>
          <w:p w14:paraId="4E0C555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A3284E8" w14:textId="77777777" w:rsidR="00A317A9" w:rsidRPr="00BD0E5C" w:rsidRDefault="00A317A9" w:rsidP="009F50AE">
            <w:pPr>
              <w:spacing w:after="0"/>
              <w:jc w:val="both"/>
              <w:rPr>
                <w:sz w:val="20"/>
                <w:szCs w:val="20"/>
              </w:rPr>
            </w:pPr>
            <w:r w:rsidRPr="00BD0E5C">
              <w:rPr>
                <w:color w:val="000000"/>
                <w:sz w:val="20"/>
                <w:szCs w:val="20"/>
              </w:rPr>
              <w:t>typ-pacjenta</w:t>
            </w:r>
          </w:p>
        </w:tc>
        <w:tc>
          <w:tcPr>
            <w:tcW w:w="567" w:type="dxa"/>
            <w:tcBorders>
              <w:bottom w:val="single" w:sz="8" w:space="0" w:color="000000"/>
              <w:right w:val="single" w:sz="8" w:space="0" w:color="000000"/>
            </w:tcBorders>
            <w:tcMar>
              <w:top w:w="15" w:type="dxa"/>
              <w:left w:w="15" w:type="dxa"/>
              <w:bottom w:w="15" w:type="dxa"/>
              <w:right w:w="15" w:type="dxa"/>
            </w:tcMar>
          </w:tcPr>
          <w:p w14:paraId="0F2188C2"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8311A" w14:textId="77777777" w:rsidR="00A317A9" w:rsidRPr="00BD0E5C" w:rsidRDefault="00A317A9" w:rsidP="009F50AE">
            <w:pPr>
              <w:spacing w:after="0"/>
              <w:jc w:val="center"/>
              <w:rPr>
                <w:sz w:val="20"/>
                <w:szCs w:val="20"/>
              </w:rPr>
            </w:pPr>
            <w:r w:rsidRPr="00BD0E5C">
              <w:rPr>
                <w:color w:val="000000"/>
                <w:sz w:val="20"/>
                <w:szCs w:val="20"/>
              </w:rPr>
              <w:t>1 znak</w:t>
            </w:r>
          </w:p>
          <w:p w14:paraId="47D075E1" w14:textId="77777777" w:rsidR="00A317A9" w:rsidRPr="00BD0E5C" w:rsidRDefault="00A317A9" w:rsidP="009F50AE">
            <w:pPr>
              <w:spacing w:before="25" w:after="0"/>
              <w:jc w:val="center"/>
              <w:rPr>
                <w:sz w:val="20"/>
                <w:szCs w:val="20"/>
              </w:rPr>
            </w:pPr>
            <w:r w:rsidRPr="00BD0E5C">
              <w:rPr>
                <w:color w:val="000000"/>
                <w:sz w:val="20"/>
                <w:szCs w:val="20"/>
              </w:rPr>
              <w:t>[p]</w:t>
            </w:r>
          </w:p>
        </w:tc>
        <w:tc>
          <w:tcPr>
            <w:tcW w:w="3827" w:type="dxa"/>
            <w:tcBorders>
              <w:bottom w:val="single" w:sz="8" w:space="0" w:color="000000"/>
              <w:right w:val="single" w:sz="8" w:space="0" w:color="000000"/>
            </w:tcBorders>
            <w:tcMar>
              <w:top w:w="15" w:type="dxa"/>
              <w:left w:w="15" w:type="dxa"/>
              <w:bottom w:w="15" w:type="dxa"/>
              <w:right w:w="15" w:type="dxa"/>
            </w:tcMar>
          </w:tcPr>
          <w:p w14:paraId="234724DD" w14:textId="77777777" w:rsidR="00A317A9" w:rsidRPr="00BD0E5C" w:rsidRDefault="00A317A9" w:rsidP="00A45678">
            <w:pPr>
              <w:spacing w:after="0"/>
              <w:rPr>
                <w:sz w:val="20"/>
                <w:szCs w:val="20"/>
              </w:rPr>
            </w:pPr>
            <w:r w:rsidRPr="00BD0E5C">
              <w:rPr>
                <w:color w:val="000000"/>
                <w:sz w:val="20"/>
                <w:szCs w:val="20"/>
              </w:rPr>
              <w:t xml:space="preserve">Typ </w:t>
            </w:r>
            <w:r w:rsidR="00A45678">
              <w:rPr>
                <w:color w:val="000000"/>
                <w:sz w:val="20"/>
                <w:szCs w:val="20"/>
              </w:rPr>
              <w:t xml:space="preserve"> osoby, dla której na recepcie podano numer potwierdzający </w:t>
            </w:r>
            <w:r w:rsidR="00011DE6">
              <w:rPr>
                <w:color w:val="000000"/>
                <w:sz w:val="20"/>
                <w:szCs w:val="20"/>
              </w:rPr>
              <w:t xml:space="preserve">jej </w:t>
            </w:r>
            <w:r w:rsidR="00A45678">
              <w:rPr>
                <w:color w:val="000000"/>
                <w:sz w:val="20"/>
                <w:szCs w:val="20"/>
              </w:rPr>
              <w:t xml:space="preserve">identyfikację </w:t>
            </w:r>
          </w:p>
        </w:tc>
        <w:tc>
          <w:tcPr>
            <w:tcW w:w="4536" w:type="dxa"/>
            <w:tcBorders>
              <w:bottom w:val="single" w:sz="8" w:space="0" w:color="000000"/>
              <w:right w:val="single" w:sz="4" w:space="0" w:color="auto"/>
            </w:tcBorders>
            <w:tcMar>
              <w:top w:w="15" w:type="dxa"/>
              <w:left w:w="15" w:type="dxa"/>
              <w:bottom w:w="15" w:type="dxa"/>
              <w:right w:w="15" w:type="dxa"/>
            </w:tcMar>
          </w:tcPr>
          <w:p w14:paraId="7B5DE9E1" w14:textId="77777777" w:rsidR="00A317A9" w:rsidRPr="00BD0E5C" w:rsidRDefault="00A317A9" w:rsidP="009F50AE">
            <w:pPr>
              <w:spacing w:after="0"/>
              <w:rPr>
                <w:sz w:val="20"/>
                <w:szCs w:val="20"/>
              </w:rPr>
            </w:pPr>
            <w:r w:rsidRPr="00BD0E5C">
              <w:rPr>
                <w:color w:val="000000"/>
                <w:sz w:val="20"/>
                <w:szCs w:val="20"/>
              </w:rPr>
              <w:t xml:space="preserve">Typ </w:t>
            </w:r>
            <w:r w:rsidR="00A45678">
              <w:rPr>
                <w:color w:val="000000"/>
                <w:sz w:val="20"/>
                <w:szCs w:val="20"/>
              </w:rPr>
              <w:t>osoby</w:t>
            </w:r>
            <w:r w:rsidR="00A45678" w:rsidRPr="00BD0E5C">
              <w:rPr>
                <w:color w:val="000000"/>
                <w:sz w:val="20"/>
                <w:szCs w:val="20"/>
              </w:rPr>
              <w:t xml:space="preserve"> </w:t>
            </w:r>
            <w:r w:rsidRPr="00BD0E5C">
              <w:rPr>
                <w:color w:val="000000"/>
                <w:sz w:val="20"/>
                <w:szCs w:val="20"/>
              </w:rPr>
              <w:t>przyjmuje wartość:</w:t>
            </w:r>
          </w:p>
          <w:p w14:paraId="5CE25466" w14:textId="77777777" w:rsidR="00A317A9" w:rsidRPr="00BD0E5C" w:rsidRDefault="00A317A9" w:rsidP="009F50AE">
            <w:pPr>
              <w:spacing w:before="25" w:after="0"/>
              <w:rPr>
                <w:sz w:val="20"/>
                <w:szCs w:val="20"/>
              </w:rPr>
            </w:pPr>
            <w:r w:rsidRPr="00BD0E5C">
              <w:rPr>
                <w:color w:val="000000"/>
                <w:sz w:val="20"/>
                <w:szCs w:val="20"/>
              </w:rPr>
              <w:t>P - pacjent</w:t>
            </w:r>
          </w:p>
          <w:p w14:paraId="71CCAA0A" w14:textId="77777777" w:rsidR="00A317A9" w:rsidRPr="00BD0E5C" w:rsidRDefault="00A317A9" w:rsidP="009F50AE">
            <w:pPr>
              <w:spacing w:before="25" w:after="0"/>
              <w:rPr>
                <w:sz w:val="20"/>
                <w:szCs w:val="20"/>
              </w:rPr>
            </w:pPr>
            <w:r w:rsidRPr="00BD0E5C">
              <w:rPr>
                <w:color w:val="000000"/>
                <w:sz w:val="20"/>
                <w:szCs w:val="20"/>
              </w:rPr>
              <w:t>O - przedstawiciel ustawowy lub opiekun faktyczny</w:t>
            </w:r>
          </w:p>
        </w:tc>
      </w:tr>
      <w:tr w:rsidR="00A317A9" w:rsidRPr="00DF20B4" w14:paraId="71AA66BD" w14:textId="77777777" w:rsidTr="00C1660F">
        <w:trPr>
          <w:trHeight w:val="30"/>
          <w:tblCellSpacing w:w="0" w:type="auto"/>
        </w:trPr>
        <w:tc>
          <w:tcPr>
            <w:tcW w:w="866" w:type="dxa"/>
            <w:vMerge/>
            <w:tcBorders>
              <w:top w:val="nil"/>
              <w:right w:val="single" w:sz="8" w:space="0" w:color="000000"/>
            </w:tcBorders>
          </w:tcPr>
          <w:p w14:paraId="5C230715" w14:textId="77777777" w:rsidR="00A317A9" w:rsidRPr="00BD0E5C" w:rsidRDefault="00A317A9" w:rsidP="009F50AE">
            <w:pPr>
              <w:rPr>
                <w:sz w:val="20"/>
                <w:szCs w:val="20"/>
              </w:rPr>
            </w:pPr>
          </w:p>
        </w:tc>
        <w:tc>
          <w:tcPr>
            <w:tcW w:w="1276" w:type="dxa"/>
            <w:vMerge/>
            <w:tcBorders>
              <w:top w:val="nil"/>
              <w:right w:val="single" w:sz="8" w:space="0" w:color="000000"/>
            </w:tcBorders>
          </w:tcPr>
          <w:p w14:paraId="46D38E97"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3D120827" w14:textId="77777777" w:rsidR="00A317A9" w:rsidRPr="00BD0E5C" w:rsidRDefault="00A317A9" w:rsidP="009F50AE">
            <w:pPr>
              <w:spacing w:after="0"/>
              <w:jc w:val="both"/>
              <w:rPr>
                <w:sz w:val="20"/>
                <w:szCs w:val="20"/>
              </w:rPr>
            </w:pPr>
            <w:r w:rsidRPr="00BD0E5C">
              <w:rPr>
                <w:color w:val="000000"/>
                <w:sz w:val="20"/>
                <w:szCs w:val="20"/>
              </w:rPr>
              <w:t>typ</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7CF9D1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2C9EB18" w14:textId="77777777" w:rsidR="00A317A9" w:rsidRPr="00BD0E5C" w:rsidRDefault="00A317A9" w:rsidP="009F50AE">
            <w:pPr>
              <w:spacing w:after="0"/>
              <w:jc w:val="center"/>
              <w:rPr>
                <w:sz w:val="20"/>
                <w:szCs w:val="20"/>
              </w:rPr>
            </w:pPr>
            <w:r w:rsidRPr="00BD0E5C">
              <w:rPr>
                <w:color w:val="000000"/>
                <w:sz w:val="20"/>
                <w:szCs w:val="20"/>
              </w:rPr>
              <w:t>1 cyfra</w:t>
            </w:r>
          </w:p>
          <w:p w14:paraId="474CE809" w14:textId="77777777" w:rsidR="00A317A9" w:rsidRPr="00BD0E5C" w:rsidRDefault="00A317A9" w:rsidP="009F50AE">
            <w:pPr>
              <w:spacing w:before="25" w:after="0"/>
              <w:jc w:val="center"/>
              <w:rPr>
                <w:sz w:val="20"/>
                <w:szCs w:val="20"/>
              </w:rPr>
            </w:pPr>
            <w:r w:rsidRPr="00BD0E5C">
              <w:rPr>
                <w:color w:val="000000"/>
                <w:sz w:val="20"/>
                <w:szCs w:val="20"/>
              </w:rPr>
              <w:t>[5]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C6E85E5" w14:textId="77777777" w:rsidR="00A317A9" w:rsidRPr="00BD0E5C" w:rsidRDefault="00A317A9" w:rsidP="009F50AE">
            <w:pPr>
              <w:spacing w:after="0"/>
              <w:rPr>
                <w:sz w:val="20"/>
                <w:szCs w:val="20"/>
              </w:rPr>
            </w:pPr>
            <w:r w:rsidRPr="00BD0E5C">
              <w:rPr>
                <w:color w:val="000000"/>
                <w:sz w:val="20"/>
                <w:szCs w:val="20"/>
              </w:rPr>
              <w:t>Rodzaj numeru służącego do identyfikacji pacjenta albo jego przedstawiciela ustawowego lub opiekuna faktycznego</w:t>
            </w:r>
          </w:p>
        </w:tc>
        <w:tc>
          <w:tcPr>
            <w:tcW w:w="4536" w:type="dxa"/>
            <w:tcBorders>
              <w:right w:val="single" w:sz="4" w:space="0" w:color="auto"/>
            </w:tcBorders>
            <w:tcMar>
              <w:top w:w="15" w:type="dxa"/>
              <w:left w:w="15" w:type="dxa"/>
              <w:bottom w:w="15" w:type="dxa"/>
              <w:right w:w="15" w:type="dxa"/>
            </w:tcMar>
          </w:tcPr>
          <w:p w14:paraId="6713A038" w14:textId="77777777" w:rsidR="00A317A9" w:rsidRPr="00BD0E5C" w:rsidRDefault="00A317A9" w:rsidP="009F50AE">
            <w:pPr>
              <w:spacing w:after="0"/>
              <w:rPr>
                <w:sz w:val="20"/>
                <w:szCs w:val="20"/>
              </w:rPr>
            </w:pPr>
            <w:r w:rsidRPr="00BD0E5C">
              <w:rPr>
                <w:color w:val="000000"/>
                <w:sz w:val="20"/>
                <w:szCs w:val="20"/>
              </w:rPr>
              <w:t>Przyjmuje wartości:</w:t>
            </w:r>
          </w:p>
          <w:p w14:paraId="76F67243" w14:textId="77777777" w:rsidR="00A317A9" w:rsidRPr="00BD0E5C" w:rsidRDefault="00A317A9" w:rsidP="009F50AE">
            <w:pPr>
              <w:spacing w:before="25" w:after="0"/>
              <w:rPr>
                <w:sz w:val="20"/>
                <w:szCs w:val="20"/>
              </w:rPr>
            </w:pPr>
            <w:r w:rsidRPr="00BD0E5C">
              <w:rPr>
                <w:color w:val="000000"/>
                <w:sz w:val="20"/>
                <w:szCs w:val="20"/>
              </w:rPr>
              <w:t>2 - w przypadku osoby uprawnionej do świadczeń opieki zdrowotnej na podstawie przepisów o koordynacji posiadającej poświadczenie wydane przez oddział wojewódzki Funduszu,</w:t>
            </w:r>
          </w:p>
          <w:p w14:paraId="678A6016" w14:textId="77777777" w:rsidR="00A317A9" w:rsidRPr="00BD0E5C" w:rsidRDefault="00A317A9" w:rsidP="009F50AE">
            <w:pPr>
              <w:spacing w:before="25" w:after="0"/>
              <w:rPr>
                <w:sz w:val="20"/>
                <w:szCs w:val="20"/>
              </w:rPr>
            </w:pPr>
            <w:r w:rsidRPr="00BD0E5C">
              <w:rPr>
                <w:color w:val="000000"/>
                <w:sz w:val="20"/>
                <w:szCs w:val="20"/>
              </w:rPr>
              <w:t>3 - w przypadku osoby uprawnionej do świadczeń opieki zdrowotnej na podstawie przepisów o koordynacji jeden z dokumentów przenośnych: DA1, S2, S3,</w:t>
            </w:r>
          </w:p>
          <w:p w14:paraId="42950DA0" w14:textId="77777777" w:rsidR="00A317A9" w:rsidRPr="00BD0E5C" w:rsidRDefault="00A317A9" w:rsidP="009F50AE">
            <w:pPr>
              <w:spacing w:before="25" w:after="0"/>
              <w:rPr>
                <w:sz w:val="20"/>
                <w:szCs w:val="20"/>
              </w:rPr>
            </w:pPr>
            <w:r w:rsidRPr="00BD0E5C">
              <w:rPr>
                <w:color w:val="000000"/>
                <w:sz w:val="20"/>
                <w:szCs w:val="20"/>
              </w:rPr>
              <w:t>4 - w przypadku osoby uprawnionej do świadczeń opieki zdrowotnej na podstawie przepisów o koordynacji posiadającej Europejską Kartę Ubezpieczenia Zdrowotnego lub Certyfikat Tymczasowo Zastępujący Europejską Kartę Ubezpieczenia Zdrowotnego lub dokument SED S045,</w:t>
            </w:r>
          </w:p>
          <w:p w14:paraId="6B388099" w14:textId="77777777" w:rsidR="00A317A9" w:rsidRPr="00BD0E5C" w:rsidRDefault="00A317A9" w:rsidP="009F50AE">
            <w:pPr>
              <w:spacing w:before="25" w:after="0"/>
              <w:rPr>
                <w:sz w:val="20"/>
                <w:szCs w:val="20"/>
              </w:rPr>
            </w:pPr>
            <w:r w:rsidRPr="00BD0E5C">
              <w:rPr>
                <w:color w:val="000000"/>
                <w:sz w:val="20"/>
                <w:szCs w:val="20"/>
              </w:rPr>
              <w:t>5 - numer PESEL,</w:t>
            </w:r>
          </w:p>
        </w:tc>
      </w:tr>
      <w:tr w:rsidR="00A317A9" w:rsidRPr="00DF20B4" w14:paraId="6E386641"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13455ED" w14:textId="77777777" w:rsidR="00A317A9" w:rsidRPr="00BD0E5C" w:rsidRDefault="00A317A9" w:rsidP="009F50AE">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3FD122EA"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55353F3A"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76C7743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CC1CA74"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11809CC9" w14:textId="77777777" w:rsidR="00A317A9" w:rsidRPr="00BD0E5C" w:rsidRDefault="00A317A9" w:rsidP="009F50AE">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0E0B79EE" w14:textId="77777777" w:rsidR="00A317A9" w:rsidRPr="00BD0E5C" w:rsidRDefault="00A317A9" w:rsidP="009F50AE">
            <w:pPr>
              <w:spacing w:after="0"/>
              <w:rPr>
                <w:sz w:val="20"/>
                <w:szCs w:val="20"/>
              </w:rPr>
            </w:pPr>
            <w:r w:rsidRPr="00BD0E5C">
              <w:rPr>
                <w:color w:val="000000"/>
                <w:sz w:val="20"/>
                <w:szCs w:val="20"/>
              </w:rPr>
              <w:t>6 - w przypadku osoby</w:t>
            </w:r>
            <w:r w:rsidRPr="00691E59">
              <w:rPr>
                <w:sz w:val="20"/>
                <w:szCs w:val="20"/>
              </w:rPr>
              <w:t xml:space="preserve"> spoza Unii Europejskiej objętej ubezpieczeniem zdrowotnym w Rzeczypospolitej </w:t>
            </w:r>
            <w:r w:rsidRPr="00691E59">
              <w:rPr>
                <w:sz w:val="20"/>
                <w:szCs w:val="20"/>
              </w:rPr>
              <w:lastRenderedPageBreak/>
              <w:t>Polskiej</w:t>
            </w:r>
            <w:r w:rsidRPr="00BD0E5C">
              <w:rPr>
                <w:color w:val="000000"/>
                <w:sz w:val="20"/>
                <w:szCs w:val="20"/>
              </w:rPr>
              <w:t>, nieposiadającej numeru PESEL,</w:t>
            </w:r>
          </w:p>
          <w:p w14:paraId="695147B2"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71CE481B" w14:textId="77777777" w:rsidTr="00C1660F">
        <w:trPr>
          <w:trHeight w:val="45"/>
          <w:tblCellSpacing w:w="0" w:type="auto"/>
        </w:trPr>
        <w:tc>
          <w:tcPr>
            <w:tcW w:w="866" w:type="dxa"/>
            <w:vMerge/>
            <w:tcBorders>
              <w:top w:val="nil"/>
              <w:bottom w:val="single" w:sz="8" w:space="0" w:color="000000"/>
              <w:right w:val="single" w:sz="8" w:space="0" w:color="000000"/>
            </w:tcBorders>
          </w:tcPr>
          <w:p w14:paraId="04B7CFB7"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1AA85BF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7DC4328"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6809331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3FADAB8" w14:textId="207D03CF" w:rsidR="00A317A9" w:rsidRPr="00BD0E5C" w:rsidRDefault="00A317A9" w:rsidP="009370AB">
            <w:pPr>
              <w:spacing w:after="0"/>
              <w:jc w:val="center"/>
              <w:rPr>
                <w:sz w:val="20"/>
                <w:szCs w:val="20"/>
              </w:rPr>
            </w:pPr>
            <w:r w:rsidRPr="00BD0E5C">
              <w:rPr>
                <w:color w:val="000000"/>
                <w:sz w:val="20"/>
                <w:szCs w:val="20"/>
              </w:rPr>
              <w:t>do 20 znaków</w:t>
            </w:r>
          </w:p>
        </w:tc>
        <w:tc>
          <w:tcPr>
            <w:tcW w:w="3827" w:type="dxa"/>
            <w:tcBorders>
              <w:bottom w:val="single" w:sz="8" w:space="0" w:color="000000"/>
              <w:right w:val="single" w:sz="8" w:space="0" w:color="000000"/>
            </w:tcBorders>
            <w:tcMar>
              <w:top w:w="15" w:type="dxa"/>
              <w:left w:w="15" w:type="dxa"/>
              <w:bottom w:w="15" w:type="dxa"/>
              <w:right w:w="15" w:type="dxa"/>
            </w:tcMar>
          </w:tcPr>
          <w:p w14:paraId="09A59000" w14:textId="77777777" w:rsidR="00A317A9" w:rsidRPr="00BD0E5C" w:rsidRDefault="00A317A9" w:rsidP="00CD7183">
            <w:pPr>
              <w:spacing w:after="0"/>
              <w:rPr>
                <w:sz w:val="20"/>
                <w:szCs w:val="20"/>
              </w:rPr>
            </w:pPr>
            <w:r w:rsidRPr="00BD0E5C">
              <w:rPr>
                <w:color w:val="000000"/>
                <w:sz w:val="20"/>
                <w:szCs w:val="20"/>
              </w:rPr>
              <w:t>Numer potwierdzający identyfikację pacjenta albo przedstawiciela ustawowego lub opiekuna faktycznego</w:t>
            </w:r>
          </w:p>
        </w:tc>
        <w:tc>
          <w:tcPr>
            <w:tcW w:w="4536" w:type="dxa"/>
            <w:tcBorders>
              <w:bottom w:val="single" w:sz="8" w:space="0" w:color="000000"/>
              <w:right w:val="single" w:sz="4" w:space="0" w:color="auto"/>
            </w:tcBorders>
            <w:tcMar>
              <w:top w:w="15" w:type="dxa"/>
              <w:left w:w="15" w:type="dxa"/>
              <w:bottom w:w="15" w:type="dxa"/>
              <w:right w:w="15" w:type="dxa"/>
            </w:tcMar>
          </w:tcPr>
          <w:p w14:paraId="2F920A98" w14:textId="77777777" w:rsidR="00A317A9" w:rsidRPr="00BD0E5C" w:rsidRDefault="00A317A9" w:rsidP="009F50AE">
            <w:pPr>
              <w:spacing w:after="0"/>
              <w:rPr>
                <w:sz w:val="20"/>
                <w:szCs w:val="20"/>
              </w:rPr>
            </w:pPr>
            <w:r w:rsidRPr="00BD0E5C">
              <w:rPr>
                <w:color w:val="000000"/>
                <w:sz w:val="20"/>
                <w:szCs w:val="20"/>
              </w:rPr>
              <w:t>W przypadku gdy atrybut //nr-pacjenta/@typ przyjmuje odpowiednio wartości:</w:t>
            </w:r>
          </w:p>
          <w:p w14:paraId="10AD44B6" w14:textId="77777777" w:rsidR="00A317A9" w:rsidRPr="00BD0E5C" w:rsidRDefault="00A317A9" w:rsidP="009F50AE">
            <w:pPr>
              <w:spacing w:before="25" w:after="0"/>
              <w:rPr>
                <w:sz w:val="20"/>
                <w:szCs w:val="20"/>
              </w:rPr>
            </w:pPr>
            <w:r w:rsidRPr="00BD0E5C">
              <w:rPr>
                <w:color w:val="000000"/>
                <w:sz w:val="20"/>
                <w:szCs w:val="20"/>
              </w:rPr>
              <w:t xml:space="preserve">2 - numer poświadczenia, o którym mowa w </w:t>
            </w:r>
            <w:r w:rsidRPr="00BD0E5C">
              <w:rPr>
                <w:color w:val="1B1B1B"/>
                <w:sz w:val="20"/>
                <w:szCs w:val="20"/>
              </w:rPr>
              <w:t>art. 52 ust. 2 pkt 9</w:t>
            </w:r>
            <w:r w:rsidRPr="00BD0E5C">
              <w:rPr>
                <w:color w:val="000000"/>
                <w:sz w:val="20"/>
                <w:szCs w:val="20"/>
              </w:rPr>
              <w:t xml:space="preserve"> ustawy o świadczeniach, wydanego przez oddział wojewódzki Funduszu,</w:t>
            </w:r>
          </w:p>
          <w:p w14:paraId="6231A546" w14:textId="77777777" w:rsidR="00A317A9" w:rsidRPr="00BD0E5C" w:rsidRDefault="00A317A9" w:rsidP="009F50AE">
            <w:pPr>
              <w:spacing w:before="25" w:after="0"/>
              <w:rPr>
                <w:sz w:val="20"/>
                <w:szCs w:val="20"/>
              </w:rPr>
            </w:pPr>
            <w:r w:rsidRPr="00BD0E5C">
              <w:rPr>
                <w:color w:val="000000"/>
                <w:sz w:val="20"/>
                <w:szCs w:val="20"/>
              </w:rPr>
              <w:t>3 - numer na dokumencie przenośnym: DA1, S2, S3,</w:t>
            </w:r>
          </w:p>
          <w:p w14:paraId="259E603F" w14:textId="77777777" w:rsidR="00A317A9" w:rsidRPr="00BD0E5C" w:rsidRDefault="00A317A9" w:rsidP="009F50AE">
            <w:pPr>
              <w:spacing w:before="25" w:after="0"/>
              <w:rPr>
                <w:sz w:val="20"/>
                <w:szCs w:val="20"/>
              </w:rPr>
            </w:pPr>
            <w:r w:rsidRPr="00BD0E5C">
              <w:rPr>
                <w:color w:val="000000"/>
                <w:sz w:val="20"/>
                <w:szCs w:val="20"/>
              </w:rPr>
              <w:t>4 - numer Europejskiej Karty Ubezpieczenia Zdrowotnego lub Certyfikat Tymczasowo Zastępujący Europejską Kartę Ubezpieczenia Zdrowotnego lub dokument SED S045,</w:t>
            </w:r>
          </w:p>
          <w:p w14:paraId="47DF275B" w14:textId="77777777" w:rsidR="00A317A9" w:rsidRPr="00BD0E5C" w:rsidRDefault="00A317A9" w:rsidP="009F50AE">
            <w:pPr>
              <w:spacing w:before="25" w:after="0"/>
              <w:rPr>
                <w:sz w:val="20"/>
                <w:szCs w:val="20"/>
              </w:rPr>
            </w:pPr>
            <w:r w:rsidRPr="00BD0E5C">
              <w:rPr>
                <w:color w:val="000000"/>
                <w:sz w:val="20"/>
                <w:szCs w:val="20"/>
              </w:rPr>
              <w:t>5 - numer PESEL,</w:t>
            </w:r>
          </w:p>
          <w:p w14:paraId="56F59910" w14:textId="77777777" w:rsidR="00A317A9" w:rsidRPr="00BD0E5C" w:rsidRDefault="00A317A9" w:rsidP="009F50AE">
            <w:pPr>
              <w:spacing w:before="25" w:after="0"/>
              <w:rPr>
                <w:sz w:val="20"/>
                <w:szCs w:val="20"/>
              </w:rPr>
            </w:pPr>
            <w:r w:rsidRPr="00BD0E5C">
              <w:rPr>
                <w:color w:val="000000"/>
                <w:sz w:val="20"/>
                <w:szCs w:val="20"/>
              </w:rPr>
              <w:t>6 - numer paszportu lub innego dokumentu ze zdjęciem potwierdzającego tożsamość w przypadku</w:t>
            </w:r>
            <w:r w:rsidRPr="00691E59">
              <w:rPr>
                <w:sz w:val="20"/>
                <w:szCs w:val="20"/>
              </w:rPr>
              <w:t xml:space="preserve"> cudzoziemca objętego ubezpieczeniem zdrowotnym w Rzeczypospolitej Polskiej</w:t>
            </w:r>
            <w:r w:rsidRPr="00BD0E5C">
              <w:rPr>
                <w:color w:val="000000"/>
                <w:sz w:val="20"/>
                <w:szCs w:val="20"/>
              </w:rPr>
              <w:t xml:space="preserve"> nieposiadające</w:t>
            </w:r>
            <w:r w:rsidR="007204E6">
              <w:rPr>
                <w:color w:val="000000"/>
                <w:sz w:val="20"/>
                <w:szCs w:val="20"/>
              </w:rPr>
              <w:t>go</w:t>
            </w:r>
            <w:r w:rsidRPr="00BD0E5C">
              <w:rPr>
                <w:color w:val="000000"/>
                <w:sz w:val="20"/>
                <w:szCs w:val="20"/>
              </w:rPr>
              <w:t xml:space="preserve"> numeru PESEL,</w:t>
            </w:r>
          </w:p>
          <w:p w14:paraId="26FDCDD6"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16A0BE9F" w14:textId="77777777" w:rsidTr="00C1660F">
        <w:trPr>
          <w:trHeight w:val="45"/>
          <w:tblCellSpacing w:w="0" w:type="auto"/>
        </w:trPr>
        <w:tc>
          <w:tcPr>
            <w:tcW w:w="866" w:type="dxa"/>
            <w:vMerge/>
            <w:tcBorders>
              <w:top w:val="nil"/>
              <w:bottom w:val="single" w:sz="8" w:space="0" w:color="000000"/>
              <w:right w:val="single" w:sz="8" w:space="0" w:color="000000"/>
            </w:tcBorders>
          </w:tcPr>
          <w:p w14:paraId="11B12AF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4C9588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574D33" w14:textId="77777777" w:rsidR="00A317A9" w:rsidRPr="00BD0E5C" w:rsidRDefault="00A317A9" w:rsidP="009F50AE">
            <w:pPr>
              <w:spacing w:after="0"/>
              <w:rPr>
                <w:sz w:val="20"/>
                <w:szCs w:val="20"/>
              </w:rPr>
            </w:pPr>
            <w:r w:rsidRPr="00BD0E5C">
              <w:rPr>
                <w:color w:val="000000"/>
                <w:sz w:val="20"/>
                <w:szCs w:val="20"/>
              </w:rPr>
              <w:t>data-</w:t>
            </w:r>
          </w:p>
          <w:p w14:paraId="6F3982E7" w14:textId="77777777" w:rsidR="00A317A9" w:rsidRPr="00BD0E5C" w:rsidRDefault="00A317A9" w:rsidP="009F50AE">
            <w:pPr>
              <w:spacing w:before="25" w:after="0"/>
              <w:jc w:val="both"/>
              <w:rPr>
                <w:sz w:val="20"/>
                <w:szCs w:val="20"/>
              </w:rPr>
            </w:pPr>
            <w:r w:rsidRPr="00BD0E5C">
              <w:rPr>
                <w:color w:val="000000"/>
                <w:sz w:val="20"/>
                <w:szCs w:val="20"/>
              </w:rPr>
              <w:t>urodzenia</w:t>
            </w:r>
          </w:p>
        </w:tc>
        <w:tc>
          <w:tcPr>
            <w:tcW w:w="567" w:type="dxa"/>
            <w:tcBorders>
              <w:bottom w:val="single" w:sz="8" w:space="0" w:color="000000"/>
              <w:right w:val="single" w:sz="8" w:space="0" w:color="000000"/>
            </w:tcBorders>
            <w:tcMar>
              <w:top w:w="15" w:type="dxa"/>
              <w:left w:w="15" w:type="dxa"/>
              <w:bottom w:w="15" w:type="dxa"/>
              <w:right w:w="15" w:type="dxa"/>
            </w:tcMar>
          </w:tcPr>
          <w:p w14:paraId="0C5FCEE8"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915ED7" w14:textId="77777777" w:rsidR="00A317A9" w:rsidRPr="00BD0E5C" w:rsidRDefault="00A317A9" w:rsidP="009F50AE">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2DF03FAA" w14:textId="77777777" w:rsidR="00A317A9" w:rsidRPr="00BD0E5C" w:rsidRDefault="00A317A9" w:rsidP="009F50AE">
            <w:pPr>
              <w:spacing w:after="0"/>
              <w:rPr>
                <w:sz w:val="20"/>
                <w:szCs w:val="20"/>
              </w:rPr>
            </w:pPr>
            <w:r w:rsidRPr="00BD0E5C">
              <w:rPr>
                <w:color w:val="000000"/>
                <w:sz w:val="20"/>
                <w:szCs w:val="20"/>
              </w:rPr>
              <w:t>Data urodzenia pacjenta</w:t>
            </w:r>
          </w:p>
        </w:tc>
        <w:tc>
          <w:tcPr>
            <w:tcW w:w="4536" w:type="dxa"/>
            <w:tcBorders>
              <w:bottom w:val="single" w:sz="8" w:space="0" w:color="000000"/>
              <w:right w:val="single" w:sz="4" w:space="0" w:color="auto"/>
            </w:tcBorders>
            <w:tcMar>
              <w:top w:w="15" w:type="dxa"/>
              <w:left w:w="15" w:type="dxa"/>
              <w:bottom w:w="15" w:type="dxa"/>
              <w:right w:w="15" w:type="dxa"/>
            </w:tcMar>
          </w:tcPr>
          <w:p w14:paraId="74C72343" w14:textId="77777777" w:rsidR="00A317A9" w:rsidRPr="00BD0E5C" w:rsidRDefault="00A317A9" w:rsidP="00CD7183">
            <w:pPr>
              <w:spacing w:after="0"/>
              <w:rPr>
                <w:sz w:val="20"/>
                <w:szCs w:val="20"/>
              </w:rPr>
            </w:pPr>
            <w:r w:rsidRPr="00BD0E5C">
              <w:rPr>
                <w:color w:val="000000"/>
                <w:sz w:val="20"/>
                <w:szCs w:val="20"/>
              </w:rPr>
              <w:t xml:space="preserve">Atrybut sprawozdawany w przypadku pacjenta nieposiadającego numeru PESEL </w:t>
            </w:r>
          </w:p>
        </w:tc>
      </w:tr>
      <w:tr w:rsidR="00A317A9" w:rsidRPr="00DF20B4" w14:paraId="349DC2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FBDA837"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9EB0047" w14:textId="77777777" w:rsidR="00A317A9" w:rsidRPr="00BD0E5C" w:rsidRDefault="00A317A9" w:rsidP="009F50AE">
            <w:pPr>
              <w:spacing w:after="0"/>
              <w:jc w:val="both"/>
              <w:rPr>
                <w:sz w:val="20"/>
                <w:szCs w:val="20"/>
              </w:rPr>
            </w:pPr>
            <w:proofErr w:type="spellStart"/>
            <w:r w:rsidRPr="00BD0E5C">
              <w:rPr>
                <w:color w:val="000000"/>
                <w:sz w:val="20"/>
                <w:szCs w:val="20"/>
              </w:rPr>
              <w:t>usluga</w:t>
            </w:r>
            <w:proofErr w:type="spellEnd"/>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7766368"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D06ECA"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70557"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FD498CD" w14:textId="77777777" w:rsidR="00A317A9" w:rsidRPr="00BD0E5C" w:rsidRDefault="00A317A9" w:rsidP="009F50AE">
            <w:pPr>
              <w:spacing w:after="0"/>
              <w:rPr>
                <w:sz w:val="20"/>
                <w:szCs w:val="20"/>
              </w:rPr>
            </w:pPr>
            <w:r w:rsidRPr="00BD0E5C">
              <w:rPr>
                <w:color w:val="000000"/>
                <w:sz w:val="20"/>
                <w:szCs w:val="20"/>
              </w:rPr>
              <w:t>Zestaw danych związanych z usługą realizacji recepty</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69F69ACE" w14:textId="77777777" w:rsidR="00A317A9" w:rsidRPr="00BD0E5C" w:rsidRDefault="00A317A9" w:rsidP="009F50AE">
            <w:pPr>
              <w:rPr>
                <w:sz w:val="20"/>
                <w:szCs w:val="20"/>
              </w:rPr>
            </w:pPr>
          </w:p>
        </w:tc>
      </w:tr>
      <w:tr w:rsidR="00A317A9" w:rsidRPr="00DF20B4" w14:paraId="436B1DC4" w14:textId="77777777" w:rsidTr="00C1660F">
        <w:trPr>
          <w:trHeight w:val="45"/>
          <w:tblCellSpacing w:w="0" w:type="auto"/>
        </w:trPr>
        <w:tc>
          <w:tcPr>
            <w:tcW w:w="866" w:type="dxa"/>
            <w:vMerge/>
            <w:tcBorders>
              <w:top w:val="nil"/>
              <w:right w:val="single" w:sz="8" w:space="0" w:color="000000"/>
            </w:tcBorders>
          </w:tcPr>
          <w:p w14:paraId="23443702" w14:textId="77777777" w:rsidR="00A317A9" w:rsidRPr="00BD0E5C" w:rsidRDefault="00A317A9" w:rsidP="009F50AE">
            <w:pPr>
              <w:rPr>
                <w:sz w:val="20"/>
                <w:szCs w:val="20"/>
              </w:rPr>
            </w:pPr>
          </w:p>
        </w:tc>
        <w:tc>
          <w:tcPr>
            <w:tcW w:w="1276" w:type="dxa"/>
            <w:vMerge/>
            <w:tcBorders>
              <w:top w:val="nil"/>
              <w:right w:val="single" w:sz="8" w:space="0" w:color="000000"/>
            </w:tcBorders>
          </w:tcPr>
          <w:p w14:paraId="0AFF0E9D"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5E04A10" w14:textId="77777777" w:rsidR="00A317A9" w:rsidRPr="00BD0E5C" w:rsidRDefault="00A317A9" w:rsidP="009F50AE">
            <w:pPr>
              <w:spacing w:after="0"/>
              <w:rPr>
                <w:sz w:val="20"/>
                <w:szCs w:val="20"/>
              </w:rPr>
            </w:pPr>
            <w:r w:rsidRPr="00BD0E5C">
              <w:rPr>
                <w:color w:val="000000"/>
                <w:sz w:val="20"/>
                <w:szCs w:val="20"/>
              </w:rPr>
              <w:t>data-</w:t>
            </w:r>
          </w:p>
          <w:p w14:paraId="38864E62" w14:textId="77777777" w:rsidR="00A317A9" w:rsidRPr="00BD0E5C" w:rsidRDefault="00A317A9" w:rsidP="009F50AE">
            <w:pPr>
              <w:spacing w:before="25" w:after="0"/>
              <w:jc w:val="both"/>
              <w:rPr>
                <w:sz w:val="20"/>
                <w:szCs w:val="20"/>
              </w:rPr>
            </w:pPr>
            <w:proofErr w:type="spellStart"/>
            <w:r w:rsidRPr="00BD0E5C">
              <w:rPr>
                <w:color w:val="000000"/>
                <w:sz w:val="20"/>
                <w:szCs w:val="20"/>
              </w:rPr>
              <w:t>przyjecia</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1379E82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6CB34B9"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CB264E9"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 xml:space="preserve">czas </w:t>
            </w:r>
            <w:r w:rsidRPr="00BD0E5C">
              <w:rPr>
                <w:color w:val="000000"/>
                <w:sz w:val="20"/>
                <w:szCs w:val="20"/>
              </w:rPr>
              <w:t>przyjęcia recepty do realizacji</w:t>
            </w:r>
          </w:p>
        </w:tc>
        <w:tc>
          <w:tcPr>
            <w:tcW w:w="4536" w:type="dxa"/>
            <w:tcBorders>
              <w:bottom w:val="single" w:sz="8" w:space="0" w:color="000000"/>
              <w:right w:val="single" w:sz="4" w:space="0" w:color="auto"/>
            </w:tcBorders>
            <w:tcMar>
              <w:top w:w="15" w:type="dxa"/>
              <w:left w:w="15" w:type="dxa"/>
              <w:bottom w:w="15" w:type="dxa"/>
              <w:right w:w="15" w:type="dxa"/>
            </w:tcMar>
          </w:tcPr>
          <w:p w14:paraId="62D63854" w14:textId="77777777" w:rsidR="00A317A9" w:rsidRPr="00BD0E5C" w:rsidRDefault="00A317A9" w:rsidP="009F50AE">
            <w:pPr>
              <w:spacing w:after="0"/>
              <w:rPr>
                <w:sz w:val="20"/>
                <w:szCs w:val="20"/>
              </w:rPr>
            </w:pPr>
            <w:r w:rsidRPr="00BD0E5C">
              <w:rPr>
                <w:color w:val="000000"/>
                <w:sz w:val="20"/>
                <w:szCs w:val="20"/>
              </w:rPr>
              <w:t>Data i godzina przyjęcia recepty do realizacji.</w:t>
            </w:r>
          </w:p>
          <w:p w14:paraId="4F3BC7C1" w14:textId="77777777" w:rsidR="00A317A9" w:rsidRPr="00BD0E5C" w:rsidRDefault="00A317A9" w:rsidP="009F50AE">
            <w:pPr>
              <w:spacing w:before="25" w:after="0"/>
              <w:rPr>
                <w:sz w:val="20"/>
                <w:szCs w:val="20"/>
              </w:rPr>
            </w:pPr>
            <w:r w:rsidRPr="00BD0E5C">
              <w:rPr>
                <w:color w:val="000000"/>
                <w:sz w:val="20"/>
                <w:szCs w:val="20"/>
              </w:rPr>
              <w:t>Atrybut opcjonalny, w przypadku gdy data realizacji recepty jest równa momentowi wprowadzenia przekazywanemu w atrybucie // realizacja/@</w:t>
            </w:r>
            <w:proofErr w:type="spellStart"/>
            <w:r w:rsidRPr="00BD0E5C">
              <w:rPr>
                <w:color w:val="000000"/>
                <w:sz w:val="20"/>
                <w:szCs w:val="20"/>
              </w:rPr>
              <w:t>mom-wprow</w:t>
            </w:r>
            <w:proofErr w:type="spellEnd"/>
            <w:r w:rsidRPr="00BD0E5C">
              <w:rPr>
                <w:color w:val="000000"/>
                <w:sz w:val="20"/>
                <w:szCs w:val="20"/>
              </w:rPr>
              <w:t xml:space="preserve"> </w:t>
            </w:r>
          </w:p>
        </w:tc>
      </w:tr>
      <w:tr w:rsidR="00A317A9" w:rsidRPr="00DF20B4" w14:paraId="08CF33DF" w14:textId="77777777" w:rsidTr="00C1660F">
        <w:trPr>
          <w:trHeight w:val="45"/>
          <w:tblCellSpacing w:w="0" w:type="auto"/>
        </w:trPr>
        <w:tc>
          <w:tcPr>
            <w:tcW w:w="866" w:type="dxa"/>
            <w:vMerge/>
            <w:tcBorders>
              <w:top w:val="nil"/>
              <w:right w:val="single" w:sz="8" w:space="0" w:color="000000"/>
            </w:tcBorders>
          </w:tcPr>
          <w:p w14:paraId="7F61BC32" w14:textId="77777777" w:rsidR="00A317A9" w:rsidRPr="00BD0E5C" w:rsidRDefault="00A317A9" w:rsidP="009F50AE">
            <w:pPr>
              <w:rPr>
                <w:sz w:val="20"/>
                <w:szCs w:val="20"/>
              </w:rPr>
            </w:pPr>
          </w:p>
        </w:tc>
        <w:tc>
          <w:tcPr>
            <w:tcW w:w="1276" w:type="dxa"/>
            <w:vMerge/>
            <w:tcBorders>
              <w:top w:val="nil"/>
              <w:right w:val="single" w:sz="8" w:space="0" w:color="000000"/>
            </w:tcBorders>
          </w:tcPr>
          <w:p w14:paraId="637DBBC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998C309" w14:textId="77777777" w:rsidR="00A317A9" w:rsidRPr="00BD0E5C" w:rsidRDefault="00A317A9" w:rsidP="009F50AE">
            <w:pPr>
              <w:spacing w:after="0"/>
              <w:rPr>
                <w:sz w:val="20"/>
                <w:szCs w:val="20"/>
              </w:rPr>
            </w:pPr>
            <w:r w:rsidRPr="00BD0E5C">
              <w:rPr>
                <w:color w:val="000000"/>
                <w:sz w:val="20"/>
                <w:szCs w:val="20"/>
              </w:rPr>
              <w:t>data-</w:t>
            </w:r>
          </w:p>
          <w:p w14:paraId="247F2E00" w14:textId="77777777" w:rsidR="00A317A9" w:rsidRPr="00BD0E5C" w:rsidRDefault="00A317A9" w:rsidP="009F50AE">
            <w:pPr>
              <w:spacing w:before="25" w:after="0"/>
              <w:jc w:val="both"/>
              <w:rPr>
                <w:sz w:val="20"/>
                <w:szCs w:val="20"/>
              </w:rPr>
            </w:pPr>
            <w:r w:rsidRPr="00BD0E5C">
              <w:rPr>
                <w:color w:val="000000"/>
                <w:sz w:val="20"/>
                <w:szCs w:val="20"/>
              </w:rPr>
              <w:t>wykonania</w:t>
            </w:r>
          </w:p>
        </w:tc>
        <w:tc>
          <w:tcPr>
            <w:tcW w:w="567" w:type="dxa"/>
            <w:tcBorders>
              <w:bottom w:val="single" w:sz="8" w:space="0" w:color="000000"/>
              <w:right w:val="single" w:sz="8" w:space="0" w:color="000000"/>
            </w:tcBorders>
            <w:tcMar>
              <w:top w:w="15" w:type="dxa"/>
              <w:left w:w="15" w:type="dxa"/>
              <w:bottom w:w="15" w:type="dxa"/>
              <w:right w:w="15" w:type="dxa"/>
            </w:tcMar>
          </w:tcPr>
          <w:p w14:paraId="3E1487E6"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4AE4A7D"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1D6C5F46"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18FCD4E" w14:textId="77777777" w:rsidR="00A317A9" w:rsidRPr="00BD0E5C" w:rsidRDefault="00A317A9" w:rsidP="009F50AE">
            <w:pPr>
              <w:spacing w:after="0"/>
              <w:rPr>
                <w:sz w:val="20"/>
                <w:szCs w:val="20"/>
              </w:rPr>
            </w:pPr>
            <w:r w:rsidRPr="00BD0E5C">
              <w:rPr>
                <w:color w:val="000000"/>
                <w:sz w:val="20"/>
                <w:szCs w:val="20"/>
              </w:rPr>
              <w:t>Data i godzina wykonania leku recepturowego.</w:t>
            </w:r>
          </w:p>
          <w:p w14:paraId="64C4111C" w14:textId="77777777" w:rsidR="00A317A9" w:rsidRPr="00BD0E5C" w:rsidRDefault="00A317A9" w:rsidP="009F50AE">
            <w:pPr>
              <w:spacing w:before="25" w:after="0"/>
              <w:rPr>
                <w:sz w:val="20"/>
                <w:szCs w:val="20"/>
              </w:rPr>
            </w:pPr>
            <w:r w:rsidRPr="00BD0E5C">
              <w:rPr>
                <w:color w:val="000000"/>
                <w:sz w:val="20"/>
                <w:szCs w:val="20"/>
              </w:rPr>
              <w:t>Atrybut przekazywany dla leków recepturowych</w:t>
            </w:r>
          </w:p>
          <w:p w14:paraId="50D14EF7" w14:textId="77777777" w:rsidR="00A317A9" w:rsidRPr="00BD0E5C" w:rsidRDefault="00A317A9" w:rsidP="009F50AE">
            <w:pPr>
              <w:spacing w:before="25" w:after="0"/>
              <w:rPr>
                <w:sz w:val="20"/>
                <w:szCs w:val="20"/>
              </w:rPr>
            </w:pPr>
          </w:p>
        </w:tc>
      </w:tr>
      <w:tr w:rsidR="00A317A9" w:rsidRPr="00DF20B4" w14:paraId="6667AEA0" w14:textId="77777777" w:rsidTr="00C1660F">
        <w:trPr>
          <w:trHeight w:val="45"/>
          <w:tblCellSpacing w:w="0" w:type="auto"/>
        </w:trPr>
        <w:tc>
          <w:tcPr>
            <w:tcW w:w="866" w:type="dxa"/>
            <w:vMerge/>
            <w:tcBorders>
              <w:top w:val="nil"/>
              <w:right w:val="single" w:sz="8" w:space="0" w:color="000000"/>
            </w:tcBorders>
          </w:tcPr>
          <w:p w14:paraId="1005B932" w14:textId="77777777" w:rsidR="00A317A9" w:rsidRPr="00BD0E5C" w:rsidRDefault="00A317A9" w:rsidP="009F50AE">
            <w:pPr>
              <w:rPr>
                <w:sz w:val="20"/>
                <w:szCs w:val="20"/>
              </w:rPr>
            </w:pPr>
          </w:p>
        </w:tc>
        <w:tc>
          <w:tcPr>
            <w:tcW w:w="1276" w:type="dxa"/>
            <w:vMerge/>
            <w:tcBorders>
              <w:top w:val="nil"/>
              <w:right w:val="single" w:sz="8" w:space="0" w:color="000000"/>
            </w:tcBorders>
          </w:tcPr>
          <w:p w14:paraId="469E7C1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0A8E43" w14:textId="77777777" w:rsidR="00A317A9" w:rsidRPr="00BD0E5C" w:rsidRDefault="00A317A9" w:rsidP="009F50AE">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500845F"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FE2F6CB"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122B21E"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5B182A26" w14:textId="77777777" w:rsidR="00A317A9" w:rsidRPr="00BD0E5C" w:rsidRDefault="00A317A9" w:rsidP="009F50AE">
            <w:pPr>
              <w:spacing w:after="0"/>
              <w:rPr>
                <w:sz w:val="20"/>
                <w:szCs w:val="20"/>
              </w:rPr>
            </w:pPr>
            <w:r w:rsidRPr="00BD0E5C">
              <w:rPr>
                <w:color w:val="000000"/>
                <w:sz w:val="20"/>
                <w:szCs w:val="20"/>
              </w:rPr>
              <w:t xml:space="preserve">Data i godzina realizacji recepty </w:t>
            </w:r>
          </w:p>
          <w:p w14:paraId="4915DA62" w14:textId="77777777" w:rsidR="00A317A9" w:rsidRPr="00BD0E5C" w:rsidRDefault="00A317A9" w:rsidP="009F50AE">
            <w:pPr>
              <w:spacing w:before="25" w:after="0"/>
              <w:rPr>
                <w:sz w:val="20"/>
                <w:szCs w:val="20"/>
              </w:rPr>
            </w:pPr>
            <w:r w:rsidRPr="00BD0E5C">
              <w:rPr>
                <w:color w:val="000000"/>
                <w:sz w:val="20"/>
                <w:szCs w:val="20"/>
              </w:rPr>
              <w:t>Atrybut opcjonalny, w przypadku gdy data realizacji recepty jest równa momentowi wprowadzenia przekazywanemu w atrybucie // realizacja/@</w:t>
            </w:r>
            <w:proofErr w:type="spellStart"/>
            <w:r w:rsidRPr="00BD0E5C">
              <w:rPr>
                <w:color w:val="000000"/>
                <w:sz w:val="20"/>
                <w:szCs w:val="20"/>
              </w:rPr>
              <w:t>mom-wprow</w:t>
            </w:r>
            <w:proofErr w:type="spellEnd"/>
          </w:p>
        </w:tc>
      </w:tr>
      <w:tr w:rsidR="00A317A9" w:rsidRPr="00DF20B4" w14:paraId="6EAA7F0F" w14:textId="77777777" w:rsidTr="00C1660F">
        <w:trPr>
          <w:trHeight w:val="1844"/>
          <w:tblCellSpacing w:w="0" w:type="auto"/>
        </w:trPr>
        <w:tc>
          <w:tcPr>
            <w:tcW w:w="866" w:type="dxa"/>
            <w:vMerge/>
            <w:tcBorders>
              <w:top w:val="nil"/>
              <w:right w:val="single" w:sz="8" w:space="0" w:color="000000"/>
            </w:tcBorders>
          </w:tcPr>
          <w:p w14:paraId="32A325D7" w14:textId="77777777" w:rsidR="00A317A9" w:rsidRPr="00BD0E5C" w:rsidRDefault="00A317A9" w:rsidP="009F50AE">
            <w:pPr>
              <w:rPr>
                <w:sz w:val="20"/>
                <w:szCs w:val="20"/>
              </w:rPr>
            </w:pPr>
          </w:p>
        </w:tc>
        <w:tc>
          <w:tcPr>
            <w:tcW w:w="1276" w:type="dxa"/>
            <w:vMerge/>
            <w:tcBorders>
              <w:top w:val="nil"/>
              <w:right w:val="single" w:sz="8" w:space="0" w:color="000000"/>
            </w:tcBorders>
          </w:tcPr>
          <w:p w14:paraId="37EF6A4B"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6CD9A22" w14:textId="77777777" w:rsidR="00A317A9" w:rsidRPr="00BD0E5C" w:rsidRDefault="00A317A9" w:rsidP="009F50AE">
            <w:pPr>
              <w:spacing w:after="0"/>
              <w:jc w:val="both"/>
              <w:rPr>
                <w:sz w:val="20"/>
                <w:szCs w:val="20"/>
              </w:rPr>
            </w:pPr>
            <w:r w:rsidRPr="00BD0E5C">
              <w:rPr>
                <w:color w:val="000000"/>
                <w:sz w:val="20"/>
                <w:szCs w:val="20"/>
              </w:rPr>
              <w:t>data-kor</w:t>
            </w:r>
          </w:p>
        </w:tc>
        <w:tc>
          <w:tcPr>
            <w:tcW w:w="567" w:type="dxa"/>
            <w:tcBorders>
              <w:bottom w:val="single" w:sz="8" w:space="0" w:color="000000"/>
              <w:right w:val="single" w:sz="8" w:space="0" w:color="000000"/>
            </w:tcBorders>
            <w:tcMar>
              <w:top w:w="15" w:type="dxa"/>
              <w:left w:w="15" w:type="dxa"/>
              <w:bottom w:w="15" w:type="dxa"/>
              <w:right w:w="15" w:type="dxa"/>
            </w:tcMar>
          </w:tcPr>
          <w:p w14:paraId="489EF0DA"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AC79F"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2B18CBDF" w14:textId="77777777" w:rsidR="00A317A9" w:rsidRPr="00BD0E5C" w:rsidRDefault="00A317A9" w:rsidP="009F50AE">
            <w:pPr>
              <w:spacing w:after="0"/>
              <w:rPr>
                <w:sz w:val="20"/>
                <w:szCs w:val="20"/>
              </w:rPr>
            </w:pPr>
            <w:r w:rsidRPr="00BD0E5C">
              <w:rPr>
                <w:color w:val="000000"/>
                <w:sz w:val="20"/>
                <w:szCs w:val="20"/>
              </w:rPr>
              <w:t>Data i czas dokonania korekty</w:t>
            </w:r>
          </w:p>
        </w:tc>
        <w:tc>
          <w:tcPr>
            <w:tcW w:w="4536" w:type="dxa"/>
            <w:tcBorders>
              <w:bottom w:val="single" w:sz="8" w:space="0" w:color="000000"/>
              <w:right w:val="single" w:sz="4" w:space="0" w:color="auto"/>
            </w:tcBorders>
            <w:tcMar>
              <w:top w:w="15" w:type="dxa"/>
              <w:left w:w="15" w:type="dxa"/>
              <w:bottom w:w="15" w:type="dxa"/>
              <w:right w:w="15" w:type="dxa"/>
            </w:tcMar>
          </w:tcPr>
          <w:p w14:paraId="7151EAD2" w14:textId="77777777" w:rsidR="00A317A9" w:rsidRPr="00BD0E5C" w:rsidRDefault="00A317A9" w:rsidP="009F50AE">
            <w:pPr>
              <w:rPr>
                <w:sz w:val="20"/>
                <w:szCs w:val="20"/>
              </w:rPr>
            </w:pPr>
            <w:r w:rsidRPr="00BD0E5C">
              <w:rPr>
                <w:sz w:val="20"/>
                <w:szCs w:val="20"/>
              </w:rPr>
              <w:t xml:space="preserve"> </w:t>
            </w:r>
          </w:p>
        </w:tc>
      </w:tr>
      <w:tr w:rsidR="00A317A9" w:rsidRPr="00DF20B4" w14:paraId="41898D10" w14:textId="77777777" w:rsidTr="00C1660F">
        <w:trPr>
          <w:trHeight w:val="464"/>
          <w:tblCellSpacing w:w="0" w:type="auto"/>
        </w:trPr>
        <w:tc>
          <w:tcPr>
            <w:tcW w:w="866" w:type="dxa"/>
            <w:vMerge/>
            <w:tcBorders>
              <w:top w:val="nil"/>
              <w:right w:val="single" w:sz="8" w:space="0" w:color="000000"/>
            </w:tcBorders>
          </w:tcPr>
          <w:p w14:paraId="1DD95D8F" w14:textId="77777777" w:rsidR="00A317A9" w:rsidRPr="00BD0E5C" w:rsidRDefault="00A317A9" w:rsidP="009F50AE">
            <w:pPr>
              <w:rPr>
                <w:sz w:val="20"/>
                <w:szCs w:val="20"/>
              </w:rPr>
            </w:pPr>
          </w:p>
        </w:tc>
        <w:tc>
          <w:tcPr>
            <w:tcW w:w="1276" w:type="dxa"/>
            <w:vMerge/>
            <w:tcBorders>
              <w:top w:val="nil"/>
              <w:right w:val="single" w:sz="8" w:space="0" w:color="000000"/>
            </w:tcBorders>
          </w:tcPr>
          <w:p w14:paraId="36E6FB36"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6400C4D" w14:textId="77777777" w:rsidR="00A317A9" w:rsidRPr="00BD0E5C" w:rsidRDefault="00A317A9" w:rsidP="009F50AE">
            <w:pPr>
              <w:spacing w:after="0"/>
              <w:rPr>
                <w:sz w:val="20"/>
                <w:szCs w:val="20"/>
              </w:rPr>
            </w:pPr>
            <w:r w:rsidRPr="00BD0E5C">
              <w:rPr>
                <w:color w:val="000000"/>
                <w:sz w:val="20"/>
                <w:szCs w:val="20"/>
              </w:rPr>
              <w:t>typ-id-</w:t>
            </w:r>
          </w:p>
          <w:p w14:paraId="7224BCF6" w14:textId="77777777" w:rsidR="00A317A9" w:rsidRPr="00BD0E5C" w:rsidRDefault="00A317A9" w:rsidP="009F50AE">
            <w:pPr>
              <w:spacing w:before="25" w:after="0"/>
              <w:jc w:val="both"/>
              <w:rPr>
                <w:sz w:val="20"/>
                <w:szCs w:val="20"/>
              </w:rPr>
            </w:pPr>
            <w:r w:rsidRPr="00BD0E5C">
              <w:rPr>
                <w:color w:val="000000"/>
                <w:sz w:val="20"/>
                <w:szCs w:val="20"/>
              </w:rPr>
              <w:t>personelu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672252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407FF57"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21DB92F6" w14:textId="77777777" w:rsidR="00A317A9" w:rsidRPr="00BD0E5C" w:rsidRDefault="00A317A9" w:rsidP="009D6D12">
            <w:pPr>
              <w:spacing w:after="0"/>
              <w:rPr>
                <w:sz w:val="20"/>
                <w:szCs w:val="20"/>
              </w:rPr>
            </w:pPr>
            <w:r w:rsidRPr="00BD0E5C">
              <w:rPr>
                <w:color w:val="000000"/>
                <w:sz w:val="20"/>
                <w:szCs w:val="20"/>
              </w:rPr>
              <w:t xml:space="preserve">Typ identyfikatora osoby </w:t>
            </w:r>
            <w:r>
              <w:rPr>
                <w:color w:val="000000"/>
                <w:sz w:val="20"/>
                <w:szCs w:val="20"/>
              </w:rPr>
              <w:t xml:space="preserve">realizującej </w:t>
            </w:r>
            <w:r w:rsidRPr="00BD0E5C">
              <w:rPr>
                <w:color w:val="000000"/>
                <w:sz w:val="20"/>
                <w:szCs w:val="20"/>
              </w:rPr>
              <w:t>receptę</w:t>
            </w:r>
            <w:r w:rsidR="003A576B">
              <w:rPr>
                <w:color w:val="000000"/>
                <w:sz w:val="20"/>
                <w:szCs w:val="20"/>
              </w:rPr>
              <w:t xml:space="preserve">,  </w:t>
            </w:r>
            <w:r w:rsidR="003A576B" w:rsidRPr="00CF6B6A">
              <w:rPr>
                <w:sz w:val="20"/>
                <w:szCs w:val="20"/>
              </w:rPr>
              <w:t>a w przypadku recept na lek recepturowy albo apteczny – dane osoby, która przyjmuje receptę do sporządzenia tego leku</w:t>
            </w:r>
          </w:p>
        </w:tc>
        <w:tc>
          <w:tcPr>
            <w:tcW w:w="4536" w:type="dxa"/>
            <w:vMerge w:val="restart"/>
            <w:tcBorders>
              <w:right w:val="single" w:sz="4" w:space="0" w:color="auto"/>
            </w:tcBorders>
            <w:tcMar>
              <w:top w:w="15" w:type="dxa"/>
              <w:left w:w="15" w:type="dxa"/>
              <w:bottom w:w="15" w:type="dxa"/>
              <w:right w:w="15" w:type="dxa"/>
            </w:tcMar>
          </w:tcPr>
          <w:p w14:paraId="7FA19F7C"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76705A1F" w14:textId="77777777" w:rsidR="00A317A9" w:rsidRPr="00BD0E5C" w:rsidRDefault="00A317A9" w:rsidP="009F50AE">
            <w:pPr>
              <w:spacing w:before="25" w:after="0"/>
              <w:rPr>
                <w:sz w:val="20"/>
                <w:szCs w:val="20"/>
              </w:rPr>
            </w:pPr>
            <w:r w:rsidRPr="00BD0E5C">
              <w:rPr>
                <w:color w:val="000000"/>
                <w:sz w:val="20"/>
                <w:szCs w:val="20"/>
              </w:rPr>
              <w:t>1 - NPWZ osoby realizującej receptę,</w:t>
            </w:r>
          </w:p>
          <w:p w14:paraId="4F3E3DB0" w14:textId="77777777" w:rsidR="00A317A9" w:rsidRPr="00BD0E5C" w:rsidRDefault="00A317A9" w:rsidP="009F50AE">
            <w:pPr>
              <w:spacing w:before="25" w:after="0"/>
              <w:rPr>
                <w:sz w:val="20"/>
                <w:szCs w:val="20"/>
              </w:rPr>
            </w:pPr>
            <w:r w:rsidRPr="00BD0E5C">
              <w:rPr>
                <w:color w:val="000000"/>
                <w:sz w:val="20"/>
                <w:szCs w:val="20"/>
              </w:rPr>
              <w:t>2 - numer PESEL, w przypadku osoby nieposiadającej NPWZ,</w:t>
            </w:r>
          </w:p>
          <w:p w14:paraId="21D16E78" w14:textId="77777777" w:rsidR="00A317A9" w:rsidRPr="00BD0E5C" w:rsidRDefault="00A317A9" w:rsidP="009F50AE">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A87A9C9" w14:textId="77777777" w:rsidR="00A317A9" w:rsidRPr="00BD0E5C" w:rsidRDefault="00A317A9" w:rsidP="00CE7A6F">
            <w:pPr>
              <w:spacing w:after="0"/>
              <w:rPr>
                <w:sz w:val="20"/>
                <w:szCs w:val="20"/>
              </w:rPr>
            </w:pPr>
            <w:r w:rsidRPr="00BD0E5C">
              <w:rPr>
                <w:color w:val="000000"/>
                <w:sz w:val="20"/>
                <w:szCs w:val="20"/>
              </w:rPr>
              <w:t xml:space="preserve">4- identyfikator, o którym mowa w art. 17c ustawy o </w:t>
            </w:r>
            <w:r w:rsidR="00CE7A6F">
              <w:rPr>
                <w:color w:val="000000"/>
                <w:sz w:val="20"/>
                <w:szCs w:val="20"/>
              </w:rPr>
              <w:t>systemie informacji w ochronie zdrowia (Dz.U. 2017 poz. 1845)</w:t>
            </w:r>
            <w:r w:rsidRPr="00BD0E5C">
              <w:rPr>
                <w:color w:val="000000"/>
                <w:sz w:val="20"/>
                <w:szCs w:val="20"/>
              </w:rPr>
              <w:t>, innego typu niż 1,2,3</w:t>
            </w:r>
          </w:p>
        </w:tc>
      </w:tr>
      <w:tr w:rsidR="00A317A9" w:rsidRPr="00DF20B4" w14:paraId="153C15CA" w14:textId="77777777" w:rsidTr="00C1660F">
        <w:trPr>
          <w:trHeight w:val="464"/>
          <w:tblCellSpacing w:w="0" w:type="auto"/>
        </w:trPr>
        <w:tc>
          <w:tcPr>
            <w:tcW w:w="866" w:type="dxa"/>
            <w:vMerge w:val="restart"/>
            <w:tcBorders>
              <w:right w:val="single" w:sz="8" w:space="0" w:color="000000"/>
            </w:tcBorders>
            <w:tcMar>
              <w:top w:w="15" w:type="dxa"/>
              <w:left w:w="15" w:type="dxa"/>
              <w:bottom w:w="15" w:type="dxa"/>
              <w:right w:w="15" w:type="dxa"/>
            </w:tcMar>
          </w:tcPr>
          <w:p w14:paraId="54F58131" w14:textId="77777777" w:rsidR="00A317A9" w:rsidRPr="00BD0E5C" w:rsidRDefault="00A317A9" w:rsidP="009F50AE">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696A2198"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2797BA88"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02DBC5FB"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4446E81A"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6F4316F2" w14:textId="77777777" w:rsidR="00A317A9" w:rsidRPr="00BD0E5C" w:rsidRDefault="00A317A9" w:rsidP="009F50AE">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7BD42929" w14:textId="77777777" w:rsidR="00A317A9" w:rsidRPr="00BD0E5C" w:rsidRDefault="00A317A9" w:rsidP="009F50AE">
            <w:pPr>
              <w:spacing w:after="0"/>
              <w:rPr>
                <w:sz w:val="20"/>
                <w:szCs w:val="20"/>
              </w:rPr>
            </w:pPr>
          </w:p>
        </w:tc>
      </w:tr>
      <w:tr w:rsidR="00A317A9" w:rsidRPr="00DF20B4" w14:paraId="69B63DD1" w14:textId="77777777" w:rsidTr="00C1660F">
        <w:trPr>
          <w:trHeight w:val="45"/>
          <w:tblCellSpacing w:w="0" w:type="auto"/>
        </w:trPr>
        <w:tc>
          <w:tcPr>
            <w:tcW w:w="866" w:type="dxa"/>
            <w:vMerge/>
            <w:tcBorders>
              <w:right w:val="single" w:sz="8" w:space="0" w:color="000000"/>
            </w:tcBorders>
          </w:tcPr>
          <w:p w14:paraId="3D1C9EA8" w14:textId="77777777" w:rsidR="00A317A9" w:rsidRPr="00BD0E5C" w:rsidRDefault="00A317A9" w:rsidP="009F50AE">
            <w:pPr>
              <w:rPr>
                <w:sz w:val="20"/>
                <w:szCs w:val="20"/>
              </w:rPr>
            </w:pPr>
          </w:p>
        </w:tc>
        <w:tc>
          <w:tcPr>
            <w:tcW w:w="1276" w:type="dxa"/>
            <w:vMerge/>
            <w:tcBorders>
              <w:right w:val="single" w:sz="8" w:space="0" w:color="000000"/>
            </w:tcBorders>
          </w:tcPr>
          <w:p w14:paraId="0DFF565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79F3F9D" w14:textId="77777777" w:rsidR="00A317A9" w:rsidRPr="00BD0E5C" w:rsidRDefault="00A317A9" w:rsidP="009F50AE">
            <w:pPr>
              <w:spacing w:after="0"/>
              <w:rPr>
                <w:sz w:val="20"/>
                <w:szCs w:val="20"/>
              </w:rPr>
            </w:pPr>
            <w:r w:rsidRPr="00BD0E5C">
              <w:rPr>
                <w:color w:val="000000"/>
                <w:sz w:val="20"/>
                <w:szCs w:val="20"/>
              </w:rPr>
              <w:t>typ-id-</w:t>
            </w:r>
          </w:p>
          <w:p w14:paraId="535829E0" w14:textId="77777777" w:rsidR="00A317A9" w:rsidRPr="00BD0E5C" w:rsidRDefault="00A317A9" w:rsidP="0048164F">
            <w:pPr>
              <w:spacing w:after="0"/>
              <w:jc w:val="both"/>
              <w:rPr>
                <w:color w:val="000000"/>
                <w:sz w:val="20"/>
                <w:szCs w:val="20"/>
              </w:rPr>
            </w:pPr>
            <w:r w:rsidRPr="00BD0E5C">
              <w:rPr>
                <w:color w:val="000000"/>
                <w:sz w:val="20"/>
                <w:szCs w:val="20"/>
              </w:rPr>
              <w:t>personelu-</w:t>
            </w:r>
            <w:proofErr w:type="spellStart"/>
            <w:r w:rsidRPr="00BD0E5C">
              <w:rPr>
                <w:color w:val="000000"/>
                <w:sz w:val="20"/>
                <w:szCs w:val="20"/>
              </w:rPr>
              <w:t>root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784B46EB" w14:textId="77777777" w:rsidR="00A317A9" w:rsidRPr="00BD0E5C" w:rsidRDefault="00A317A9" w:rsidP="006668CF">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ECAFAF" w14:textId="77777777" w:rsidR="00A317A9" w:rsidRPr="00BD0E5C" w:rsidRDefault="00A317A9" w:rsidP="00CD7183">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651CD8C3" w14:textId="77777777" w:rsidR="00A317A9" w:rsidRPr="00BD0E5C" w:rsidRDefault="00A317A9" w:rsidP="0048164F">
            <w:pPr>
              <w:spacing w:after="0"/>
              <w:rPr>
                <w:color w:val="000000"/>
                <w:sz w:val="20"/>
                <w:szCs w:val="20"/>
              </w:rPr>
            </w:pPr>
            <w:r w:rsidRPr="00BD0E5C">
              <w:rPr>
                <w:color w:val="000000"/>
                <w:sz w:val="20"/>
                <w:szCs w:val="20"/>
              </w:rPr>
              <w:t xml:space="preserve">Typ identyfikatora osoby wydającej w formacie OID – </w:t>
            </w:r>
            <w:proofErr w:type="spellStart"/>
            <w:r w:rsidRPr="00BD0E5C">
              <w:rPr>
                <w:color w:val="000000"/>
                <w:sz w:val="20"/>
                <w:szCs w:val="20"/>
              </w:rPr>
              <w:t>root</w:t>
            </w:r>
            <w:proofErr w:type="spellEnd"/>
          </w:p>
        </w:tc>
        <w:tc>
          <w:tcPr>
            <w:tcW w:w="4536" w:type="dxa"/>
            <w:tcBorders>
              <w:bottom w:val="single" w:sz="8" w:space="0" w:color="000000"/>
              <w:right w:val="single" w:sz="4" w:space="0" w:color="auto"/>
            </w:tcBorders>
            <w:tcMar>
              <w:top w:w="15" w:type="dxa"/>
              <w:left w:w="15" w:type="dxa"/>
              <w:bottom w:w="15" w:type="dxa"/>
              <w:right w:w="15" w:type="dxa"/>
            </w:tcMar>
          </w:tcPr>
          <w:p w14:paraId="1EB4AB5A" w14:textId="77777777" w:rsidR="00A317A9" w:rsidRDefault="00A317A9" w:rsidP="007E7392">
            <w:pPr>
              <w:spacing w:after="0"/>
              <w:rPr>
                <w:color w:val="000000"/>
                <w:sz w:val="20"/>
                <w:szCs w:val="20"/>
              </w:rPr>
            </w:pPr>
            <w:r w:rsidRPr="00BD0E5C">
              <w:rPr>
                <w:color w:val="000000"/>
                <w:sz w:val="20"/>
                <w:szCs w:val="20"/>
              </w:rPr>
              <w:t>Root identyfikatora wskazującego na personel apteki – dotyczy typ-id-personelu = 4</w:t>
            </w:r>
          </w:p>
          <w:p w14:paraId="141E4E80" w14:textId="77777777" w:rsidR="00BE19F1" w:rsidRPr="00BD0E5C" w:rsidRDefault="00BE19F1">
            <w:pPr>
              <w:spacing w:after="0"/>
              <w:rPr>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00D65427" w:rsidRPr="00BE19F1">
              <w:rPr>
                <w:bCs/>
                <w:sz w:val="20"/>
                <w:szCs w:val="20"/>
              </w:rPr>
              <w:t xml:space="preserve"> </w:t>
            </w:r>
            <w:r w:rsidRPr="00BE19F1">
              <w:rPr>
                <w:bCs/>
                <w:sz w:val="20"/>
                <w:szCs w:val="20"/>
              </w:rPr>
              <w:t>OID)</w:t>
            </w:r>
          </w:p>
        </w:tc>
      </w:tr>
      <w:tr w:rsidR="00A317A9" w:rsidRPr="00DF20B4" w14:paraId="70F0D3B1" w14:textId="77777777" w:rsidTr="00C1660F">
        <w:trPr>
          <w:trHeight w:val="45"/>
          <w:tblCellSpacing w:w="0" w:type="auto"/>
        </w:trPr>
        <w:tc>
          <w:tcPr>
            <w:tcW w:w="866" w:type="dxa"/>
            <w:vMerge/>
            <w:tcBorders>
              <w:right w:val="single" w:sz="8" w:space="0" w:color="000000"/>
            </w:tcBorders>
          </w:tcPr>
          <w:p w14:paraId="0F6E7968" w14:textId="77777777" w:rsidR="00A317A9" w:rsidRPr="00BD0E5C" w:rsidRDefault="00A317A9" w:rsidP="009F50AE">
            <w:pPr>
              <w:rPr>
                <w:sz w:val="20"/>
                <w:szCs w:val="20"/>
              </w:rPr>
            </w:pPr>
          </w:p>
        </w:tc>
        <w:tc>
          <w:tcPr>
            <w:tcW w:w="1276" w:type="dxa"/>
            <w:vMerge/>
            <w:tcBorders>
              <w:right w:val="single" w:sz="8" w:space="0" w:color="000000"/>
            </w:tcBorders>
          </w:tcPr>
          <w:p w14:paraId="1C3455A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EC6134D" w14:textId="77777777" w:rsidR="00A317A9" w:rsidRPr="00BD0E5C" w:rsidRDefault="00A317A9" w:rsidP="009F50AE">
            <w:pPr>
              <w:spacing w:after="0"/>
              <w:jc w:val="both"/>
              <w:rPr>
                <w:sz w:val="20"/>
                <w:szCs w:val="20"/>
              </w:rPr>
            </w:pPr>
            <w:r w:rsidRPr="00BD0E5C">
              <w:rPr>
                <w:color w:val="000000"/>
                <w:sz w:val="20"/>
                <w:szCs w:val="20"/>
              </w:rPr>
              <w:t>id-personelu</w:t>
            </w:r>
          </w:p>
        </w:tc>
        <w:tc>
          <w:tcPr>
            <w:tcW w:w="567" w:type="dxa"/>
            <w:tcBorders>
              <w:bottom w:val="single" w:sz="8" w:space="0" w:color="000000"/>
              <w:right w:val="single" w:sz="8" w:space="0" w:color="000000"/>
            </w:tcBorders>
            <w:tcMar>
              <w:top w:w="15" w:type="dxa"/>
              <w:left w:w="15" w:type="dxa"/>
              <w:bottom w:w="15" w:type="dxa"/>
              <w:right w:w="15" w:type="dxa"/>
            </w:tcMar>
          </w:tcPr>
          <w:p w14:paraId="2FDF3695"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13DC228" w14:textId="77777777" w:rsidR="00A317A9" w:rsidRPr="00BD0E5C" w:rsidRDefault="00A317A9" w:rsidP="007204E6">
            <w:pPr>
              <w:spacing w:after="0"/>
              <w:jc w:val="center"/>
              <w:rPr>
                <w:sz w:val="20"/>
                <w:szCs w:val="20"/>
              </w:rPr>
            </w:pPr>
            <w:r w:rsidRPr="00BD0E5C">
              <w:rPr>
                <w:color w:val="000000"/>
                <w:sz w:val="20"/>
                <w:szCs w:val="20"/>
              </w:rPr>
              <w:t xml:space="preserve">do </w:t>
            </w:r>
            <w:r w:rsidR="00D071CC">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594E2BB5" w14:textId="77777777" w:rsidR="00A317A9" w:rsidRPr="00BD0E5C" w:rsidRDefault="00A317A9" w:rsidP="007E7392">
            <w:pPr>
              <w:spacing w:after="0"/>
              <w:rPr>
                <w:sz w:val="20"/>
                <w:szCs w:val="20"/>
              </w:rPr>
            </w:pPr>
            <w:r w:rsidRPr="00BD0E5C">
              <w:rPr>
                <w:color w:val="000000"/>
                <w:sz w:val="20"/>
                <w:szCs w:val="20"/>
              </w:rPr>
              <w:t>Identyfikator osoby wydającej, która zrealizowała receptę</w:t>
            </w:r>
          </w:p>
        </w:tc>
        <w:tc>
          <w:tcPr>
            <w:tcW w:w="4536" w:type="dxa"/>
            <w:tcBorders>
              <w:bottom w:val="single" w:sz="8" w:space="0" w:color="000000"/>
              <w:right w:val="single" w:sz="4" w:space="0" w:color="auto"/>
            </w:tcBorders>
            <w:tcMar>
              <w:top w:w="15" w:type="dxa"/>
              <w:left w:w="15" w:type="dxa"/>
              <w:bottom w:w="15" w:type="dxa"/>
              <w:right w:w="15" w:type="dxa"/>
            </w:tcMar>
          </w:tcPr>
          <w:p w14:paraId="26EF9AEB" w14:textId="77777777" w:rsidR="00A317A9" w:rsidRPr="00BD0E5C" w:rsidRDefault="00A317A9" w:rsidP="009F50AE">
            <w:pPr>
              <w:spacing w:after="0"/>
              <w:rPr>
                <w:sz w:val="20"/>
                <w:szCs w:val="20"/>
              </w:rPr>
            </w:pPr>
            <w:r w:rsidRPr="00BD0E5C">
              <w:rPr>
                <w:color w:val="000000"/>
                <w:sz w:val="20"/>
                <w:szCs w:val="20"/>
              </w:rPr>
              <w:t>Dane osoby wydającej, która zrealizowała receptę:</w:t>
            </w:r>
          </w:p>
          <w:p w14:paraId="5116ECE1" w14:textId="77777777" w:rsidR="00A317A9" w:rsidRPr="00BD0E5C" w:rsidRDefault="00A317A9" w:rsidP="009F50AE">
            <w:pPr>
              <w:spacing w:before="25" w:after="0"/>
              <w:rPr>
                <w:sz w:val="20"/>
                <w:szCs w:val="20"/>
              </w:rPr>
            </w:pPr>
            <w:r w:rsidRPr="00BD0E5C">
              <w:rPr>
                <w:sz w:val="20"/>
                <w:szCs w:val="20"/>
              </w:rPr>
              <w:t>- NPWZ osoby wydającej, która zrealizowała receptę,</w:t>
            </w:r>
          </w:p>
          <w:p w14:paraId="778A66D3" w14:textId="77777777" w:rsidR="00A317A9" w:rsidRPr="00BD0E5C" w:rsidRDefault="00A317A9" w:rsidP="009F50AE">
            <w:pPr>
              <w:spacing w:before="25" w:after="0"/>
              <w:rPr>
                <w:sz w:val="20"/>
                <w:szCs w:val="20"/>
              </w:rPr>
            </w:pPr>
            <w:r w:rsidRPr="00BD0E5C">
              <w:rPr>
                <w:sz w:val="20"/>
                <w:szCs w:val="20"/>
              </w:rPr>
              <w:t>- numer PESEL, w przypadku osoby nieposiadającej NPWZ,</w:t>
            </w:r>
          </w:p>
          <w:p w14:paraId="1397ACDC" w14:textId="77777777" w:rsidR="00A317A9" w:rsidRPr="00BD0E5C" w:rsidRDefault="00A317A9" w:rsidP="009F50AE">
            <w:pPr>
              <w:spacing w:before="25" w:after="0"/>
              <w:rPr>
                <w:sz w:val="20"/>
                <w:szCs w:val="20"/>
              </w:rPr>
            </w:pPr>
            <w:r w:rsidRPr="00BD0E5C">
              <w:rPr>
                <w:sz w:val="20"/>
                <w:szCs w:val="20"/>
              </w:rPr>
              <w:lastRenderedPageBreak/>
              <w:t>- techniczny identyfikator nadawany przez Narodowy Fundusz Zdrowia, w przypadku osoby nieposiadającej NPWZ lub numeru PESEL,</w:t>
            </w:r>
          </w:p>
          <w:p w14:paraId="3CCF1F4E" w14:textId="77777777" w:rsidR="00A317A9" w:rsidRPr="00BD0E5C" w:rsidRDefault="00A317A9" w:rsidP="007E7392">
            <w:pPr>
              <w:spacing w:after="0"/>
              <w:rPr>
                <w:sz w:val="20"/>
                <w:szCs w:val="20"/>
              </w:rPr>
            </w:pPr>
            <w:r w:rsidRPr="00BD0E5C">
              <w:rPr>
                <w:color w:val="000000"/>
                <w:sz w:val="20"/>
                <w:szCs w:val="20"/>
              </w:rPr>
              <w:t xml:space="preserve">-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00CE7A6F">
              <w:rPr>
                <w:color w:val="000000"/>
                <w:sz w:val="20"/>
                <w:szCs w:val="20"/>
              </w:rPr>
              <w:t xml:space="preserve">innego </w:t>
            </w:r>
            <w:r w:rsidRPr="00BD0E5C">
              <w:rPr>
                <w:color w:val="000000"/>
                <w:sz w:val="20"/>
                <w:szCs w:val="20"/>
              </w:rPr>
              <w:t xml:space="preserve">typu niż 1,2,3 (część </w:t>
            </w:r>
            <w:proofErr w:type="spellStart"/>
            <w:r w:rsidRPr="00BD0E5C">
              <w:rPr>
                <w:color w:val="000000"/>
                <w:sz w:val="20"/>
                <w:szCs w:val="20"/>
              </w:rPr>
              <w:t>extension</w:t>
            </w:r>
            <w:proofErr w:type="spellEnd"/>
            <w:r w:rsidRPr="00BD0E5C">
              <w:rPr>
                <w:color w:val="000000"/>
                <w:sz w:val="20"/>
                <w:szCs w:val="20"/>
              </w:rPr>
              <w:t>)</w:t>
            </w:r>
          </w:p>
        </w:tc>
      </w:tr>
      <w:tr w:rsidR="00A317A9" w:rsidRPr="00DF20B4" w14:paraId="5143E3C9" w14:textId="77777777" w:rsidTr="00C1660F">
        <w:trPr>
          <w:trHeight w:val="45"/>
          <w:tblCellSpacing w:w="0" w:type="auto"/>
        </w:trPr>
        <w:tc>
          <w:tcPr>
            <w:tcW w:w="866" w:type="dxa"/>
            <w:vMerge/>
            <w:tcBorders>
              <w:right w:val="single" w:sz="8" w:space="0" w:color="000000"/>
            </w:tcBorders>
          </w:tcPr>
          <w:p w14:paraId="61F61DC4" w14:textId="77777777" w:rsidR="00A317A9" w:rsidRPr="00BD0E5C" w:rsidRDefault="00A317A9" w:rsidP="009F50AE">
            <w:pPr>
              <w:rPr>
                <w:sz w:val="20"/>
                <w:szCs w:val="20"/>
              </w:rPr>
            </w:pPr>
          </w:p>
        </w:tc>
        <w:tc>
          <w:tcPr>
            <w:tcW w:w="1276" w:type="dxa"/>
            <w:vMerge/>
            <w:tcBorders>
              <w:right w:val="single" w:sz="8" w:space="0" w:color="000000"/>
            </w:tcBorders>
          </w:tcPr>
          <w:p w14:paraId="39E0DAC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23586FF" w14:textId="77777777" w:rsidR="00A317A9" w:rsidRPr="00BD0E5C" w:rsidRDefault="00A317A9" w:rsidP="009F50AE">
            <w:pPr>
              <w:spacing w:after="0"/>
              <w:rPr>
                <w:sz w:val="20"/>
                <w:szCs w:val="20"/>
              </w:rPr>
            </w:pPr>
            <w:r w:rsidRPr="00BD0E5C">
              <w:rPr>
                <w:color w:val="000000"/>
                <w:sz w:val="20"/>
                <w:szCs w:val="20"/>
              </w:rPr>
              <w:t>typ-id-</w:t>
            </w:r>
          </w:p>
          <w:p w14:paraId="5A88866E" w14:textId="77777777" w:rsidR="00A317A9" w:rsidRPr="00BD0E5C" w:rsidRDefault="00A317A9" w:rsidP="009F50AE">
            <w:pPr>
              <w:spacing w:before="25" w:after="0"/>
              <w:jc w:val="both"/>
              <w:rPr>
                <w:sz w:val="20"/>
                <w:szCs w:val="20"/>
              </w:rPr>
            </w:pPr>
            <w:r w:rsidRPr="00BD0E5C">
              <w:rPr>
                <w:color w:val="000000"/>
                <w:sz w:val="20"/>
                <w:szCs w:val="20"/>
              </w:rPr>
              <w:t>personelu-</w:t>
            </w:r>
          </w:p>
          <w:p w14:paraId="429A00BB" w14:textId="77777777" w:rsidR="00A317A9" w:rsidRPr="00BD0E5C" w:rsidRDefault="00A317A9" w:rsidP="009F50AE">
            <w:pPr>
              <w:spacing w:before="25" w:after="0"/>
              <w:jc w:val="both"/>
              <w:rPr>
                <w:sz w:val="20"/>
                <w:szCs w:val="20"/>
              </w:rPr>
            </w:pPr>
            <w:r w:rsidRPr="00BD0E5C">
              <w:rPr>
                <w:color w:val="000000"/>
                <w:sz w:val="20"/>
                <w:szCs w:val="20"/>
              </w:rPr>
              <w:t>wyk-lek-</w:t>
            </w:r>
            <w:proofErr w:type="spellStart"/>
            <w:r w:rsidRPr="00BD0E5C">
              <w:rPr>
                <w:color w:val="000000"/>
                <w:sz w:val="20"/>
                <w:szCs w:val="20"/>
              </w:rPr>
              <w:t>rec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291ADD74"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6AE649D"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B569AB9" w14:textId="77777777" w:rsidR="00A317A9" w:rsidRPr="00BD0E5C" w:rsidRDefault="00A317A9" w:rsidP="007E7985">
            <w:pPr>
              <w:spacing w:after="0"/>
              <w:rPr>
                <w:sz w:val="20"/>
                <w:szCs w:val="20"/>
              </w:rPr>
            </w:pPr>
            <w:r w:rsidRPr="00BD0E5C">
              <w:rPr>
                <w:color w:val="000000"/>
                <w:sz w:val="20"/>
                <w:szCs w:val="20"/>
              </w:rPr>
              <w:t>Typ identyfikatora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747A942E"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1D9394FC" w14:textId="77777777" w:rsidR="00A317A9" w:rsidRPr="00BD0E5C" w:rsidRDefault="00A317A9" w:rsidP="007E7392">
            <w:pPr>
              <w:spacing w:before="25" w:after="0"/>
              <w:rPr>
                <w:sz w:val="20"/>
                <w:szCs w:val="20"/>
              </w:rPr>
            </w:pPr>
            <w:r w:rsidRPr="00BD0E5C">
              <w:rPr>
                <w:color w:val="000000"/>
                <w:sz w:val="20"/>
                <w:szCs w:val="20"/>
              </w:rPr>
              <w:t>1 - NPWZ osoby wykonującej lek recepturowy,</w:t>
            </w:r>
          </w:p>
          <w:p w14:paraId="41C74D28" w14:textId="77777777" w:rsidR="00A317A9" w:rsidRPr="00BD0E5C" w:rsidRDefault="00A317A9" w:rsidP="007E7392">
            <w:pPr>
              <w:spacing w:before="25" w:after="0"/>
              <w:rPr>
                <w:sz w:val="20"/>
                <w:szCs w:val="20"/>
              </w:rPr>
            </w:pPr>
            <w:r w:rsidRPr="00BD0E5C">
              <w:rPr>
                <w:color w:val="000000"/>
                <w:sz w:val="20"/>
                <w:szCs w:val="20"/>
              </w:rPr>
              <w:t>2 - numer PESEL, w przypadku osoby nieposiadającej NPWZ,</w:t>
            </w:r>
          </w:p>
          <w:p w14:paraId="15E7C78F" w14:textId="77777777" w:rsidR="00A317A9" w:rsidRPr="00BD0E5C" w:rsidRDefault="00A317A9" w:rsidP="007E7392">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7DF6C1F" w14:textId="77777777" w:rsidR="00A317A9" w:rsidRPr="00BD0E5C" w:rsidRDefault="00A317A9" w:rsidP="007E7392">
            <w:pPr>
              <w:spacing w:after="0"/>
              <w:rPr>
                <w:sz w:val="20"/>
                <w:szCs w:val="20"/>
              </w:rPr>
            </w:pPr>
            <w:r w:rsidRPr="00BD0E5C">
              <w:rPr>
                <w:color w:val="000000"/>
                <w:sz w:val="20"/>
                <w:szCs w:val="20"/>
              </w:rPr>
              <w:t xml:space="preserve">4-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w:t>
            </w:r>
          </w:p>
        </w:tc>
      </w:tr>
      <w:tr w:rsidR="00A317A9" w:rsidRPr="00DF20B4" w14:paraId="171619CA" w14:textId="77777777" w:rsidTr="00C1660F">
        <w:trPr>
          <w:trHeight w:val="45"/>
          <w:tblCellSpacing w:w="0" w:type="auto"/>
        </w:trPr>
        <w:tc>
          <w:tcPr>
            <w:tcW w:w="866" w:type="dxa"/>
            <w:vMerge/>
            <w:tcBorders>
              <w:right w:val="single" w:sz="8" w:space="0" w:color="000000"/>
            </w:tcBorders>
          </w:tcPr>
          <w:p w14:paraId="3486800B" w14:textId="77777777" w:rsidR="00A317A9" w:rsidRPr="00BD0E5C" w:rsidRDefault="00A317A9" w:rsidP="007E7392">
            <w:pPr>
              <w:rPr>
                <w:sz w:val="20"/>
                <w:szCs w:val="20"/>
              </w:rPr>
            </w:pPr>
          </w:p>
        </w:tc>
        <w:tc>
          <w:tcPr>
            <w:tcW w:w="1276" w:type="dxa"/>
            <w:vMerge/>
            <w:tcBorders>
              <w:right w:val="single" w:sz="8" w:space="0" w:color="000000"/>
            </w:tcBorders>
          </w:tcPr>
          <w:p w14:paraId="26EB00A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08524FE" w14:textId="77777777" w:rsidR="00A317A9" w:rsidRPr="00BD0E5C" w:rsidRDefault="00A317A9" w:rsidP="007E7392">
            <w:pPr>
              <w:spacing w:after="0"/>
              <w:rPr>
                <w:sz w:val="20"/>
                <w:szCs w:val="20"/>
              </w:rPr>
            </w:pPr>
            <w:r w:rsidRPr="00BD0E5C">
              <w:rPr>
                <w:color w:val="000000"/>
                <w:sz w:val="20"/>
                <w:szCs w:val="20"/>
              </w:rPr>
              <w:t>typ-id-</w:t>
            </w:r>
          </w:p>
          <w:p w14:paraId="2EE8F6B2" w14:textId="77777777" w:rsidR="00A317A9" w:rsidRPr="00BD0E5C" w:rsidRDefault="00A317A9" w:rsidP="0048164F">
            <w:pPr>
              <w:spacing w:after="0"/>
              <w:rPr>
                <w:color w:val="000000"/>
                <w:sz w:val="20"/>
                <w:szCs w:val="20"/>
              </w:rPr>
            </w:pPr>
            <w:r w:rsidRPr="00BD0E5C">
              <w:rPr>
                <w:color w:val="000000"/>
                <w:sz w:val="20"/>
                <w:szCs w:val="20"/>
              </w:rPr>
              <w:t>personelu- wyk-lek-</w:t>
            </w:r>
            <w:proofErr w:type="spellStart"/>
            <w:r w:rsidRPr="00BD0E5C">
              <w:rPr>
                <w:color w:val="000000"/>
                <w:sz w:val="20"/>
                <w:szCs w:val="20"/>
              </w:rPr>
              <w:t>rec</w:t>
            </w:r>
            <w:proofErr w:type="spellEnd"/>
            <w:r w:rsidRPr="00BD0E5C">
              <w:rPr>
                <w:color w:val="000000"/>
                <w:sz w:val="20"/>
                <w:szCs w:val="20"/>
              </w:rPr>
              <w:t>-</w:t>
            </w:r>
            <w:proofErr w:type="spellStart"/>
            <w:r w:rsidRPr="00BD0E5C">
              <w:rPr>
                <w:color w:val="000000"/>
                <w:sz w:val="20"/>
                <w:szCs w:val="20"/>
              </w:rPr>
              <w:t>root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3A4CDD03"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1C78778" w14:textId="77777777" w:rsidR="00A317A9" w:rsidRPr="00BD0E5C" w:rsidRDefault="00A317A9" w:rsidP="00282979">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4EA4D618" w14:textId="77777777" w:rsidR="00A317A9" w:rsidRPr="00BD0E5C" w:rsidRDefault="00A317A9" w:rsidP="0048164F">
            <w:pPr>
              <w:spacing w:after="0"/>
              <w:rPr>
                <w:color w:val="000000"/>
                <w:sz w:val="20"/>
                <w:szCs w:val="20"/>
              </w:rPr>
            </w:pPr>
            <w:r w:rsidRPr="00BD0E5C">
              <w:rPr>
                <w:color w:val="000000"/>
                <w:sz w:val="20"/>
                <w:szCs w:val="20"/>
              </w:rPr>
              <w:t xml:space="preserve">Typ identyfikatora osoby wykonującej lek recepturowy w formacie OID – </w:t>
            </w:r>
            <w:proofErr w:type="spellStart"/>
            <w:r w:rsidRPr="00BD0E5C">
              <w:rPr>
                <w:color w:val="000000"/>
                <w:sz w:val="20"/>
                <w:szCs w:val="20"/>
              </w:rPr>
              <w:t>root</w:t>
            </w:r>
            <w:proofErr w:type="spellEnd"/>
          </w:p>
        </w:tc>
        <w:tc>
          <w:tcPr>
            <w:tcW w:w="4536" w:type="dxa"/>
            <w:tcBorders>
              <w:bottom w:val="single" w:sz="8" w:space="0" w:color="000000"/>
              <w:right w:val="single" w:sz="4" w:space="0" w:color="auto"/>
            </w:tcBorders>
            <w:tcMar>
              <w:top w:w="15" w:type="dxa"/>
              <w:left w:w="15" w:type="dxa"/>
              <w:bottom w:w="15" w:type="dxa"/>
              <w:right w:w="15" w:type="dxa"/>
            </w:tcMar>
          </w:tcPr>
          <w:p w14:paraId="24B625D8" w14:textId="77777777" w:rsidR="00BE19F1" w:rsidRDefault="00BE19F1" w:rsidP="00BE19F1">
            <w:pPr>
              <w:rPr>
                <w:b/>
                <w:bCs/>
                <w:color w:val="000000"/>
                <w:sz w:val="20"/>
                <w:szCs w:val="20"/>
              </w:rPr>
            </w:pPr>
            <w:r w:rsidRPr="00BE19F1">
              <w:rPr>
                <w:color w:val="000000"/>
                <w:sz w:val="20"/>
                <w:szCs w:val="20"/>
              </w:rPr>
              <w:t xml:space="preserve">Root identyfikatora wskazującego na personel apteki – dotyczy </w:t>
            </w:r>
            <w:r w:rsidRPr="00BE19F1">
              <w:rPr>
                <w:bCs/>
                <w:color w:val="000000"/>
                <w:sz w:val="20"/>
                <w:szCs w:val="20"/>
              </w:rPr>
              <w:t>typ-id-personelu-wyk-lek-</w:t>
            </w:r>
            <w:proofErr w:type="spellStart"/>
            <w:r w:rsidRPr="00BE19F1">
              <w:rPr>
                <w:bCs/>
                <w:color w:val="000000"/>
                <w:sz w:val="20"/>
                <w:szCs w:val="20"/>
              </w:rPr>
              <w:t>rec</w:t>
            </w:r>
            <w:proofErr w:type="spellEnd"/>
            <w:r w:rsidRPr="00BE19F1">
              <w:rPr>
                <w:bCs/>
                <w:color w:val="000000"/>
                <w:sz w:val="20"/>
                <w:szCs w:val="20"/>
              </w:rPr>
              <w:t>=4</w:t>
            </w:r>
          </w:p>
          <w:p w14:paraId="7AD6A21D" w14:textId="77777777" w:rsidR="00A317A9" w:rsidRPr="00BD0E5C" w:rsidRDefault="00BE19F1" w:rsidP="007E7392">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Pr="00BE19F1">
              <w:rPr>
                <w:bCs/>
                <w:sz w:val="20"/>
                <w:szCs w:val="20"/>
              </w:rPr>
              <w:t xml:space="preserve"> OID)</w:t>
            </w:r>
          </w:p>
        </w:tc>
      </w:tr>
      <w:tr w:rsidR="00A317A9" w:rsidRPr="00DF20B4" w14:paraId="12FA42C3" w14:textId="77777777" w:rsidTr="00C1660F">
        <w:trPr>
          <w:trHeight w:val="45"/>
          <w:tblCellSpacing w:w="0" w:type="auto"/>
        </w:trPr>
        <w:tc>
          <w:tcPr>
            <w:tcW w:w="866" w:type="dxa"/>
            <w:vMerge/>
            <w:tcBorders>
              <w:bottom w:val="single" w:sz="8" w:space="0" w:color="000000"/>
              <w:right w:val="single" w:sz="8" w:space="0" w:color="000000"/>
            </w:tcBorders>
          </w:tcPr>
          <w:p w14:paraId="45E8198C"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Pr>
          <w:p w14:paraId="7428EE6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4F618D" w14:textId="77777777" w:rsidR="00A317A9" w:rsidRPr="00BD0E5C" w:rsidRDefault="00A317A9" w:rsidP="007E7392">
            <w:pPr>
              <w:spacing w:after="0"/>
              <w:rPr>
                <w:sz w:val="20"/>
                <w:szCs w:val="20"/>
              </w:rPr>
            </w:pPr>
            <w:r w:rsidRPr="00BD0E5C">
              <w:rPr>
                <w:color w:val="000000"/>
                <w:sz w:val="20"/>
                <w:szCs w:val="20"/>
              </w:rPr>
              <w:t>id-personelu-</w:t>
            </w:r>
          </w:p>
          <w:p w14:paraId="3D5E409B" w14:textId="77777777" w:rsidR="00A317A9" w:rsidRPr="00BD0E5C" w:rsidRDefault="00A317A9" w:rsidP="007E7392">
            <w:pPr>
              <w:spacing w:before="25" w:after="0"/>
              <w:jc w:val="both"/>
              <w:rPr>
                <w:sz w:val="20"/>
                <w:szCs w:val="20"/>
              </w:rPr>
            </w:pPr>
            <w:r w:rsidRPr="00BD0E5C">
              <w:rPr>
                <w:color w:val="000000"/>
                <w:sz w:val="20"/>
                <w:szCs w:val="20"/>
              </w:rPr>
              <w:t>wyk-lek-</w:t>
            </w:r>
            <w:proofErr w:type="spellStart"/>
            <w:r w:rsidRPr="00BD0E5C">
              <w:rPr>
                <w:color w:val="000000"/>
                <w:sz w:val="20"/>
                <w:szCs w:val="20"/>
              </w:rPr>
              <w:t>rec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3E140BD"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37D88F9" w14:textId="77777777" w:rsidR="00A317A9" w:rsidRPr="00BD0E5C" w:rsidRDefault="00A317A9" w:rsidP="00D071CC">
            <w:pPr>
              <w:spacing w:after="0"/>
              <w:jc w:val="center"/>
              <w:rPr>
                <w:sz w:val="20"/>
                <w:szCs w:val="20"/>
              </w:rPr>
            </w:pPr>
            <w:r w:rsidRPr="00BD0E5C">
              <w:rPr>
                <w:color w:val="000000"/>
                <w:sz w:val="20"/>
                <w:szCs w:val="20"/>
              </w:rPr>
              <w:t xml:space="preserve">do </w:t>
            </w:r>
            <w:r w:rsidR="007204E6">
              <w:rPr>
                <w:color w:val="000000"/>
                <w:sz w:val="20"/>
                <w:szCs w:val="20"/>
              </w:rPr>
              <w:t>2</w:t>
            </w:r>
            <w:r w:rsidR="00D071CC">
              <w:rPr>
                <w:color w:val="000000"/>
                <w:sz w:val="20"/>
                <w:szCs w:val="20"/>
              </w:rPr>
              <w:t>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11FC8B08" w14:textId="77777777" w:rsidR="00A317A9" w:rsidRPr="00BD0E5C" w:rsidRDefault="00A317A9" w:rsidP="00011DE6">
            <w:pPr>
              <w:spacing w:after="0"/>
              <w:rPr>
                <w:sz w:val="20"/>
                <w:szCs w:val="20"/>
              </w:rPr>
            </w:pPr>
            <w:r w:rsidRPr="00BD0E5C">
              <w:rPr>
                <w:color w:val="000000"/>
                <w:sz w:val="20"/>
                <w:szCs w:val="20"/>
              </w:rPr>
              <w:t>Identyfikator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206E6BD4" w14:textId="77777777" w:rsidR="00A317A9" w:rsidRPr="00BD0E5C" w:rsidRDefault="00A317A9" w:rsidP="007E7392">
            <w:pPr>
              <w:spacing w:after="0"/>
              <w:rPr>
                <w:sz w:val="20"/>
                <w:szCs w:val="20"/>
              </w:rPr>
            </w:pPr>
            <w:r w:rsidRPr="00BD0E5C">
              <w:rPr>
                <w:sz w:val="20"/>
                <w:szCs w:val="20"/>
              </w:rPr>
              <w:t>Dane osoby uprawnionej wykonującej lek recepturowy:</w:t>
            </w:r>
          </w:p>
          <w:p w14:paraId="472B6727" w14:textId="77777777" w:rsidR="00A317A9" w:rsidRPr="00BD0E5C" w:rsidRDefault="00A317A9" w:rsidP="007E7392">
            <w:pPr>
              <w:spacing w:before="25" w:after="0"/>
              <w:rPr>
                <w:sz w:val="20"/>
                <w:szCs w:val="20"/>
              </w:rPr>
            </w:pPr>
            <w:r w:rsidRPr="00BD0E5C">
              <w:rPr>
                <w:sz w:val="20"/>
                <w:szCs w:val="20"/>
              </w:rPr>
              <w:t>- NPWZ osoby wydającej, która zrealizowała receptę,</w:t>
            </w:r>
          </w:p>
          <w:p w14:paraId="6721136A" w14:textId="77777777" w:rsidR="00A317A9" w:rsidRPr="00BD0E5C" w:rsidRDefault="00A317A9" w:rsidP="007E7392">
            <w:pPr>
              <w:spacing w:before="25" w:after="0"/>
              <w:rPr>
                <w:sz w:val="20"/>
                <w:szCs w:val="20"/>
              </w:rPr>
            </w:pPr>
            <w:r w:rsidRPr="00BD0E5C">
              <w:rPr>
                <w:sz w:val="20"/>
                <w:szCs w:val="20"/>
              </w:rPr>
              <w:t>- numer PESEL, w przypadku osoby nieposiadającej NPWZ,</w:t>
            </w:r>
          </w:p>
          <w:p w14:paraId="7AF2B7F3" w14:textId="77777777" w:rsidR="00A317A9" w:rsidRPr="00BD0E5C" w:rsidRDefault="00A317A9" w:rsidP="007E7392">
            <w:pPr>
              <w:spacing w:before="25" w:after="0"/>
              <w:rPr>
                <w:sz w:val="20"/>
                <w:szCs w:val="20"/>
              </w:rPr>
            </w:pPr>
            <w:r w:rsidRPr="00BD0E5C">
              <w:rPr>
                <w:sz w:val="20"/>
                <w:szCs w:val="20"/>
              </w:rPr>
              <w:t>- techniczny identyfikator nadawany przez Narodowy Fundusz Zdrowia, w przypadku osoby nieposiadającej NPWZ lub numeru PESEL,</w:t>
            </w:r>
          </w:p>
          <w:p w14:paraId="4C87DB70" w14:textId="77777777" w:rsidR="00A317A9" w:rsidRPr="00BD0E5C" w:rsidRDefault="00A317A9" w:rsidP="007E7392">
            <w:pPr>
              <w:spacing w:before="25" w:after="0"/>
              <w:rPr>
                <w:sz w:val="20"/>
                <w:szCs w:val="20"/>
              </w:rPr>
            </w:pPr>
            <w:r w:rsidRPr="00BD0E5C">
              <w:rPr>
                <w:color w:val="000000"/>
                <w:sz w:val="20"/>
                <w:szCs w:val="20"/>
              </w:rPr>
              <w:t>- identy</w:t>
            </w:r>
            <w:r w:rsidR="00CE7A6F">
              <w:rPr>
                <w:color w:val="000000"/>
                <w:sz w:val="20"/>
                <w:szCs w:val="20"/>
              </w:rPr>
              <w:t>fikator, o którym mowa w art. 1</w:t>
            </w:r>
            <w:r w:rsidRPr="00BD0E5C">
              <w:rPr>
                <w:color w:val="000000"/>
                <w:sz w:val="20"/>
                <w:szCs w:val="20"/>
              </w:rPr>
              <w:t xml:space="preserve">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 xml:space="preserve">innego typu niż 1,2,3 (część </w:t>
            </w:r>
            <w:proofErr w:type="spellStart"/>
            <w:r w:rsidRPr="00BD0E5C">
              <w:rPr>
                <w:color w:val="000000"/>
                <w:sz w:val="20"/>
                <w:szCs w:val="20"/>
              </w:rPr>
              <w:t>extension</w:t>
            </w:r>
            <w:proofErr w:type="spellEnd"/>
            <w:r w:rsidRPr="00BD0E5C">
              <w:rPr>
                <w:color w:val="000000"/>
                <w:sz w:val="20"/>
                <w:szCs w:val="20"/>
              </w:rPr>
              <w:t>)</w:t>
            </w:r>
          </w:p>
        </w:tc>
      </w:tr>
      <w:tr w:rsidR="00A317A9" w:rsidRPr="00DF20B4" w14:paraId="6B9347D3"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5DFFBF9" w14:textId="77777777" w:rsidR="00A317A9" w:rsidRPr="00BD0E5C" w:rsidRDefault="00A317A9" w:rsidP="007E7392">
            <w:pPr>
              <w:spacing w:after="0"/>
              <w:jc w:val="center"/>
              <w:rPr>
                <w:sz w:val="20"/>
                <w:szCs w:val="20"/>
              </w:rPr>
            </w:pPr>
            <w:r w:rsidRPr="00BD0E5C">
              <w:rPr>
                <w:color w:val="000000"/>
                <w:sz w:val="20"/>
                <w:szCs w:val="20"/>
              </w:rPr>
              <w:lastRenderedPageBreak/>
              <w:t>3</w:t>
            </w:r>
          </w:p>
        </w:tc>
        <w:tc>
          <w:tcPr>
            <w:tcW w:w="1276" w:type="dxa"/>
            <w:vMerge w:val="restart"/>
            <w:tcBorders>
              <w:right w:val="single" w:sz="8" w:space="0" w:color="000000"/>
            </w:tcBorders>
            <w:tcMar>
              <w:top w:w="15" w:type="dxa"/>
              <w:left w:w="15" w:type="dxa"/>
              <w:bottom w:w="15" w:type="dxa"/>
              <w:right w:w="15" w:type="dxa"/>
            </w:tcMar>
          </w:tcPr>
          <w:p w14:paraId="1CD23DBA" w14:textId="77777777" w:rsidR="00A317A9" w:rsidRPr="00BD0E5C" w:rsidRDefault="00A317A9" w:rsidP="007E7392">
            <w:pPr>
              <w:spacing w:after="0"/>
              <w:jc w:val="both"/>
              <w:rPr>
                <w:sz w:val="20"/>
                <w:szCs w:val="20"/>
              </w:rPr>
            </w:pPr>
            <w:r w:rsidRPr="00BD0E5C">
              <w:rPr>
                <w:color w:val="000000"/>
                <w:sz w:val="20"/>
                <w:szCs w:val="20"/>
              </w:rPr>
              <w:t>lek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896B9DF"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9658DC8" w14:textId="77777777" w:rsidR="00A317A9" w:rsidRPr="00BD0E5C" w:rsidRDefault="00A317A9" w:rsidP="007E7392">
            <w:pPr>
              <w:spacing w:after="0"/>
              <w:jc w:val="center"/>
              <w:rPr>
                <w:sz w:val="20"/>
                <w:szCs w:val="20"/>
              </w:rPr>
            </w:pPr>
            <w:r w:rsidRPr="00BD0E5C">
              <w:rPr>
                <w:color w:val="000000"/>
                <w:sz w:val="20"/>
                <w:szCs w:val="20"/>
              </w:rPr>
              <w:t>1-5</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7FD0F78"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24731F5" w14:textId="77777777" w:rsidR="00A317A9" w:rsidRPr="00BD0E5C" w:rsidRDefault="00A317A9" w:rsidP="007E7392">
            <w:pPr>
              <w:spacing w:after="0"/>
              <w:rPr>
                <w:sz w:val="20"/>
                <w:szCs w:val="20"/>
              </w:rPr>
            </w:pPr>
            <w:r w:rsidRPr="00BD0E5C">
              <w:rPr>
                <w:color w:val="000000"/>
                <w:sz w:val="20"/>
                <w:szCs w:val="20"/>
              </w:rPr>
              <w:t>Zestaw danych charakteryzujących wydane leki, środki spożywcze specjalnego przeznaczenia żywieniowego, wyroby medyczne (dla każdej pozycji przepisanej przez osobę uprawnioną</w:t>
            </w:r>
            <w:r>
              <w:rPr>
                <w:color w:val="000000"/>
                <w:sz w:val="20"/>
                <w:szCs w:val="20"/>
              </w:rPr>
              <w:t xml:space="preserve"> wystawiającą receptę</w:t>
            </w:r>
            <w:r w:rsidRPr="00BD0E5C">
              <w:rPr>
                <w:color w:val="000000"/>
                <w:sz w:val="20"/>
                <w:szCs w:val="20"/>
              </w:rPr>
              <w:t>)</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705442CB" w14:textId="77777777" w:rsidR="00A317A9" w:rsidRPr="00BD0E5C" w:rsidRDefault="00A317A9" w:rsidP="007E7392">
            <w:pPr>
              <w:rPr>
                <w:sz w:val="20"/>
                <w:szCs w:val="20"/>
              </w:rPr>
            </w:pPr>
            <w:r>
              <w:rPr>
                <w:sz w:val="20"/>
                <w:szCs w:val="20"/>
              </w:rPr>
              <w:t>W przypadku recepty w postaci elektronicznej krotność 1</w:t>
            </w:r>
          </w:p>
        </w:tc>
      </w:tr>
      <w:tr w:rsidR="00A317A9" w:rsidRPr="00DF20B4" w14:paraId="56817C99" w14:textId="77777777" w:rsidTr="00C1660F">
        <w:trPr>
          <w:trHeight w:val="1090"/>
          <w:tblCellSpacing w:w="0" w:type="auto"/>
        </w:trPr>
        <w:tc>
          <w:tcPr>
            <w:tcW w:w="866" w:type="dxa"/>
            <w:vMerge/>
            <w:tcBorders>
              <w:top w:val="nil"/>
              <w:right w:val="single" w:sz="8" w:space="0" w:color="000000"/>
            </w:tcBorders>
          </w:tcPr>
          <w:p w14:paraId="0C376104" w14:textId="77777777" w:rsidR="00A317A9" w:rsidRPr="00BD0E5C" w:rsidRDefault="00A317A9" w:rsidP="007E7392">
            <w:pPr>
              <w:rPr>
                <w:sz w:val="20"/>
                <w:szCs w:val="20"/>
              </w:rPr>
            </w:pPr>
          </w:p>
        </w:tc>
        <w:tc>
          <w:tcPr>
            <w:tcW w:w="1276" w:type="dxa"/>
            <w:vMerge/>
            <w:tcBorders>
              <w:top w:val="nil"/>
              <w:right w:val="single" w:sz="8" w:space="0" w:color="000000"/>
            </w:tcBorders>
          </w:tcPr>
          <w:p w14:paraId="4391979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3706998" w14:textId="77777777" w:rsidR="00A317A9" w:rsidRPr="00BD0E5C" w:rsidRDefault="00A317A9" w:rsidP="007E7392">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A8FD6D7"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31E228" w14:textId="77777777" w:rsidR="00A317A9" w:rsidRPr="00BD0E5C" w:rsidRDefault="00A317A9" w:rsidP="007E7392">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13BDC92A" w14:textId="77777777" w:rsidR="00A317A9" w:rsidRPr="00BD0E5C" w:rsidRDefault="00A317A9" w:rsidP="00BD0E5C">
            <w:pPr>
              <w:spacing w:after="0"/>
              <w:rPr>
                <w:sz w:val="20"/>
                <w:szCs w:val="20"/>
              </w:rPr>
            </w:pPr>
            <w:r w:rsidRPr="00BD0E5C">
              <w:rPr>
                <w:color w:val="000000"/>
                <w:sz w:val="20"/>
                <w:szCs w:val="20"/>
              </w:rPr>
              <w:t>Identyfikator wyróżniający instalacje systemu apteki, w której została zarejestrowana niniejsza pozycja,</w:t>
            </w:r>
          </w:p>
        </w:tc>
        <w:tc>
          <w:tcPr>
            <w:tcW w:w="4536" w:type="dxa"/>
            <w:tcBorders>
              <w:bottom w:val="single" w:sz="8" w:space="0" w:color="000000"/>
              <w:right w:val="single" w:sz="4" w:space="0" w:color="auto"/>
            </w:tcBorders>
            <w:tcMar>
              <w:top w:w="15" w:type="dxa"/>
              <w:left w:w="15" w:type="dxa"/>
              <w:bottom w:w="15" w:type="dxa"/>
              <w:right w:w="15" w:type="dxa"/>
            </w:tcMar>
          </w:tcPr>
          <w:p w14:paraId="72DAFF4F" w14:textId="77777777" w:rsidR="00A317A9" w:rsidRPr="00BD0E5C" w:rsidRDefault="00A317A9" w:rsidP="007E7392">
            <w:pPr>
              <w:spacing w:after="0"/>
              <w:rPr>
                <w:sz w:val="20"/>
                <w:szCs w:val="20"/>
              </w:rPr>
            </w:pPr>
            <w:r w:rsidRPr="00BD0E5C">
              <w:rPr>
                <w:color w:val="000000"/>
                <w:sz w:val="20"/>
                <w:szCs w:val="20"/>
              </w:rPr>
              <w:t>Podawany obligatoryjnie, jeśli identyfikator instalacji jest inny od przekazanego w atrybucie "//komunikat/apteka/@id-</w:t>
            </w:r>
            <w:proofErr w:type="spellStart"/>
            <w:r w:rsidRPr="00BD0E5C">
              <w:rPr>
                <w:color w:val="000000"/>
                <w:sz w:val="20"/>
                <w:szCs w:val="20"/>
              </w:rPr>
              <w:t>inst</w:t>
            </w:r>
            <w:proofErr w:type="spellEnd"/>
            <w:r w:rsidRPr="00BD0E5C">
              <w:rPr>
                <w:color w:val="000000"/>
                <w:sz w:val="20"/>
                <w:szCs w:val="20"/>
              </w:rPr>
              <w:t>"</w:t>
            </w:r>
          </w:p>
        </w:tc>
      </w:tr>
      <w:tr w:rsidR="00A317A9" w:rsidRPr="00DF20B4" w14:paraId="26C25459" w14:textId="77777777" w:rsidTr="00C1660F">
        <w:trPr>
          <w:trHeight w:val="45"/>
          <w:tblCellSpacing w:w="0" w:type="auto"/>
        </w:trPr>
        <w:tc>
          <w:tcPr>
            <w:tcW w:w="866" w:type="dxa"/>
            <w:vMerge/>
            <w:tcBorders>
              <w:top w:val="nil"/>
              <w:right w:val="single" w:sz="8" w:space="0" w:color="000000"/>
            </w:tcBorders>
          </w:tcPr>
          <w:p w14:paraId="4095E002" w14:textId="77777777" w:rsidR="00A317A9" w:rsidRPr="00BD0E5C" w:rsidRDefault="00A317A9" w:rsidP="007E7392">
            <w:pPr>
              <w:rPr>
                <w:sz w:val="20"/>
                <w:szCs w:val="20"/>
              </w:rPr>
            </w:pPr>
          </w:p>
        </w:tc>
        <w:tc>
          <w:tcPr>
            <w:tcW w:w="1276" w:type="dxa"/>
            <w:vMerge/>
            <w:tcBorders>
              <w:top w:val="nil"/>
              <w:right w:val="single" w:sz="8" w:space="0" w:color="000000"/>
            </w:tcBorders>
          </w:tcPr>
          <w:p w14:paraId="50BF922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C64D" w14:textId="77777777" w:rsidR="00A317A9" w:rsidRPr="00BD0E5C" w:rsidRDefault="00A317A9" w:rsidP="007E7392">
            <w:pPr>
              <w:spacing w:after="0"/>
              <w:jc w:val="both"/>
              <w:rPr>
                <w:sz w:val="20"/>
                <w:szCs w:val="20"/>
              </w:rPr>
            </w:pPr>
            <w:r w:rsidRPr="00BD0E5C">
              <w:rPr>
                <w:color w:val="000000"/>
                <w:sz w:val="20"/>
                <w:szCs w:val="20"/>
              </w:rPr>
              <w:t>id-lek</w:t>
            </w:r>
          </w:p>
        </w:tc>
        <w:tc>
          <w:tcPr>
            <w:tcW w:w="567" w:type="dxa"/>
            <w:tcBorders>
              <w:bottom w:val="single" w:sz="8" w:space="0" w:color="000000"/>
              <w:right w:val="single" w:sz="8" w:space="0" w:color="000000"/>
            </w:tcBorders>
            <w:tcMar>
              <w:top w:w="15" w:type="dxa"/>
              <w:left w:w="15" w:type="dxa"/>
              <w:bottom w:w="15" w:type="dxa"/>
              <w:right w:w="15" w:type="dxa"/>
            </w:tcMar>
          </w:tcPr>
          <w:p w14:paraId="225F5EC7"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C3B3DC" w14:textId="77777777" w:rsidR="00A317A9" w:rsidRPr="00BD0E5C" w:rsidRDefault="00A317A9" w:rsidP="007E7392">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51D7E845" w14:textId="77777777" w:rsidR="00A317A9" w:rsidRPr="00BD0E5C" w:rsidRDefault="00A317A9" w:rsidP="007E7392">
            <w:pPr>
              <w:spacing w:after="0"/>
              <w:rPr>
                <w:sz w:val="20"/>
                <w:szCs w:val="20"/>
              </w:rPr>
            </w:pPr>
            <w:r w:rsidRPr="00BD0E5C">
              <w:rPr>
                <w:color w:val="000000"/>
                <w:sz w:val="20"/>
                <w:szCs w:val="20"/>
              </w:rPr>
              <w:t>Jednoznaczny identyfikator realizowanego leku, środka spożywczego specjalnego przeznaczenia żywieniowego i wyrobu medycznego w ramach instalacji apteki</w:t>
            </w:r>
          </w:p>
        </w:tc>
        <w:tc>
          <w:tcPr>
            <w:tcW w:w="4536" w:type="dxa"/>
            <w:tcBorders>
              <w:bottom w:val="single" w:sz="8" w:space="0" w:color="000000"/>
              <w:right w:val="single" w:sz="4" w:space="0" w:color="auto"/>
            </w:tcBorders>
            <w:tcMar>
              <w:top w:w="15" w:type="dxa"/>
              <w:left w:w="15" w:type="dxa"/>
              <w:bottom w:w="15" w:type="dxa"/>
              <w:right w:w="15" w:type="dxa"/>
            </w:tcMar>
          </w:tcPr>
          <w:p w14:paraId="62F687BD" w14:textId="77777777" w:rsidR="00A317A9" w:rsidRPr="00BD0E5C" w:rsidRDefault="00A317A9" w:rsidP="007E7392">
            <w:pPr>
              <w:rPr>
                <w:sz w:val="20"/>
                <w:szCs w:val="20"/>
              </w:rPr>
            </w:pPr>
          </w:p>
        </w:tc>
      </w:tr>
      <w:tr w:rsidR="00A317A9" w:rsidRPr="00DF20B4" w14:paraId="0BCC0A1C" w14:textId="77777777" w:rsidTr="00C1660F">
        <w:trPr>
          <w:trHeight w:val="45"/>
          <w:tblCellSpacing w:w="0" w:type="auto"/>
        </w:trPr>
        <w:tc>
          <w:tcPr>
            <w:tcW w:w="866" w:type="dxa"/>
            <w:vMerge/>
            <w:tcBorders>
              <w:top w:val="nil"/>
              <w:right w:val="single" w:sz="8" w:space="0" w:color="000000"/>
            </w:tcBorders>
          </w:tcPr>
          <w:p w14:paraId="082AA963" w14:textId="77777777" w:rsidR="00A317A9" w:rsidRPr="00BD0E5C" w:rsidRDefault="00A317A9" w:rsidP="007E7392">
            <w:pPr>
              <w:rPr>
                <w:sz w:val="20"/>
                <w:szCs w:val="20"/>
              </w:rPr>
            </w:pPr>
          </w:p>
        </w:tc>
        <w:tc>
          <w:tcPr>
            <w:tcW w:w="1276" w:type="dxa"/>
            <w:vMerge/>
            <w:tcBorders>
              <w:top w:val="nil"/>
              <w:right w:val="single" w:sz="8" w:space="0" w:color="000000"/>
            </w:tcBorders>
          </w:tcPr>
          <w:p w14:paraId="67B0E04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798EF2B" w14:textId="77777777" w:rsidR="00A317A9" w:rsidRPr="00BD0E5C" w:rsidRDefault="00A317A9" w:rsidP="007E7392">
            <w:pPr>
              <w:spacing w:after="0"/>
              <w:jc w:val="both"/>
              <w:rPr>
                <w:sz w:val="20"/>
                <w:szCs w:val="20"/>
              </w:rPr>
            </w:pPr>
            <w:proofErr w:type="spellStart"/>
            <w:r w:rsidRPr="00BD0E5C">
              <w:rPr>
                <w:color w:val="000000"/>
                <w:sz w:val="20"/>
                <w:szCs w:val="20"/>
              </w:rPr>
              <w:t>nz</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111C034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B5F57B" w14:textId="77777777" w:rsidR="00A317A9" w:rsidRPr="00BD0E5C" w:rsidRDefault="00A317A9" w:rsidP="007E7392">
            <w:pPr>
              <w:spacing w:after="0"/>
              <w:jc w:val="center"/>
              <w:rPr>
                <w:sz w:val="20"/>
                <w:szCs w:val="20"/>
              </w:rPr>
            </w:pPr>
            <w:r w:rsidRPr="00BD0E5C">
              <w:rPr>
                <w:color w:val="000000"/>
                <w:sz w:val="20"/>
                <w:szCs w:val="20"/>
              </w:rPr>
              <w:t>1 znak [0]</w:t>
            </w:r>
          </w:p>
        </w:tc>
        <w:tc>
          <w:tcPr>
            <w:tcW w:w="3827" w:type="dxa"/>
            <w:tcBorders>
              <w:bottom w:val="single" w:sz="8" w:space="0" w:color="000000"/>
              <w:right w:val="single" w:sz="8" w:space="0" w:color="000000"/>
            </w:tcBorders>
            <w:tcMar>
              <w:top w:w="15" w:type="dxa"/>
              <w:left w:w="15" w:type="dxa"/>
              <w:bottom w:w="15" w:type="dxa"/>
              <w:right w:w="15" w:type="dxa"/>
            </w:tcMar>
          </w:tcPr>
          <w:p w14:paraId="31976F36" w14:textId="77777777" w:rsidR="00A317A9" w:rsidRPr="00BD0E5C" w:rsidRDefault="00A317A9" w:rsidP="007E7392">
            <w:pPr>
              <w:spacing w:after="0"/>
              <w:rPr>
                <w:sz w:val="20"/>
                <w:szCs w:val="20"/>
              </w:rPr>
            </w:pPr>
            <w:r w:rsidRPr="00BD0E5C">
              <w:rPr>
                <w:color w:val="000000"/>
                <w:sz w:val="20"/>
                <w:szCs w:val="20"/>
              </w:rPr>
              <w:t>Wskaźnik odpowiednika</w:t>
            </w:r>
          </w:p>
        </w:tc>
        <w:tc>
          <w:tcPr>
            <w:tcW w:w="4536" w:type="dxa"/>
            <w:tcBorders>
              <w:bottom w:val="single" w:sz="8" w:space="0" w:color="000000"/>
              <w:right w:val="single" w:sz="4" w:space="0" w:color="auto"/>
            </w:tcBorders>
            <w:tcMar>
              <w:top w:w="15" w:type="dxa"/>
              <w:left w:w="15" w:type="dxa"/>
              <w:bottom w:w="15" w:type="dxa"/>
              <w:right w:w="15" w:type="dxa"/>
            </w:tcMar>
          </w:tcPr>
          <w:p w14:paraId="19924A74" w14:textId="77777777" w:rsidR="00A317A9" w:rsidRPr="00BD0E5C" w:rsidRDefault="00A317A9" w:rsidP="007E7392">
            <w:pPr>
              <w:spacing w:after="0"/>
              <w:rPr>
                <w:sz w:val="20"/>
                <w:szCs w:val="20"/>
              </w:rPr>
            </w:pPr>
            <w:r w:rsidRPr="00BD0E5C">
              <w:rPr>
                <w:color w:val="000000"/>
                <w:sz w:val="20"/>
                <w:szCs w:val="20"/>
              </w:rPr>
              <w:t>Wskaźnik określający, czy osoba uprawniona umieściła przy leku adnotację "nie zamieniać" lub "NZ". Przyjmuje wartości:</w:t>
            </w:r>
          </w:p>
          <w:p w14:paraId="1C3F03D5" w14:textId="77777777" w:rsidR="00A317A9" w:rsidRPr="00BD0E5C" w:rsidRDefault="00A317A9" w:rsidP="007E7392">
            <w:pPr>
              <w:spacing w:before="25" w:after="0"/>
              <w:rPr>
                <w:sz w:val="20"/>
                <w:szCs w:val="20"/>
              </w:rPr>
            </w:pPr>
            <w:r w:rsidRPr="00BD0E5C">
              <w:rPr>
                <w:color w:val="000000"/>
                <w:sz w:val="20"/>
                <w:szCs w:val="20"/>
              </w:rPr>
              <w:t>1 - nie można zamieniać,</w:t>
            </w:r>
          </w:p>
          <w:p w14:paraId="3882C4FE" w14:textId="77777777" w:rsidR="00A317A9" w:rsidRPr="00BD0E5C" w:rsidRDefault="00A317A9" w:rsidP="007E7392">
            <w:pPr>
              <w:spacing w:before="25" w:after="0"/>
              <w:rPr>
                <w:sz w:val="20"/>
                <w:szCs w:val="20"/>
              </w:rPr>
            </w:pPr>
            <w:r w:rsidRPr="00BD0E5C">
              <w:rPr>
                <w:color w:val="000000"/>
                <w:sz w:val="20"/>
                <w:szCs w:val="20"/>
              </w:rPr>
              <w:t>0 - można zamieniać</w:t>
            </w:r>
          </w:p>
        </w:tc>
      </w:tr>
      <w:tr w:rsidR="00A317A9" w:rsidRPr="00DF20B4" w14:paraId="483E8594" w14:textId="77777777" w:rsidTr="00C1660F">
        <w:trPr>
          <w:trHeight w:val="45"/>
          <w:tblCellSpacing w:w="0" w:type="auto"/>
        </w:trPr>
        <w:tc>
          <w:tcPr>
            <w:tcW w:w="866" w:type="dxa"/>
            <w:vMerge/>
            <w:tcBorders>
              <w:top w:val="nil"/>
              <w:right w:val="single" w:sz="8" w:space="0" w:color="000000"/>
            </w:tcBorders>
          </w:tcPr>
          <w:p w14:paraId="2DAC92BD" w14:textId="77777777" w:rsidR="00A317A9" w:rsidRPr="00BD0E5C" w:rsidRDefault="00A317A9" w:rsidP="007E7392">
            <w:pPr>
              <w:rPr>
                <w:sz w:val="20"/>
                <w:szCs w:val="20"/>
              </w:rPr>
            </w:pPr>
          </w:p>
        </w:tc>
        <w:tc>
          <w:tcPr>
            <w:tcW w:w="1276" w:type="dxa"/>
            <w:vMerge/>
            <w:tcBorders>
              <w:top w:val="nil"/>
              <w:right w:val="single" w:sz="8" w:space="0" w:color="000000"/>
            </w:tcBorders>
          </w:tcPr>
          <w:p w14:paraId="508629D6"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FFD407" w14:textId="77777777" w:rsidR="00A317A9" w:rsidRPr="00BD0E5C" w:rsidRDefault="00A317A9" w:rsidP="00393DC1">
            <w:pPr>
              <w:spacing w:after="0"/>
              <w:rPr>
                <w:sz w:val="20"/>
                <w:szCs w:val="20"/>
              </w:rPr>
            </w:pPr>
            <w:r w:rsidRPr="00BD0E5C">
              <w:rPr>
                <w:color w:val="000000"/>
                <w:sz w:val="20"/>
                <w:szCs w:val="20"/>
              </w:rPr>
              <w:t>uprawnienie-</w:t>
            </w:r>
            <w:proofErr w:type="spellStart"/>
            <w:r w:rsidRPr="00BD0E5C">
              <w:rPr>
                <w:color w:val="000000"/>
                <w:sz w:val="20"/>
                <w:szCs w:val="20"/>
              </w:rPr>
              <w:t>dodat</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275EFDB" w14:textId="77777777" w:rsidR="00A317A9" w:rsidRPr="00BD0E5C" w:rsidRDefault="00A317A9" w:rsidP="007E7392">
            <w:pPr>
              <w:spacing w:after="0"/>
              <w:jc w:val="center"/>
              <w:rPr>
                <w:sz w:val="20"/>
                <w:szCs w:val="20"/>
              </w:rPr>
            </w:pPr>
            <w:r w:rsidRPr="00BD0E5C">
              <w:rPr>
                <w:color w:val="000000"/>
                <w:sz w:val="20"/>
                <w:szCs w:val="20"/>
              </w:rPr>
              <w:t>0- 1</w:t>
            </w:r>
          </w:p>
        </w:tc>
        <w:tc>
          <w:tcPr>
            <w:tcW w:w="1276" w:type="dxa"/>
            <w:tcBorders>
              <w:bottom w:val="single" w:sz="8" w:space="0" w:color="000000"/>
              <w:right w:val="single" w:sz="8" w:space="0" w:color="000000"/>
            </w:tcBorders>
            <w:tcMar>
              <w:top w:w="15" w:type="dxa"/>
              <w:left w:w="15" w:type="dxa"/>
              <w:bottom w:w="15" w:type="dxa"/>
              <w:right w:w="15" w:type="dxa"/>
            </w:tcMar>
          </w:tcPr>
          <w:p w14:paraId="017F59D6" w14:textId="77777777" w:rsidR="00A317A9" w:rsidRPr="00BD0E5C" w:rsidRDefault="00A317A9" w:rsidP="007E7392">
            <w:pPr>
              <w:spacing w:after="0"/>
              <w:jc w:val="center"/>
              <w:rPr>
                <w:sz w:val="20"/>
                <w:szCs w:val="20"/>
              </w:rPr>
            </w:pPr>
            <w:r w:rsidRPr="00BD0E5C">
              <w:rPr>
                <w:color w:val="000000"/>
                <w:sz w:val="20"/>
                <w:szCs w:val="20"/>
              </w:rPr>
              <w:t>do 6 znaków</w:t>
            </w:r>
          </w:p>
          <w:p w14:paraId="0DA61FD8"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9205550" w14:textId="77777777" w:rsidR="00A317A9" w:rsidRPr="00BD0E5C" w:rsidRDefault="00A317A9" w:rsidP="00D8553E">
            <w:pPr>
              <w:spacing w:after="0"/>
              <w:rPr>
                <w:sz w:val="20"/>
                <w:szCs w:val="20"/>
              </w:rPr>
            </w:pPr>
            <w:r w:rsidRPr="00BD0E5C">
              <w:rPr>
                <w:color w:val="000000"/>
                <w:sz w:val="20"/>
                <w:szCs w:val="20"/>
              </w:rPr>
              <w:t>Kod uprawnienia dodatkowego pacjenta</w:t>
            </w:r>
            <w:r>
              <w:rPr>
                <w:color w:val="000000"/>
                <w:sz w:val="20"/>
                <w:szCs w:val="20"/>
              </w:rPr>
              <w:t xml:space="preserve"> </w:t>
            </w:r>
            <w:r w:rsidRPr="00BD0E5C">
              <w:rPr>
                <w:color w:val="000000"/>
                <w:sz w:val="20"/>
                <w:szCs w:val="20"/>
              </w:rPr>
              <w:t xml:space="preserve"> lub kod tytułu uprawnienia do świadczeń opieki zdrowotnej</w:t>
            </w:r>
            <w:r>
              <w:rPr>
                <w:color w:val="000000"/>
                <w:sz w:val="20"/>
                <w:szCs w:val="20"/>
              </w:rPr>
              <w:t xml:space="preserve"> (art. 96a ust </w:t>
            </w:r>
            <w:r w:rsidR="00CE7A6F">
              <w:rPr>
                <w:color w:val="000000"/>
                <w:sz w:val="20"/>
                <w:szCs w:val="20"/>
              </w:rPr>
              <w:t>1</w:t>
            </w:r>
            <w:r>
              <w:rPr>
                <w:color w:val="000000"/>
                <w:sz w:val="20"/>
                <w:szCs w:val="20"/>
              </w:rPr>
              <w:t xml:space="preserve"> pkt </w:t>
            </w:r>
            <w:r w:rsidR="00D8553E">
              <w:rPr>
                <w:color w:val="000000"/>
                <w:sz w:val="20"/>
                <w:szCs w:val="20"/>
              </w:rPr>
              <w:t>1</w:t>
            </w:r>
            <w:r>
              <w:rPr>
                <w:color w:val="000000"/>
                <w:sz w:val="20"/>
                <w:szCs w:val="20"/>
              </w:rPr>
              <w:t xml:space="preserve"> </w:t>
            </w:r>
            <w:r w:rsidR="00D8553E">
              <w:rPr>
                <w:color w:val="000000"/>
                <w:sz w:val="20"/>
                <w:szCs w:val="20"/>
              </w:rPr>
              <w:t xml:space="preserve">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c>
          <w:tcPr>
            <w:tcW w:w="4536" w:type="dxa"/>
            <w:tcBorders>
              <w:bottom w:val="single" w:sz="8" w:space="0" w:color="000000"/>
              <w:right w:val="single" w:sz="4" w:space="0" w:color="auto"/>
            </w:tcBorders>
            <w:tcMar>
              <w:top w:w="15" w:type="dxa"/>
              <w:left w:w="15" w:type="dxa"/>
              <w:bottom w:w="15" w:type="dxa"/>
              <w:right w:w="15" w:type="dxa"/>
            </w:tcMar>
          </w:tcPr>
          <w:p w14:paraId="2875BF74" w14:textId="77777777" w:rsidR="00A317A9" w:rsidRPr="00BD0E5C" w:rsidRDefault="00A317A9" w:rsidP="00282979">
            <w:pPr>
              <w:spacing w:after="0"/>
              <w:rPr>
                <w:sz w:val="20"/>
                <w:szCs w:val="20"/>
              </w:rPr>
            </w:pPr>
            <w:r w:rsidRPr="00BD0E5C">
              <w:rPr>
                <w:color w:val="000000"/>
                <w:sz w:val="20"/>
                <w:szCs w:val="20"/>
              </w:rPr>
              <w:t>Kod uprawnienia dodatkowego lub kod uprawnienia do świadczeń opieki zdrowotnej finansowanych ze środków publicznych albo X - gdy brak dodatkowego uprawnienia</w:t>
            </w:r>
          </w:p>
        </w:tc>
      </w:tr>
      <w:tr w:rsidR="00A317A9" w:rsidRPr="00DF20B4" w14:paraId="0915A4B6" w14:textId="77777777" w:rsidTr="00C1660F">
        <w:trPr>
          <w:trHeight w:val="30"/>
          <w:tblCellSpacing w:w="0" w:type="auto"/>
        </w:trPr>
        <w:tc>
          <w:tcPr>
            <w:tcW w:w="866" w:type="dxa"/>
            <w:vMerge/>
            <w:tcBorders>
              <w:top w:val="nil"/>
              <w:right w:val="single" w:sz="8" w:space="0" w:color="000000"/>
            </w:tcBorders>
          </w:tcPr>
          <w:p w14:paraId="219760B3" w14:textId="77777777" w:rsidR="00A317A9" w:rsidRPr="00BD0E5C" w:rsidRDefault="00A317A9" w:rsidP="007E7392">
            <w:pPr>
              <w:rPr>
                <w:sz w:val="20"/>
                <w:szCs w:val="20"/>
              </w:rPr>
            </w:pPr>
          </w:p>
        </w:tc>
        <w:tc>
          <w:tcPr>
            <w:tcW w:w="1276" w:type="dxa"/>
            <w:vMerge/>
            <w:tcBorders>
              <w:top w:val="nil"/>
              <w:right w:val="single" w:sz="8" w:space="0" w:color="000000"/>
            </w:tcBorders>
          </w:tcPr>
          <w:p w14:paraId="4765760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A6D39C4" w14:textId="77777777" w:rsidR="00A317A9" w:rsidRPr="00BD0E5C" w:rsidRDefault="00A317A9" w:rsidP="00393DC1">
            <w:pPr>
              <w:spacing w:after="0"/>
              <w:rPr>
                <w:sz w:val="20"/>
                <w:szCs w:val="20"/>
              </w:rPr>
            </w:pPr>
            <w:r w:rsidRPr="00BD0E5C">
              <w:rPr>
                <w:color w:val="000000"/>
                <w:sz w:val="20"/>
                <w:szCs w:val="20"/>
              </w:rPr>
              <w:t>uprawnienie-75plus</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B4DE486"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right w:val="single" w:sz="8" w:space="0" w:color="000000"/>
            </w:tcBorders>
            <w:tcMar>
              <w:top w:w="15" w:type="dxa"/>
              <w:left w:w="15" w:type="dxa"/>
              <w:bottom w:w="15" w:type="dxa"/>
              <w:right w:w="15" w:type="dxa"/>
            </w:tcMar>
          </w:tcPr>
          <w:p w14:paraId="2644DE18" w14:textId="77777777" w:rsidR="00A317A9" w:rsidRPr="00BD0E5C" w:rsidRDefault="00A317A9" w:rsidP="007E7392">
            <w:pPr>
              <w:spacing w:after="0"/>
              <w:jc w:val="center"/>
              <w:rPr>
                <w:sz w:val="20"/>
                <w:szCs w:val="20"/>
              </w:rPr>
            </w:pPr>
            <w:r w:rsidRPr="00BD0E5C">
              <w:rPr>
                <w:color w:val="000000"/>
                <w:sz w:val="20"/>
                <w:szCs w:val="20"/>
              </w:rPr>
              <w:t>1 znak</w:t>
            </w:r>
          </w:p>
        </w:tc>
        <w:tc>
          <w:tcPr>
            <w:tcW w:w="3827" w:type="dxa"/>
            <w:tcBorders>
              <w:right w:val="single" w:sz="8" w:space="0" w:color="000000"/>
            </w:tcBorders>
            <w:tcMar>
              <w:top w:w="15" w:type="dxa"/>
              <w:left w:w="15" w:type="dxa"/>
              <w:bottom w:w="15" w:type="dxa"/>
              <w:right w:w="15" w:type="dxa"/>
            </w:tcMar>
          </w:tcPr>
          <w:p w14:paraId="3B090A79" w14:textId="77777777" w:rsidR="00A317A9" w:rsidRPr="00BD0E5C" w:rsidRDefault="00A317A9" w:rsidP="007E7392">
            <w:pPr>
              <w:spacing w:after="0"/>
              <w:rPr>
                <w:sz w:val="20"/>
                <w:szCs w:val="20"/>
              </w:rPr>
            </w:pPr>
            <w:r w:rsidRPr="00BD0E5C">
              <w:rPr>
                <w:color w:val="000000"/>
                <w:sz w:val="20"/>
                <w:szCs w:val="20"/>
              </w:rPr>
              <w:t>Kod uprawnienia-75plus</w:t>
            </w:r>
          </w:p>
        </w:tc>
        <w:tc>
          <w:tcPr>
            <w:tcW w:w="4536" w:type="dxa"/>
            <w:tcBorders>
              <w:right w:val="single" w:sz="4" w:space="0" w:color="auto"/>
            </w:tcBorders>
            <w:tcMar>
              <w:top w:w="15" w:type="dxa"/>
              <w:left w:w="15" w:type="dxa"/>
              <w:bottom w:w="15" w:type="dxa"/>
              <w:right w:w="15" w:type="dxa"/>
            </w:tcMar>
          </w:tcPr>
          <w:p w14:paraId="64E38FEF" w14:textId="77777777" w:rsidR="00A317A9" w:rsidRPr="00BD0E5C" w:rsidRDefault="00A317A9" w:rsidP="007E7392">
            <w:pPr>
              <w:spacing w:after="0"/>
              <w:rPr>
                <w:sz w:val="20"/>
                <w:szCs w:val="20"/>
              </w:rPr>
            </w:pPr>
            <w:r w:rsidRPr="00BD0E5C">
              <w:rPr>
                <w:color w:val="000000"/>
                <w:sz w:val="20"/>
                <w:szCs w:val="20"/>
              </w:rPr>
              <w:t>Kod uprawnienia pacjenta wskazany na</w:t>
            </w:r>
          </w:p>
        </w:tc>
      </w:tr>
      <w:tr w:rsidR="00A317A9" w:rsidRPr="00DF20B4" w14:paraId="7DCC555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E5C8847" w14:textId="77777777" w:rsidR="00A317A9" w:rsidRPr="00BD0E5C" w:rsidRDefault="00A317A9" w:rsidP="007E7392">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5EE4BB12"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7E992FC"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6B8812D"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0F405499" w14:textId="77777777" w:rsidR="00A317A9" w:rsidRPr="00BD0E5C" w:rsidRDefault="00A317A9" w:rsidP="007E7392">
            <w:pPr>
              <w:spacing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1FA1C5E" w14:textId="77777777" w:rsidR="00A317A9" w:rsidRPr="00BD0E5C" w:rsidRDefault="00A317A9" w:rsidP="007E7392">
            <w:pPr>
              <w:spacing w:after="0"/>
              <w:rPr>
                <w:sz w:val="20"/>
                <w:szCs w:val="20"/>
              </w:rPr>
            </w:pPr>
            <w:r w:rsidRPr="00BD0E5C">
              <w:rPr>
                <w:color w:val="000000"/>
                <w:sz w:val="20"/>
                <w:szCs w:val="20"/>
              </w:rPr>
              <w:t>pacjenta wskazany na recepcie przez osobę uprawnioną</w:t>
            </w:r>
          </w:p>
        </w:tc>
        <w:tc>
          <w:tcPr>
            <w:tcW w:w="4536" w:type="dxa"/>
            <w:tcBorders>
              <w:bottom w:val="single" w:sz="8" w:space="0" w:color="000000"/>
              <w:right w:val="single" w:sz="4" w:space="0" w:color="auto"/>
            </w:tcBorders>
            <w:tcMar>
              <w:top w:w="15" w:type="dxa"/>
              <w:left w:w="15" w:type="dxa"/>
              <w:bottom w:w="15" w:type="dxa"/>
              <w:right w:w="15" w:type="dxa"/>
            </w:tcMar>
          </w:tcPr>
          <w:p w14:paraId="631F111F" w14:textId="77777777" w:rsidR="00A317A9" w:rsidRPr="00BD0E5C" w:rsidRDefault="00A317A9" w:rsidP="00282979">
            <w:pPr>
              <w:spacing w:after="0"/>
              <w:rPr>
                <w:color w:val="000000"/>
                <w:sz w:val="20"/>
                <w:szCs w:val="20"/>
              </w:rPr>
            </w:pPr>
            <w:r w:rsidRPr="00BD0E5C">
              <w:rPr>
                <w:color w:val="000000"/>
                <w:sz w:val="20"/>
                <w:szCs w:val="20"/>
              </w:rPr>
              <w:t>recepcie przez osobę uprawnioną - "S" albo X - gdy brak uprawnienia "S".</w:t>
            </w:r>
          </w:p>
          <w:p w14:paraId="39E0BD56" w14:textId="77777777" w:rsidR="00A317A9" w:rsidRPr="00BD0E5C" w:rsidRDefault="00A317A9" w:rsidP="00D8553E">
            <w:pPr>
              <w:spacing w:after="0"/>
              <w:rPr>
                <w:sz w:val="20"/>
                <w:szCs w:val="20"/>
              </w:rPr>
            </w:pPr>
            <w:r w:rsidRPr="00BD0E5C">
              <w:rPr>
                <w:color w:val="000000"/>
                <w:sz w:val="20"/>
                <w:szCs w:val="20"/>
              </w:rPr>
              <w:t>Uprawnienie "S" może wystąpić na recepcie równocześnie z częścią uprawnień</w:t>
            </w:r>
            <w:r w:rsidRPr="00D8553E">
              <w:rPr>
                <w:sz w:val="20"/>
                <w:szCs w:val="20"/>
              </w:rPr>
              <w:t xml:space="preserve">, 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r>
      <w:tr w:rsidR="00A317A9" w:rsidRPr="00DF20B4" w14:paraId="0C7975E2" w14:textId="77777777" w:rsidTr="00C1660F">
        <w:trPr>
          <w:trHeight w:val="45"/>
          <w:tblCellSpacing w:w="0" w:type="auto"/>
        </w:trPr>
        <w:tc>
          <w:tcPr>
            <w:tcW w:w="866" w:type="dxa"/>
            <w:vMerge/>
            <w:tcBorders>
              <w:top w:val="nil"/>
              <w:right w:val="single" w:sz="8" w:space="0" w:color="000000"/>
            </w:tcBorders>
          </w:tcPr>
          <w:p w14:paraId="22F40224" w14:textId="77777777" w:rsidR="00A317A9" w:rsidRPr="00BD0E5C" w:rsidRDefault="00A317A9" w:rsidP="007E7392">
            <w:pPr>
              <w:rPr>
                <w:sz w:val="20"/>
                <w:szCs w:val="20"/>
              </w:rPr>
            </w:pPr>
          </w:p>
        </w:tc>
        <w:tc>
          <w:tcPr>
            <w:tcW w:w="1276" w:type="dxa"/>
            <w:vMerge/>
            <w:tcBorders>
              <w:top w:val="nil"/>
              <w:right w:val="single" w:sz="8" w:space="0" w:color="000000"/>
            </w:tcBorders>
          </w:tcPr>
          <w:p w14:paraId="0602F6D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AC3A4AA" w14:textId="77777777" w:rsidR="00A317A9" w:rsidRPr="00BD0E5C" w:rsidRDefault="00A317A9" w:rsidP="00393DC1">
            <w:pPr>
              <w:spacing w:after="0"/>
              <w:rPr>
                <w:sz w:val="20"/>
                <w:szCs w:val="20"/>
              </w:rPr>
            </w:pPr>
            <w:r w:rsidRPr="00BD0E5C">
              <w:rPr>
                <w:color w:val="000000"/>
                <w:sz w:val="20"/>
                <w:szCs w:val="20"/>
              </w:rPr>
              <w:t>uprawnienie-realizacja</w:t>
            </w:r>
          </w:p>
        </w:tc>
        <w:tc>
          <w:tcPr>
            <w:tcW w:w="567" w:type="dxa"/>
            <w:tcBorders>
              <w:bottom w:val="single" w:sz="8" w:space="0" w:color="000000"/>
              <w:right w:val="single" w:sz="8" w:space="0" w:color="000000"/>
            </w:tcBorders>
            <w:tcMar>
              <w:top w:w="15" w:type="dxa"/>
              <w:left w:w="15" w:type="dxa"/>
              <w:bottom w:w="15" w:type="dxa"/>
              <w:right w:w="15" w:type="dxa"/>
            </w:tcMar>
          </w:tcPr>
          <w:p w14:paraId="7E90E772"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80BEA84" w14:textId="77777777" w:rsidR="00A317A9" w:rsidRPr="00BD0E5C" w:rsidRDefault="00A317A9" w:rsidP="007E7392">
            <w:pPr>
              <w:spacing w:after="0"/>
              <w:jc w:val="center"/>
              <w:rPr>
                <w:sz w:val="20"/>
                <w:szCs w:val="20"/>
              </w:rPr>
            </w:pPr>
            <w:r w:rsidRPr="00BD0E5C">
              <w:rPr>
                <w:color w:val="000000"/>
                <w:sz w:val="20"/>
                <w:szCs w:val="20"/>
              </w:rPr>
              <w:t>do 6 znaków</w:t>
            </w:r>
          </w:p>
          <w:p w14:paraId="1C308539"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0C73A930" w14:textId="77777777" w:rsidR="00A317A9" w:rsidRPr="00BD0E5C" w:rsidRDefault="00A317A9" w:rsidP="007E7392">
            <w:pPr>
              <w:spacing w:after="0"/>
              <w:rPr>
                <w:sz w:val="20"/>
                <w:szCs w:val="20"/>
              </w:rPr>
            </w:pPr>
            <w:r w:rsidRPr="00BD0E5C">
              <w:rPr>
                <w:color w:val="000000"/>
                <w:sz w:val="20"/>
                <w:szCs w:val="20"/>
              </w:rPr>
              <w:t>Kod uprawnienia dodatkowego pacjenta lub kod tytułu uprawnienia do świadczeń opieki zdrowotnej</w:t>
            </w:r>
            <w:r>
              <w:rPr>
                <w:color w:val="000000"/>
                <w:sz w:val="20"/>
                <w:szCs w:val="20"/>
              </w:rPr>
              <w:t xml:space="preserve"> (art. 96a ust 8 pkt 4 ustawy Prawo Farmaceutyczne)</w:t>
            </w:r>
            <w:r w:rsidRPr="00BD0E5C">
              <w:rPr>
                <w:color w:val="000000"/>
                <w:sz w:val="20"/>
                <w:szCs w:val="20"/>
              </w:rPr>
              <w:t>, według którego nastąpiła w aptece realizacja danej pozycji recepty</w:t>
            </w:r>
          </w:p>
        </w:tc>
        <w:tc>
          <w:tcPr>
            <w:tcW w:w="4536" w:type="dxa"/>
            <w:tcBorders>
              <w:bottom w:val="single" w:sz="8" w:space="0" w:color="000000"/>
              <w:right w:val="single" w:sz="4" w:space="0" w:color="auto"/>
            </w:tcBorders>
            <w:tcMar>
              <w:top w:w="15" w:type="dxa"/>
              <w:left w:w="15" w:type="dxa"/>
              <w:bottom w:w="15" w:type="dxa"/>
              <w:right w:w="15" w:type="dxa"/>
            </w:tcMar>
          </w:tcPr>
          <w:p w14:paraId="4C2E42DF" w14:textId="77777777" w:rsidR="00A317A9" w:rsidRPr="00BD0E5C" w:rsidRDefault="00A317A9" w:rsidP="007E7392">
            <w:pPr>
              <w:spacing w:after="0"/>
              <w:rPr>
                <w:sz w:val="20"/>
                <w:szCs w:val="20"/>
              </w:rPr>
            </w:pPr>
            <w:r w:rsidRPr="00BD0E5C">
              <w:rPr>
                <w:color w:val="000000"/>
                <w:sz w:val="20"/>
                <w:szCs w:val="20"/>
              </w:rPr>
              <w:t>Uprawnienie, według którego nastąpiła w aptece realizacja danej pozycji recepty albo X - gdy brak dodatkowego uprawnienia. Lek, środek spożywczy specjalnego przeznaczenia żywieniowego i wyrób medyczny jest wyceniany na podstawie jednego tytułu uprawnienia,</w:t>
            </w:r>
            <w:r w:rsidRPr="00423926">
              <w:rPr>
                <w:color w:val="FF0000"/>
                <w:sz w:val="20"/>
                <w:szCs w:val="20"/>
              </w:rPr>
              <w:t xml:space="preserve">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p w14:paraId="25C833D7" w14:textId="77777777" w:rsidR="00A317A9" w:rsidRPr="00BD0E5C" w:rsidRDefault="00A317A9" w:rsidP="00D8553E">
            <w:pPr>
              <w:spacing w:before="25" w:after="0"/>
              <w:rPr>
                <w:color w:val="000000"/>
                <w:sz w:val="20"/>
                <w:szCs w:val="20"/>
              </w:rPr>
            </w:pPr>
            <w:r w:rsidRPr="00BD0E5C">
              <w:rPr>
                <w:color w:val="000000"/>
                <w:sz w:val="20"/>
                <w:szCs w:val="20"/>
              </w:rPr>
              <w:t xml:space="preserve">W przypadku, gdy recepta może być zrealizowana na podstawie dwóch równie korzystnych dla pacjenta uprawnień dodatkowych,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 xml:space="preserve">zm.) </w:t>
            </w:r>
          </w:p>
        </w:tc>
      </w:tr>
      <w:tr w:rsidR="00A317A9" w:rsidRPr="00DF20B4" w14:paraId="56AB3361" w14:textId="77777777" w:rsidTr="00C1660F">
        <w:trPr>
          <w:trHeight w:val="30"/>
          <w:tblCellSpacing w:w="0" w:type="auto"/>
        </w:trPr>
        <w:tc>
          <w:tcPr>
            <w:tcW w:w="866" w:type="dxa"/>
            <w:vMerge/>
            <w:tcBorders>
              <w:top w:val="nil"/>
              <w:right w:val="single" w:sz="8" w:space="0" w:color="000000"/>
            </w:tcBorders>
          </w:tcPr>
          <w:p w14:paraId="2AAC0A1D" w14:textId="77777777" w:rsidR="00A317A9" w:rsidRPr="00BD0E5C" w:rsidRDefault="00A317A9" w:rsidP="007E7392">
            <w:pPr>
              <w:rPr>
                <w:sz w:val="20"/>
                <w:szCs w:val="20"/>
              </w:rPr>
            </w:pPr>
          </w:p>
        </w:tc>
        <w:tc>
          <w:tcPr>
            <w:tcW w:w="1276" w:type="dxa"/>
            <w:vMerge/>
            <w:tcBorders>
              <w:top w:val="nil"/>
              <w:right w:val="single" w:sz="8" w:space="0" w:color="000000"/>
            </w:tcBorders>
          </w:tcPr>
          <w:p w14:paraId="250CB80E"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3FDA96E" w14:textId="77777777" w:rsidR="00A317A9" w:rsidRPr="00BD0E5C" w:rsidRDefault="00A317A9" w:rsidP="0048164F">
            <w:pPr>
              <w:spacing w:after="0"/>
              <w:rPr>
                <w:sz w:val="20"/>
                <w:szCs w:val="20"/>
              </w:rPr>
            </w:pPr>
            <w:proofErr w:type="spellStart"/>
            <w:r w:rsidRPr="00BD0E5C">
              <w:rPr>
                <w:color w:val="000000"/>
                <w:sz w:val="20"/>
                <w:szCs w:val="20"/>
              </w:rPr>
              <w:t>odp</w:t>
            </w:r>
            <w:r>
              <w:rPr>
                <w:color w:val="000000"/>
                <w:sz w:val="20"/>
                <w:szCs w:val="20"/>
              </w:rPr>
              <w:t>l</w:t>
            </w:r>
            <w:r w:rsidRPr="00BD0E5C">
              <w:rPr>
                <w:color w:val="000000"/>
                <w:sz w:val="20"/>
                <w:szCs w:val="20"/>
              </w:rPr>
              <w:t>atnosc</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559D194"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41C9F4E8" w14:textId="77777777" w:rsidR="00A317A9" w:rsidRPr="00BD0E5C" w:rsidRDefault="00A317A9" w:rsidP="007E7392">
            <w:pPr>
              <w:spacing w:after="0"/>
              <w:jc w:val="center"/>
              <w:rPr>
                <w:sz w:val="20"/>
                <w:szCs w:val="20"/>
              </w:rPr>
            </w:pPr>
            <w:r w:rsidRPr="00BD0E5C">
              <w:rPr>
                <w:color w:val="000000"/>
                <w:sz w:val="20"/>
                <w:szCs w:val="20"/>
              </w:rPr>
              <w:t>do 2 cyfr</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7BC52F76" w14:textId="77777777" w:rsidR="00A317A9" w:rsidRPr="00BD0E5C" w:rsidRDefault="00A317A9" w:rsidP="007E7392">
            <w:pPr>
              <w:spacing w:after="0"/>
              <w:rPr>
                <w:sz w:val="20"/>
                <w:szCs w:val="20"/>
              </w:rPr>
            </w:pPr>
            <w:r w:rsidRPr="00BD0E5C">
              <w:rPr>
                <w:color w:val="000000"/>
                <w:sz w:val="20"/>
                <w:szCs w:val="20"/>
              </w:rPr>
              <w:t>Kod odpłatności za lek, środek spożywczy specjalnego przeznaczenia żywieniowego, wyrób medyczny</w:t>
            </w:r>
          </w:p>
        </w:tc>
        <w:tc>
          <w:tcPr>
            <w:tcW w:w="4536" w:type="dxa"/>
            <w:tcBorders>
              <w:right w:val="single" w:sz="4" w:space="0" w:color="auto"/>
            </w:tcBorders>
            <w:tcMar>
              <w:top w:w="15" w:type="dxa"/>
              <w:left w:w="15" w:type="dxa"/>
              <w:bottom w:w="15" w:type="dxa"/>
              <w:right w:w="15" w:type="dxa"/>
            </w:tcMar>
          </w:tcPr>
          <w:p w14:paraId="56BAB122" w14:textId="77777777" w:rsidR="00A317A9" w:rsidRPr="00BD0E5C" w:rsidRDefault="00A317A9" w:rsidP="007E7392">
            <w:pPr>
              <w:spacing w:after="0"/>
              <w:rPr>
                <w:sz w:val="20"/>
                <w:szCs w:val="20"/>
              </w:rPr>
            </w:pPr>
            <w:r w:rsidRPr="00BD0E5C">
              <w:rPr>
                <w:color w:val="000000"/>
                <w:sz w:val="20"/>
                <w:szCs w:val="20"/>
              </w:rPr>
              <w:t xml:space="preserve">Kod odpłatności za lek, środek spożywczy specjalnego przeznaczenia żywieniowego, wyrób medyczny </w:t>
            </w:r>
          </w:p>
          <w:p w14:paraId="532A5B83" w14:textId="77777777" w:rsidR="00A317A9" w:rsidRPr="00BD0E5C" w:rsidRDefault="00A317A9" w:rsidP="007E7392">
            <w:pPr>
              <w:spacing w:before="25" w:after="0"/>
              <w:rPr>
                <w:sz w:val="20"/>
                <w:szCs w:val="20"/>
              </w:rPr>
            </w:pPr>
            <w:r w:rsidRPr="00BD0E5C">
              <w:rPr>
                <w:color w:val="000000"/>
                <w:sz w:val="20"/>
                <w:szCs w:val="20"/>
              </w:rPr>
              <w:t>Przyjmuje wartości:</w:t>
            </w:r>
          </w:p>
          <w:p w14:paraId="1B059B97" w14:textId="79FC02B8" w:rsidR="00A317A9" w:rsidRPr="00BD0E5C" w:rsidRDefault="00A317A9" w:rsidP="007E7392">
            <w:pPr>
              <w:spacing w:before="25" w:after="0"/>
              <w:rPr>
                <w:sz w:val="20"/>
                <w:szCs w:val="20"/>
              </w:rPr>
            </w:pPr>
            <w:r w:rsidRPr="00BD0E5C">
              <w:rPr>
                <w:color w:val="000000"/>
                <w:sz w:val="20"/>
                <w:szCs w:val="20"/>
              </w:rPr>
              <w:t xml:space="preserve">0 - dla leku, środka spożywczego specjalnego przeznaczenia żywieniowego, wyrobu medycznego wydanego bezpłatnie, w </w:t>
            </w:r>
            <w:r w:rsidR="006648F0" w:rsidRPr="00BD0E5C">
              <w:rPr>
                <w:color w:val="000000"/>
                <w:sz w:val="20"/>
                <w:szCs w:val="20"/>
              </w:rPr>
              <w:t>przypadku, gdy</w:t>
            </w:r>
            <w:r w:rsidRPr="00BD0E5C">
              <w:rPr>
                <w:color w:val="000000"/>
                <w:sz w:val="20"/>
                <w:szCs w:val="20"/>
              </w:rPr>
              <w:t xml:space="preserve"> realizacja recepty nastąpiła na podstawie uprawnienia innego niż uprawnienie, o którym mowa w </w:t>
            </w:r>
            <w:r w:rsidRPr="00BD0E5C">
              <w:rPr>
                <w:color w:val="1B1B1B"/>
                <w:sz w:val="20"/>
                <w:szCs w:val="20"/>
              </w:rPr>
              <w:t>art. 43a ust. 1</w:t>
            </w:r>
            <w:r w:rsidRPr="00BD0E5C">
              <w:rPr>
                <w:color w:val="000000"/>
                <w:sz w:val="20"/>
                <w:szCs w:val="20"/>
              </w:rPr>
              <w:t xml:space="preserve"> ustawy o świadczeniach,</w:t>
            </w:r>
          </w:p>
          <w:p w14:paraId="412EB204" w14:textId="77777777" w:rsidR="00A317A9" w:rsidRPr="00BD0E5C" w:rsidRDefault="00A317A9" w:rsidP="007E7392">
            <w:pPr>
              <w:spacing w:before="25" w:after="0"/>
              <w:rPr>
                <w:sz w:val="20"/>
                <w:szCs w:val="20"/>
              </w:rPr>
            </w:pPr>
            <w:r w:rsidRPr="00BD0E5C">
              <w:rPr>
                <w:color w:val="000000"/>
                <w:sz w:val="20"/>
                <w:szCs w:val="20"/>
              </w:rPr>
              <w:t>10 - dla leku, środka spożywczego specjalnego przeznaczenia żywieniowego, wyrobu medycznego wydanego bezpłatnie do wysokości limitu finansowania,</w:t>
            </w:r>
          </w:p>
          <w:p w14:paraId="37702C34" w14:textId="18DBAAAE" w:rsidR="00A317A9" w:rsidRPr="00BD0E5C" w:rsidRDefault="00A317A9" w:rsidP="007E7392">
            <w:pPr>
              <w:spacing w:before="25" w:after="0"/>
              <w:rPr>
                <w:sz w:val="20"/>
                <w:szCs w:val="20"/>
              </w:rPr>
            </w:pPr>
            <w:r w:rsidRPr="00BD0E5C">
              <w:rPr>
                <w:color w:val="000000"/>
                <w:sz w:val="20"/>
                <w:szCs w:val="20"/>
              </w:rPr>
              <w:t xml:space="preserve">20 - dla leku, środka spożywczego specjalnego przeznaczenia żywieniowego, wyrobu medycznego wydanego bezpłatnie na podstawie uprawnienia, </w:t>
            </w:r>
            <w:r w:rsidR="009B131F">
              <w:rPr>
                <w:color w:val="000000"/>
                <w:sz w:val="20"/>
                <w:szCs w:val="20"/>
              </w:rPr>
              <w:br/>
            </w:r>
            <w:r w:rsidRPr="00BD0E5C">
              <w:rPr>
                <w:color w:val="000000"/>
                <w:sz w:val="20"/>
                <w:szCs w:val="20"/>
              </w:rPr>
              <w:t xml:space="preserve">o którym mowa w art. 43a ust. 1 ustawy, świadczeniobiorcy uprawnionemu również na </w:t>
            </w:r>
            <w:r w:rsidRPr="00BD0E5C">
              <w:rPr>
                <w:color w:val="000000"/>
                <w:sz w:val="20"/>
                <w:szCs w:val="20"/>
              </w:rPr>
              <w:lastRenderedPageBreak/>
              <w:t>podstawie art. 43 ust. 1 albo art. 45 ust. 1 pkt 1-3 ustawy,</w:t>
            </w:r>
          </w:p>
          <w:p w14:paraId="655C9E2E" w14:textId="77777777" w:rsidR="00A317A9" w:rsidRPr="00BD0E5C" w:rsidRDefault="00A317A9" w:rsidP="007E7392">
            <w:pPr>
              <w:spacing w:before="25" w:after="0"/>
              <w:rPr>
                <w:sz w:val="20"/>
                <w:szCs w:val="20"/>
              </w:rPr>
            </w:pPr>
            <w:r w:rsidRPr="00BD0E5C">
              <w:rPr>
                <w:color w:val="000000"/>
                <w:sz w:val="20"/>
                <w:szCs w:val="20"/>
              </w:rPr>
              <w:t>11 - dla leku, środka spożywczego specjalnego przeznaczenia żywieniowego, wyrobu medycznego wydanego za odpłatnością ryczałtową,</w:t>
            </w:r>
          </w:p>
          <w:p w14:paraId="2D2D3C01" w14:textId="77777777" w:rsidR="00A317A9" w:rsidRPr="00BD0E5C" w:rsidRDefault="00A317A9" w:rsidP="007E7392">
            <w:pPr>
              <w:spacing w:before="25" w:after="0"/>
              <w:rPr>
                <w:sz w:val="20"/>
                <w:szCs w:val="20"/>
              </w:rPr>
            </w:pPr>
            <w:r w:rsidRPr="00BD0E5C">
              <w:rPr>
                <w:color w:val="000000"/>
                <w:sz w:val="20"/>
                <w:szCs w:val="20"/>
              </w:rPr>
              <w:t>21 - dla leku, środka spożywczego specjalnego przeznaczenia żywieniowego, wyrobu medycznego wydawanego za odpłatnością ryczałtową, wydanego bezpłatnie na podstawie uprawnienia, o którym mowa w art. 43a ust. 1 ustawy,</w:t>
            </w:r>
          </w:p>
          <w:p w14:paraId="3B63BE6B" w14:textId="77777777" w:rsidR="00A317A9" w:rsidRPr="00BD0E5C" w:rsidRDefault="00A317A9" w:rsidP="007E7392">
            <w:pPr>
              <w:spacing w:before="25" w:after="0"/>
              <w:rPr>
                <w:sz w:val="20"/>
                <w:szCs w:val="20"/>
              </w:rPr>
            </w:pPr>
            <w:r w:rsidRPr="00BD0E5C">
              <w:rPr>
                <w:color w:val="000000"/>
                <w:sz w:val="20"/>
                <w:szCs w:val="20"/>
              </w:rPr>
              <w:t>12 - dla leku, środka spożywczego specjalnego przeznaczenia żywieniowego, wyrobu medycznego wydanego za odpłatnością w wysokości 30% limitu finansowania,</w:t>
            </w:r>
          </w:p>
          <w:p w14:paraId="7C8CD05B" w14:textId="77777777" w:rsidR="00A317A9" w:rsidRPr="00BD0E5C" w:rsidRDefault="00A317A9" w:rsidP="007E7392">
            <w:pPr>
              <w:spacing w:before="25" w:after="0"/>
              <w:rPr>
                <w:sz w:val="20"/>
                <w:szCs w:val="20"/>
              </w:rPr>
            </w:pPr>
            <w:r w:rsidRPr="00BD0E5C">
              <w:rPr>
                <w:color w:val="000000"/>
                <w:sz w:val="20"/>
                <w:szCs w:val="20"/>
              </w:rPr>
              <w:t>22 - dla leku, środka spożywczego specjalnego przeznaczenia żywieniowego, wyrobu medycznego wydawanego za odpłatnością 30% limitu finansowania, wydanego bezpłatnie na podstawie uprawnienia, o którym mowa w art. 43a ust. 1 ustawy,</w:t>
            </w:r>
          </w:p>
          <w:p w14:paraId="412229D2" w14:textId="77777777" w:rsidR="00A317A9" w:rsidRPr="00BD0E5C" w:rsidRDefault="00A317A9" w:rsidP="007E7392">
            <w:pPr>
              <w:spacing w:before="25" w:after="0"/>
              <w:rPr>
                <w:sz w:val="20"/>
                <w:szCs w:val="20"/>
              </w:rPr>
            </w:pPr>
            <w:r w:rsidRPr="00BD0E5C">
              <w:rPr>
                <w:color w:val="000000"/>
                <w:sz w:val="20"/>
                <w:szCs w:val="20"/>
              </w:rPr>
              <w:t>13 - dla leku, środka spożywczego specjalnego przeznaczenia żywieniowego, wyrobu medycznego wydanego za</w:t>
            </w:r>
          </w:p>
        </w:tc>
      </w:tr>
      <w:tr w:rsidR="00A317A9" w:rsidRPr="00DF20B4" w14:paraId="21009639"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00DF0521" w14:textId="77777777" w:rsidR="00A317A9" w:rsidRPr="00BD0E5C" w:rsidRDefault="00A317A9" w:rsidP="007E7392">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06D48441"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21E26D1C"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068092B2"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D886563"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A630F6"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B13315" w14:textId="77777777" w:rsidR="00A317A9" w:rsidRPr="00BD0E5C" w:rsidRDefault="00A317A9" w:rsidP="007E7392">
            <w:pPr>
              <w:spacing w:after="0"/>
              <w:rPr>
                <w:sz w:val="20"/>
                <w:szCs w:val="20"/>
              </w:rPr>
            </w:pPr>
            <w:r w:rsidRPr="00BD0E5C">
              <w:rPr>
                <w:color w:val="000000"/>
                <w:sz w:val="20"/>
                <w:szCs w:val="20"/>
              </w:rPr>
              <w:t>odpłatnością w wysokości 50% limitu finansowania,</w:t>
            </w:r>
          </w:p>
          <w:p w14:paraId="47018964" w14:textId="77777777" w:rsidR="00A317A9" w:rsidRPr="00BD0E5C" w:rsidRDefault="00A317A9" w:rsidP="007E7392">
            <w:pPr>
              <w:spacing w:before="25" w:after="0"/>
              <w:rPr>
                <w:sz w:val="20"/>
                <w:szCs w:val="20"/>
              </w:rPr>
            </w:pPr>
            <w:r w:rsidRPr="00BD0E5C">
              <w:rPr>
                <w:color w:val="000000"/>
                <w:sz w:val="20"/>
                <w:szCs w:val="20"/>
              </w:rPr>
              <w:t>23 - dla leku, środka spożywczego specjalnego przeznaczenia żywieniowego, wyrobu medycznego wydawanego za odpłatnością w wysokości 50% limitu finansowania, wydanego bezpłatnie na podstawie uprawnienia, o którym mowa w art. 43a ust. 1 ustawy</w:t>
            </w:r>
          </w:p>
        </w:tc>
      </w:tr>
      <w:tr w:rsidR="00A317A9" w:rsidRPr="00DF20B4" w14:paraId="7408ED10" w14:textId="77777777" w:rsidTr="00C1660F">
        <w:trPr>
          <w:trHeight w:val="45"/>
          <w:tblCellSpacing w:w="0" w:type="auto"/>
        </w:trPr>
        <w:tc>
          <w:tcPr>
            <w:tcW w:w="866" w:type="dxa"/>
            <w:vMerge/>
            <w:tcBorders>
              <w:top w:val="nil"/>
              <w:bottom w:val="single" w:sz="8" w:space="0" w:color="000000"/>
              <w:right w:val="single" w:sz="8" w:space="0" w:color="000000"/>
            </w:tcBorders>
          </w:tcPr>
          <w:p w14:paraId="2E8FDAD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5FCAD3DA"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32E2E10"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1DA9C37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BBEFFE" w14:textId="77777777" w:rsidR="00A317A9" w:rsidRPr="00BD0E5C" w:rsidRDefault="00A317A9" w:rsidP="007E7392">
            <w:pPr>
              <w:spacing w:after="0"/>
              <w:jc w:val="center"/>
              <w:rPr>
                <w:sz w:val="20"/>
                <w:szCs w:val="20"/>
              </w:rPr>
            </w:pPr>
            <w:r w:rsidRPr="00BD0E5C">
              <w:rPr>
                <w:color w:val="000000"/>
                <w:sz w:val="20"/>
                <w:szCs w:val="20"/>
              </w:rPr>
              <w:t>1 cyfra</w:t>
            </w:r>
          </w:p>
          <w:p w14:paraId="08F2AC42" w14:textId="77777777" w:rsidR="00A317A9" w:rsidRPr="00BD0E5C" w:rsidRDefault="00A317A9" w:rsidP="007E7392">
            <w:pPr>
              <w:spacing w:before="25" w:after="0"/>
              <w:jc w:val="center"/>
              <w:rPr>
                <w:sz w:val="20"/>
                <w:szCs w:val="20"/>
              </w:rPr>
            </w:pPr>
            <w:r w:rsidRPr="00BD0E5C">
              <w:rPr>
                <w:color w:val="000000"/>
                <w:sz w:val="20"/>
                <w:szCs w:val="20"/>
              </w:rPr>
              <w:t>[</w:t>
            </w:r>
            <w:r>
              <w:rPr>
                <w:color w:val="000000"/>
                <w:sz w:val="20"/>
                <w:szCs w:val="20"/>
              </w:rPr>
              <w:t>1</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14:paraId="60C7104E"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4FC9603E" w14:textId="77777777" w:rsidR="00A317A9" w:rsidRPr="00BD0E5C" w:rsidRDefault="00A317A9" w:rsidP="007E7392">
            <w:pPr>
              <w:spacing w:after="0"/>
              <w:rPr>
                <w:sz w:val="20"/>
                <w:szCs w:val="20"/>
              </w:rPr>
            </w:pPr>
            <w:r w:rsidRPr="00BD0E5C">
              <w:rPr>
                <w:color w:val="000000"/>
                <w:sz w:val="20"/>
                <w:szCs w:val="20"/>
              </w:rPr>
              <w:t>Przyjmuje wartości:</w:t>
            </w:r>
          </w:p>
          <w:p w14:paraId="7B7E178A" w14:textId="77777777" w:rsidR="00A317A9" w:rsidRPr="00BD0E5C" w:rsidRDefault="00A317A9" w:rsidP="007E7392">
            <w:pPr>
              <w:spacing w:before="25" w:after="0"/>
              <w:rPr>
                <w:sz w:val="20"/>
                <w:szCs w:val="20"/>
              </w:rPr>
            </w:pPr>
            <w:r w:rsidRPr="00BD0E5C">
              <w:rPr>
                <w:color w:val="000000"/>
                <w:sz w:val="20"/>
                <w:szCs w:val="20"/>
              </w:rPr>
              <w:t>1 - EAN,</w:t>
            </w:r>
          </w:p>
          <w:p w14:paraId="2F5A145A"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nie posiada nadanego kodu EAN).</w:t>
            </w:r>
          </w:p>
          <w:p w14:paraId="2DCB870E" w14:textId="77777777" w:rsidR="00A317A9" w:rsidRPr="00BD0E5C" w:rsidRDefault="00A317A9" w:rsidP="007E7392">
            <w:pPr>
              <w:spacing w:before="25" w:after="0"/>
              <w:rPr>
                <w:sz w:val="20"/>
                <w:szCs w:val="20"/>
              </w:rPr>
            </w:pPr>
            <w:r w:rsidRPr="00BD0E5C">
              <w:rPr>
                <w:color w:val="000000"/>
                <w:sz w:val="20"/>
                <w:szCs w:val="20"/>
              </w:rPr>
              <w:lastRenderedPageBreak/>
              <w:t>Atrybut przekazywany każdorazowo w przypadku, kiedy w elemencie przekazano atrybut @kod</w:t>
            </w:r>
          </w:p>
        </w:tc>
      </w:tr>
      <w:tr w:rsidR="00A317A9" w:rsidRPr="00DF20B4" w14:paraId="0B7F724F" w14:textId="77777777" w:rsidTr="00C1660F">
        <w:trPr>
          <w:trHeight w:val="45"/>
          <w:tblCellSpacing w:w="0" w:type="auto"/>
        </w:trPr>
        <w:tc>
          <w:tcPr>
            <w:tcW w:w="866" w:type="dxa"/>
            <w:vMerge/>
            <w:tcBorders>
              <w:top w:val="nil"/>
              <w:bottom w:val="single" w:sz="8" w:space="0" w:color="000000"/>
              <w:right w:val="single" w:sz="8" w:space="0" w:color="000000"/>
            </w:tcBorders>
          </w:tcPr>
          <w:p w14:paraId="157B7BDF"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D4BD3A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102BB7B"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00DF180F"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9AA97AC"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0895901" w14:textId="77777777" w:rsidR="00A317A9" w:rsidRPr="00BD0E5C" w:rsidRDefault="00A317A9" w:rsidP="007E7392">
            <w:pPr>
              <w:spacing w:after="0"/>
              <w:rPr>
                <w:sz w:val="20"/>
                <w:szCs w:val="20"/>
              </w:rPr>
            </w:pPr>
            <w:r w:rsidRPr="00BD0E5C">
              <w:rPr>
                <w:color w:val="000000"/>
                <w:sz w:val="20"/>
                <w:szCs w:val="20"/>
              </w:rPr>
              <w:t>Europejski kod towarowy (EAN)/(GTIN) odpowiednika leku,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6028778E" w14:textId="77777777" w:rsidR="00A317A9" w:rsidRPr="00BD0E5C" w:rsidRDefault="00A317A9" w:rsidP="007E7392">
            <w:pPr>
              <w:spacing w:before="25" w:after="0"/>
              <w:rPr>
                <w:sz w:val="20"/>
                <w:szCs w:val="20"/>
              </w:rPr>
            </w:pPr>
            <w:r w:rsidRPr="00BD0E5C">
              <w:rPr>
                <w:color w:val="000000"/>
                <w:sz w:val="20"/>
                <w:szCs w:val="20"/>
              </w:rPr>
              <w:t>Atrybut nieprzekazywany w przypadku leków recepturowych</w:t>
            </w:r>
          </w:p>
        </w:tc>
      </w:tr>
      <w:tr w:rsidR="00A317A9" w:rsidRPr="00DF20B4" w14:paraId="605368B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350ED82" w14:textId="77777777" w:rsidR="00A317A9" w:rsidRPr="00BD0E5C" w:rsidRDefault="00A317A9" w:rsidP="007E7392">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42B45F88" w14:textId="77777777" w:rsidR="00A317A9" w:rsidRPr="00BD0E5C" w:rsidRDefault="00A317A9" w:rsidP="007E7392">
            <w:pPr>
              <w:spacing w:after="0"/>
              <w:rPr>
                <w:sz w:val="20"/>
                <w:szCs w:val="20"/>
              </w:rPr>
            </w:pPr>
            <w:r w:rsidRPr="00BD0E5C">
              <w:rPr>
                <w:color w:val="000000"/>
                <w:sz w:val="20"/>
                <w:szCs w:val="20"/>
              </w:rPr>
              <w:t>lek-</w:t>
            </w:r>
          </w:p>
          <w:p w14:paraId="1CC1ACF0" w14:textId="77777777" w:rsidR="00A317A9" w:rsidRPr="00BD0E5C" w:rsidRDefault="00A317A9" w:rsidP="007E7392">
            <w:pPr>
              <w:spacing w:before="25" w:after="0"/>
              <w:jc w:val="both"/>
              <w:rPr>
                <w:sz w:val="20"/>
                <w:szCs w:val="20"/>
              </w:rPr>
            </w:pPr>
            <w:r w:rsidRPr="00BD0E5C">
              <w:rPr>
                <w:color w:val="000000"/>
                <w:sz w:val="20"/>
                <w:szCs w:val="20"/>
              </w:rPr>
              <w:t>opakowanie</w:t>
            </w:r>
          </w:p>
        </w:tc>
        <w:tc>
          <w:tcPr>
            <w:tcW w:w="992" w:type="dxa"/>
            <w:tcBorders>
              <w:bottom w:val="single" w:sz="4" w:space="0" w:color="auto"/>
              <w:right w:val="single" w:sz="8" w:space="0" w:color="000000"/>
            </w:tcBorders>
            <w:shd w:val="clear" w:color="auto" w:fill="auto"/>
            <w:tcMar>
              <w:top w:w="15" w:type="dxa"/>
              <w:left w:w="15" w:type="dxa"/>
              <w:bottom w:w="15" w:type="dxa"/>
              <w:right w:w="15" w:type="dxa"/>
            </w:tcMar>
          </w:tcPr>
          <w:p w14:paraId="4D14466F" w14:textId="77777777" w:rsidR="00A317A9" w:rsidRPr="00BD0E5C" w:rsidRDefault="00A317A9" w:rsidP="007E7392">
            <w:pPr>
              <w:rPr>
                <w:sz w:val="20"/>
                <w:szCs w:val="20"/>
              </w:rPr>
            </w:pPr>
          </w:p>
        </w:tc>
        <w:tc>
          <w:tcPr>
            <w:tcW w:w="567" w:type="dxa"/>
            <w:tcBorders>
              <w:bottom w:val="single" w:sz="4" w:space="0" w:color="auto"/>
              <w:right w:val="single" w:sz="8" w:space="0" w:color="000000"/>
            </w:tcBorders>
            <w:shd w:val="clear" w:color="auto" w:fill="auto"/>
            <w:tcMar>
              <w:top w:w="15" w:type="dxa"/>
              <w:left w:w="15" w:type="dxa"/>
              <w:bottom w:w="15" w:type="dxa"/>
              <w:right w:w="15" w:type="dxa"/>
            </w:tcMar>
          </w:tcPr>
          <w:p w14:paraId="1DDEE299"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4" w:space="0" w:color="auto"/>
              <w:right w:val="single" w:sz="8" w:space="0" w:color="000000"/>
            </w:tcBorders>
            <w:shd w:val="clear" w:color="auto" w:fill="auto"/>
            <w:tcMar>
              <w:top w:w="15" w:type="dxa"/>
              <w:left w:w="15" w:type="dxa"/>
              <w:bottom w:w="15" w:type="dxa"/>
              <w:right w:w="15" w:type="dxa"/>
            </w:tcMar>
          </w:tcPr>
          <w:p w14:paraId="0AA7CBFF" w14:textId="77777777" w:rsidR="00A317A9" w:rsidRPr="00BD0E5C" w:rsidRDefault="00A317A9" w:rsidP="007E7392">
            <w:pPr>
              <w:rPr>
                <w:sz w:val="20"/>
                <w:szCs w:val="20"/>
              </w:rPr>
            </w:pPr>
          </w:p>
        </w:tc>
        <w:tc>
          <w:tcPr>
            <w:tcW w:w="3827" w:type="dxa"/>
            <w:tcBorders>
              <w:bottom w:val="single" w:sz="4" w:space="0" w:color="auto"/>
              <w:right w:val="single" w:sz="8" w:space="0" w:color="000000"/>
            </w:tcBorders>
            <w:shd w:val="clear" w:color="auto" w:fill="auto"/>
            <w:tcMar>
              <w:top w:w="15" w:type="dxa"/>
              <w:left w:w="15" w:type="dxa"/>
              <w:bottom w:w="15" w:type="dxa"/>
              <w:right w:w="15" w:type="dxa"/>
            </w:tcMar>
          </w:tcPr>
          <w:p w14:paraId="6249A2E4" w14:textId="77777777" w:rsidR="00A317A9" w:rsidRPr="00BD0E5C" w:rsidRDefault="00A317A9" w:rsidP="007E7392">
            <w:pPr>
              <w:rPr>
                <w:sz w:val="20"/>
                <w:szCs w:val="20"/>
              </w:rPr>
            </w:pPr>
            <w:r w:rsidRPr="00BD0E5C">
              <w:rPr>
                <w:sz w:val="20"/>
                <w:szCs w:val="20"/>
              </w:rPr>
              <w:t>Informacja na temat wydanego leku, środka spożywczego specjalnego przeznaczenia żywieniowego/wyrobu medycznego/ leku recepturowego</w:t>
            </w:r>
          </w:p>
        </w:tc>
        <w:tc>
          <w:tcPr>
            <w:tcW w:w="4536" w:type="dxa"/>
            <w:tcBorders>
              <w:bottom w:val="single" w:sz="4" w:space="0" w:color="auto"/>
              <w:right w:val="single" w:sz="4" w:space="0" w:color="auto"/>
            </w:tcBorders>
            <w:shd w:val="clear" w:color="auto" w:fill="auto"/>
            <w:tcMar>
              <w:top w:w="15" w:type="dxa"/>
              <w:left w:w="15" w:type="dxa"/>
              <w:bottom w:w="15" w:type="dxa"/>
              <w:right w:w="15" w:type="dxa"/>
            </w:tcMar>
          </w:tcPr>
          <w:p w14:paraId="3DFAF9F1" w14:textId="77777777" w:rsidR="00A317A9" w:rsidRPr="00BD0E5C" w:rsidRDefault="00A317A9" w:rsidP="007E7392">
            <w:pPr>
              <w:rPr>
                <w:sz w:val="20"/>
                <w:szCs w:val="20"/>
              </w:rPr>
            </w:pPr>
          </w:p>
        </w:tc>
      </w:tr>
      <w:tr w:rsidR="00A317A9" w:rsidRPr="00DF20B4" w14:paraId="23BA9EFD" w14:textId="77777777" w:rsidTr="00C1660F">
        <w:trPr>
          <w:trHeight w:val="45"/>
          <w:tblCellSpacing w:w="0" w:type="auto"/>
        </w:trPr>
        <w:tc>
          <w:tcPr>
            <w:tcW w:w="866" w:type="dxa"/>
            <w:vMerge/>
            <w:tcBorders>
              <w:top w:val="nil"/>
              <w:right w:val="single" w:sz="8" w:space="0" w:color="000000"/>
            </w:tcBorders>
          </w:tcPr>
          <w:p w14:paraId="7AE53055" w14:textId="77777777" w:rsidR="00A317A9" w:rsidRPr="00BD0E5C" w:rsidRDefault="00A317A9" w:rsidP="007E7392">
            <w:pPr>
              <w:rPr>
                <w:sz w:val="20"/>
                <w:szCs w:val="20"/>
              </w:rPr>
            </w:pPr>
          </w:p>
        </w:tc>
        <w:tc>
          <w:tcPr>
            <w:tcW w:w="1276" w:type="dxa"/>
            <w:vMerge/>
            <w:tcBorders>
              <w:top w:val="nil"/>
              <w:right w:val="single" w:sz="4" w:space="0" w:color="auto"/>
            </w:tcBorders>
          </w:tcPr>
          <w:p w14:paraId="457C36BF" w14:textId="77777777" w:rsidR="00A317A9" w:rsidRPr="00BD0E5C" w:rsidRDefault="00A317A9" w:rsidP="007E7392">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4D1F9E" w14:textId="77777777" w:rsidR="00A317A9" w:rsidRPr="00BD0E5C" w:rsidRDefault="00A317A9" w:rsidP="007E7392">
            <w:pPr>
              <w:spacing w:after="0"/>
              <w:rPr>
                <w:sz w:val="20"/>
                <w:szCs w:val="20"/>
              </w:rPr>
            </w:pPr>
            <w:r w:rsidRPr="00BD0E5C">
              <w:rPr>
                <w:color w:val="000000"/>
                <w:sz w:val="20"/>
                <w:szCs w:val="20"/>
              </w:rPr>
              <w:t>id-</w:t>
            </w:r>
          </w:p>
          <w:p w14:paraId="2EC2CF42" w14:textId="77777777" w:rsidR="00A317A9" w:rsidRPr="00BD0E5C" w:rsidRDefault="00A317A9" w:rsidP="007E7392">
            <w:pPr>
              <w:spacing w:before="25" w:after="0"/>
              <w:jc w:val="both"/>
              <w:rPr>
                <w:sz w:val="20"/>
                <w:szCs w:val="20"/>
              </w:rPr>
            </w:pPr>
            <w:r w:rsidRPr="00BD0E5C">
              <w:rPr>
                <w:color w:val="000000"/>
                <w:sz w:val="20"/>
                <w:szCs w:val="20"/>
              </w:rPr>
              <w:t>opakowania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95EF2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51671" w14:textId="77777777" w:rsidR="00A317A9" w:rsidRPr="00BD0E5C" w:rsidRDefault="00A317A9" w:rsidP="007E7392">
            <w:pPr>
              <w:spacing w:after="0"/>
              <w:jc w:val="center"/>
              <w:rPr>
                <w:sz w:val="20"/>
                <w:szCs w:val="20"/>
              </w:rPr>
            </w:pPr>
            <w:r w:rsidRPr="00BD0E5C">
              <w:rPr>
                <w:color w:val="000000"/>
                <w:sz w:val="20"/>
                <w:szCs w:val="20"/>
              </w:rPr>
              <w:t>Liczba</w:t>
            </w:r>
          </w:p>
          <w:p w14:paraId="573AD461"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26A3A" w14:textId="77777777" w:rsidR="00A317A9" w:rsidRPr="00BD0E5C" w:rsidRDefault="00A317A9" w:rsidP="007E7392">
            <w:pPr>
              <w:spacing w:after="0"/>
              <w:rPr>
                <w:sz w:val="20"/>
                <w:szCs w:val="20"/>
              </w:rPr>
            </w:pPr>
            <w:r w:rsidRPr="00BD0E5C">
              <w:rPr>
                <w:color w:val="000000"/>
                <w:sz w:val="20"/>
                <w:szCs w:val="20"/>
              </w:rPr>
              <w:t>Jednoznaczny identyfikator wydania opakowania leku, środka spożywczego specjalnego przeznaczenia żywieniowego, wyrobu medycznego w ramach realizacji, przy leku recepturowym jednoznaczny identyfikator przekazywanej pozycji</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1F682" w14:textId="77777777" w:rsidR="00A317A9" w:rsidRPr="00BD0E5C" w:rsidRDefault="00A317A9" w:rsidP="007E7392">
            <w:pPr>
              <w:spacing w:after="0"/>
              <w:rPr>
                <w:sz w:val="20"/>
                <w:szCs w:val="20"/>
              </w:rPr>
            </w:pPr>
            <w:r w:rsidRPr="00BD0E5C">
              <w:rPr>
                <w:color w:val="000000"/>
                <w:sz w:val="20"/>
                <w:szCs w:val="20"/>
              </w:rPr>
              <w:t>Unikalny w ramach danej realizacji</w:t>
            </w:r>
          </w:p>
        </w:tc>
      </w:tr>
      <w:tr w:rsidR="00A317A9" w:rsidRPr="00DF20B4" w14:paraId="2999326B" w14:textId="77777777" w:rsidTr="00C1660F">
        <w:trPr>
          <w:trHeight w:val="45"/>
          <w:tblCellSpacing w:w="0" w:type="auto"/>
        </w:trPr>
        <w:tc>
          <w:tcPr>
            <w:tcW w:w="866" w:type="dxa"/>
            <w:vMerge/>
            <w:tcBorders>
              <w:top w:val="nil"/>
              <w:right w:val="single" w:sz="8" w:space="0" w:color="000000"/>
            </w:tcBorders>
          </w:tcPr>
          <w:p w14:paraId="49720782" w14:textId="77777777" w:rsidR="00A317A9" w:rsidRPr="00BD0E5C" w:rsidRDefault="00A317A9" w:rsidP="007E7392">
            <w:pPr>
              <w:rPr>
                <w:sz w:val="20"/>
                <w:szCs w:val="20"/>
              </w:rPr>
            </w:pPr>
          </w:p>
        </w:tc>
        <w:tc>
          <w:tcPr>
            <w:tcW w:w="1276" w:type="dxa"/>
            <w:vMerge/>
            <w:tcBorders>
              <w:top w:val="nil"/>
              <w:right w:val="single" w:sz="8" w:space="0" w:color="000000"/>
            </w:tcBorders>
          </w:tcPr>
          <w:p w14:paraId="3696D786" w14:textId="77777777" w:rsidR="00A317A9" w:rsidRPr="00BD0E5C" w:rsidRDefault="00A317A9" w:rsidP="007E7392">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53D70C97" w14:textId="77777777" w:rsidR="00A317A9" w:rsidRPr="00BD0E5C" w:rsidRDefault="00A317A9" w:rsidP="007E7392">
            <w:pPr>
              <w:spacing w:after="0"/>
              <w:jc w:val="both"/>
              <w:rPr>
                <w:sz w:val="20"/>
                <w:szCs w:val="20"/>
              </w:rPr>
            </w:pPr>
            <w:r w:rsidRPr="00BD0E5C">
              <w:rPr>
                <w:color w:val="000000"/>
                <w:sz w:val="20"/>
                <w:szCs w:val="20"/>
              </w:rPr>
              <w:t>katalog</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7C0ADFAF"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48342CD1"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14A82BAA" w14:textId="77777777" w:rsidR="00A317A9" w:rsidRPr="00BD0E5C" w:rsidRDefault="00A317A9" w:rsidP="007E7392">
            <w:pPr>
              <w:spacing w:after="0"/>
              <w:rPr>
                <w:sz w:val="20"/>
                <w:szCs w:val="20"/>
              </w:rPr>
            </w:pPr>
            <w:r w:rsidRPr="00BD0E5C">
              <w:rPr>
                <w:color w:val="000000"/>
                <w:sz w:val="20"/>
                <w:szCs w:val="20"/>
              </w:rPr>
              <w:t>Rodzaj identyfikatora leku, środka spożywczego specjalnego przeznaczenia żywieniowego, wyrobu medycznego</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129FD527" w14:textId="77777777" w:rsidR="00A317A9" w:rsidRPr="00BD0E5C" w:rsidRDefault="00A317A9" w:rsidP="007E7392">
            <w:pPr>
              <w:spacing w:after="0"/>
              <w:rPr>
                <w:sz w:val="20"/>
                <w:szCs w:val="20"/>
              </w:rPr>
            </w:pPr>
            <w:r w:rsidRPr="00BD0E5C">
              <w:rPr>
                <w:color w:val="000000"/>
                <w:sz w:val="20"/>
                <w:szCs w:val="20"/>
              </w:rPr>
              <w:t>Przyjmuje wartości:</w:t>
            </w:r>
          </w:p>
          <w:p w14:paraId="18C0FC15" w14:textId="77777777" w:rsidR="00A317A9" w:rsidRPr="00BD0E5C" w:rsidRDefault="00A317A9" w:rsidP="007E7392">
            <w:pPr>
              <w:spacing w:before="25" w:after="0"/>
              <w:rPr>
                <w:sz w:val="20"/>
                <w:szCs w:val="20"/>
              </w:rPr>
            </w:pPr>
            <w:r w:rsidRPr="00BD0E5C">
              <w:rPr>
                <w:color w:val="000000"/>
                <w:sz w:val="20"/>
                <w:szCs w:val="20"/>
              </w:rPr>
              <w:t>0 - dla leku,</w:t>
            </w:r>
          </w:p>
          <w:p w14:paraId="3E936CF9" w14:textId="77777777" w:rsidR="00A317A9" w:rsidRPr="00BD0E5C" w:rsidRDefault="00A317A9" w:rsidP="007E7392">
            <w:pPr>
              <w:spacing w:before="25" w:after="0"/>
              <w:rPr>
                <w:sz w:val="20"/>
                <w:szCs w:val="20"/>
              </w:rPr>
            </w:pPr>
            <w:r w:rsidRPr="00BD0E5C">
              <w:rPr>
                <w:color w:val="000000"/>
                <w:sz w:val="20"/>
                <w:szCs w:val="20"/>
              </w:rPr>
              <w:t>1- dla leku recepturowego,</w:t>
            </w:r>
          </w:p>
          <w:p w14:paraId="38C860E7" w14:textId="77777777" w:rsidR="00A317A9" w:rsidRPr="00BD0E5C" w:rsidRDefault="00A317A9" w:rsidP="005117FD">
            <w:pPr>
              <w:spacing w:before="25" w:after="0"/>
              <w:ind w:left="268" w:hanging="268"/>
              <w:rPr>
                <w:sz w:val="20"/>
                <w:szCs w:val="20"/>
              </w:rPr>
            </w:pPr>
            <w:r w:rsidRPr="00BD0E5C">
              <w:rPr>
                <w:color w:val="000000"/>
                <w:sz w:val="20"/>
                <w:szCs w:val="20"/>
              </w:rPr>
              <w:t>2 - dla środka spożywczego specjalnego przeznaczenia    żywieniowego,</w:t>
            </w:r>
          </w:p>
          <w:p w14:paraId="7A3A4C97" w14:textId="77777777" w:rsidR="00A317A9" w:rsidRPr="00BD0E5C" w:rsidRDefault="00A317A9" w:rsidP="00F52A93">
            <w:pPr>
              <w:spacing w:before="25" w:after="0"/>
              <w:rPr>
                <w:sz w:val="20"/>
                <w:szCs w:val="20"/>
              </w:rPr>
            </w:pPr>
            <w:r w:rsidRPr="00BD0E5C">
              <w:rPr>
                <w:color w:val="000000"/>
                <w:sz w:val="20"/>
                <w:szCs w:val="20"/>
              </w:rPr>
              <w:t>3 - dla wyrobu medycznego</w:t>
            </w:r>
          </w:p>
        </w:tc>
      </w:tr>
      <w:tr w:rsidR="00A317A9" w:rsidRPr="00DF20B4" w14:paraId="3FCDF04C" w14:textId="77777777" w:rsidTr="00C1660F">
        <w:trPr>
          <w:trHeight w:val="45"/>
          <w:tblCellSpacing w:w="0" w:type="auto"/>
        </w:trPr>
        <w:tc>
          <w:tcPr>
            <w:tcW w:w="866" w:type="dxa"/>
            <w:vMerge/>
            <w:tcBorders>
              <w:top w:val="nil"/>
              <w:right w:val="single" w:sz="8" w:space="0" w:color="000000"/>
            </w:tcBorders>
          </w:tcPr>
          <w:p w14:paraId="75300C8F" w14:textId="77777777" w:rsidR="00A317A9" w:rsidRPr="00BD0E5C" w:rsidRDefault="00A317A9" w:rsidP="007E7392">
            <w:pPr>
              <w:rPr>
                <w:sz w:val="20"/>
                <w:szCs w:val="20"/>
              </w:rPr>
            </w:pPr>
          </w:p>
        </w:tc>
        <w:tc>
          <w:tcPr>
            <w:tcW w:w="1276" w:type="dxa"/>
            <w:vMerge/>
            <w:tcBorders>
              <w:top w:val="nil"/>
              <w:right w:val="single" w:sz="8" w:space="0" w:color="000000"/>
            </w:tcBorders>
          </w:tcPr>
          <w:p w14:paraId="4F5EB40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F2E11FD" w14:textId="77777777" w:rsidR="00A317A9" w:rsidRPr="00BD0E5C" w:rsidRDefault="00A317A9" w:rsidP="007E7392">
            <w:pPr>
              <w:spacing w:after="0"/>
              <w:jc w:val="both"/>
              <w:rPr>
                <w:sz w:val="20"/>
                <w:szCs w:val="20"/>
              </w:rPr>
            </w:pPr>
            <w:proofErr w:type="spellStart"/>
            <w:r w:rsidRPr="00BD0E5C">
              <w:rPr>
                <w:color w:val="000000"/>
                <w:sz w:val="20"/>
                <w:szCs w:val="20"/>
              </w:rPr>
              <w:t>ilosc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25750AC0"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62A3AB3" w14:textId="77777777" w:rsidR="00A317A9" w:rsidRPr="00BD0E5C" w:rsidRDefault="00A317A9" w:rsidP="007E7392">
            <w:pPr>
              <w:spacing w:after="0"/>
              <w:jc w:val="center"/>
              <w:rPr>
                <w:sz w:val="20"/>
                <w:szCs w:val="20"/>
              </w:rPr>
            </w:pPr>
            <w:r w:rsidRPr="00BD0E5C">
              <w:rPr>
                <w:color w:val="000000"/>
                <w:sz w:val="20"/>
                <w:szCs w:val="20"/>
              </w:rPr>
              <w:t>liczba</w:t>
            </w:r>
          </w:p>
          <w:p w14:paraId="6D1A9B6C" w14:textId="77777777" w:rsidR="00A317A9" w:rsidRPr="00BD0E5C" w:rsidRDefault="00A317A9" w:rsidP="007E7392">
            <w:pPr>
              <w:spacing w:before="25" w:after="0"/>
              <w:jc w:val="center"/>
              <w:rPr>
                <w:sz w:val="20"/>
                <w:szCs w:val="20"/>
              </w:rPr>
            </w:pPr>
            <w:r w:rsidRPr="00BD0E5C">
              <w:rPr>
                <w:color w:val="000000"/>
                <w:sz w:val="20"/>
                <w:szCs w:val="20"/>
              </w:rPr>
              <w:t>(8,5)</w:t>
            </w:r>
          </w:p>
        </w:tc>
        <w:tc>
          <w:tcPr>
            <w:tcW w:w="3827" w:type="dxa"/>
            <w:tcBorders>
              <w:bottom w:val="single" w:sz="8" w:space="0" w:color="000000"/>
              <w:right w:val="single" w:sz="8" w:space="0" w:color="000000"/>
            </w:tcBorders>
            <w:tcMar>
              <w:top w:w="15" w:type="dxa"/>
              <w:left w:w="15" w:type="dxa"/>
              <w:bottom w:w="15" w:type="dxa"/>
              <w:right w:w="15" w:type="dxa"/>
            </w:tcMar>
          </w:tcPr>
          <w:p w14:paraId="30C9797E" w14:textId="77777777" w:rsidR="00A317A9" w:rsidRPr="00BD0E5C" w:rsidRDefault="00A317A9" w:rsidP="007E7392">
            <w:pPr>
              <w:spacing w:after="0"/>
              <w:rPr>
                <w:sz w:val="20"/>
                <w:szCs w:val="20"/>
              </w:rPr>
            </w:pPr>
            <w:r w:rsidRPr="00BD0E5C">
              <w:rPr>
                <w:color w:val="000000"/>
                <w:sz w:val="20"/>
                <w:szCs w:val="20"/>
              </w:rPr>
              <w:t>Liczba wydanych opakowań leku, w tym leku recepturowego, środka spożywczego specjalnego przeznaczenia żywieniowego lub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3C46A8F8" w14:textId="77777777" w:rsidR="00A317A9" w:rsidRPr="00BD0E5C" w:rsidRDefault="00A317A9" w:rsidP="007E7392">
            <w:pPr>
              <w:spacing w:after="0"/>
              <w:rPr>
                <w:sz w:val="20"/>
                <w:szCs w:val="20"/>
              </w:rPr>
            </w:pPr>
            <w:r w:rsidRPr="00BD0E5C">
              <w:rPr>
                <w:color w:val="000000"/>
                <w:sz w:val="20"/>
                <w:szCs w:val="20"/>
              </w:rPr>
              <w:t xml:space="preserve">Liczba wydanych opakowań leku, w tym leku recepturowego, środka spożywczego specjalnego przeznaczenia żywieniowego lub wyrobu medycznego </w:t>
            </w:r>
          </w:p>
          <w:p w14:paraId="7DCD15E5" w14:textId="77777777" w:rsidR="00A317A9" w:rsidRPr="00BD0E5C" w:rsidRDefault="00A317A9" w:rsidP="007E7392">
            <w:pPr>
              <w:spacing w:before="25" w:after="0"/>
              <w:rPr>
                <w:sz w:val="20"/>
                <w:szCs w:val="20"/>
              </w:rPr>
            </w:pPr>
            <w:r w:rsidRPr="00BD0E5C">
              <w:rPr>
                <w:color w:val="000000"/>
                <w:sz w:val="20"/>
                <w:szCs w:val="20"/>
              </w:rPr>
              <w:t>Możliwość wystąpienia liczb ułamkowych do pięciu cyfr po kropce dziesiętnej</w:t>
            </w:r>
          </w:p>
        </w:tc>
      </w:tr>
      <w:tr w:rsidR="00A317A9" w:rsidRPr="005A4D20" w14:paraId="7D061059" w14:textId="77777777" w:rsidTr="00C1660F">
        <w:trPr>
          <w:trHeight w:val="45"/>
          <w:tblCellSpacing w:w="0" w:type="auto"/>
        </w:trPr>
        <w:tc>
          <w:tcPr>
            <w:tcW w:w="866" w:type="dxa"/>
            <w:vMerge/>
            <w:tcBorders>
              <w:top w:val="nil"/>
              <w:right w:val="single" w:sz="8" w:space="0" w:color="000000"/>
            </w:tcBorders>
          </w:tcPr>
          <w:p w14:paraId="5A88620F" w14:textId="77777777" w:rsidR="00A317A9" w:rsidRPr="00BD0E5C" w:rsidRDefault="00A317A9" w:rsidP="007E7392">
            <w:pPr>
              <w:rPr>
                <w:sz w:val="20"/>
                <w:szCs w:val="20"/>
              </w:rPr>
            </w:pPr>
          </w:p>
        </w:tc>
        <w:tc>
          <w:tcPr>
            <w:tcW w:w="1276" w:type="dxa"/>
            <w:vMerge/>
            <w:tcBorders>
              <w:top w:val="nil"/>
              <w:right w:val="single" w:sz="8" w:space="0" w:color="000000"/>
            </w:tcBorders>
          </w:tcPr>
          <w:p w14:paraId="3D26BA1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1BE83CA" w14:textId="77777777" w:rsidR="00A317A9" w:rsidRPr="00BD0E5C" w:rsidRDefault="00A317A9" w:rsidP="007E7392">
            <w:pPr>
              <w:spacing w:after="0"/>
              <w:jc w:val="both"/>
              <w:rPr>
                <w:sz w:val="20"/>
                <w:szCs w:val="20"/>
              </w:rPr>
            </w:pPr>
            <w:proofErr w:type="spellStart"/>
            <w:r w:rsidRPr="00BD0E5C">
              <w:rPr>
                <w:color w:val="000000"/>
                <w:sz w:val="20"/>
                <w:szCs w:val="20"/>
              </w:rPr>
              <w:t>wartosc</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54D2980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E1F0E80" w14:textId="77777777" w:rsidR="00A317A9" w:rsidRPr="00BD0E5C" w:rsidRDefault="00A317A9" w:rsidP="007E7392">
            <w:pPr>
              <w:spacing w:after="0"/>
              <w:jc w:val="center"/>
              <w:rPr>
                <w:sz w:val="20"/>
                <w:szCs w:val="20"/>
              </w:rPr>
            </w:pPr>
            <w:r w:rsidRPr="00BD0E5C">
              <w:rPr>
                <w:color w:val="000000"/>
                <w:sz w:val="20"/>
                <w:szCs w:val="20"/>
              </w:rPr>
              <w:t>liczba</w:t>
            </w:r>
          </w:p>
          <w:p w14:paraId="787C02B0"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8801100" w14:textId="77777777" w:rsidR="00A317A9" w:rsidRPr="00BD0E5C" w:rsidRDefault="00A317A9" w:rsidP="007E7392">
            <w:pPr>
              <w:spacing w:after="0"/>
              <w:rPr>
                <w:sz w:val="20"/>
                <w:szCs w:val="20"/>
              </w:rPr>
            </w:pPr>
            <w:r w:rsidRPr="00BD0E5C">
              <w:rPr>
                <w:color w:val="000000"/>
                <w:sz w:val="20"/>
                <w:szCs w:val="20"/>
              </w:rPr>
              <w:t>Wartość wydanych opakowań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418F89A" w14:textId="77777777" w:rsidR="00A317A9" w:rsidRPr="00BD0E5C" w:rsidRDefault="00A317A9" w:rsidP="00F52A93">
            <w:pPr>
              <w:spacing w:after="0"/>
              <w:rPr>
                <w:sz w:val="20"/>
                <w:szCs w:val="20"/>
              </w:rPr>
            </w:pPr>
            <w:r w:rsidRPr="00BD0E5C">
              <w:rPr>
                <w:color w:val="000000"/>
                <w:sz w:val="20"/>
                <w:szCs w:val="20"/>
              </w:rPr>
              <w:t xml:space="preserve">Wartość wydanych opakowań leku, środka spożywczego specjalnego przeznaczenia żywieniowego, wyrobu medycznego </w:t>
            </w:r>
          </w:p>
        </w:tc>
      </w:tr>
      <w:tr w:rsidR="00A317A9" w:rsidRPr="00DF20B4" w14:paraId="7A1CA634" w14:textId="77777777" w:rsidTr="00C1660F">
        <w:trPr>
          <w:trHeight w:val="45"/>
          <w:tblCellSpacing w:w="0" w:type="auto"/>
        </w:trPr>
        <w:tc>
          <w:tcPr>
            <w:tcW w:w="866" w:type="dxa"/>
            <w:vMerge/>
            <w:tcBorders>
              <w:top w:val="nil"/>
              <w:right w:val="single" w:sz="8" w:space="0" w:color="000000"/>
            </w:tcBorders>
          </w:tcPr>
          <w:p w14:paraId="6CAE0F74" w14:textId="77777777" w:rsidR="00A317A9" w:rsidRPr="00BD0E5C" w:rsidRDefault="00A317A9" w:rsidP="007E7392">
            <w:pPr>
              <w:rPr>
                <w:sz w:val="20"/>
                <w:szCs w:val="20"/>
              </w:rPr>
            </w:pPr>
          </w:p>
        </w:tc>
        <w:tc>
          <w:tcPr>
            <w:tcW w:w="1276" w:type="dxa"/>
            <w:vMerge/>
            <w:tcBorders>
              <w:top w:val="nil"/>
              <w:right w:val="single" w:sz="8" w:space="0" w:color="000000"/>
            </w:tcBorders>
          </w:tcPr>
          <w:p w14:paraId="6C93CF5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866D0F" w14:textId="77777777" w:rsidR="00A317A9" w:rsidRPr="00BD0E5C" w:rsidRDefault="00A317A9" w:rsidP="007E7392">
            <w:pPr>
              <w:spacing w:after="0"/>
              <w:jc w:val="both"/>
              <w:rPr>
                <w:sz w:val="20"/>
                <w:szCs w:val="20"/>
              </w:rPr>
            </w:pPr>
            <w:r w:rsidRPr="00BD0E5C">
              <w:rPr>
                <w:color w:val="000000"/>
                <w:sz w:val="20"/>
                <w:szCs w:val="20"/>
              </w:rPr>
              <w:t>refundacja</w:t>
            </w:r>
          </w:p>
        </w:tc>
        <w:tc>
          <w:tcPr>
            <w:tcW w:w="567" w:type="dxa"/>
            <w:tcBorders>
              <w:bottom w:val="single" w:sz="8" w:space="0" w:color="000000"/>
              <w:right w:val="single" w:sz="8" w:space="0" w:color="000000"/>
            </w:tcBorders>
            <w:tcMar>
              <w:top w:w="15" w:type="dxa"/>
              <w:left w:w="15" w:type="dxa"/>
              <w:bottom w:w="15" w:type="dxa"/>
              <w:right w:w="15" w:type="dxa"/>
            </w:tcMar>
          </w:tcPr>
          <w:p w14:paraId="2912CFA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55FEF" w14:textId="77777777" w:rsidR="00A317A9" w:rsidRPr="00BD0E5C" w:rsidRDefault="00A317A9" w:rsidP="007E7392">
            <w:pPr>
              <w:spacing w:after="0"/>
              <w:jc w:val="center"/>
              <w:rPr>
                <w:sz w:val="20"/>
                <w:szCs w:val="20"/>
              </w:rPr>
            </w:pPr>
            <w:r w:rsidRPr="00BD0E5C">
              <w:rPr>
                <w:color w:val="000000"/>
                <w:sz w:val="20"/>
                <w:szCs w:val="20"/>
              </w:rPr>
              <w:t>liczba</w:t>
            </w:r>
          </w:p>
          <w:p w14:paraId="362E2FFD" w14:textId="77777777" w:rsidR="00A317A9" w:rsidRPr="00BD0E5C" w:rsidRDefault="00A317A9" w:rsidP="007E7392">
            <w:pPr>
              <w:spacing w:before="25" w:after="0"/>
              <w:jc w:val="center"/>
              <w:rPr>
                <w:sz w:val="20"/>
                <w:szCs w:val="20"/>
              </w:rPr>
            </w:pPr>
            <w:r w:rsidRPr="00BD0E5C">
              <w:rPr>
                <w:color w:val="000000"/>
                <w:sz w:val="20"/>
                <w:szCs w:val="20"/>
              </w:rPr>
              <w:lastRenderedPageBreak/>
              <w:t>(8,2)</w:t>
            </w:r>
          </w:p>
        </w:tc>
        <w:tc>
          <w:tcPr>
            <w:tcW w:w="3827" w:type="dxa"/>
            <w:tcBorders>
              <w:bottom w:val="single" w:sz="8" w:space="0" w:color="000000"/>
              <w:right w:val="single" w:sz="8" w:space="0" w:color="000000"/>
            </w:tcBorders>
            <w:tcMar>
              <w:top w:w="15" w:type="dxa"/>
              <w:left w:w="15" w:type="dxa"/>
              <w:bottom w:w="15" w:type="dxa"/>
              <w:right w:w="15" w:type="dxa"/>
            </w:tcMar>
          </w:tcPr>
          <w:p w14:paraId="24F3C06C" w14:textId="77777777" w:rsidR="00A317A9" w:rsidRPr="00BD0E5C" w:rsidRDefault="00A317A9" w:rsidP="007E7392">
            <w:pPr>
              <w:spacing w:after="0"/>
              <w:rPr>
                <w:sz w:val="20"/>
                <w:szCs w:val="20"/>
              </w:rPr>
            </w:pPr>
            <w:r w:rsidRPr="00BD0E5C">
              <w:rPr>
                <w:color w:val="000000"/>
                <w:sz w:val="20"/>
                <w:szCs w:val="20"/>
              </w:rPr>
              <w:lastRenderedPageBreak/>
              <w:t>Kwota podlegająca refundacji</w:t>
            </w:r>
          </w:p>
        </w:tc>
        <w:tc>
          <w:tcPr>
            <w:tcW w:w="4536" w:type="dxa"/>
            <w:tcBorders>
              <w:bottom w:val="single" w:sz="8" w:space="0" w:color="000000"/>
              <w:right w:val="single" w:sz="4" w:space="0" w:color="auto"/>
            </w:tcBorders>
            <w:tcMar>
              <w:top w:w="15" w:type="dxa"/>
              <w:left w:w="15" w:type="dxa"/>
              <w:bottom w:w="15" w:type="dxa"/>
              <w:right w:w="15" w:type="dxa"/>
            </w:tcMar>
          </w:tcPr>
          <w:p w14:paraId="3629BBF6" w14:textId="77777777" w:rsidR="00A317A9" w:rsidRPr="00BD0E5C" w:rsidRDefault="00A317A9" w:rsidP="00F52A93">
            <w:pPr>
              <w:spacing w:after="0"/>
              <w:rPr>
                <w:sz w:val="20"/>
                <w:szCs w:val="20"/>
              </w:rPr>
            </w:pPr>
            <w:r w:rsidRPr="00BD0E5C">
              <w:rPr>
                <w:color w:val="000000"/>
                <w:sz w:val="20"/>
                <w:szCs w:val="20"/>
              </w:rPr>
              <w:t xml:space="preserve">Kwota podlegająca refundacji </w:t>
            </w:r>
          </w:p>
        </w:tc>
      </w:tr>
      <w:tr w:rsidR="00A317A9" w:rsidRPr="00DF20B4" w14:paraId="7FF16566" w14:textId="77777777" w:rsidTr="00C1660F">
        <w:trPr>
          <w:trHeight w:val="54"/>
          <w:tblCellSpacing w:w="0" w:type="auto"/>
        </w:trPr>
        <w:tc>
          <w:tcPr>
            <w:tcW w:w="866" w:type="dxa"/>
            <w:vMerge/>
            <w:tcBorders>
              <w:top w:val="nil"/>
              <w:right w:val="single" w:sz="8" w:space="0" w:color="000000"/>
            </w:tcBorders>
          </w:tcPr>
          <w:p w14:paraId="382110ED" w14:textId="77777777" w:rsidR="00A317A9" w:rsidRPr="00BD0E5C" w:rsidRDefault="00A317A9" w:rsidP="007E7392">
            <w:pPr>
              <w:rPr>
                <w:sz w:val="20"/>
                <w:szCs w:val="20"/>
              </w:rPr>
            </w:pPr>
          </w:p>
        </w:tc>
        <w:tc>
          <w:tcPr>
            <w:tcW w:w="1276" w:type="dxa"/>
            <w:vMerge/>
            <w:tcBorders>
              <w:top w:val="nil"/>
              <w:right w:val="single" w:sz="8" w:space="0" w:color="000000"/>
            </w:tcBorders>
          </w:tcPr>
          <w:p w14:paraId="67932DA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44AA261" w14:textId="77777777" w:rsidR="00A317A9" w:rsidRPr="00BD0E5C" w:rsidRDefault="00A317A9" w:rsidP="007E7392">
            <w:pPr>
              <w:spacing w:after="0"/>
              <w:jc w:val="both"/>
              <w:rPr>
                <w:sz w:val="20"/>
                <w:szCs w:val="20"/>
              </w:rPr>
            </w:pPr>
            <w:proofErr w:type="spellStart"/>
            <w:r w:rsidRPr="00BD0E5C">
              <w:rPr>
                <w:color w:val="000000"/>
                <w:sz w:val="20"/>
                <w:szCs w:val="20"/>
              </w:rPr>
              <w:t>doplata</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E4426C1"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78F6079" w14:textId="77777777" w:rsidR="00A317A9" w:rsidRPr="00BD0E5C" w:rsidRDefault="00A317A9" w:rsidP="007E7392">
            <w:pPr>
              <w:spacing w:after="0"/>
              <w:jc w:val="center"/>
              <w:rPr>
                <w:sz w:val="20"/>
                <w:szCs w:val="20"/>
              </w:rPr>
            </w:pPr>
            <w:r w:rsidRPr="00BD0E5C">
              <w:rPr>
                <w:color w:val="000000"/>
                <w:sz w:val="20"/>
                <w:szCs w:val="20"/>
              </w:rPr>
              <w:t>liczba</w:t>
            </w:r>
          </w:p>
          <w:p w14:paraId="0275022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right w:val="single" w:sz="8" w:space="0" w:color="000000"/>
            </w:tcBorders>
            <w:tcMar>
              <w:top w:w="15" w:type="dxa"/>
              <w:left w:w="15" w:type="dxa"/>
              <w:bottom w:w="15" w:type="dxa"/>
              <w:right w:w="15" w:type="dxa"/>
            </w:tcMar>
          </w:tcPr>
          <w:p w14:paraId="5DE0B091" w14:textId="77777777" w:rsidR="00A317A9" w:rsidRPr="00BD0E5C" w:rsidRDefault="00A317A9" w:rsidP="007E7392">
            <w:pPr>
              <w:spacing w:after="0"/>
              <w:rPr>
                <w:sz w:val="20"/>
                <w:szCs w:val="20"/>
              </w:rPr>
            </w:pPr>
            <w:r w:rsidRPr="00BD0E5C">
              <w:rPr>
                <w:color w:val="000000"/>
                <w:sz w:val="20"/>
                <w:szCs w:val="20"/>
              </w:rPr>
              <w:t>Informacja o dopłacie wniesionej przez nabywcę leku, środka spożywczego specjalnego przeznaczenia</w:t>
            </w:r>
          </w:p>
        </w:tc>
        <w:tc>
          <w:tcPr>
            <w:tcW w:w="4536" w:type="dxa"/>
            <w:vMerge w:val="restart"/>
            <w:tcBorders>
              <w:bottom w:val="single" w:sz="8" w:space="0" w:color="000000"/>
              <w:right w:val="single" w:sz="4" w:space="0" w:color="auto"/>
            </w:tcBorders>
            <w:tcMar>
              <w:top w:w="15" w:type="dxa"/>
              <w:left w:w="15" w:type="dxa"/>
              <w:bottom w:w="15" w:type="dxa"/>
              <w:right w:w="15" w:type="dxa"/>
            </w:tcMar>
          </w:tcPr>
          <w:p w14:paraId="0FE28412" w14:textId="77777777" w:rsidR="00A317A9" w:rsidRPr="00BD0E5C" w:rsidRDefault="00A317A9" w:rsidP="00F52A93">
            <w:pPr>
              <w:spacing w:after="0"/>
              <w:rPr>
                <w:sz w:val="20"/>
                <w:szCs w:val="20"/>
              </w:rPr>
            </w:pPr>
            <w:r w:rsidRPr="00BD0E5C">
              <w:rPr>
                <w:color w:val="000000"/>
                <w:sz w:val="20"/>
                <w:szCs w:val="20"/>
              </w:rPr>
              <w:t xml:space="preserve">Informacja o wysokości dopłaty świadczeniobiorcy </w:t>
            </w:r>
          </w:p>
        </w:tc>
      </w:tr>
      <w:tr w:rsidR="00A317A9" w:rsidRPr="00DF20B4" w14:paraId="05E3F56E"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6ACC0977" w14:textId="77777777" w:rsidR="00A317A9" w:rsidRPr="00DF20B4"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30940D8C"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3AD87C51"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1E25FBB5"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235FEC9"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5C7C290E" w14:textId="77777777" w:rsidR="00A317A9" w:rsidRPr="00BD0E5C" w:rsidRDefault="00A317A9" w:rsidP="007E7392">
            <w:pPr>
              <w:spacing w:after="0"/>
              <w:rPr>
                <w:sz w:val="20"/>
                <w:szCs w:val="20"/>
              </w:rPr>
            </w:pPr>
            <w:r w:rsidRPr="00BD0E5C">
              <w:rPr>
                <w:color w:val="000000"/>
                <w:sz w:val="20"/>
                <w:szCs w:val="20"/>
              </w:rPr>
              <w:t>żywieniowego, wyrobu medycznego, leku recepturowego</w:t>
            </w:r>
          </w:p>
        </w:tc>
        <w:tc>
          <w:tcPr>
            <w:tcW w:w="4536" w:type="dxa"/>
            <w:vMerge/>
            <w:tcBorders>
              <w:top w:val="nil"/>
              <w:bottom w:val="single" w:sz="8" w:space="0" w:color="000000"/>
              <w:right w:val="single" w:sz="4" w:space="0" w:color="auto"/>
            </w:tcBorders>
          </w:tcPr>
          <w:p w14:paraId="223FD53B" w14:textId="77777777" w:rsidR="00A317A9" w:rsidRPr="00DF20B4" w:rsidRDefault="00A317A9" w:rsidP="007E7392">
            <w:pPr>
              <w:rPr>
                <w:sz w:val="18"/>
                <w:szCs w:val="18"/>
              </w:rPr>
            </w:pPr>
          </w:p>
        </w:tc>
      </w:tr>
      <w:tr w:rsidR="00A317A9" w:rsidRPr="00DF20B4" w14:paraId="67AE90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54B2AE5" w14:textId="77777777" w:rsidR="00A317A9" w:rsidRPr="00BD0E5C" w:rsidRDefault="00A317A9" w:rsidP="007E7392">
            <w:pPr>
              <w:spacing w:after="0"/>
              <w:jc w:val="center"/>
              <w:rPr>
                <w:color w:val="000000"/>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7FB953ED" w14:textId="77777777" w:rsidR="00A317A9" w:rsidRPr="00BD0E5C" w:rsidRDefault="00A317A9" w:rsidP="007E7392">
            <w:pPr>
              <w:spacing w:after="0"/>
              <w:jc w:val="center"/>
              <w:rPr>
                <w:color w:val="000000"/>
                <w:sz w:val="20"/>
                <w:szCs w:val="20"/>
              </w:rPr>
            </w:pPr>
            <w:r w:rsidRPr="00BD0E5C">
              <w:rPr>
                <w:color w:val="000000"/>
                <w:sz w:val="20"/>
                <w:szCs w:val="20"/>
              </w:rPr>
              <w:t>e-realizacja</w:t>
            </w:r>
          </w:p>
        </w:tc>
        <w:tc>
          <w:tcPr>
            <w:tcW w:w="992" w:type="dxa"/>
            <w:tcBorders>
              <w:top w:val="nil"/>
              <w:bottom w:val="single" w:sz="8" w:space="0" w:color="000000"/>
              <w:right w:val="single" w:sz="8" w:space="0" w:color="000000"/>
            </w:tcBorders>
          </w:tcPr>
          <w:p w14:paraId="03D5A8E8" w14:textId="77777777" w:rsidR="00A317A9" w:rsidRPr="00BD0E5C" w:rsidRDefault="00A317A9" w:rsidP="007E7392">
            <w:pPr>
              <w:spacing w:after="0"/>
              <w:jc w:val="center"/>
              <w:rPr>
                <w:color w:val="000000"/>
                <w:sz w:val="20"/>
                <w:szCs w:val="20"/>
              </w:rPr>
            </w:pPr>
          </w:p>
        </w:tc>
        <w:tc>
          <w:tcPr>
            <w:tcW w:w="567" w:type="dxa"/>
            <w:tcBorders>
              <w:top w:val="nil"/>
              <w:bottom w:val="single" w:sz="8" w:space="0" w:color="000000"/>
              <w:right w:val="single" w:sz="8" w:space="0" w:color="000000"/>
            </w:tcBorders>
          </w:tcPr>
          <w:p w14:paraId="36BD7EDC"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EB888B4" w14:textId="77777777" w:rsidR="00A317A9" w:rsidRPr="00BD0E5C" w:rsidRDefault="00A317A9" w:rsidP="007E739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8611F82" w14:textId="5C21D455" w:rsidR="00A317A9" w:rsidRPr="00BD0E5C" w:rsidRDefault="00A317A9" w:rsidP="003D0F1C">
            <w:pPr>
              <w:spacing w:after="0"/>
              <w:rPr>
                <w:color w:val="000000"/>
                <w:sz w:val="20"/>
                <w:szCs w:val="20"/>
              </w:rPr>
            </w:pPr>
            <w:r w:rsidRPr="00BD0E5C">
              <w:rPr>
                <w:color w:val="000000"/>
                <w:sz w:val="20"/>
                <w:szCs w:val="20"/>
              </w:rPr>
              <w:t>Identyfikator e-realizacji recepty</w:t>
            </w:r>
            <w:r>
              <w:rPr>
                <w:color w:val="000000"/>
                <w:sz w:val="20"/>
                <w:szCs w:val="20"/>
              </w:rPr>
              <w:t>,</w:t>
            </w:r>
            <w:r w:rsidRPr="00BD0E5C">
              <w:rPr>
                <w:color w:val="000000"/>
                <w:sz w:val="20"/>
                <w:szCs w:val="20"/>
              </w:rPr>
              <w:t xml:space="preserve"> w ramach której</w:t>
            </w:r>
            <w:r w:rsidR="003D0F1C">
              <w:rPr>
                <w:color w:val="000000"/>
                <w:sz w:val="20"/>
                <w:szCs w:val="20"/>
              </w:rPr>
              <w:t xml:space="preserve"> </w:t>
            </w:r>
            <w:r w:rsidRPr="00BD0E5C">
              <w:rPr>
                <w:color w:val="000000"/>
                <w:sz w:val="20"/>
                <w:szCs w:val="20"/>
              </w:rPr>
              <w:t>udokumentowano wydanie leku, środka spożywczego specjalnego przeznaczenia żywieniowego, wyrobu medycznego</w:t>
            </w:r>
            <w:r>
              <w:rPr>
                <w:color w:val="000000"/>
                <w:sz w:val="20"/>
                <w:szCs w:val="20"/>
              </w:rPr>
              <w:t>,</w:t>
            </w:r>
            <w:r w:rsidRPr="00BD0E5C">
              <w:rPr>
                <w:color w:val="000000"/>
                <w:sz w:val="20"/>
                <w:szCs w:val="20"/>
              </w:rPr>
              <w:t xml:space="preserve"> czy też leku recepturowego</w:t>
            </w:r>
          </w:p>
        </w:tc>
        <w:tc>
          <w:tcPr>
            <w:tcW w:w="4536" w:type="dxa"/>
            <w:tcBorders>
              <w:top w:val="nil"/>
              <w:bottom w:val="single" w:sz="8" w:space="0" w:color="000000"/>
              <w:right w:val="single" w:sz="4" w:space="0" w:color="auto"/>
            </w:tcBorders>
          </w:tcPr>
          <w:p w14:paraId="310287F5" w14:textId="77777777" w:rsidR="00A317A9" w:rsidRDefault="00C8198E" w:rsidP="00625039">
            <w:pPr>
              <w:spacing w:after="0"/>
              <w:rPr>
                <w:color w:val="000000"/>
                <w:sz w:val="20"/>
                <w:szCs w:val="20"/>
              </w:rPr>
            </w:pPr>
            <w:r>
              <w:rPr>
                <w:color w:val="000000"/>
                <w:sz w:val="20"/>
                <w:szCs w:val="20"/>
              </w:rPr>
              <w:t xml:space="preserve">Identyfikator elektronicznego dokumentu realizacji recepty, wraz z oznaczeniem rodzaju realizacji. </w:t>
            </w:r>
          </w:p>
          <w:p w14:paraId="492691A7" w14:textId="77777777" w:rsidR="000757BF" w:rsidRPr="00BD0E5C" w:rsidRDefault="000757BF" w:rsidP="00625039">
            <w:pPr>
              <w:spacing w:after="0"/>
              <w:rPr>
                <w:color w:val="000000"/>
                <w:sz w:val="20"/>
                <w:szCs w:val="20"/>
              </w:rPr>
            </w:pPr>
          </w:p>
        </w:tc>
      </w:tr>
      <w:tr w:rsidR="00A317A9" w:rsidRPr="00DF20B4" w14:paraId="14E423EC" w14:textId="77777777" w:rsidTr="00694A97">
        <w:trPr>
          <w:trHeight w:val="1880"/>
          <w:tblCellSpacing w:w="0" w:type="auto"/>
        </w:trPr>
        <w:tc>
          <w:tcPr>
            <w:tcW w:w="866" w:type="dxa"/>
            <w:vMerge/>
            <w:tcBorders>
              <w:right w:val="single" w:sz="8" w:space="0" w:color="000000"/>
            </w:tcBorders>
            <w:tcMar>
              <w:top w:w="15" w:type="dxa"/>
              <w:left w:w="15" w:type="dxa"/>
              <w:bottom w:w="15" w:type="dxa"/>
              <w:right w:w="15" w:type="dxa"/>
            </w:tcMar>
          </w:tcPr>
          <w:p w14:paraId="2EF32057"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402C6B3E"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031B07DD" w14:textId="77777777" w:rsidR="00A317A9" w:rsidRPr="00BD0E5C" w:rsidRDefault="00A317A9" w:rsidP="007E7392">
            <w:pPr>
              <w:rPr>
                <w:sz w:val="20"/>
                <w:szCs w:val="20"/>
              </w:rPr>
            </w:pPr>
            <w:proofErr w:type="spellStart"/>
            <w:r w:rsidRPr="00BD0E5C">
              <w:rPr>
                <w:color w:val="000000"/>
                <w:sz w:val="20"/>
                <w:szCs w:val="20"/>
              </w:rPr>
              <w:t>root</w:t>
            </w:r>
            <w:proofErr w:type="spellEnd"/>
          </w:p>
        </w:tc>
        <w:tc>
          <w:tcPr>
            <w:tcW w:w="567" w:type="dxa"/>
            <w:tcBorders>
              <w:top w:val="nil"/>
              <w:bottom w:val="single" w:sz="8" w:space="0" w:color="000000"/>
              <w:right w:val="single" w:sz="8" w:space="0" w:color="000000"/>
            </w:tcBorders>
          </w:tcPr>
          <w:p w14:paraId="3F0950B3" w14:textId="77777777" w:rsidR="00A317A9" w:rsidRPr="00BD0E5C" w:rsidRDefault="00A317A9" w:rsidP="00393DC1">
            <w:pPr>
              <w:jc w:val="center"/>
              <w:rPr>
                <w:sz w:val="20"/>
                <w:szCs w:val="20"/>
              </w:rPr>
            </w:pPr>
            <w:r w:rsidRPr="00BD0E5C">
              <w:rPr>
                <w:color w:val="000000"/>
                <w:sz w:val="20"/>
                <w:szCs w:val="20"/>
              </w:rPr>
              <w:t>1</w:t>
            </w:r>
          </w:p>
        </w:tc>
        <w:tc>
          <w:tcPr>
            <w:tcW w:w="1276" w:type="dxa"/>
            <w:tcBorders>
              <w:top w:val="nil"/>
              <w:bottom w:val="single" w:sz="8" w:space="0" w:color="000000"/>
              <w:right w:val="single" w:sz="8" w:space="0" w:color="000000"/>
            </w:tcBorders>
          </w:tcPr>
          <w:p w14:paraId="6369AB55" w14:textId="77777777" w:rsidR="00A317A9" w:rsidRPr="00BD0E5C" w:rsidRDefault="00A317A9" w:rsidP="00D071CC">
            <w:pPr>
              <w:rPr>
                <w:sz w:val="20"/>
                <w:szCs w:val="20"/>
              </w:rPr>
            </w:pPr>
            <w:r w:rsidRPr="00BD0E5C">
              <w:rPr>
                <w:sz w:val="20"/>
                <w:szCs w:val="20"/>
              </w:rPr>
              <w:t>Ciąg</w:t>
            </w:r>
            <w:r w:rsidRPr="00BD0E5C">
              <w:rPr>
                <w:color w:val="000000"/>
                <w:sz w:val="20"/>
                <w:szCs w:val="20"/>
              </w:rPr>
              <w:t xml:space="preserve"> o</w:t>
            </w:r>
            <w:r w:rsidR="00D071CC">
              <w:rPr>
                <w:color w:val="000000"/>
                <w:sz w:val="20"/>
                <w:szCs w:val="20"/>
              </w:rPr>
              <w:t>d</w:t>
            </w:r>
            <w:r w:rsidR="00694A97">
              <w:rPr>
                <w:color w:val="000000"/>
                <w:sz w:val="20"/>
                <w:szCs w:val="20"/>
              </w:rPr>
              <w:t xml:space="preserve"> 36 do</w:t>
            </w:r>
            <w:r w:rsidRPr="00BD0E5C">
              <w:rPr>
                <w:color w:val="000000"/>
                <w:sz w:val="20"/>
                <w:szCs w:val="20"/>
              </w:rPr>
              <w:t xml:space="preserve"> 40</w:t>
            </w:r>
          </w:p>
        </w:tc>
        <w:tc>
          <w:tcPr>
            <w:tcW w:w="3827" w:type="dxa"/>
            <w:tcBorders>
              <w:bottom w:val="single" w:sz="8" w:space="0" w:color="000000"/>
              <w:right w:val="single" w:sz="8" w:space="0" w:color="000000"/>
            </w:tcBorders>
            <w:tcMar>
              <w:top w:w="15" w:type="dxa"/>
              <w:left w:w="15" w:type="dxa"/>
              <w:bottom w:w="15" w:type="dxa"/>
              <w:right w:w="15" w:type="dxa"/>
            </w:tcMar>
          </w:tcPr>
          <w:p w14:paraId="67DED795" w14:textId="77777777" w:rsidR="00A317A9" w:rsidRPr="00694A97" w:rsidRDefault="00A317A9" w:rsidP="00625039">
            <w:pPr>
              <w:spacing w:after="0"/>
              <w:rPr>
                <w:color w:val="000000"/>
                <w:sz w:val="20"/>
                <w:szCs w:val="20"/>
              </w:rPr>
            </w:pPr>
            <w:r w:rsidRPr="00694A97">
              <w:rPr>
                <w:color w:val="000000"/>
                <w:sz w:val="20"/>
                <w:szCs w:val="20"/>
              </w:rPr>
              <w:t xml:space="preserve">Identyfikator typu OID e-realizacji recepty w postaci elektronicznej – część </w:t>
            </w:r>
            <w:proofErr w:type="spellStart"/>
            <w:r w:rsidRPr="00694A97">
              <w:rPr>
                <w:color w:val="000000"/>
                <w:sz w:val="20"/>
                <w:szCs w:val="20"/>
              </w:rPr>
              <w:t>root</w:t>
            </w:r>
            <w:proofErr w:type="spellEnd"/>
          </w:p>
        </w:tc>
        <w:tc>
          <w:tcPr>
            <w:tcW w:w="4536" w:type="dxa"/>
            <w:tcBorders>
              <w:top w:val="nil"/>
              <w:bottom w:val="single" w:sz="8" w:space="0" w:color="000000"/>
              <w:right w:val="single" w:sz="4" w:space="0" w:color="auto"/>
            </w:tcBorders>
          </w:tcPr>
          <w:p w14:paraId="6B016B0F" w14:textId="77777777" w:rsidR="00A317A9" w:rsidRPr="00694A97" w:rsidRDefault="00A317A9" w:rsidP="007E7392">
            <w:pPr>
              <w:rPr>
                <w:color w:val="000000"/>
                <w:sz w:val="20"/>
                <w:szCs w:val="20"/>
              </w:rPr>
            </w:pPr>
            <w:r w:rsidRPr="00694A97">
              <w:rPr>
                <w:color w:val="000000"/>
                <w:sz w:val="20"/>
                <w:szCs w:val="20"/>
              </w:rPr>
              <w:t xml:space="preserve">Identyfikator typu OID e-realizacji recepty w postaci elektronicznej – część </w:t>
            </w:r>
            <w:proofErr w:type="spellStart"/>
            <w:r w:rsidRPr="00694A97">
              <w:rPr>
                <w:color w:val="000000"/>
                <w:sz w:val="20"/>
                <w:szCs w:val="20"/>
              </w:rPr>
              <w:t>root</w:t>
            </w:r>
            <w:proofErr w:type="spellEnd"/>
          </w:p>
          <w:p w14:paraId="307508EC" w14:textId="77777777" w:rsidR="00694A97" w:rsidRPr="00694A97" w:rsidRDefault="00694A97">
            <w:pPr>
              <w:rPr>
                <w:sz w:val="20"/>
                <w:szCs w:val="20"/>
              </w:rPr>
            </w:pPr>
            <w:r w:rsidRPr="00694A97">
              <w:rPr>
                <w:color w:val="000000"/>
                <w:sz w:val="20"/>
                <w:szCs w:val="20"/>
              </w:rPr>
              <w:t xml:space="preserve">Przyjmuje wartość: 2.16.840.1.113883.3.4424.2.7.{x}.5.1 gdzie </w:t>
            </w:r>
            <w:r w:rsidRPr="00694A97">
              <w:rPr>
                <w:sz w:val="20"/>
                <w:szCs w:val="20"/>
              </w:rPr>
              <w:t xml:space="preserve">x </w:t>
            </w:r>
            <w:r>
              <w:rPr>
                <w:sz w:val="20"/>
                <w:szCs w:val="20"/>
              </w:rPr>
              <w:t>(</w:t>
            </w:r>
            <w:r w:rsidRPr="00694A97">
              <w:rPr>
                <w:bCs/>
                <w:sz w:val="20"/>
                <w:szCs w:val="20"/>
              </w:rPr>
              <w:t>jest od 3 do 7 cyfr</w:t>
            </w:r>
            <w:r>
              <w:rPr>
                <w:bCs/>
                <w:sz w:val="20"/>
                <w:szCs w:val="20"/>
              </w:rPr>
              <w:t>)</w:t>
            </w:r>
            <w:r w:rsidRPr="00694A97">
              <w:rPr>
                <w:bCs/>
                <w:sz w:val="20"/>
                <w:szCs w:val="20"/>
              </w:rPr>
              <w:t xml:space="preserve"> </w:t>
            </w:r>
            <w:r w:rsidR="0042519C" w:rsidRPr="00694A97">
              <w:rPr>
                <w:sz w:val="20"/>
                <w:szCs w:val="20"/>
              </w:rPr>
              <w:t xml:space="preserve">odpowiada </w:t>
            </w:r>
            <w:r w:rsidR="0042519C">
              <w:rPr>
                <w:sz w:val="20"/>
                <w:szCs w:val="20"/>
              </w:rPr>
              <w:t xml:space="preserve">identyfikatorowi </w:t>
            </w:r>
            <w:r w:rsidR="0042519C" w:rsidRPr="00694A97">
              <w:rPr>
                <w:sz w:val="20"/>
                <w:szCs w:val="20"/>
              </w:rPr>
              <w:t>usługodawcy który wystawił receptę</w:t>
            </w:r>
            <w:r w:rsidR="0042519C">
              <w:rPr>
                <w:sz w:val="20"/>
                <w:szCs w:val="20"/>
              </w:rPr>
              <w:t>, nadanemu w Elektronicznej Platformie</w:t>
            </w:r>
            <w:r w:rsidR="0042519C" w:rsidRPr="00581DE0">
              <w:rPr>
                <w:sz w:val="20"/>
                <w:szCs w:val="20"/>
              </w:rPr>
              <w:t xml:space="preserve"> Gromadzenia, Analizy i Udostępniania zasobów cyfrowych o Zdarzeniach Medycznych</w:t>
            </w:r>
            <w:r w:rsidR="0042519C" w:rsidRPr="00694A97" w:rsidDel="0042519C">
              <w:rPr>
                <w:color w:val="000000"/>
                <w:sz w:val="20"/>
                <w:szCs w:val="20"/>
              </w:rPr>
              <w:t xml:space="preserve"> </w:t>
            </w:r>
            <w:r w:rsidRPr="00694A97">
              <w:rPr>
                <w:color w:val="000000"/>
                <w:sz w:val="20"/>
                <w:szCs w:val="20"/>
              </w:rPr>
              <w:t>(aptece</w:t>
            </w:r>
            <w:r>
              <w:rPr>
                <w:color w:val="000000"/>
                <w:sz w:val="20"/>
                <w:szCs w:val="20"/>
              </w:rPr>
              <w:t>,</w:t>
            </w:r>
            <w:r w:rsidRPr="00694A97">
              <w:rPr>
                <w:color w:val="000000"/>
                <w:sz w:val="20"/>
                <w:szCs w:val="20"/>
              </w:rPr>
              <w:t xml:space="preserve"> która zrealizowała receptę)</w:t>
            </w:r>
          </w:p>
        </w:tc>
      </w:tr>
      <w:tr w:rsidR="00A317A9" w:rsidRPr="00DF20B4" w14:paraId="58509818" w14:textId="77777777" w:rsidTr="00C1660F">
        <w:trPr>
          <w:trHeight w:val="45"/>
          <w:tblCellSpacing w:w="0" w:type="auto"/>
        </w:trPr>
        <w:tc>
          <w:tcPr>
            <w:tcW w:w="866" w:type="dxa"/>
            <w:vMerge/>
            <w:tcBorders>
              <w:right w:val="single" w:sz="8" w:space="0" w:color="000000"/>
            </w:tcBorders>
            <w:tcMar>
              <w:top w:w="15" w:type="dxa"/>
              <w:left w:w="15" w:type="dxa"/>
              <w:bottom w:w="15" w:type="dxa"/>
              <w:right w:w="15" w:type="dxa"/>
            </w:tcMar>
          </w:tcPr>
          <w:p w14:paraId="0F42D494"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11E1DBF4"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20BFDD3C" w14:textId="77777777" w:rsidR="00A317A9" w:rsidRPr="00BD0E5C" w:rsidRDefault="00A317A9" w:rsidP="007E7392">
            <w:pPr>
              <w:rPr>
                <w:sz w:val="20"/>
                <w:szCs w:val="20"/>
              </w:rPr>
            </w:pPr>
            <w:proofErr w:type="spellStart"/>
            <w:r w:rsidRPr="00BD0E5C">
              <w:rPr>
                <w:sz w:val="20"/>
                <w:szCs w:val="20"/>
              </w:rPr>
              <w:t>extension</w:t>
            </w:r>
            <w:proofErr w:type="spellEnd"/>
          </w:p>
        </w:tc>
        <w:tc>
          <w:tcPr>
            <w:tcW w:w="567" w:type="dxa"/>
            <w:tcBorders>
              <w:top w:val="nil"/>
              <w:bottom w:val="single" w:sz="8" w:space="0" w:color="000000"/>
              <w:right w:val="single" w:sz="8" w:space="0" w:color="000000"/>
            </w:tcBorders>
          </w:tcPr>
          <w:p w14:paraId="7B97061C" w14:textId="77777777" w:rsidR="00A317A9" w:rsidRPr="00BD0E5C" w:rsidRDefault="00A317A9" w:rsidP="00393DC1">
            <w:pPr>
              <w:jc w:val="center"/>
              <w:rPr>
                <w:sz w:val="20"/>
                <w:szCs w:val="20"/>
              </w:rPr>
            </w:pPr>
            <w:r w:rsidRPr="00BD0E5C">
              <w:rPr>
                <w:sz w:val="20"/>
                <w:szCs w:val="20"/>
              </w:rPr>
              <w:t>1</w:t>
            </w:r>
          </w:p>
        </w:tc>
        <w:tc>
          <w:tcPr>
            <w:tcW w:w="1276" w:type="dxa"/>
            <w:tcBorders>
              <w:top w:val="nil"/>
              <w:bottom w:val="single" w:sz="8" w:space="0" w:color="000000"/>
              <w:right w:val="single" w:sz="8" w:space="0" w:color="000000"/>
            </w:tcBorders>
          </w:tcPr>
          <w:p w14:paraId="6BD24CAA" w14:textId="77777777" w:rsidR="00A317A9" w:rsidRPr="00BD0E5C" w:rsidRDefault="00D7305D" w:rsidP="00D7305D">
            <w:pPr>
              <w:rPr>
                <w:sz w:val="20"/>
                <w:szCs w:val="20"/>
              </w:rPr>
            </w:pPr>
            <w:r>
              <w:rPr>
                <w:sz w:val="20"/>
                <w:szCs w:val="20"/>
              </w:rPr>
              <w:t xml:space="preserve">Do </w:t>
            </w:r>
            <w:r w:rsidR="00A317A9" w:rsidRPr="00BD0E5C">
              <w:rPr>
                <w:sz w:val="20"/>
                <w:szCs w:val="20"/>
              </w:rPr>
              <w:t>22 znak</w:t>
            </w:r>
            <w:r>
              <w:rPr>
                <w:sz w:val="20"/>
                <w:szCs w:val="20"/>
              </w:rPr>
              <w:t>ów</w:t>
            </w:r>
          </w:p>
        </w:tc>
        <w:tc>
          <w:tcPr>
            <w:tcW w:w="3827" w:type="dxa"/>
            <w:tcBorders>
              <w:bottom w:val="single" w:sz="8" w:space="0" w:color="000000"/>
              <w:right w:val="single" w:sz="8" w:space="0" w:color="000000"/>
            </w:tcBorders>
            <w:tcMar>
              <w:top w:w="15" w:type="dxa"/>
              <w:left w:w="15" w:type="dxa"/>
              <w:bottom w:w="15" w:type="dxa"/>
              <w:right w:w="15" w:type="dxa"/>
            </w:tcMar>
          </w:tcPr>
          <w:p w14:paraId="7DD4168E" w14:textId="77777777" w:rsidR="00A317A9" w:rsidRPr="00BD0E5C" w:rsidRDefault="00A317A9" w:rsidP="007E7392">
            <w:pPr>
              <w:spacing w:after="0"/>
              <w:rPr>
                <w:color w:val="000000"/>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w:t>
            </w:r>
            <w:proofErr w:type="spellStart"/>
            <w:r w:rsidRPr="00BD0E5C">
              <w:rPr>
                <w:color w:val="000000"/>
                <w:sz w:val="20"/>
                <w:szCs w:val="20"/>
              </w:rPr>
              <w:t>extension</w:t>
            </w:r>
            <w:proofErr w:type="spellEnd"/>
          </w:p>
        </w:tc>
        <w:tc>
          <w:tcPr>
            <w:tcW w:w="4536" w:type="dxa"/>
            <w:tcBorders>
              <w:top w:val="nil"/>
              <w:bottom w:val="single" w:sz="8" w:space="0" w:color="000000"/>
              <w:right w:val="single" w:sz="4" w:space="0" w:color="auto"/>
            </w:tcBorders>
          </w:tcPr>
          <w:p w14:paraId="4C724F14" w14:textId="77777777" w:rsidR="00A317A9" w:rsidRPr="00BD0E5C" w:rsidRDefault="00A317A9" w:rsidP="007E7392">
            <w:pPr>
              <w:rPr>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w:t>
            </w:r>
            <w:proofErr w:type="spellStart"/>
            <w:r w:rsidRPr="00BD0E5C">
              <w:rPr>
                <w:color w:val="000000"/>
                <w:sz w:val="20"/>
                <w:szCs w:val="20"/>
              </w:rPr>
              <w:t>extension</w:t>
            </w:r>
            <w:proofErr w:type="spellEnd"/>
          </w:p>
        </w:tc>
      </w:tr>
      <w:tr w:rsidR="00A317A9" w:rsidRPr="00DF20B4" w14:paraId="07CA03E6" w14:textId="77777777" w:rsidTr="00C1660F">
        <w:trPr>
          <w:trHeight w:val="45"/>
          <w:tblCellSpacing w:w="0" w:type="auto"/>
        </w:trPr>
        <w:tc>
          <w:tcPr>
            <w:tcW w:w="866" w:type="dxa"/>
            <w:vMerge/>
            <w:tcBorders>
              <w:bottom w:val="single" w:sz="8" w:space="0" w:color="000000"/>
              <w:right w:val="single" w:sz="8" w:space="0" w:color="000000"/>
            </w:tcBorders>
            <w:tcMar>
              <w:top w:w="15" w:type="dxa"/>
              <w:left w:w="15" w:type="dxa"/>
              <w:bottom w:w="15" w:type="dxa"/>
              <w:right w:w="15" w:type="dxa"/>
            </w:tcMar>
          </w:tcPr>
          <w:p w14:paraId="26E7A4CA"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Mar>
              <w:top w:w="15" w:type="dxa"/>
              <w:left w:w="15" w:type="dxa"/>
              <w:bottom w:w="15" w:type="dxa"/>
              <w:right w:w="15" w:type="dxa"/>
            </w:tcMar>
          </w:tcPr>
          <w:p w14:paraId="1FA9AB95"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4B283092" w14:textId="77777777" w:rsidR="00A317A9" w:rsidRPr="00BD0E5C" w:rsidRDefault="00A317A9" w:rsidP="007E7392">
            <w:pPr>
              <w:rPr>
                <w:sz w:val="20"/>
                <w:szCs w:val="20"/>
              </w:rPr>
            </w:pPr>
            <w:r w:rsidRPr="00BD0E5C">
              <w:rPr>
                <w:color w:val="000000"/>
                <w:sz w:val="20"/>
                <w:szCs w:val="20"/>
              </w:rPr>
              <w:t>rodzaj-realizacji</w:t>
            </w:r>
          </w:p>
        </w:tc>
        <w:tc>
          <w:tcPr>
            <w:tcW w:w="567" w:type="dxa"/>
            <w:tcBorders>
              <w:top w:val="nil"/>
              <w:bottom w:val="single" w:sz="8" w:space="0" w:color="000000"/>
              <w:right w:val="single" w:sz="8" w:space="0" w:color="000000"/>
            </w:tcBorders>
          </w:tcPr>
          <w:p w14:paraId="5FDC28C7" w14:textId="77777777" w:rsidR="00A317A9" w:rsidRPr="00BD0E5C" w:rsidRDefault="00A317A9" w:rsidP="007E7392">
            <w:pPr>
              <w:rPr>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C154F09" w14:textId="77777777" w:rsidR="00A317A9" w:rsidRPr="00BD0E5C" w:rsidRDefault="00A317A9" w:rsidP="007E7392">
            <w:pPr>
              <w:rPr>
                <w:sz w:val="20"/>
                <w:szCs w:val="20"/>
              </w:rPr>
            </w:pPr>
            <w:r w:rsidRPr="00BD0E5C">
              <w:rPr>
                <w:color w:val="000000"/>
                <w:sz w:val="20"/>
                <w:szCs w:val="20"/>
              </w:rPr>
              <w:t>1 litera</w:t>
            </w:r>
          </w:p>
        </w:tc>
        <w:tc>
          <w:tcPr>
            <w:tcW w:w="3827" w:type="dxa"/>
            <w:tcBorders>
              <w:bottom w:val="single" w:sz="8" w:space="0" w:color="000000"/>
              <w:right w:val="single" w:sz="8" w:space="0" w:color="000000"/>
            </w:tcBorders>
            <w:tcMar>
              <w:top w:w="15" w:type="dxa"/>
              <w:left w:w="15" w:type="dxa"/>
              <w:bottom w:w="15" w:type="dxa"/>
              <w:right w:w="15" w:type="dxa"/>
            </w:tcMar>
          </w:tcPr>
          <w:p w14:paraId="7885BF98" w14:textId="77777777" w:rsidR="00A317A9" w:rsidRPr="00BD0E5C" w:rsidRDefault="00A317A9" w:rsidP="007E7392">
            <w:pPr>
              <w:spacing w:after="0"/>
              <w:rPr>
                <w:color w:val="000000"/>
                <w:sz w:val="20"/>
                <w:szCs w:val="20"/>
              </w:rPr>
            </w:pPr>
            <w:r w:rsidRPr="00BD0E5C">
              <w:rPr>
                <w:color w:val="000000"/>
                <w:sz w:val="20"/>
                <w:szCs w:val="20"/>
              </w:rPr>
              <w:t>Rodzaj dokumentu elektronicznej realizacji recepty</w:t>
            </w:r>
          </w:p>
        </w:tc>
        <w:tc>
          <w:tcPr>
            <w:tcW w:w="4536" w:type="dxa"/>
            <w:tcBorders>
              <w:top w:val="nil"/>
              <w:bottom w:val="single" w:sz="8" w:space="0" w:color="000000"/>
              <w:right w:val="single" w:sz="4" w:space="0" w:color="auto"/>
            </w:tcBorders>
          </w:tcPr>
          <w:p w14:paraId="3E141451" w14:textId="77777777" w:rsidR="00A317A9" w:rsidRPr="00BD0E5C" w:rsidRDefault="00A317A9" w:rsidP="007E7392">
            <w:pPr>
              <w:spacing w:after="0"/>
              <w:rPr>
                <w:color w:val="000000"/>
                <w:sz w:val="20"/>
                <w:szCs w:val="20"/>
              </w:rPr>
            </w:pPr>
            <w:r w:rsidRPr="00BD0E5C">
              <w:rPr>
                <w:color w:val="000000"/>
                <w:sz w:val="20"/>
                <w:szCs w:val="20"/>
              </w:rPr>
              <w:t xml:space="preserve">Symbol rodzaju dokumentu e-realizacji recepty </w:t>
            </w:r>
          </w:p>
          <w:p w14:paraId="235C490F" w14:textId="77777777" w:rsidR="00A317A9" w:rsidRPr="00BD0E5C" w:rsidRDefault="00A317A9" w:rsidP="007E7392">
            <w:pPr>
              <w:spacing w:after="0"/>
              <w:rPr>
                <w:color w:val="000000"/>
                <w:sz w:val="20"/>
                <w:szCs w:val="20"/>
              </w:rPr>
            </w:pPr>
            <w:r w:rsidRPr="00BD0E5C">
              <w:rPr>
                <w:color w:val="000000"/>
                <w:sz w:val="20"/>
                <w:szCs w:val="20"/>
              </w:rPr>
              <w:t>C - Częściowa</w:t>
            </w:r>
          </w:p>
          <w:p w14:paraId="266B91ED" w14:textId="77777777" w:rsidR="00A317A9" w:rsidRPr="00BD0E5C" w:rsidRDefault="00A317A9" w:rsidP="007E7392">
            <w:pPr>
              <w:spacing w:after="0"/>
              <w:rPr>
                <w:color w:val="000000"/>
                <w:sz w:val="20"/>
                <w:szCs w:val="20"/>
              </w:rPr>
            </w:pPr>
            <w:r w:rsidRPr="00BD0E5C">
              <w:rPr>
                <w:color w:val="000000"/>
                <w:sz w:val="20"/>
                <w:szCs w:val="20"/>
              </w:rPr>
              <w:t>Z - Zamykająca</w:t>
            </w:r>
          </w:p>
        </w:tc>
      </w:tr>
      <w:tr w:rsidR="00A317A9" w:rsidRPr="00DF20B4" w14:paraId="275A1A3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6C043703"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8BF7196" w14:textId="77777777" w:rsidR="00A317A9" w:rsidRPr="00BD0E5C" w:rsidRDefault="00A317A9" w:rsidP="007E7392">
            <w:pPr>
              <w:spacing w:after="0"/>
              <w:jc w:val="both"/>
              <w:rPr>
                <w:sz w:val="20"/>
                <w:szCs w:val="20"/>
              </w:rPr>
            </w:pPr>
            <w:r w:rsidRPr="00BD0E5C">
              <w:rPr>
                <w:color w:val="000000"/>
                <w:sz w:val="20"/>
                <w:szCs w:val="20"/>
              </w:rPr>
              <w:t>lek-gotowy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3757F4D"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2DA197E6" w14:textId="77777777" w:rsidR="00A317A9" w:rsidRPr="00BD0E5C" w:rsidRDefault="00A317A9" w:rsidP="007E7392">
            <w:pPr>
              <w:spacing w:after="0"/>
              <w:jc w:val="center"/>
              <w:rPr>
                <w:sz w:val="20"/>
                <w:szCs w:val="20"/>
              </w:rPr>
            </w:pPr>
            <w:r w:rsidRPr="00BD0E5C">
              <w:rPr>
                <w:color w:val="000000"/>
                <w:sz w:val="20"/>
                <w:szCs w:val="20"/>
              </w:rPr>
              <w:t>0-1</w:t>
            </w:r>
          </w:p>
          <w:p w14:paraId="2B4D0DC0"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6154542"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90ECBE5" w14:textId="77777777" w:rsidR="00A317A9" w:rsidRPr="00BD0E5C" w:rsidRDefault="00A317A9" w:rsidP="0048164F">
            <w:pPr>
              <w:rPr>
                <w:sz w:val="20"/>
                <w:szCs w:val="20"/>
              </w:rPr>
            </w:pPr>
            <w:r w:rsidRPr="00BD0E5C">
              <w:rPr>
                <w:sz w:val="20"/>
                <w:szCs w:val="20"/>
              </w:rPr>
              <w:t>Informacja na temat wydanego leku, środka spożywczego specjalnego przeznaczenia żywieniowego/wyrobu medycznego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B0DEA5" w14:textId="77777777" w:rsidR="00A317A9" w:rsidRPr="00BD0E5C" w:rsidRDefault="00A317A9" w:rsidP="007E7392">
            <w:pPr>
              <w:spacing w:after="0"/>
              <w:rPr>
                <w:sz w:val="20"/>
                <w:szCs w:val="20"/>
              </w:rPr>
            </w:pPr>
            <w:r w:rsidRPr="00BD0E5C">
              <w:rPr>
                <w:color w:val="000000"/>
                <w:sz w:val="20"/>
                <w:szCs w:val="20"/>
              </w:rPr>
              <w:t>Element przekazywany tylko w przypadku</w:t>
            </w:r>
            <w:r>
              <w:rPr>
                <w:color w:val="000000"/>
                <w:sz w:val="20"/>
                <w:szCs w:val="20"/>
              </w:rPr>
              <w:t>,</w:t>
            </w:r>
            <w:r w:rsidRPr="00BD0E5C">
              <w:rPr>
                <w:color w:val="000000"/>
                <w:sz w:val="20"/>
                <w:szCs w:val="20"/>
              </w:rPr>
              <w:t xml:space="preserve"> gdy atrybut //lek-opakowanie/@katalog przyjął wartość 0, 2 lub 3</w:t>
            </w:r>
          </w:p>
        </w:tc>
      </w:tr>
      <w:tr w:rsidR="00A317A9" w:rsidRPr="00DF20B4" w14:paraId="7CC50591" w14:textId="77777777" w:rsidTr="00C1660F">
        <w:trPr>
          <w:trHeight w:val="45"/>
          <w:tblCellSpacing w:w="0" w:type="auto"/>
        </w:trPr>
        <w:tc>
          <w:tcPr>
            <w:tcW w:w="866" w:type="dxa"/>
            <w:vMerge/>
            <w:tcBorders>
              <w:top w:val="nil"/>
              <w:bottom w:val="single" w:sz="8" w:space="0" w:color="000000"/>
              <w:right w:val="single" w:sz="8" w:space="0" w:color="000000"/>
            </w:tcBorders>
          </w:tcPr>
          <w:p w14:paraId="46AD55C6"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2C06EF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B6CB725" w14:textId="77777777" w:rsidR="00A317A9" w:rsidRPr="00BD0E5C" w:rsidRDefault="00A317A9" w:rsidP="007E7392">
            <w:pPr>
              <w:spacing w:after="0"/>
              <w:jc w:val="both"/>
              <w:rPr>
                <w:sz w:val="20"/>
                <w:szCs w:val="20"/>
              </w:rPr>
            </w:pPr>
            <w:r w:rsidRPr="00BD0E5C">
              <w:rPr>
                <w:color w:val="000000"/>
                <w:sz w:val="20"/>
                <w:szCs w:val="20"/>
              </w:rPr>
              <w:t>zamiennik</w:t>
            </w:r>
          </w:p>
        </w:tc>
        <w:tc>
          <w:tcPr>
            <w:tcW w:w="567" w:type="dxa"/>
            <w:tcBorders>
              <w:bottom w:val="single" w:sz="8" w:space="0" w:color="000000"/>
              <w:right w:val="single" w:sz="8" w:space="0" w:color="000000"/>
            </w:tcBorders>
            <w:tcMar>
              <w:top w:w="15" w:type="dxa"/>
              <w:left w:w="15" w:type="dxa"/>
              <w:bottom w:w="15" w:type="dxa"/>
              <w:right w:w="15" w:type="dxa"/>
            </w:tcMar>
          </w:tcPr>
          <w:p w14:paraId="04BAC4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C16628E" w14:textId="77777777" w:rsidR="00A317A9" w:rsidRPr="00BD0E5C" w:rsidRDefault="00A317A9" w:rsidP="007E7392">
            <w:pPr>
              <w:spacing w:after="0"/>
              <w:jc w:val="center"/>
              <w:rPr>
                <w:sz w:val="20"/>
                <w:szCs w:val="20"/>
              </w:rPr>
            </w:pPr>
            <w:r w:rsidRPr="00BD0E5C">
              <w:rPr>
                <w:color w:val="000000"/>
                <w:sz w:val="20"/>
                <w:szCs w:val="20"/>
              </w:rPr>
              <w:t>1 znak [N]</w:t>
            </w:r>
          </w:p>
        </w:tc>
        <w:tc>
          <w:tcPr>
            <w:tcW w:w="3827" w:type="dxa"/>
            <w:tcBorders>
              <w:bottom w:val="single" w:sz="8" w:space="0" w:color="000000"/>
              <w:right w:val="single" w:sz="8" w:space="0" w:color="000000"/>
            </w:tcBorders>
            <w:tcMar>
              <w:top w:w="15" w:type="dxa"/>
              <w:left w:w="15" w:type="dxa"/>
              <w:bottom w:w="15" w:type="dxa"/>
              <w:right w:w="15" w:type="dxa"/>
            </w:tcMar>
          </w:tcPr>
          <w:p w14:paraId="51CFA40C" w14:textId="77777777" w:rsidR="00A317A9" w:rsidRPr="00BD0E5C" w:rsidRDefault="00A317A9" w:rsidP="007E7392">
            <w:pPr>
              <w:spacing w:after="0"/>
              <w:rPr>
                <w:sz w:val="20"/>
                <w:szCs w:val="20"/>
              </w:rPr>
            </w:pPr>
            <w:r w:rsidRPr="00BD0E5C">
              <w:rPr>
                <w:color w:val="000000"/>
                <w:sz w:val="20"/>
                <w:szCs w:val="20"/>
              </w:rPr>
              <w:t>Informacja, czy wydano odpowiednik</w:t>
            </w:r>
          </w:p>
        </w:tc>
        <w:tc>
          <w:tcPr>
            <w:tcW w:w="4536" w:type="dxa"/>
            <w:tcBorders>
              <w:bottom w:val="single" w:sz="8" w:space="0" w:color="000000"/>
              <w:right w:val="single" w:sz="4" w:space="0" w:color="auto"/>
            </w:tcBorders>
            <w:tcMar>
              <w:top w:w="15" w:type="dxa"/>
              <w:left w:w="15" w:type="dxa"/>
              <w:bottom w:w="15" w:type="dxa"/>
              <w:right w:w="15" w:type="dxa"/>
            </w:tcMar>
          </w:tcPr>
          <w:p w14:paraId="25D53E9F" w14:textId="77777777" w:rsidR="00A317A9" w:rsidRPr="00BD0E5C" w:rsidRDefault="00A317A9" w:rsidP="007E7392">
            <w:pPr>
              <w:spacing w:after="0"/>
              <w:rPr>
                <w:sz w:val="20"/>
                <w:szCs w:val="20"/>
              </w:rPr>
            </w:pPr>
            <w:r w:rsidRPr="00BD0E5C">
              <w:rPr>
                <w:color w:val="000000"/>
                <w:sz w:val="20"/>
                <w:szCs w:val="20"/>
              </w:rPr>
              <w:t xml:space="preserve">Informacja, czy wydano odpowiednik </w:t>
            </w:r>
          </w:p>
          <w:p w14:paraId="00D02093" w14:textId="77777777" w:rsidR="00A317A9" w:rsidRPr="00BD0E5C" w:rsidRDefault="00A317A9" w:rsidP="007E7392">
            <w:pPr>
              <w:spacing w:before="25" w:after="0"/>
              <w:rPr>
                <w:sz w:val="20"/>
                <w:szCs w:val="20"/>
              </w:rPr>
            </w:pPr>
            <w:r w:rsidRPr="00BD0E5C">
              <w:rPr>
                <w:color w:val="000000"/>
                <w:sz w:val="20"/>
                <w:szCs w:val="20"/>
              </w:rPr>
              <w:lastRenderedPageBreak/>
              <w:t>Przyjmuje wartości:</w:t>
            </w:r>
          </w:p>
          <w:p w14:paraId="4B7E4D77" w14:textId="77777777" w:rsidR="00A317A9" w:rsidRPr="00BD0E5C" w:rsidRDefault="00A317A9" w:rsidP="007E7392">
            <w:pPr>
              <w:spacing w:before="25" w:after="0"/>
              <w:rPr>
                <w:sz w:val="20"/>
                <w:szCs w:val="20"/>
              </w:rPr>
            </w:pPr>
            <w:r w:rsidRPr="00BD0E5C">
              <w:rPr>
                <w:color w:val="000000"/>
                <w:sz w:val="20"/>
                <w:szCs w:val="20"/>
              </w:rPr>
              <w:t xml:space="preserve">T - apteka wydała odpowiednik </w:t>
            </w:r>
          </w:p>
          <w:p w14:paraId="476EB28F" w14:textId="77777777" w:rsidR="00A317A9" w:rsidRPr="00BD0E5C" w:rsidRDefault="00A317A9" w:rsidP="00F52A93">
            <w:pPr>
              <w:spacing w:before="25" w:after="0"/>
              <w:rPr>
                <w:sz w:val="20"/>
                <w:szCs w:val="20"/>
              </w:rPr>
            </w:pPr>
            <w:r w:rsidRPr="00BD0E5C">
              <w:rPr>
                <w:color w:val="000000"/>
                <w:sz w:val="20"/>
                <w:szCs w:val="20"/>
              </w:rPr>
              <w:t xml:space="preserve">N - apteka nie wydała odpowiednika </w:t>
            </w:r>
          </w:p>
        </w:tc>
      </w:tr>
      <w:tr w:rsidR="00A317A9" w:rsidRPr="00DF20B4" w14:paraId="6B179DAF" w14:textId="77777777" w:rsidTr="00C1660F">
        <w:trPr>
          <w:trHeight w:val="45"/>
          <w:tblCellSpacing w:w="0" w:type="auto"/>
        </w:trPr>
        <w:tc>
          <w:tcPr>
            <w:tcW w:w="866" w:type="dxa"/>
            <w:vMerge/>
            <w:tcBorders>
              <w:top w:val="nil"/>
              <w:bottom w:val="single" w:sz="8" w:space="0" w:color="000000"/>
              <w:right w:val="single" w:sz="8" w:space="0" w:color="000000"/>
            </w:tcBorders>
          </w:tcPr>
          <w:p w14:paraId="2D7381E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434BB9C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2239D1"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7B10E7CE"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299C4B8"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701C9C7C"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14AC327E" w14:textId="77777777" w:rsidR="00A317A9" w:rsidRPr="00BD0E5C" w:rsidRDefault="00A317A9" w:rsidP="007E7392">
            <w:pPr>
              <w:spacing w:after="0"/>
              <w:rPr>
                <w:sz w:val="20"/>
                <w:szCs w:val="20"/>
              </w:rPr>
            </w:pPr>
            <w:r w:rsidRPr="00BD0E5C">
              <w:rPr>
                <w:color w:val="000000"/>
                <w:sz w:val="20"/>
                <w:szCs w:val="20"/>
              </w:rPr>
              <w:t>Przyjmuje wartości:</w:t>
            </w:r>
          </w:p>
          <w:p w14:paraId="2D19BF8D" w14:textId="77777777" w:rsidR="00A317A9" w:rsidRPr="00BD0E5C" w:rsidRDefault="00A317A9" w:rsidP="007E7392">
            <w:pPr>
              <w:spacing w:before="25" w:after="0"/>
              <w:rPr>
                <w:sz w:val="20"/>
                <w:szCs w:val="20"/>
              </w:rPr>
            </w:pPr>
            <w:r w:rsidRPr="00BD0E5C">
              <w:rPr>
                <w:color w:val="000000"/>
                <w:sz w:val="20"/>
                <w:szCs w:val="20"/>
              </w:rPr>
              <w:t>1 - EAN,</w:t>
            </w:r>
          </w:p>
          <w:p w14:paraId="4FD64B67"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spożywczy specjalnego przeznaczenia żywieniowego lub wyrób medyczny nie posiada nadanego kodu EAN)</w:t>
            </w:r>
          </w:p>
        </w:tc>
      </w:tr>
      <w:tr w:rsidR="00A317A9" w:rsidRPr="00DF20B4" w14:paraId="44CB8ED9" w14:textId="77777777" w:rsidTr="00C1660F">
        <w:trPr>
          <w:trHeight w:val="45"/>
          <w:tblCellSpacing w:w="0" w:type="auto"/>
        </w:trPr>
        <w:tc>
          <w:tcPr>
            <w:tcW w:w="866" w:type="dxa"/>
            <w:vMerge/>
            <w:tcBorders>
              <w:top w:val="nil"/>
              <w:bottom w:val="single" w:sz="8" w:space="0" w:color="000000"/>
              <w:right w:val="single" w:sz="8" w:space="0" w:color="000000"/>
            </w:tcBorders>
          </w:tcPr>
          <w:p w14:paraId="040938A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0CF8F6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BE0EE1"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474DB64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B561118"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FDA76A5" w14:textId="77777777" w:rsidR="00A317A9" w:rsidRPr="00BD0E5C" w:rsidRDefault="00A317A9" w:rsidP="007E7392">
            <w:pPr>
              <w:spacing w:after="0"/>
              <w:rPr>
                <w:sz w:val="20"/>
                <w:szCs w:val="20"/>
              </w:rPr>
            </w:pPr>
            <w:r w:rsidRPr="00BD0E5C">
              <w:rPr>
                <w:color w:val="000000"/>
                <w:sz w:val="20"/>
                <w:szCs w:val="20"/>
              </w:rPr>
              <w:t>Europejski kod towarowy (EAN)/(GTIN) wydanego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B06893B" w14:textId="77777777" w:rsidR="00A317A9" w:rsidRPr="00BD0E5C" w:rsidRDefault="00A317A9" w:rsidP="00DF4A7D">
            <w:pPr>
              <w:spacing w:after="0"/>
              <w:rPr>
                <w:sz w:val="20"/>
                <w:szCs w:val="20"/>
              </w:rPr>
            </w:pPr>
          </w:p>
        </w:tc>
      </w:tr>
      <w:tr w:rsidR="00A317A9" w:rsidRPr="00DF20B4" w14:paraId="33DA3363" w14:textId="77777777" w:rsidTr="00C1660F">
        <w:trPr>
          <w:trHeight w:val="45"/>
          <w:tblCellSpacing w:w="0" w:type="auto"/>
        </w:trPr>
        <w:tc>
          <w:tcPr>
            <w:tcW w:w="866" w:type="dxa"/>
            <w:vMerge/>
            <w:tcBorders>
              <w:top w:val="nil"/>
              <w:bottom w:val="single" w:sz="8" w:space="0" w:color="000000"/>
              <w:right w:val="single" w:sz="8" w:space="0" w:color="000000"/>
            </w:tcBorders>
          </w:tcPr>
          <w:p w14:paraId="503402C2"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65AA3D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E4C675E" w14:textId="77777777" w:rsidR="00A317A9" w:rsidRPr="00BD0E5C" w:rsidRDefault="00A317A9" w:rsidP="007E7392">
            <w:pPr>
              <w:spacing w:after="0"/>
              <w:jc w:val="both"/>
              <w:rPr>
                <w:sz w:val="20"/>
                <w:szCs w:val="20"/>
              </w:rPr>
            </w:pPr>
            <w:r w:rsidRPr="00BD0E5C">
              <w:rPr>
                <w:color w:val="000000"/>
                <w:sz w:val="20"/>
                <w:szCs w:val="20"/>
              </w:rPr>
              <w:t>cena-detal</w:t>
            </w:r>
          </w:p>
        </w:tc>
        <w:tc>
          <w:tcPr>
            <w:tcW w:w="567" w:type="dxa"/>
            <w:tcBorders>
              <w:bottom w:val="single" w:sz="8" w:space="0" w:color="000000"/>
              <w:right w:val="single" w:sz="8" w:space="0" w:color="000000"/>
            </w:tcBorders>
            <w:tcMar>
              <w:top w:w="15" w:type="dxa"/>
              <w:left w:w="15" w:type="dxa"/>
              <w:bottom w:w="15" w:type="dxa"/>
              <w:right w:w="15" w:type="dxa"/>
            </w:tcMar>
          </w:tcPr>
          <w:p w14:paraId="24264928"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BD14C5C" w14:textId="77777777" w:rsidR="00A317A9" w:rsidRPr="00BD0E5C" w:rsidRDefault="00A317A9" w:rsidP="007E7392">
            <w:pPr>
              <w:spacing w:after="0"/>
              <w:jc w:val="center"/>
              <w:rPr>
                <w:sz w:val="20"/>
                <w:szCs w:val="20"/>
              </w:rPr>
            </w:pPr>
            <w:r w:rsidRPr="00BD0E5C">
              <w:rPr>
                <w:color w:val="000000"/>
                <w:sz w:val="20"/>
                <w:szCs w:val="20"/>
              </w:rPr>
              <w:t>liczba</w:t>
            </w:r>
          </w:p>
          <w:p w14:paraId="576B548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B971A5C" w14:textId="77777777" w:rsidR="00A317A9" w:rsidRPr="00BD0E5C" w:rsidRDefault="00A317A9" w:rsidP="007E7392">
            <w:pPr>
              <w:spacing w:after="0"/>
              <w:rPr>
                <w:sz w:val="20"/>
                <w:szCs w:val="20"/>
              </w:rPr>
            </w:pPr>
            <w:r w:rsidRPr="00BD0E5C">
              <w:rPr>
                <w:color w:val="000000"/>
                <w:sz w:val="20"/>
                <w:szCs w:val="20"/>
              </w:rPr>
              <w:t>Cena detaliczna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EDB084B" w14:textId="77777777" w:rsidR="00A317A9" w:rsidRPr="00BD0E5C" w:rsidRDefault="00A317A9" w:rsidP="00F52A93">
            <w:pPr>
              <w:spacing w:after="0"/>
              <w:rPr>
                <w:sz w:val="20"/>
                <w:szCs w:val="20"/>
              </w:rPr>
            </w:pPr>
            <w:r w:rsidRPr="00BD0E5C">
              <w:rPr>
                <w:color w:val="000000"/>
                <w:sz w:val="20"/>
                <w:szCs w:val="20"/>
              </w:rPr>
              <w:t xml:space="preserve">Cena detaliczna brutto leku, środka spożywczego specjalnego przeznaczenia żywieniowego, wyrobu medycznego </w:t>
            </w:r>
          </w:p>
        </w:tc>
      </w:tr>
      <w:tr w:rsidR="00A317A9" w:rsidRPr="00DF20B4" w14:paraId="089783FE" w14:textId="77777777" w:rsidTr="00C1660F">
        <w:trPr>
          <w:trHeight w:val="45"/>
          <w:tblCellSpacing w:w="0" w:type="auto"/>
        </w:trPr>
        <w:tc>
          <w:tcPr>
            <w:tcW w:w="866" w:type="dxa"/>
            <w:vMerge/>
            <w:tcBorders>
              <w:top w:val="nil"/>
              <w:bottom w:val="single" w:sz="8" w:space="0" w:color="000000"/>
              <w:right w:val="single" w:sz="8" w:space="0" w:color="000000"/>
            </w:tcBorders>
          </w:tcPr>
          <w:p w14:paraId="54F22678"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68BAAAB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C337E73" w14:textId="77777777" w:rsidR="00A317A9" w:rsidRPr="00BD0E5C" w:rsidRDefault="00A317A9" w:rsidP="007E7392">
            <w:pPr>
              <w:spacing w:after="0"/>
              <w:rPr>
                <w:sz w:val="20"/>
                <w:szCs w:val="20"/>
              </w:rPr>
            </w:pPr>
            <w:r w:rsidRPr="00BD0E5C">
              <w:rPr>
                <w:color w:val="000000"/>
                <w:sz w:val="20"/>
                <w:szCs w:val="20"/>
              </w:rPr>
              <w:t>cena-</w:t>
            </w:r>
          </w:p>
          <w:p w14:paraId="3E86F16C" w14:textId="77777777" w:rsidR="00A317A9" w:rsidRPr="00BD0E5C" w:rsidRDefault="00A317A9" w:rsidP="007E7392">
            <w:pPr>
              <w:spacing w:before="25" w:after="0"/>
              <w:jc w:val="both"/>
              <w:rPr>
                <w:sz w:val="20"/>
                <w:szCs w:val="20"/>
              </w:rPr>
            </w:pPr>
            <w:r w:rsidRPr="00BD0E5C">
              <w:rPr>
                <w:color w:val="000000"/>
                <w:sz w:val="20"/>
                <w:szCs w:val="20"/>
              </w:rPr>
              <w:t>hurtowa-</w:t>
            </w:r>
          </w:p>
          <w:p w14:paraId="59E8886F" w14:textId="77777777" w:rsidR="00A317A9" w:rsidRPr="00BD0E5C" w:rsidRDefault="00A317A9" w:rsidP="007E7392">
            <w:pPr>
              <w:spacing w:before="25" w:after="0"/>
              <w:jc w:val="both"/>
              <w:rPr>
                <w:sz w:val="20"/>
                <w:szCs w:val="20"/>
              </w:rPr>
            </w:pPr>
            <w:r w:rsidRPr="00BD0E5C">
              <w:rPr>
                <w:color w:val="000000"/>
                <w:sz w:val="20"/>
                <w:szCs w:val="20"/>
              </w:rPr>
              <w:t>brutto</w:t>
            </w:r>
          </w:p>
        </w:tc>
        <w:tc>
          <w:tcPr>
            <w:tcW w:w="567" w:type="dxa"/>
            <w:tcBorders>
              <w:bottom w:val="single" w:sz="8" w:space="0" w:color="000000"/>
              <w:right w:val="single" w:sz="8" w:space="0" w:color="000000"/>
            </w:tcBorders>
            <w:tcMar>
              <w:top w:w="15" w:type="dxa"/>
              <w:left w:w="15" w:type="dxa"/>
              <w:bottom w:w="15" w:type="dxa"/>
              <w:right w:w="15" w:type="dxa"/>
            </w:tcMar>
          </w:tcPr>
          <w:p w14:paraId="48C7001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55C20B2" w14:textId="77777777" w:rsidR="00A317A9" w:rsidRPr="00BD0E5C" w:rsidRDefault="00A317A9" w:rsidP="007E7392">
            <w:pPr>
              <w:spacing w:after="0"/>
              <w:jc w:val="center"/>
              <w:rPr>
                <w:sz w:val="20"/>
                <w:szCs w:val="20"/>
              </w:rPr>
            </w:pPr>
            <w:r w:rsidRPr="00BD0E5C">
              <w:rPr>
                <w:color w:val="000000"/>
                <w:sz w:val="20"/>
                <w:szCs w:val="20"/>
              </w:rPr>
              <w:t>liczba</w:t>
            </w:r>
          </w:p>
          <w:p w14:paraId="0A5EFD12"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1F5C0D" w14:textId="77777777" w:rsidR="00A317A9" w:rsidRPr="00BD0E5C" w:rsidRDefault="00A317A9" w:rsidP="007E7392">
            <w:pPr>
              <w:spacing w:after="0"/>
              <w:rPr>
                <w:sz w:val="20"/>
                <w:szCs w:val="20"/>
              </w:rPr>
            </w:pPr>
            <w:r w:rsidRPr="00BD0E5C">
              <w:rPr>
                <w:color w:val="000000"/>
                <w:sz w:val="20"/>
                <w:szCs w:val="20"/>
              </w:rPr>
              <w:t>Cena hurtowa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431B479F" w14:textId="77777777" w:rsidR="00A317A9" w:rsidRPr="00BD0E5C" w:rsidRDefault="00A317A9" w:rsidP="00F52A93">
            <w:pPr>
              <w:spacing w:after="0"/>
              <w:rPr>
                <w:sz w:val="20"/>
                <w:szCs w:val="20"/>
              </w:rPr>
            </w:pPr>
            <w:r w:rsidRPr="00BD0E5C">
              <w:rPr>
                <w:color w:val="000000"/>
                <w:sz w:val="20"/>
                <w:szCs w:val="20"/>
              </w:rPr>
              <w:t xml:space="preserve">Cena hurtowa brutto leku, środka spożywczego specjalnego przeznaczenia żywieniowego, wyrobu medycznego zakupionego przez aptekę w hurtowni </w:t>
            </w:r>
          </w:p>
        </w:tc>
      </w:tr>
      <w:tr w:rsidR="00A317A9" w:rsidRPr="00DF20B4" w14:paraId="6A910BD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7AF69F6"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5F80CF2B" w14:textId="77777777" w:rsidR="00A317A9" w:rsidRPr="00BD0E5C" w:rsidRDefault="00A317A9" w:rsidP="007E7392">
            <w:pPr>
              <w:spacing w:after="0"/>
              <w:rPr>
                <w:sz w:val="20"/>
                <w:szCs w:val="20"/>
              </w:rPr>
            </w:pPr>
            <w:r w:rsidRPr="00BD0E5C">
              <w:rPr>
                <w:color w:val="000000"/>
                <w:sz w:val="20"/>
                <w:szCs w:val="20"/>
              </w:rPr>
              <w:t>lek-</w:t>
            </w:r>
          </w:p>
          <w:p w14:paraId="6B98856D" w14:textId="77777777" w:rsidR="00A317A9" w:rsidRPr="00BD0E5C" w:rsidRDefault="00A317A9" w:rsidP="007E7392">
            <w:pPr>
              <w:spacing w:before="25" w:after="0"/>
              <w:jc w:val="both"/>
              <w:rPr>
                <w:sz w:val="20"/>
                <w:szCs w:val="20"/>
              </w:rPr>
            </w:pPr>
            <w:r w:rsidRPr="00BD0E5C">
              <w:rPr>
                <w:color w:val="000000"/>
                <w:sz w:val="20"/>
                <w:szCs w:val="20"/>
              </w:rPr>
              <w:t>recepturowy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5439A83"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D8B6D6E" w14:textId="77777777" w:rsidR="00A317A9" w:rsidRPr="00BD0E5C" w:rsidRDefault="00A317A9" w:rsidP="007E7392">
            <w:pPr>
              <w:spacing w:after="0"/>
              <w:jc w:val="center"/>
              <w:rPr>
                <w:sz w:val="20"/>
                <w:szCs w:val="20"/>
              </w:rPr>
            </w:pPr>
            <w:r w:rsidRPr="00BD0E5C">
              <w:rPr>
                <w:color w:val="000000"/>
                <w:sz w:val="20"/>
                <w:szCs w:val="20"/>
              </w:rPr>
              <w:t>0-1</w:t>
            </w:r>
          </w:p>
          <w:p w14:paraId="08F1E6A3"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329AE3E"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0E4EC0" w14:textId="77777777" w:rsidR="00A317A9" w:rsidRPr="00BD0E5C" w:rsidRDefault="00A317A9" w:rsidP="0048164F">
            <w:pPr>
              <w:rPr>
                <w:sz w:val="20"/>
                <w:szCs w:val="20"/>
              </w:rPr>
            </w:pPr>
            <w:r w:rsidRPr="00BD0E5C">
              <w:rPr>
                <w:sz w:val="20"/>
                <w:szCs w:val="20"/>
              </w:rPr>
              <w:t>Informacja na temat wydanego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CEFE782" w14:textId="77777777" w:rsidR="00A317A9" w:rsidRPr="00BD0E5C" w:rsidRDefault="00A317A9" w:rsidP="007E7392">
            <w:pPr>
              <w:spacing w:after="0"/>
              <w:rPr>
                <w:sz w:val="20"/>
                <w:szCs w:val="20"/>
              </w:rPr>
            </w:pPr>
            <w:r w:rsidRPr="00BD0E5C">
              <w:rPr>
                <w:color w:val="000000"/>
                <w:sz w:val="20"/>
                <w:szCs w:val="20"/>
              </w:rPr>
              <w:t>Element przekazywany tylko w przypadku, gdy atrybut //lek-opakowanie/@katalog przyjął wartość 1</w:t>
            </w:r>
          </w:p>
        </w:tc>
      </w:tr>
      <w:tr w:rsidR="00A317A9" w:rsidRPr="00DF20B4" w14:paraId="3E87445D" w14:textId="77777777" w:rsidTr="00C1660F">
        <w:trPr>
          <w:trHeight w:val="45"/>
          <w:tblCellSpacing w:w="0" w:type="auto"/>
        </w:trPr>
        <w:tc>
          <w:tcPr>
            <w:tcW w:w="866" w:type="dxa"/>
            <w:vMerge/>
            <w:tcBorders>
              <w:top w:val="nil"/>
              <w:right w:val="single" w:sz="8" w:space="0" w:color="000000"/>
            </w:tcBorders>
          </w:tcPr>
          <w:p w14:paraId="598017FD" w14:textId="77777777" w:rsidR="00A317A9" w:rsidRPr="00BD0E5C" w:rsidRDefault="00A317A9" w:rsidP="007E7392">
            <w:pPr>
              <w:rPr>
                <w:sz w:val="20"/>
                <w:szCs w:val="20"/>
              </w:rPr>
            </w:pPr>
          </w:p>
        </w:tc>
        <w:tc>
          <w:tcPr>
            <w:tcW w:w="1276" w:type="dxa"/>
            <w:vMerge/>
            <w:tcBorders>
              <w:top w:val="nil"/>
              <w:right w:val="single" w:sz="8" w:space="0" w:color="000000"/>
            </w:tcBorders>
          </w:tcPr>
          <w:p w14:paraId="2225196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44D669C" w14:textId="77777777" w:rsidR="00A317A9" w:rsidRPr="00BD0E5C" w:rsidRDefault="00A317A9" w:rsidP="007E7392">
            <w:pPr>
              <w:spacing w:after="0"/>
              <w:rPr>
                <w:sz w:val="20"/>
                <w:szCs w:val="20"/>
              </w:rPr>
            </w:pPr>
            <w:r w:rsidRPr="00BD0E5C">
              <w:rPr>
                <w:color w:val="000000"/>
                <w:sz w:val="20"/>
                <w:szCs w:val="20"/>
              </w:rPr>
              <w:t>taksa-</w:t>
            </w:r>
          </w:p>
          <w:p w14:paraId="28661363" w14:textId="77777777" w:rsidR="00A317A9" w:rsidRPr="00BD0E5C" w:rsidRDefault="00A317A9" w:rsidP="007E7392">
            <w:pPr>
              <w:spacing w:before="25" w:after="0"/>
              <w:jc w:val="both"/>
              <w:rPr>
                <w:sz w:val="20"/>
                <w:szCs w:val="20"/>
              </w:rPr>
            </w:pPr>
            <w:proofErr w:type="spellStart"/>
            <w:r w:rsidRPr="00BD0E5C">
              <w:rPr>
                <w:color w:val="000000"/>
                <w:sz w:val="20"/>
                <w:szCs w:val="20"/>
              </w:rPr>
              <w:t>laborum</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F0296F4" w14:textId="77777777" w:rsidR="00A317A9" w:rsidRPr="00BD0E5C" w:rsidRDefault="00A317A9" w:rsidP="007E7392">
            <w:pPr>
              <w:spacing w:after="0"/>
              <w:jc w:val="center"/>
              <w:rPr>
                <w:sz w:val="20"/>
                <w:szCs w:val="20"/>
              </w:rPr>
            </w:pPr>
            <w:r w:rsidRPr="00BD0E5C">
              <w:rPr>
                <w:color w:val="000000"/>
                <w:sz w:val="20"/>
                <w:szCs w:val="20"/>
              </w:rPr>
              <w:t>0-1</w:t>
            </w:r>
          </w:p>
          <w:p w14:paraId="5165EE40" w14:textId="77777777" w:rsidR="00A317A9" w:rsidRPr="00BD0E5C" w:rsidRDefault="00A317A9" w:rsidP="007E7392">
            <w:pPr>
              <w:spacing w:before="25"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71DE66"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016DBE09" w14:textId="77777777" w:rsidR="00A317A9" w:rsidRPr="00BD0E5C" w:rsidRDefault="00A317A9" w:rsidP="007E7392">
            <w:pPr>
              <w:spacing w:after="0"/>
              <w:rPr>
                <w:sz w:val="20"/>
                <w:szCs w:val="20"/>
              </w:rPr>
            </w:pPr>
            <w:r w:rsidRPr="00BD0E5C">
              <w:rPr>
                <w:color w:val="000000"/>
                <w:sz w:val="20"/>
                <w:szCs w:val="20"/>
              </w:rPr>
              <w:t xml:space="preserve">Identyfikator zastosowanego kosztu wykonania leku recepturowego (taksy </w:t>
            </w:r>
            <w:proofErr w:type="spellStart"/>
            <w:r w:rsidRPr="00BD0E5C">
              <w:rPr>
                <w:color w:val="000000"/>
                <w:sz w:val="20"/>
                <w:szCs w:val="20"/>
              </w:rPr>
              <w:t>laborum</w:t>
            </w:r>
            <w:proofErr w:type="spellEnd"/>
            <w:r w:rsidRPr="00BD0E5C">
              <w:rPr>
                <w:color w:val="000000"/>
                <w:sz w:val="20"/>
                <w:szCs w:val="20"/>
              </w:rPr>
              <w:t>)</w:t>
            </w:r>
          </w:p>
        </w:tc>
        <w:tc>
          <w:tcPr>
            <w:tcW w:w="4536" w:type="dxa"/>
            <w:tcBorders>
              <w:bottom w:val="single" w:sz="8" w:space="0" w:color="000000"/>
              <w:right w:val="single" w:sz="4" w:space="0" w:color="auto"/>
            </w:tcBorders>
            <w:tcMar>
              <w:top w:w="15" w:type="dxa"/>
              <w:left w:w="15" w:type="dxa"/>
              <w:bottom w:w="15" w:type="dxa"/>
              <w:right w:w="15" w:type="dxa"/>
            </w:tcMar>
          </w:tcPr>
          <w:p w14:paraId="6A1FFD9D" w14:textId="77777777" w:rsidR="00A317A9" w:rsidRPr="00BD0E5C" w:rsidRDefault="00A317A9" w:rsidP="007E7392">
            <w:pPr>
              <w:spacing w:after="0"/>
              <w:rPr>
                <w:sz w:val="20"/>
                <w:szCs w:val="20"/>
              </w:rPr>
            </w:pPr>
            <w:r w:rsidRPr="00BD0E5C">
              <w:rPr>
                <w:color w:val="000000"/>
                <w:sz w:val="20"/>
                <w:szCs w:val="20"/>
              </w:rPr>
              <w:t>Atrybut przyjmuje wartości:</w:t>
            </w:r>
          </w:p>
          <w:p w14:paraId="68515F87" w14:textId="77777777" w:rsidR="00A317A9" w:rsidRPr="00BD0E5C" w:rsidRDefault="00A317A9" w:rsidP="007E7392">
            <w:pPr>
              <w:spacing w:before="25" w:after="0"/>
              <w:rPr>
                <w:sz w:val="20"/>
                <w:szCs w:val="20"/>
              </w:rPr>
            </w:pPr>
            <w:r w:rsidRPr="00BD0E5C">
              <w:rPr>
                <w:color w:val="000000"/>
                <w:sz w:val="20"/>
                <w:szCs w:val="20"/>
              </w:rPr>
              <w:t>1- wykonanie leku recepturowego w warunkach nieaseptycznych</w:t>
            </w:r>
          </w:p>
          <w:p w14:paraId="14CAAE23" w14:textId="77777777" w:rsidR="00A317A9" w:rsidRPr="00BD0E5C" w:rsidRDefault="00A317A9" w:rsidP="00F52A93">
            <w:pPr>
              <w:spacing w:before="25" w:after="0"/>
              <w:rPr>
                <w:sz w:val="20"/>
                <w:szCs w:val="20"/>
              </w:rPr>
            </w:pPr>
            <w:r w:rsidRPr="00BD0E5C">
              <w:rPr>
                <w:color w:val="000000"/>
                <w:sz w:val="20"/>
                <w:szCs w:val="20"/>
              </w:rPr>
              <w:t xml:space="preserve">2- wykonanie leku recepturowego w warunkach aseptycznych </w:t>
            </w:r>
          </w:p>
        </w:tc>
      </w:tr>
      <w:tr w:rsidR="00A317A9" w:rsidRPr="00DF20B4" w14:paraId="6E7CD6E5" w14:textId="77777777" w:rsidTr="00C1660F">
        <w:trPr>
          <w:trHeight w:val="30"/>
          <w:tblCellSpacing w:w="0" w:type="auto"/>
        </w:trPr>
        <w:tc>
          <w:tcPr>
            <w:tcW w:w="866" w:type="dxa"/>
            <w:vMerge/>
            <w:tcBorders>
              <w:top w:val="nil"/>
              <w:right w:val="single" w:sz="8" w:space="0" w:color="000000"/>
            </w:tcBorders>
          </w:tcPr>
          <w:p w14:paraId="665680D8" w14:textId="77777777" w:rsidR="00A317A9" w:rsidRPr="00BD0E5C" w:rsidRDefault="00A317A9" w:rsidP="007E7392">
            <w:pPr>
              <w:rPr>
                <w:sz w:val="20"/>
                <w:szCs w:val="20"/>
              </w:rPr>
            </w:pPr>
          </w:p>
        </w:tc>
        <w:tc>
          <w:tcPr>
            <w:tcW w:w="1276" w:type="dxa"/>
            <w:vMerge/>
            <w:tcBorders>
              <w:top w:val="nil"/>
              <w:right w:val="single" w:sz="8" w:space="0" w:color="000000"/>
            </w:tcBorders>
          </w:tcPr>
          <w:p w14:paraId="1F99CF3D"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AB018CC" w14:textId="77777777" w:rsidR="00A317A9" w:rsidRPr="00BD0E5C" w:rsidRDefault="00A317A9" w:rsidP="007E7392">
            <w:pPr>
              <w:spacing w:after="0"/>
              <w:jc w:val="both"/>
              <w:rPr>
                <w:sz w:val="20"/>
                <w:szCs w:val="20"/>
              </w:rPr>
            </w:pPr>
            <w:r w:rsidRPr="00BD0E5C">
              <w:rPr>
                <w:color w:val="000000"/>
                <w:sz w:val="20"/>
                <w:szCs w:val="20"/>
              </w:rPr>
              <w:t>kod-postaci</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0B4287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A806B31" w14:textId="77777777" w:rsidR="00A317A9" w:rsidRPr="00BD0E5C" w:rsidRDefault="00A317A9" w:rsidP="007E7392">
            <w:pPr>
              <w:spacing w:after="0"/>
              <w:jc w:val="center"/>
              <w:rPr>
                <w:sz w:val="20"/>
                <w:szCs w:val="20"/>
              </w:rPr>
            </w:pPr>
            <w:r w:rsidRPr="00BD0E5C">
              <w:rPr>
                <w:color w:val="000000"/>
                <w:sz w:val="20"/>
                <w:szCs w:val="20"/>
              </w:rPr>
              <w:t>2 cyfry</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4B9CFF1B" w14:textId="77777777" w:rsidR="00A317A9" w:rsidRPr="00BD0E5C" w:rsidRDefault="00A317A9" w:rsidP="007E7392">
            <w:pPr>
              <w:spacing w:after="0"/>
              <w:rPr>
                <w:sz w:val="20"/>
                <w:szCs w:val="20"/>
              </w:rPr>
            </w:pPr>
            <w:r w:rsidRPr="00BD0E5C">
              <w:rPr>
                <w:color w:val="000000"/>
                <w:sz w:val="20"/>
                <w:szCs w:val="20"/>
              </w:rPr>
              <w:t>Kod postaci leku recepturowego</w:t>
            </w:r>
          </w:p>
        </w:tc>
        <w:tc>
          <w:tcPr>
            <w:tcW w:w="4536" w:type="dxa"/>
            <w:tcBorders>
              <w:right w:val="single" w:sz="4" w:space="0" w:color="auto"/>
            </w:tcBorders>
            <w:tcMar>
              <w:top w:w="15" w:type="dxa"/>
              <w:left w:w="15" w:type="dxa"/>
              <w:bottom w:w="15" w:type="dxa"/>
              <w:right w:w="15" w:type="dxa"/>
            </w:tcMar>
          </w:tcPr>
          <w:p w14:paraId="60F39F03" w14:textId="77777777" w:rsidR="00A317A9" w:rsidRPr="00BD0E5C" w:rsidRDefault="00A317A9" w:rsidP="007E7392">
            <w:pPr>
              <w:spacing w:after="0"/>
              <w:rPr>
                <w:sz w:val="20"/>
                <w:szCs w:val="20"/>
              </w:rPr>
            </w:pPr>
            <w:r w:rsidRPr="00BD0E5C">
              <w:rPr>
                <w:color w:val="000000"/>
                <w:sz w:val="20"/>
                <w:szCs w:val="20"/>
              </w:rPr>
              <w:t>Kod postaci leku recepturowego wartość:</w:t>
            </w:r>
          </w:p>
          <w:p w14:paraId="7D282355" w14:textId="77777777" w:rsidR="00A317A9" w:rsidRPr="00BD0E5C" w:rsidRDefault="00A317A9" w:rsidP="007E7392">
            <w:pPr>
              <w:spacing w:before="25" w:after="0"/>
              <w:rPr>
                <w:sz w:val="20"/>
                <w:szCs w:val="20"/>
              </w:rPr>
            </w:pPr>
            <w:r w:rsidRPr="00BD0E5C">
              <w:rPr>
                <w:color w:val="000000"/>
                <w:sz w:val="20"/>
                <w:szCs w:val="20"/>
              </w:rPr>
              <w:t>1 - dla proszków dzielonych - do 20 sztuk,</w:t>
            </w:r>
          </w:p>
          <w:p w14:paraId="07E06DA4" w14:textId="77777777" w:rsidR="00A317A9" w:rsidRPr="00BD0E5C" w:rsidRDefault="00A317A9" w:rsidP="007E7392">
            <w:pPr>
              <w:spacing w:before="25" w:after="0"/>
              <w:rPr>
                <w:sz w:val="20"/>
                <w:szCs w:val="20"/>
              </w:rPr>
            </w:pPr>
            <w:r w:rsidRPr="00BD0E5C">
              <w:rPr>
                <w:color w:val="000000"/>
                <w:sz w:val="20"/>
                <w:szCs w:val="20"/>
              </w:rPr>
              <w:t>2 - dla proszków niedzielonych (prostych i złożonych) - do 80 gramów,</w:t>
            </w:r>
          </w:p>
          <w:p w14:paraId="47DAE67F" w14:textId="77777777" w:rsidR="00A317A9" w:rsidRPr="00BD0E5C" w:rsidRDefault="00A317A9" w:rsidP="007E7392">
            <w:pPr>
              <w:spacing w:before="25" w:after="0"/>
              <w:rPr>
                <w:sz w:val="20"/>
                <w:szCs w:val="20"/>
              </w:rPr>
            </w:pPr>
            <w:r w:rsidRPr="00BD0E5C">
              <w:rPr>
                <w:color w:val="000000"/>
                <w:sz w:val="20"/>
                <w:szCs w:val="20"/>
              </w:rPr>
              <w:t xml:space="preserve">3 - dla czopków, globulek i pręcików - do 12 </w:t>
            </w:r>
            <w:proofErr w:type="spellStart"/>
            <w:r w:rsidRPr="00BD0E5C">
              <w:rPr>
                <w:color w:val="000000"/>
                <w:sz w:val="20"/>
                <w:szCs w:val="20"/>
              </w:rPr>
              <w:t>szt</w:t>
            </w:r>
            <w:proofErr w:type="spellEnd"/>
            <w:r w:rsidRPr="00BD0E5C">
              <w:rPr>
                <w:color w:val="000000"/>
                <w:sz w:val="20"/>
                <w:szCs w:val="20"/>
              </w:rPr>
              <w:t>,</w:t>
            </w:r>
          </w:p>
          <w:p w14:paraId="33C97FA3" w14:textId="77777777" w:rsidR="00A317A9" w:rsidRPr="00BD0E5C" w:rsidRDefault="00A317A9" w:rsidP="007E7392">
            <w:pPr>
              <w:spacing w:before="25" w:after="0"/>
              <w:rPr>
                <w:sz w:val="20"/>
                <w:szCs w:val="20"/>
              </w:rPr>
            </w:pPr>
            <w:r w:rsidRPr="00BD0E5C">
              <w:rPr>
                <w:color w:val="000000"/>
                <w:sz w:val="20"/>
                <w:szCs w:val="20"/>
              </w:rPr>
              <w:lastRenderedPageBreak/>
              <w:t>4 - dla roztworów, mikstur, zawiesin oraz emulsji do użytku wewnętrznego - do 250 gramów,</w:t>
            </w:r>
          </w:p>
          <w:p w14:paraId="54326076" w14:textId="77777777" w:rsidR="00A317A9" w:rsidRPr="00BD0E5C" w:rsidRDefault="00A317A9" w:rsidP="007E7392">
            <w:pPr>
              <w:spacing w:before="25" w:after="0"/>
              <w:rPr>
                <w:sz w:val="20"/>
                <w:szCs w:val="20"/>
              </w:rPr>
            </w:pPr>
            <w:r w:rsidRPr="00BD0E5C">
              <w:rPr>
                <w:color w:val="000000"/>
                <w:sz w:val="20"/>
                <w:szCs w:val="20"/>
              </w:rPr>
              <w:t>5 - dla płynnych leków do stosowania zewnętrznego (jeżeli zawierają spirytus, ilość spirytusu w przeliczeniu na spirytus 95% nie może przekroczyć 100 gramów) - do 500 gramów,</w:t>
            </w:r>
          </w:p>
          <w:p w14:paraId="2BAB7D50" w14:textId="77777777" w:rsidR="00A317A9" w:rsidRPr="00BD0E5C" w:rsidRDefault="00A317A9" w:rsidP="007E7392">
            <w:pPr>
              <w:spacing w:before="25" w:after="0"/>
              <w:rPr>
                <w:sz w:val="20"/>
                <w:szCs w:val="20"/>
              </w:rPr>
            </w:pPr>
            <w:r w:rsidRPr="00BD0E5C">
              <w:rPr>
                <w:color w:val="000000"/>
                <w:sz w:val="20"/>
                <w:szCs w:val="20"/>
              </w:rPr>
              <w:t>6 - dla maści, kremów, mazideł, past oraz żeli - do 100 gramów,</w:t>
            </w:r>
          </w:p>
          <w:p w14:paraId="6CF335DC" w14:textId="77777777" w:rsidR="00A317A9" w:rsidRPr="00BD0E5C" w:rsidRDefault="00A317A9" w:rsidP="007E7392">
            <w:pPr>
              <w:spacing w:before="25" w:after="0"/>
              <w:rPr>
                <w:sz w:val="20"/>
                <w:szCs w:val="20"/>
              </w:rPr>
            </w:pPr>
            <w:r w:rsidRPr="00BD0E5C">
              <w:rPr>
                <w:color w:val="000000"/>
                <w:sz w:val="20"/>
                <w:szCs w:val="20"/>
              </w:rPr>
              <w:t>7 - dla kropli do użytku wewnętrznego i zewnętrznego - do 40 gramów,</w:t>
            </w:r>
          </w:p>
          <w:p w14:paraId="496623EB" w14:textId="77777777" w:rsidR="00A317A9" w:rsidRPr="00BD0E5C" w:rsidRDefault="00A317A9" w:rsidP="007E7392">
            <w:pPr>
              <w:spacing w:before="25" w:after="0"/>
              <w:rPr>
                <w:sz w:val="20"/>
                <w:szCs w:val="20"/>
              </w:rPr>
            </w:pPr>
            <w:r w:rsidRPr="00BD0E5C">
              <w:rPr>
                <w:color w:val="000000"/>
                <w:sz w:val="20"/>
                <w:szCs w:val="20"/>
              </w:rPr>
              <w:t>8 - dla mieszanek ziołowych do 100 gramów,</w:t>
            </w:r>
          </w:p>
        </w:tc>
      </w:tr>
      <w:tr w:rsidR="00A317A9" w:rsidRPr="00DF20B4" w14:paraId="4DF69BC9"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464CF7F1"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11D0AFFF"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DFC7C24"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A3334E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980D112"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2DE14288"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5C22E94" w14:textId="77777777" w:rsidR="00A317A9" w:rsidRPr="00BD0E5C" w:rsidRDefault="00A317A9" w:rsidP="007E7392">
            <w:pPr>
              <w:spacing w:before="25" w:after="0"/>
              <w:rPr>
                <w:sz w:val="20"/>
                <w:szCs w:val="20"/>
              </w:rPr>
            </w:pPr>
            <w:r w:rsidRPr="00BD0E5C">
              <w:rPr>
                <w:color w:val="000000"/>
                <w:sz w:val="20"/>
                <w:szCs w:val="20"/>
              </w:rPr>
              <w:t>9 - dla pigułek - do 30 sztuk,</w:t>
            </w:r>
          </w:p>
          <w:p w14:paraId="7581AF11" w14:textId="77777777" w:rsidR="00A317A9" w:rsidRPr="00BD0E5C" w:rsidRDefault="00A317A9" w:rsidP="007E7392">
            <w:pPr>
              <w:spacing w:before="25" w:after="0"/>
              <w:rPr>
                <w:sz w:val="20"/>
                <w:szCs w:val="20"/>
              </w:rPr>
            </w:pPr>
            <w:r w:rsidRPr="00BD0E5C">
              <w:rPr>
                <w:color w:val="000000"/>
                <w:sz w:val="20"/>
                <w:szCs w:val="20"/>
              </w:rPr>
              <w:t>10 - dla klein - do 500 gramów,</w:t>
            </w:r>
          </w:p>
          <w:p w14:paraId="0B260E13" w14:textId="77777777" w:rsidR="00A317A9" w:rsidRPr="00BD0E5C" w:rsidRDefault="00A317A9" w:rsidP="005D569E">
            <w:pPr>
              <w:spacing w:before="25" w:after="0"/>
              <w:rPr>
                <w:sz w:val="20"/>
                <w:szCs w:val="20"/>
              </w:rPr>
            </w:pPr>
            <w:r w:rsidRPr="00BD0E5C">
              <w:rPr>
                <w:color w:val="000000"/>
                <w:sz w:val="20"/>
                <w:szCs w:val="20"/>
              </w:rPr>
              <w:t>11 - dla kropli do oczu, uszu i nosa oraz maści do oczu, uszu i nosa, sporządzanych w warunkach aseptycznych - do 10 gramów</w:t>
            </w:r>
          </w:p>
        </w:tc>
      </w:tr>
      <w:tr w:rsidR="00A317A9" w:rsidRPr="00DF20B4" w14:paraId="61F2BD38" w14:textId="77777777" w:rsidTr="00CF6B6A">
        <w:trPr>
          <w:trHeight w:val="501"/>
          <w:tblCellSpacing w:w="0" w:type="auto"/>
        </w:trPr>
        <w:tc>
          <w:tcPr>
            <w:tcW w:w="866" w:type="dxa"/>
            <w:vMerge w:val="restart"/>
            <w:tcBorders>
              <w:right w:val="single" w:sz="8" w:space="0" w:color="000000"/>
            </w:tcBorders>
            <w:tcMar>
              <w:top w:w="15" w:type="dxa"/>
              <w:left w:w="15" w:type="dxa"/>
              <w:bottom w:w="15" w:type="dxa"/>
              <w:right w:w="15" w:type="dxa"/>
            </w:tcMar>
          </w:tcPr>
          <w:p w14:paraId="08C3404B" w14:textId="77777777" w:rsidR="00A317A9" w:rsidRPr="00BD0E5C" w:rsidRDefault="00A317A9" w:rsidP="007E7392">
            <w:pPr>
              <w:spacing w:after="0"/>
              <w:jc w:val="center"/>
              <w:rPr>
                <w:sz w:val="20"/>
                <w:szCs w:val="20"/>
              </w:rPr>
            </w:pPr>
            <w:r w:rsidRPr="00BD0E5C">
              <w:rPr>
                <w:color w:val="000000"/>
                <w:sz w:val="20"/>
                <w:szCs w:val="20"/>
              </w:rPr>
              <w:t>6</w:t>
            </w:r>
          </w:p>
        </w:tc>
        <w:tc>
          <w:tcPr>
            <w:tcW w:w="1276" w:type="dxa"/>
            <w:vMerge w:val="restart"/>
            <w:tcBorders>
              <w:right w:val="single" w:sz="8" w:space="0" w:color="000000"/>
            </w:tcBorders>
            <w:tcMar>
              <w:top w:w="15" w:type="dxa"/>
              <w:left w:w="15" w:type="dxa"/>
              <w:bottom w:w="15" w:type="dxa"/>
              <w:right w:w="15" w:type="dxa"/>
            </w:tcMar>
          </w:tcPr>
          <w:p w14:paraId="458641A8" w14:textId="77777777" w:rsidR="00A317A9" w:rsidRPr="00BD0E5C" w:rsidRDefault="00A317A9" w:rsidP="007E7392">
            <w:pPr>
              <w:spacing w:after="0"/>
              <w:jc w:val="both"/>
              <w:rPr>
                <w:sz w:val="20"/>
                <w:szCs w:val="20"/>
              </w:rPr>
            </w:pPr>
            <w:proofErr w:type="spellStart"/>
            <w:r w:rsidRPr="00BD0E5C">
              <w:rPr>
                <w:color w:val="000000"/>
                <w:sz w:val="20"/>
                <w:szCs w:val="20"/>
              </w:rPr>
              <w:t>skladnik</w:t>
            </w:r>
            <w:proofErr w:type="spellEnd"/>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A919DA7"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F59DE6B"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5B6850A"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1AA621" w14:textId="77777777" w:rsidR="00A317A9" w:rsidRPr="00BD0E5C" w:rsidRDefault="00A317A9" w:rsidP="007E7392">
            <w:pPr>
              <w:rPr>
                <w:sz w:val="20"/>
                <w:szCs w:val="20"/>
              </w:rPr>
            </w:pPr>
            <w:r w:rsidRPr="00BD0E5C">
              <w:rPr>
                <w:sz w:val="20"/>
                <w:szCs w:val="20"/>
              </w:rPr>
              <w:t>Informacja na temat składnika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4763FD21" w14:textId="77777777" w:rsidR="00A317A9" w:rsidRPr="00BD0E5C" w:rsidRDefault="00A317A9" w:rsidP="007E7392">
            <w:pPr>
              <w:rPr>
                <w:sz w:val="20"/>
                <w:szCs w:val="20"/>
              </w:rPr>
            </w:pPr>
          </w:p>
        </w:tc>
      </w:tr>
      <w:tr w:rsidR="00A317A9" w:rsidRPr="00DF20B4" w14:paraId="6543F583" w14:textId="77777777" w:rsidTr="00C1660F">
        <w:trPr>
          <w:trHeight w:val="45"/>
          <w:tblCellSpacing w:w="0" w:type="auto"/>
        </w:trPr>
        <w:tc>
          <w:tcPr>
            <w:tcW w:w="866" w:type="dxa"/>
            <w:vMerge/>
            <w:tcBorders>
              <w:top w:val="nil"/>
              <w:right w:val="single" w:sz="8" w:space="0" w:color="000000"/>
            </w:tcBorders>
          </w:tcPr>
          <w:p w14:paraId="3851EC34" w14:textId="77777777" w:rsidR="00A317A9" w:rsidRPr="00BD0E5C" w:rsidRDefault="00A317A9" w:rsidP="007E7392">
            <w:pPr>
              <w:rPr>
                <w:sz w:val="20"/>
                <w:szCs w:val="20"/>
              </w:rPr>
            </w:pPr>
          </w:p>
        </w:tc>
        <w:tc>
          <w:tcPr>
            <w:tcW w:w="1276" w:type="dxa"/>
            <w:vMerge/>
            <w:tcBorders>
              <w:top w:val="nil"/>
              <w:right w:val="single" w:sz="8" w:space="0" w:color="000000"/>
            </w:tcBorders>
          </w:tcPr>
          <w:p w14:paraId="39DF5F15"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4F7A73" w14:textId="77777777" w:rsidR="00A317A9" w:rsidRPr="00BD0E5C" w:rsidRDefault="00A317A9" w:rsidP="007E7392">
            <w:pPr>
              <w:spacing w:after="0"/>
              <w:jc w:val="both"/>
              <w:rPr>
                <w:sz w:val="20"/>
                <w:szCs w:val="20"/>
              </w:rPr>
            </w:pPr>
            <w:r w:rsidRPr="00BD0E5C">
              <w:rPr>
                <w:color w:val="000000"/>
                <w:sz w:val="20"/>
                <w:szCs w:val="20"/>
              </w:rPr>
              <w:t>id-</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919751B"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0AE52CB" w14:textId="77777777" w:rsidR="00A317A9" w:rsidRPr="00BD0E5C" w:rsidRDefault="00A317A9" w:rsidP="007E7392">
            <w:pPr>
              <w:spacing w:after="0"/>
              <w:jc w:val="center"/>
              <w:rPr>
                <w:sz w:val="20"/>
                <w:szCs w:val="20"/>
              </w:rPr>
            </w:pPr>
            <w:r w:rsidRPr="00BD0E5C">
              <w:rPr>
                <w:color w:val="000000"/>
                <w:sz w:val="20"/>
                <w:szCs w:val="20"/>
              </w:rPr>
              <w:t>Liczba</w:t>
            </w:r>
          </w:p>
          <w:p w14:paraId="2AAB0240"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bottom w:val="single" w:sz="8" w:space="0" w:color="000000"/>
              <w:right w:val="single" w:sz="8" w:space="0" w:color="000000"/>
            </w:tcBorders>
            <w:tcMar>
              <w:top w:w="15" w:type="dxa"/>
              <w:left w:w="15" w:type="dxa"/>
              <w:bottom w:w="15" w:type="dxa"/>
              <w:right w:w="15" w:type="dxa"/>
            </w:tcMar>
          </w:tcPr>
          <w:p w14:paraId="7D82162E" w14:textId="77777777" w:rsidR="00A317A9" w:rsidRPr="00BD0E5C" w:rsidRDefault="00A317A9" w:rsidP="007E7392">
            <w:pPr>
              <w:spacing w:after="0"/>
              <w:rPr>
                <w:sz w:val="20"/>
                <w:szCs w:val="20"/>
              </w:rPr>
            </w:pPr>
            <w:r w:rsidRPr="00BD0E5C">
              <w:rPr>
                <w:color w:val="000000"/>
                <w:sz w:val="20"/>
                <w:szCs w:val="20"/>
              </w:rPr>
              <w:t>Jednoznaczny identyfikator leku, surowca farmaceutycznego, opakowania bezpośredniego użytego do 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0299E71D" w14:textId="77777777" w:rsidR="00A317A9" w:rsidRPr="00BD0E5C" w:rsidRDefault="00A317A9" w:rsidP="007E7392">
            <w:pPr>
              <w:spacing w:after="0"/>
              <w:rPr>
                <w:sz w:val="20"/>
                <w:szCs w:val="20"/>
              </w:rPr>
            </w:pPr>
            <w:r w:rsidRPr="00BD0E5C">
              <w:rPr>
                <w:color w:val="000000"/>
                <w:sz w:val="20"/>
                <w:szCs w:val="20"/>
              </w:rPr>
              <w:t>Unikalny w ramach realizacji.</w:t>
            </w:r>
          </w:p>
        </w:tc>
      </w:tr>
      <w:tr w:rsidR="00A317A9" w:rsidRPr="00DF20B4" w14:paraId="5C17AE33" w14:textId="77777777" w:rsidTr="00C1660F">
        <w:trPr>
          <w:trHeight w:val="45"/>
          <w:tblCellSpacing w:w="0" w:type="auto"/>
        </w:trPr>
        <w:tc>
          <w:tcPr>
            <w:tcW w:w="866" w:type="dxa"/>
            <w:vMerge/>
            <w:tcBorders>
              <w:top w:val="nil"/>
              <w:right w:val="single" w:sz="8" w:space="0" w:color="000000"/>
            </w:tcBorders>
          </w:tcPr>
          <w:p w14:paraId="7B2E8259" w14:textId="77777777" w:rsidR="00A317A9" w:rsidRPr="00DF20B4" w:rsidRDefault="00A317A9" w:rsidP="007E7392">
            <w:pPr>
              <w:rPr>
                <w:sz w:val="18"/>
                <w:szCs w:val="18"/>
              </w:rPr>
            </w:pPr>
          </w:p>
        </w:tc>
        <w:tc>
          <w:tcPr>
            <w:tcW w:w="1276" w:type="dxa"/>
            <w:vMerge/>
            <w:tcBorders>
              <w:top w:val="nil"/>
              <w:right w:val="single" w:sz="8" w:space="0" w:color="000000"/>
            </w:tcBorders>
          </w:tcPr>
          <w:p w14:paraId="424B866B"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66709AE6" w14:textId="77777777" w:rsidR="00A317A9" w:rsidRPr="00BD0E5C" w:rsidRDefault="00A317A9" w:rsidP="007E7392">
            <w:pPr>
              <w:spacing w:after="0"/>
              <w:rPr>
                <w:sz w:val="20"/>
                <w:szCs w:val="20"/>
              </w:rPr>
            </w:pPr>
            <w:r w:rsidRPr="00BD0E5C">
              <w:rPr>
                <w:color w:val="000000"/>
                <w:sz w:val="20"/>
                <w:szCs w:val="20"/>
              </w:rPr>
              <w:t>katalog-</w:t>
            </w:r>
          </w:p>
          <w:p w14:paraId="08F35634" w14:textId="77777777" w:rsidR="00A317A9" w:rsidRPr="00BD0E5C" w:rsidRDefault="00A317A9" w:rsidP="007E7392">
            <w:pPr>
              <w:spacing w:before="25" w:after="0"/>
              <w:jc w:val="both"/>
              <w:rPr>
                <w:sz w:val="20"/>
                <w:szCs w:val="20"/>
              </w:rPr>
            </w:pPr>
            <w:r w:rsidRPr="00BD0E5C">
              <w:rPr>
                <w:color w:val="000000"/>
                <w:sz w:val="20"/>
                <w:szCs w:val="20"/>
              </w:rPr>
              <w:t>receptura</w:t>
            </w:r>
          </w:p>
        </w:tc>
        <w:tc>
          <w:tcPr>
            <w:tcW w:w="567" w:type="dxa"/>
            <w:tcBorders>
              <w:bottom w:val="single" w:sz="8" w:space="0" w:color="000000"/>
              <w:right w:val="single" w:sz="8" w:space="0" w:color="000000"/>
            </w:tcBorders>
            <w:tcMar>
              <w:top w:w="15" w:type="dxa"/>
              <w:left w:w="15" w:type="dxa"/>
              <w:bottom w:w="15" w:type="dxa"/>
              <w:right w:w="15" w:type="dxa"/>
            </w:tcMar>
          </w:tcPr>
          <w:p w14:paraId="7A3ECAE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5FADABB"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13A61778" w14:textId="77777777" w:rsidR="00A317A9" w:rsidRPr="00BD0E5C" w:rsidRDefault="00A317A9" w:rsidP="00733E3E">
            <w:pPr>
              <w:spacing w:after="0"/>
              <w:rPr>
                <w:sz w:val="20"/>
                <w:szCs w:val="20"/>
              </w:rPr>
            </w:pPr>
            <w:r w:rsidRPr="00BD0E5C">
              <w:rPr>
                <w:color w:val="000000"/>
                <w:sz w:val="20"/>
                <w:szCs w:val="20"/>
              </w:rPr>
              <w:t>Rodzaj identyfikatora leku, surowca farmaceutycznego, opakowania bezpośredniego</w:t>
            </w:r>
          </w:p>
        </w:tc>
        <w:tc>
          <w:tcPr>
            <w:tcW w:w="4536" w:type="dxa"/>
            <w:tcBorders>
              <w:bottom w:val="single" w:sz="8" w:space="0" w:color="000000"/>
              <w:right w:val="single" w:sz="4" w:space="0" w:color="auto"/>
            </w:tcBorders>
            <w:tcMar>
              <w:top w:w="15" w:type="dxa"/>
              <w:left w:w="15" w:type="dxa"/>
              <w:bottom w:w="15" w:type="dxa"/>
              <w:right w:w="15" w:type="dxa"/>
            </w:tcMar>
          </w:tcPr>
          <w:p w14:paraId="65DF20C5" w14:textId="77777777" w:rsidR="00A317A9" w:rsidRPr="00BD0E5C" w:rsidRDefault="00A317A9" w:rsidP="007E7392">
            <w:pPr>
              <w:spacing w:after="0"/>
              <w:rPr>
                <w:sz w:val="20"/>
                <w:szCs w:val="20"/>
              </w:rPr>
            </w:pPr>
            <w:r w:rsidRPr="00BD0E5C">
              <w:rPr>
                <w:color w:val="000000"/>
                <w:sz w:val="20"/>
                <w:szCs w:val="20"/>
              </w:rPr>
              <w:t>Przyjmuje wartości:</w:t>
            </w:r>
          </w:p>
          <w:p w14:paraId="3BF91F07" w14:textId="77777777" w:rsidR="00A317A9" w:rsidRPr="00BD0E5C" w:rsidRDefault="00A317A9" w:rsidP="007E7392">
            <w:pPr>
              <w:spacing w:before="25" w:after="0"/>
              <w:rPr>
                <w:sz w:val="20"/>
                <w:szCs w:val="20"/>
              </w:rPr>
            </w:pPr>
            <w:r w:rsidRPr="00BD0E5C">
              <w:rPr>
                <w:color w:val="000000"/>
                <w:sz w:val="20"/>
                <w:szCs w:val="20"/>
              </w:rPr>
              <w:t>0 - dla leku gotowego</w:t>
            </w:r>
          </w:p>
          <w:p w14:paraId="5F2813E0" w14:textId="77777777" w:rsidR="00A317A9" w:rsidRPr="00BD0E5C" w:rsidRDefault="00A317A9" w:rsidP="007E7392">
            <w:pPr>
              <w:spacing w:before="25" w:after="0"/>
              <w:rPr>
                <w:sz w:val="20"/>
                <w:szCs w:val="20"/>
              </w:rPr>
            </w:pPr>
            <w:r w:rsidRPr="00BD0E5C">
              <w:rPr>
                <w:color w:val="000000"/>
                <w:sz w:val="20"/>
                <w:szCs w:val="20"/>
              </w:rPr>
              <w:t>1 - dla surowca farmaceutycznego</w:t>
            </w:r>
          </w:p>
          <w:p w14:paraId="1F8F6B64" w14:textId="77777777" w:rsidR="00A317A9" w:rsidRPr="00BD0E5C" w:rsidRDefault="00A317A9" w:rsidP="005D569E">
            <w:pPr>
              <w:spacing w:before="25" w:after="0"/>
              <w:rPr>
                <w:sz w:val="20"/>
                <w:szCs w:val="20"/>
              </w:rPr>
            </w:pPr>
            <w:r w:rsidRPr="00BD0E5C">
              <w:rPr>
                <w:color w:val="000000"/>
                <w:sz w:val="20"/>
                <w:szCs w:val="20"/>
              </w:rPr>
              <w:t>2 - dla opakowania bezpośredniego</w:t>
            </w:r>
          </w:p>
        </w:tc>
      </w:tr>
      <w:tr w:rsidR="00A317A9" w:rsidRPr="00DF20B4" w14:paraId="26B9B7F4" w14:textId="77777777" w:rsidTr="00C1660F">
        <w:trPr>
          <w:trHeight w:val="45"/>
          <w:tblCellSpacing w:w="0" w:type="auto"/>
        </w:trPr>
        <w:tc>
          <w:tcPr>
            <w:tcW w:w="866" w:type="dxa"/>
            <w:vMerge/>
            <w:tcBorders>
              <w:top w:val="nil"/>
              <w:right w:val="single" w:sz="8" w:space="0" w:color="000000"/>
            </w:tcBorders>
          </w:tcPr>
          <w:p w14:paraId="1382B053" w14:textId="77777777" w:rsidR="00A317A9" w:rsidRPr="00DF20B4" w:rsidRDefault="00A317A9" w:rsidP="007E7392">
            <w:pPr>
              <w:rPr>
                <w:sz w:val="18"/>
                <w:szCs w:val="18"/>
              </w:rPr>
            </w:pPr>
          </w:p>
        </w:tc>
        <w:tc>
          <w:tcPr>
            <w:tcW w:w="1276" w:type="dxa"/>
            <w:vMerge/>
            <w:tcBorders>
              <w:top w:val="nil"/>
              <w:right w:val="single" w:sz="8" w:space="0" w:color="000000"/>
            </w:tcBorders>
          </w:tcPr>
          <w:p w14:paraId="17B312C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4BE53A95" w14:textId="77777777" w:rsidR="00A317A9" w:rsidRPr="00BD0E5C" w:rsidRDefault="00A317A9" w:rsidP="007E7392">
            <w:pPr>
              <w:spacing w:after="0"/>
              <w:rPr>
                <w:sz w:val="20"/>
                <w:szCs w:val="20"/>
              </w:rPr>
            </w:pPr>
            <w:r w:rsidRPr="00BD0E5C">
              <w:rPr>
                <w:color w:val="000000"/>
                <w:sz w:val="20"/>
                <w:szCs w:val="20"/>
              </w:rPr>
              <w:t>typ-kodu-</w:t>
            </w:r>
          </w:p>
          <w:p w14:paraId="3405467D" w14:textId="77777777" w:rsidR="00A317A9" w:rsidRPr="00BD0E5C" w:rsidRDefault="00A317A9" w:rsidP="007E7392">
            <w:pPr>
              <w:spacing w:before="25" w:after="0"/>
              <w:jc w:val="both"/>
              <w:rPr>
                <w:sz w:val="20"/>
                <w:szCs w:val="20"/>
              </w:rPr>
            </w:pP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96DF38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23DB15"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C987D15" w14:textId="77777777" w:rsidR="00A317A9" w:rsidRPr="00BD0E5C" w:rsidRDefault="00A317A9" w:rsidP="007E7392">
            <w:pPr>
              <w:spacing w:after="0"/>
              <w:rPr>
                <w:sz w:val="20"/>
                <w:szCs w:val="20"/>
              </w:rPr>
            </w:pPr>
            <w:r w:rsidRPr="00BD0E5C">
              <w:rPr>
                <w:color w:val="000000"/>
                <w:sz w:val="20"/>
                <w:szCs w:val="20"/>
              </w:rPr>
              <w:t>Typ kodu leku gotowego, surowca farmaceutycznego, opakowania bezpośredniego</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31038145" w14:textId="77777777" w:rsidR="00A317A9" w:rsidRPr="00BD0E5C" w:rsidRDefault="00A317A9" w:rsidP="007E7392">
            <w:pPr>
              <w:spacing w:after="0"/>
              <w:rPr>
                <w:sz w:val="20"/>
                <w:szCs w:val="20"/>
              </w:rPr>
            </w:pPr>
            <w:r w:rsidRPr="00BD0E5C">
              <w:rPr>
                <w:color w:val="000000"/>
                <w:sz w:val="20"/>
                <w:szCs w:val="20"/>
              </w:rPr>
              <w:t>Przyjmuje wartości:</w:t>
            </w:r>
          </w:p>
          <w:p w14:paraId="6E830A9B" w14:textId="77777777" w:rsidR="00A317A9" w:rsidRPr="00BD0E5C" w:rsidRDefault="00A317A9" w:rsidP="007E7392">
            <w:pPr>
              <w:spacing w:before="25" w:after="0"/>
              <w:rPr>
                <w:sz w:val="20"/>
                <w:szCs w:val="20"/>
              </w:rPr>
            </w:pPr>
            <w:r w:rsidRPr="00BD0E5C">
              <w:rPr>
                <w:color w:val="000000"/>
                <w:sz w:val="20"/>
                <w:szCs w:val="20"/>
              </w:rPr>
              <w:t>1 - EAN,</w:t>
            </w:r>
          </w:p>
          <w:p w14:paraId="343AD4A5" w14:textId="77777777" w:rsidR="00A317A9" w:rsidRDefault="00A317A9" w:rsidP="007E7392">
            <w:pPr>
              <w:spacing w:before="25" w:after="0"/>
              <w:rPr>
                <w:color w:val="000000"/>
                <w:sz w:val="20"/>
                <w:szCs w:val="20"/>
              </w:rPr>
            </w:pPr>
            <w:r w:rsidRPr="00BD0E5C">
              <w:rPr>
                <w:color w:val="000000"/>
                <w:sz w:val="20"/>
                <w:szCs w:val="20"/>
              </w:rPr>
              <w:t>2 - GTIN (typ przekazywany tylko w przypadku braku kodu EAN)</w:t>
            </w:r>
          </w:p>
          <w:p w14:paraId="4FFC8CFD" w14:textId="77777777" w:rsidR="00705EE0" w:rsidRPr="00BD0E5C" w:rsidRDefault="00705EE0" w:rsidP="007E7392">
            <w:pPr>
              <w:spacing w:before="25" w:after="0"/>
              <w:rPr>
                <w:sz w:val="20"/>
                <w:szCs w:val="20"/>
              </w:rPr>
            </w:pPr>
          </w:p>
        </w:tc>
      </w:tr>
      <w:tr w:rsidR="00A317A9" w:rsidRPr="00DF20B4" w14:paraId="7520CD47" w14:textId="77777777" w:rsidTr="00C1660F">
        <w:trPr>
          <w:trHeight w:val="45"/>
          <w:tblCellSpacing w:w="0" w:type="auto"/>
        </w:trPr>
        <w:tc>
          <w:tcPr>
            <w:tcW w:w="866" w:type="dxa"/>
            <w:vMerge/>
            <w:tcBorders>
              <w:top w:val="nil"/>
              <w:right w:val="single" w:sz="8" w:space="0" w:color="000000"/>
            </w:tcBorders>
          </w:tcPr>
          <w:p w14:paraId="3DD2D0A6" w14:textId="77777777" w:rsidR="00A317A9" w:rsidRPr="00DF20B4" w:rsidRDefault="00A317A9" w:rsidP="007E7392">
            <w:pPr>
              <w:rPr>
                <w:sz w:val="18"/>
                <w:szCs w:val="18"/>
              </w:rPr>
            </w:pPr>
          </w:p>
        </w:tc>
        <w:tc>
          <w:tcPr>
            <w:tcW w:w="1276" w:type="dxa"/>
            <w:vMerge/>
            <w:tcBorders>
              <w:top w:val="nil"/>
              <w:right w:val="single" w:sz="8" w:space="0" w:color="000000"/>
            </w:tcBorders>
          </w:tcPr>
          <w:p w14:paraId="5B9B554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71248BD7" w14:textId="77777777" w:rsidR="00A317A9" w:rsidRPr="00BD0E5C" w:rsidRDefault="00A317A9" w:rsidP="007E7392">
            <w:pPr>
              <w:spacing w:after="0"/>
              <w:jc w:val="both"/>
              <w:rPr>
                <w:sz w:val="20"/>
                <w:szCs w:val="20"/>
              </w:rPr>
            </w:pPr>
            <w:r w:rsidRPr="00BD0E5C">
              <w:rPr>
                <w:color w:val="000000"/>
                <w:sz w:val="20"/>
                <w:szCs w:val="20"/>
              </w:rPr>
              <w:t>kod-</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2215B6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60C44B0" w14:textId="1939144E" w:rsidR="00A317A9" w:rsidRPr="00BD0E5C" w:rsidRDefault="00DB0ABC" w:rsidP="00DB0ABC">
            <w:pPr>
              <w:spacing w:after="0"/>
              <w:jc w:val="center"/>
              <w:rPr>
                <w:sz w:val="20"/>
                <w:szCs w:val="20"/>
              </w:rPr>
            </w:pPr>
            <w:r>
              <w:rPr>
                <w:color w:val="000000"/>
                <w:sz w:val="20"/>
                <w:szCs w:val="20"/>
              </w:rPr>
              <w:t xml:space="preserve">do </w:t>
            </w:r>
            <w:r w:rsidR="00E00450">
              <w:rPr>
                <w:color w:val="000000"/>
                <w:sz w:val="20"/>
                <w:szCs w:val="20"/>
              </w:rPr>
              <w:t>14</w:t>
            </w:r>
            <w:r w:rsidR="003D0F1C">
              <w:rPr>
                <w:color w:val="000000"/>
                <w:sz w:val="20"/>
                <w:szCs w:val="20"/>
              </w:rPr>
              <w:t xml:space="preserve"> </w:t>
            </w:r>
            <w:r w:rsidR="00A317A9"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0FB3D3A1" w14:textId="77777777" w:rsidR="00A317A9" w:rsidRPr="00BD0E5C" w:rsidRDefault="00A317A9" w:rsidP="007E7392">
            <w:pPr>
              <w:spacing w:after="0"/>
              <w:rPr>
                <w:sz w:val="20"/>
                <w:szCs w:val="20"/>
              </w:rPr>
            </w:pPr>
            <w:r w:rsidRPr="00BD0E5C">
              <w:rPr>
                <w:color w:val="000000"/>
                <w:sz w:val="20"/>
                <w:szCs w:val="20"/>
              </w:rPr>
              <w:t>Europejski kod towarowy (EAN)/(GTIN)</w:t>
            </w:r>
          </w:p>
        </w:tc>
        <w:tc>
          <w:tcPr>
            <w:tcW w:w="4536" w:type="dxa"/>
            <w:tcBorders>
              <w:bottom w:val="single" w:sz="8" w:space="0" w:color="000000"/>
              <w:right w:val="single" w:sz="4" w:space="0" w:color="auto"/>
            </w:tcBorders>
            <w:tcMar>
              <w:top w:w="15" w:type="dxa"/>
              <w:left w:w="15" w:type="dxa"/>
              <w:bottom w:w="15" w:type="dxa"/>
              <w:right w:w="15" w:type="dxa"/>
            </w:tcMar>
          </w:tcPr>
          <w:p w14:paraId="00CA8A1B" w14:textId="77777777" w:rsidR="00A317A9" w:rsidRPr="00BD0E5C" w:rsidRDefault="009A43D4" w:rsidP="005D569E">
            <w:pPr>
              <w:spacing w:after="0"/>
              <w:rPr>
                <w:sz w:val="20"/>
                <w:szCs w:val="20"/>
              </w:rPr>
            </w:pPr>
            <w:r>
              <w:rPr>
                <w:sz w:val="20"/>
                <w:szCs w:val="20"/>
              </w:rPr>
              <w:t xml:space="preserve">Parametr wymagany dla leku gotowego i surowca farmaceutycznego. Dla opakowania </w:t>
            </w:r>
            <w:r w:rsidRPr="00BD0E5C">
              <w:rPr>
                <w:color w:val="000000"/>
                <w:sz w:val="20"/>
                <w:szCs w:val="20"/>
              </w:rPr>
              <w:t>bezpośredniego</w:t>
            </w:r>
            <w:r>
              <w:rPr>
                <w:color w:val="000000"/>
                <w:sz w:val="20"/>
                <w:szCs w:val="20"/>
              </w:rPr>
              <w:t xml:space="preserve">, </w:t>
            </w:r>
            <w:r w:rsidRPr="00BD0E5C">
              <w:rPr>
                <w:color w:val="000000"/>
                <w:sz w:val="20"/>
                <w:szCs w:val="20"/>
              </w:rPr>
              <w:t xml:space="preserve">użytego </w:t>
            </w:r>
            <w:r>
              <w:rPr>
                <w:color w:val="000000"/>
                <w:sz w:val="20"/>
                <w:szCs w:val="20"/>
              </w:rPr>
              <w:t xml:space="preserve">do </w:t>
            </w:r>
            <w:r w:rsidRPr="00BD0E5C">
              <w:rPr>
                <w:color w:val="000000"/>
                <w:sz w:val="20"/>
                <w:szCs w:val="20"/>
              </w:rPr>
              <w:t>wykonania leku recepturowego</w:t>
            </w:r>
            <w:r>
              <w:rPr>
                <w:color w:val="000000"/>
                <w:sz w:val="20"/>
                <w:szCs w:val="20"/>
              </w:rPr>
              <w:t xml:space="preserve"> kod jest przekazywany, jeżeli został nadany.</w:t>
            </w:r>
          </w:p>
        </w:tc>
      </w:tr>
      <w:tr w:rsidR="00A317A9" w:rsidRPr="00DF20B4" w14:paraId="7BD102F3" w14:textId="77777777" w:rsidTr="00C1660F">
        <w:trPr>
          <w:trHeight w:val="30"/>
          <w:tblCellSpacing w:w="0" w:type="auto"/>
        </w:trPr>
        <w:tc>
          <w:tcPr>
            <w:tcW w:w="866" w:type="dxa"/>
            <w:vMerge/>
            <w:tcBorders>
              <w:top w:val="nil"/>
              <w:right w:val="single" w:sz="8" w:space="0" w:color="000000"/>
            </w:tcBorders>
          </w:tcPr>
          <w:p w14:paraId="067001BA" w14:textId="77777777" w:rsidR="00A317A9" w:rsidRPr="00DF20B4" w:rsidRDefault="00A317A9" w:rsidP="007E7392">
            <w:pPr>
              <w:rPr>
                <w:sz w:val="18"/>
                <w:szCs w:val="18"/>
              </w:rPr>
            </w:pPr>
          </w:p>
        </w:tc>
        <w:tc>
          <w:tcPr>
            <w:tcW w:w="1276" w:type="dxa"/>
            <w:vMerge/>
            <w:tcBorders>
              <w:top w:val="nil"/>
              <w:right w:val="single" w:sz="8" w:space="0" w:color="000000"/>
            </w:tcBorders>
          </w:tcPr>
          <w:p w14:paraId="11FEEF00" w14:textId="77777777" w:rsidR="00A317A9" w:rsidRPr="00DF20B4" w:rsidRDefault="00A317A9" w:rsidP="007E7392">
            <w:pPr>
              <w:rPr>
                <w:sz w:val="18"/>
                <w:szCs w:val="18"/>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C238FD7" w14:textId="77777777" w:rsidR="00A317A9" w:rsidRPr="00BD0E5C" w:rsidRDefault="00A317A9" w:rsidP="007E7392">
            <w:pPr>
              <w:spacing w:after="0"/>
              <w:jc w:val="both"/>
              <w:rPr>
                <w:sz w:val="20"/>
                <w:szCs w:val="20"/>
              </w:rPr>
            </w:pPr>
            <w:proofErr w:type="spellStart"/>
            <w:r w:rsidRPr="00BD0E5C">
              <w:rPr>
                <w:color w:val="000000"/>
                <w:sz w:val="20"/>
                <w:szCs w:val="20"/>
              </w:rPr>
              <w:t>ilosc-sklad</w:t>
            </w:r>
            <w:proofErr w:type="spellEnd"/>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B5217D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768E913" w14:textId="77777777" w:rsidR="00A317A9" w:rsidRPr="00BD0E5C" w:rsidRDefault="00A317A9" w:rsidP="007E7392">
            <w:pPr>
              <w:spacing w:after="0"/>
              <w:jc w:val="center"/>
              <w:rPr>
                <w:sz w:val="20"/>
                <w:szCs w:val="20"/>
              </w:rPr>
            </w:pPr>
            <w:r w:rsidRPr="00BD0E5C">
              <w:rPr>
                <w:color w:val="000000"/>
                <w:sz w:val="20"/>
                <w:szCs w:val="20"/>
              </w:rPr>
              <w:t>liczba</w:t>
            </w:r>
          </w:p>
          <w:p w14:paraId="2EC23547" w14:textId="77777777" w:rsidR="00A317A9" w:rsidRPr="00BD0E5C" w:rsidRDefault="00A317A9" w:rsidP="007E7392">
            <w:pPr>
              <w:spacing w:before="25" w:after="0"/>
              <w:jc w:val="center"/>
              <w:rPr>
                <w:sz w:val="20"/>
                <w:szCs w:val="20"/>
              </w:rPr>
            </w:pPr>
            <w:r w:rsidRPr="00BD0E5C">
              <w:rPr>
                <w:color w:val="000000"/>
                <w:sz w:val="20"/>
                <w:szCs w:val="20"/>
              </w:rPr>
              <w:t>(10,5)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B82A12F" w14:textId="77777777" w:rsidR="00A317A9" w:rsidRPr="00BD0E5C" w:rsidRDefault="00A317A9" w:rsidP="007E7392">
            <w:pPr>
              <w:spacing w:after="0"/>
              <w:rPr>
                <w:sz w:val="20"/>
                <w:szCs w:val="20"/>
              </w:rPr>
            </w:pPr>
            <w:r w:rsidRPr="00BD0E5C">
              <w:rPr>
                <w:color w:val="000000"/>
                <w:sz w:val="20"/>
                <w:szCs w:val="20"/>
              </w:rPr>
              <w:t>Ilość leku gotowego lub ilość surowca farmaceutycznego, lub liczba opakowań bezpośrednich</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right w:val="single" w:sz="4" w:space="0" w:color="auto"/>
            </w:tcBorders>
            <w:tcMar>
              <w:top w:w="15" w:type="dxa"/>
              <w:left w:w="15" w:type="dxa"/>
              <w:bottom w:w="15" w:type="dxa"/>
              <w:right w:w="15" w:type="dxa"/>
            </w:tcMar>
          </w:tcPr>
          <w:p w14:paraId="0D6E715A" w14:textId="77777777" w:rsidR="00A317A9" w:rsidRPr="00BD0E5C" w:rsidRDefault="00A317A9" w:rsidP="007E7392">
            <w:pPr>
              <w:spacing w:after="0"/>
              <w:rPr>
                <w:sz w:val="20"/>
                <w:szCs w:val="20"/>
              </w:rPr>
            </w:pPr>
            <w:r w:rsidRPr="00BD0E5C">
              <w:rPr>
                <w:color w:val="000000"/>
                <w:sz w:val="20"/>
                <w:szCs w:val="20"/>
              </w:rPr>
              <w:t>Miara:</w:t>
            </w:r>
          </w:p>
          <w:p w14:paraId="60FF451D" w14:textId="77777777" w:rsidR="00A317A9" w:rsidRPr="00BD0E5C" w:rsidRDefault="00A317A9" w:rsidP="007E7392">
            <w:pPr>
              <w:spacing w:before="25" w:after="0"/>
              <w:rPr>
                <w:sz w:val="20"/>
                <w:szCs w:val="20"/>
              </w:rPr>
            </w:pPr>
            <w:r w:rsidRPr="00BD0E5C">
              <w:rPr>
                <w:color w:val="000000"/>
                <w:sz w:val="20"/>
                <w:szCs w:val="20"/>
              </w:rPr>
              <w:t>- ilość leku gotowego w jednostce miary określonej w atrybucie //</w:t>
            </w:r>
            <w:proofErr w:type="spellStart"/>
            <w:r w:rsidRPr="00BD0E5C">
              <w:rPr>
                <w:color w:val="000000"/>
                <w:sz w:val="20"/>
                <w:szCs w:val="20"/>
              </w:rPr>
              <w:t>skladnik</w:t>
            </w:r>
            <w:proofErr w:type="spellEnd"/>
            <w:r w:rsidRPr="00BD0E5C">
              <w:rPr>
                <w:color w:val="000000"/>
                <w:sz w:val="20"/>
                <w:szCs w:val="20"/>
              </w:rPr>
              <w:t>/@</w:t>
            </w:r>
            <w:proofErr w:type="spellStart"/>
            <w:r w:rsidRPr="00BD0E5C">
              <w:rPr>
                <w:color w:val="000000"/>
                <w:sz w:val="20"/>
                <w:szCs w:val="20"/>
              </w:rPr>
              <w:t>jm</w:t>
            </w:r>
            <w:proofErr w:type="spellEnd"/>
            <w:r w:rsidRPr="00BD0E5C">
              <w:rPr>
                <w:color w:val="000000"/>
                <w:sz w:val="20"/>
                <w:szCs w:val="20"/>
              </w:rPr>
              <w:t>, w przypadku</w:t>
            </w:r>
            <w:r w:rsidR="003D0F1C">
              <w:rPr>
                <w:color w:val="000000"/>
                <w:sz w:val="20"/>
                <w:szCs w:val="20"/>
              </w:rPr>
              <w:t xml:space="preserve"> </w:t>
            </w:r>
            <w:r w:rsidR="00277B9E" w:rsidRPr="00BD0E5C">
              <w:rPr>
                <w:color w:val="000000"/>
                <w:sz w:val="20"/>
                <w:szCs w:val="20"/>
              </w:rPr>
              <w:t>,</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/@katalog-receptura przyjmuje wartość 0,</w:t>
            </w:r>
          </w:p>
          <w:p w14:paraId="3C0B44F3" w14:textId="77777777" w:rsidR="00A317A9" w:rsidRPr="00BD0E5C" w:rsidRDefault="00A317A9" w:rsidP="007E7392">
            <w:pPr>
              <w:spacing w:before="25" w:after="0"/>
              <w:rPr>
                <w:sz w:val="20"/>
                <w:szCs w:val="20"/>
              </w:rPr>
            </w:pPr>
            <w:r w:rsidRPr="00BD0E5C">
              <w:rPr>
                <w:color w:val="000000"/>
                <w:sz w:val="20"/>
                <w:szCs w:val="20"/>
              </w:rPr>
              <w:t>- ilość surowca farmaceutycznego w jednostce miary określonej w atrybucie //</w:t>
            </w:r>
            <w:proofErr w:type="spellStart"/>
            <w:r w:rsidRPr="00BD0E5C">
              <w:rPr>
                <w:color w:val="000000"/>
                <w:sz w:val="20"/>
                <w:szCs w:val="20"/>
              </w:rPr>
              <w:t>skladnik</w:t>
            </w:r>
            <w:proofErr w:type="spellEnd"/>
            <w:r w:rsidRPr="00BD0E5C">
              <w:rPr>
                <w:color w:val="000000"/>
                <w:sz w:val="20"/>
                <w:szCs w:val="20"/>
              </w:rPr>
              <w:t>/@</w:t>
            </w:r>
            <w:proofErr w:type="spellStart"/>
            <w:r w:rsidRPr="00BD0E5C">
              <w:rPr>
                <w:color w:val="000000"/>
                <w:sz w:val="20"/>
                <w:szCs w:val="20"/>
              </w:rPr>
              <w:t>jm</w:t>
            </w:r>
            <w:proofErr w:type="spellEnd"/>
            <w:r w:rsidRPr="00BD0E5C">
              <w:rPr>
                <w:color w:val="000000"/>
                <w:sz w:val="20"/>
                <w:szCs w:val="20"/>
              </w:rPr>
              <w:t xml:space="preserve">, w </w:t>
            </w:r>
            <w:r w:rsidR="00277B9E" w:rsidRPr="00BD0E5C">
              <w:rPr>
                <w:color w:val="000000"/>
                <w:sz w:val="20"/>
                <w:szCs w:val="20"/>
              </w:rPr>
              <w:t>przypadku,</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/@katalog-receptura przyjmuje wartość 1,</w:t>
            </w:r>
          </w:p>
          <w:p w14:paraId="1760E8D5" w14:textId="77777777" w:rsidR="00A317A9" w:rsidRPr="00BD0E5C" w:rsidRDefault="00A317A9" w:rsidP="007E7392">
            <w:pPr>
              <w:spacing w:before="25" w:after="0"/>
              <w:rPr>
                <w:sz w:val="20"/>
                <w:szCs w:val="20"/>
              </w:rPr>
            </w:pPr>
            <w:r w:rsidRPr="00BD0E5C">
              <w:rPr>
                <w:color w:val="000000"/>
                <w:sz w:val="20"/>
                <w:szCs w:val="20"/>
              </w:rPr>
              <w:t xml:space="preserve">- liczba opakowań bezpośrednich, w </w:t>
            </w:r>
            <w:r w:rsidR="00277B9E" w:rsidRPr="00BD0E5C">
              <w:rPr>
                <w:color w:val="000000"/>
                <w:sz w:val="20"/>
                <w:szCs w:val="20"/>
              </w:rPr>
              <w:t>przypadku,</w:t>
            </w:r>
            <w:r w:rsidRPr="00BD0E5C">
              <w:rPr>
                <w:color w:val="000000"/>
                <w:sz w:val="20"/>
                <w:szCs w:val="20"/>
              </w:rPr>
              <w:t xml:space="preserve"> gdy atrybut //</w:t>
            </w:r>
            <w:proofErr w:type="spellStart"/>
            <w:r w:rsidRPr="00BD0E5C">
              <w:rPr>
                <w:color w:val="000000"/>
                <w:sz w:val="20"/>
                <w:szCs w:val="20"/>
              </w:rPr>
              <w:t>skladnik</w:t>
            </w:r>
            <w:proofErr w:type="spellEnd"/>
            <w:r w:rsidRPr="00BD0E5C">
              <w:rPr>
                <w:color w:val="000000"/>
                <w:sz w:val="20"/>
                <w:szCs w:val="20"/>
              </w:rPr>
              <w:t xml:space="preserve">/@katalog-receptura przyjmuje wartość 2. </w:t>
            </w:r>
          </w:p>
        </w:tc>
      </w:tr>
      <w:tr w:rsidR="00A317A9" w:rsidRPr="00DF20B4" w14:paraId="0183FA5F" w14:textId="77777777" w:rsidTr="00C1660F">
        <w:trPr>
          <w:trHeight w:val="45"/>
          <w:tblCellSpacing w:w="0" w:type="auto"/>
        </w:trPr>
        <w:tc>
          <w:tcPr>
            <w:tcW w:w="866" w:type="dxa"/>
            <w:vMerge/>
            <w:tcBorders>
              <w:top w:val="nil"/>
              <w:right w:val="single" w:sz="8" w:space="0" w:color="000000"/>
            </w:tcBorders>
          </w:tcPr>
          <w:p w14:paraId="1C6B20BC" w14:textId="77777777" w:rsidR="00A317A9" w:rsidRPr="00DF20B4" w:rsidRDefault="00A317A9" w:rsidP="007E7392">
            <w:pPr>
              <w:rPr>
                <w:sz w:val="18"/>
                <w:szCs w:val="18"/>
              </w:rPr>
            </w:pPr>
          </w:p>
        </w:tc>
        <w:tc>
          <w:tcPr>
            <w:tcW w:w="1276" w:type="dxa"/>
            <w:vMerge/>
            <w:tcBorders>
              <w:top w:val="nil"/>
              <w:right w:val="single" w:sz="8" w:space="0" w:color="000000"/>
            </w:tcBorders>
          </w:tcPr>
          <w:p w14:paraId="54D39AE5" w14:textId="77777777" w:rsidR="00A317A9" w:rsidRPr="00DF20B4" w:rsidRDefault="00A317A9" w:rsidP="007E7392">
            <w:pPr>
              <w:rPr>
                <w:sz w:val="18"/>
                <w:szCs w:val="18"/>
              </w:rPr>
            </w:pPr>
          </w:p>
        </w:tc>
        <w:tc>
          <w:tcPr>
            <w:tcW w:w="992" w:type="dxa"/>
            <w:vMerge/>
            <w:tcBorders>
              <w:top w:val="nil"/>
              <w:bottom w:val="single" w:sz="8" w:space="0" w:color="000000"/>
              <w:right w:val="single" w:sz="8" w:space="0" w:color="000000"/>
            </w:tcBorders>
          </w:tcPr>
          <w:p w14:paraId="54EA31C9"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3784C9C1"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7C3CD3DE"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98D4EC"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2D4384" w14:textId="77777777" w:rsidR="00A317A9" w:rsidRPr="00BD0E5C" w:rsidRDefault="00A317A9" w:rsidP="007E7392">
            <w:pPr>
              <w:spacing w:after="0"/>
              <w:rPr>
                <w:sz w:val="20"/>
                <w:szCs w:val="20"/>
              </w:rPr>
            </w:pPr>
            <w:r w:rsidRPr="00BD0E5C">
              <w:rPr>
                <w:color w:val="000000"/>
                <w:sz w:val="20"/>
                <w:szCs w:val="20"/>
              </w:rPr>
              <w:t>Możliwość wystąpienia liczb ułamkowych do pięciu cyfr po kropce dziesiętnej</w:t>
            </w:r>
          </w:p>
        </w:tc>
      </w:tr>
      <w:tr w:rsidR="00A317A9" w:rsidRPr="00DF20B4" w14:paraId="0FE45922" w14:textId="77777777" w:rsidTr="00C1660F">
        <w:trPr>
          <w:trHeight w:val="45"/>
          <w:tblCellSpacing w:w="0" w:type="auto"/>
        </w:trPr>
        <w:tc>
          <w:tcPr>
            <w:tcW w:w="866" w:type="dxa"/>
            <w:vMerge/>
            <w:tcBorders>
              <w:top w:val="nil"/>
              <w:right w:val="single" w:sz="8" w:space="0" w:color="000000"/>
            </w:tcBorders>
          </w:tcPr>
          <w:p w14:paraId="3F28B2B4" w14:textId="77777777" w:rsidR="00A317A9" w:rsidRPr="00DF20B4" w:rsidRDefault="00A317A9" w:rsidP="007E7392">
            <w:pPr>
              <w:rPr>
                <w:sz w:val="18"/>
                <w:szCs w:val="18"/>
              </w:rPr>
            </w:pPr>
          </w:p>
        </w:tc>
        <w:tc>
          <w:tcPr>
            <w:tcW w:w="1276" w:type="dxa"/>
            <w:vMerge/>
            <w:tcBorders>
              <w:top w:val="nil"/>
              <w:right w:val="single" w:sz="8" w:space="0" w:color="000000"/>
            </w:tcBorders>
          </w:tcPr>
          <w:p w14:paraId="175C72F8"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50B34F49" w14:textId="77777777" w:rsidR="00A317A9" w:rsidRPr="00BD0E5C" w:rsidRDefault="00A317A9" w:rsidP="007E7392">
            <w:pPr>
              <w:spacing w:after="0"/>
              <w:jc w:val="both"/>
              <w:rPr>
                <w:sz w:val="20"/>
                <w:szCs w:val="20"/>
              </w:rPr>
            </w:pPr>
            <w:proofErr w:type="spellStart"/>
            <w:r w:rsidRPr="00BD0E5C">
              <w:rPr>
                <w:color w:val="000000"/>
                <w:sz w:val="20"/>
                <w:szCs w:val="20"/>
              </w:rPr>
              <w:t>jm</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09F59065"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CB1233F"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22A1F657" w14:textId="77777777" w:rsidR="00A317A9" w:rsidRPr="00BD0E5C" w:rsidRDefault="00A317A9" w:rsidP="007E7392">
            <w:pPr>
              <w:spacing w:after="0"/>
              <w:rPr>
                <w:sz w:val="20"/>
                <w:szCs w:val="20"/>
              </w:rPr>
            </w:pPr>
            <w:r w:rsidRPr="00BD0E5C">
              <w:rPr>
                <w:color w:val="000000"/>
                <w:sz w:val="20"/>
                <w:szCs w:val="20"/>
              </w:rPr>
              <w:t>Jednostka miary</w:t>
            </w:r>
          </w:p>
        </w:tc>
        <w:tc>
          <w:tcPr>
            <w:tcW w:w="4536" w:type="dxa"/>
            <w:tcBorders>
              <w:bottom w:val="single" w:sz="8" w:space="0" w:color="000000"/>
              <w:right w:val="single" w:sz="4" w:space="0" w:color="auto"/>
            </w:tcBorders>
            <w:tcMar>
              <w:top w:w="15" w:type="dxa"/>
              <w:left w:w="15" w:type="dxa"/>
              <w:bottom w:w="15" w:type="dxa"/>
              <w:right w:w="15" w:type="dxa"/>
            </w:tcMar>
          </w:tcPr>
          <w:p w14:paraId="3A7421E6" w14:textId="77777777" w:rsidR="00A317A9" w:rsidRPr="00BD0E5C" w:rsidRDefault="00A317A9" w:rsidP="007E7392">
            <w:pPr>
              <w:spacing w:after="0"/>
              <w:rPr>
                <w:sz w:val="20"/>
                <w:szCs w:val="20"/>
              </w:rPr>
            </w:pPr>
            <w:r w:rsidRPr="00BD0E5C">
              <w:rPr>
                <w:color w:val="000000"/>
                <w:sz w:val="20"/>
                <w:szCs w:val="20"/>
              </w:rPr>
              <w:t>Atrybut przyjmuje wartości:</w:t>
            </w:r>
          </w:p>
          <w:p w14:paraId="14455A89"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0:</w:t>
            </w:r>
          </w:p>
          <w:p w14:paraId="43AEF56A" w14:textId="77777777" w:rsidR="00A317A9" w:rsidRPr="00BD0E5C" w:rsidRDefault="00A317A9" w:rsidP="007E7392">
            <w:pPr>
              <w:spacing w:before="25" w:after="0"/>
              <w:rPr>
                <w:sz w:val="20"/>
                <w:szCs w:val="20"/>
              </w:rPr>
            </w:pPr>
            <w:r w:rsidRPr="00BD0E5C">
              <w:rPr>
                <w:color w:val="000000"/>
                <w:sz w:val="20"/>
                <w:szCs w:val="20"/>
              </w:rPr>
              <w:t>1 - opakowanie (</w:t>
            </w:r>
            <w:proofErr w:type="spellStart"/>
            <w:r w:rsidRPr="00BD0E5C">
              <w:rPr>
                <w:color w:val="000000"/>
                <w:sz w:val="20"/>
                <w:szCs w:val="20"/>
              </w:rPr>
              <w:t>op</w:t>
            </w:r>
            <w:proofErr w:type="spellEnd"/>
            <w:r w:rsidRPr="00BD0E5C">
              <w:rPr>
                <w:color w:val="000000"/>
                <w:sz w:val="20"/>
                <w:szCs w:val="20"/>
              </w:rPr>
              <w:t>), 2 - gram [g],</w:t>
            </w:r>
          </w:p>
          <w:p w14:paraId="2A09AD77"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1:</w:t>
            </w:r>
          </w:p>
          <w:p w14:paraId="50506C6C" w14:textId="77777777" w:rsidR="00A317A9" w:rsidRPr="00BD0E5C" w:rsidRDefault="00A317A9" w:rsidP="007E7392">
            <w:pPr>
              <w:spacing w:before="25" w:after="0"/>
              <w:rPr>
                <w:sz w:val="20"/>
                <w:szCs w:val="20"/>
              </w:rPr>
            </w:pPr>
            <w:r w:rsidRPr="00BD0E5C">
              <w:rPr>
                <w:color w:val="000000"/>
                <w:sz w:val="20"/>
                <w:szCs w:val="20"/>
              </w:rPr>
              <w:t>2 - gram [g], 3 - mililitr [ml], 4 - sztuka [</w:t>
            </w:r>
            <w:proofErr w:type="spellStart"/>
            <w:r w:rsidRPr="00BD0E5C">
              <w:rPr>
                <w:color w:val="000000"/>
                <w:sz w:val="20"/>
                <w:szCs w:val="20"/>
              </w:rPr>
              <w:t>szt</w:t>
            </w:r>
            <w:proofErr w:type="spellEnd"/>
            <w:r w:rsidRPr="00BD0E5C">
              <w:rPr>
                <w:color w:val="000000"/>
                <w:sz w:val="20"/>
                <w:szCs w:val="20"/>
              </w:rPr>
              <w:t>],</w:t>
            </w:r>
          </w:p>
          <w:p w14:paraId="385C3BEF" w14:textId="77777777" w:rsidR="00A317A9" w:rsidRPr="00BD0E5C" w:rsidRDefault="00A317A9" w:rsidP="007E7392">
            <w:pPr>
              <w:spacing w:before="25" w:after="0"/>
              <w:rPr>
                <w:sz w:val="20"/>
                <w:szCs w:val="20"/>
              </w:rPr>
            </w:pPr>
            <w:r w:rsidRPr="00BD0E5C">
              <w:rPr>
                <w:color w:val="000000"/>
                <w:sz w:val="20"/>
                <w:szCs w:val="20"/>
              </w:rPr>
              <w:t xml:space="preserve">- dla </w:t>
            </w:r>
            <w:proofErr w:type="spellStart"/>
            <w:r w:rsidRPr="00BD0E5C">
              <w:rPr>
                <w:color w:val="000000"/>
                <w:sz w:val="20"/>
                <w:szCs w:val="20"/>
              </w:rPr>
              <w:t>skladnik</w:t>
            </w:r>
            <w:proofErr w:type="spellEnd"/>
            <w:r w:rsidRPr="00BD0E5C">
              <w:rPr>
                <w:color w:val="000000"/>
                <w:sz w:val="20"/>
                <w:szCs w:val="20"/>
              </w:rPr>
              <w:t>@ katalog-receptura = 2:</w:t>
            </w:r>
          </w:p>
          <w:p w14:paraId="45740B5A" w14:textId="77777777" w:rsidR="00A317A9" w:rsidRPr="00BD0E5C" w:rsidRDefault="00A317A9" w:rsidP="007E7392">
            <w:pPr>
              <w:spacing w:before="25" w:after="0"/>
              <w:rPr>
                <w:sz w:val="20"/>
                <w:szCs w:val="20"/>
              </w:rPr>
            </w:pPr>
            <w:r w:rsidRPr="00BD0E5C">
              <w:rPr>
                <w:color w:val="000000"/>
                <w:sz w:val="20"/>
                <w:szCs w:val="20"/>
              </w:rPr>
              <w:t>4 - sztuka [</w:t>
            </w:r>
            <w:proofErr w:type="spellStart"/>
            <w:r w:rsidRPr="00BD0E5C">
              <w:rPr>
                <w:color w:val="000000"/>
                <w:sz w:val="20"/>
                <w:szCs w:val="20"/>
              </w:rPr>
              <w:t>szt</w:t>
            </w:r>
            <w:proofErr w:type="spellEnd"/>
            <w:r w:rsidRPr="00BD0E5C">
              <w:rPr>
                <w:color w:val="000000"/>
                <w:sz w:val="20"/>
                <w:szCs w:val="20"/>
              </w:rPr>
              <w:t>]</w:t>
            </w:r>
          </w:p>
        </w:tc>
      </w:tr>
      <w:tr w:rsidR="00A317A9" w:rsidRPr="00FC72BF" w14:paraId="714ECA1E" w14:textId="77777777" w:rsidTr="00C1660F">
        <w:trPr>
          <w:trHeight w:val="45"/>
          <w:tblCellSpacing w:w="0" w:type="auto"/>
        </w:trPr>
        <w:tc>
          <w:tcPr>
            <w:tcW w:w="866" w:type="dxa"/>
            <w:vMerge/>
            <w:tcBorders>
              <w:top w:val="nil"/>
              <w:right w:val="single" w:sz="8" w:space="0" w:color="000000"/>
            </w:tcBorders>
          </w:tcPr>
          <w:p w14:paraId="463C343C" w14:textId="77777777" w:rsidR="00A317A9" w:rsidRPr="00DF20B4" w:rsidRDefault="00A317A9" w:rsidP="007E7392">
            <w:pPr>
              <w:rPr>
                <w:sz w:val="18"/>
                <w:szCs w:val="18"/>
              </w:rPr>
            </w:pPr>
          </w:p>
        </w:tc>
        <w:tc>
          <w:tcPr>
            <w:tcW w:w="1276" w:type="dxa"/>
            <w:vMerge/>
            <w:tcBorders>
              <w:top w:val="nil"/>
              <w:right w:val="single" w:sz="8" w:space="0" w:color="000000"/>
            </w:tcBorders>
          </w:tcPr>
          <w:p w14:paraId="0EACB532"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12AFF903" w14:textId="77777777" w:rsidR="00A317A9" w:rsidRPr="00BD0E5C" w:rsidRDefault="00A317A9" w:rsidP="007E7392">
            <w:pPr>
              <w:spacing w:after="0"/>
              <w:rPr>
                <w:sz w:val="20"/>
                <w:szCs w:val="20"/>
              </w:rPr>
            </w:pPr>
            <w:proofErr w:type="spellStart"/>
            <w:r w:rsidRPr="00BD0E5C">
              <w:rPr>
                <w:color w:val="000000"/>
                <w:sz w:val="20"/>
                <w:szCs w:val="20"/>
              </w:rPr>
              <w:t>wartosc</w:t>
            </w:r>
            <w:proofErr w:type="spellEnd"/>
            <w:r w:rsidRPr="00BD0E5C">
              <w:rPr>
                <w:color w:val="000000"/>
                <w:sz w:val="20"/>
                <w:szCs w:val="20"/>
              </w:rPr>
              <w:t>-</w:t>
            </w:r>
          </w:p>
          <w:p w14:paraId="03F0A443" w14:textId="77777777" w:rsidR="00A317A9" w:rsidRPr="00BD0E5C" w:rsidRDefault="00A317A9" w:rsidP="007E7392">
            <w:pPr>
              <w:spacing w:before="25" w:after="0"/>
              <w:jc w:val="both"/>
              <w:rPr>
                <w:sz w:val="20"/>
                <w:szCs w:val="20"/>
              </w:rPr>
            </w:pP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41DA4C5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EAFBA09" w14:textId="77777777" w:rsidR="00A317A9" w:rsidRPr="00BD0E5C" w:rsidRDefault="00A317A9" w:rsidP="007E7392">
            <w:pPr>
              <w:spacing w:after="0"/>
              <w:jc w:val="center"/>
              <w:rPr>
                <w:sz w:val="20"/>
                <w:szCs w:val="20"/>
              </w:rPr>
            </w:pPr>
            <w:r w:rsidRPr="00BD0E5C">
              <w:rPr>
                <w:color w:val="000000"/>
                <w:sz w:val="20"/>
                <w:szCs w:val="20"/>
              </w:rPr>
              <w:t>liczba</w:t>
            </w:r>
          </w:p>
          <w:p w14:paraId="6680E4F3"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DC3DE1" w14:textId="77777777" w:rsidR="00A317A9" w:rsidRPr="00BD0E5C" w:rsidRDefault="00A317A9" w:rsidP="00733E3E">
            <w:pPr>
              <w:spacing w:after="0"/>
              <w:rPr>
                <w:sz w:val="20"/>
                <w:szCs w:val="20"/>
              </w:rPr>
            </w:pPr>
            <w:r w:rsidRPr="00BD0E5C">
              <w:rPr>
                <w:color w:val="000000"/>
                <w:sz w:val="20"/>
                <w:szCs w:val="20"/>
              </w:rPr>
              <w:t>Wartość leku gotowego, surowca farmaceutycznego, opakowań bezpośrednich</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77A6752E" w14:textId="77777777" w:rsidR="004501FB" w:rsidRPr="004501FB" w:rsidRDefault="004501FB" w:rsidP="004501FB">
            <w:pPr>
              <w:spacing w:after="0"/>
              <w:rPr>
                <w:sz w:val="20"/>
                <w:szCs w:val="20"/>
              </w:rPr>
            </w:pPr>
            <w:r w:rsidRPr="004501FB">
              <w:rPr>
                <w:sz w:val="20"/>
                <w:szCs w:val="20"/>
              </w:rPr>
              <w:t>„Wartość użytego leku gotowego, surowca farmaceutycznego, opakowania bezpośredniego wynika z iloczynu ilości użytego składnika (przekazanych w atrybucie „ilość-skład”) i ceny hurtowej brutto opakowania zbiorczego surowca lub opakowania bezpośredniego (przekazanych w atrybucie „cena-hurtowa brutto-</w:t>
            </w:r>
            <w:proofErr w:type="spellStart"/>
            <w:r w:rsidRPr="004501FB">
              <w:rPr>
                <w:sz w:val="20"/>
                <w:szCs w:val="20"/>
              </w:rPr>
              <w:t>sklad</w:t>
            </w:r>
            <w:proofErr w:type="spellEnd"/>
            <w:r w:rsidRPr="004501FB">
              <w:rPr>
                <w:sz w:val="20"/>
                <w:szCs w:val="20"/>
              </w:rPr>
              <w:t xml:space="preserve">”), podzielonych przez wielkość opakowania zbiorczego (wynika z kodu EAN lub </w:t>
            </w:r>
            <w:r w:rsidRPr="004501FB">
              <w:rPr>
                <w:sz w:val="20"/>
                <w:szCs w:val="20"/>
              </w:rPr>
              <w:lastRenderedPageBreak/>
              <w:t xml:space="preserve">GTIN), z uwzględnieniem jednostki miary i właściwej stawki VAT obowiązującej na dzień sprzedaży. </w:t>
            </w:r>
          </w:p>
          <w:p w14:paraId="30741B79" w14:textId="1440326B" w:rsidR="00705EE0" w:rsidRPr="00BD0E5C" w:rsidRDefault="004501FB" w:rsidP="0087399A">
            <w:pPr>
              <w:spacing w:after="0"/>
              <w:rPr>
                <w:sz w:val="20"/>
                <w:szCs w:val="20"/>
              </w:rPr>
            </w:pPr>
            <w:r w:rsidRPr="004501FB">
              <w:rPr>
                <w:sz w:val="20"/>
                <w:szCs w:val="20"/>
              </w:rPr>
              <w:t xml:space="preserve">Do </w:t>
            </w:r>
            <w:proofErr w:type="spellStart"/>
            <w:r w:rsidRPr="004501FB">
              <w:rPr>
                <w:sz w:val="20"/>
                <w:szCs w:val="20"/>
              </w:rPr>
              <w:t>wartosc-sklad</w:t>
            </w:r>
            <w:proofErr w:type="spellEnd"/>
            <w:r w:rsidRPr="004501FB">
              <w:rPr>
                <w:sz w:val="20"/>
                <w:szCs w:val="20"/>
              </w:rPr>
              <w:t xml:space="preserve"> nie wlicza się marży oraz kosztu wykonania leku recepturowego”.</w:t>
            </w:r>
          </w:p>
        </w:tc>
      </w:tr>
      <w:tr w:rsidR="00A317A9" w:rsidRPr="00DF20B4" w14:paraId="0E851D42"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ACE6F1" w14:textId="77777777" w:rsidR="00A317A9" w:rsidRPr="00FA4CDE"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6224AA1A" w14:textId="77777777" w:rsidR="00A317A9" w:rsidRPr="00FA4CDE"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339E9FB5" w14:textId="77777777" w:rsidR="00A317A9" w:rsidRPr="00BD0E5C" w:rsidRDefault="00A317A9" w:rsidP="007E7392">
            <w:pPr>
              <w:spacing w:after="0"/>
              <w:rPr>
                <w:sz w:val="20"/>
                <w:szCs w:val="20"/>
              </w:rPr>
            </w:pPr>
            <w:r w:rsidRPr="00BD0E5C">
              <w:rPr>
                <w:color w:val="000000"/>
                <w:sz w:val="20"/>
                <w:szCs w:val="20"/>
              </w:rPr>
              <w:t>cena-</w:t>
            </w:r>
          </w:p>
          <w:p w14:paraId="6761AAAF" w14:textId="77777777" w:rsidR="00A317A9" w:rsidRPr="00BD0E5C" w:rsidRDefault="00A317A9" w:rsidP="007E7392">
            <w:pPr>
              <w:spacing w:before="25" w:after="0"/>
              <w:jc w:val="both"/>
              <w:rPr>
                <w:sz w:val="20"/>
                <w:szCs w:val="20"/>
              </w:rPr>
            </w:pPr>
            <w:r w:rsidRPr="00BD0E5C">
              <w:rPr>
                <w:color w:val="000000"/>
                <w:sz w:val="20"/>
                <w:szCs w:val="20"/>
              </w:rPr>
              <w:t>hurtowa-</w:t>
            </w:r>
          </w:p>
          <w:p w14:paraId="28DDE3CD" w14:textId="77777777" w:rsidR="00A317A9" w:rsidRPr="00BD0E5C" w:rsidRDefault="00A317A9" w:rsidP="007E7392">
            <w:pPr>
              <w:spacing w:before="25" w:after="0"/>
              <w:jc w:val="both"/>
              <w:rPr>
                <w:sz w:val="20"/>
                <w:szCs w:val="20"/>
              </w:rPr>
            </w:pPr>
            <w:r w:rsidRPr="00BD0E5C">
              <w:rPr>
                <w:color w:val="000000"/>
                <w:sz w:val="20"/>
                <w:szCs w:val="20"/>
              </w:rPr>
              <w:t>brutto-</w:t>
            </w:r>
            <w:proofErr w:type="spellStart"/>
            <w:r w:rsidRPr="00BD0E5C">
              <w:rPr>
                <w:color w:val="000000"/>
                <w:sz w:val="20"/>
                <w:szCs w:val="20"/>
              </w:rPr>
              <w:t>sklad</w:t>
            </w:r>
            <w:proofErr w:type="spellEnd"/>
          </w:p>
        </w:tc>
        <w:tc>
          <w:tcPr>
            <w:tcW w:w="567" w:type="dxa"/>
            <w:tcBorders>
              <w:bottom w:val="single" w:sz="8" w:space="0" w:color="000000"/>
              <w:right w:val="single" w:sz="8" w:space="0" w:color="000000"/>
            </w:tcBorders>
            <w:tcMar>
              <w:top w:w="15" w:type="dxa"/>
              <w:left w:w="15" w:type="dxa"/>
              <w:bottom w:w="15" w:type="dxa"/>
              <w:right w:w="15" w:type="dxa"/>
            </w:tcMar>
          </w:tcPr>
          <w:p w14:paraId="6378FC59" w14:textId="77777777" w:rsidR="00A317A9" w:rsidRPr="00BD0E5C" w:rsidRDefault="00A317A9" w:rsidP="00A57E70">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75CA1C" w14:textId="77777777" w:rsidR="00A317A9" w:rsidRPr="00BD0E5C" w:rsidRDefault="00A317A9" w:rsidP="007E7392">
            <w:pPr>
              <w:spacing w:after="0"/>
              <w:jc w:val="center"/>
              <w:rPr>
                <w:sz w:val="20"/>
                <w:szCs w:val="20"/>
              </w:rPr>
            </w:pPr>
            <w:r w:rsidRPr="00BD0E5C">
              <w:rPr>
                <w:color w:val="000000"/>
                <w:sz w:val="20"/>
                <w:szCs w:val="20"/>
              </w:rPr>
              <w:t>liczba</w:t>
            </w:r>
          </w:p>
          <w:p w14:paraId="48D75D9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092EB716" w14:textId="77777777" w:rsidR="00A317A9" w:rsidRPr="00BD0E5C" w:rsidRDefault="00A317A9" w:rsidP="007E7392">
            <w:pPr>
              <w:spacing w:after="0"/>
              <w:rPr>
                <w:sz w:val="20"/>
                <w:szCs w:val="20"/>
              </w:rPr>
            </w:pPr>
            <w:r w:rsidRPr="00BD0E5C">
              <w:rPr>
                <w:color w:val="000000"/>
                <w:sz w:val="20"/>
                <w:szCs w:val="20"/>
              </w:rPr>
              <w:t>Cena hurtowa brutto leku gotowego lub surowca farmaceutycznego, lub opakowania bezpośredniego</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0328E2C" w14:textId="77777777" w:rsidR="00A317A9" w:rsidRPr="00BD0E5C" w:rsidRDefault="00A317A9" w:rsidP="007E7392">
            <w:pPr>
              <w:spacing w:after="0"/>
              <w:rPr>
                <w:sz w:val="20"/>
                <w:szCs w:val="20"/>
              </w:rPr>
            </w:pPr>
            <w:r w:rsidRPr="00BD0E5C">
              <w:rPr>
                <w:color w:val="000000"/>
                <w:sz w:val="20"/>
                <w:szCs w:val="20"/>
              </w:rPr>
              <w:t>Cena hurtowa brutto składnika leku recepturowego - leku gotowego lub surowca farmaceutycznego, lub opakowania bezpośredniego</w:t>
            </w:r>
          </w:p>
        </w:tc>
      </w:tr>
    </w:tbl>
    <w:p w14:paraId="23C01657" w14:textId="77777777" w:rsidR="001C3052" w:rsidRDefault="001C3052">
      <w:pPr>
        <w:rPr>
          <w:b/>
          <w:color w:val="000000"/>
          <w:sz w:val="22"/>
        </w:rPr>
      </w:pPr>
      <w:r>
        <w:rPr>
          <w:b/>
          <w:color w:val="000000"/>
          <w:sz w:val="22"/>
        </w:rPr>
        <w:br w:type="page"/>
      </w:r>
    </w:p>
    <w:p w14:paraId="1B25C546" w14:textId="77777777" w:rsidR="00027216" w:rsidRPr="002B79E0" w:rsidRDefault="0076322F" w:rsidP="002B79E0">
      <w:pPr>
        <w:jc w:val="center"/>
        <w:rPr>
          <w:b/>
          <w:color w:val="000000"/>
          <w:sz w:val="22"/>
        </w:rPr>
      </w:pPr>
      <w:r w:rsidRPr="0076322F">
        <w:rPr>
          <w:b/>
          <w:color w:val="000000"/>
          <w:sz w:val="22"/>
        </w:rPr>
        <w:lastRenderedPageBreak/>
        <w:t xml:space="preserve">ZAŁĄCZNIK Nr  2  </w:t>
      </w:r>
    </w:p>
    <w:p w14:paraId="130DD4B7" w14:textId="77777777" w:rsidR="00027216" w:rsidRPr="0076322F" w:rsidRDefault="0076322F">
      <w:pPr>
        <w:spacing w:before="25" w:after="0"/>
        <w:jc w:val="center"/>
        <w:rPr>
          <w:sz w:val="22"/>
        </w:rPr>
      </w:pPr>
      <w:r w:rsidRPr="0076322F">
        <w:rPr>
          <w:b/>
          <w:color w:val="000000"/>
          <w:sz w:val="22"/>
        </w:rPr>
        <w:t>WZÓR</w:t>
      </w:r>
      <w:r w:rsidR="00393DC1">
        <w:rPr>
          <w:b/>
          <w:color w:val="000000"/>
          <w:sz w:val="22"/>
        </w:rPr>
        <w:t xml:space="preserve"> </w:t>
      </w:r>
      <w:r w:rsidRPr="0076322F">
        <w:rPr>
          <w:b/>
          <w:color w:val="000000"/>
          <w:sz w:val="22"/>
        </w:rPr>
        <w:t>KOMUNIKAT</w:t>
      </w:r>
      <w:r w:rsidR="00393DC1">
        <w:rPr>
          <w:b/>
          <w:color w:val="000000"/>
          <w:sz w:val="22"/>
        </w:rPr>
        <w:t>U ZWROTNEGO</w:t>
      </w:r>
      <w:r w:rsidR="00CD70CC">
        <w:rPr>
          <w:b/>
          <w:color w:val="000000"/>
          <w:sz w:val="22"/>
        </w:rPr>
        <w:t xml:space="preserve"> </w:t>
      </w:r>
    </w:p>
    <w:p w14:paraId="14A6327F" w14:textId="77777777" w:rsidR="00393DC1" w:rsidRPr="00393DC1" w:rsidRDefault="00393DC1">
      <w:pPr>
        <w:spacing w:after="0"/>
        <w:rPr>
          <w:b/>
          <w:color w:val="000000"/>
          <w:sz w:val="22"/>
          <w:u w:val="single"/>
        </w:rPr>
      </w:pPr>
      <w:r w:rsidRPr="00393DC1">
        <w:rPr>
          <w:b/>
          <w:color w:val="000000"/>
          <w:sz w:val="22"/>
          <w:u w:val="single"/>
        </w:rPr>
        <w:t>Legenda:</w:t>
      </w:r>
    </w:p>
    <w:p w14:paraId="46EBE696" w14:textId="77777777" w:rsidR="00027216" w:rsidRPr="0076322F" w:rsidRDefault="0076322F">
      <w:pPr>
        <w:spacing w:after="0"/>
        <w:rPr>
          <w:sz w:val="22"/>
        </w:rPr>
      </w:pPr>
      <w:r w:rsidRPr="0076322F">
        <w:rPr>
          <w:b/>
          <w:color w:val="000000"/>
          <w:sz w:val="22"/>
        </w:rPr>
        <w:t>Wpisy w kolumnie "Format" oznaczają:</w:t>
      </w:r>
    </w:p>
    <w:p w14:paraId="62F9E806" w14:textId="77777777" w:rsidR="00027216" w:rsidRPr="0076322F" w:rsidRDefault="0076322F">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8471EB9" w14:textId="77777777" w:rsidR="00027216" w:rsidRPr="0076322F" w:rsidRDefault="0076322F">
      <w:pPr>
        <w:spacing w:before="25" w:after="0"/>
        <w:jc w:val="both"/>
        <w:rPr>
          <w:sz w:val="22"/>
        </w:rPr>
      </w:pPr>
      <w:proofErr w:type="spellStart"/>
      <w:r w:rsidRPr="0076322F">
        <w:rPr>
          <w:b/>
          <w:color w:val="000000"/>
          <w:sz w:val="22"/>
        </w:rPr>
        <w:t>data+czas</w:t>
      </w:r>
      <w:proofErr w:type="spellEnd"/>
      <w:r w:rsidRPr="0076322F">
        <w:rPr>
          <w:color w:val="000000"/>
          <w:sz w:val="22"/>
        </w:rPr>
        <w:t xml:space="preserve"> - oznacza datę łącznie z czasem zapisane w postaci RRRR-MM-DDTHH:MM:SS</w:t>
      </w:r>
    </w:p>
    <w:p w14:paraId="4B72724D" w14:textId="77777777" w:rsidR="00027216" w:rsidRPr="0076322F" w:rsidRDefault="0076322F">
      <w:pPr>
        <w:spacing w:before="25" w:after="0"/>
        <w:jc w:val="both"/>
        <w:rPr>
          <w:sz w:val="22"/>
        </w:rPr>
      </w:pPr>
      <w:r w:rsidRPr="0076322F">
        <w:rPr>
          <w:color w:val="000000"/>
          <w:sz w:val="22"/>
        </w:rPr>
        <w:t>(gdzie T jest literą rozdzielającą datę od czasu);</w:t>
      </w:r>
    </w:p>
    <w:p w14:paraId="0097DEAD" w14:textId="77777777" w:rsidR="00027216" w:rsidRPr="0076322F" w:rsidRDefault="0076322F">
      <w:pPr>
        <w:spacing w:before="25" w:after="0"/>
        <w:jc w:val="both"/>
        <w:rPr>
          <w:sz w:val="22"/>
        </w:rPr>
      </w:pPr>
      <w:r w:rsidRPr="0076322F">
        <w:rPr>
          <w:b/>
          <w:color w:val="000000"/>
          <w:sz w:val="22"/>
        </w:rPr>
        <w:t>rok</w:t>
      </w:r>
      <w:r w:rsidRPr="0076322F">
        <w:rPr>
          <w:color w:val="000000"/>
          <w:sz w:val="22"/>
        </w:rPr>
        <w:t xml:space="preserve"> - oznacza rok zapisany w postaci RRRR;</w:t>
      </w:r>
    </w:p>
    <w:p w14:paraId="5D463922" w14:textId="77777777" w:rsidR="00027216" w:rsidRPr="0076322F" w:rsidRDefault="0076322F">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6A0AC696" w14:textId="77777777" w:rsidR="00027216" w:rsidRPr="0076322F" w:rsidRDefault="0076322F">
      <w:pPr>
        <w:spacing w:before="25" w:after="0"/>
        <w:jc w:val="both"/>
        <w:rPr>
          <w:sz w:val="22"/>
        </w:rPr>
      </w:pPr>
      <w:proofErr w:type="spellStart"/>
      <w:r w:rsidRPr="0076322F">
        <w:rPr>
          <w:b/>
          <w:color w:val="000000"/>
          <w:sz w:val="22"/>
        </w:rPr>
        <w:t>rok+miesiąc</w:t>
      </w:r>
      <w:proofErr w:type="spellEnd"/>
      <w:r w:rsidRPr="0076322F">
        <w:rPr>
          <w:color w:val="000000"/>
          <w:sz w:val="22"/>
        </w:rPr>
        <w:t xml:space="preserve"> - oznacza miesiąc roku zapisany w postaci RRRR-MM;</w:t>
      </w:r>
    </w:p>
    <w:p w14:paraId="3A7149C0" w14:textId="77777777" w:rsidR="00027216" w:rsidRPr="0076322F" w:rsidRDefault="0076322F">
      <w:pPr>
        <w:spacing w:before="25" w:after="0"/>
        <w:jc w:val="both"/>
        <w:rPr>
          <w:sz w:val="22"/>
        </w:rPr>
      </w:pPr>
      <w:r w:rsidRPr="0076322F">
        <w:rPr>
          <w:b/>
          <w:color w:val="000000"/>
          <w:sz w:val="22"/>
        </w:rPr>
        <w:t>liczba</w:t>
      </w:r>
      <w:r w:rsidRPr="0076322F">
        <w:rPr>
          <w:color w:val="000000"/>
          <w:sz w:val="22"/>
        </w:rPr>
        <w:t xml:space="preserve"> </w:t>
      </w:r>
      <w:r w:rsidRPr="0076322F">
        <w:rPr>
          <w:b/>
          <w:color w:val="000000"/>
          <w:sz w:val="22"/>
        </w:rPr>
        <w:t>(</w:t>
      </w:r>
      <w:proofErr w:type="spellStart"/>
      <w:r w:rsidRPr="0076322F">
        <w:rPr>
          <w:b/>
          <w:color w:val="000000"/>
          <w:sz w:val="22"/>
        </w:rPr>
        <w:t>m,n</w:t>
      </w:r>
      <w:proofErr w:type="spellEnd"/>
      <w:r w:rsidRPr="0076322F">
        <w:rPr>
          <w:b/>
          <w:color w:val="000000"/>
          <w:sz w:val="22"/>
        </w:rPr>
        <w:t>)</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27271BC0" w14:textId="77777777" w:rsidR="00027216" w:rsidRPr="0076322F" w:rsidRDefault="0076322F">
      <w:pPr>
        <w:spacing w:before="25" w:after="0"/>
        <w:jc w:val="both"/>
        <w:rPr>
          <w:sz w:val="22"/>
        </w:rPr>
      </w:pPr>
      <w:r w:rsidRPr="0076322F">
        <w:rPr>
          <w:b/>
          <w:color w:val="000000"/>
          <w:sz w:val="22"/>
        </w:rPr>
        <w:t xml:space="preserve">[wart. dom.] </w:t>
      </w:r>
      <w:r w:rsidRPr="0076322F">
        <w:rPr>
          <w:color w:val="000000"/>
          <w:sz w:val="22"/>
        </w:rPr>
        <w:t>- oznacza tzw. wartość domyślną; jeżeli więc dany atrybut nie wystąpi w konkretnym komunikacie, to przyjmuje się, że jego wartość jest taka, jak określono w specyfikacji struktury komunikatu;</w:t>
      </w:r>
    </w:p>
    <w:p w14:paraId="226055CA" w14:textId="77777777" w:rsidR="00027216" w:rsidRPr="0076322F" w:rsidRDefault="0076322F">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 długości 0 (tzw. pusty napis), to musi być to zaznaczone w uwagach.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1"/>
        <w:gridCol w:w="1447"/>
        <w:gridCol w:w="1440"/>
        <w:gridCol w:w="961"/>
        <w:gridCol w:w="880"/>
        <w:gridCol w:w="2678"/>
        <w:gridCol w:w="5277"/>
      </w:tblGrid>
      <w:tr w:rsidR="00027216" w:rsidRPr="0076322F" w14:paraId="25619A4F"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64C7F355" w14:textId="77777777" w:rsidR="00027216" w:rsidRPr="0076322F" w:rsidRDefault="0076322F">
            <w:pPr>
              <w:spacing w:after="0"/>
              <w:jc w:val="center"/>
              <w:rPr>
                <w:sz w:val="22"/>
              </w:rPr>
            </w:pPr>
            <w:r w:rsidRPr="0076322F">
              <w:rPr>
                <w:b/>
                <w:color w:val="000000"/>
                <w:sz w:val="22"/>
              </w:rPr>
              <w:t>Poziom w hierarchii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5CEF29F" w14:textId="77777777" w:rsidR="00027216" w:rsidRPr="0076322F" w:rsidRDefault="0076322F">
            <w:pPr>
              <w:spacing w:after="0"/>
              <w:jc w:val="center"/>
              <w:rPr>
                <w:sz w:val="22"/>
              </w:rPr>
            </w:pPr>
            <w:r w:rsidRPr="0076322F">
              <w:rPr>
                <w:b/>
                <w:color w:val="000000"/>
                <w:sz w:val="22"/>
              </w:rPr>
              <w:t>Element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4F3EA96F" w14:textId="77777777" w:rsidR="00027216" w:rsidRPr="0076322F" w:rsidRDefault="0076322F">
            <w:pPr>
              <w:spacing w:after="0"/>
              <w:jc w:val="center"/>
              <w:rPr>
                <w:sz w:val="22"/>
              </w:rPr>
            </w:pPr>
            <w:r w:rsidRPr="0076322F">
              <w:rPr>
                <w:b/>
                <w:color w:val="000000"/>
                <w:sz w:val="22"/>
              </w:rPr>
              <w:t>Atrybut</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31F6E1D7" w14:textId="77777777" w:rsidR="00027216" w:rsidRPr="0076322F" w:rsidRDefault="0076322F">
            <w:pPr>
              <w:spacing w:after="0"/>
              <w:jc w:val="center"/>
              <w:rPr>
                <w:sz w:val="22"/>
              </w:rPr>
            </w:pPr>
            <w:r w:rsidRPr="0076322F">
              <w:rPr>
                <w:b/>
                <w:color w:val="000000"/>
                <w:sz w:val="22"/>
              </w:rPr>
              <w:t>Krotność</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6742B8C3" w14:textId="77777777" w:rsidR="00027216" w:rsidRPr="0076322F" w:rsidRDefault="0076322F">
            <w:pPr>
              <w:spacing w:after="0"/>
              <w:jc w:val="center"/>
              <w:rPr>
                <w:sz w:val="22"/>
              </w:rPr>
            </w:pPr>
            <w:r w:rsidRPr="0076322F">
              <w:rPr>
                <w:b/>
                <w:color w:val="000000"/>
                <w:sz w:val="22"/>
              </w:rPr>
              <w:t>Format [wart. dom.]</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05B711DF" w14:textId="77777777" w:rsidR="00027216" w:rsidRPr="0076322F" w:rsidRDefault="0076322F">
            <w:pPr>
              <w:spacing w:after="0"/>
              <w:jc w:val="center"/>
              <w:rPr>
                <w:sz w:val="22"/>
              </w:rPr>
            </w:pPr>
            <w:r w:rsidRPr="0076322F">
              <w:rPr>
                <w:b/>
                <w:color w:val="000000"/>
                <w:sz w:val="22"/>
              </w:rPr>
              <w:t>Opis</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5B35433E"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24A38C6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2C699B0C"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A6DE6BC" w14:textId="77777777" w:rsidR="00027216" w:rsidRPr="00BD0E5C" w:rsidRDefault="0076322F">
            <w:pPr>
              <w:spacing w:after="0"/>
              <w:jc w:val="center"/>
              <w:rPr>
                <w:sz w:val="20"/>
                <w:szCs w:val="20"/>
              </w:rPr>
            </w:pPr>
            <w:r w:rsidRPr="00BD0E5C">
              <w:rPr>
                <w:color w:val="000000"/>
                <w:sz w:val="20"/>
                <w:szCs w:val="20"/>
              </w:rPr>
              <w:t>2</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1539B029" w14:textId="77777777" w:rsidR="00027216" w:rsidRPr="00BD0E5C" w:rsidRDefault="0076322F">
            <w:pPr>
              <w:spacing w:after="0"/>
              <w:jc w:val="center"/>
              <w:rPr>
                <w:sz w:val="20"/>
                <w:szCs w:val="20"/>
              </w:rPr>
            </w:pPr>
            <w:r w:rsidRPr="00BD0E5C">
              <w:rPr>
                <w:color w:val="000000"/>
                <w:sz w:val="20"/>
                <w:szCs w:val="20"/>
              </w:rPr>
              <w:t>3</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6127E404" w14:textId="77777777" w:rsidR="00027216" w:rsidRPr="00BD0E5C" w:rsidRDefault="0076322F">
            <w:pPr>
              <w:spacing w:after="0"/>
              <w:jc w:val="center"/>
              <w:rPr>
                <w:sz w:val="20"/>
                <w:szCs w:val="20"/>
              </w:rPr>
            </w:pPr>
            <w:r w:rsidRPr="00BD0E5C">
              <w:rPr>
                <w:color w:val="000000"/>
                <w:sz w:val="20"/>
                <w:szCs w:val="20"/>
              </w:rPr>
              <w:t>4</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52636676" w14:textId="77777777" w:rsidR="00027216" w:rsidRPr="00BD0E5C" w:rsidRDefault="0076322F">
            <w:pPr>
              <w:spacing w:after="0"/>
              <w:jc w:val="center"/>
              <w:rPr>
                <w:sz w:val="20"/>
                <w:szCs w:val="20"/>
              </w:rPr>
            </w:pPr>
            <w:r w:rsidRPr="00BD0E5C">
              <w:rPr>
                <w:color w:val="000000"/>
                <w:sz w:val="20"/>
                <w:szCs w:val="20"/>
              </w:rPr>
              <w:t>5</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4A5EA41E" w14:textId="77777777" w:rsidR="00027216" w:rsidRPr="00BD0E5C" w:rsidRDefault="0076322F">
            <w:pPr>
              <w:spacing w:after="0"/>
              <w:jc w:val="center"/>
              <w:rPr>
                <w:sz w:val="20"/>
                <w:szCs w:val="20"/>
              </w:rPr>
            </w:pPr>
            <w:r w:rsidRPr="00BD0E5C">
              <w:rPr>
                <w:color w:val="000000"/>
                <w:sz w:val="20"/>
                <w:szCs w:val="20"/>
              </w:rPr>
              <w:t>6</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2BCAF847" w14:textId="77777777" w:rsidR="00027216" w:rsidRPr="00BD0E5C" w:rsidRDefault="0076322F">
            <w:pPr>
              <w:spacing w:after="0"/>
              <w:jc w:val="center"/>
              <w:rPr>
                <w:sz w:val="20"/>
                <w:szCs w:val="20"/>
              </w:rPr>
            </w:pPr>
            <w:r w:rsidRPr="00BD0E5C">
              <w:rPr>
                <w:color w:val="000000"/>
                <w:sz w:val="20"/>
                <w:szCs w:val="20"/>
              </w:rPr>
              <w:t>7</w:t>
            </w:r>
          </w:p>
        </w:tc>
      </w:tr>
      <w:tr w:rsidR="00027216" w:rsidRPr="0076322F" w14:paraId="6DE1E5E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14EA96F" w14:textId="77777777" w:rsidR="00027216" w:rsidRPr="00BD0E5C" w:rsidRDefault="0076322F">
            <w:pPr>
              <w:spacing w:after="0"/>
              <w:jc w:val="center"/>
              <w:rPr>
                <w:sz w:val="20"/>
                <w:szCs w:val="20"/>
              </w:rPr>
            </w:pPr>
            <w:r w:rsidRPr="00BD0E5C">
              <w:rPr>
                <w:color w:val="000000"/>
                <w:sz w:val="20"/>
                <w:szCs w:val="20"/>
              </w:rPr>
              <w:t>0</w:t>
            </w:r>
          </w:p>
        </w:tc>
        <w:tc>
          <w:tcPr>
            <w:tcW w:w="1447" w:type="dxa"/>
            <w:vMerge w:val="restart"/>
            <w:tcBorders>
              <w:right w:val="single" w:sz="8" w:space="0" w:color="000000"/>
            </w:tcBorders>
            <w:tcMar>
              <w:top w:w="15" w:type="dxa"/>
              <w:left w:w="15" w:type="dxa"/>
              <w:bottom w:w="15" w:type="dxa"/>
              <w:right w:w="15" w:type="dxa"/>
            </w:tcMar>
          </w:tcPr>
          <w:p w14:paraId="31C6C285" w14:textId="77777777" w:rsidR="00027216" w:rsidRPr="00BD0E5C" w:rsidRDefault="0076322F">
            <w:pPr>
              <w:spacing w:after="0"/>
              <w:jc w:val="both"/>
              <w:rPr>
                <w:sz w:val="20"/>
                <w:szCs w:val="20"/>
              </w:rPr>
            </w:pPr>
            <w:r w:rsidRPr="00BD0E5C">
              <w:rPr>
                <w:color w:val="000000"/>
                <w:sz w:val="20"/>
                <w:szCs w:val="20"/>
              </w:rPr>
              <w:t>komunikat</w:t>
            </w:r>
          </w:p>
        </w:tc>
        <w:tc>
          <w:tcPr>
            <w:tcW w:w="1440" w:type="dxa"/>
            <w:tcBorders>
              <w:bottom w:val="single" w:sz="8" w:space="0" w:color="000000"/>
              <w:right w:val="single" w:sz="8" w:space="0" w:color="000000"/>
            </w:tcBorders>
            <w:tcMar>
              <w:top w:w="15" w:type="dxa"/>
              <w:left w:w="15" w:type="dxa"/>
              <w:bottom w:w="15" w:type="dxa"/>
              <w:right w:w="15" w:type="dxa"/>
            </w:tcMar>
          </w:tcPr>
          <w:p w14:paraId="31212ED3"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0E2B9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7AA4E7C"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B91F211" w14:textId="77777777" w:rsidR="00027216" w:rsidRPr="00BD0E5C" w:rsidRDefault="0076322F">
            <w:pPr>
              <w:spacing w:after="0"/>
              <w:jc w:val="both"/>
              <w:rPr>
                <w:sz w:val="20"/>
                <w:szCs w:val="20"/>
              </w:rPr>
            </w:pPr>
            <w:r w:rsidRPr="00BD0E5C">
              <w:rPr>
                <w:color w:val="000000"/>
                <w:sz w:val="20"/>
                <w:szCs w:val="20"/>
              </w:rPr>
              <w:t>Główny element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005C4F" w14:textId="77777777" w:rsidR="00027216" w:rsidRPr="00BD0E5C" w:rsidRDefault="00027216">
            <w:pPr>
              <w:rPr>
                <w:sz w:val="20"/>
                <w:szCs w:val="20"/>
              </w:rPr>
            </w:pPr>
          </w:p>
        </w:tc>
      </w:tr>
      <w:tr w:rsidR="00027216" w:rsidRPr="0076322F" w14:paraId="025BB314" w14:textId="77777777" w:rsidTr="00B827CE">
        <w:trPr>
          <w:trHeight w:val="45"/>
          <w:tblCellSpacing w:w="0" w:type="auto"/>
        </w:trPr>
        <w:tc>
          <w:tcPr>
            <w:tcW w:w="0" w:type="auto"/>
            <w:vMerge/>
            <w:tcBorders>
              <w:top w:val="nil"/>
              <w:right w:val="single" w:sz="8" w:space="0" w:color="000000"/>
            </w:tcBorders>
          </w:tcPr>
          <w:p w14:paraId="0E3E2A16" w14:textId="77777777" w:rsidR="00027216" w:rsidRPr="00BD0E5C" w:rsidRDefault="00027216">
            <w:pPr>
              <w:rPr>
                <w:sz w:val="20"/>
                <w:szCs w:val="20"/>
              </w:rPr>
            </w:pPr>
          </w:p>
        </w:tc>
        <w:tc>
          <w:tcPr>
            <w:tcW w:w="0" w:type="auto"/>
            <w:vMerge/>
            <w:tcBorders>
              <w:top w:val="nil"/>
              <w:right w:val="single" w:sz="8" w:space="0" w:color="000000"/>
            </w:tcBorders>
          </w:tcPr>
          <w:p w14:paraId="01E14D03"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B54165A" w14:textId="77777777" w:rsidR="00027216" w:rsidRPr="00BD0E5C" w:rsidRDefault="0076322F">
            <w:pPr>
              <w:spacing w:after="0"/>
              <w:jc w:val="both"/>
              <w:rPr>
                <w:sz w:val="20"/>
                <w:szCs w:val="20"/>
              </w:rPr>
            </w:pPr>
            <w:proofErr w:type="spellStart"/>
            <w:r w:rsidRPr="00BD0E5C">
              <w:rPr>
                <w:color w:val="000000"/>
                <w:sz w:val="20"/>
                <w:szCs w:val="20"/>
              </w:rPr>
              <w:t>xmlns</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23EA3F4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89992C" w14:textId="77777777" w:rsidR="00027216" w:rsidRPr="00BD0E5C" w:rsidRDefault="0076322F">
            <w:pPr>
              <w:spacing w:after="0"/>
              <w:jc w:val="center"/>
              <w:rPr>
                <w:sz w:val="20"/>
                <w:szCs w:val="20"/>
              </w:rPr>
            </w:pPr>
            <w:r w:rsidRPr="00BD0E5C">
              <w:rPr>
                <w:color w:val="000000"/>
                <w:sz w:val="20"/>
                <w:szCs w:val="20"/>
              </w:rPr>
              <w:t>stała wartość</w:t>
            </w:r>
          </w:p>
        </w:tc>
        <w:tc>
          <w:tcPr>
            <w:tcW w:w="2678" w:type="dxa"/>
            <w:tcBorders>
              <w:bottom w:val="single" w:sz="8" w:space="0" w:color="000000"/>
              <w:right w:val="single" w:sz="8" w:space="0" w:color="000000"/>
            </w:tcBorders>
            <w:tcMar>
              <w:top w:w="15" w:type="dxa"/>
              <w:left w:w="15" w:type="dxa"/>
              <w:bottom w:w="15" w:type="dxa"/>
              <w:right w:w="15" w:type="dxa"/>
            </w:tcMar>
          </w:tcPr>
          <w:p w14:paraId="75C610C9" w14:textId="77777777" w:rsidR="00027216" w:rsidRPr="00BD0E5C" w:rsidRDefault="0076322F" w:rsidP="00CD70CC">
            <w:pPr>
              <w:spacing w:after="0"/>
              <w:jc w:val="both"/>
              <w:rPr>
                <w:sz w:val="20"/>
                <w:szCs w:val="20"/>
              </w:rPr>
            </w:pPr>
            <w:r w:rsidRPr="00BD0E5C">
              <w:rPr>
                <w:color w:val="000000"/>
                <w:sz w:val="20"/>
                <w:szCs w:val="20"/>
              </w:rPr>
              <w:t xml:space="preserve">Identyfikator przestrzeni nazw (domyślny) dla elementów komunikatu </w:t>
            </w:r>
          </w:p>
        </w:tc>
        <w:tc>
          <w:tcPr>
            <w:tcW w:w="5277" w:type="dxa"/>
            <w:tcBorders>
              <w:bottom w:val="single" w:sz="8" w:space="0" w:color="000000"/>
              <w:right w:val="single" w:sz="8" w:space="0" w:color="000000"/>
            </w:tcBorders>
            <w:tcMar>
              <w:top w:w="15" w:type="dxa"/>
              <w:left w:w="15" w:type="dxa"/>
              <w:bottom w:w="15" w:type="dxa"/>
              <w:right w:w="15" w:type="dxa"/>
            </w:tcMar>
          </w:tcPr>
          <w:p w14:paraId="4A7EED20" w14:textId="77777777" w:rsidR="00027216" w:rsidRPr="00BD0E5C" w:rsidRDefault="0076322F">
            <w:pPr>
              <w:spacing w:after="0"/>
              <w:jc w:val="both"/>
              <w:rPr>
                <w:sz w:val="20"/>
                <w:szCs w:val="20"/>
              </w:rPr>
            </w:pPr>
            <w:r w:rsidRPr="00BD0E5C">
              <w:rPr>
                <w:color w:val="1B1B1B"/>
                <w:sz w:val="20"/>
                <w:szCs w:val="20"/>
              </w:rPr>
              <w:t>http://www.csioz.gov.pl/nf</w:t>
            </w:r>
            <w:r w:rsidRPr="00BD0E5C">
              <w:rPr>
                <w:color w:val="000000"/>
                <w:sz w:val="20"/>
                <w:szCs w:val="20"/>
              </w:rPr>
              <w:t>z/xml</w:t>
            </w:r>
          </w:p>
        </w:tc>
      </w:tr>
      <w:tr w:rsidR="00027216" w:rsidRPr="0076322F" w14:paraId="4E4AC045" w14:textId="77777777" w:rsidTr="00B827CE">
        <w:trPr>
          <w:trHeight w:val="45"/>
          <w:tblCellSpacing w:w="0" w:type="auto"/>
        </w:trPr>
        <w:tc>
          <w:tcPr>
            <w:tcW w:w="0" w:type="auto"/>
            <w:vMerge/>
            <w:tcBorders>
              <w:top w:val="nil"/>
              <w:right w:val="single" w:sz="8" w:space="0" w:color="000000"/>
            </w:tcBorders>
          </w:tcPr>
          <w:p w14:paraId="12F1C090" w14:textId="77777777" w:rsidR="00027216" w:rsidRPr="0076322F" w:rsidRDefault="00027216">
            <w:pPr>
              <w:rPr>
                <w:sz w:val="22"/>
              </w:rPr>
            </w:pPr>
          </w:p>
        </w:tc>
        <w:tc>
          <w:tcPr>
            <w:tcW w:w="0" w:type="auto"/>
            <w:vMerge/>
            <w:tcBorders>
              <w:top w:val="nil"/>
              <w:right w:val="single" w:sz="8" w:space="0" w:color="000000"/>
            </w:tcBorders>
          </w:tcPr>
          <w:p w14:paraId="5F7513ED"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98A641C" w14:textId="77777777" w:rsidR="00027216" w:rsidRPr="00BD0E5C" w:rsidRDefault="0076322F">
            <w:pPr>
              <w:spacing w:after="0"/>
              <w:jc w:val="both"/>
              <w:rPr>
                <w:sz w:val="20"/>
                <w:szCs w:val="20"/>
              </w:rPr>
            </w:pPr>
            <w:r w:rsidRPr="00BD0E5C">
              <w:rPr>
                <w:color w:val="000000"/>
                <w:sz w:val="20"/>
                <w:szCs w:val="20"/>
              </w:rPr>
              <w:t>typ</w:t>
            </w:r>
          </w:p>
        </w:tc>
        <w:tc>
          <w:tcPr>
            <w:tcW w:w="961" w:type="dxa"/>
            <w:tcBorders>
              <w:bottom w:val="single" w:sz="8" w:space="0" w:color="000000"/>
              <w:right w:val="single" w:sz="8" w:space="0" w:color="000000"/>
            </w:tcBorders>
            <w:tcMar>
              <w:top w:w="15" w:type="dxa"/>
              <w:left w:w="15" w:type="dxa"/>
              <w:bottom w:w="15" w:type="dxa"/>
              <w:right w:w="15" w:type="dxa"/>
            </w:tcMar>
          </w:tcPr>
          <w:p w14:paraId="3D2F470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9C5EFD3" w14:textId="77777777" w:rsidR="00027216" w:rsidRPr="00BD0E5C" w:rsidRDefault="0076322F">
            <w:pPr>
              <w:spacing w:after="0"/>
              <w:jc w:val="center"/>
              <w:rPr>
                <w:sz w:val="20"/>
                <w:szCs w:val="20"/>
              </w:rPr>
            </w:pPr>
            <w:r w:rsidRPr="00BD0E5C">
              <w:rPr>
                <w:color w:val="000000"/>
                <w:sz w:val="20"/>
                <w:szCs w:val="20"/>
              </w:rPr>
              <w:t>do 5 znaków</w:t>
            </w:r>
          </w:p>
        </w:tc>
        <w:tc>
          <w:tcPr>
            <w:tcW w:w="2678" w:type="dxa"/>
            <w:tcBorders>
              <w:bottom w:val="single" w:sz="8" w:space="0" w:color="000000"/>
              <w:right w:val="single" w:sz="8" w:space="0" w:color="000000"/>
            </w:tcBorders>
            <w:tcMar>
              <w:top w:w="15" w:type="dxa"/>
              <w:left w:w="15" w:type="dxa"/>
              <w:bottom w:w="15" w:type="dxa"/>
              <w:right w:w="15" w:type="dxa"/>
            </w:tcMar>
          </w:tcPr>
          <w:p w14:paraId="198E68A4" w14:textId="77777777" w:rsidR="00027216" w:rsidRPr="00BD0E5C" w:rsidRDefault="0076322F">
            <w:pPr>
              <w:spacing w:after="0"/>
              <w:jc w:val="both"/>
              <w:rPr>
                <w:sz w:val="20"/>
                <w:szCs w:val="20"/>
              </w:rPr>
            </w:pPr>
            <w:r w:rsidRPr="00BD0E5C">
              <w:rPr>
                <w:color w:val="000000"/>
                <w:sz w:val="20"/>
                <w:szCs w:val="20"/>
              </w:rPr>
              <w:t>Typ komunikatu (symbol)</w:t>
            </w:r>
          </w:p>
        </w:tc>
        <w:tc>
          <w:tcPr>
            <w:tcW w:w="5277" w:type="dxa"/>
            <w:tcBorders>
              <w:bottom w:val="single" w:sz="8" w:space="0" w:color="000000"/>
              <w:right w:val="single" w:sz="8" w:space="0" w:color="000000"/>
            </w:tcBorders>
            <w:tcMar>
              <w:top w:w="15" w:type="dxa"/>
              <w:left w:w="15" w:type="dxa"/>
              <w:bottom w:w="15" w:type="dxa"/>
              <w:right w:w="15" w:type="dxa"/>
            </w:tcMar>
          </w:tcPr>
          <w:p w14:paraId="07512024" w14:textId="77777777" w:rsidR="00027216" w:rsidRPr="00BD0E5C" w:rsidRDefault="0076322F">
            <w:pPr>
              <w:spacing w:after="0"/>
              <w:jc w:val="both"/>
              <w:rPr>
                <w:sz w:val="20"/>
                <w:szCs w:val="20"/>
              </w:rPr>
            </w:pPr>
            <w:r w:rsidRPr="00BD0E5C">
              <w:rPr>
                <w:color w:val="000000"/>
                <w:sz w:val="20"/>
                <w:szCs w:val="20"/>
              </w:rPr>
              <w:t>W przypadku niniejszego komunikatu ma wartość "ZLEK"</w:t>
            </w:r>
          </w:p>
        </w:tc>
      </w:tr>
      <w:tr w:rsidR="00027216" w:rsidRPr="0076322F" w14:paraId="4DC584CC" w14:textId="77777777" w:rsidTr="00B827CE">
        <w:trPr>
          <w:trHeight w:val="45"/>
          <w:tblCellSpacing w:w="0" w:type="auto"/>
        </w:trPr>
        <w:tc>
          <w:tcPr>
            <w:tcW w:w="0" w:type="auto"/>
            <w:vMerge/>
            <w:tcBorders>
              <w:top w:val="nil"/>
              <w:right w:val="single" w:sz="8" w:space="0" w:color="000000"/>
            </w:tcBorders>
          </w:tcPr>
          <w:p w14:paraId="24BF03F0" w14:textId="77777777" w:rsidR="00027216" w:rsidRPr="0076322F" w:rsidRDefault="00027216">
            <w:pPr>
              <w:rPr>
                <w:sz w:val="22"/>
              </w:rPr>
            </w:pPr>
          </w:p>
        </w:tc>
        <w:tc>
          <w:tcPr>
            <w:tcW w:w="0" w:type="auto"/>
            <w:vMerge/>
            <w:tcBorders>
              <w:top w:val="nil"/>
              <w:right w:val="single" w:sz="8" w:space="0" w:color="000000"/>
            </w:tcBorders>
          </w:tcPr>
          <w:p w14:paraId="4F06E51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6900B42" w14:textId="77777777" w:rsidR="00027216" w:rsidRPr="00BD0E5C" w:rsidRDefault="0076322F">
            <w:pPr>
              <w:spacing w:after="0"/>
              <w:jc w:val="both"/>
              <w:rPr>
                <w:sz w:val="20"/>
                <w:szCs w:val="20"/>
              </w:rPr>
            </w:pPr>
            <w:r w:rsidRPr="00BD0E5C">
              <w:rPr>
                <w:color w:val="000000"/>
                <w:sz w:val="20"/>
                <w:szCs w:val="20"/>
              </w:rPr>
              <w:t>wersja</w:t>
            </w:r>
          </w:p>
        </w:tc>
        <w:tc>
          <w:tcPr>
            <w:tcW w:w="961" w:type="dxa"/>
            <w:tcBorders>
              <w:bottom w:val="single" w:sz="8" w:space="0" w:color="000000"/>
              <w:right w:val="single" w:sz="8" w:space="0" w:color="000000"/>
            </w:tcBorders>
            <w:tcMar>
              <w:top w:w="15" w:type="dxa"/>
              <w:left w:w="15" w:type="dxa"/>
              <w:bottom w:w="15" w:type="dxa"/>
              <w:right w:w="15" w:type="dxa"/>
            </w:tcMar>
          </w:tcPr>
          <w:p w14:paraId="6F0CC3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7BA03D4" w14:textId="77777777" w:rsidR="00027216" w:rsidRPr="00BD0E5C" w:rsidRDefault="0076322F">
            <w:pPr>
              <w:spacing w:after="0"/>
              <w:jc w:val="center"/>
              <w:rPr>
                <w:sz w:val="20"/>
                <w:szCs w:val="20"/>
              </w:rPr>
            </w:pPr>
            <w:r w:rsidRPr="00BD0E5C">
              <w:rPr>
                <w:color w:val="000000"/>
                <w:sz w:val="20"/>
                <w:szCs w:val="20"/>
              </w:rPr>
              <w:t>do 3 znaków</w:t>
            </w:r>
          </w:p>
        </w:tc>
        <w:tc>
          <w:tcPr>
            <w:tcW w:w="2678" w:type="dxa"/>
            <w:tcBorders>
              <w:bottom w:val="single" w:sz="8" w:space="0" w:color="000000"/>
              <w:right w:val="single" w:sz="8" w:space="0" w:color="000000"/>
            </w:tcBorders>
            <w:tcMar>
              <w:top w:w="15" w:type="dxa"/>
              <w:left w:w="15" w:type="dxa"/>
              <w:bottom w:w="15" w:type="dxa"/>
              <w:right w:w="15" w:type="dxa"/>
            </w:tcMar>
          </w:tcPr>
          <w:p w14:paraId="1631BE1A" w14:textId="77777777" w:rsidR="00027216" w:rsidRPr="00BD0E5C" w:rsidRDefault="0076322F">
            <w:pPr>
              <w:spacing w:after="0"/>
              <w:jc w:val="both"/>
              <w:rPr>
                <w:sz w:val="20"/>
                <w:szCs w:val="20"/>
              </w:rPr>
            </w:pPr>
            <w:r w:rsidRPr="00BD0E5C">
              <w:rPr>
                <w:color w:val="000000"/>
                <w:sz w:val="20"/>
                <w:szCs w:val="20"/>
              </w:rPr>
              <w:t>Numer wersji typu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D569602" w14:textId="37051983" w:rsidR="00027216" w:rsidRPr="00BD0E5C" w:rsidRDefault="0076322F" w:rsidP="00B6059D">
            <w:pPr>
              <w:spacing w:after="0"/>
              <w:jc w:val="both"/>
              <w:rPr>
                <w:sz w:val="20"/>
                <w:szCs w:val="20"/>
              </w:rPr>
            </w:pPr>
            <w:r w:rsidRPr="00BD0E5C">
              <w:rPr>
                <w:color w:val="000000"/>
                <w:sz w:val="20"/>
                <w:szCs w:val="20"/>
              </w:rPr>
              <w:t>W przypadku niniejszego komunikatu ma wartość "2.</w:t>
            </w:r>
            <w:r w:rsidR="00E70AF0">
              <w:rPr>
                <w:color w:val="000000"/>
                <w:sz w:val="20"/>
                <w:szCs w:val="20"/>
              </w:rPr>
              <w:t>6</w:t>
            </w:r>
            <w:r w:rsidRPr="00BD0E5C">
              <w:rPr>
                <w:color w:val="000000"/>
                <w:sz w:val="20"/>
                <w:szCs w:val="20"/>
              </w:rPr>
              <w:t>"</w:t>
            </w:r>
          </w:p>
        </w:tc>
      </w:tr>
      <w:tr w:rsidR="00027216" w:rsidRPr="0076322F" w14:paraId="05BE0157" w14:textId="77777777" w:rsidTr="00B827CE">
        <w:trPr>
          <w:trHeight w:val="30"/>
          <w:tblCellSpacing w:w="0" w:type="auto"/>
        </w:trPr>
        <w:tc>
          <w:tcPr>
            <w:tcW w:w="0" w:type="auto"/>
            <w:vMerge/>
            <w:tcBorders>
              <w:top w:val="nil"/>
              <w:right w:val="single" w:sz="8" w:space="0" w:color="000000"/>
            </w:tcBorders>
          </w:tcPr>
          <w:p w14:paraId="2D84572F" w14:textId="77777777" w:rsidR="00027216" w:rsidRPr="0076322F" w:rsidRDefault="00027216">
            <w:pPr>
              <w:rPr>
                <w:sz w:val="22"/>
              </w:rPr>
            </w:pPr>
          </w:p>
        </w:tc>
        <w:tc>
          <w:tcPr>
            <w:tcW w:w="0" w:type="auto"/>
            <w:vMerge/>
            <w:tcBorders>
              <w:top w:val="nil"/>
              <w:right w:val="single" w:sz="8" w:space="0" w:color="000000"/>
            </w:tcBorders>
          </w:tcPr>
          <w:p w14:paraId="49116E15"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CB8E476"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odb</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C214BA0"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445EFAE9" w14:textId="77777777" w:rsidR="00027216" w:rsidRPr="00BD0E5C" w:rsidRDefault="0076322F">
            <w:pPr>
              <w:spacing w:after="0"/>
              <w:jc w:val="center"/>
              <w:rPr>
                <w:sz w:val="20"/>
                <w:szCs w:val="20"/>
              </w:rPr>
            </w:pPr>
            <w:r w:rsidRPr="00BD0E5C">
              <w:rPr>
                <w:color w:val="000000"/>
                <w:sz w:val="20"/>
                <w:szCs w:val="20"/>
              </w:rPr>
              <w:t xml:space="preserve">do 16 </w:t>
            </w:r>
            <w:r w:rsidRPr="00BD0E5C">
              <w:rPr>
                <w:color w:val="000000"/>
                <w:sz w:val="20"/>
                <w:szCs w:val="20"/>
              </w:rPr>
              <w:lastRenderedPageBreak/>
              <w:t>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ACCA8EB" w14:textId="77777777" w:rsidR="00027216" w:rsidRPr="00BD0E5C" w:rsidRDefault="0076322F">
            <w:pPr>
              <w:spacing w:after="0"/>
              <w:jc w:val="both"/>
              <w:rPr>
                <w:sz w:val="20"/>
                <w:szCs w:val="20"/>
              </w:rPr>
            </w:pPr>
            <w:r w:rsidRPr="00BD0E5C">
              <w:rPr>
                <w:color w:val="000000"/>
                <w:sz w:val="20"/>
                <w:szCs w:val="20"/>
              </w:rPr>
              <w:lastRenderedPageBreak/>
              <w:t xml:space="preserve">Identyfikator podmiotu </w:t>
            </w:r>
            <w:r w:rsidRPr="00BD0E5C">
              <w:rPr>
                <w:color w:val="000000"/>
                <w:sz w:val="20"/>
                <w:szCs w:val="20"/>
              </w:rPr>
              <w:lastRenderedPageBreak/>
              <w:t>(instytucji) odbiorcy komunikatu</w:t>
            </w:r>
          </w:p>
        </w:tc>
        <w:tc>
          <w:tcPr>
            <w:tcW w:w="5277" w:type="dxa"/>
            <w:tcBorders>
              <w:right w:val="single" w:sz="8" w:space="0" w:color="000000"/>
            </w:tcBorders>
            <w:tcMar>
              <w:top w:w="15" w:type="dxa"/>
              <w:left w:w="15" w:type="dxa"/>
              <w:bottom w:w="15" w:type="dxa"/>
              <w:right w:w="15" w:type="dxa"/>
            </w:tcMar>
          </w:tcPr>
          <w:p w14:paraId="687904E7" w14:textId="77777777" w:rsidR="00027216" w:rsidRPr="00BD0E5C" w:rsidRDefault="0076322F">
            <w:pPr>
              <w:spacing w:after="0"/>
              <w:jc w:val="both"/>
              <w:rPr>
                <w:sz w:val="20"/>
                <w:szCs w:val="20"/>
              </w:rPr>
            </w:pPr>
            <w:r w:rsidRPr="00BD0E5C">
              <w:rPr>
                <w:color w:val="000000"/>
                <w:sz w:val="20"/>
                <w:szCs w:val="20"/>
              </w:rPr>
              <w:lastRenderedPageBreak/>
              <w:t xml:space="preserve">Jeśli odbiorcą komunikatu jest oddział wojewódzki Narodowego </w:t>
            </w:r>
            <w:r w:rsidRPr="00BD0E5C">
              <w:rPr>
                <w:color w:val="000000"/>
                <w:sz w:val="20"/>
                <w:szCs w:val="20"/>
              </w:rPr>
              <w:lastRenderedPageBreak/>
              <w:t>Funduszu Zdrowia, zwany dalej "oddziałem wojewódzkim Funduszu",</w:t>
            </w:r>
            <w:r w:rsidR="00CD70CC">
              <w:rPr>
                <w:color w:val="000000"/>
                <w:sz w:val="20"/>
                <w:szCs w:val="20"/>
              </w:rPr>
              <w:t xml:space="preserve"> </w:t>
            </w:r>
          </w:p>
        </w:tc>
      </w:tr>
      <w:tr w:rsidR="00027216" w:rsidRPr="0076322F" w14:paraId="29A88F69"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65461DE7"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DF602B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D2A0C9"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86F205A"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38F4BD"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1611BA8C"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412E5611" w14:textId="5408C65D" w:rsidR="00027216" w:rsidRPr="00BD0E5C" w:rsidRDefault="0076322F">
            <w:pPr>
              <w:spacing w:after="0"/>
              <w:jc w:val="both"/>
              <w:rPr>
                <w:sz w:val="20"/>
                <w:szCs w:val="20"/>
              </w:rPr>
            </w:pPr>
            <w:r w:rsidRPr="00BD0E5C">
              <w:rPr>
                <w:color w:val="000000"/>
                <w:sz w:val="20"/>
                <w:szCs w:val="20"/>
              </w:rPr>
              <w:t xml:space="preserve">identyfikatorem tym jest kod zgodny z </w:t>
            </w:r>
            <w:r w:rsidRPr="00BD0E5C">
              <w:rPr>
                <w:color w:val="1B1B1B"/>
                <w:sz w:val="20"/>
                <w:szCs w:val="20"/>
              </w:rPr>
              <w:t>załącznikiem nr 5</w:t>
            </w:r>
            <w:r w:rsidRPr="00BD0E5C">
              <w:rPr>
                <w:color w:val="000000"/>
                <w:sz w:val="20"/>
                <w:szCs w:val="20"/>
              </w:rPr>
              <w:t xml:space="preserve"> </w:t>
            </w:r>
            <w:r w:rsidR="00E35CFA">
              <w:rPr>
                <w:color w:val="000000"/>
                <w:sz w:val="20"/>
                <w:szCs w:val="20"/>
              </w:rPr>
              <w:br/>
            </w:r>
            <w:r w:rsidRPr="00BD0E5C">
              <w:rPr>
                <w:color w:val="000000"/>
                <w:sz w:val="20"/>
                <w:szCs w:val="20"/>
              </w:rPr>
              <w:t xml:space="preserve">do rozporządzenia Ministra Zdrowia z dnia 20 czerwca 2008 r. </w:t>
            </w:r>
            <w:r w:rsidR="00E35CFA">
              <w:rPr>
                <w:color w:val="000000"/>
                <w:sz w:val="20"/>
                <w:szCs w:val="20"/>
              </w:rPr>
              <w:br/>
            </w:r>
            <w:r w:rsidRPr="00BD0E5C">
              <w:rPr>
                <w:color w:val="000000"/>
                <w:sz w:val="20"/>
                <w:szCs w:val="20"/>
              </w:rPr>
              <w:t xml:space="preserve">w sprawie zakresu niezbędnych informacji gromadzonych </w:t>
            </w:r>
            <w:r w:rsidR="00E35CFA">
              <w:rPr>
                <w:color w:val="000000"/>
                <w:sz w:val="20"/>
                <w:szCs w:val="20"/>
              </w:rPr>
              <w:br/>
            </w:r>
            <w:r w:rsidRPr="00BD0E5C">
              <w:rPr>
                <w:color w:val="000000"/>
                <w:sz w:val="20"/>
                <w:szCs w:val="20"/>
              </w:rPr>
              <w:t xml:space="preserve">przez świadczeniodawców, szczegółowego sposobu rejestrowania tych informacji oraz ich przekazywania podmiotom zobowiązanym do finansowania świadczeń </w:t>
            </w:r>
            <w:r w:rsidR="00E35CFA">
              <w:rPr>
                <w:color w:val="000000"/>
                <w:sz w:val="20"/>
                <w:szCs w:val="20"/>
              </w:rPr>
              <w:br/>
            </w:r>
            <w:r w:rsidRPr="00BD0E5C">
              <w:rPr>
                <w:color w:val="000000"/>
                <w:sz w:val="20"/>
                <w:szCs w:val="20"/>
              </w:rPr>
              <w:t>ze środków publicznych (Dz. U. z 2016 r. poz. 192</w:t>
            </w:r>
            <w:r w:rsidR="00B827CE" w:rsidRPr="00BD0E5C">
              <w:rPr>
                <w:color w:val="000000"/>
                <w:sz w:val="20"/>
                <w:szCs w:val="20"/>
              </w:rPr>
              <w:t xml:space="preserve"> i 482</w:t>
            </w:r>
            <w:r w:rsidRPr="00BD0E5C">
              <w:rPr>
                <w:color w:val="000000"/>
                <w:sz w:val="20"/>
                <w:szCs w:val="20"/>
              </w:rPr>
              <w:t xml:space="preserve">, z </w:t>
            </w:r>
            <w:proofErr w:type="spellStart"/>
            <w:r w:rsidRPr="00BD0E5C">
              <w:rPr>
                <w:color w:val="000000"/>
                <w:sz w:val="20"/>
                <w:szCs w:val="20"/>
              </w:rPr>
              <w:t>późn</w:t>
            </w:r>
            <w:proofErr w:type="spellEnd"/>
            <w:r w:rsidRPr="00BD0E5C">
              <w:rPr>
                <w:color w:val="000000"/>
                <w:sz w:val="20"/>
                <w:szCs w:val="20"/>
              </w:rPr>
              <w:t>. zm.)</w:t>
            </w:r>
          </w:p>
        </w:tc>
      </w:tr>
      <w:tr w:rsidR="00027216" w:rsidRPr="0076322F" w14:paraId="411C305B" w14:textId="77777777" w:rsidTr="00B827CE">
        <w:trPr>
          <w:trHeight w:val="45"/>
          <w:tblCellSpacing w:w="0" w:type="auto"/>
        </w:trPr>
        <w:tc>
          <w:tcPr>
            <w:tcW w:w="0" w:type="auto"/>
            <w:vMerge/>
            <w:tcBorders>
              <w:top w:val="nil"/>
              <w:bottom w:val="single" w:sz="8" w:space="0" w:color="000000"/>
              <w:right w:val="single" w:sz="8" w:space="0" w:color="000000"/>
            </w:tcBorders>
          </w:tcPr>
          <w:p w14:paraId="429282B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9AC88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AED67EB"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w:t>
            </w:r>
            <w:proofErr w:type="spellStart"/>
            <w:r w:rsidRPr="00BD0E5C">
              <w:rPr>
                <w:color w:val="000000"/>
                <w:sz w:val="20"/>
                <w:szCs w:val="20"/>
              </w:rPr>
              <w:t>odb</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40B8777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7FCCDD6F"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7157E228" w14:textId="77777777" w:rsidR="00027216" w:rsidRPr="00BD0E5C" w:rsidRDefault="0076322F">
            <w:pPr>
              <w:spacing w:after="0"/>
              <w:jc w:val="both"/>
              <w:rPr>
                <w:sz w:val="20"/>
                <w:szCs w:val="20"/>
              </w:rPr>
            </w:pPr>
            <w:r w:rsidRPr="00BD0E5C">
              <w:rPr>
                <w:color w:val="000000"/>
                <w:sz w:val="20"/>
                <w:szCs w:val="20"/>
              </w:rPr>
              <w:t>Identyfikator systemu informatycznego odbiorcy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538C1C08" w14:textId="77777777" w:rsidR="00027216" w:rsidRPr="00BD0E5C" w:rsidRDefault="0076322F">
            <w:pPr>
              <w:spacing w:after="0"/>
              <w:jc w:val="both"/>
              <w:rPr>
                <w:sz w:val="20"/>
                <w:szCs w:val="20"/>
              </w:rPr>
            </w:pPr>
            <w:r w:rsidRPr="00BD0E5C">
              <w:rPr>
                <w:color w:val="000000"/>
                <w:sz w:val="20"/>
                <w:szCs w:val="20"/>
              </w:rPr>
              <w:t>Identyfikator techniczny systemu informatycznego apteki lub podmiotu pośredniczącego, nadany zgodnie z zasadami ustalonymi przez oddział wojewódzki Funduszu</w:t>
            </w:r>
          </w:p>
        </w:tc>
      </w:tr>
      <w:tr w:rsidR="00027216" w:rsidRPr="0076322F" w14:paraId="0BF7BCD9" w14:textId="77777777" w:rsidTr="00B827CE">
        <w:trPr>
          <w:trHeight w:val="45"/>
          <w:tblCellSpacing w:w="0" w:type="auto"/>
        </w:trPr>
        <w:tc>
          <w:tcPr>
            <w:tcW w:w="0" w:type="auto"/>
            <w:vMerge/>
            <w:tcBorders>
              <w:top w:val="nil"/>
              <w:bottom w:val="single" w:sz="8" w:space="0" w:color="000000"/>
              <w:right w:val="single" w:sz="8" w:space="0" w:color="000000"/>
            </w:tcBorders>
          </w:tcPr>
          <w:p w14:paraId="7177D7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D94CA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01978B1" w14:textId="77777777" w:rsidR="00027216" w:rsidRPr="00BD0E5C" w:rsidRDefault="0076322F">
            <w:pPr>
              <w:spacing w:after="0"/>
              <w:jc w:val="both"/>
              <w:rPr>
                <w:sz w:val="20"/>
                <w:szCs w:val="20"/>
              </w:rPr>
            </w:pPr>
            <w:r w:rsidRPr="00BD0E5C">
              <w:rPr>
                <w:color w:val="000000"/>
                <w:sz w:val="20"/>
                <w:szCs w:val="20"/>
              </w:rPr>
              <w:t>nr-gen-</w:t>
            </w:r>
            <w:proofErr w:type="spellStart"/>
            <w:r w:rsidRPr="00BD0E5C">
              <w:rPr>
                <w:color w:val="000000"/>
                <w:sz w:val="20"/>
                <w:szCs w:val="20"/>
              </w:rPr>
              <w:t>odb</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1C38222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3083E633" w14:textId="77777777" w:rsidR="00027216" w:rsidRPr="00BD0E5C" w:rsidRDefault="0076322F">
            <w:pPr>
              <w:spacing w:after="0"/>
              <w:jc w:val="center"/>
              <w:rPr>
                <w:sz w:val="20"/>
                <w:szCs w:val="20"/>
              </w:rPr>
            </w:pPr>
            <w:r w:rsidRPr="00BD0E5C">
              <w:rPr>
                <w:color w:val="000000"/>
                <w:sz w:val="20"/>
                <w:szCs w:val="20"/>
              </w:rPr>
              <w:t>liczba</w:t>
            </w:r>
          </w:p>
          <w:p w14:paraId="4F2301CD"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0D08F60F" w14:textId="77777777" w:rsidR="00027216" w:rsidRPr="00BD0E5C" w:rsidRDefault="0076322F">
            <w:pPr>
              <w:spacing w:after="0"/>
              <w:jc w:val="both"/>
              <w:rPr>
                <w:sz w:val="20"/>
                <w:szCs w:val="20"/>
              </w:rPr>
            </w:pPr>
            <w:r w:rsidRPr="00BD0E5C">
              <w:rPr>
                <w:color w:val="000000"/>
                <w:sz w:val="20"/>
                <w:szCs w:val="20"/>
              </w:rPr>
              <w:t>Numer generacji potwierdzanego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2BD45619" w14:textId="77777777" w:rsidR="00027216" w:rsidRPr="00BD0E5C" w:rsidRDefault="00027216">
            <w:pPr>
              <w:rPr>
                <w:sz w:val="20"/>
                <w:szCs w:val="20"/>
              </w:rPr>
            </w:pPr>
          </w:p>
        </w:tc>
      </w:tr>
      <w:tr w:rsidR="00027216" w:rsidRPr="0076322F" w14:paraId="4003AD34" w14:textId="77777777" w:rsidTr="00B827CE">
        <w:trPr>
          <w:trHeight w:val="45"/>
          <w:tblCellSpacing w:w="0" w:type="auto"/>
        </w:trPr>
        <w:tc>
          <w:tcPr>
            <w:tcW w:w="0" w:type="auto"/>
            <w:vMerge/>
            <w:tcBorders>
              <w:top w:val="nil"/>
              <w:bottom w:val="single" w:sz="8" w:space="0" w:color="000000"/>
              <w:right w:val="single" w:sz="8" w:space="0" w:color="000000"/>
            </w:tcBorders>
          </w:tcPr>
          <w:p w14:paraId="3A149A6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74963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B3C7A5" w14:textId="77777777" w:rsidR="00027216" w:rsidRPr="00BD0E5C" w:rsidRDefault="0076322F">
            <w:pPr>
              <w:spacing w:after="0"/>
              <w:jc w:val="both"/>
              <w:rPr>
                <w:sz w:val="20"/>
                <w:szCs w:val="20"/>
              </w:rPr>
            </w:pPr>
            <w:r w:rsidRPr="00BD0E5C">
              <w:rPr>
                <w:color w:val="000000"/>
                <w:sz w:val="20"/>
                <w:szCs w:val="20"/>
              </w:rPr>
              <w:t>id-nad</w:t>
            </w:r>
          </w:p>
        </w:tc>
        <w:tc>
          <w:tcPr>
            <w:tcW w:w="961" w:type="dxa"/>
            <w:tcBorders>
              <w:bottom w:val="single" w:sz="8" w:space="0" w:color="000000"/>
              <w:right w:val="single" w:sz="8" w:space="0" w:color="000000"/>
            </w:tcBorders>
            <w:tcMar>
              <w:top w:w="15" w:type="dxa"/>
              <w:left w:w="15" w:type="dxa"/>
              <w:bottom w:w="15" w:type="dxa"/>
              <w:right w:w="15" w:type="dxa"/>
            </w:tcMar>
          </w:tcPr>
          <w:p w14:paraId="0DFEF4F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9084A0D"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E0D8F8B" w14:textId="77777777" w:rsidR="00027216" w:rsidRPr="00BD0E5C" w:rsidRDefault="0076322F">
            <w:pPr>
              <w:spacing w:after="0"/>
              <w:jc w:val="both"/>
              <w:rPr>
                <w:sz w:val="20"/>
                <w:szCs w:val="20"/>
              </w:rPr>
            </w:pPr>
            <w:r w:rsidRPr="00BD0E5C">
              <w:rPr>
                <w:color w:val="000000"/>
                <w:sz w:val="20"/>
                <w:szCs w:val="20"/>
              </w:rPr>
              <w:t>Identyfikator podmiotu (instytucji)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489187" w14:textId="77777777" w:rsidR="00027216" w:rsidRPr="00BD0E5C" w:rsidRDefault="0076322F">
            <w:pPr>
              <w:spacing w:after="0"/>
              <w:jc w:val="both"/>
              <w:rPr>
                <w:sz w:val="20"/>
                <w:szCs w:val="20"/>
              </w:rPr>
            </w:pPr>
            <w:r w:rsidRPr="00BD0E5C">
              <w:rPr>
                <w:color w:val="000000"/>
                <w:sz w:val="20"/>
                <w:szCs w:val="20"/>
              </w:rPr>
              <w:t>Identyfikator techniczny apteki lub podmiotu pośredniczącego, uzgodniony z oddziałem wojewódzkim Funduszu</w:t>
            </w:r>
          </w:p>
        </w:tc>
      </w:tr>
      <w:tr w:rsidR="00027216" w:rsidRPr="0076322F" w14:paraId="5D6B833A" w14:textId="77777777" w:rsidTr="00B827CE">
        <w:trPr>
          <w:trHeight w:val="45"/>
          <w:tblCellSpacing w:w="0" w:type="auto"/>
        </w:trPr>
        <w:tc>
          <w:tcPr>
            <w:tcW w:w="0" w:type="auto"/>
            <w:vMerge/>
            <w:tcBorders>
              <w:top w:val="nil"/>
              <w:bottom w:val="single" w:sz="8" w:space="0" w:color="000000"/>
              <w:right w:val="single" w:sz="8" w:space="0" w:color="000000"/>
            </w:tcBorders>
          </w:tcPr>
          <w:p w14:paraId="6818707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C9F7780"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CB81D0D"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1E3F545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94490D"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9C36CB0" w14:textId="77777777" w:rsidR="00027216" w:rsidRPr="00BD0E5C" w:rsidRDefault="0076322F">
            <w:pPr>
              <w:spacing w:after="0"/>
              <w:jc w:val="both"/>
              <w:rPr>
                <w:sz w:val="20"/>
                <w:szCs w:val="20"/>
              </w:rPr>
            </w:pPr>
            <w:r w:rsidRPr="00BD0E5C">
              <w:rPr>
                <w:color w:val="000000"/>
                <w:sz w:val="20"/>
                <w:szCs w:val="20"/>
              </w:rPr>
              <w:t>Identyfikator systemu informatycznego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792D643D" w14:textId="4E529D7F" w:rsidR="00027216" w:rsidRPr="00BD0E5C" w:rsidRDefault="0076322F">
            <w:pPr>
              <w:spacing w:after="0"/>
              <w:jc w:val="both"/>
              <w:rPr>
                <w:sz w:val="20"/>
                <w:szCs w:val="20"/>
              </w:rPr>
            </w:pPr>
            <w:r w:rsidRPr="00BD0E5C">
              <w:rPr>
                <w:color w:val="000000"/>
                <w:sz w:val="20"/>
                <w:szCs w:val="20"/>
              </w:rPr>
              <w:t xml:space="preserve">Identyfikator systemu informatycznego apteki lub podmiotu pośredniczącego, nadany zgodnie z zasadami ustalonymi </w:t>
            </w:r>
            <w:r w:rsidR="00AB31F1">
              <w:rPr>
                <w:color w:val="000000"/>
                <w:sz w:val="20"/>
                <w:szCs w:val="20"/>
              </w:rPr>
              <w:br/>
            </w:r>
            <w:r w:rsidRPr="00BD0E5C">
              <w:rPr>
                <w:color w:val="000000"/>
                <w:sz w:val="20"/>
                <w:szCs w:val="20"/>
              </w:rPr>
              <w:t>przez oddział wojewódzki Funduszu</w:t>
            </w:r>
          </w:p>
        </w:tc>
      </w:tr>
      <w:tr w:rsidR="00027216" w:rsidRPr="0076322F" w14:paraId="3C446969" w14:textId="77777777" w:rsidTr="00B827CE">
        <w:trPr>
          <w:trHeight w:val="45"/>
          <w:tblCellSpacing w:w="0" w:type="auto"/>
        </w:trPr>
        <w:tc>
          <w:tcPr>
            <w:tcW w:w="0" w:type="auto"/>
            <w:vMerge/>
            <w:tcBorders>
              <w:top w:val="nil"/>
              <w:bottom w:val="single" w:sz="8" w:space="0" w:color="000000"/>
              <w:right w:val="single" w:sz="8" w:space="0" w:color="000000"/>
            </w:tcBorders>
          </w:tcPr>
          <w:p w14:paraId="009626B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B57B10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E2FAAD2" w14:textId="77777777" w:rsidR="00027216" w:rsidRPr="00BD0E5C" w:rsidRDefault="0076322F">
            <w:pPr>
              <w:spacing w:after="0"/>
              <w:jc w:val="both"/>
              <w:rPr>
                <w:sz w:val="20"/>
                <w:szCs w:val="20"/>
              </w:rPr>
            </w:pPr>
            <w:r w:rsidRPr="00BD0E5C">
              <w:rPr>
                <w:color w:val="000000"/>
                <w:sz w:val="20"/>
                <w:szCs w:val="20"/>
              </w:rPr>
              <w:t>nr-gen</w:t>
            </w:r>
          </w:p>
        </w:tc>
        <w:tc>
          <w:tcPr>
            <w:tcW w:w="961" w:type="dxa"/>
            <w:tcBorders>
              <w:bottom w:val="single" w:sz="8" w:space="0" w:color="000000"/>
              <w:right w:val="single" w:sz="8" w:space="0" w:color="000000"/>
            </w:tcBorders>
            <w:tcMar>
              <w:top w:w="15" w:type="dxa"/>
              <w:left w:w="15" w:type="dxa"/>
              <w:bottom w:w="15" w:type="dxa"/>
              <w:right w:w="15" w:type="dxa"/>
            </w:tcMar>
          </w:tcPr>
          <w:p w14:paraId="55B905A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619D0B0" w14:textId="77777777" w:rsidR="00027216" w:rsidRPr="00BD0E5C" w:rsidRDefault="0076322F">
            <w:pPr>
              <w:spacing w:after="0"/>
              <w:jc w:val="center"/>
              <w:rPr>
                <w:sz w:val="20"/>
                <w:szCs w:val="20"/>
              </w:rPr>
            </w:pPr>
            <w:r w:rsidRPr="00BD0E5C">
              <w:rPr>
                <w:color w:val="000000"/>
                <w:sz w:val="20"/>
                <w:szCs w:val="20"/>
              </w:rPr>
              <w:t>liczba</w:t>
            </w:r>
          </w:p>
          <w:p w14:paraId="1767ADFB"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7F8A38F1" w14:textId="77777777" w:rsidR="00027216" w:rsidRPr="00BD0E5C" w:rsidRDefault="0076322F">
            <w:pPr>
              <w:spacing w:after="0"/>
              <w:jc w:val="both"/>
              <w:rPr>
                <w:sz w:val="20"/>
                <w:szCs w:val="20"/>
              </w:rPr>
            </w:pPr>
            <w:r w:rsidRPr="00BD0E5C">
              <w:rPr>
                <w:color w:val="000000"/>
                <w:sz w:val="20"/>
                <w:szCs w:val="20"/>
              </w:rPr>
              <w:t>Numer kolejny komunikatu danego typu, wygenerowanego z systemu nadawcy</w:t>
            </w:r>
          </w:p>
        </w:tc>
        <w:tc>
          <w:tcPr>
            <w:tcW w:w="5277" w:type="dxa"/>
            <w:tcBorders>
              <w:bottom w:val="single" w:sz="8" w:space="0" w:color="000000"/>
              <w:right w:val="single" w:sz="8" w:space="0" w:color="000000"/>
            </w:tcBorders>
            <w:tcMar>
              <w:top w:w="15" w:type="dxa"/>
              <w:left w:w="15" w:type="dxa"/>
              <w:bottom w:w="15" w:type="dxa"/>
              <w:right w:w="15" w:type="dxa"/>
            </w:tcMar>
          </w:tcPr>
          <w:p w14:paraId="74B76FAE" w14:textId="77777777" w:rsidR="00027216" w:rsidRPr="00BD0E5C" w:rsidRDefault="00027216">
            <w:pPr>
              <w:rPr>
                <w:sz w:val="20"/>
                <w:szCs w:val="20"/>
              </w:rPr>
            </w:pPr>
          </w:p>
        </w:tc>
      </w:tr>
      <w:tr w:rsidR="00027216" w:rsidRPr="0076322F" w14:paraId="15E631ED" w14:textId="77777777" w:rsidTr="00B827CE">
        <w:trPr>
          <w:trHeight w:val="45"/>
          <w:tblCellSpacing w:w="0" w:type="auto"/>
        </w:trPr>
        <w:tc>
          <w:tcPr>
            <w:tcW w:w="0" w:type="auto"/>
            <w:vMerge/>
            <w:tcBorders>
              <w:top w:val="nil"/>
              <w:bottom w:val="single" w:sz="8" w:space="0" w:color="000000"/>
              <w:right w:val="single" w:sz="8" w:space="0" w:color="000000"/>
            </w:tcBorders>
          </w:tcPr>
          <w:p w14:paraId="278CBD1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3EA3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716FDAC" w14:textId="77777777" w:rsidR="00027216" w:rsidRPr="00BD0E5C" w:rsidRDefault="0076322F">
            <w:pPr>
              <w:spacing w:after="0"/>
              <w:jc w:val="both"/>
              <w:rPr>
                <w:sz w:val="20"/>
                <w:szCs w:val="20"/>
              </w:rPr>
            </w:pPr>
            <w:r w:rsidRPr="00BD0E5C">
              <w:rPr>
                <w:color w:val="000000"/>
                <w:sz w:val="20"/>
                <w:szCs w:val="20"/>
              </w:rPr>
              <w:t>czas-gen</w:t>
            </w:r>
          </w:p>
        </w:tc>
        <w:tc>
          <w:tcPr>
            <w:tcW w:w="961" w:type="dxa"/>
            <w:tcBorders>
              <w:bottom w:val="single" w:sz="8" w:space="0" w:color="000000"/>
              <w:right w:val="single" w:sz="8" w:space="0" w:color="000000"/>
            </w:tcBorders>
            <w:tcMar>
              <w:top w:w="15" w:type="dxa"/>
              <w:left w:w="15" w:type="dxa"/>
              <w:bottom w:w="15" w:type="dxa"/>
              <w:right w:w="15" w:type="dxa"/>
            </w:tcMar>
          </w:tcPr>
          <w:p w14:paraId="580E8833"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08BE8C4" w14:textId="77777777" w:rsidR="00027216" w:rsidRPr="00BD0E5C" w:rsidRDefault="0076322F">
            <w:pPr>
              <w:spacing w:after="0"/>
              <w:jc w:val="center"/>
              <w:rPr>
                <w:sz w:val="20"/>
                <w:szCs w:val="20"/>
              </w:rPr>
            </w:pPr>
            <w:r w:rsidRPr="00BD0E5C">
              <w:rPr>
                <w:color w:val="000000"/>
                <w:sz w:val="20"/>
                <w:szCs w:val="20"/>
              </w:rPr>
              <w:t>data + czas</w:t>
            </w:r>
          </w:p>
        </w:tc>
        <w:tc>
          <w:tcPr>
            <w:tcW w:w="2678" w:type="dxa"/>
            <w:tcBorders>
              <w:bottom w:val="single" w:sz="8" w:space="0" w:color="000000"/>
              <w:right w:val="single" w:sz="8" w:space="0" w:color="000000"/>
            </w:tcBorders>
            <w:tcMar>
              <w:top w:w="15" w:type="dxa"/>
              <w:left w:w="15" w:type="dxa"/>
              <w:bottom w:w="15" w:type="dxa"/>
              <w:right w:w="15" w:type="dxa"/>
            </w:tcMar>
          </w:tcPr>
          <w:p w14:paraId="526D71AE" w14:textId="77777777" w:rsidR="00027216" w:rsidRPr="00BD0E5C" w:rsidRDefault="0076322F">
            <w:pPr>
              <w:spacing w:after="0"/>
              <w:jc w:val="both"/>
              <w:rPr>
                <w:sz w:val="20"/>
                <w:szCs w:val="20"/>
              </w:rPr>
            </w:pPr>
            <w:r w:rsidRPr="00BD0E5C">
              <w:rPr>
                <w:color w:val="000000"/>
                <w:sz w:val="20"/>
                <w:szCs w:val="20"/>
              </w:rPr>
              <w:t>Data i czas wygenerowania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BAF0F2E" w14:textId="77777777" w:rsidR="00027216" w:rsidRPr="00BD0E5C" w:rsidRDefault="0076322F">
            <w:pPr>
              <w:spacing w:after="0"/>
              <w:jc w:val="both"/>
              <w:rPr>
                <w:sz w:val="20"/>
                <w:szCs w:val="20"/>
              </w:rPr>
            </w:pPr>
            <w:r w:rsidRPr="00BD0E5C">
              <w:rPr>
                <w:color w:val="000000"/>
                <w:sz w:val="20"/>
                <w:szCs w:val="20"/>
              </w:rPr>
              <w:t>Informacja pomocnicza</w:t>
            </w:r>
          </w:p>
        </w:tc>
      </w:tr>
      <w:tr w:rsidR="00027216" w:rsidRPr="0076322F" w14:paraId="22BACCFB" w14:textId="77777777" w:rsidTr="00B827CE">
        <w:trPr>
          <w:trHeight w:val="45"/>
          <w:tblCellSpacing w:w="0" w:type="auto"/>
        </w:trPr>
        <w:tc>
          <w:tcPr>
            <w:tcW w:w="0" w:type="auto"/>
            <w:vMerge/>
            <w:tcBorders>
              <w:top w:val="nil"/>
              <w:bottom w:val="single" w:sz="8" w:space="0" w:color="000000"/>
              <w:right w:val="single" w:sz="8" w:space="0" w:color="000000"/>
            </w:tcBorders>
          </w:tcPr>
          <w:p w14:paraId="3B161F4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B99F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E16EC5F" w14:textId="77777777" w:rsidR="00027216" w:rsidRPr="00BD0E5C" w:rsidRDefault="0076322F">
            <w:pPr>
              <w:spacing w:after="0"/>
              <w:jc w:val="both"/>
              <w:rPr>
                <w:sz w:val="20"/>
                <w:szCs w:val="20"/>
              </w:rPr>
            </w:pPr>
            <w:r w:rsidRPr="00BD0E5C">
              <w:rPr>
                <w:color w:val="000000"/>
                <w:sz w:val="20"/>
                <w:szCs w:val="20"/>
              </w:rPr>
              <w:t>info-aplik-nad</w:t>
            </w:r>
          </w:p>
        </w:tc>
        <w:tc>
          <w:tcPr>
            <w:tcW w:w="961" w:type="dxa"/>
            <w:tcBorders>
              <w:bottom w:val="single" w:sz="8" w:space="0" w:color="000000"/>
              <w:right w:val="single" w:sz="8" w:space="0" w:color="000000"/>
            </w:tcBorders>
            <w:tcMar>
              <w:top w:w="15" w:type="dxa"/>
              <w:left w:w="15" w:type="dxa"/>
              <w:bottom w:w="15" w:type="dxa"/>
              <w:right w:w="15" w:type="dxa"/>
            </w:tcMar>
          </w:tcPr>
          <w:p w14:paraId="7076B2A7"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14B0AF13" w14:textId="77777777" w:rsidR="00027216" w:rsidRPr="00BD0E5C" w:rsidRDefault="0076322F">
            <w:pPr>
              <w:spacing w:after="0"/>
              <w:jc w:val="center"/>
              <w:rPr>
                <w:sz w:val="20"/>
                <w:szCs w:val="20"/>
              </w:rPr>
            </w:pPr>
            <w:r w:rsidRPr="00BD0E5C">
              <w:rPr>
                <w:color w:val="000000"/>
                <w:sz w:val="20"/>
                <w:szCs w:val="20"/>
              </w:rPr>
              <w:t>do 40 znaków</w:t>
            </w:r>
          </w:p>
        </w:tc>
        <w:tc>
          <w:tcPr>
            <w:tcW w:w="2678" w:type="dxa"/>
            <w:tcBorders>
              <w:bottom w:val="single" w:sz="8" w:space="0" w:color="000000"/>
              <w:right w:val="single" w:sz="8" w:space="0" w:color="000000"/>
            </w:tcBorders>
            <w:tcMar>
              <w:top w:w="15" w:type="dxa"/>
              <w:left w:w="15" w:type="dxa"/>
              <w:bottom w:w="15" w:type="dxa"/>
              <w:right w:w="15" w:type="dxa"/>
            </w:tcMar>
          </w:tcPr>
          <w:p w14:paraId="59392FDC" w14:textId="77777777" w:rsidR="00027216" w:rsidRPr="00BD0E5C" w:rsidRDefault="0076322F">
            <w:pPr>
              <w:spacing w:after="0"/>
              <w:jc w:val="both"/>
              <w:rPr>
                <w:sz w:val="20"/>
                <w:szCs w:val="20"/>
              </w:rPr>
            </w:pPr>
            <w:r w:rsidRPr="00BD0E5C">
              <w:rPr>
                <w:color w:val="000000"/>
                <w:sz w:val="20"/>
                <w:szCs w:val="20"/>
              </w:rPr>
              <w:t>Informacje pomocnicze o systemie nadawczym generującym komunikat</w:t>
            </w:r>
          </w:p>
        </w:tc>
        <w:tc>
          <w:tcPr>
            <w:tcW w:w="5277" w:type="dxa"/>
            <w:tcBorders>
              <w:bottom w:val="single" w:sz="8" w:space="0" w:color="000000"/>
              <w:right w:val="single" w:sz="8" w:space="0" w:color="000000"/>
            </w:tcBorders>
            <w:tcMar>
              <w:top w:w="15" w:type="dxa"/>
              <w:left w:w="15" w:type="dxa"/>
              <w:bottom w:w="15" w:type="dxa"/>
              <w:right w:w="15" w:type="dxa"/>
            </w:tcMar>
          </w:tcPr>
          <w:p w14:paraId="01EE0176"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nazwę i numer wersji aplikacji generującej producenta</w:t>
            </w:r>
          </w:p>
        </w:tc>
      </w:tr>
      <w:tr w:rsidR="00027216" w:rsidRPr="0076322F" w14:paraId="4FEB40DF" w14:textId="77777777" w:rsidTr="00B827CE">
        <w:trPr>
          <w:trHeight w:val="45"/>
          <w:tblCellSpacing w:w="0" w:type="auto"/>
        </w:trPr>
        <w:tc>
          <w:tcPr>
            <w:tcW w:w="0" w:type="auto"/>
            <w:vMerge/>
            <w:tcBorders>
              <w:top w:val="nil"/>
              <w:bottom w:val="single" w:sz="8" w:space="0" w:color="000000"/>
              <w:right w:val="single" w:sz="8" w:space="0" w:color="000000"/>
            </w:tcBorders>
          </w:tcPr>
          <w:p w14:paraId="73568D1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70201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8B35AC" w14:textId="77777777" w:rsidR="00027216" w:rsidRPr="00BD0E5C" w:rsidRDefault="0076322F">
            <w:pPr>
              <w:spacing w:after="0"/>
              <w:rPr>
                <w:sz w:val="20"/>
                <w:szCs w:val="20"/>
              </w:rPr>
            </w:pPr>
            <w:r w:rsidRPr="00BD0E5C">
              <w:rPr>
                <w:color w:val="000000"/>
                <w:sz w:val="20"/>
                <w:szCs w:val="20"/>
              </w:rPr>
              <w:t>info-kontakt-</w:t>
            </w:r>
          </w:p>
          <w:p w14:paraId="6996C6DF" w14:textId="77777777" w:rsidR="00027216" w:rsidRPr="00BD0E5C" w:rsidRDefault="0076322F">
            <w:pPr>
              <w:spacing w:before="25" w:after="0"/>
              <w:jc w:val="both"/>
              <w:rPr>
                <w:sz w:val="20"/>
                <w:szCs w:val="20"/>
              </w:rPr>
            </w:pPr>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58584C7A"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4E7ABAA3" w14:textId="77777777" w:rsidR="00027216" w:rsidRPr="00BD0E5C" w:rsidRDefault="0076322F">
            <w:pPr>
              <w:spacing w:after="0"/>
              <w:jc w:val="center"/>
              <w:rPr>
                <w:sz w:val="20"/>
                <w:szCs w:val="20"/>
              </w:rPr>
            </w:pPr>
            <w:r w:rsidRPr="00BD0E5C">
              <w:rPr>
                <w:color w:val="000000"/>
                <w:sz w:val="20"/>
                <w:szCs w:val="20"/>
              </w:rPr>
              <w:t>do 100 znaków</w:t>
            </w:r>
          </w:p>
        </w:tc>
        <w:tc>
          <w:tcPr>
            <w:tcW w:w="2678" w:type="dxa"/>
            <w:tcBorders>
              <w:bottom w:val="single" w:sz="8" w:space="0" w:color="000000"/>
              <w:right w:val="single" w:sz="8" w:space="0" w:color="000000"/>
            </w:tcBorders>
            <w:tcMar>
              <w:top w:w="15" w:type="dxa"/>
              <w:left w:w="15" w:type="dxa"/>
              <w:bottom w:w="15" w:type="dxa"/>
              <w:right w:w="15" w:type="dxa"/>
            </w:tcMar>
          </w:tcPr>
          <w:p w14:paraId="5556E2A5" w14:textId="77777777" w:rsidR="00027216" w:rsidRPr="00BD0E5C" w:rsidRDefault="0076322F">
            <w:pPr>
              <w:spacing w:after="0"/>
              <w:jc w:val="both"/>
              <w:rPr>
                <w:sz w:val="20"/>
                <w:szCs w:val="20"/>
              </w:rPr>
            </w:pPr>
            <w:r w:rsidRPr="00BD0E5C">
              <w:rPr>
                <w:color w:val="000000"/>
                <w:sz w:val="20"/>
                <w:szCs w:val="20"/>
              </w:rPr>
              <w:t>Kontakt do osoby odpowiedzialnej po stronie nadawcy, (np. administratora systemu)</w:t>
            </w:r>
          </w:p>
        </w:tc>
        <w:tc>
          <w:tcPr>
            <w:tcW w:w="5277" w:type="dxa"/>
            <w:tcBorders>
              <w:bottom w:val="single" w:sz="8" w:space="0" w:color="000000"/>
              <w:right w:val="single" w:sz="8" w:space="0" w:color="000000"/>
            </w:tcBorders>
            <w:tcMar>
              <w:top w:w="15" w:type="dxa"/>
              <w:left w:w="15" w:type="dxa"/>
              <w:bottom w:w="15" w:type="dxa"/>
              <w:right w:w="15" w:type="dxa"/>
            </w:tcMar>
          </w:tcPr>
          <w:p w14:paraId="0141AF35"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numer telefonu, adres poczty elektronicznej</w:t>
            </w:r>
          </w:p>
        </w:tc>
      </w:tr>
      <w:tr w:rsidR="002C7F68" w:rsidRPr="0076322F" w14:paraId="4D8FDE2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0F2482D5" w14:textId="77777777" w:rsidR="002C7F68" w:rsidRPr="00BD0E5C" w:rsidRDefault="002C7F68">
            <w:pPr>
              <w:spacing w:after="0"/>
              <w:jc w:val="center"/>
              <w:rPr>
                <w:sz w:val="20"/>
                <w:szCs w:val="20"/>
              </w:rPr>
            </w:pPr>
            <w:r w:rsidRPr="00BD0E5C">
              <w:rPr>
                <w:color w:val="000000"/>
                <w:sz w:val="20"/>
                <w:szCs w:val="20"/>
              </w:rPr>
              <w:lastRenderedPageBreak/>
              <w:t>1</w:t>
            </w:r>
          </w:p>
        </w:tc>
        <w:tc>
          <w:tcPr>
            <w:tcW w:w="1447" w:type="dxa"/>
            <w:vMerge w:val="restart"/>
            <w:tcBorders>
              <w:right w:val="single" w:sz="8" w:space="0" w:color="000000"/>
            </w:tcBorders>
            <w:tcMar>
              <w:top w:w="15" w:type="dxa"/>
              <w:left w:w="15" w:type="dxa"/>
              <w:bottom w:w="15" w:type="dxa"/>
              <w:right w:w="15" w:type="dxa"/>
            </w:tcMar>
          </w:tcPr>
          <w:p w14:paraId="06BBDFD4" w14:textId="77777777" w:rsidR="002C7F68" w:rsidRPr="00BD0E5C" w:rsidRDefault="002C7F68">
            <w:pPr>
              <w:spacing w:after="0"/>
              <w:jc w:val="both"/>
              <w:rPr>
                <w:sz w:val="20"/>
                <w:szCs w:val="20"/>
              </w:rPr>
            </w:pPr>
            <w:r w:rsidRPr="00BD0E5C">
              <w:rPr>
                <w:color w:val="000000"/>
                <w:sz w:val="20"/>
                <w:szCs w:val="20"/>
              </w:rPr>
              <w:t>apteka</w:t>
            </w:r>
          </w:p>
        </w:tc>
        <w:tc>
          <w:tcPr>
            <w:tcW w:w="1440" w:type="dxa"/>
            <w:tcBorders>
              <w:bottom w:val="single" w:sz="8" w:space="0" w:color="000000"/>
              <w:right w:val="single" w:sz="8" w:space="0" w:color="000000"/>
            </w:tcBorders>
            <w:tcMar>
              <w:top w:w="15" w:type="dxa"/>
              <w:left w:w="15" w:type="dxa"/>
              <w:bottom w:w="15" w:type="dxa"/>
              <w:right w:w="15" w:type="dxa"/>
            </w:tcMar>
          </w:tcPr>
          <w:p w14:paraId="70866F33" w14:textId="77777777" w:rsidR="002C7F68" w:rsidRPr="00BD0E5C" w:rsidRDefault="002C7F68">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064F7A7"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7DB2E2" w14:textId="77777777" w:rsidR="002C7F68" w:rsidRPr="00BD0E5C" w:rsidRDefault="002C7F68">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473A0" w14:textId="77777777" w:rsidR="002C7F68" w:rsidRPr="00BD0E5C" w:rsidRDefault="002C7F68">
            <w:pPr>
              <w:spacing w:after="0"/>
              <w:jc w:val="both"/>
              <w:rPr>
                <w:sz w:val="20"/>
                <w:szCs w:val="20"/>
              </w:rPr>
            </w:pPr>
            <w:r w:rsidRPr="00BD0E5C">
              <w:rPr>
                <w:color w:val="000000"/>
                <w:sz w:val="20"/>
                <w:szCs w:val="20"/>
              </w:rPr>
              <w:t>Apteka dokonująca sprawozdania</w:t>
            </w:r>
          </w:p>
        </w:tc>
        <w:tc>
          <w:tcPr>
            <w:tcW w:w="5277" w:type="dxa"/>
            <w:tcBorders>
              <w:bottom w:val="single" w:sz="8" w:space="0" w:color="000000"/>
              <w:right w:val="single" w:sz="8" w:space="0" w:color="000000"/>
            </w:tcBorders>
            <w:tcMar>
              <w:top w:w="15" w:type="dxa"/>
              <w:left w:w="15" w:type="dxa"/>
              <w:bottom w:w="15" w:type="dxa"/>
              <w:right w:w="15" w:type="dxa"/>
            </w:tcMar>
          </w:tcPr>
          <w:p w14:paraId="36148DC7" w14:textId="77777777" w:rsidR="002C7F68" w:rsidRPr="00BD0E5C" w:rsidRDefault="002C7F68">
            <w:pPr>
              <w:rPr>
                <w:sz w:val="20"/>
                <w:szCs w:val="20"/>
              </w:rPr>
            </w:pPr>
          </w:p>
        </w:tc>
      </w:tr>
      <w:tr w:rsidR="002C7F68" w:rsidRPr="0076322F" w14:paraId="0BF1139D" w14:textId="77777777" w:rsidTr="00B827CE">
        <w:trPr>
          <w:trHeight w:val="45"/>
          <w:tblCellSpacing w:w="0" w:type="auto"/>
        </w:trPr>
        <w:tc>
          <w:tcPr>
            <w:tcW w:w="0" w:type="auto"/>
            <w:vMerge/>
            <w:tcBorders>
              <w:top w:val="nil"/>
              <w:right w:val="single" w:sz="8" w:space="0" w:color="000000"/>
            </w:tcBorders>
          </w:tcPr>
          <w:p w14:paraId="234AC70E" w14:textId="77777777" w:rsidR="002C7F68" w:rsidRPr="00BD0E5C" w:rsidRDefault="002C7F68">
            <w:pPr>
              <w:rPr>
                <w:sz w:val="20"/>
                <w:szCs w:val="20"/>
              </w:rPr>
            </w:pPr>
          </w:p>
        </w:tc>
        <w:tc>
          <w:tcPr>
            <w:tcW w:w="0" w:type="auto"/>
            <w:vMerge/>
            <w:tcBorders>
              <w:right w:val="single" w:sz="8" w:space="0" w:color="000000"/>
            </w:tcBorders>
          </w:tcPr>
          <w:p w14:paraId="06C316BE"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54C2269" w14:textId="77777777" w:rsidR="002C7F68" w:rsidRPr="00BD0E5C" w:rsidRDefault="002C7F68">
            <w:pPr>
              <w:spacing w:after="0"/>
              <w:jc w:val="both"/>
              <w:rPr>
                <w:sz w:val="20"/>
                <w:szCs w:val="20"/>
              </w:rPr>
            </w:pPr>
            <w:r w:rsidRPr="00BD0E5C">
              <w:rPr>
                <w:color w:val="000000"/>
                <w:sz w:val="20"/>
                <w:szCs w:val="20"/>
              </w:rPr>
              <w:t>id-apteki</w:t>
            </w:r>
          </w:p>
        </w:tc>
        <w:tc>
          <w:tcPr>
            <w:tcW w:w="961" w:type="dxa"/>
            <w:tcBorders>
              <w:bottom w:val="single" w:sz="8" w:space="0" w:color="000000"/>
              <w:right w:val="single" w:sz="8" w:space="0" w:color="000000"/>
            </w:tcBorders>
            <w:tcMar>
              <w:top w:w="15" w:type="dxa"/>
              <w:left w:w="15" w:type="dxa"/>
              <w:bottom w:w="15" w:type="dxa"/>
              <w:right w:w="15" w:type="dxa"/>
            </w:tcMar>
          </w:tcPr>
          <w:p w14:paraId="54D0D02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CDBF2E" w14:textId="77777777" w:rsidR="002C7F68" w:rsidRPr="00BD0E5C" w:rsidRDefault="002C7F68">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52C3A34" w14:textId="77777777" w:rsidR="002C7F68" w:rsidRPr="00BD0E5C" w:rsidRDefault="002C7F68">
            <w:pPr>
              <w:spacing w:after="0"/>
              <w:jc w:val="both"/>
              <w:rPr>
                <w:sz w:val="20"/>
                <w:szCs w:val="20"/>
              </w:rPr>
            </w:pPr>
            <w:r w:rsidRPr="00BD0E5C">
              <w:rPr>
                <w:color w:val="000000"/>
                <w:sz w:val="20"/>
                <w:szCs w:val="20"/>
              </w:rPr>
              <w:t>Identyfikator apteki</w:t>
            </w:r>
          </w:p>
        </w:tc>
        <w:tc>
          <w:tcPr>
            <w:tcW w:w="5277" w:type="dxa"/>
            <w:tcBorders>
              <w:bottom w:val="single" w:sz="8" w:space="0" w:color="000000"/>
              <w:right w:val="single" w:sz="8" w:space="0" w:color="000000"/>
            </w:tcBorders>
            <w:tcMar>
              <w:top w:w="15" w:type="dxa"/>
              <w:left w:w="15" w:type="dxa"/>
              <w:bottom w:w="15" w:type="dxa"/>
              <w:right w:w="15" w:type="dxa"/>
            </w:tcMar>
          </w:tcPr>
          <w:p w14:paraId="5CC1A558" w14:textId="77777777" w:rsidR="002C7F68" w:rsidRPr="00BD0E5C" w:rsidRDefault="002C7F68" w:rsidP="00B827CE">
            <w:pPr>
              <w:spacing w:after="0"/>
              <w:jc w:val="both"/>
              <w:rPr>
                <w:sz w:val="20"/>
                <w:szCs w:val="20"/>
              </w:rPr>
            </w:pPr>
            <w:r w:rsidRPr="00BD0E5C">
              <w:rPr>
                <w:color w:val="000000"/>
                <w:sz w:val="20"/>
                <w:szCs w:val="20"/>
              </w:rPr>
              <w:t xml:space="preserve">Identyfikator apteki nadany przez oddział wojewódzki Funduszu </w:t>
            </w:r>
          </w:p>
        </w:tc>
      </w:tr>
      <w:tr w:rsidR="002C7F68" w:rsidRPr="0076322F" w14:paraId="6E0A151C" w14:textId="77777777" w:rsidTr="00B827CE">
        <w:trPr>
          <w:trHeight w:val="517"/>
          <w:tblCellSpacing w:w="0" w:type="auto"/>
        </w:trPr>
        <w:tc>
          <w:tcPr>
            <w:tcW w:w="0" w:type="auto"/>
            <w:vMerge/>
            <w:tcBorders>
              <w:top w:val="nil"/>
              <w:right w:val="single" w:sz="8" w:space="0" w:color="000000"/>
            </w:tcBorders>
          </w:tcPr>
          <w:p w14:paraId="3A8A1E11" w14:textId="77777777" w:rsidR="002C7F68" w:rsidRPr="00BD0E5C" w:rsidRDefault="002C7F68">
            <w:pPr>
              <w:rPr>
                <w:sz w:val="20"/>
                <w:szCs w:val="20"/>
              </w:rPr>
            </w:pPr>
          </w:p>
        </w:tc>
        <w:tc>
          <w:tcPr>
            <w:tcW w:w="0" w:type="auto"/>
            <w:vMerge/>
            <w:tcBorders>
              <w:right w:val="single" w:sz="8" w:space="0" w:color="000000"/>
            </w:tcBorders>
          </w:tcPr>
          <w:p w14:paraId="5FB03636" w14:textId="77777777" w:rsidR="002C7F68" w:rsidRPr="00BD0E5C" w:rsidRDefault="002C7F68">
            <w:pPr>
              <w:rPr>
                <w:sz w:val="20"/>
                <w:szCs w:val="20"/>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061C8CC3" w14:textId="77777777" w:rsidR="002C7F68" w:rsidRPr="00BD0E5C" w:rsidRDefault="002C7F68">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050D1D6" w14:textId="77777777" w:rsidR="002C7F68" w:rsidRPr="00BD0E5C" w:rsidRDefault="002C7F68">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078EACAD" w14:textId="77777777" w:rsidR="002C7F68" w:rsidRPr="00BD0E5C" w:rsidRDefault="002C7F68">
            <w:pPr>
              <w:spacing w:after="0"/>
              <w:jc w:val="center"/>
              <w:rPr>
                <w:sz w:val="20"/>
                <w:szCs w:val="20"/>
              </w:rPr>
            </w:pPr>
            <w:r w:rsidRPr="00BD0E5C">
              <w:rPr>
                <w:color w:val="000000"/>
                <w:sz w:val="20"/>
                <w:szCs w:val="20"/>
              </w:rPr>
              <w:t>do 38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7832997" w14:textId="77777777" w:rsidR="002C7F68" w:rsidRPr="00BD0E5C" w:rsidRDefault="002C7F68">
            <w:pPr>
              <w:spacing w:after="0"/>
              <w:jc w:val="both"/>
              <w:rPr>
                <w:sz w:val="20"/>
                <w:szCs w:val="20"/>
              </w:rPr>
            </w:pPr>
            <w:r w:rsidRPr="00BD0E5C">
              <w:rPr>
                <w:color w:val="000000"/>
                <w:sz w:val="20"/>
                <w:szCs w:val="20"/>
              </w:rPr>
              <w:t>Identyfikator instalacji systemu informatycznego apteki</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4DDF36EF" w14:textId="77777777" w:rsidR="002C7F68" w:rsidRPr="00BD0E5C" w:rsidRDefault="002C7F68">
            <w:pPr>
              <w:spacing w:after="0"/>
              <w:rPr>
                <w:sz w:val="20"/>
                <w:szCs w:val="20"/>
              </w:rPr>
            </w:pPr>
            <w:r w:rsidRPr="00BD0E5C">
              <w:rPr>
                <w:color w:val="000000"/>
                <w:sz w:val="20"/>
                <w:szCs w:val="20"/>
              </w:rPr>
              <w:t>Unikalny co najmniej w ramach apteki. Identyfikator ten definiuje</w:t>
            </w:r>
          </w:p>
          <w:p w14:paraId="074B47B1" w14:textId="07833E51" w:rsidR="002C7F68" w:rsidRPr="00BD0E5C" w:rsidRDefault="002C7F68">
            <w:pPr>
              <w:spacing w:before="25" w:after="0"/>
              <w:jc w:val="both"/>
              <w:rPr>
                <w:sz w:val="20"/>
                <w:szCs w:val="20"/>
              </w:rPr>
            </w:pPr>
            <w:r w:rsidRPr="00BD0E5C">
              <w:rPr>
                <w:color w:val="000000"/>
                <w:sz w:val="20"/>
                <w:szCs w:val="20"/>
              </w:rPr>
              <w:t>przestrzeń unikalności dla identyfikatorów technicznych wszystkich obiektów danych tworzonych po stronie apteki</w:t>
            </w:r>
            <w:r w:rsidR="00CC4439">
              <w:rPr>
                <w:color w:val="000000"/>
                <w:sz w:val="20"/>
                <w:szCs w:val="20"/>
              </w:rPr>
              <w:br/>
            </w:r>
            <w:r w:rsidRPr="00BD0E5C">
              <w:rPr>
                <w:color w:val="000000"/>
                <w:sz w:val="20"/>
                <w:szCs w:val="20"/>
              </w:rPr>
              <w:t xml:space="preserve"> i przekazywanych oddziałowi wojewódzkiemu Funduszu</w:t>
            </w:r>
          </w:p>
        </w:tc>
      </w:tr>
      <w:tr w:rsidR="002C7F68" w:rsidRPr="0076322F" w14:paraId="24EC0C3E" w14:textId="77777777" w:rsidTr="00B827CE">
        <w:trPr>
          <w:trHeight w:val="491"/>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D8BBC6"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CA86448"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631C17B0"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47C5ACC1"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05813E96" w14:textId="77777777" w:rsidR="002C7F68" w:rsidRPr="00BD0E5C" w:rsidRDefault="002C7F68">
            <w:pPr>
              <w:rPr>
                <w:sz w:val="20"/>
                <w:szCs w:val="20"/>
              </w:rPr>
            </w:pPr>
          </w:p>
        </w:tc>
        <w:tc>
          <w:tcPr>
            <w:tcW w:w="2678" w:type="dxa"/>
            <w:vMerge/>
            <w:tcBorders>
              <w:top w:val="nil"/>
              <w:bottom w:val="single" w:sz="8" w:space="0" w:color="000000"/>
              <w:right w:val="single" w:sz="8" w:space="0" w:color="000000"/>
            </w:tcBorders>
          </w:tcPr>
          <w:p w14:paraId="4A4AA522" w14:textId="77777777" w:rsidR="002C7F68" w:rsidRPr="00BD0E5C" w:rsidRDefault="002C7F68">
            <w:pPr>
              <w:rPr>
                <w:sz w:val="20"/>
                <w:szCs w:val="20"/>
              </w:rPr>
            </w:pPr>
          </w:p>
        </w:tc>
        <w:tc>
          <w:tcPr>
            <w:tcW w:w="5277" w:type="dxa"/>
            <w:vMerge/>
            <w:tcBorders>
              <w:top w:val="nil"/>
              <w:bottom w:val="single" w:sz="8" w:space="0" w:color="000000"/>
              <w:right w:val="single" w:sz="8" w:space="0" w:color="000000"/>
            </w:tcBorders>
          </w:tcPr>
          <w:p w14:paraId="2CADDC60" w14:textId="77777777" w:rsidR="002C7F68" w:rsidRPr="00BD0E5C" w:rsidRDefault="002C7F68">
            <w:pPr>
              <w:rPr>
                <w:sz w:val="20"/>
                <w:szCs w:val="20"/>
              </w:rPr>
            </w:pPr>
          </w:p>
        </w:tc>
      </w:tr>
      <w:tr w:rsidR="002C7F68" w:rsidRPr="0076322F" w14:paraId="0FA4AC58" w14:textId="77777777" w:rsidTr="00B827CE">
        <w:trPr>
          <w:trHeight w:val="45"/>
          <w:tblCellSpacing w:w="0" w:type="auto"/>
        </w:trPr>
        <w:tc>
          <w:tcPr>
            <w:tcW w:w="0" w:type="auto"/>
            <w:vMerge/>
            <w:tcBorders>
              <w:top w:val="nil"/>
              <w:bottom w:val="single" w:sz="8" w:space="0" w:color="000000"/>
              <w:right w:val="single" w:sz="8" w:space="0" w:color="000000"/>
            </w:tcBorders>
          </w:tcPr>
          <w:p w14:paraId="0E9E774D"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053711A"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C26F21F" w14:textId="77777777" w:rsidR="002C7F68" w:rsidRPr="00BD0E5C" w:rsidRDefault="002C7F68">
            <w:pPr>
              <w:spacing w:after="0"/>
              <w:jc w:val="both"/>
              <w:rPr>
                <w:sz w:val="20"/>
                <w:szCs w:val="20"/>
              </w:rPr>
            </w:pPr>
            <w:r w:rsidRPr="00BD0E5C">
              <w:rPr>
                <w:color w:val="000000"/>
                <w:sz w:val="20"/>
                <w:szCs w:val="20"/>
              </w:rPr>
              <w:t>kod-umowy</w:t>
            </w:r>
          </w:p>
        </w:tc>
        <w:tc>
          <w:tcPr>
            <w:tcW w:w="961" w:type="dxa"/>
            <w:tcBorders>
              <w:bottom w:val="single" w:sz="8" w:space="0" w:color="000000"/>
              <w:right w:val="single" w:sz="8" w:space="0" w:color="000000"/>
            </w:tcBorders>
            <w:tcMar>
              <w:top w:w="15" w:type="dxa"/>
              <w:left w:w="15" w:type="dxa"/>
              <w:bottom w:w="15" w:type="dxa"/>
              <w:right w:w="15" w:type="dxa"/>
            </w:tcMar>
          </w:tcPr>
          <w:p w14:paraId="0D237CE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57AB9FA" w14:textId="77777777" w:rsidR="002C7F68" w:rsidRPr="00BD0E5C" w:rsidRDefault="002C7F68">
            <w:pPr>
              <w:spacing w:after="0"/>
              <w:jc w:val="center"/>
              <w:rPr>
                <w:sz w:val="20"/>
                <w:szCs w:val="20"/>
              </w:rPr>
            </w:pPr>
            <w:r w:rsidRPr="00BD0E5C">
              <w:rPr>
                <w:color w:val="000000"/>
                <w:sz w:val="20"/>
                <w:szCs w:val="20"/>
              </w:rPr>
              <w:t>do 24 znaków</w:t>
            </w:r>
          </w:p>
        </w:tc>
        <w:tc>
          <w:tcPr>
            <w:tcW w:w="2678" w:type="dxa"/>
            <w:tcBorders>
              <w:bottom w:val="single" w:sz="8" w:space="0" w:color="000000"/>
              <w:right w:val="single" w:sz="8" w:space="0" w:color="000000"/>
            </w:tcBorders>
            <w:tcMar>
              <w:top w:w="15" w:type="dxa"/>
              <w:left w:w="15" w:type="dxa"/>
              <w:bottom w:w="15" w:type="dxa"/>
              <w:right w:w="15" w:type="dxa"/>
            </w:tcMar>
          </w:tcPr>
          <w:p w14:paraId="703D776C" w14:textId="77777777" w:rsidR="002C7F68" w:rsidRPr="00BD0E5C" w:rsidRDefault="002C7F68">
            <w:pPr>
              <w:spacing w:after="0"/>
              <w:jc w:val="both"/>
              <w:rPr>
                <w:sz w:val="20"/>
                <w:szCs w:val="20"/>
              </w:rPr>
            </w:pPr>
            <w:r w:rsidRPr="00BD0E5C">
              <w:rPr>
                <w:color w:val="000000"/>
                <w:sz w:val="20"/>
                <w:szCs w:val="20"/>
              </w:rPr>
              <w:t>Kod umowy nadany przez oddział wojewódzki Funduszu</w:t>
            </w:r>
          </w:p>
        </w:tc>
        <w:tc>
          <w:tcPr>
            <w:tcW w:w="5277" w:type="dxa"/>
            <w:tcBorders>
              <w:bottom w:val="single" w:sz="8" w:space="0" w:color="000000"/>
              <w:right w:val="single" w:sz="8" w:space="0" w:color="000000"/>
            </w:tcBorders>
            <w:tcMar>
              <w:top w:w="15" w:type="dxa"/>
              <w:left w:w="15" w:type="dxa"/>
              <w:bottom w:w="15" w:type="dxa"/>
              <w:right w:w="15" w:type="dxa"/>
            </w:tcMar>
          </w:tcPr>
          <w:p w14:paraId="011B4EA4"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55245E80" w14:textId="77777777" w:rsidTr="00B827CE">
        <w:trPr>
          <w:trHeight w:val="45"/>
          <w:tblCellSpacing w:w="0" w:type="auto"/>
        </w:trPr>
        <w:tc>
          <w:tcPr>
            <w:tcW w:w="0" w:type="auto"/>
            <w:vMerge/>
            <w:tcBorders>
              <w:top w:val="nil"/>
              <w:bottom w:val="single" w:sz="8" w:space="0" w:color="000000"/>
              <w:right w:val="single" w:sz="8" w:space="0" w:color="000000"/>
            </w:tcBorders>
          </w:tcPr>
          <w:p w14:paraId="3B745961"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995A00F"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7C2A626C" w14:textId="77777777" w:rsidR="002C7F68" w:rsidRPr="00BD0E5C" w:rsidRDefault="002C7F68">
            <w:pPr>
              <w:spacing w:after="0"/>
              <w:jc w:val="both"/>
              <w:rPr>
                <w:sz w:val="20"/>
                <w:szCs w:val="20"/>
              </w:rPr>
            </w:pPr>
            <w:r w:rsidRPr="00BD0E5C">
              <w:rPr>
                <w:color w:val="000000"/>
                <w:sz w:val="20"/>
                <w:szCs w:val="20"/>
              </w:rPr>
              <w:t>rok</w:t>
            </w:r>
          </w:p>
        </w:tc>
        <w:tc>
          <w:tcPr>
            <w:tcW w:w="961" w:type="dxa"/>
            <w:tcBorders>
              <w:bottom w:val="single" w:sz="8" w:space="0" w:color="000000"/>
              <w:right w:val="single" w:sz="8" w:space="0" w:color="000000"/>
            </w:tcBorders>
            <w:tcMar>
              <w:top w:w="15" w:type="dxa"/>
              <w:left w:w="15" w:type="dxa"/>
              <w:bottom w:w="15" w:type="dxa"/>
              <w:right w:w="15" w:type="dxa"/>
            </w:tcMar>
          </w:tcPr>
          <w:p w14:paraId="010EB68F"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C7E4007" w14:textId="77777777" w:rsidR="002C7F68" w:rsidRPr="00BD0E5C" w:rsidRDefault="002C7F68">
            <w:pPr>
              <w:spacing w:after="0"/>
              <w:jc w:val="center"/>
              <w:rPr>
                <w:sz w:val="20"/>
                <w:szCs w:val="20"/>
              </w:rPr>
            </w:pPr>
            <w:r w:rsidRPr="00BD0E5C">
              <w:rPr>
                <w:color w:val="000000"/>
                <w:sz w:val="20"/>
                <w:szCs w:val="20"/>
              </w:rPr>
              <w:t>rok</w:t>
            </w:r>
          </w:p>
        </w:tc>
        <w:tc>
          <w:tcPr>
            <w:tcW w:w="2678" w:type="dxa"/>
            <w:tcBorders>
              <w:bottom w:val="single" w:sz="8" w:space="0" w:color="000000"/>
              <w:right w:val="single" w:sz="8" w:space="0" w:color="000000"/>
            </w:tcBorders>
            <w:tcMar>
              <w:top w:w="15" w:type="dxa"/>
              <w:left w:w="15" w:type="dxa"/>
              <w:bottom w:w="15" w:type="dxa"/>
              <w:right w:w="15" w:type="dxa"/>
            </w:tcMar>
          </w:tcPr>
          <w:p w14:paraId="026B093D" w14:textId="77777777" w:rsidR="002C7F68" w:rsidRPr="00BD0E5C" w:rsidRDefault="002C7F68">
            <w:pPr>
              <w:spacing w:after="0"/>
              <w:jc w:val="both"/>
              <w:rPr>
                <w:sz w:val="20"/>
                <w:szCs w:val="20"/>
              </w:rPr>
            </w:pPr>
            <w:r w:rsidRPr="00BD0E5C">
              <w:rPr>
                <w:color w:val="000000"/>
                <w:sz w:val="20"/>
                <w:szCs w:val="20"/>
              </w:rPr>
              <w:t>Rok, w którym zawarty jest okres sprawozdawczy</w:t>
            </w:r>
          </w:p>
        </w:tc>
        <w:tc>
          <w:tcPr>
            <w:tcW w:w="5277" w:type="dxa"/>
            <w:tcBorders>
              <w:bottom w:val="single" w:sz="8" w:space="0" w:color="000000"/>
              <w:right w:val="single" w:sz="8" w:space="0" w:color="000000"/>
            </w:tcBorders>
            <w:tcMar>
              <w:top w:w="15" w:type="dxa"/>
              <w:left w:w="15" w:type="dxa"/>
              <w:bottom w:w="15" w:type="dxa"/>
              <w:right w:w="15" w:type="dxa"/>
            </w:tcMar>
          </w:tcPr>
          <w:p w14:paraId="5F4E2D15"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468AF95D" w14:textId="77777777" w:rsidTr="00B827CE">
        <w:trPr>
          <w:trHeight w:val="45"/>
          <w:tblCellSpacing w:w="0" w:type="auto"/>
        </w:trPr>
        <w:tc>
          <w:tcPr>
            <w:tcW w:w="0" w:type="auto"/>
            <w:vMerge/>
            <w:tcBorders>
              <w:top w:val="nil"/>
              <w:bottom w:val="single" w:sz="8" w:space="0" w:color="000000"/>
              <w:right w:val="single" w:sz="8" w:space="0" w:color="000000"/>
            </w:tcBorders>
          </w:tcPr>
          <w:p w14:paraId="6F4A41D1" w14:textId="77777777" w:rsidR="002C7F68" w:rsidRPr="00BD0E5C" w:rsidRDefault="002C7F68">
            <w:pPr>
              <w:rPr>
                <w:sz w:val="20"/>
                <w:szCs w:val="20"/>
              </w:rPr>
            </w:pPr>
          </w:p>
        </w:tc>
        <w:tc>
          <w:tcPr>
            <w:tcW w:w="1447" w:type="dxa"/>
            <w:vMerge/>
            <w:tcBorders>
              <w:bottom w:val="single" w:sz="8" w:space="0" w:color="000000"/>
              <w:right w:val="single" w:sz="8" w:space="0" w:color="000000"/>
            </w:tcBorders>
            <w:tcMar>
              <w:top w:w="15" w:type="dxa"/>
              <w:left w:w="15" w:type="dxa"/>
              <w:bottom w:w="15" w:type="dxa"/>
              <w:right w:w="15" w:type="dxa"/>
            </w:tcMar>
          </w:tcPr>
          <w:p w14:paraId="0ECBEFA8"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0B5B5E8" w14:textId="77777777" w:rsidR="002C7F68" w:rsidRPr="00BD0E5C" w:rsidRDefault="002C7F68">
            <w:pPr>
              <w:spacing w:after="0"/>
              <w:jc w:val="both"/>
              <w:rPr>
                <w:sz w:val="20"/>
                <w:szCs w:val="20"/>
              </w:rPr>
            </w:pPr>
            <w:r w:rsidRPr="00BD0E5C">
              <w:rPr>
                <w:color w:val="000000"/>
                <w:sz w:val="20"/>
                <w:szCs w:val="20"/>
              </w:rPr>
              <w:t>okres</w:t>
            </w:r>
          </w:p>
        </w:tc>
        <w:tc>
          <w:tcPr>
            <w:tcW w:w="961" w:type="dxa"/>
            <w:tcBorders>
              <w:bottom w:val="single" w:sz="8" w:space="0" w:color="000000"/>
              <w:right w:val="single" w:sz="8" w:space="0" w:color="000000"/>
            </w:tcBorders>
            <w:tcMar>
              <w:top w:w="15" w:type="dxa"/>
              <w:left w:w="15" w:type="dxa"/>
              <w:bottom w:w="15" w:type="dxa"/>
              <w:right w:w="15" w:type="dxa"/>
            </w:tcMar>
          </w:tcPr>
          <w:p w14:paraId="16104FC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D0B473" w14:textId="77777777" w:rsidR="002C7F68" w:rsidRPr="00BD0E5C" w:rsidRDefault="002C7F68">
            <w:pPr>
              <w:spacing w:after="0"/>
              <w:jc w:val="center"/>
              <w:rPr>
                <w:sz w:val="20"/>
                <w:szCs w:val="20"/>
              </w:rPr>
            </w:pPr>
            <w:r w:rsidRPr="00BD0E5C">
              <w:rPr>
                <w:color w:val="000000"/>
                <w:sz w:val="20"/>
                <w:szCs w:val="20"/>
              </w:rPr>
              <w:t>do 2 cyfr</w:t>
            </w:r>
          </w:p>
        </w:tc>
        <w:tc>
          <w:tcPr>
            <w:tcW w:w="2678" w:type="dxa"/>
            <w:tcBorders>
              <w:bottom w:val="single" w:sz="8" w:space="0" w:color="000000"/>
              <w:right w:val="single" w:sz="8" w:space="0" w:color="000000"/>
            </w:tcBorders>
            <w:tcMar>
              <w:top w:w="15" w:type="dxa"/>
              <w:left w:w="15" w:type="dxa"/>
              <w:bottom w:w="15" w:type="dxa"/>
              <w:right w:w="15" w:type="dxa"/>
            </w:tcMar>
          </w:tcPr>
          <w:p w14:paraId="03A753A2" w14:textId="77777777" w:rsidR="002C7F68" w:rsidRPr="00BD0E5C" w:rsidRDefault="002C7F68">
            <w:pPr>
              <w:spacing w:after="0"/>
              <w:jc w:val="both"/>
              <w:rPr>
                <w:sz w:val="20"/>
                <w:szCs w:val="20"/>
              </w:rPr>
            </w:pPr>
            <w:r w:rsidRPr="00BD0E5C">
              <w:rPr>
                <w:color w:val="000000"/>
                <w:sz w:val="20"/>
                <w:szCs w:val="20"/>
              </w:rPr>
              <w:t>Numer okresu w roku</w:t>
            </w:r>
          </w:p>
        </w:tc>
        <w:tc>
          <w:tcPr>
            <w:tcW w:w="5277" w:type="dxa"/>
            <w:tcBorders>
              <w:bottom w:val="single" w:sz="8" w:space="0" w:color="000000"/>
              <w:right w:val="single" w:sz="8" w:space="0" w:color="000000"/>
            </w:tcBorders>
            <w:tcMar>
              <w:top w:w="15" w:type="dxa"/>
              <w:left w:w="15" w:type="dxa"/>
              <w:bottom w:w="15" w:type="dxa"/>
              <w:right w:w="15" w:type="dxa"/>
            </w:tcMar>
          </w:tcPr>
          <w:p w14:paraId="454015A3"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027216" w:rsidRPr="0076322F" w14:paraId="1975C58A"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5C8D34E2" w14:textId="77777777" w:rsidR="00027216" w:rsidRPr="00BD0E5C" w:rsidRDefault="0076322F">
            <w:pPr>
              <w:spacing w:after="0"/>
              <w:jc w:val="center"/>
              <w:rPr>
                <w:sz w:val="20"/>
                <w:szCs w:val="20"/>
              </w:rPr>
            </w:pPr>
            <w:r w:rsidRPr="00BD0E5C">
              <w:rPr>
                <w:color w:val="000000"/>
                <w:sz w:val="20"/>
                <w:szCs w:val="20"/>
              </w:rPr>
              <w:t>1</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032A29C"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219512B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EFBBA5D" w14:textId="77777777" w:rsidR="00027216" w:rsidRPr="00BD0E5C" w:rsidRDefault="0076322F">
            <w:pPr>
              <w:spacing w:after="0"/>
              <w:jc w:val="center"/>
              <w:rPr>
                <w:sz w:val="20"/>
                <w:szCs w:val="20"/>
              </w:rPr>
            </w:pPr>
            <w:r w:rsidRPr="00BD0E5C">
              <w:rPr>
                <w:color w:val="000000"/>
                <w:sz w:val="20"/>
                <w:szCs w:val="20"/>
              </w:rPr>
              <w:t>0-1</w:t>
            </w:r>
          </w:p>
          <w:p w14:paraId="4A29715A"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32EE755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11971AA" w14:textId="77777777" w:rsidR="00027216" w:rsidRPr="00BD0E5C" w:rsidRDefault="0076322F">
            <w:pPr>
              <w:spacing w:after="0"/>
              <w:jc w:val="both"/>
              <w:rPr>
                <w:sz w:val="20"/>
                <w:szCs w:val="20"/>
              </w:rPr>
            </w:pPr>
            <w:r w:rsidRPr="00BD0E5C">
              <w:rPr>
                <w:color w:val="000000"/>
                <w:sz w:val="20"/>
                <w:szCs w:val="20"/>
              </w:rPr>
              <w:t>Informacja o ewentualnych problemach związanych z przetwarzaniem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82A4A6B" w14:textId="77777777" w:rsidR="00027216" w:rsidRPr="00BD0E5C" w:rsidRDefault="00027216">
            <w:pPr>
              <w:rPr>
                <w:sz w:val="20"/>
                <w:szCs w:val="20"/>
              </w:rPr>
            </w:pPr>
          </w:p>
        </w:tc>
      </w:tr>
      <w:tr w:rsidR="00027216" w:rsidRPr="0076322F" w14:paraId="448FD416" w14:textId="77777777" w:rsidTr="00B827CE">
        <w:trPr>
          <w:trHeight w:val="45"/>
          <w:tblCellSpacing w:w="0" w:type="auto"/>
        </w:trPr>
        <w:tc>
          <w:tcPr>
            <w:tcW w:w="0" w:type="auto"/>
            <w:vMerge/>
            <w:tcBorders>
              <w:top w:val="nil"/>
              <w:bottom w:val="single" w:sz="8" w:space="0" w:color="000000"/>
              <w:right w:val="single" w:sz="8" w:space="0" w:color="000000"/>
            </w:tcBorders>
          </w:tcPr>
          <w:p w14:paraId="5627F5D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0EB6C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D86FEA9"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0EE451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81250EC"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21B75C68"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260C020" w14:textId="77777777" w:rsidR="00027216" w:rsidRPr="00BD0E5C" w:rsidRDefault="0076322F">
            <w:pPr>
              <w:spacing w:after="0"/>
              <w:rPr>
                <w:sz w:val="20"/>
                <w:szCs w:val="20"/>
              </w:rPr>
            </w:pPr>
            <w:r w:rsidRPr="00BD0E5C">
              <w:rPr>
                <w:color w:val="000000"/>
                <w:sz w:val="20"/>
                <w:szCs w:val="20"/>
              </w:rPr>
              <w:t>Wartości:</w:t>
            </w:r>
          </w:p>
          <w:p w14:paraId="24B743E6"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25B491D8" w14:textId="77777777" w:rsidR="00027216" w:rsidRPr="00BD0E5C" w:rsidRDefault="0076322F">
            <w:pPr>
              <w:spacing w:before="25" w:after="0"/>
              <w:jc w:val="both"/>
              <w:rPr>
                <w:sz w:val="20"/>
                <w:szCs w:val="20"/>
              </w:rPr>
            </w:pPr>
            <w:r w:rsidRPr="00BD0E5C">
              <w:rPr>
                <w:color w:val="000000"/>
                <w:sz w:val="20"/>
                <w:szCs w:val="20"/>
              </w:rPr>
              <w:t>0 - ostrzeżenie - sygnalizacja potencjalnego problemu,</w:t>
            </w:r>
          </w:p>
          <w:p w14:paraId="1B4BC34B" w14:textId="182EFE28" w:rsidR="00027216" w:rsidRPr="00BD0E5C" w:rsidRDefault="0076322F">
            <w:pPr>
              <w:spacing w:before="25" w:after="0"/>
              <w:jc w:val="both"/>
              <w:rPr>
                <w:sz w:val="20"/>
                <w:szCs w:val="20"/>
              </w:rPr>
            </w:pPr>
            <w:r w:rsidRPr="00BD0E5C">
              <w:rPr>
                <w:color w:val="000000"/>
                <w:sz w:val="20"/>
                <w:szCs w:val="20"/>
              </w:rPr>
              <w:t xml:space="preserve">1 - informacja - dodatkowa informacja od oddziału wojewódzkiego Funduszu (np. sugestia sprawdzenia danych </w:t>
            </w:r>
            <w:r w:rsidR="00C77E78">
              <w:rPr>
                <w:color w:val="000000"/>
                <w:sz w:val="20"/>
                <w:szCs w:val="20"/>
              </w:rPr>
              <w:br/>
            </w:r>
            <w:r w:rsidRPr="00BD0E5C">
              <w:rPr>
                <w:color w:val="000000"/>
                <w:sz w:val="20"/>
                <w:szCs w:val="20"/>
              </w:rPr>
              <w:t>w sytuacji podejrzenia często popełnianego błędu)</w:t>
            </w:r>
          </w:p>
        </w:tc>
      </w:tr>
      <w:tr w:rsidR="00027216" w:rsidRPr="0076322F" w14:paraId="672C9469" w14:textId="77777777" w:rsidTr="00B827CE">
        <w:trPr>
          <w:trHeight w:val="45"/>
          <w:tblCellSpacing w:w="0" w:type="auto"/>
        </w:trPr>
        <w:tc>
          <w:tcPr>
            <w:tcW w:w="0" w:type="auto"/>
            <w:vMerge/>
            <w:tcBorders>
              <w:top w:val="nil"/>
              <w:bottom w:val="single" w:sz="8" w:space="0" w:color="000000"/>
              <w:right w:val="single" w:sz="8" w:space="0" w:color="000000"/>
            </w:tcBorders>
          </w:tcPr>
          <w:p w14:paraId="5CC820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53217"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AF5BA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645C9B9E"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FCAD6D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33A0B2C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36F81AE5"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13A50BB5" w14:textId="77777777" w:rsidTr="00B827CE">
        <w:trPr>
          <w:trHeight w:val="45"/>
          <w:tblCellSpacing w:w="0" w:type="auto"/>
        </w:trPr>
        <w:tc>
          <w:tcPr>
            <w:tcW w:w="0" w:type="auto"/>
            <w:vMerge/>
            <w:tcBorders>
              <w:top w:val="nil"/>
              <w:bottom w:val="single" w:sz="8" w:space="0" w:color="000000"/>
              <w:right w:val="single" w:sz="8" w:space="0" w:color="000000"/>
            </w:tcBorders>
          </w:tcPr>
          <w:p w14:paraId="34467C7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F212EB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70A8571"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39ADFAC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27B272B"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299A8C44"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903D8E8" w14:textId="77777777" w:rsidR="00027216" w:rsidRPr="00BD0E5C" w:rsidRDefault="00027216">
            <w:pPr>
              <w:rPr>
                <w:sz w:val="20"/>
                <w:szCs w:val="20"/>
              </w:rPr>
            </w:pPr>
          </w:p>
        </w:tc>
      </w:tr>
      <w:tr w:rsidR="00027216" w:rsidRPr="0076322F" w14:paraId="441983B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tcPr>
          <w:p w14:paraId="3DBEE6E9"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tcPr>
          <w:p w14:paraId="5FAD4F69"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-danych</w:t>
            </w:r>
          </w:p>
        </w:tc>
        <w:tc>
          <w:tcPr>
            <w:tcW w:w="1440" w:type="dxa"/>
            <w:tcBorders>
              <w:bottom w:val="single" w:sz="8" w:space="0" w:color="000000"/>
              <w:right w:val="single" w:sz="8" w:space="0" w:color="000000"/>
            </w:tcBorders>
            <w:tcMar>
              <w:top w:w="15" w:type="dxa"/>
              <w:left w:w="15" w:type="dxa"/>
              <w:bottom w:w="15" w:type="dxa"/>
              <w:right w:w="15" w:type="dxa"/>
            </w:tcMar>
          </w:tcPr>
          <w:p w14:paraId="16CC5606"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80CE6B8" w14:textId="77777777" w:rsidR="00027216" w:rsidRPr="00BD0E5C" w:rsidRDefault="0076322F">
            <w:pPr>
              <w:spacing w:after="0"/>
              <w:jc w:val="center"/>
              <w:rPr>
                <w:sz w:val="20"/>
                <w:szCs w:val="20"/>
              </w:rPr>
            </w:pPr>
            <w:r w:rsidRPr="00BD0E5C">
              <w:rPr>
                <w:color w:val="000000"/>
                <w:sz w:val="20"/>
                <w:szCs w:val="20"/>
              </w:rPr>
              <w:t>0-1</w:t>
            </w:r>
          </w:p>
          <w:p w14:paraId="61FBDFB5"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16C20BC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BAAA4" w14:textId="77777777" w:rsidR="00027216" w:rsidRPr="00BD0E5C" w:rsidRDefault="0076322F">
            <w:pPr>
              <w:spacing w:after="0"/>
              <w:jc w:val="both"/>
              <w:rPr>
                <w:sz w:val="20"/>
                <w:szCs w:val="20"/>
              </w:rPr>
            </w:pPr>
            <w:r w:rsidRPr="00BD0E5C">
              <w:rPr>
                <w:color w:val="000000"/>
                <w:sz w:val="20"/>
                <w:szCs w:val="20"/>
              </w:rPr>
              <w:t>Element grupujący potwierdzenia poszczególnych danych przekazanych w komunikacie</w:t>
            </w:r>
          </w:p>
        </w:tc>
        <w:tc>
          <w:tcPr>
            <w:tcW w:w="5277" w:type="dxa"/>
            <w:tcBorders>
              <w:bottom w:val="single" w:sz="8" w:space="0" w:color="000000"/>
              <w:right w:val="single" w:sz="8" w:space="0" w:color="000000"/>
            </w:tcBorders>
            <w:tcMar>
              <w:top w:w="15" w:type="dxa"/>
              <w:left w:w="15" w:type="dxa"/>
              <w:bottom w:w="15" w:type="dxa"/>
              <w:right w:w="15" w:type="dxa"/>
            </w:tcMar>
          </w:tcPr>
          <w:p w14:paraId="4ADE1006" w14:textId="77777777" w:rsidR="00027216" w:rsidRPr="00BD0E5C" w:rsidRDefault="00027216">
            <w:pPr>
              <w:rPr>
                <w:sz w:val="20"/>
                <w:szCs w:val="20"/>
              </w:rPr>
            </w:pPr>
          </w:p>
        </w:tc>
      </w:tr>
      <w:tr w:rsidR="00027216" w:rsidRPr="0076322F" w14:paraId="682E68AB"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1DF76B3" w14:textId="77777777" w:rsidR="00027216" w:rsidRPr="00BD0E5C" w:rsidRDefault="0076322F">
            <w:pPr>
              <w:spacing w:after="0"/>
              <w:jc w:val="center"/>
              <w:rPr>
                <w:sz w:val="20"/>
                <w:szCs w:val="20"/>
              </w:rPr>
            </w:pPr>
            <w:r w:rsidRPr="00BD0E5C">
              <w:rPr>
                <w:color w:val="000000"/>
                <w:sz w:val="20"/>
                <w:szCs w:val="20"/>
              </w:rPr>
              <w:lastRenderedPageBreak/>
              <w:t>2</w:t>
            </w:r>
          </w:p>
        </w:tc>
        <w:tc>
          <w:tcPr>
            <w:tcW w:w="1447" w:type="dxa"/>
            <w:vMerge w:val="restart"/>
            <w:tcBorders>
              <w:right w:val="single" w:sz="8" w:space="0" w:color="000000"/>
            </w:tcBorders>
            <w:tcMar>
              <w:top w:w="15" w:type="dxa"/>
              <w:left w:w="15" w:type="dxa"/>
              <w:bottom w:w="15" w:type="dxa"/>
              <w:right w:w="15" w:type="dxa"/>
            </w:tcMar>
          </w:tcPr>
          <w:p w14:paraId="14D97BBC"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-realizacji</w:t>
            </w:r>
          </w:p>
        </w:tc>
        <w:tc>
          <w:tcPr>
            <w:tcW w:w="1440" w:type="dxa"/>
            <w:tcBorders>
              <w:bottom w:val="single" w:sz="8" w:space="0" w:color="000000"/>
              <w:right w:val="single" w:sz="8" w:space="0" w:color="000000"/>
            </w:tcBorders>
            <w:tcMar>
              <w:top w:w="15" w:type="dxa"/>
              <w:left w:w="15" w:type="dxa"/>
              <w:bottom w:w="15" w:type="dxa"/>
              <w:right w:w="15" w:type="dxa"/>
            </w:tcMar>
          </w:tcPr>
          <w:p w14:paraId="766C927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E3AED44"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5AD190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CA6EF47" w14:textId="77777777" w:rsidR="00027216" w:rsidRPr="00BD0E5C" w:rsidRDefault="0076322F">
            <w:pPr>
              <w:spacing w:after="0"/>
              <w:jc w:val="both"/>
              <w:rPr>
                <w:sz w:val="20"/>
                <w:szCs w:val="20"/>
              </w:rPr>
            </w:pPr>
            <w:r w:rsidRPr="00BD0E5C">
              <w:rPr>
                <w:color w:val="000000"/>
                <w:sz w:val="20"/>
                <w:szCs w:val="20"/>
              </w:rPr>
              <w:t>Informacja o przyjęciu lub odrzuceniu wersji danych realizacji</w:t>
            </w:r>
          </w:p>
        </w:tc>
        <w:tc>
          <w:tcPr>
            <w:tcW w:w="5277" w:type="dxa"/>
            <w:tcBorders>
              <w:bottom w:val="single" w:sz="8" w:space="0" w:color="000000"/>
              <w:right w:val="single" w:sz="8" w:space="0" w:color="000000"/>
            </w:tcBorders>
            <w:tcMar>
              <w:top w:w="15" w:type="dxa"/>
              <w:left w:w="15" w:type="dxa"/>
              <w:bottom w:w="15" w:type="dxa"/>
              <w:right w:w="15" w:type="dxa"/>
            </w:tcMar>
          </w:tcPr>
          <w:p w14:paraId="7B362B77" w14:textId="77777777" w:rsidR="00027216" w:rsidRPr="00BD0E5C" w:rsidRDefault="00027216">
            <w:pPr>
              <w:rPr>
                <w:sz w:val="20"/>
                <w:szCs w:val="20"/>
              </w:rPr>
            </w:pPr>
          </w:p>
        </w:tc>
      </w:tr>
      <w:tr w:rsidR="00027216" w:rsidRPr="0076322F" w14:paraId="39AF8A1E" w14:textId="77777777" w:rsidTr="00B827CE">
        <w:trPr>
          <w:trHeight w:val="45"/>
          <w:tblCellSpacing w:w="0" w:type="auto"/>
        </w:trPr>
        <w:tc>
          <w:tcPr>
            <w:tcW w:w="0" w:type="auto"/>
            <w:vMerge/>
            <w:tcBorders>
              <w:top w:val="nil"/>
              <w:right w:val="single" w:sz="8" w:space="0" w:color="000000"/>
            </w:tcBorders>
          </w:tcPr>
          <w:p w14:paraId="57724C73" w14:textId="77777777" w:rsidR="00027216" w:rsidRPr="0076322F" w:rsidRDefault="00027216">
            <w:pPr>
              <w:rPr>
                <w:sz w:val="22"/>
              </w:rPr>
            </w:pPr>
          </w:p>
        </w:tc>
        <w:tc>
          <w:tcPr>
            <w:tcW w:w="0" w:type="auto"/>
            <w:vMerge/>
            <w:tcBorders>
              <w:top w:val="nil"/>
              <w:right w:val="single" w:sz="8" w:space="0" w:color="000000"/>
            </w:tcBorders>
          </w:tcPr>
          <w:p w14:paraId="56EBB9EF"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C48DDB7"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026E91CC"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66DBEA31"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DB444A7"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recepty</w:t>
            </w:r>
          </w:p>
        </w:tc>
        <w:tc>
          <w:tcPr>
            <w:tcW w:w="5277" w:type="dxa"/>
            <w:tcBorders>
              <w:bottom w:val="single" w:sz="8" w:space="0" w:color="000000"/>
              <w:right w:val="single" w:sz="8" w:space="0" w:color="000000"/>
            </w:tcBorders>
            <w:tcMar>
              <w:top w:w="15" w:type="dxa"/>
              <w:left w:w="15" w:type="dxa"/>
              <w:bottom w:w="15" w:type="dxa"/>
              <w:right w:w="15" w:type="dxa"/>
            </w:tcMar>
          </w:tcPr>
          <w:p w14:paraId="27BA85E6" w14:textId="77777777" w:rsidR="00027216" w:rsidRPr="00BD0E5C" w:rsidRDefault="00027216">
            <w:pPr>
              <w:rPr>
                <w:sz w:val="20"/>
                <w:szCs w:val="20"/>
              </w:rPr>
            </w:pPr>
          </w:p>
        </w:tc>
      </w:tr>
      <w:tr w:rsidR="00027216" w:rsidRPr="0076322F" w14:paraId="1D9C1B3B" w14:textId="77777777" w:rsidTr="00B827CE">
        <w:trPr>
          <w:trHeight w:val="45"/>
          <w:tblCellSpacing w:w="0" w:type="auto"/>
        </w:trPr>
        <w:tc>
          <w:tcPr>
            <w:tcW w:w="0" w:type="auto"/>
            <w:vMerge/>
            <w:tcBorders>
              <w:top w:val="nil"/>
              <w:right w:val="single" w:sz="8" w:space="0" w:color="000000"/>
            </w:tcBorders>
          </w:tcPr>
          <w:p w14:paraId="1E527844" w14:textId="77777777" w:rsidR="00027216" w:rsidRPr="0076322F" w:rsidRDefault="00027216">
            <w:pPr>
              <w:rPr>
                <w:sz w:val="22"/>
              </w:rPr>
            </w:pPr>
          </w:p>
        </w:tc>
        <w:tc>
          <w:tcPr>
            <w:tcW w:w="0" w:type="auto"/>
            <w:vMerge/>
            <w:tcBorders>
              <w:top w:val="nil"/>
              <w:right w:val="single" w:sz="8" w:space="0" w:color="000000"/>
            </w:tcBorders>
          </w:tcPr>
          <w:p w14:paraId="5CDC9A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623CDE1" w14:textId="77777777" w:rsidR="00027216" w:rsidRPr="00BD0E5C" w:rsidRDefault="0076322F">
            <w:pPr>
              <w:spacing w:after="0"/>
              <w:jc w:val="both"/>
              <w:rPr>
                <w:sz w:val="20"/>
                <w:szCs w:val="20"/>
              </w:rPr>
            </w:pPr>
            <w:r w:rsidRPr="00BD0E5C">
              <w:rPr>
                <w:color w:val="000000"/>
                <w:sz w:val="20"/>
                <w:szCs w:val="20"/>
              </w:rPr>
              <w:t>id-realizacji</w:t>
            </w:r>
          </w:p>
        </w:tc>
        <w:tc>
          <w:tcPr>
            <w:tcW w:w="961" w:type="dxa"/>
            <w:tcBorders>
              <w:bottom w:val="single" w:sz="8" w:space="0" w:color="000000"/>
              <w:right w:val="single" w:sz="8" w:space="0" w:color="000000"/>
            </w:tcBorders>
            <w:tcMar>
              <w:top w:w="15" w:type="dxa"/>
              <w:left w:w="15" w:type="dxa"/>
              <w:bottom w:w="15" w:type="dxa"/>
              <w:right w:w="15" w:type="dxa"/>
            </w:tcMar>
          </w:tcPr>
          <w:p w14:paraId="769DF299"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470CAD3"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1621C238" w14:textId="77777777" w:rsidR="00027216" w:rsidRPr="00BD0E5C" w:rsidRDefault="0076322F">
            <w:pPr>
              <w:spacing w:after="0"/>
              <w:jc w:val="both"/>
              <w:rPr>
                <w:sz w:val="20"/>
                <w:szCs w:val="20"/>
              </w:rPr>
            </w:pPr>
            <w:r w:rsidRPr="00BD0E5C">
              <w:rPr>
                <w:color w:val="000000"/>
                <w:sz w:val="20"/>
                <w:szCs w:val="20"/>
              </w:rPr>
              <w:t>Identyfikator realizacji recepty</w:t>
            </w:r>
            <w:r w:rsidR="00CD70CC">
              <w:rPr>
                <w:color w:val="000000"/>
                <w:sz w:val="20"/>
                <w:szCs w:val="20"/>
              </w:rPr>
              <w:t xml:space="preserve"> nadany przez aptekę </w:t>
            </w:r>
          </w:p>
        </w:tc>
        <w:tc>
          <w:tcPr>
            <w:tcW w:w="5277" w:type="dxa"/>
            <w:tcBorders>
              <w:bottom w:val="single" w:sz="8" w:space="0" w:color="000000"/>
              <w:right w:val="single" w:sz="8" w:space="0" w:color="000000"/>
            </w:tcBorders>
            <w:tcMar>
              <w:top w:w="15" w:type="dxa"/>
              <w:left w:w="15" w:type="dxa"/>
              <w:bottom w:w="15" w:type="dxa"/>
              <w:right w:w="15" w:type="dxa"/>
            </w:tcMar>
          </w:tcPr>
          <w:p w14:paraId="28248F59" w14:textId="77777777" w:rsidR="00027216" w:rsidRPr="00BD0E5C" w:rsidRDefault="0076322F">
            <w:pPr>
              <w:spacing w:after="0"/>
              <w:jc w:val="both"/>
              <w:rPr>
                <w:sz w:val="20"/>
                <w:szCs w:val="20"/>
              </w:rPr>
            </w:pPr>
            <w:r w:rsidRPr="00BD0E5C">
              <w:rPr>
                <w:color w:val="000000"/>
                <w:sz w:val="20"/>
                <w:szCs w:val="20"/>
              </w:rPr>
              <w:t>Identyfikator przekazany w potwierdzanym komunikacie w atrybucie //komunikat/realizacja/@id-realizacji</w:t>
            </w:r>
          </w:p>
        </w:tc>
      </w:tr>
      <w:tr w:rsidR="00027216" w:rsidRPr="0076322F" w14:paraId="2F1EF6C5"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8CD6E5E"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C0FCE03"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5F15F8" w14:textId="77777777" w:rsidR="00027216" w:rsidRPr="00BD0E5C" w:rsidRDefault="0076322F">
            <w:pPr>
              <w:spacing w:after="0"/>
              <w:jc w:val="both"/>
              <w:rPr>
                <w:sz w:val="20"/>
                <w:szCs w:val="20"/>
              </w:rPr>
            </w:pPr>
            <w:r w:rsidRPr="00BD0E5C">
              <w:rPr>
                <w:color w:val="000000"/>
                <w:sz w:val="20"/>
                <w:szCs w:val="20"/>
              </w:rPr>
              <w:t>nr-wersji</w:t>
            </w:r>
          </w:p>
        </w:tc>
        <w:tc>
          <w:tcPr>
            <w:tcW w:w="961" w:type="dxa"/>
            <w:tcBorders>
              <w:bottom w:val="single" w:sz="8" w:space="0" w:color="000000"/>
              <w:right w:val="single" w:sz="8" w:space="0" w:color="000000"/>
            </w:tcBorders>
            <w:tcMar>
              <w:top w:w="15" w:type="dxa"/>
              <w:left w:w="15" w:type="dxa"/>
              <w:bottom w:w="15" w:type="dxa"/>
              <w:right w:w="15" w:type="dxa"/>
            </w:tcMar>
          </w:tcPr>
          <w:p w14:paraId="7BDA8C8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4D20A9" w14:textId="77777777" w:rsidR="00027216" w:rsidRPr="00BD0E5C" w:rsidRDefault="0076322F">
            <w:pPr>
              <w:spacing w:after="0"/>
              <w:jc w:val="center"/>
              <w:rPr>
                <w:sz w:val="20"/>
                <w:szCs w:val="20"/>
              </w:rPr>
            </w:pPr>
            <w:r w:rsidRPr="00BD0E5C">
              <w:rPr>
                <w:color w:val="000000"/>
                <w:sz w:val="20"/>
                <w:szCs w:val="20"/>
              </w:rPr>
              <w:t>liczba</w:t>
            </w:r>
          </w:p>
          <w:p w14:paraId="4BEAA72B" w14:textId="77777777" w:rsidR="00027216" w:rsidRPr="00BD0E5C" w:rsidRDefault="0076322F">
            <w:pPr>
              <w:spacing w:before="25" w:after="0"/>
              <w:jc w:val="center"/>
              <w:rPr>
                <w:sz w:val="20"/>
                <w:szCs w:val="20"/>
              </w:rPr>
            </w:pPr>
            <w:r w:rsidRPr="00BD0E5C">
              <w:rPr>
                <w:color w:val="000000"/>
                <w:sz w:val="20"/>
                <w:szCs w:val="20"/>
              </w:rPr>
              <w:t>(4,0)</w:t>
            </w:r>
          </w:p>
        </w:tc>
        <w:tc>
          <w:tcPr>
            <w:tcW w:w="2678" w:type="dxa"/>
            <w:tcBorders>
              <w:bottom w:val="single" w:sz="8" w:space="0" w:color="000000"/>
              <w:right w:val="single" w:sz="8" w:space="0" w:color="000000"/>
            </w:tcBorders>
            <w:tcMar>
              <w:top w:w="15" w:type="dxa"/>
              <w:left w:w="15" w:type="dxa"/>
              <w:bottom w:w="15" w:type="dxa"/>
              <w:right w:w="15" w:type="dxa"/>
            </w:tcMar>
          </w:tcPr>
          <w:p w14:paraId="041C0A2C" w14:textId="77777777" w:rsidR="00027216" w:rsidRPr="00BD0E5C" w:rsidRDefault="0076322F">
            <w:pPr>
              <w:spacing w:after="0"/>
              <w:jc w:val="both"/>
              <w:rPr>
                <w:sz w:val="20"/>
                <w:szCs w:val="20"/>
              </w:rPr>
            </w:pPr>
            <w:r w:rsidRPr="00BD0E5C">
              <w:rPr>
                <w:color w:val="000000"/>
                <w:sz w:val="20"/>
                <w:szCs w:val="20"/>
              </w:rPr>
              <w:t>Numer wersji (modyfikacji) danych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2BEDC87" w14:textId="77777777" w:rsidR="00027216" w:rsidRPr="00BD0E5C" w:rsidRDefault="0076322F">
            <w:pPr>
              <w:spacing w:after="0"/>
              <w:jc w:val="both"/>
              <w:rPr>
                <w:sz w:val="20"/>
                <w:szCs w:val="20"/>
              </w:rPr>
            </w:pPr>
            <w:r w:rsidRPr="00BD0E5C">
              <w:rPr>
                <w:color w:val="000000"/>
                <w:sz w:val="20"/>
                <w:szCs w:val="20"/>
              </w:rPr>
              <w:t>Numer przekazany w potwierdzanym komunikacie w atrybucie //komunikat/realizacja/@id-realizacji</w:t>
            </w:r>
          </w:p>
        </w:tc>
      </w:tr>
      <w:tr w:rsidR="00027216" w:rsidRPr="0076322F" w14:paraId="064D3DB5" w14:textId="77777777" w:rsidTr="00B827CE">
        <w:trPr>
          <w:trHeight w:val="45"/>
          <w:tblCellSpacing w:w="0" w:type="auto"/>
        </w:trPr>
        <w:tc>
          <w:tcPr>
            <w:tcW w:w="0" w:type="auto"/>
            <w:vMerge/>
            <w:tcBorders>
              <w:top w:val="nil"/>
              <w:bottom w:val="single" w:sz="8" w:space="0" w:color="000000"/>
              <w:right w:val="single" w:sz="8" w:space="0" w:color="000000"/>
            </w:tcBorders>
          </w:tcPr>
          <w:p w14:paraId="51EDA13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44F411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F8084A5" w14:textId="77777777" w:rsidR="00027216" w:rsidRPr="00BD0E5C" w:rsidRDefault="0076322F">
            <w:pPr>
              <w:spacing w:after="0"/>
              <w:jc w:val="both"/>
              <w:rPr>
                <w:sz w:val="20"/>
                <w:szCs w:val="20"/>
              </w:rPr>
            </w:pPr>
            <w:proofErr w:type="spellStart"/>
            <w:r w:rsidRPr="00BD0E5C">
              <w:rPr>
                <w:color w:val="000000"/>
                <w:sz w:val="20"/>
                <w:szCs w:val="20"/>
              </w:rPr>
              <w:t>stat</w:t>
            </w:r>
            <w:proofErr w:type="spellEnd"/>
            <w:r w:rsidRPr="00BD0E5C">
              <w:rPr>
                <w:color w:val="000000"/>
                <w:sz w:val="20"/>
                <w:szCs w:val="20"/>
              </w:rPr>
              <w:t>-</w:t>
            </w:r>
            <w:proofErr w:type="spellStart"/>
            <w:r w:rsidRPr="00BD0E5C">
              <w:rPr>
                <w:color w:val="000000"/>
                <w:sz w:val="20"/>
                <w:szCs w:val="20"/>
              </w:rPr>
              <w:t>imp</w:t>
            </w:r>
            <w:proofErr w:type="spellEnd"/>
            <w:r w:rsidRPr="00BD0E5C">
              <w:rPr>
                <w:color w:val="000000"/>
                <w:sz w:val="20"/>
                <w:szCs w:val="20"/>
              </w:rPr>
              <w:t>-d</w:t>
            </w:r>
          </w:p>
        </w:tc>
        <w:tc>
          <w:tcPr>
            <w:tcW w:w="961" w:type="dxa"/>
            <w:tcBorders>
              <w:bottom w:val="single" w:sz="8" w:space="0" w:color="000000"/>
              <w:right w:val="single" w:sz="8" w:space="0" w:color="000000"/>
            </w:tcBorders>
            <w:tcMar>
              <w:top w:w="15" w:type="dxa"/>
              <w:left w:w="15" w:type="dxa"/>
              <w:bottom w:w="15" w:type="dxa"/>
              <w:right w:w="15" w:type="dxa"/>
            </w:tcMar>
          </w:tcPr>
          <w:p w14:paraId="506D6264"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6475DD"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C0A6977" w14:textId="77777777" w:rsidR="00027216" w:rsidRPr="00BD0E5C" w:rsidRDefault="0076322F">
            <w:pPr>
              <w:spacing w:after="0"/>
              <w:jc w:val="both"/>
              <w:rPr>
                <w:sz w:val="20"/>
                <w:szCs w:val="20"/>
              </w:rPr>
            </w:pPr>
            <w:r w:rsidRPr="00BD0E5C">
              <w:rPr>
                <w:color w:val="000000"/>
                <w:sz w:val="20"/>
                <w:szCs w:val="20"/>
              </w:rPr>
              <w:t>Status importu danych</w:t>
            </w:r>
          </w:p>
        </w:tc>
        <w:tc>
          <w:tcPr>
            <w:tcW w:w="5277" w:type="dxa"/>
            <w:tcBorders>
              <w:bottom w:val="single" w:sz="8" w:space="0" w:color="000000"/>
              <w:right w:val="single" w:sz="8" w:space="0" w:color="000000"/>
            </w:tcBorders>
            <w:tcMar>
              <w:top w:w="15" w:type="dxa"/>
              <w:left w:w="15" w:type="dxa"/>
              <w:bottom w:w="15" w:type="dxa"/>
              <w:right w:w="15" w:type="dxa"/>
            </w:tcMar>
          </w:tcPr>
          <w:p w14:paraId="567CCD53" w14:textId="77777777" w:rsidR="00027216" w:rsidRPr="00BD0E5C" w:rsidRDefault="0076322F">
            <w:pPr>
              <w:spacing w:after="0"/>
              <w:rPr>
                <w:sz w:val="20"/>
                <w:szCs w:val="20"/>
              </w:rPr>
            </w:pPr>
            <w:r w:rsidRPr="00BD0E5C">
              <w:rPr>
                <w:color w:val="000000"/>
                <w:sz w:val="20"/>
                <w:szCs w:val="20"/>
              </w:rPr>
              <w:t>0 - pozycja przetworzona przez proces importu,</w:t>
            </w:r>
          </w:p>
          <w:p w14:paraId="0CDDD3DB" w14:textId="77777777" w:rsidR="00027216" w:rsidRPr="00BD0E5C" w:rsidRDefault="0076322F">
            <w:pPr>
              <w:spacing w:before="25" w:after="0"/>
              <w:jc w:val="both"/>
              <w:rPr>
                <w:sz w:val="20"/>
                <w:szCs w:val="20"/>
              </w:rPr>
            </w:pPr>
            <w:r w:rsidRPr="00BD0E5C">
              <w:rPr>
                <w:color w:val="000000"/>
                <w:sz w:val="20"/>
                <w:szCs w:val="20"/>
              </w:rPr>
              <w:t>1 - pozycja pominięta podczas importu - przesłano tę samą wersję danych, co zarejestrowana już u płatnika,</w:t>
            </w:r>
          </w:p>
          <w:p w14:paraId="35151ED9" w14:textId="77777777" w:rsidR="00027216" w:rsidRPr="00BD0E5C" w:rsidRDefault="0076322F">
            <w:pPr>
              <w:spacing w:before="25" w:after="0"/>
              <w:jc w:val="both"/>
              <w:rPr>
                <w:sz w:val="20"/>
                <w:szCs w:val="20"/>
              </w:rPr>
            </w:pPr>
            <w:r w:rsidRPr="00BD0E5C">
              <w:rPr>
                <w:color w:val="000000"/>
                <w:sz w:val="20"/>
                <w:szCs w:val="20"/>
              </w:rPr>
              <w:t>2 - pozycja pominięta podczas importu - przesłano starszą wersję danych niż zarejestrowana w bazie płatnika</w:t>
            </w:r>
          </w:p>
        </w:tc>
      </w:tr>
      <w:tr w:rsidR="00027216" w:rsidRPr="0076322F" w14:paraId="2A9513FB" w14:textId="77777777" w:rsidTr="00B827CE">
        <w:trPr>
          <w:trHeight w:val="45"/>
          <w:tblCellSpacing w:w="0" w:type="auto"/>
        </w:trPr>
        <w:tc>
          <w:tcPr>
            <w:tcW w:w="0" w:type="auto"/>
            <w:vMerge/>
            <w:tcBorders>
              <w:top w:val="nil"/>
              <w:bottom w:val="single" w:sz="8" w:space="0" w:color="000000"/>
              <w:right w:val="single" w:sz="8" w:space="0" w:color="000000"/>
            </w:tcBorders>
          </w:tcPr>
          <w:p w14:paraId="5C44F82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CF1FC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A60D01A" w14:textId="77777777" w:rsidR="00027216" w:rsidRPr="00BD0E5C" w:rsidRDefault="0076322F">
            <w:pPr>
              <w:spacing w:after="0"/>
              <w:jc w:val="both"/>
              <w:rPr>
                <w:sz w:val="20"/>
                <w:szCs w:val="20"/>
              </w:rPr>
            </w:pPr>
            <w:proofErr w:type="spellStart"/>
            <w:r w:rsidRPr="00BD0E5C">
              <w:rPr>
                <w:color w:val="000000"/>
                <w:sz w:val="20"/>
                <w:szCs w:val="20"/>
              </w:rPr>
              <w:t>stat</w:t>
            </w:r>
            <w:proofErr w:type="spellEnd"/>
            <w:r w:rsidRPr="00BD0E5C">
              <w:rPr>
                <w:color w:val="000000"/>
                <w:sz w:val="20"/>
                <w:szCs w:val="20"/>
              </w:rPr>
              <w:t>-wal-d</w:t>
            </w:r>
          </w:p>
        </w:tc>
        <w:tc>
          <w:tcPr>
            <w:tcW w:w="961" w:type="dxa"/>
            <w:tcBorders>
              <w:bottom w:val="single" w:sz="8" w:space="0" w:color="000000"/>
              <w:right w:val="single" w:sz="8" w:space="0" w:color="000000"/>
            </w:tcBorders>
            <w:tcMar>
              <w:top w:w="15" w:type="dxa"/>
              <w:left w:w="15" w:type="dxa"/>
              <w:bottom w:w="15" w:type="dxa"/>
              <w:right w:w="15" w:type="dxa"/>
            </w:tcMar>
          </w:tcPr>
          <w:p w14:paraId="7F1C55C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D1489F0"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7FCAEC1" w14:textId="77777777" w:rsidR="00027216" w:rsidRPr="00BD0E5C" w:rsidRDefault="0076322F">
            <w:pPr>
              <w:spacing w:after="0"/>
              <w:jc w:val="both"/>
              <w:rPr>
                <w:sz w:val="20"/>
                <w:szCs w:val="20"/>
              </w:rPr>
            </w:pPr>
            <w:r w:rsidRPr="00BD0E5C">
              <w:rPr>
                <w:color w:val="000000"/>
                <w:sz w:val="20"/>
                <w:szCs w:val="20"/>
              </w:rPr>
              <w:t>Status walidacji danych</w:t>
            </w:r>
          </w:p>
        </w:tc>
        <w:tc>
          <w:tcPr>
            <w:tcW w:w="5277" w:type="dxa"/>
            <w:tcBorders>
              <w:bottom w:val="single" w:sz="8" w:space="0" w:color="000000"/>
              <w:right w:val="single" w:sz="8" w:space="0" w:color="000000"/>
            </w:tcBorders>
            <w:tcMar>
              <w:top w:w="15" w:type="dxa"/>
              <w:left w:w="15" w:type="dxa"/>
              <w:bottom w:w="15" w:type="dxa"/>
              <w:right w:w="15" w:type="dxa"/>
            </w:tcMar>
          </w:tcPr>
          <w:p w14:paraId="53C8F19C" w14:textId="77777777" w:rsidR="00027216" w:rsidRPr="00BD0E5C" w:rsidRDefault="0076322F">
            <w:pPr>
              <w:spacing w:after="0"/>
              <w:rPr>
                <w:sz w:val="20"/>
                <w:szCs w:val="20"/>
              </w:rPr>
            </w:pPr>
            <w:r w:rsidRPr="00BD0E5C">
              <w:rPr>
                <w:color w:val="000000"/>
                <w:sz w:val="20"/>
                <w:szCs w:val="20"/>
              </w:rPr>
              <w:t>0 - dane niezwalidowane (odnosi się do danych pominiętych podczas importu),</w:t>
            </w:r>
          </w:p>
          <w:p w14:paraId="5EE9E328" w14:textId="77777777" w:rsidR="00027216" w:rsidRPr="00BD0E5C" w:rsidRDefault="0076322F">
            <w:pPr>
              <w:spacing w:before="25" w:after="0"/>
              <w:jc w:val="both"/>
              <w:rPr>
                <w:sz w:val="20"/>
                <w:szCs w:val="20"/>
              </w:rPr>
            </w:pPr>
            <w:r w:rsidRPr="00BD0E5C">
              <w:rPr>
                <w:color w:val="000000"/>
                <w:sz w:val="20"/>
                <w:szCs w:val="20"/>
              </w:rPr>
              <w:t>1 - dane zwalidowane pozytywnie,</w:t>
            </w:r>
          </w:p>
          <w:p w14:paraId="4DBC6E8A" w14:textId="77777777" w:rsidR="00027216" w:rsidRPr="00BD0E5C" w:rsidRDefault="0076322F">
            <w:pPr>
              <w:spacing w:before="25" w:after="0"/>
              <w:jc w:val="both"/>
              <w:rPr>
                <w:sz w:val="20"/>
                <w:szCs w:val="20"/>
              </w:rPr>
            </w:pPr>
            <w:r w:rsidRPr="00BD0E5C">
              <w:rPr>
                <w:color w:val="000000"/>
                <w:sz w:val="20"/>
                <w:szCs w:val="20"/>
              </w:rPr>
              <w:t>2 - realizacja została usunięta przez wskazanie //komunikat/realizacja/@</w:t>
            </w:r>
            <w:proofErr w:type="spellStart"/>
            <w:r w:rsidRPr="00BD0E5C">
              <w:rPr>
                <w:color w:val="000000"/>
                <w:sz w:val="20"/>
                <w:szCs w:val="20"/>
              </w:rPr>
              <w:t>usun</w:t>
            </w:r>
            <w:proofErr w:type="spellEnd"/>
            <w:r w:rsidRPr="00BD0E5C">
              <w:rPr>
                <w:color w:val="000000"/>
                <w:sz w:val="20"/>
                <w:szCs w:val="20"/>
              </w:rPr>
              <w:t>='T',</w:t>
            </w:r>
          </w:p>
          <w:p w14:paraId="50E98B62" w14:textId="77777777" w:rsidR="00027216" w:rsidRPr="00BD0E5C" w:rsidRDefault="0076322F">
            <w:pPr>
              <w:spacing w:before="25" w:after="0"/>
              <w:jc w:val="both"/>
              <w:rPr>
                <w:sz w:val="20"/>
                <w:szCs w:val="20"/>
              </w:rPr>
            </w:pPr>
            <w:r w:rsidRPr="00BD0E5C">
              <w:rPr>
                <w:color w:val="000000"/>
                <w:sz w:val="20"/>
                <w:szCs w:val="20"/>
              </w:rPr>
              <w:t>3 - dane zwalidowane negatywnie</w:t>
            </w:r>
          </w:p>
        </w:tc>
      </w:tr>
      <w:tr w:rsidR="00027216" w:rsidRPr="0076322F" w14:paraId="3B0FA85B"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342C54CF"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BE4DC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56B9ED08"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5C738C7"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36DA0136"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646D4311" w14:textId="77777777" w:rsidR="00027216" w:rsidRPr="00BD0E5C" w:rsidRDefault="0076322F">
            <w:pPr>
              <w:spacing w:after="0"/>
              <w:jc w:val="both"/>
              <w:rPr>
                <w:sz w:val="20"/>
                <w:szCs w:val="20"/>
              </w:rPr>
            </w:pPr>
            <w:r w:rsidRPr="00BD0E5C">
              <w:rPr>
                <w:color w:val="000000"/>
                <w:sz w:val="20"/>
                <w:szCs w:val="20"/>
              </w:rPr>
              <w:t>Informacja o ewentualnych problemach związanych z całością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EB2C3D5" w14:textId="77777777" w:rsidR="00027216" w:rsidRPr="00BD0E5C" w:rsidRDefault="0076322F">
            <w:pPr>
              <w:spacing w:after="0"/>
              <w:jc w:val="both"/>
              <w:rPr>
                <w:sz w:val="20"/>
                <w:szCs w:val="20"/>
              </w:rPr>
            </w:pPr>
            <w:r w:rsidRPr="00BD0E5C">
              <w:rPr>
                <w:color w:val="000000"/>
                <w:sz w:val="20"/>
                <w:szCs w:val="20"/>
              </w:rPr>
              <w:t>Nie występuje, gdy nie ma żadnych problemów w realizacji recepty lub dotyczą one poszczególnych świadczeń składowych</w:t>
            </w:r>
          </w:p>
        </w:tc>
      </w:tr>
      <w:tr w:rsidR="00027216" w:rsidRPr="0076322F" w14:paraId="6AB704D7" w14:textId="77777777" w:rsidTr="00B827CE">
        <w:trPr>
          <w:trHeight w:val="45"/>
          <w:tblCellSpacing w:w="0" w:type="auto"/>
        </w:trPr>
        <w:tc>
          <w:tcPr>
            <w:tcW w:w="0" w:type="auto"/>
            <w:vMerge/>
            <w:tcBorders>
              <w:top w:val="nil"/>
              <w:bottom w:val="single" w:sz="8" w:space="0" w:color="000000"/>
              <w:right w:val="single" w:sz="8" w:space="0" w:color="000000"/>
            </w:tcBorders>
          </w:tcPr>
          <w:p w14:paraId="62BA8D10"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29C28F22"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27F9C98B"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34B5AA3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84F0BB1"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4B8062B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758B38C" w14:textId="77777777" w:rsidR="00027216" w:rsidRPr="00BD0E5C" w:rsidRDefault="0076322F">
            <w:pPr>
              <w:spacing w:after="0"/>
              <w:rPr>
                <w:sz w:val="20"/>
                <w:szCs w:val="20"/>
              </w:rPr>
            </w:pPr>
            <w:r w:rsidRPr="00BD0E5C">
              <w:rPr>
                <w:color w:val="000000"/>
                <w:sz w:val="20"/>
                <w:szCs w:val="20"/>
              </w:rPr>
              <w:t>Wartości:</w:t>
            </w:r>
          </w:p>
          <w:p w14:paraId="40ECAEE4"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52FE4109"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F11D8CC" w14:textId="77777777" w:rsidR="00027216" w:rsidRPr="00BD0E5C" w:rsidRDefault="0076322F">
            <w:pPr>
              <w:spacing w:before="25" w:after="0"/>
              <w:jc w:val="both"/>
              <w:rPr>
                <w:sz w:val="20"/>
                <w:szCs w:val="20"/>
              </w:rPr>
            </w:pPr>
            <w:r w:rsidRPr="00BD0E5C">
              <w:rPr>
                <w:color w:val="000000"/>
                <w:sz w:val="20"/>
                <w:szCs w:val="20"/>
              </w:rPr>
              <w:t>I - informacja - dodatkowa informacja od oddziału wojewódzkiego Funduszu (np. sugestia sprawdzenia danych w sytuacji podejrzenia często popełnianego błędu)</w:t>
            </w:r>
          </w:p>
        </w:tc>
      </w:tr>
      <w:tr w:rsidR="00027216" w:rsidRPr="0076322F" w14:paraId="5393FD3B" w14:textId="77777777" w:rsidTr="00B827CE">
        <w:trPr>
          <w:trHeight w:val="45"/>
          <w:tblCellSpacing w:w="0" w:type="auto"/>
        </w:trPr>
        <w:tc>
          <w:tcPr>
            <w:tcW w:w="0" w:type="auto"/>
            <w:vMerge/>
            <w:tcBorders>
              <w:top w:val="nil"/>
              <w:bottom w:val="single" w:sz="8" w:space="0" w:color="000000"/>
              <w:right w:val="single" w:sz="8" w:space="0" w:color="000000"/>
            </w:tcBorders>
          </w:tcPr>
          <w:p w14:paraId="0A419A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1CA436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788E425"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9A520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EDBDBA2"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385C4AB"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1DD6C6C4"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032E43E7" w14:textId="77777777" w:rsidTr="00B827CE">
        <w:trPr>
          <w:trHeight w:val="45"/>
          <w:tblCellSpacing w:w="0" w:type="auto"/>
        </w:trPr>
        <w:tc>
          <w:tcPr>
            <w:tcW w:w="0" w:type="auto"/>
            <w:vMerge/>
            <w:tcBorders>
              <w:top w:val="nil"/>
              <w:bottom w:val="single" w:sz="8" w:space="0" w:color="000000"/>
              <w:right w:val="single" w:sz="8" w:space="0" w:color="000000"/>
            </w:tcBorders>
          </w:tcPr>
          <w:p w14:paraId="6F66AA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50B48485"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84CC5BF"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744B0BA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0AC248"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DCC4268"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01C9289" w14:textId="77777777" w:rsidR="00027216" w:rsidRPr="00BD0E5C" w:rsidRDefault="00027216">
            <w:pPr>
              <w:rPr>
                <w:sz w:val="20"/>
                <w:szCs w:val="20"/>
              </w:rPr>
            </w:pPr>
          </w:p>
        </w:tc>
      </w:tr>
      <w:tr w:rsidR="00027216" w:rsidRPr="0076322F" w14:paraId="48929877"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0EF95E3"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right w:val="single" w:sz="8" w:space="0" w:color="000000"/>
            </w:tcBorders>
            <w:tcMar>
              <w:top w:w="15" w:type="dxa"/>
              <w:left w:w="15" w:type="dxa"/>
              <w:bottom w:w="15" w:type="dxa"/>
              <w:right w:w="15" w:type="dxa"/>
            </w:tcMar>
          </w:tcPr>
          <w:p w14:paraId="2255FC50"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-lek</w:t>
            </w:r>
          </w:p>
        </w:tc>
        <w:tc>
          <w:tcPr>
            <w:tcW w:w="1440" w:type="dxa"/>
            <w:tcBorders>
              <w:bottom w:val="single" w:sz="8" w:space="0" w:color="000000"/>
              <w:right w:val="single" w:sz="8" w:space="0" w:color="000000"/>
            </w:tcBorders>
            <w:tcMar>
              <w:top w:w="15" w:type="dxa"/>
              <w:left w:w="15" w:type="dxa"/>
              <w:bottom w:w="15" w:type="dxa"/>
              <w:right w:w="15" w:type="dxa"/>
            </w:tcMar>
          </w:tcPr>
          <w:p w14:paraId="57BD412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127A83CA"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011E9C73"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E64A6DF"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leku</w:t>
            </w:r>
          </w:p>
        </w:tc>
        <w:tc>
          <w:tcPr>
            <w:tcW w:w="5277" w:type="dxa"/>
            <w:tcBorders>
              <w:bottom w:val="single" w:sz="8" w:space="0" w:color="000000"/>
              <w:right w:val="single" w:sz="8" w:space="0" w:color="000000"/>
            </w:tcBorders>
            <w:tcMar>
              <w:top w:w="15" w:type="dxa"/>
              <w:left w:w="15" w:type="dxa"/>
              <w:bottom w:w="15" w:type="dxa"/>
              <w:right w:w="15" w:type="dxa"/>
            </w:tcMar>
          </w:tcPr>
          <w:p w14:paraId="46626A3E" w14:textId="124D955A" w:rsidR="00027216" w:rsidRPr="00BD0E5C" w:rsidRDefault="0076322F">
            <w:pPr>
              <w:spacing w:after="0"/>
              <w:jc w:val="both"/>
              <w:rPr>
                <w:sz w:val="20"/>
                <w:szCs w:val="20"/>
              </w:rPr>
            </w:pPr>
            <w:r w:rsidRPr="00BD0E5C">
              <w:rPr>
                <w:color w:val="000000"/>
                <w:sz w:val="20"/>
                <w:szCs w:val="20"/>
              </w:rPr>
              <w:t xml:space="preserve">Może nie wystąpić, jeśli wykryto błąd w danych realizacji </w:t>
            </w:r>
            <w:r w:rsidR="001F5254">
              <w:rPr>
                <w:color w:val="000000"/>
                <w:sz w:val="20"/>
                <w:szCs w:val="20"/>
              </w:rPr>
              <w:br/>
            </w:r>
            <w:r w:rsidRPr="00BD0E5C">
              <w:rPr>
                <w:color w:val="000000"/>
                <w:sz w:val="20"/>
                <w:szCs w:val="20"/>
              </w:rPr>
              <w:t>(czyli na poziomie nadrzędnym)</w:t>
            </w:r>
          </w:p>
        </w:tc>
      </w:tr>
      <w:tr w:rsidR="00027216" w:rsidRPr="0076322F" w14:paraId="6C7A5625" w14:textId="77777777" w:rsidTr="00B827CE">
        <w:trPr>
          <w:trHeight w:val="30"/>
          <w:tblCellSpacing w:w="0" w:type="auto"/>
        </w:trPr>
        <w:tc>
          <w:tcPr>
            <w:tcW w:w="0" w:type="auto"/>
            <w:vMerge/>
            <w:tcBorders>
              <w:top w:val="nil"/>
              <w:right w:val="single" w:sz="8" w:space="0" w:color="000000"/>
            </w:tcBorders>
          </w:tcPr>
          <w:p w14:paraId="3AEFD769" w14:textId="77777777" w:rsidR="00027216" w:rsidRPr="0076322F" w:rsidRDefault="00027216">
            <w:pPr>
              <w:rPr>
                <w:sz w:val="22"/>
              </w:rPr>
            </w:pPr>
          </w:p>
        </w:tc>
        <w:tc>
          <w:tcPr>
            <w:tcW w:w="0" w:type="auto"/>
            <w:vMerge/>
            <w:tcBorders>
              <w:top w:val="nil"/>
              <w:right w:val="single" w:sz="8" w:space="0" w:color="000000"/>
            </w:tcBorders>
          </w:tcPr>
          <w:p w14:paraId="1E27AA3E"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72BAD0DB"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inst</w:t>
            </w:r>
            <w:proofErr w:type="spellEnd"/>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3EB5494" w14:textId="77777777" w:rsidR="00027216" w:rsidRPr="00BD0E5C" w:rsidRDefault="0076322F">
            <w:pPr>
              <w:spacing w:after="0"/>
              <w:jc w:val="center"/>
              <w:rPr>
                <w:sz w:val="20"/>
                <w:szCs w:val="20"/>
              </w:rPr>
            </w:pPr>
            <w:r w:rsidRPr="00BD0E5C">
              <w:rPr>
                <w:color w:val="000000"/>
                <w:sz w:val="20"/>
                <w:szCs w:val="20"/>
              </w:rPr>
              <w:t>0-1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6185E58"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right w:val="single" w:sz="8" w:space="0" w:color="000000"/>
            </w:tcBorders>
            <w:tcMar>
              <w:top w:w="15" w:type="dxa"/>
              <w:left w:w="15" w:type="dxa"/>
              <w:bottom w:w="15" w:type="dxa"/>
              <w:right w:w="15" w:type="dxa"/>
            </w:tcMar>
          </w:tcPr>
          <w:p w14:paraId="1FE85918"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leku, środka spożywczego specjalnego przeznaczenia</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2FAEC2C4" w14:textId="77777777" w:rsidR="00027216" w:rsidRPr="00BD0E5C" w:rsidRDefault="0076322F">
            <w:pPr>
              <w:spacing w:after="0"/>
              <w:rPr>
                <w:sz w:val="20"/>
                <w:szCs w:val="20"/>
              </w:rPr>
            </w:pPr>
            <w:r w:rsidRPr="00BD0E5C">
              <w:rPr>
                <w:color w:val="000000"/>
                <w:sz w:val="20"/>
                <w:szCs w:val="20"/>
              </w:rPr>
              <w:t>Podawany obligatoryjnie, jeśli identyfikator instalacji jest inny od przekazanego w atrybucie</w:t>
            </w:r>
          </w:p>
          <w:p w14:paraId="5E7292E5" w14:textId="77777777" w:rsidR="00027216" w:rsidRPr="00BD0E5C" w:rsidRDefault="0076322F">
            <w:pPr>
              <w:spacing w:before="25" w:after="0"/>
              <w:jc w:val="both"/>
              <w:rPr>
                <w:sz w:val="20"/>
                <w:szCs w:val="20"/>
              </w:rPr>
            </w:pPr>
            <w:r w:rsidRPr="00BD0E5C">
              <w:rPr>
                <w:color w:val="000000"/>
                <w:sz w:val="20"/>
                <w:szCs w:val="20"/>
              </w:rPr>
              <w:t>"//komunikat/apteka/@id-</w:t>
            </w:r>
            <w:proofErr w:type="spellStart"/>
            <w:r w:rsidRPr="00BD0E5C">
              <w:rPr>
                <w:color w:val="000000"/>
                <w:sz w:val="20"/>
                <w:szCs w:val="20"/>
              </w:rPr>
              <w:t>inst</w:t>
            </w:r>
            <w:proofErr w:type="spellEnd"/>
            <w:r w:rsidRPr="00BD0E5C">
              <w:rPr>
                <w:color w:val="000000"/>
                <w:sz w:val="20"/>
                <w:szCs w:val="20"/>
              </w:rPr>
              <w:t>"</w:t>
            </w:r>
          </w:p>
        </w:tc>
      </w:tr>
      <w:tr w:rsidR="00027216" w:rsidRPr="0076322F" w14:paraId="3BD1A13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C47CC6B" w14:textId="77777777" w:rsidR="00027216" w:rsidRPr="00BD0E5C" w:rsidRDefault="00027216">
            <w:pPr>
              <w:rPr>
                <w:sz w:val="20"/>
                <w:szCs w:val="20"/>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5979EB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558FE61"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223AB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D70720F"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DD47A4B" w14:textId="77777777" w:rsidR="00027216" w:rsidRPr="00BD0E5C" w:rsidRDefault="0076322F">
            <w:pPr>
              <w:spacing w:after="0"/>
              <w:jc w:val="both"/>
              <w:rPr>
                <w:sz w:val="20"/>
                <w:szCs w:val="20"/>
              </w:rPr>
            </w:pPr>
            <w:r w:rsidRPr="00BD0E5C">
              <w:rPr>
                <w:color w:val="000000"/>
                <w:sz w:val="20"/>
                <w:szCs w:val="20"/>
              </w:rPr>
              <w:t>żywieniowego, wyrobu medycznego</w:t>
            </w:r>
          </w:p>
        </w:tc>
        <w:tc>
          <w:tcPr>
            <w:tcW w:w="5277" w:type="dxa"/>
            <w:vMerge/>
            <w:tcBorders>
              <w:top w:val="nil"/>
              <w:bottom w:val="single" w:sz="8" w:space="0" w:color="000000"/>
              <w:right w:val="single" w:sz="8" w:space="0" w:color="000000"/>
            </w:tcBorders>
          </w:tcPr>
          <w:p w14:paraId="5B648F13" w14:textId="77777777" w:rsidR="00027216" w:rsidRPr="00BD0E5C" w:rsidRDefault="00027216">
            <w:pPr>
              <w:rPr>
                <w:sz w:val="20"/>
                <w:szCs w:val="20"/>
              </w:rPr>
            </w:pPr>
          </w:p>
        </w:tc>
      </w:tr>
      <w:tr w:rsidR="00027216" w:rsidRPr="0076322F" w14:paraId="246AB7F5" w14:textId="77777777" w:rsidTr="00B827CE">
        <w:trPr>
          <w:trHeight w:val="45"/>
          <w:tblCellSpacing w:w="0" w:type="auto"/>
        </w:trPr>
        <w:tc>
          <w:tcPr>
            <w:tcW w:w="0" w:type="auto"/>
            <w:vMerge/>
            <w:tcBorders>
              <w:top w:val="nil"/>
              <w:bottom w:val="single" w:sz="8" w:space="0" w:color="000000"/>
              <w:right w:val="single" w:sz="8" w:space="0" w:color="000000"/>
            </w:tcBorders>
          </w:tcPr>
          <w:p w14:paraId="7423C37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B0E239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8791C39" w14:textId="77777777" w:rsidR="00027216" w:rsidRPr="00BD0E5C" w:rsidRDefault="0076322F">
            <w:pPr>
              <w:spacing w:after="0"/>
              <w:jc w:val="both"/>
              <w:rPr>
                <w:sz w:val="20"/>
                <w:szCs w:val="20"/>
              </w:rPr>
            </w:pPr>
            <w:r w:rsidRPr="00BD0E5C">
              <w:rPr>
                <w:color w:val="000000"/>
                <w:sz w:val="20"/>
                <w:szCs w:val="20"/>
              </w:rPr>
              <w:t>id-lek</w:t>
            </w:r>
          </w:p>
        </w:tc>
        <w:tc>
          <w:tcPr>
            <w:tcW w:w="961" w:type="dxa"/>
            <w:tcBorders>
              <w:bottom w:val="single" w:sz="8" w:space="0" w:color="000000"/>
              <w:right w:val="single" w:sz="8" w:space="0" w:color="000000"/>
            </w:tcBorders>
            <w:tcMar>
              <w:top w:w="15" w:type="dxa"/>
              <w:left w:w="15" w:type="dxa"/>
              <w:bottom w:w="15" w:type="dxa"/>
              <w:right w:w="15" w:type="dxa"/>
            </w:tcMar>
          </w:tcPr>
          <w:p w14:paraId="293C768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9CA969"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081BDEBD" w14:textId="77777777" w:rsidR="00027216" w:rsidRPr="00BD0E5C" w:rsidRDefault="0076322F">
            <w:pPr>
              <w:spacing w:after="0"/>
              <w:jc w:val="both"/>
              <w:rPr>
                <w:sz w:val="20"/>
                <w:szCs w:val="20"/>
              </w:rPr>
            </w:pPr>
            <w:r w:rsidRPr="00BD0E5C">
              <w:rPr>
                <w:color w:val="000000"/>
                <w:sz w:val="20"/>
                <w:szCs w:val="20"/>
              </w:rPr>
              <w:t>Identyfikator realizowanego leku, środka spożywczego specjalnego przeznaczenia żywieniowego, wyrobu medycznego w ramach instalacji apteki</w:t>
            </w:r>
          </w:p>
        </w:tc>
        <w:tc>
          <w:tcPr>
            <w:tcW w:w="5277" w:type="dxa"/>
            <w:tcBorders>
              <w:bottom w:val="single" w:sz="8" w:space="0" w:color="000000"/>
              <w:right w:val="single" w:sz="8" w:space="0" w:color="000000"/>
            </w:tcBorders>
            <w:tcMar>
              <w:top w:w="15" w:type="dxa"/>
              <w:left w:w="15" w:type="dxa"/>
              <w:bottom w:w="15" w:type="dxa"/>
              <w:right w:w="15" w:type="dxa"/>
            </w:tcMar>
          </w:tcPr>
          <w:p w14:paraId="303CB7FA"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//komunikat/realizacja/lek/@id-lek</w:t>
            </w:r>
          </w:p>
        </w:tc>
      </w:tr>
      <w:tr w:rsidR="00027216" w:rsidRPr="0076322F" w14:paraId="2E621CA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1FE615"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BCA7052"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6043D892"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25D850A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699E011"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835D322"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lekiem, środkiem spożywczym specjalnego przeznaczenia żywieniowego, wyrobem medycznym</w:t>
            </w:r>
          </w:p>
        </w:tc>
        <w:tc>
          <w:tcPr>
            <w:tcW w:w="5277" w:type="dxa"/>
            <w:tcBorders>
              <w:bottom w:val="single" w:sz="8" w:space="0" w:color="000000"/>
              <w:right w:val="single" w:sz="8" w:space="0" w:color="000000"/>
            </w:tcBorders>
            <w:tcMar>
              <w:top w:w="15" w:type="dxa"/>
              <w:left w:w="15" w:type="dxa"/>
              <w:bottom w:w="15" w:type="dxa"/>
              <w:right w:w="15" w:type="dxa"/>
            </w:tcMar>
          </w:tcPr>
          <w:p w14:paraId="13F162A5"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wydania tego leku, środka spożywczego specjalnego przeznaczenia żywieniowego, wyrobu medycznego</w:t>
            </w:r>
          </w:p>
        </w:tc>
      </w:tr>
      <w:tr w:rsidR="00027216" w:rsidRPr="0076322F" w14:paraId="15780E83" w14:textId="77777777" w:rsidTr="00B827CE">
        <w:trPr>
          <w:trHeight w:val="45"/>
          <w:tblCellSpacing w:w="0" w:type="auto"/>
        </w:trPr>
        <w:tc>
          <w:tcPr>
            <w:tcW w:w="0" w:type="auto"/>
            <w:vMerge/>
            <w:tcBorders>
              <w:top w:val="nil"/>
              <w:bottom w:val="single" w:sz="8" w:space="0" w:color="000000"/>
              <w:right w:val="single" w:sz="8" w:space="0" w:color="000000"/>
            </w:tcBorders>
          </w:tcPr>
          <w:p w14:paraId="04F0E0F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F26DF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70A213"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6E067F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555D97"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07F41D7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3B1BD74B" w14:textId="77777777" w:rsidR="00027216" w:rsidRPr="00BD0E5C" w:rsidRDefault="0076322F">
            <w:pPr>
              <w:spacing w:after="0"/>
              <w:rPr>
                <w:sz w:val="20"/>
                <w:szCs w:val="20"/>
              </w:rPr>
            </w:pPr>
            <w:r w:rsidRPr="00BD0E5C">
              <w:rPr>
                <w:color w:val="000000"/>
                <w:sz w:val="20"/>
                <w:szCs w:val="20"/>
              </w:rPr>
              <w:t>Wartości:</w:t>
            </w:r>
          </w:p>
          <w:p w14:paraId="361F2965"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483D6AA"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30CF22D5" w14:textId="69926464"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0F6022">
              <w:rPr>
                <w:color w:val="000000"/>
                <w:sz w:val="20"/>
                <w:szCs w:val="20"/>
              </w:rPr>
              <w:br/>
            </w:r>
            <w:r w:rsidRPr="00BD0E5C">
              <w:rPr>
                <w:color w:val="000000"/>
                <w:sz w:val="20"/>
                <w:szCs w:val="20"/>
              </w:rPr>
              <w:t>w sytuacji podejrzenia często popełnianego błędu)</w:t>
            </w:r>
          </w:p>
        </w:tc>
      </w:tr>
      <w:tr w:rsidR="00027216" w:rsidRPr="0076322F" w14:paraId="20BFE3C5" w14:textId="77777777" w:rsidTr="00B827CE">
        <w:trPr>
          <w:trHeight w:val="45"/>
          <w:tblCellSpacing w:w="0" w:type="auto"/>
        </w:trPr>
        <w:tc>
          <w:tcPr>
            <w:tcW w:w="0" w:type="auto"/>
            <w:vMerge/>
            <w:tcBorders>
              <w:top w:val="nil"/>
              <w:bottom w:val="single" w:sz="8" w:space="0" w:color="000000"/>
              <w:right w:val="single" w:sz="8" w:space="0" w:color="000000"/>
            </w:tcBorders>
          </w:tcPr>
          <w:p w14:paraId="39D175D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3A32A3A"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97BA7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8D9B82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379B3B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EF03257"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5FC84304"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701FE368" w14:textId="77777777" w:rsidTr="00B827CE">
        <w:trPr>
          <w:trHeight w:val="45"/>
          <w:tblCellSpacing w:w="0" w:type="auto"/>
        </w:trPr>
        <w:tc>
          <w:tcPr>
            <w:tcW w:w="0" w:type="auto"/>
            <w:vMerge/>
            <w:tcBorders>
              <w:top w:val="nil"/>
              <w:bottom w:val="single" w:sz="8" w:space="0" w:color="000000"/>
              <w:right w:val="single" w:sz="8" w:space="0" w:color="000000"/>
            </w:tcBorders>
          </w:tcPr>
          <w:p w14:paraId="7C91C4F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F3D639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1224C14"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4BCD8C55"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78D7677"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906880C"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A9E25E1" w14:textId="77777777" w:rsidR="00027216" w:rsidRPr="00BD0E5C" w:rsidRDefault="00027216">
            <w:pPr>
              <w:rPr>
                <w:sz w:val="20"/>
                <w:szCs w:val="20"/>
              </w:rPr>
            </w:pPr>
          </w:p>
        </w:tc>
      </w:tr>
      <w:tr w:rsidR="00027216" w:rsidRPr="0076322F" w14:paraId="3F9C4AC3"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263EF3D"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EDDC4B7" w14:textId="77777777" w:rsidR="00027216" w:rsidRPr="00BD0E5C" w:rsidRDefault="0076322F">
            <w:pPr>
              <w:spacing w:after="0"/>
              <w:rPr>
                <w:sz w:val="20"/>
                <w:szCs w:val="20"/>
              </w:rPr>
            </w:pPr>
            <w:proofErr w:type="spellStart"/>
            <w:r w:rsidRPr="00BD0E5C">
              <w:rPr>
                <w:color w:val="000000"/>
                <w:sz w:val="20"/>
                <w:szCs w:val="20"/>
              </w:rPr>
              <w:t>potw</w:t>
            </w:r>
            <w:proofErr w:type="spellEnd"/>
            <w:r w:rsidRPr="00BD0E5C">
              <w:rPr>
                <w:color w:val="000000"/>
                <w:sz w:val="20"/>
                <w:szCs w:val="20"/>
              </w:rPr>
              <w:t>-lek-</w:t>
            </w:r>
          </w:p>
          <w:p w14:paraId="3CD053E2" w14:textId="77777777" w:rsidR="00027216" w:rsidRPr="00BD0E5C" w:rsidRDefault="0076322F">
            <w:pPr>
              <w:spacing w:before="25" w:after="0"/>
              <w:jc w:val="both"/>
              <w:rPr>
                <w:sz w:val="20"/>
                <w:szCs w:val="20"/>
              </w:rPr>
            </w:pPr>
            <w:r w:rsidRPr="00BD0E5C">
              <w:rPr>
                <w:color w:val="000000"/>
                <w:sz w:val="20"/>
                <w:szCs w:val="20"/>
              </w:rPr>
              <w:t>opakowanie</w:t>
            </w:r>
          </w:p>
        </w:tc>
        <w:tc>
          <w:tcPr>
            <w:tcW w:w="1440" w:type="dxa"/>
            <w:tcBorders>
              <w:bottom w:val="single" w:sz="8" w:space="0" w:color="000000"/>
              <w:right w:val="single" w:sz="8" w:space="0" w:color="000000"/>
            </w:tcBorders>
            <w:tcMar>
              <w:top w:w="15" w:type="dxa"/>
              <w:left w:w="15" w:type="dxa"/>
              <w:bottom w:w="15" w:type="dxa"/>
              <w:right w:w="15" w:type="dxa"/>
            </w:tcMar>
          </w:tcPr>
          <w:p w14:paraId="1F2ECFC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E6EF58"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378F72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2AF955A"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opakowaniu</w:t>
            </w:r>
          </w:p>
        </w:tc>
        <w:tc>
          <w:tcPr>
            <w:tcW w:w="5277" w:type="dxa"/>
            <w:tcBorders>
              <w:bottom w:val="single" w:sz="8" w:space="0" w:color="000000"/>
              <w:right w:val="single" w:sz="8" w:space="0" w:color="000000"/>
            </w:tcBorders>
            <w:tcMar>
              <w:top w:w="15" w:type="dxa"/>
              <w:left w:w="15" w:type="dxa"/>
              <w:bottom w:w="15" w:type="dxa"/>
              <w:right w:w="15" w:type="dxa"/>
            </w:tcMar>
          </w:tcPr>
          <w:p w14:paraId="25015811" w14:textId="77777777" w:rsidR="00027216" w:rsidRPr="00BD0E5C" w:rsidRDefault="0076322F">
            <w:pPr>
              <w:spacing w:after="0"/>
              <w:jc w:val="both"/>
              <w:rPr>
                <w:sz w:val="20"/>
                <w:szCs w:val="20"/>
              </w:rPr>
            </w:pPr>
            <w:r w:rsidRPr="00BD0E5C">
              <w:rPr>
                <w:color w:val="000000"/>
                <w:sz w:val="20"/>
                <w:szCs w:val="20"/>
              </w:rPr>
              <w:t>Może nie wystąpić, jeśli wykryto błąd w danych leku, środka spożywczego specjalnego przeznaczenia żywieniowego, wyrobu medycznego (czyli na poziomie nadrzędnym)</w:t>
            </w:r>
          </w:p>
        </w:tc>
      </w:tr>
      <w:tr w:rsidR="00027216" w:rsidRPr="0076322F" w14:paraId="3E35EA62" w14:textId="77777777" w:rsidTr="00B827CE">
        <w:trPr>
          <w:trHeight w:val="45"/>
          <w:tblCellSpacing w:w="0" w:type="auto"/>
        </w:trPr>
        <w:tc>
          <w:tcPr>
            <w:tcW w:w="0" w:type="auto"/>
            <w:vMerge/>
            <w:tcBorders>
              <w:top w:val="nil"/>
              <w:bottom w:val="single" w:sz="8" w:space="0" w:color="000000"/>
              <w:right w:val="single" w:sz="8" w:space="0" w:color="000000"/>
            </w:tcBorders>
          </w:tcPr>
          <w:p w14:paraId="69ECE95D"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0C17C69"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9CEAA00" w14:textId="77777777" w:rsidR="00027216" w:rsidRPr="00BD0E5C" w:rsidRDefault="0076322F">
            <w:pPr>
              <w:spacing w:after="0"/>
              <w:jc w:val="both"/>
              <w:rPr>
                <w:sz w:val="20"/>
                <w:szCs w:val="20"/>
              </w:rPr>
            </w:pPr>
            <w:r w:rsidRPr="00BD0E5C">
              <w:rPr>
                <w:color w:val="000000"/>
                <w:sz w:val="20"/>
                <w:szCs w:val="20"/>
              </w:rPr>
              <w:t>id-opakowania</w:t>
            </w:r>
          </w:p>
        </w:tc>
        <w:tc>
          <w:tcPr>
            <w:tcW w:w="961" w:type="dxa"/>
            <w:tcBorders>
              <w:bottom w:val="single" w:sz="8" w:space="0" w:color="000000"/>
              <w:right w:val="single" w:sz="8" w:space="0" w:color="000000"/>
            </w:tcBorders>
            <w:tcMar>
              <w:top w:w="15" w:type="dxa"/>
              <w:left w:w="15" w:type="dxa"/>
              <w:bottom w:w="15" w:type="dxa"/>
              <w:right w:w="15" w:type="dxa"/>
            </w:tcMar>
          </w:tcPr>
          <w:p w14:paraId="685CA46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51B0A09" w14:textId="77777777" w:rsidR="00027216" w:rsidRPr="00BD0E5C" w:rsidRDefault="0076322F">
            <w:pPr>
              <w:spacing w:after="0"/>
              <w:jc w:val="center"/>
              <w:rPr>
                <w:sz w:val="20"/>
                <w:szCs w:val="20"/>
              </w:rPr>
            </w:pPr>
            <w:r w:rsidRPr="00BD0E5C">
              <w:rPr>
                <w:color w:val="000000"/>
                <w:sz w:val="20"/>
                <w:szCs w:val="20"/>
              </w:rPr>
              <w:t>Liczba</w:t>
            </w:r>
          </w:p>
          <w:p w14:paraId="395CCB38"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37ECF5EA" w14:textId="77777777" w:rsidR="00027216" w:rsidRPr="00BD0E5C" w:rsidRDefault="0076322F">
            <w:pPr>
              <w:spacing w:after="0"/>
              <w:jc w:val="both"/>
              <w:rPr>
                <w:sz w:val="20"/>
                <w:szCs w:val="20"/>
              </w:rPr>
            </w:pPr>
            <w:r w:rsidRPr="00BD0E5C">
              <w:rPr>
                <w:color w:val="000000"/>
                <w:sz w:val="20"/>
                <w:szCs w:val="20"/>
              </w:rPr>
              <w:t>Jednoznaczny identyfikator wydania opakowania leku, środka spożywczego specjalnego przeznaczenia żywieniowego, wyrobu medycznego w ramach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18A2F24B"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w:t>
            </w:r>
            <w:proofErr w:type="spellStart"/>
            <w:r w:rsidRPr="00BD0E5C">
              <w:rPr>
                <w:color w:val="000000"/>
                <w:sz w:val="20"/>
                <w:szCs w:val="20"/>
              </w:rPr>
              <w:t>lek-opakowanie@id-opakowania</w:t>
            </w:r>
            <w:proofErr w:type="spellEnd"/>
          </w:p>
        </w:tc>
      </w:tr>
      <w:tr w:rsidR="00027216" w:rsidRPr="0076322F" w14:paraId="539E0684"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56D81DA" w14:textId="77777777" w:rsidR="00027216" w:rsidRPr="00BD0E5C" w:rsidRDefault="0076322F">
            <w:pPr>
              <w:spacing w:after="0"/>
              <w:jc w:val="center"/>
              <w:rPr>
                <w:sz w:val="20"/>
                <w:szCs w:val="20"/>
              </w:rPr>
            </w:pPr>
            <w:r w:rsidRPr="00BD0E5C">
              <w:rPr>
                <w:color w:val="000000"/>
                <w:sz w:val="20"/>
                <w:szCs w:val="20"/>
              </w:rPr>
              <w:t>5</w:t>
            </w:r>
          </w:p>
        </w:tc>
        <w:tc>
          <w:tcPr>
            <w:tcW w:w="1447" w:type="dxa"/>
            <w:vMerge w:val="restart"/>
            <w:tcBorders>
              <w:right w:val="single" w:sz="8" w:space="0" w:color="000000"/>
            </w:tcBorders>
            <w:tcMar>
              <w:top w:w="15" w:type="dxa"/>
              <w:left w:w="15" w:type="dxa"/>
              <w:bottom w:w="15" w:type="dxa"/>
              <w:right w:w="15" w:type="dxa"/>
            </w:tcMar>
          </w:tcPr>
          <w:p w14:paraId="451B5047"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43E3839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0A3C22DB"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4011EDB8"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AD99499"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opakowaniem</w:t>
            </w:r>
          </w:p>
        </w:tc>
        <w:tc>
          <w:tcPr>
            <w:tcW w:w="5277" w:type="dxa"/>
            <w:tcBorders>
              <w:bottom w:val="single" w:sz="8" w:space="0" w:color="000000"/>
              <w:right w:val="single" w:sz="8" w:space="0" w:color="000000"/>
            </w:tcBorders>
            <w:tcMar>
              <w:top w:w="15" w:type="dxa"/>
              <w:left w:w="15" w:type="dxa"/>
              <w:bottom w:w="15" w:type="dxa"/>
              <w:right w:w="15" w:type="dxa"/>
            </w:tcMar>
          </w:tcPr>
          <w:p w14:paraId="58266282"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opakowania</w:t>
            </w:r>
          </w:p>
        </w:tc>
      </w:tr>
      <w:tr w:rsidR="00027216" w:rsidRPr="0076322F" w14:paraId="1D9D1279" w14:textId="77777777" w:rsidTr="00B827CE">
        <w:trPr>
          <w:trHeight w:val="30"/>
          <w:tblCellSpacing w:w="0" w:type="auto"/>
        </w:trPr>
        <w:tc>
          <w:tcPr>
            <w:tcW w:w="0" w:type="auto"/>
            <w:vMerge/>
            <w:tcBorders>
              <w:top w:val="nil"/>
              <w:right w:val="single" w:sz="8" w:space="0" w:color="000000"/>
            </w:tcBorders>
          </w:tcPr>
          <w:p w14:paraId="706CE85E" w14:textId="77777777" w:rsidR="00027216" w:rsidRPr="0076322F" w:rsidRDefault="00027216">
            <w:pPr>
              <w:rPr>
                <w:sz w:val="22"/>
              </w:rPr>
            </w:pPr>
          </w:p>
        </w:tc>
        <w:tc>
          <w:tcPr>
            <w:tcW w:w="0" w:type="auto"/>
            <w:vMerge/>
            <w:tcBorders>
              <w:top w:val="nil"/>
              <w:right w:val="single" w:sz="8" w:space="0" w:color="000000"/>
            </w:tcBorders>
          </w:tcPr>
          <w:p w14:paraId="1D1B4600"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A593E8C" w14:textId="77777777" w:rsidR="00027216" w:rsidRPr="00BD0E5C" w:rsidRDefault="0076322F">
            <w:pPr>
              <w:spacing w:after="0"/>
              <w:jc w:val="both"/>
              <w:rPr>
                <w:sz w:val="20"/>
                <w:szCs w:val="20"/>
              </w:rPr>
            </w:pPr>
            <w:r w:rsidRPr="00BD0E5C">
              <w:rPr>
                <w:color w:val="000000"/>
                <w:sz w:val="20"/>
                <w:szCs w:val="20"/>
              </w:rPr>
              <w:t>waga</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CC164D1"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245653D" w14:textId="77777777" w:rsidR="00027216" w:rsidRPr="00BD0E5C" w:rsidRDefault="0076322F">
            <w:pPr>
              <w:spacing w:after="0"/>
              <w:jc w:val="center"/>
              <w:rPr>
                <w:sz w:val="20"/>
                <w:szCs w:val="20"/>
              </w:rPr>
            </w:pPr>
            <w:r w:rsidRPr="00BD0E5C">
              <w:rPr>
                <w:color w:val="000000"/>
                <w:sz w:val="20"/>
                <w:szCs w:val="20"/>
              </w:rPr>
              <w:t>1 znak</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6B49C1A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right w:val="single" w:sz="8" w:space="0" w:color="000000"/>
            </w:tcBorders>
            <w:tcMar>
              <w:top w:w="15" w:type="dxa"/>
              <w:left w:w="15" w:type="dxa"/>
              <w:bottom w:w="15" w:type="dxa"/>
              <w:right w:w="15" w:type="dxa"/>
            </w:tcMar>
          </w:tcPr>
          <w:p w14:paraId="07972479" w14:textId="77777777" w:rsidR="00027216" w:rsidRPr="00BD0E5C" w:rsidRDefault="0076322F">
            <w:pPr>
              <w:spacing w:after="0"/>
              <w:rPr>
                <w:sz w:val="20"/>
                <w:szCs w:val="20"/>
              </w:rPr>
            </w:pPr>
            <w:r w:rsidRPr="00BD0E5C">
              <w:rPr>
                <w:color w:val="000000"/>
                <w:sz w:val="20"/>
                <w:szCs w:val="20"/>
              </w:rPr>
              <w:t>Wartości:</w:t>
            </w:r>
          </w:p>
          <w:p w14:paraId="4C5EF2B9"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719288F5" w14:textId="77777777" w:rsidR="00027216" w:rsidRPr="00BD0E5C" w:rsidRDefault="0076322F">
            <w:pPr>
              <w:spacing w:before="25" w:after="0"/>
              <w:jc w:val="both"/>
              <w:rPr>
                <w:sz w:val="20"/>
                <w:szCs w:val="20"/>
              </w:rPr>
            </w:pPr>
            <w:r w:rsidRPr="00BD0E5C">
              <w:rPr>
                <w:color w:val="000000"/>
                <w:sz w:val="20"/>
                <w:szCs w:val="20"/>
              </w:rPr>
              <w:t>O - ostrzeżenie - sygnalizacja potencjalnego</w:t>
            </w:r>
          </w:p>
        </w:tc>
      </w:tr>
      <w:tr w:rsidR="00027216" w:rsidRPr="0076322F" w14:paraId="42CC26A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DA5BFD"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D07BCF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CE8670F"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C6677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87B2E58"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38ADCD12"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7EA102FA" w14:textId="77777777" w:rsidR="00027216" w:rsidRPr="00BD0E5C" w:rsidRDefault="0076322F">
            <w:pPr>
              <w:spacing w:after="0"/>
              <w:rPr>
                <w:sz w:val="20"/>
                <w:szCs w:val="20"/>
              </w:rPr>
            </w:pPr>
            <w:r w:rsidRPr="00BD0E5C">
              <w:rPr>
                <w:color w:val="000000"/>
                <w:sz w:val="20"/>
                <w:szCs w:val="20"/>
              </w:rPr>
              <w:t>problemu,</w:t>
            </w:r>
          </w:p>
          <w:p w14:paraId="01FC300D" w14:textId="03097C80"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2223BB">
              <w:rPr>
                <w:color w:val="000000"/>
                <w:sz w:val="20"/>
                <w:szCs w:val="20"/>
              </w:rPr>
              <w:br/>
            </w:r>
            <w:r w:rsidRPr="00BD0E5C">
              <w:rPr>
                <w:color w:val="000000"/>
                <w:sz w:val="20"/>
                <w:szCs w:val="20"/>
              </w:rPr>
              <w:t>w sytuacji podejrzenia często popełnianego błędu)</w:t>
            </w:r>
          </w:p>
        </w:tc>
      </w:tr>
      <w:tr w:rsidR="00027216" w:rsidRPr="0076322F" w14:paraId="1192AD71" w14:textId="77777777" w:rsidTr="00B827CE">
        <w:trPr>
          <w:trHeight w:val="45"/>
          <w:tblCellSpacing w:w="0" w:type="auto"/>
        </w:trPr>
        <w:tc>
          <w:tcPr>
            <w:tcW w:w="0" w:type="auto"/>
            <w:vMerge/>
            <w:tcBorders>
              <w:top w:val="nil"/>
              <w:bottom w:val="single" w:sz="8" w:space="0" w:color="000000"/>
              <w:right w:val="single" w:sz="8" w:space="0" w:color="000000"/>
            </w:tcBorders>
          </w:tcPr>
          <w:p w14:paraId="2CF4D7C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805B8D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E91E781"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5E6B04F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AA9A3E3"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9010B7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82293F3"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4E578606" w14:textId="77777777" w:rsidTr="00B827CE">
        <w:trPr>
          <w:trHeight w:val="45"/>
          <w:tblCellSpacing w:w="0" w:type="auto"/>
        </w:trPr>
        <w:tc>
          <w:tcPr>
            <w:tcW w:w="0" w:type="auto"/>
            <w:vMerge/>
            <w:tcBorders>
              <w:top w:val="nil"/>
              <w:bottom w:val="single" w:sz="8" w:space="0" w:color="000000"/>
              <w:right w:val="single" w:sz="8" w:space="0" w:color="000000"/>
            </w:tcBorders>
          </w:tcPr>
          <w:p w14:paraId="43148B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63AE00B"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BB1B979"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0C2528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89481E2"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44762F7"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1AC697D" w14:textId="77777777" w:rsidR="00027216" w:rsidRPr="00BD0E5C" w:rsidRDefault="00027216">
            <w:pPr>
              <w:rPr>
                <w:sz w:val="20"/>
                <w:szCs w:val="20"/>
              </w:rPr>
            </w:pPr>
          </w:p>
        </w:tc>
      </w:tr>
      <w:tr w:rsidR="00027216" w:rsidRPr="0076322F" w14:paraId="6F2746F8"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EBD7511" w14:textId="77777777" w:rsidR="00027216" w:rsidRPr="0076322F" w:rsidRDefault="0076322F">
            <w:pPr>
              <w:spacing w:after="0"/>
              <w:jc w:val="center"/>
              <w:rPr>
                <w:sz w:val="22"/>
              </w:rPr>
            </w:pPr>
            <w:r w:rsidRPr="0076322F">
              <w:rPr>
                <w:color w:val="000000"/>
                <w:sz w:val="22"/>
              </w:rPr>
              <w:t>5</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540D256" w14:textId="77777777" w:rsidR="00027216" w:rsidRPr="00BD0E5C" w:rsidRDefault="0076322F">
            <w:pPr>
              <w:spacing w:after="0"/>
              <w:jc w:val="both"/>
              <w:rPr>
                <w:sz w:val="20"/>
                <w:szCs w:val="20"/>
              </w:rPr>
            </w:pPr>
            <w:proofErr w:type="spellStart"/>
            <w:r w:rsidRPr="00BD0E5C">
              <w:rPr>
                <w:color w:val="000000"/>
                <w:sz w:val="20"/>
                <w:szCs w:val="20"/>
              </w:rPr>
              <w:t>potw</w:t>
            </w:r>
            <w:proofErr w:type="spellEnd"/>
            <w:r w:rsidRPr="00BD0E5C">
              <w:rPr>
                <w:color w:val="000000"/>
                <w:sz w:val="20"/>
                <w:szCs w:val="20"/>
              </w:rPr>
              <w:t>-składnik</w:t>
            </w:r>
          </w:p>
        </w:tc>
        <w:tc>
          <w:tcPr>
            <w:tcW w:w="1440" w:type="dxa"/>
            <w:tcBorders>
              <w:bottom w:val="single" w:sz="8" w:space="0" w:color="000000"/>
              <w:right w:val="single" w:sz="8" w:space="0" w:color="000000"/>
            </w:tcBorders>
            <w:tcMar>
              <w:top w:w="15" w:type="dxa"/>
              <w:left w:w="15" w:type="dxa"/>
              <w:bottom w:w="15" w:type="dxa"/>
              <w:right w:w="15" w:type="dxa"/>
            </w:tcMar>
          </w:tcPr>
          <w:p w14:paraId="72D1F9D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C69B93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EF266C9"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45E3311" w14:textId="77777777" w:rsidR="00027216" w:rsidRPr="00BD0E5C" w:rsidRDefault="0076322F">
            <w:pPr>
              <w:spacing w:after="0"/>
              <w:jc w:val="both"/>
              <w:rPr>
                <w:sz w:val="20"/>
                <w:szCs w:val="20"/>
              </w:rPr>
            </w:pPr>
            <w:r w:rsidRPr="00BD0E5C">
              <w:rPr>
                <w:color w:val="000000"/>
                <w:sz w:val="20"/>
                <w:szCs w:val="20"/>
              </w:rPr>
              <w:t>Informacja o ewentualnych problemach związanych ze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1CD9EB5E" w14:textId="77777777" w:rsidR="00027216" w:rsidRPr="00BD0E5C" w:rsidRDefault="0076322F">
            <w:pPr>
              <w:spacing w:after="0"/>
              <w:jc w:val="both"/>
              <w:rPr>
                <w:sz w:val="20"/>
                <w:szCs w:val="20"/>
              </w:rPr>
            </w:pPr>
            <w:r w:rsidRPr="00BD0E5C">
              <w:rPr>
                <w:color w:val="000000"/>
                <w:sz w:val="20"/>
                <w:szCs w:val="20"/>
              </w:rPr>
              <w:t>Może nie wystąpić, jeśli wykryto błąd w danych składnika leku recepturowego (czyli na poziomie nadrzędnym)</w:t>
            </w:r>
          </w:p>
        </w:tc>
      </w:tr>
      <w:tr w:rsidR="00027216" w:rsidRPr="0076322F" w14:paraId="3ADB89BF" w14:textId="77777777" w:rsidTr="00B827CE">
        <w:trPr>
          <w:trHeight w:val="45"/>
          <w:tblCellSpacing w:w="0" w:type="auto"/>
        </w:trPr>
        <w:tc>
          <w:tcPr>
            <w:tcW w:w="0" w:type="auto"/>
            <w:vMerge/>
            <w:tcBorders>
              <w:top w:val="nil"/>
              <w:bottom w:val="single" w:sz="8" w:space="0" w:color="000000"/>
              <w:right w:val="single" w:sz="8" w:space="0" w:color="000000"/>
            </w:tcBorders>
          </w:tcPr>
          <w:p w14:paraId="50DA7F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57184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D4BC8B7" w14:textId="77777777" w:rsidR="00027216" w:rsidRPr="00BD0E5C" w:rsidRDefault="0076322F">
            <w:pPr>
              <w:spacing w:after="0"/>
              <w:jc w:val="both"/>
              <w:rPr>
                <w:sz w:val="20"/>
                <w:szCs w:val="20"/>
              </w:rPr>
            </w:pPr>
            <w:r w:rsidRPr="00BD0E5C">
              <w:rPr>
                <w:color w:val="000000"/>
                <w:sz w:val="20"/>
                <w:szCs w:val="20"/>
              </w:rPr>
              <w:t>id-</w:t>
            </w:r>
            <w:proofErr w:type="spellStart"/>
            <w:r w:rsidRPr="00BD0E5C">
              <w:rPr>
                <w:color w:val="000000"/>
                <w:sz w:val="20"/>
                <w:szCs w:val="20"/>
              </w:rPr>
              <w:t>sklad</w:t>
            </w:r>
            <w:proofErr w:type="spellEnd"/>
          </w:p>
        </w:tc>
        <w:tc>
          <w:tcPr>
            <w:tcW w:w="961" w:type="dxa"/>
            <w:tcBorders>
              <w:bottom w:val="single" w:sz="8" w:space="0" w:color="000000"/>
              <w:right w:val="single" w:sz="8" w:space="0" w:color="000000"/>
            </w:tcBorders>
            <w:tcMar>
              <w:top w:w="15" w:type="dxa"/>
              <w:left w:w="15" w:type="dxa"/>
              <w:bottom w:w="15" w:type="dxa"/>
              <w:right w:w="15" w:type="dxa"/>
            </w:tcMar>
          </w:tcPr>
          <w:p w14:paraId="6F5FFBA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0463A71" w14:textId="77777777" w:rsidR="00027216" w:rsidRPr="00BD0E5C" w:rsidRDefault="0076322F">
            <w:pPr>
              <w:spacing w:after="0"/>
              <w:jc w:val="center"/>
              <w:rPr>
                <w:sz w:val="20"/>
                <w:szCs w:val="20"/>
              </w:rPr>
            </w:pPr>
            <w:r w:rsidRPr="00BD0E5C">
              <w:rPr>
                <w:color w:val="000000"/>
                <w:sz w:val="20"/>
                <w:szCs w:val="20"/>
              </w:rPr>
              <w:t>Liczba</w:t>
            </w:r>
          </w:p>
          <w:p w14:paraId="313CD5CC" w14:textId="77777777" w:rsidR="00027216" w:rsidRPr="00BD0E5C" w:rsidRDefault="0076322F">
            <w:pPr>
              <w:spacing w:before="25" w:after="0"/>
              <w:jc w:val="center"/>
              <w:rPr>
                <w:sz w:val="20"/>
                <w:szCs w:val="20"/>
              </w:rPr>
            </w:pPr>
            <w:r w:rsidRPr="00BD0E5C">
              <w:rPr>
                <w:color w:val="000000"/>
                <w:sz w:val="20"/>
                <w:szCs w:val="20"/>
              </w:rPr>
              <w:lastRenderedPageBreak/>
              <w:t>(2,0)</w:t>
            </w:r>
          </w:p>
        </w:tc>
        <w:tc>
          <w:tcPr>
            <w:tcW w:w="2678" w:type="dxa"/>
            <w:tcBorders>
              <w:bottom w:val="single" w:sz="8" w:space="0" w:color="000000"/>
              <w:right w:val="single" w:sz="8" w:space="0" w:color="000000"/>
            </w:tcBorders>
            <w:tcMar>
              <w:top w:w="15" w:type="dxa"/>
              <w:left w:w="15" w:type="dxa"/>
              <w:bottom w:w="15" w:type="dxa"/>
              <w:right w:w="15" w:type="dxa"/>
            </w:tcMar>
          </w:tcPr>
          <w:p w14:paraId="05E2B74C" w14:textId="77777777" w:rsidR="00027216" w:rsidRPr="00BD0E5C" w:rsidRDefault="0076322F">
            <w:pPr>
              <w:spacing w:after="0"/>
              <w:rPr>
                <w:sz w:val="20"/>
                <w:szCs w:val="20"/>
              </w:rPr>
            </w:pPr>
            <w:r w:rsidRPr="00BD0E5C">
              <w:rPr>
                <w:color w:val="000000"/>
                <w:sz w:val="20"/>
                <w:szCs w:val="20"/>
              </w:rPr>
              <w:lastRenderedPageBreak/>
              <w:t xml:space="preserve">Jednoznaczny identyfikator </w:t>
            </w:r>
            <w:r w:rsidRPr="00BD0E5C">
              <w:rPr>
                <w:color w:val="000000"/>
                <w:sz w:val="20"/>
                <w:szCs w:val="20"/>
              </w:rPr>
              <w:lastRenderedPageBreak/>
              <w:t>leku, surowca farmaceutycznego,</w:t>
            </w:r>
          </w:p>
          <w:p w14:paraId="659E9D53" w14:textId="77777777" w:rsidR="00027216" w:rsidRPr="00BD0E5C" w:rsidRDefault="0076322F">
            <w:pPr>
              <w:spacing w:before="25" w:after="0"/>
              <w:jc w:val="both"/>
              <w:rPr>
                <w:sz w:val="20"/>
                <w:szCs w:val="20"/>
              </w:rPr>
            </w:pPr>
            <w:r w:rsidRPr="00BD0E5C">
              <w:rPr>
                <w:color w:val="000000"/>
                <w:sz w:val="20"/>
                <w:szCs w:val="20"/>
              </w:rPr>
              <w:t>opakowania bezpośredniego</w:t>
            </w:r>
          </w:p>
        </w:tc>
        <w:tc>
          <w:tcPr>
            <w:tcW w:w="5277" w:type="dxa"/>
            <w:tcBorders>
              <w:bottom w:val="single" w:sz="8" w:space="0" w:color="000000"/>
              <w:right w:val="single" w:sz="8" w:space="0" w:color="000000"/>
            </w:tcBorders>
            <w:tcMar>
              <w:top w:w="15" w:type="dxa"/>
              <w:left w:w="15" w:type="dxa"/>
              <w:bottom w:w="15" w:type="dxa"/>
              <w:right w:w="15" w:type="dxa"/>
            </w:tcMar>
          </w:tcPr>
          <w:p w14:paraId="11065445" w14:textId="77777777" w:rsidR="00027216" w:rsidRPr="00BD0E5C" w:rsidRDefault="0076322F">
            <w:pPr>
              <w:spacing w:after="0"/>
              <w:jc w:val="both"/>
              <w:rPr>
                <w:sz w:val="20"/>
                <w:szCs w:val="20"/>
              </w:rPr>
            </w:pPr>
            <w:r w:rsidRPr="00BD0E5C">
              <w:rPr>
                <w:color w:val="000000"/>
                <w:sz w:val="20"/>
                <w:szCs w:val="20"/>
              </w:rPr>
              <w:lastRenderedPageBreak/>
              <w:t xml:space="preserve">Przekazany w potwierdzanym komunikacie w atrybucie </w:t>
            </w:r>
            <w:r w:rsidRPr="00BD0E5C">
              <w:rPr>
                <w:color w:val="000000"/>
                <w:sz w:val="20"/>
                <w:szCs w:val="20"/>
              </w:rPr>
              <w:lastRenderedPageBreak/>
              <w:t>//komunikat/realizacja/lek/lek-opakowanie/lek-recepturowy/skladnik@id-sklad</w:t>
            </w:r>
          </w:p>
        </w:tc>
      </w:tr>
      <w:tr w:rsidR="00027216" w:rsidRPr="0076322F" w14:paraId="5B0B129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404473" w14:textId="77777777" w:rsidR="00027216" w:rsidRPr="0076322F" w:rsidRDefault="0076322F">
            <w:pPr>
              <w:spacing w:after="0"/>
              <w:jc w:val="center"/>
              <w:rPr>
                <w:sz w:val="22"/>
              </w:rPr>
            </w:pPr>
            <w:r w:rsidRPr="0076322F">
              <w:rPr>
                <w:color w:val="000000"/>
                <w:sz w:val="22"/>
              </w:rPr>
              <w:lastRenderedPageBreak/>
              <w:t>6</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8E9E0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31508F5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A97C38F"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2B3645A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C1BDA15" w14:textId="77777777" w:rsidR="00027216" w:rsidRPr="00BD0E5C" w:rsidRDefault="0076322F">
            <w:pPr>
              <w:spacing w:after="0"/>
              <w:jc w:val="both"/>
              <w:rPr>
                <w:sz w:val="20"/>
                <w:szCs w:val="20"/>
              </w:rPr>
            </w:pPr>
            <w:r w:rsidRPr="00BD0E5C">
              <w:rPr>
                <w:color w:val="000000"/>
                <w:sz w:val="20"/>
                <w:szCs w:val="20"/>
              </w:rPr>
              <w:t>Informacja o ewentualnych problemach związanych z użytym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338A4879"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składnika leku recepturowego</w:t>
            </w:r>
          </w:p>
        </w:tc>
      </w:tr>
      <w:tr w:rsidR="00027216" w:rsidRPr="0076322F" w14:paraId="49C4D7ED" w14:textId="77777777" w:rsidTr="00B827CE">
        <w:trPr>
          <w:trHeight w:val="45"/>
          <w:tblCellSpacing w:w="0" w:type="auto"/>
        </w:trPr>
        <w:tc>
          <w:tcPr>
            <w:tcW w:w="0" w:type="auto"/>
            <w:vMerge/>
            <w:tcBorders>
              <w:top w:val="nil"/>
              <w:bottom w:val="single" w:sz="8" w:space="0" w:color="000000"/>
              <w:right w:val="single" w:sz="8" w:space="0" w:color="000000"/>
            </w:tcBorders>
          </w:tcPr>
          <w:p w14:paraId="52D3F8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8F2213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BF03FF2"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7AD21D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BDCC75"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3159839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5219FE96" w14:textId="77777777" w:rsidR="00027216" w:rsidRPr="00BD0E5C" w:rsidRDefault="0076322F">
            <w:pPr>
              <w:spacing w:after="0"/>
              <w:rPr>
                <w:sz w:val="20"/>
                <w:szCs w:val="20"/>
              </w:rPr>
            </w:pPr>
            <w:r w:rsidRPr="00BD0E5C">
              <w:rPr>
                <w:color w:val="000000"/>
                <w:sz w:val="20"/>
                <w:szCs w:val="20"/>
              </w:rPr>
              <w:t>Wartości:</w:t>
            </w:r>
          </w:p>
          <w:p w14:paraId="4A48AC50"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1076183"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334C05E" w14:textId="3DAE167F"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AB013B">
              <w:rPr>
                <w:color w:val="000000"/>
                <w:sz w:val="20"/>
                <w:szCs w:val="20"/>
              </w:rPr>
              <w:br/>
            </w:r>
            <w:r w:rsidRPr="00BD0E5C">
              <w:rPr>
                <w:color w:val="000000"/>
                <w:sz w:val="20"/>
                <w:szCs w:val="20"/>
              </w:rPr>
              <w:t>w sytuacji podejrzenia często popełnianego błędu</w:t>
            </w:r>
          </w:p>
        </w:tc>
      </w:tr>
      <w:tr w:rsidR="00027216" w:rsidRPr="0076322F" w14:paraId="40E0C6D2" w14:textId="77777777" w:rsidTr="00B827CE">
        <w:trPr>
          <w:trHeight w:val="45"/>
          <w:tblCellSpacing w:w="0" w:type="auto"/>
        </w:trPr>
        <w:tc>
          <w:tcPr>
            <w:tcW w:w="0" w:type="auto"/>
            <w:vMerge/>
            <w:tcBorders>
              <w:top w:val="nil"/>
              <w:bottom w:val="single" w:sz="8" w:space="0" w:color="000000"/>
              <w:right w:val="single" w:sz="8" w:space="0" w:color="000000"/>
            </w:tcBorders>
          </w:tcPr>
          <w:p w14:paraId="1F9C69A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E8DFB3E"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7EC4F9E"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FB72EEB"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18FFB5D"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BAADA5A"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487980B"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32747994" w14:textId="77777777" w:rsidTr="00B827CE">
        <w:trPr>
          <w:trHeight w:val="45"/>
          <w:tblCellSpacing w:w="0" w:type="auto"/>
        </w:trPr>
        <w:tc>
          <w:tcPr>
            <w:tcW w:w="0" w:type="auto"/>
            <w:vMerge/>
            <w:tcBorders>
              <w:top w:val="nil"/>
              <w:bottom w:val="single" w:sz="8" w:space="0" w:color="000000"/>
              <w:right w:val="single" w:sz="8" w:space="0" w:color="000000"/>
            </w:tcBorders>
          </w:tcPr>
          <w:p w14:paraId="0A38448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AA9C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B30AB55"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2529C03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DBF9369"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986FB09"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5A596494" w14:textId="77777777" w:rsidR="00027216" w:rsidRPr="00BD0E5C" w:rsidRDefault="00027216">
            <w:pPr>
              <w:rPr>
                <w:sz w:val="20"/>
                <w:szCs w:val="20"/>
              </w:rPr>
            </w:pPr>
          </w:p>
        </w:tc>
      </w:tr>
    </w:tbl>
    <w:p w14:paraId="3968E740" w14:textId="77777777" w:rsidR="00027216" w:rsidRPr="0076322F" w:rsidRDefault="0076322F">
      <w:pPr>
        <w:spacing w:before="25" w:after="0"/>
        <w:jc w:val="both"/>
        <w:rPr>
          <w:sz w:val="22"/>
        </w:rPr>
      </w:pPr>
      <w:r w:rsidRPr="0076322F">
        <w:rPr>
          <w:b/>
          <w:color w:val="000000"/>
          <w:sz w:val="22"/>
        </w:rPr>
        <w:t>Dodatkowe uwagi:</w:t>
      </w:r>
    </w:p>
    <w:p w14:paraId="087C5CD8" w14:textId="77777777" w:rsidR="00027216" w:rsidRPr="0076322F" w:rsidRDefault="0076322F">
      <w:pPr>
        <w:spacing w:before="25" w:after="0"/>
        <w:jc w:val="both"/>
        <w:rPr>
          <w:sz w:val="22"/>
        </w:rPr>
      </w:pPr>
      <w:r w:rsidRPr="0076322F">
        <w:rPr>
          <w:color w:val="000000"/>
          <w:sz w:val="22"/>
        </w:rPr>
        <w:t xml:space="preserve">1. Pierwszym etapem weryfikacji jest kontrola zgodności przekazanego komunikatu ze schematem XML (XML </w:t>
      </w:r>
      <w:proofErr w:type="spellStart"/>
      <w:r w:rsidRPr="0076322F">
        <w:rPr>
          <w:color w:val="000000"/>
          <w:sz w:val="22"/>
        </w:rPr>
        <w:t>Schema</w:t>
      </w:r>
      <w:proofErr w:type="spellEnd"/>
      <w:r w:rsidRPr="0076322F">
        <w:rPr>
          <w:color w:val="000000"/>
          <w:sz w:val="22"/>
        </w:rPr>
        <w:t>). W razie stwierdzenia jakiejkolwiek niezgodności z formatem odrzucany jest cały komunikat - nie są analizowane żadne pozycje komunikatu. Narodowy Fundusz Zdrowia opublikuje schemat XML, który jest wykorzystywany na tym etapie weryfikacji, tak by dostawcy oprogramowania mogli sprawdzić poprawność generowanego komunikatu we własnym zakresie.</w:t>
      </w:r>
    </w:p>
    <w:p w14:paraId="26026EBC" w14:textId="77777777" w:rsidR="00027216" w:rsidRPr="0076322F" w:rsidRDefault="0076322F">
      <w:pPr>
        <w:spacing w:before="25" w:after="0"/>
        <w:jc w:val="both"/>
        <w:rPr>
          <w:sz w:val="22"/>
        </w:rPr>
      </w:pPr>
      <w:r w:rsidRPr="0076322F">
        <w:rPr>
          <w:color w:val="000000"/>
          <w:sz w:val="22"/>
        </w:rPr>
        <w:t>2. Jeśli stwierdzono błąd na poziomie komunikatu lub sprawozdania, to odrzucane jest całe sprawozdanie - nie są analizowane żadne pozycje sprawozdania.</w:t>
      </w:r>
    </w:p>
    <w:p w14:paraId="465EF8D7" w14:textId="77777777" w:rsidR="00027216" w:rsidRPr="0076322F" w:rsidRDefault="0076322F">
      <w:pPr>
        <w:spacing w:before="25" w:after="0"/>
        <w:jc w:val="both"/>
        <w:rPr>
          <w:sz w:val="22"/>
        </w:rPr>
      </w:pPr>
      <w:r w:rsidRPr="0076322F">
        <w:rPr>
          <w:color w:val="000000"/>
          <w:sz w:val="22"/>
        </w:rPr>
        <w:t xml:space="preserve">3. Jeśli zostanie stwierdzony błąd w pozycji sprawozdania (elemencie </w:t>
      </w:r>
      <w:proofErr w:type="spellStart"/>
      <w:r w:rsidRPr="0076322F">
        <w:rPr>
          <w:color w:val="000000"/>
          <w:sz w:val="22"/>
        </w:rPr>
        <w:t>mz</w:t>
      </w:r>
      <w:proofErr w:type="spellEnd"/>
      <w:r w:rsidRPr="0076322F">
        <w:rPr>
          <w:color w:val="000000"/>
          <w:sz w:val="22"/>
        </w:rPr>
        <w:t>: pozycja komunikatu źródłowego), to do apteki może być przekazana informacja o lokalizacji błędu nawet z dokładnością do opakowania (w zależności od miejsca wystąpienia błędu), jednakże jako błędna jest traktowana zawsze cała pozycja sprawozdania (recepta). Po stwierdzeniu błędu dalsze elementy tej pozycji sprawozdania mogą nie być analizowane. Przykład: po stwierdzeniu błędu w numerze prawa wykonywania zawodu osoby uprawnionej (błąd na poziomie recepty), nie są sprawdzane poprawności numerów EAN wydanych opakowań leków.</w:t>
      </w:r>
    </w:p>
    <w:p w14:paraId="447D2214" w14:textId="77777777" w:rsidR="00027216" w:rsidRPr="0076322F" w:rsidRDefault="0076322F">
      <w:pPr>
        <w:spacing w:before="25" w:after="0"/>
        <w:jc w:val="both"/>
        <w:rPr>
          <w:sz w:val="22"/>
        </w:rPr>
      </w:pPr>
      <w:r w:rsidRPr="0076322F">
        <w:rPr>
          <w:color w:val="000000"/>
          <w:sz w:val="22"/>
        </w:rPr>
        <w:t>4. Komunikat zwrotny może służyć do przekazania informacji o problemach znalezionych na etapie weryfikacji danych.</w:t>
      </w:r>
    </w:p>
    <w:p w14:paraId="0F91282B" w14:textId="77777777" w:rsidR="00027216" w:rsidRPr="0076322F" w:rsidRDefault="00027216">
      <w:pPr>
        <w:spacing w:after="0"/>
        <w:rPr>
          <w:sz w:val="22"/>
        </w:rPr>
      </w:pPr>
    </w:p>
    <w:p w14:paraId="4EBEB75D" w14:textId="77777777" w:rsidR="00027216" w:rsidRPr="0076322F" w:rsidRDefault="0076322F">
      <w:pPr>
        <w:spacing w:before="80" w:after="0"/>
        <w:jc w:val="center"/>
        <w:rPr>
          <w:sz w:val="22"/>
        </w:rPr>
      </w:pPr>
      <w:r w:rsidRPr="0076322F">
        <w:rPr>
          <w:b/>
          <w:color w:val="000000"/>
          <w:sz w:val="22"/>
        </w:rPr>
        <w:lastRenderedPageBreak/>
        <w:t xml:space="preserve">ZAŁĄCZNIK Nr  3  </w:t>
      </w:r>
    </w:p>
    <w:p w14:paraId="058D380A" w14:textId="77777777" w:rsidR="00CD70CC" w:rsidRDefault="00393DC1">
      <w:pPr>
        <w:spacing w:before="25" w:after="0"/>
        <w:jc w:val="center"/>
        <w:rPr>
          <w:b/>
          <w:color w:val="000000"/>
          <w:sz w:val="22"/>
        </w:rPr>
      </w:pPr>
      <w:r>
        <w:rPr>
          <w:b/>
          <w:color w:val="000000"/>
          <w:sz w:val="22"/>
        </w:rPr>
        <w:t xml:space="preserve">WZÓR </w:t>
      </w:r>
      <w:r w:rsidR="0076322F" w:rsidRPr="0076322F">
        <w:rPr>
          <w:b/>
          <w:color w:val="000000"/>
          <w:sz w:val="22"/>
        </w:rPr>
        <w:t>PROJEKT</w:t>
      </w:r>
      <w:r>
        <w:rPr>
          <w:b/>
          <w:color w:val="000000"/>
          <w:sz w:val="22"/>
        </w:rPr>
        <w:t>U</w:t>
      </w:r>
      <w:r w:rsidR="0076322F" w:rsidRPr="0076322F">
        <w:rPr>
          <w:b/>
          <w:color w:val="000000"/>
          <w:sz w:val="22"/>
        </w:rPr>
        <w:t xml:space="preserve"> ZESTAWIENIA ZBIORCZEGO RECEPT NA LEKI, </w:t>
      </w:r>
    </w:p>
    <w:p w14:paraId="15AB9587" w14:textId="77777777" w:rsidR="00027216" w:rsidRPr="0076322F" w:rsidRDefault="0076322F">
      <w:pPr>
        <w:spacing w:before="25" w:after="0"/>
        <w:jc w:val="center"/>
        <w:rPr>
          <w:sz w:val="22"/>
        </w:rPr>
      </w:pPr>
      <w:r w:rsidRPr="0076322F">
        <w:rPr>
          <w:b/>
          <w:color w:val="000000"/>
          <w:sz w:val="22"/>
        </w:rPr>
        <w:t>ŚRODKI</w:t>
      </w:r>
      <w:r w:rsidR="00CD70CC">
        <w:rPr>
          <w:b/>
          <w:color w:val="000000"/>
          <w:sz w:val="22"/>
        </w:rPr>
        <w:t xml:space="preserve"> </w:t>
      </w:r>
      <w:r w:rsidRPr="0076322F">
        <w:rPr>
          <w:b/>
          <w:color w:val="000000"/>
          <w:sz w:val="22"/>
        </w:rPr>
        <w:t>SPOŻYWCZE SPECJALNEGO PRZEZNACZENIA ŻYWIENIOWEGO,</w:t>
      </w:r>
    </w:p>
    <w:p w14:paraId="729410DD" w14:textId="77777777" w:rsidR="00027216" w:rsidRPr="0076322F" w:rsidRDefault="0076322F">
      <w:pPr>
        <w:spacing w:before="25" w:after="0"/>
        <w:jc w:val="center"/>
        <w:rPr>
          <w:sz w:val="22"/>
        </w:rPr>
      </w:pPr>
      <w:r w:rsidRPr="0076322F">
        <w:rPr>
          <w:b/>
          <w:color w:val="000000"/>
          <w:sz w:val="22"/>
        </w:rPr>
        <w:t>WYROBY MEDYCZNE</w:t>
      </w:r>
    </w:p>
    <w:p w14:paraId="3557F0A9" w14:textId="77777777" w:rsidR="00027216" w:rsidRPr="0076322F" w:rsidRDefault="0076322F">
      <w:pPr>
        <w:spacing w:before="25" w:after="0"/>
        <w:rPr>
          <w:sz w:val="22"/>
        </w:rPr>
      </w:pPr>
      <w:r w:rsidRPr="0076322F">
        <w:rPr>
          <w:color w:val="000000"/>
          <w:sz w:val="22"/>
        </w:rPr>
        <w:t>Podmiot prowadzący aptekę (nazwa i adres siedziby)</w:t>
      </w:r>
    </w:p>
    <w:p w14:paraId="09B85F56" w14:textId="77777777" w:rsidR="00027216" w:rsidRPr="0076322F" w:rsidRDefault="0076322F">
      <w:pPr>
        <w:spacing w:before="25" w:after="0"/>
        <w:rPr>
          <w:sz w:val="22"/>
        </w:rPr>
      </w:pPr>
      <w:r w:rsidRPr="0076322F">
        <w:rPr>
          <w:color w:val="000000"/>
          <w:sz w:val="22"/>
        </w:rPr>
        <w:t>............................................................................................................................................................</w:t>
      </w:r>
    </w:p>
    <w:p w14:paraId="012E14DA" w14:textId="77777777" w:rsidR="00027216" w:rsidRPr="0076322F" w:rsidRDefault="0076322F">
      <w:pPr>
        <w:spacing w:before="25" w:after="0"/>
        <w:rPr>
          <w:sz w:val="22"/>
        </w:rPr>
      </w:pPr>
      <w:r w:rsidRPr="0076322F">
        <w:rPr>
          <w:color w:val="000000"/>
          <w:sz w:val="22"/>
        </w:rPr>
        <w:t>Nazwa i adres apteki .........................................................................................................................</w:t>
      </w:r>
    </w:p>
    <w:p w14:paraId="5FE2A1EC" w14:textId="77777777" w:rsidR="00027216" w:rsidRPr="0076322F" w:rsidRDefault="0076322F">
      <w:pPr>
        <w:spacing w:before="25" w:after="0"/>
        <w:rPr>
          <w:sz w:val="22"/>
        </w:rPr>
      </w:pPr>
      <w:r w:rsidRPr="0076322F">
        <w:rPr>
          <w:color w:val="000000"/>
          <w:sz w:val="22"/>
        </w:rPr>
        <w:t>Numer REGON: .......................................................... NIP: ............................................................</w:t>
      </w:r>
    </w:p>
    <w:p w14:paraId="146AB374" w14:textId="77777777" w:rsidR="00027216" w:rsidRPr="0076322F" w:rsidRDefault="0076322F">
      <w:pPr>
        <w:spacing w:before="25" w:after="0"/>
        <w:jc w:val="both"/>
        <w:rPr>
          <w:sz w:val="22"/>
        </w:rPr>
      </w:pPr>
      <w:r w:rsidRPr="0076322F">
        <w:rPr>
          <w:color w:val="000000"/>
          <w:sz w:val="22"/>
        </w:rPr>
        <w:t>Identyfikator apteki ...................................... (nadany przez oddział wojewódzki Narodowego</w:t>
      </w:r>
    </w:p>
    <w:p w14:paraId="5C732A7A" w14:textId="77777777" w:rsidR="00027216" w:rsidRPr="0076322F" w:rsidRDefault="0076322F">
      <w:pPr>
        <w:spacing w:before="25" w:after="0"/>
        <w:jc w:val="both"/>
        <w:rPr>
          <w:sz w:val="22"/>
        </w:rPr>
      </w:pPr>
      <w:r w:rsidRPr="0076322F">
        <w:rPr>
          <w:color w:val="000000"/>
          <w:sz w:val="22"/>
        </w:rPr>
        <w:t>Funduszu Zdrowia)</w:t>
      </w:r>
    </w:p>
    <w:p w14:paraId="49317325" w14:textId="77777777" w:rsidR="00027216" w:rsidRPr="0076322F" w:rsidRDefault="0076322F">
      <w:pPr>
        <w:spacing w:before="25" w:after="0"/>
        <w:jc w:val="both"/>
        <w:rPr>
          <w:sz w:val="22"/>
        </w:rPr>
      </w:pPr>
      <w:r w:rsidRPr="0076322F">
        <w:rPr>
          <w:color w:val="000000"/>
          <w:sz w:val="22"/>
        </w:rPr>
        <w:t>Numer ewidencyjny apteki ........................... (nadany przez oddział wojewódzki Narodowego</w:t>
      </w:r>
    </w:p>
    <w:p w14:paraId="091B30B4" w14:textId="77777777" w:rsidR="00027216" w:rsidRPr="0076322F" w:rsidRDefault="0076322F">
      <w:pPr>
        <w:spacing w:before="25" w:after="0"/>
        <w:jc w:val="both"/>
        <w:rPr>
          <w:sz w:val="22"/>
        </w:rPr>
      </w:pPr>
      <w:r w:rsidRPr="0076322F">
        <w:rPr>
          <w:color w:val="000000"/>
          <w:sz w:val="22"/>
        </w:rPr>
        <w:t>Funduszu Zdrowia)</w:t>
      </w:r>
    </w:p>
    <w:p w14:paraId="73283032" w14:textId="77777777" w:rsidR="00027216" w:rsidRPr="0076322F" w:rsidRDefault="0076322F">
      <w:pPr>
        <w:spacing w:before="25" w:after="0"/>
        <w:rPr>
          <w:sz w:val="22"/>
        </w:rPr>
      </w:pPr>
      <w:r w:rsidRPr="0076322F">
        <w:rPr>
          <w:color w:val="000000"/>
          <w:sz w:val="22"/>
        </w:rPr>
        <w:t>Podmiot zobowiązany do finansowania świadczeń ze środków publicznych (nazwa i adres)</w:t>
      </w:r>
    </w:p>
    <w:p w14:paraId="67CDE0F4" w14:textId="77777777" w:rsidR="00027216" w:rsidRPr="0076322F" w:rsidRDefault="0076322F">
      <w:pPr>
        <w:spacing w:before="25" w:after="0"/>
        <w:rPr>
          <w:sz w:val="22"/>
        </w:rPr>
      </w:pPr>
      <w:r w:rsidRPr="0076322F">
        <w:rPr>
          <w:color w:val="000000"/>
          <w:sz w:val="22"/>
        </w:rPr>
        <w:t>............................................................................................................................................................</w:t>
      </w:r>
    </w:p>
    <w:p w14:paraId="603BD4F8" w14:textId="77777777" w:rsidR="00027216" w:rsidRPr="0076322F" w:rsidRDefault="0076322F">
      <w:pPr>
        <w:spacing w:before="25" w:after="0"/>
        <w:jc w:val="center"/>
        <w:rPr>
          <w:sz w:val="22"/>
        </w:rPr>
      </w:pPr>
      <w:r w:rsidRPr="0076322F">
        <w:rPr>
          <w:color w:val="000000"/>
          <w:sz w:val="22"/>
        </w:rPr>
        <w:t>I. ZESTAWIENIE ZBIORCZE RECEPT NA LEKI, ŚRODKI SPOŻYWCZE</w:t>
      </w:r>
    </w:p>
    <w:p w14:paraId="7266103F" w14:textId="77777777" w:rsidR="00027216" w:rsidRPr="0076322F" w:rsidRDefault="0076322F">
      <w:pPr>
        <w:spacing w:before="25" w:after="0"/>
        <w:jc w:val="center"/>
        <w:rPr>
          <w:sz w:val="22"/>
        </w:rPr>
      </w:pPr>
      <w:r w:rsidRPr="0076322F">
        <w:rPr>
          <w:color w:val="000000"/>
          <w:sz w:val="22"/>
        </w:rPr>
        <w:t>SPECJALNEGO PRZEZNACZENIA ŻYWIENIOWEGO, WYROBY MEDYCZNE</w:t>
      </w:r>
    </w:p>
    <w:p w14:paraId="508A3F24" w14:textId="77777777" w:rsidR="00027216" w:rsidRPr="0076322F" w:rsidRDefault="0076322F">
      <w:pPr>
        <w:spacing w:before="25" w:after="0"/>
        <w:jc w:val="center"/>
        <w:rPr>
          <w:sz w:val="22"/>
        </w:rPr>
      </w:pPr>
      <w:r w:rsidRPr="0076322F">
        <w:rPr>
          <w:color w:val="000000"/>
          <w:sz w:val="22"/>
        </w:rPr>
        <w:t>OBJĘTE REFUNDACJĄ</w:t>
      </w:r>
    </w:p>
    <w:p w14:paraId="62A52477" w14:textId="77777777" w:rsidR="00027216" w:rsidRPr="0076322F" w:rsidRDefault="0076322F">
      <w:pPr>
        <w:spacing w:before="25" w:after="0"/>
        <w:jc w:val="center"/>
        <w:rPr>
          <w:sz w:val="22"/>
        </w:rPr>
      </w:pPr>
      <w:r w:rsidRPr="0076322F">
        <w:rPr>
          <w:b/>
          <w:color w:val="000000"/>
          <w:sz w:val="22"/>
        </w:rPr>
        <w:t>KOREKTA* - NR .....</w:t>
      </w:r>
    </w:p>
    <w:p w14:paraId="7474C1A5" w14:textId="77777777" w:rsidR="00027216" w:rsidRPr="0076322F" w:rsidRDefault="0076322F">
      <w:pPr>
        <w:spacing w:before="25" w:after="0"/>
        <w:rPr>
          <w:sz w:val="22"/>
        </w:rPr>
      </w:pPr>
      <w:r w:rsidRPr="0076322F">
        <w:rPr>
          <w:b/>
          <w:color w:val="000000"/>
          <w:sz w:val="22"/>
        </w:rPr>
        <w:t>CZĘŚĆ A</w:t>
      </w:r>
    </w:p>
    <w:p w14:paraId="3E35BDAB" w14:textId="77777777" w:rsidR="00027216" w:rsidRPr="0076322F" w:rsidRDefault="0076322F">
      <w:pPr>
        <w:spacing w:before="25" w:after="0"/>
        <w:rPr>
          <w:sz w:val="22"/>
        </w:rPr>
      </w:pPr>
      <w:r w:rsidRPr="0076322F">
        <w:rPr>
          <w:color w:val="000000"/>
          <w:sz w:val="22"/>
        </w:rPr>
        <w:t>Zrealizowanych w okresie od .................................................... do .................................................</w:t>
      </w:r>
    </w:p>
    <w:p w14:paraId="2EBA2429" w14:textId="77777777" w:rsidR="00027216" w:rsidRPr="0076322F" w:rsidRDefault="0076322F">
      <w:pPr>
        <w:spacing w:before="25" w:after="0"/>
        <w:jc w:val="both"/>
        <w:rPr>
          <w:sz w:val="22"/>
        </w:rPr>
      </w:pPr>
      <w:r w:rsidRPr="0076322F">
        <w:rPr>
          <w:color w:val="000000"/>
          <w:sz w:val="22"/>
        </w:rPr>
        <w:t>w oddziale wojewódzkim Narodowego Funduszu Zdrowia ..........................................................</w:t>
      </w:r>
    </w:p>
    <w:p w14:paraId="360A06F9" w14:textId="77777777" w:rsidR="00027216" w:rsidRPr="0076322F" w:rsidRDefault="0076322F">
      <w:pPr>
        <w:spacing w:before="25" w:after="0"/>
        <w:jc w:val="both"/>
        <w:rPr>
          <w:sz w:val="22"/>
        </w:rPr>
      </w:pPr>
      <w:r w:rsidRPr="0076322F">
        <w:rPr>
          <w:color w:val="000000"/>
          <w:sz w:val="22"/>
        </w:rPr>
        <w:t>......................................................** dla osób uprawnionych zgodnie z przepisami ustawy</w:t>
      </w:r>
    </w:p>
    <w:p w14:paraId="39BA3C46" w14:textId="77777777" w:rsidR="00027216" w:rsidRPr="0076322F" w:rsidRDefault="0076322F">
      <w:pPr>
        <w:spacing w:before="25" w:after="0"/>
        <w:jc w:val="both"/>
        <w:rPr>
          <w:sz w:val="22"/>
        </w:rPr>
      </w:pPr>
      <w:r w:rsidRPr="0076322F">
        <w:rPr>
          <w:color w:val="000000"/>
          <w:sz w:val="22"/>
        </w:rPr>
        <w:t>z dnia 27 sierpnia 2004 r. o świadczeniach opieki zdrowotnej finansowanych ze środków</w:t>
      </w:r>
    </w:p>
    <w:p w14:paraId="38A71DA6" w14:textId="77777777" w:rsidR="00027216" w:rsidRPr="0076322F" w:rsidRDefault="0076322F">
      <w:pPr>
        <w:spacing w:before="25" w:after="0"/>
        <w:jc w:val="both"/>
        <w:rPr>
          <w:sz w:val="22"/>
        </w:rPr>
      </w:pPr>
      <w:r w:rsidRPr="0076322F">
        <w:rPr>
          <w:color w:val="000000"/>
          <w:sz w:val="22"/>
        </w:rPr>
        <w:t>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z </w:t>
      </w:r>
      <w:proofErr w:type="spellStart"/>
      <w:r w:rsidRPr="0076322F">
        <w:rPr>
          <w:color w:val="000000"/>
          <w:sz w:val="22"/>
        </w:rPr>
        <w:t>późn</w:t>
      </w:r>
      <w:proofErr w:type="spellEnd"/>
      <w:r w:rsidRPr="0076322F">
        <w:rPr>
          <w:color w:val="000000"/>
          <w:sz w:val="22"/>
        </w:rPr>
        <w:t>. zm.)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9"/>
        <w:gridCol w:w="2452"/>
        <w:gridCol w:w="2248"/>
        <w:gridCol w:w="2170"/>
        <w:gridCol w:w="1961"/>
        <w:gridCol w:w="66"/>
        <w:gridCol w:w="1718"/>
      </w:tblGrid>
      <w:tr w:rsidR="00027216" w:rsidRPr="0076322F" w14:paraId="71DC85BD"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7E29496F" w14:textId="77777777" w:rsidR="00027216" w:rsidRPr="0076322F" w:rsidRDefault="0076322F">
            <w:pPr>
              <w:spacing w:before="25" w:after="0"/>
              <w:jc w:val="center"/>
              <w:rPr>
                <w:sz w:val="22"/>
              </w:rPr>
            </w:pPr>
            <w:r w:rsidRPr="0076322F">
              <w:rPr>
                <w:color w:val="000000"/>
                <w:sz w:val="22"/>
              </w:rPr>
              <w:t>Lp.</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10F32941" w14:textId="77777777" w:rsidR="00027216" w:rsidRPr="0076322F" w:rsidRDefault="0076322F">
            <w:pPr>
              <w:spacing w:before="25" w:after="0"/>
              <w:jc w:val="center"/>
              <w:rPr>
                <w:sz w:val="22"/>
              </w:rPr>
            </w:pPr>
            <w:r w:rsidRPr="0076322F">
              <w:rPr>
                <w:color w:val="000000"/>
                <w:sz w:val="22"/>
              </w:rPr>
              <w:t>Rodzaj</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B8254E4" w14:textId="77777777" w:rsidR="00027216" w:rsidRPr="0076322F" w:rsidRDefault="0076322F">
            <w:pPr>
              <w:spacing w:before="25" w:after="0"/>
              <w:jc w:val="center"/>
              <w:rPr>
                <w:sz w:val="22"/>
              </w:rPr>
            </w:pPr>
            <w:r w:rsidRPr="0076322F">
              <w:rPr>
                <w:color w:val="000000"/>
                <w:sz w:val="22"/>
              </w:rPr>
              <w:t>Liczba pozycji leków, środków</w:t>
            </w:r>
          </w:p>
          <w:p w14:paraId="31FF8419" w14:textId="77777777" w:rsidR="00027216" w:rsidRPr="0076322F" w:rsidRDefault="0076322F">
            <w:pPr>
              <w:spacing w:before="25" w:after="0"/>
              <w:jc w:val="center"/>
              <w:rPr>
                <w:sz w:val="22"/>
              </w:rPr>
            </w:pPr>
            <w:r w:rsidRPr="0076322F">
              <w:rPr>
                <w:color w:val="000000"/>
                <w:sz w:val="22"/>
              </w:rPr>
              <w:t>spożywczych specjalnego</w:t>
            </w:r>
          </w:p>
          <w:p w14:paraId="327B81AF" w14:textId="77777777" w:rsidR="00027216" w:rsidRPr="0076322F" w:rsidRDefault="0076322F">
            <w:pPr>
              <w:spacing w:before="25" w:after="0"/>
              <w:jc w:val="center"/>
              <w:rPr>
                <w:sz w:val="22"/>
              </w:rPr>
            </w:pPr>
            <w:r w:rsidRPr="0076322F">
              <w:rPr>
                <w:color w:val="000000"/>
                <w:sz w:val="22"/>
              </w:rPr>
              <w:lastRenderedPageBreak/>
              <w:t>przeznaczenia żywieniowego,</w:t>
            </w:r>
          </w:p>
          <w:p w14:paraId="472ADECE" w14:textId="77777777" w:rsidR="00027216" w:rsidRPr="0076322F" w:rsidRDefault="0076322F">
            <w:pPr>
              <w:spacing w:before="25" w:after="0"/>
              <w:jc w:val="center"/>
              <w:rPr>
                <w:sz w:val="22"/>
              </w:rPr>
            </w:pPr>
            <w:r w:rsidRPr="0076322F">
              <w:rPr>
                <w:color w:val="000000"/>
                <w:sz w:val="22"/>
              </w:rPr>
              <w:t>wyrobów medycznych</w:t>
            </w:r>
          </w:p>
          <w:p w14:paraId="52B26292" w14:textId="77777777" w:rsidR="00027216" w:rsidRPr="0076322F" w:rsidRDefault="0076322F">
            <w:pPr>
              <w:spacing w:before="25" w:after="0"/>
              <w:jc w:val="center"/>
              <w:rPr>
                <w:sz w:val="22"/>
              </w:rPr>
            </w:pPr>
            <w:r w:rsidRPr="0076322F">
              <w:rPr>
                <w:color w:val="000000"/>
                <w:sz w:val="22"/>
              </w:rPr>
              <w:t>zrealizowanych na podstawie</w:t>
            </w:r>
          </w:p>
          <w:p w14:paraId="207C5DCC" w14:textId="77777777" w:rsidR="00027216" w:rsidRPr="0076322F" w:rsidRDefault="0076322F">
            <w:pPr>
              <w:spacing w:before="25" w:after="0"/>
              <w:jc w:val="center"/>
              <w:rPr>
                <w:sz w:val="22"/>
              </w:rPr>
            </w:pPr>
            <w:r w:rsidRPr="0076322F">
              <w:rPr>
                <w:color w:val="000000"/>
                <w:sz w:val="22"/>
              </w:rPr>
              <w:t>recept</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5E271E05" w14:textId="77777777" w:rsidR="00027216" w:rsidRPr="0076322F" w:rsidRDefault="0076322F">
            <w:pPr>
              <w:spacing w:before="25" w:after="0"/>
              <w:jc w:val="center"/>
              <w:rPr>
                <w:sz w:val="22"/>
              </w:rPr>
            </w:pPr>
            <w:r w:rsidRPr="0076322F">
              <w:rPr>
                <w:color w:val="000000"/>
                <w:sz w:val="22"/>
              </w:rPr>
              <w:lastRenderedPageBreak/>
              <w:t>Wartość leków, środków</w:t>
            </w:r>
          </w:p>
          <w:p w14:paraId="1DB78786" w14:textId="77777777" w:rsidR="00027216" w:rsidRPr="0076322F" w:rsidRDefault="0076322F">
            <w:pPr>
              <w:spacing w:before="25" w:after="0"/>
              <w:jc w:val="center"/>
              <w:rPr>
                <w:sz w:val="22"/>
              </w:rPr>
            </w:pPr>
            <w:r w:rsidRPr="0076322F">
              <w:rPr>
                <w:color w:val="000000"/>
                <w:sz w:val="22"/>
              </w:rPr>
              <w:t>spożywczych specjalnego</w:t>
            </w:r>
          </w:p>
          <w:p w14:paraId="24D6F420" w14:textId="77777777" w:rsidR="00027216" w:rsidRPr="0076322F" w:rsidRDefault="0076322F">
            <w:pPr>
              <w:spacing w:before="25" w:after="0"/>
              <w:jc w:val="center"/>
              <w:rPr>
                <w:sz w:val="22"/>
              </w:rPr>
            </w:pPr>
            <w:r w:rsidRPr="0076322F">
              <w:rPr>
                <w:color w:val="000000"/>
                <w:sz w:val="22"/>
              </w:rPr>
              <w:lastRenderedPageBreak/>
              <w:t>przeznaczenia żywieniowego,</w:t>
            </w:r>
          </w:p>
          <w:p w14:paraId="65603E4C" w14:textId="77777777" w:rsidR="00027216" w:rsidRPr="0076322F" w:rsidRDefault="0076322F">
            <w:pPr>
              <w:spacing w:before="25" w:after="0"/>
              <w:jc w:val="center"/>
              <w:rPr>
                <w:sz w:val="22"/>
              </w:rPr>
            </w:pPr>
            <w:r w:rsidRPr="0076322F">
              <w:rPr>
                <w:color w:val="000000"/>
                <w:sz w:val="22"/>
              </w:rPr>
              <w:t>wyrobów medycznych</w:t>
            </w:r>
          </w:p>
          <w:p w14:paraId="3842DF2C" w14:textId="77777777" w:rsidR="00027216" w:rsidRPr="0076322F" w:rsidRDefault="0076322F">
            <w:pPr>
              <w:spacing w:before="25" w:after="0"/>
              <w:jc w:val="center"/>
              <w:rPr>
                <w:sz w:val="22"/>
              </w:rPr>
            </w:pPr>
            <w:r w:rsidRPr="0076322F">
              <w:rPr>
                <w:color w:val="000000"/>
                <w:sz w:val="22"/>
              </w:rPr>
              <w:t>zrealizowanych na podstawie</w:t>
            </w:r>
          </w:p>
          <w:p w14:paraId="78787498" w14:textId="77777777" w:rsidR="00027216" w:rsidRPr="0076322F" w:rsidRDefault="0076322F">
            <w:pPr>
              <w:spacing w:before="25" w:after="0"/>
              <w:jc w:val="center"/>
              <w:rPr>
                <w:sz w:val="22"/>
              </w:rPr>
            </w:pPr>
            <w:r w:rsidRPr="0076322F">
              <w:rPr>
                <w:color w:val="000000"/>
                <w:sz w:val="22"/>
              </w:rPr>
              <w:t>recept</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01DF4B6" w14:textId="77777777" w:rsidR="00027216" w:rsidRPr="0076322F" w:rsidRDefault="0076322F">
            <w:pPr>
              <w:spacing w:before="25" w:after="0"/>
              <w:jc w:val="center"/>
              <w:rPr>
                <w:sz w:val="22"/>
              </w:rPr>
            </w:pPr>
            <w:r w:rsidRPr="0076322F">
              <w:rPr>
                <w:color w:val="000000"/>
                <w:sz w:val="22"/>
              </w:rPr>
              <w:lastRenderedPageBreak/>
              <w:t>Dopłata wniesiona</w:t>
            </w:r>
          </w:p>
          <w:p w14:paraId="5841CFF2" w14:textId="77777777" w:rsidR="00027216" w:rsidRPr="0076322F" w:rsidRDefault="0076322F">
            <w:pPr>
              <w:spacing w:before="25" w:after="0"/>
              <w:jc w:val="center"/>
              <w:rPr>
                <w:sz w:val="22"/>
              </w:rPr>
            </w:pPr>
            <w:r w:rsidRPr="0076322F">
              <w:rPr>
                <w:color w:val="000000"/>
                <w:sz w:val="22"/>
              </w:rPr>
              <w:t>przez</w:t>
            </w:r>
          </w:p>
          <w:p w14:paraId="6FD34AFB" w14:textId="77777777" w:rsidR="00027216" w:rsidRPr="0076322F" w:rsidRDefault="0076322F">
            <w:pPr>
              <w:spacing w:before="25" w:after="0"/>
              <w:jc w:val="center"/>
              <w:rPr>
                <w:sz w:val="22"/>
              </w:rPr>
            </w:pPr>
            <w:r w:rsidRPr="0076322F">
              <w:rPr>
                <w:color w:val="000000"/>
                <w:sz w:val="22"/>
              </w:rPr>
              <w:t>świadczeniobiorcę</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7F077BF" w14:textId="77777777" w:rsidR="00027216" w:rsidRPr="0076322F" w:rsidRDefault="0076322F">
            <w:pPr>
              <w:spacing w:before="25" w:after="0"/>
              <w:jc w:val="center"/>
              <w:rPr>
                <w:sz w:val="22"/>
              </w:rPr>
            </w:pPr>
            <w:r w:rsidRPr="0076322F">
              <w:rPr>
                <w:color w:val="000000"/>
                <w:sz w:val="22"/>
              </w:rPr>
              <w:t>Kwota</w:t>
            </w:r>
          </w:p>
          <w:p w14:paraId="7F2E97E6" w14:textId="77777777" w:rsidR="00027216" w:rsidRPr="0076322F" w:rsidRDefault="0076322F">
            <w:pPr>
              <w:spacing w:before="25" w:after="0"/>
              <w:jc w:val="center"/>
              <w:rPr>
                <w:sz w:val="22"/>
              </w:rPr>
            </w:pPr>
            <w:r w:rsidRPr="0076322F">
              <w:rPr>
                <w:color w:val="000000"/>
                <w:sz w:val="22"/>
              </w:rPr>
              <w:t>podlegająca</w:t>
            </w:r>
          </w:p>
          <w:p w14:paraId="398657A1" w14:textId="77777777" w:rsidR="00027216" w:rsidRPr="0076322F" w:rsidRDefault="0076322F">
            <w:pPr>
              <w:spacing w:before="25" w:after="0"/>
              <w:jc w:val="center"/>
              <w:rPr>
                <w:sz w:val="22"/>
              </w:rPr>
            </w:pPr>
            <w:r w:rsidRPr="0076322F">
              <w:rPr>
                <w:color w:val="000000"/>
                <w:sz w:val="22"/>
              </w:rPr>
              <w:t>refundacji</w:t>
            </w:r>
          </w:p>
        </w:tc>
      </w:tr>
      <w:tr w:rsidR="00027216" w:rsidRPr="0076322F" w14:paraId="752D5F1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403A417" w14:textId="77777777" w:rsidR="00027216" w:rsidRPr="0076322F" w:rsidRDefault="0076322F">
            <w:pPr>
              <w:spacing w:before="25" w:after="0"/>
              <w:jc w:val="center"/>
              <w:rPr>
                <w:sz w:val="22"/>
              </w:rPr>
            </w:pPr>
            <w:r w:rsidRPr="0076322F">
              <w:rPr>
                <w:color w:val="000000"/>
                <w:sz w:val="22"/>
              </w:rPr>
              <w:lastRenderedPageBreak/>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0ABAC6B9" w14:textId="77777777" w:rsidR="00027216" w:rsidRPr="0076322F" w:rsidRDefault="0076322F">
            <w:pPr>
              <w:spacing w:before="25" w:after="0"/>
              <w:jc w:val="center"/>
              <w:rPr>
                <w:sz w:val="22"/>
              </w:rPr>
            </w:pPr>
            <w:r w:rsidRPr="0076322F">
              <w:rPr>
                <w:color w:val="000000"/>
                <w:sz w:val="22"/>
              </w:rPr>
              <w:t>2</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A665BCF" w14:textId="77777777" w:rsidR="00027216" w:rsidRPr="0076322F" w:rsidRDefault="0076322F">
            <w:pPr>
              <w:spacing w:before="25" w:after="0"/>
              <w:jc w:val="center"/>
              <w:rPr>
                <w:sz w:val="22"/>
              </w:rPr>
            </w:pPr>
            <w:r w:rsidRPr="0076322F">
              <w:rPr>
                <w:color w:val="000000"/>
                <w:sz w:val="22"/>
              </w:rPr>
              <w:t>3</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03DCDB4F" w14:textId="77777777" w:rsidR="00027216" w:rsidRPr="0076322F" w:rsidRDefault="0076322F">
            <w:pPr>
              <w:spacing w:before="25" w:after="0"/>
              <w:jc w:val="center"/>
              <w:rPr>
                <w:sz w:val="22"/>
              </w:rPr>
            </w:pPr>
            <w:r w:rsidRPr="0076322F">
              <w:rPr>
                <w:color w:val="000000"/>
                <w:sz w:val="22"/>
              </w:rPr>
              <w:t>4</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AD627A3" w14:textId="77777777" w:rsidR="00027216" w:rsidRPr="0076322F" w:rsidRDefault="0076322F">
            <w:pPr>
              <w:spacing w:before="25" w:after="0"/>
              <w:jc w:val="center"/>
              <w:rPr>
                <w:sz w:val="22"/>
              </w:rPr>
            </w:pPr>
            <w:r w:rsidRPr="0076322F">
              <w:rPr>
                <w:color w:val="000000"/>
                <w:sz w:val="22"/>
              </w:rPr>
              <w:t>5</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4BB6C10" w14:textId="77777777" w:rsidR="00027216" w:rsidRPr="0076322F" w:rsidRDefault="0076322F">
            <w:pPr>
              <w:spacing w:before="25" w:after="0"/>
              <w:jc w:val="center"/>
              <w:rPr>
                <w:sz w:val="22"/>
              </w:rPr>
            </w:pPr>
            <w:r w:rsidRPr="0076322F">
              <w:rPr>
                <w:color w:val="000000"/>
                <w:sz w:val="22"/>
              </w:rPr>
              <w:t>6</w:t>
            </w:r>
          </w:p>
        </w:tc>
      </w:tr>
      <w:tr w:rsidR="00027216" w:rsidRPr="0076322F" w14:paraId="72127CEB" w14:textId="77777777" w:rsidTr="003B49EF">
        <w:trPr>
          <w:trHeight w:val="108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68A6589C"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0A255BA" w14:textId="77777777" w:rsidR="00027216" w:rsidRPr="0076322F" w:rsidRDefault="0076322F">
            <w:pPr>
              <w:spacing w:before="25" w:after="0"/>
              <w:jc w:val="center"/>
              <w:rPr>
                <w:sz w:val="22"/>
              </w:rPr>
            </w:pPr>
            <w:r w:rsidRPr="0076322F">
              <w:rPr>
                <w:color w:val="000000"/>
                <w:sz w:val="22"/>
              </w:rPr>
              <w:t>Leki, środki spożywcze</w:t>
            </w:r>
          </w:p>
          <w:p w14:paraId="7EBFA07A" w14:textId="77777777" w:rsidR="00027216" w:rsidRPr="0076322F" w:rsidRDefault="0076322F">
            <w:pPr>
              <w:spacing w:before="25" w:after="0"/>
              <w:jc w:val="center"/>
              <w:rPr>
                <w:sz w:val="22"/>
              </w:rPr>
            </w:pPr>
            <w:r w:rsidRPr="0076322F">
              <w:rPr>
                <w:color w:val="000000"/>
                <w:sz w:val="22"/>
              </w:rPr>
              <w:t>specjalnego</w:t>
            </w:r>
          </w:p>
          <w:p w14:paraId="187C5558" w14:textId="77777777" w:rsidR="00027216" w:rsidRPr="0076322F" w:rsidRDefault="0076322F">
            <w:pPr>
              <w:spacing w:before="25" w:after="0"/>
              <w:jc w:val="center"/>
              <w:rPr>
                <w:sz w:val="22"/>
              </w:rPr>
            </w:pPr>
            <w:r w:rsidRPr="0076322F">
              <w:rPr>
                <w:color w:val="000000"/>
                <w:sz w:val="22"/>
              </w:rPr>
              <w:t>przeznaczenia</w:t>
            </w:r>
          </w:p>
          <w:p w14:paraId="74E2CF88" w14:textId="77777777" w:rsidR="00027216" w:rsidRPr="0076322F" w:rsidRDefault="0076322F">
            <w:pPr>
              <w:spacing w:before="25" w:after="0"/>
              <w:jc w:val="center"/>
              <w:rPr>
                <w:sz w:val="22"/>
              </w:rPr>
            </w:pPr>
            <w:r w:rsidRPr="0076322F">
              <w:rPr>
                <w:color w:val="000000"/>
                <w:sz w:val="22"/>
              </w:rPr>
              <w:t>żywieniowego, wyroby</w:t>
            </w:r>
          </w:p>
          <w:p w14:paraId="3C4087F2" w14:textId="77777777" w:rsidR="00027216" w:rsidRPr="0076322F" w:rsidRDefault="0076322F">
            <w:pPr>
              <w:spacing w:before="25" w:after="0"/>
              <w:jc w:val="center"/>
              <w:rPr>
                <w:sz w:val="22"/>
              </w:rPr>
            </w:pPr>
            <w:r w:rsidRPr="0076322F">
              <w:rPr>
                <w:color w:val="000000"/>
                <w:sz w:val="22"/>
              </w:rPr>
              <w:t>medyczne</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12AC2C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722E3F93"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7349E428"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74C2D92D" w14:textId="77777777" w:rsidR="00027216" w:rsidRPr="0076322F" w:rsidRDefault="00027216">
            <w:pPr>
              <w:rPr>
                <w:sz w:val="22"/>
              </w:rPr>
            </w:pPr>
          </w:p>
        </w:tc>
      </w:tr>
      <w:tr w:rsidR="00027216" w:rsidRPr="0076322F" w14:paraId="037BCF43" w14:textId="77777777" w:rsidTr="003B49EF">
        <w:trPr>
          <w:trHeight w:val="30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4A4F4107" w14:textId="77777777" w:rsidR="00027216" w:rsidRPr="0076322F" w:rsidRDefault="0076322F">
            <w:pPr>
              <w:spacing w:before="25" w:after="0"/>
              <w:jc w:val="center"/>
              <w:rPr>
                <w:sz w:val="22"/>
              </w:rPr>
            </w:pPr>
            <w:r w:rsidRPr="0076322F">
              <w:rPr>
                <w:color w:val="000000"/>
                <w:sz w:val="22"/>
              </w:rPr>
              <w:t>2</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D7E748B" w14:textId="77777777" w:rsidR="00027216" w:rsidRPr="0076322F" w:rsidRDefault="0076322F">
            <w:pPr>
              <w:spacing w:before="25" w:after="0"/>
              <w:jc w:val="center"/>
              <w:rPr>
                <w:sz w:val="22"/>
              </w:rPr>
            </w:pPr>
            <w:r w:rsidRPr="0076322F">
              <w:rPr>
                <w:color w:val="000000"/>
                <w:sz w:val="22"/>
              </w:rPr>
              <w:t>Import docelowy - leki</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749F1E1"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D12878"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550A545E"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08536CA6" w14:textId="77777777" w:rsidR="00027216" w:rsidRPr="0076322F" w:rsidRDefault="00027216">
            <w:pPr>
              <w:rPr>
                <w:sz w:val="22"/>
              </w:rPr>
            </w:pPr>
          </w:p>
        </w:tc>
      </w:tr>
      <w:tr w:rsidR="00027216" w:rsidRPr="0076322F" w14:paraId="12D03A0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FCADE3C" w14:textId="77777777" w:rsidR="00027216" w:rsidRPr="0076322F" w:rsidRDefault="0076322F">
            <w:pPr>
              <w:spacing w:before="25" w:after="0"/>
              <w:jc w:val="center"/>
              <w:rPr>
                <w:sz w:val="22"/>
              </w:rPr>
            </w:pPr>
            <w:r w:rsidRPr="0076322F">
              <w:rPr>
                <w:color w:val="000000"/>
                <w:sz w:val="22"/>
              </w:rPr>
              <w:t>3</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64BC73AB" w14:textId="77777777" w:rsidR="00027216" w:rsidRPr="0076322F" w:rsidRDefault="0076322F">
            <w:pPr>
              <w:spacing w:before="25" w:after="0"/>
              <w:jc w:val="center"/>
              <w:rPr>
                <w:sz w:val="22"/>
              </w:rPr>
            </w:pPr>
            <w:r w:rsidRPr="0076322F">
              <w:rPr>
                <w:color w:val="000000"/>
                <w:sz w:val="22"/>
              </w:rPr>
              <w:t>Import docelowy -</w:t>
            </w:r>
          </w:p>
          <w:p w14:paraId="2CAE5917" w14:textId="77777777" w:rsidR="00027216" w:rsidRPr="0076322F" w:rsidRDefault="0076322F">
            <w:pPr>
              <w:spacing w:before="25" w:after="0"/>
              <w:jc w:val="center"/>
              <w:rPr>
                <w:sz w:val="22"/>
              </w:rPr>
            </w:pPr>
            <w:r w:rsidRPr="0076322F">
              <w:rPr>
                <w:color w:val="000000"/>
                <w:sz w:val="22"/>
              </w:rPr>
              <w:t>środki spożywcze</w:t>
            </w:r>
          </w:p>
          <w:p w14:paraId="379C8566" w14:textId="77777777" w:rsidR="00027216" w:rsidRPr="0076322F" w:rsidRDefault="0076322F">
            <w:pPr>
              <w:spacing w:before="25" w:after="0"/>
              <w:jc w:val="center"/>
              <w:rPr>
                <w:sz w:val="22"/>
              </w:rPr>
            </w:pPr>
            <w:r w:rsidRPr="0076322F">
              <w:rPr>
                <w:color w:val="000000"/>
                <w:sz w:val="22"/>
              </w:rPr>
              <w:t>specjalnego</w:t>
            </w:r>
          </w:p>
          <w:p w14:paraId="0AB65CD2" w14:textId="77777777" w:rsidR="00027216" w:rsidRPr="0076322F" w:rsidRDefault="0076322F">
            <w:pPr>
              <w:spacing w:before="25" w:after="0"/>
              <w:jc w:val="center"/>
              <w:rPr>
                <w:sz w:val="22"/>
              </w:rPr>
            </w:pPr>
            <w:r w:rsidRPr="0076322F">
              <w:rPr>
                <w:color w:val="000000"/>
                <w:sz w:val="22"/>
              </w:rPr>
              <w:t>przeznaczenia</w:t>
            </w:r>
          </w:p>
          <w:p w14:paraId="111391B3" w14:textId="77777777" w:rsidR="00027216" w:rsidRPr="0076322F" w:rsidRDefault="0076322F">
            <w:pPr>
              <w:spacing w:before="25" w:after="0"/>
              <w:jc w:val="center"/>
              <w:rPr>
                <w:sz w:val="22"/>
              </w:rPr>
            </w:pPr>
            <w:r w:rsidRPr="0076322F">
              <w:rPr>
                <w:color w:val="000000"/>
                <w:sz w:val="22"/>
              </w:rPr>
              <w:t>żywieniowego</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6C936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6036E89E"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3586F201"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14FEECD4" w14:textId="77777777" w:rsidR="00027216" w:rsidRPr="0076322F" w:rsidRDefault="00027216">
            <w:pPr>
              <w:rPr>
                <w:sz w:val="22"/>
              </w:rPr>
            </w:pPr>
          </w:p>
        </w:tc>
      </w:tr>
      <w:tr w:rsidR="00027216" w:rsidRPr="0076322F" w14:paraId="3305C3F1" w14:textId="77777777" w:rsidTr="003B49EF">
        <w:trPr>
          <w:trHeight w:val="36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594F4DE0" w14:textId="77777777" w:rsidR="00027216" w:rsidRPr="0076322F" w:rsidRDefault="0076322F">
            <w:pPr>
              <w:spacing w:before="25" w:after="0"/>
              <w:jc w:val="center"/>
              <w:rPr>
                <w:sz w:val="22"/>
              </w:rPr>
            </w:pPr>
            <w:r w:rsidRPr="0076322F">
              <w:rPr>
                <w:b/>
                <w:color w:val="000000"/>
                <w:sz w:val="22"/>
              </w:rPr>
              <w:t>Razem:</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26B65B6" w14:textId="77777777" w:rsidR="00027216" w:rsidRPr="0076322F" w:rsidRDefault="0076322F">
            <w:pPr>
              <w:spacing w:before="25" w:after="0"/>
              <w:jc w:val="center"/>
              <w:rPr>
                <w:sz w:val="22"/>
              </w:rPr>
            </w:pPr>
            <w:r w:rsidRPr="0076322F">
              <w:rPr>
                <w:color w:val="000000"/>
                <w:sz w:val="22"/>
              </w:rPr>
              <w:t>***</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D29E110"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AC1CDF"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47DC6CCE"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6E46F3D9" w14:textId="77777777" w:rsidR="00027216" w:rsidRPr="0076322F" w:rsidRDefault="00027216">
            <w:pPr>
              <w:rPr>
                <w:sz w:val="22"/>
              </w:rPr>
            </w:pPr>
          </w:p>
        </w:tc>
      </w:tr>
    </w:tbl>
    <w:p w14:paraId="7F3AD4FB" w14:textId="77777777" w:rsidR="00027216" w:rsidRPr="0076322F" w:rsidRDefault="0076322F">
      <w:pPr>
        <w:spacing w:before="25" w:after="0"/>
        <w:rPr>
          <w:sz w:val="22"/>
        </w:rPr>
      </w:pPr>
      <w:r w:rsidRPr="0076322F">
        <w:rPr>
          <w:color w:val="000000"/>
          <w:sz w:val="22"/>
        </w:rPr>
        <w:t>Do zapłaty (słownie):</w:t>
      </w:r>
    </w:p>
    <w:p w14:paraId="0F09989F" w14:textId="77777777" w:rsidR="00027216" w:rsidRPr="0076322F" w:rsidRDefault="0076322F">
      <w:pPr>
        <w:spacing w:before="25" w:after="0"/>
        <w:rPr>
          <w:sz w:val="22"/>
        </w:rPr>
      </w:pPr>
      <w:r w:rsidRPr="0076322F">
        <w:rPr>
          <w:color w:val="000000"/>
          <w:sz w:val="22"/>
        </w:rPr>
        <w:t>............................................................................................................................................................</w:t>
      </w:r>
    </w:p>
    <w:p w14:paraId="7E30D3EA" w14:textId="77777777" w:rsidR="00027216" w:rsidRPr="0076322F" w:rsidRDefault="0076322F">
      <w:pPr>
        <w:spacing w:before="25" w:after="0"/>
        <w:rPr>
          <w:sz w:val="22"/>
        </w:rPr>
      </w:pPr>
      <w:r w:rsidRPr="0076322F">
        <w:rPr>
          <w:color w:val="000000"/>
          <w:sz w:val="22"/>
        </w:rPr>
        <w:t>Data sporządzenia zestawienia: ........................................................................................................</w:t>
      </w:r>
    </w:p>
    <w:p w14:paraId="323EB52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AB7E6BE"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6C1BD77E"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03270020" w14:textId="77777777" w:rsidR="00027216" w:rsidRPr="0076322F" w:rsidRDefault="0076322F">
      <w:pPr>
        <w:spacing w:before="25" w:after="0"/>
        <w:rPr>
          <w:sz w:val="22"/>
        </w:rPr>
      </w:pPr>
      <w:r w:rsidRPr="0076322F">
        <w:rPr>
          <w:color w:val="000000"/>
          <w:sz w:val="22"/>
        </w:rPr>
        <w:t>...........................................................................................................</w:t>
      </w:r>
    </w:p>
    <w:p w14:paraId="0A3C8F24" w14:textId="77777777" w:rsidR="00027216" w:rsidRPr="0076322F" w:rsidRDefault="0076322F">
      <w:pPr>
        <w:spacing w:before="25" w:after="0"/>
        <w:rPr>
          <w:sz w:val="22"/>
        </w:rPr>
      </w:pPr>
      <w:r w:rsidRPr="0076322F">
        <w:rPr>
          <w:color w:val="000000"/>
          <w:sz w:val="22"/>
        </w:rPr>
        <w:lastRenderedPageBreak/>
        <w:t>imię, nazwisko i podpis osoby (osób) reprezentującej</w:t>
      </w:r>
      <w:r w:rsidR="004A5FC8">
        <w:rPr>
          <w:color w:val="000000"/>
          <w:sz w:val="22"/>
        </w:rPr>
        <w:t xml:space="preserve">, </w:t>
      </w:r>
      <w:r w:rsidRPr="0076322F">
        <w:rPr>
          <w:color w:val="000000"/>
          <w:sz w:val="22"/>
        </w:rPr>
        <w:t>imię, nazwisko i podpis kierownika apteki</w:t>
      </w:r>
    </w:p>
    <w:p w14:paraId="504BFE71" w14:textId="77777777" w:rsidR="00027216" w:rsidRPr="0076322F" w:rsidRDefault="0076322F">
      <w:pPr>
        <w:spacing w:before="25" w:after="0"/>
        <w:rPr>
          <w:sz w:val="22"/>
        </w:rPr>
      </w:pPr>
      <w:r w:rsidRPr="0076322F">
        <w:rPr>
          <w:color w:val="000000"/>
          <w:sz w:val="22"/>
        </w:rPr>
        <w:t>(reprezentujących) podmiot prowadzący aptekę</w:t>
      </w:r>
      <w:r w:rsidR="004A5FC8">
        <w:rPr>
          <w:color w:val="000000"/>
          <w:sz w:val="22"/>
        </w:rPr>
        <w:t xml:space="preserve"> </w:t>
      </w:r>
      <w:r w:rsidRPr="0076322F">
        <w:rPr>
          <w:color w:val="000000"/>
          <w:sz w:val="22"/>
        </w:rPr>
        <w:t>(jeżeli kierownikiem nie jest osoba reprezentująca</w:t>
      </w:r>
    </w:p>
    <w:p w14:paraId="0E6D25E3" w14:textId="77777777" w:rsidR="00027216" w:rsidRPr="0076322F" w:rsidRDefault="0076322F">
      <w:pPr>
        <w:spacing w:before="25" w:after="0"/>
        <w:rPr>
          <w:sz w:val="22"/>
        </w:rPr>
      </w:pPr>
      <w:r w:rsidRPr="0076322F">
        <w:rPr>
          <w:color w:val="000000"/>
          <w:sz w:val="22"/>
        </w:rPr>
        <w:t>podmiot prowadzący aptekę)</w:t>
      </w:r>
    </w:p>
    <w:p w14:paraId="0C532ECA" w14:textId="77777777" w:rsidR="00027216" w:rsidRPr="0076322F" w:rsidRDefault="0076322F">
      <w:pPr>
        <w:spacing w:before="25" w:after="0"/>
        <w:rPr>
          <w:sz w:val="22"/>
        </w:rPr>
      </w:pPr>
      <w:r w:rsidRPr="0076322F">
        <w:rPr>
          <w:b/>
          <w:color w:val="000000"/>
          <w:sz w:val="22"/>
        </w:rPr>
        <w:t>CZĘŚĆ B</w:t>
      </w:r>
    </w:p>
    <w:p w14:paraId="6E36AD22" w14:textId="77777777" w:rsidR="00027216" w:rsidRPr="0076322F" w:rsidRDefault="0076322F">
      <w:pPr>
        <w:spacing w:before="25" w:after="0"/>
        <w:jc w:val="both"/>
        <w:rPr>
          <w:sz w:val="22"/>
        </w:rPr>
      </w:pPr>
      <w:r w:rsidRPr="0076322F">
        <w:rPr>
          <w:color w:val="000000"/>
          <w:sz w:val="22"/>
        </w:rPr>
        <w:t>Zrealizowanych w okresie od ................................................. do ....................................................</w:t>
      </w:r>
    </w:p>
    <w:p w14:paraId="429CE292" w14:textId="77777777" w:rsidR="00027216" w:rsidRPr="0076322F" w:rsidRDefault="0076322F">
      <w:pPr>
        <w:spacing w:before="25" w:after="0"/>
        <w:jc w:val="both"/>
        <w:rPr>
          <w:sz w:val="22"/>
        </w:rPr>
      </w:pPr>
      <w:r w:rsidRPr="0076322F">
        <w:rPr>
          <w:color w:val="000000"/>
          <w:sz w:val="22"/>
        </w:rPr>
        <w:t>w oddziale wojewódzkim Narodowego Funduszu Zdrowia .......................................................</w:t>
      </w:r>
    </w:p>
    <w:p w14:paraId="17ACC033" w14:textId="77777777" w:rsidR="00027216" w:rsidRPr="0076322F" w:rsidRDefault="0076322F">
      <w:pPr>
        <w:spacing w:before="25" w:after="0"/>
        <w:jc w:val="both"/>
        <w:rPr>
          <w:sz w:val="22"/>
        </w:rPr>
      </w:pPr>
      <w:r w:rsidRPr="0076322F">
        <w:rPr>
          <w:color w:val="000000"/>
          <w:sz w:val="22"/>
        </w:rPr>
        <w:t>...........................................................** dla osób uprawnionych do świadczeń opieki</w:t>
      </w:r>
    </w:p>
    <w:p w14:paraId="5956311A" w14:textId="77777777" w:rsidR="00027216" w:rsidRPr="0076322F" w:rsidRDefault="0076322F">
      <w:pPr>
        <w:spacing w:before="25" w:after="0"/>
        <w:jc w:val="both"/>
        <w:rPr>
          <w:sz w:val="22"/>
        </w:rPr>
      </w:pPr>
      <w:r w:rsidRPr="0076322F">
        <w:rPr>
          <w:color w:val="000000"/>
          <w:sz w:val="22"/>
        </w:rPr>
        <w:t>zdrowotnej na podstawie przepisów o koordynacji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1252"/>
        <w:gridCol w:w="2219"/>
        <w:gridCol w:w="931"/>
        <w:gridCol w:w="1003"/>
        <w:gridCol w:w="2458"/>
        <w:gridCol w:w="1839"/>
        <w:gridCol w:w="1447"/>
      </w:tblGrid>
      <w:tr w:rsidR="00027216" w:rsidRPr="0076322F" w14:paraId="633F7DBD"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AA6A4B6" w14:textId="77777777" w:rsidR="00027216" w:rsidRPr="0076322F" w:rsidRDefault="0076322F">
            <w:pPr>
              <w:spacing w:before="25" w:after="0"/>
              <w:jc w:val="center"/>
              <w:rPr>
                <w:sz w:val="22"/>
              </w:rPr>
            </w:pPr>
            <w:r w:rsidRPr="0076322F">
              <w:rPr>
                <w:color w:val="000000"/>
                <w:sz w:val="22"/>
              </w:rPr>
              <w:t>Lp.</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609B408" w14:textId="77777777" w:rsidR="00027216" w:rsidRPr="0076322F" w:rsidRDefault="0076322F">
            <w:pPr>
              <w:spacing w:before="25" w:after="0"/>
              <w:jc w:val="center"/>
              <w:rPr>
                <w:sz w:val="22"/>
              </w:rPr>
            </w:pPr>
            <w:r w:rsidRPr="0076322F">
              <w:rPr>
                <w:color w:val="000000"/>
                <w:sz w:val="22"/>
              </w:rPr>
              <w:t>Symbol</w:t>
            </w:r>
          </w:p>
          <w:p w14:paraId="7D4C6F8B" w14:textId="77777777" w:rsidR="00027216" w:rsidRPr="0076322F" w:rsidRDefault="0076322F">
            <w:pPr>
              <w:spacing w:before="25" w:after="0"/>
              <w:jc w:val="center"/>
              <w:rPr>
                <w:sz w:val="22"/>
              </w:rPr>
            </w:pPr>
            <w:r w:rsidRPr="0076322F">
              <w:rPr>
                <w:color w:val="000000"/>
                <w:sz w:val="22"/>
              </w:rPr>
              <w:t>kraju</w:t>
            </w:r>
          </w:p>
          <w:p w14:paraId="78602320" w14:textId="77777777" w:rsidR="00027216" w:rsidRPr="0076322F" w:rsidRDefault="0076322F">
            <w:pPr>
              <w:spacing w:before="25" w:after="0"/>
              <w:jc w:val="center"/>
              <w:rPr>
                <w:sz w:val="22"/>
              </w:rPr>
            </w:pPr>
            <w:r w:rsidRPr="0076322F">
              <w:rPr>
                <w:color w:val="000000"/>
                <w:sz w:val="22"/>
              </w:rPr>
              <w:t>instytucji</w:t>
            </w:r>
          </w:p>
          <w:p w14:paraId="1B3077BE" w14:textId="77777777" w:rsidR="00027216" w:rsidRPr="0076322F" w:rsidRDefault="0076322F">
            <w:pPr>
              <w:spacing w:before="25" w:after="0"/>
              <w:jc w:val="center"/>
              <w:rPr>
                <w:sz w:val="22"/>
              </w:rPr>
            </w:pPr>
            <w:r w:rsidRPr="0076322F">
              <w:rPr>
                <w:color w:val="000000"/>
                <w:sz w:val="22"/>
              </w:rPr>
              <w:t>właściwej</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D6E63E7" w14:textId="77777777" w:rsidR="00027216" w:rsidRPr="0076322F" w:rsidRDefault="0076322F">
            <w:pPr>
              <w:spacing w:before="25" w:after="0"/>
              <w:jc w:val="center"/>
              <w:rPr>
                <w:sz w:val="22"/>
              </w:rPr>
            </w:pPr>
            <w:r w:rsidRPr="0076322F">
              <w:rPr>
                <w:color w:val="000000"/>
                <w:sz w:val="22"/>
              </w:rPr>
              <w:t>Numer poświadczenia lub</w:t>
            </w:r>
          </w:p>
          <w:p w14:paraId="7EFB7160" w14:textId="77777777" w:rsidR="00027216" w:rsidRPr="0076322F" w:rsidRDefault="0076322F">
            <w:pPr>
              <w:spacing w:before="25" w:after="0"/>
              <w:jc w:val="center"/>
              <w:rPr>
                <w:sz w:val="22"/>
              </w:rPr>
            </w:pPr>
            <w:r w:rsidRPr="0076322F">
              <w:rPr>
                <w:color w:val="000000"/>
                <w:sz w:val="22"/>
              </w:rPr>
              <w:t>numer dokumentu osoby</w:t>
            </w:r>
          </w:p>
          <w:p w14:paraId="0F3975A0" w14:textId="77777777" w:rsidR="00027216" w:rsidRPr="0076322F" w:rsidRDefault="0076322F">
            <w:pPr>
              <w:spacing w:before="25" w:after="0"/>
              <w:jc w:val="center"/>
              <w:rPr>
                <w:sz w:val="22"/>
              </w:rPr>
            </w:pPr>
            <w:r w:rsidRPr="0076322F">
              <w:rPr>
                <w:color w:val="000000"/>
                <w:sz w:val="22"/>
              </w:rPr>
              <w:t>uprawnionej do świadczeń</w:t>
            </w:r>
          </w:p>
          <w:p w14:paraId="2A623772" w14:textId="77777777" w:rsidR="00027216" w:rsidRPr="0076322F" w:rsidRDefault="0076322F">
            <w:pPr>
              <w:spacing w:before="25" w:after="0"/>
              <w:jc w:val="center"/>
              <w:rPr>
                <w:sz w:val="22"/>
              </w:rPr>
            </w:pPr>
            <w:r w:rsidRPr="0076322F">
              <w:rPr>
                <w:color w:val="000000"/>
                <w:sz w:val="22"/>
              </w:rPr>
              <w:t>opieki zdrowotnej na</w:t>
            </w:r>
          </w:p>
          <w:p w14:paraId="14F5CC5C" w14:textId="77777777" w:rsidR="00027216" w:rsidRPr="0076322F" w:rsidRDefault="0076322F">
            <w:pPr>
              <w:spacing w:before="25" w:after="0"/>
              <w:jc w:val="center"/>
              <w:rPr>
                <w:sz w:val="22"/>
              </w:rPr>
            </w:pPr>
            <w:r w:rsidRPr="0076322F">
              <w:rPr>
                <w:color w:val="000000"/>
                <w:sz w:val="22"/>
              </w:rPr>
              <w:t>podstawie przepisów</w:t>
            </w:r>
          </w:p>
          <w:p w14:paraId="34ADA4E3" w14:textId="77777777" w:rsidR="00027216" w:rsidRPr="0076322F" w:rsidRDefault="0076322F">
            <w:pPr>
              <w:spacing w:before="25" w:after="0"/>
              <w:jc w:val="center"/>
              <w:rPr>
                <w:sz w:val="22"/>
              </w:rPr>
            </w:pPr>
            <w:r w:rsidRPr="0076322F">
              <w:rPr>
                <w:color w:val="000000"/>
                <w:sz w:val="22"/>
              </w:rPr>
              <w:t>o koordynacji</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9B6C8A" w14:textId="77777777" w:rsidR="00027216" w:rsidRPr="0076322F" w:rsidRDefault="0076322F">
            <w:pPr>
              <w:spacing w:before="25" w:after="0"/>
              <w:jc w:val="center"/>
              <w:rPr>
                <w:sz w:val="22"/>
              </w:rPr>
            </w:pPr>
            <w:r w:rsidRPr="0076322F">
              <w:rPr>
                <w:color w:val="000000"/>
                <w:sz w:val="22"/>
              </w:rPr>
              <w:t>Liczba</w:t>
            </w:r>
          </w:p>
          <w:p w14:paraId="599F95F7" w14:textId="77777777" w:rsidR="00027216" w:rsidRPr="0076322F" w:rsidRDefault="0076322F">
            <w:pPr>
              <w:spacing w:before="25" w:after="0"/>
              <w:jc w:val="center"/>
              <w:rPr>
                <w:sz w:val="22"/>
              </w:rPr>
            </w:pPr>
            <w:r w:rsidRPr="0076322F">
              <w:rPr>
                <w:color w:val="000000"/>
                <w:sz w:val="22"/>
              </w:rPr>
              <w:t>recept</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A490889" w14:textId="77777777" w:rsidR="00027216" w:rsidRPr="0076322F" w:rsidRDefault="0076322F">
            <w:pPr>
              <w:spacing w:before="25" w:after="0"/>
              <w:jc w:val="center"/>
              <w:rPr>
                <w:sz w:val="22"/>
              </w:rPr>
            </w:pPr>
            <w:r w:rsidRPr="0076322F">
              <w:rPr>
                <w:color w:val="000000"/>
                <w:sz w:val="22"/>
              </w:rPr>
              <w:t>Liczba</w:t>
            </w:r>
          </w:p>
          <w:p w14:paraId="3ED94783" w14:textId="77777777" w:rsidR="00027216" w:rsidRPr="0076322F" w:rsidRDefault="0076322F">
            <w:pPr>
              <w:spacing w:before="25" w:after="0"/>
              <w:jc w:val="center"/>
              <w:rPr>
                <w:sz w:val="22"/>
              </w:rPr>
            </w:pPr>
            <w:r w:rsidRPr="0076322F">
              <w:rPr>
                <w:color w:val="000000"/>
                <w:sz w:val="22"/>
              </w:rPr>
              <w:t>pozycji</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30993AF7" w14:textId="77777777" w:rsidR="00027216" w:rsidRPr="0076322F" w:rsidRDefault="0076322F">
            <w:pPr>
              <w:spacing w:before="25" w:after="0"/>
              <w:jc w:val="center"/>
              <w:rPr>
                <w:sz w:val="22"/>
              </w:rPr>
            </w:pPr>
            <w:r w:rsidRPr="0076322F">
              <w:rPr>
                <w:color w:val="000000"/>
                <w:sz w:val="22"/>
              </w:rPr>
              <w:t>Wartość leków, środków</w:t>
            </w:r>
          </w:p>
          <w:p w14:paraId="0177EF6C" w14:textId="77777777" w:rsidR="00027216" w:rsidRPr="0076322F" w:rsidRDefault="0076322F">
            <w:pPr>
              <w:spacing w:before="25" w:after="0"/>
              <w:jc w:val="center"/>
              <w:rPr>
                <w:sz w:val="22"/>
              </w:rPr>
            </w:pPr>
            <w:r w:rsidRPr="0076322F">
              <w:rPr>
                <w:color w:val="000000"/>
                <w:sz w:val="22"/>
              </w:rPr>
              <w:t>spożywczych specjalnego</w:t>
            </w:r>
          </w:p>
          <w:p w14:paraId="7128C5F8" w14:textId="77777777" w:rsidR="00027216" w:rsidRPr="0076322F" w:rsidRDefault="0076322F">
            <w:pPr>
              <w:spacing w:before="25" w:after="0"/>
              <w:jc w:val="center"/>
              <w:rPr>
                <w:sz w:val="22"/>
              </w:rPr>
            </w:pPr>
            <w:r w:rsidRPr="0076322F">
              <w:rPr>
                <w:color w:val="000000"/>
                <w:sz w:val="22"/>
              </w:rPr>
              <w:t>przeznaczenia żywieniowego,</w:t>
            </w:r>
          </w:p>
          <w:p w14:paraId="443F9CBA" w14:textId="77777777" w:rsidR="00027216" w:rsidRPr="0076322F" w:rsidRDefault="0076322F">
            <w:pPr>
              <w:spacing w:before="25" w:after="0"/>
              <w:jc w:val="center"/>
              <w:rPr>
                <w:sz w:val="22"/>
              </w:rPr>
            </w:pPr>
            <w:r w:rsidRPr="0076322F">
              <w:rPr>
                <w:color w:val="000000"/>
                <w:sz w:val="22"/>
              </w:rPr>
              <w:t>wyrobów medycznych</w:t>
            </w:r>
          </w:p>
          <w:p w14:paraId="576C64A9" w14:textId="77777777" w:rsidR="00027216" w:rsidRPr="0076322F" w:rsidRDefault="0076322F">
            <w:pPr>
              <w:spacing w:before="25" w:after="0"/>
              <w:jc w:val="center"/>
              <w:rPr>
                <w:sz w:val="22"/>
              </w:rPr>
            </w:pPr>
            <w:r w:rsidRPr="0076322F">
              <w:rPr>
                <w:color w:val="000000"/>
                <w:sz w:val="22"/>
              </w:rPr>
              <w:t>zrealizowanych na podstawie</w:t>
            </w:r>
          </w:p>
          <w:p w14:paraId="745E801B" w14:textId="77777777" w:rsidR="00027216" w:rsidRPr="0076322F" w:rsidRDefault="0076322F">
            <w:pPr>
              <w:spacing w:before="25" w:after="0"/>
              <w:jc w:val="center"/>
              <w:rPr>
                <w:sz w:val="22"/>
              </w:rPr>
            </w:pPr>
            <w:r w:rsidRPr="0076322F">
              <w:rPr>
                <w:color w:val="000000"/>
                <w:sz w:val="22"/>
              </w:rPr>
              <w:t>recept</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68658E68" w14:textId="77777777" w:rsidR="00027216" w:rsidRPr="0076322F" w:rsidRDefault="0076322F">
            <w:pPr>
              <w:spacing w:before="25" w:after="0"/>
              <w:jc w:val="center"/>
              <w:rPr>
                <w:sz w:val="22"/>
              </w:rPr>
            </w:pPr>
            <w:r w:rsidRPr="0076322F">
              <w:rPr>
                <w:color w:val="000000"/>
                <w:sz w:val="22"/>
              </w:rPr>
              <w:t>Dopłata wniesiona</w:t>
            </w:r>
          </w:p>
          <w:p w14:paraId="1B151CB3" w14:textId="77777777" w:rsidR="00027216" w:rsidRPr="0076322F" w:rsidRDefault="0076322F">
            <w:pPr>
              <w:spacing w:before="25" w:after="0"/>
              <w:jc w:val="center"/>
              <w:rPr>
                <w:sz w:val="22"/>
              </w:rPr>
            </w:pPr>
            <w:r w:rsidRPr="0076322F">
              <w:rPr>
                <w:color w:val="000000"/>
                <w:sz w:val="22"/>
              </w:rPr>
              <w:t>przez osobę</w:t>
            </w:r>
          </w:p>
          <w:p w14:paraId="13FACE9B" w14:textId="77777777" w:rsidR="00027216" w:rsidRPr="0076322F" w:rsidRDefault="0076322F">
            <w:pPr>
              <w:spacing w:before="25" w:after="0"/>
              <w:jc w:val="center"/>
              <w:rPr>
                <w:sz w:val="22"/>
              </w:rPr>
            </w:pPr>
            <w:r w:rsidRPr="0076322F">
              <w:rPr>
                <w:color w:val="000000"/>
                <w:sz w:val="22"/>
              </w:rPr>
              <w:t>uprawnioną do</w:t>
            </w:r>
          </w:p>
          <w:p w14:paraId="17D4C00A" w14:textId="77777777" w:rsidR="00027216" w:rsidRPr="0076322F" w:rsidRDefault="0076322F">
            <w:pPr>
              <w:spacing w:before="25" w:after="0"/>
              <w:jc w:val="center"/>
              <w:rPr>
                <w:sz w:val="22"/>
              </w:rPr>
            </w:pPr>
            <w:r w:rsidRPr="0076322F">
              <w:rPr>
                <w:color w:val="000000"/>
                <w:sz w:val="22"/>
              </w:rPr>
              <w:t>świadczeń opieki</w:t>
            </w:r>
          </w:p>
          <w:p w14:paraId="57D80E28" w14:textId="77777777" w:rsidR="00027216" w:rsidRPr="0076322F" w:rsidRDefault="0076322F">
            <w:pPr>
              <w:spacing w:before="25" w:after="0"/>
              <w:jc w:val="center"/>
              <w:rPr>
                <w:sz w:val="22"/>
              </w:rPr>
            </w:pPr>
            <w:r w:rsidRPr="0076322F">
              <w:rPr>
                <w:color w:val="000000"/>
                <w:sz w:val="22"/>
              </w:rPr>
              <w:t>zdrowotnej na</w:t>
            </w:r>
          </w:p>
          <w:p w14:paraId="16A3FC29" w14:textId="77777777" w:rsidR="00027216" w:rsidRPr="0076322F" w:rsidRDefault="0076322F">
            <w:pPr>
              <w:spacing w:before="25" w:after="0"/>
              <w:jc w:val="center"/>
              <w:rPr>
                <w:sz w:val="22"/>
              </w:rPr>
            </w:pPr>
            <w:r w:rsidRPr="0076322F">
              <w:rPr>
                <w:color w:val="000000"/>
                <w:sz w:val="22"/>
              </w:rPr>
              <w:t>podstawie przepisów</w:t>
            </w:r>
          </w:p>
          <w:p w14:paraId="2C0D6C64" w14:textId="77777777" w:rsidR="00027216" w:rsidRPr="0076322F" w:rsidRDefault="0076322F">
            <w:pPr>
              <w:spacing w:before="25" w:after="0"/>
              <w:jc w:val="center"/>
              <w:rPr>
                <w:sz w:val="22"/>
              </w:rPr>
            </w:pPr>
            <w:r w:rsidRPr="0076322F">
              <w:rPr>
                <w:color w:val="000000"/>
                <w:sz w:val="22"/>
              </w:rPr>
              <w:t>o koordynacji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1A03F459" w14:textId="77777777" w:rsidR="00027216" w:rsidRPr="0076322F" w:rsidRDefault="0076322F">
            <w:pPr>
              <w:spacing w:before="25" w:after="0"/>
              <w:jc w:val="center"/>
              <w:rPr>
                <w:sz w:val="22"/>
              </w:rPr>
            </w:pPr>
            <w:r w:rsidRPr="0076322F">
              <w:rPr>
                <w:color w:val="000000"/>
                <w:sz w:val="22"/>
              </w:rPr>
              <w:t>Kwota</w:t>
            </w:r>
          </w:p>
          <w:p w14:paraId="24C1C0C4" w14:textId="77777777" w:rsidR="00027216" w:rsidRPr="0076322F" w:rsidRDefault="0076322F">
            <w:pPr>
              <w:spacing w:before="25" w:after="0"/>
              <w:jc w:val="center"/>
              <w:rPr>
                <w:sz w:val="22"/>
              </w:rPr>
            </w:pPr>
            <w:r w:rsidRPr="0076322F">
              <w:rPr>
                <w:color w:val="000000"/>
                <w:sz w:val="22"/>
              </w:rPr>
              <w:t>podlegająca</w:t>
            </w:r>
          </w:p>
          <w:p w14:paraId="380CEF27" w14:textId="77777777" w:rsidR="00027216" w:rsidRPr="0076322F" w:rsidRDefault="0076322F">
            <w:pPr>
              <w:spacing w:before="25" w:after="0"/>
              <w:jc w:val="center"/>
              <w:rPr>
                <w:sz w:val="22"/>
              </w:rPr>
            </w:pPr>
            <w:r w:rsidRPr="0076322F">
              <w:rPr>
                <w:color w:val="000000"/>
                <w:sz w:val="22"/>
              </w:rPr>
              <w:t>refundacji</w:t>
            </w:r>
          </w:p>
        </w:tc>
      </w:tr>
      <w:tr w:rsidR="00027216" w:rsidRPr="0076322F" w14:paraId="2F68FCB0"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5C79BF2" w14:textId="77777777" w:rsidR="00027216" w:rsidRPr="0076322F" w:rsidRDefault="0076322F">
            <w:pPr>
              <w:spacing w:before="25" w:after="0"/>
              <w:jc w:val="center"/>
              <w:rPr>
                <w:sz w:val="22"/>
              </w:rPr>
            </w:pPr>
            <w:r w:rsidRPr="0076322F">
              <w:rPr>
                <w:color w:val="000000"/>
                <w:sz w:val="22"/>
              </w:rPr>
              <w:t>1</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5B6560D" w14:textId="77777777" w:rsidR="00027216" w:rsidRPr="0076322F" w:rsidRDefault="0076322F">
            <w:pPr>
              <w:spacing w:before="25" w:after="0"/>
              <w:jc w:val="center"/>
              <w:rPr>
                <w:sz w:val="22"/>
              </w:rPr>
            </w:pPr>
            <w:r w:rsidRPr="0076322F">
              <w:rPr>
                <w:color w:val="000000"/>
                <w:sz w:val="22"/>
              </w:rPr>
              <w:t>2</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5F1000F8" w14:textId="77777777" w:rsidR="00027216" w:rsidRPr="0076322F" w:rsidRDefault="0076322F">
            <w:pPr>
              <w:spacing w:before="25" w:after="0"/>
              <w:jc w:val="center"/>
              <w:rPr>
                <w:sz w:val="22"/>
              </w:rPr>
            </w:pPr>
            <w:r w:rsidRPr="0076322F">
              <w:rPr>
                <w:color w:val="000000"/>
                <w:sz w:val="22"/>
              </w:rPr>
              <w:t>3</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02188B" w14:textId="77777777" w:rsidR="00027216" w:rsidRPr="0076322F" w:rsidRDefault="0076322F">
            <w:pPr>
              <w:spacing w:before="25" w:after="0"/>
              <w:jc w:val="center"/>
              <w:rPr>
                <w:sz w:val="22"/>
              </w:rPr>
            </w:pPr>
            <w:r w:rsidRPr="0076322F">
              <w:rPr>
                <w:color w:val="000000"/>
                <w:sz w:val="22"/>
              </w:rPr>
              <w:t>4</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F7435EE" w14:textId="77777777" w:rsidR="00027216" w:rsidRPr="0076322F" w:rsidRDefault="0076322F">
            <w:pPr>
              <w:spacing w:before="25" w:after="0"/>
              <w:jc w:val="center"/>
              <w:rPr>
                <w:sz w:val="22"/>
              </w:rPr>
            </w:pPr>
            <w:r w:rsidRPr="0076322F">
              <w:rPr>
                <w:color w:val="000000"/>
                <w:sz w:val="22"/>
              </w:rPr>
              <w:t>5</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0845D676" w14:textId="77777777" w:rsidR="00027216" w:rsidRPr="0076322F" w:rsidRDefault="0076322F">
            <w:pPr>
              <w:spacing w:before="25" w:after="0"/>
              <w:jc w:val="center"/>
              <w:rPr>
                <w:sz w:val="22"/>
              </w:rPr>
            </w:pPr>
            <w:r w:rsidRPr="0076322F">
              <w:rPr>
                <w:color w:val="000000"/>
                <w:sz w:val="22"/>
              </w:rPr>
              <w:t>6</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7A412F07" w14:textId="77777777" w:rsidR="00027216" w:rsidRPr="0076322F" w:rsidRDefault="0076322F">
            <w:pPr>
              <w:spacing w:before="25" w:after="0"/>
              <w:jc w:val="center"/>
              <w:rPr>
                <w:sz w:val="22"/>
              </w:rPr>
            </w:pPr>
            <w:r w:rsidRPr="0076322F">
              <w:rPr>
                <w:color w:val="000000"/>
                <w:sz w:val="22"/>
              </w:rPr>
              <w:t>7</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31B6084B" w14:textId="77777777" w:rsidR="00027216" w:rsidRPr="0076322F" w:rsidRDefault="0076322F">
            <w:pPr>
              <w:spacing w:before="25" w:after="0"/>
              <w:jc w:val="center"/>
              <w:rPr>
                <w:sz w:val="22"/>
              </w:rPr>
            </w:pPr>
            <w:r w:rsidRPr="0076322F">
              <w:rPr>
                <w:color w:val="000000"/>
                <w:sz w:val="22"/>
              </w:rPr>
              <w:t>8</w:t>
            </w:r>
          </w:p>
        </w:tc>
      </w:tr>
      <w:tr w:rsidR="00027216" w:rsidRPr="0076322F" w14:paraId="5CD06334" w14:textId="77777777" w:rsidTr="00FA05C7">
        <w:trPr>
          <w:trHeight w:val="360"/>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9B2C4CD" w14:textId="77777777" w:rsidR="00027216" w:rsidRPr="0076322F" w:rsidRDefault="00027216">
            <w:pPr>
              <w:rPr>
                <w:sz w:val="22"/>
              </w:rPr>
            </w:pP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A34D6A6" w14:textId="77777777" w:rsidR="00027216" w:rsidRPr="0076322F" w:rsidRDefault="00027216">
            <w:pPr>
              <w:rPr>
                <w:sz w:val="22"/>
              </w:rPr>
            </w:pP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81B608B"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3D537DDA"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470FE75E"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482BCC74"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534F46A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35707BB" w14:textId="77777777" w:rsidR="00027216" w:rsidRPr="0076322F" w:rsidRDefault="00027216">
            <w:pPr>
              <w:rPr>
                <w:sz w:val="22"/>
              </w:rPr>
            </w:pPr>
          </w:p>
        </w:tc>
      </w:tr>
      <w:tr w:rsidR="00027216" w:rsidRPr="0076322F" w14:paraId="18435BAA" w14:textId="77777777" w:rsidTr="00FA05C7">
        <w:trPr>
          <w:trHeight w:val="36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17AACAA" w14:textId="77777777" w:rsidR="00027216" w:rsidRPr="0076322F" w:rsidRDefault="0076322F">
            <w:pPr>
              <w:spacing w:before="25" w:after="0"/>
              <w:jc w:val="both"/>
              <w:rPr>
                <w:sz w:val="22"/>
              </w:rPr>
            </w:pPr>
            <w:r w:rsidRPr="0076322F">
              <w:rPr>
                <w:b/>
                <w:color w:val="000000"/>
                <w:sz w:val="22"/>
              </w:rPr>
              <w:t>Razem</w:t>
            </w:r>
            <w:r w:rsidRPr="0076322F">
              <w:rPr>
                <w:color w:val="000000"/>
                <w:sz w:val="22"/>
              </w:rPr>
              <w:t>:</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1A3EC961"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75C05CFC"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6FBC2C13"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20F3D0E9"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44A245C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05C8412" w14:textId="77777777" w:rsidR="00027216" w:rsidRPr="0076322F" w:rsidRDefault="00027216">
            <w:pPr>
              <w:rPr>
                <w:sz w:val="22"/>
              </w:rPr>
            </w:pPr>
          </w:p>
        </w:tc>
      </w:tr>
    </w:tbl>
    <w:p w14:paraId="6B205A47" w14:textId="77777777" w:rsidR="00027216" w:rsidRPr="0076322F" w:rsidRDefault="0076322F">
      <w:pPr>
        <w:spacing w:before="25" w:after="0"/>
        <w:rPr>
          <w:sz w:val="22"/>
        </w:rPr>
      </w:pPr>
      <w:r w:rsidRPr="0076322F">
        <w:rPr>
          <w:color w:val="000000"/>
          <w:sz w:val="22"/>
        </w:rPr>
        <w:t>Do zapłaty (słownie):</w:t>
      </w:r>
    </w:p>
    <w:p w14:paraId="5334479C" w14:textId="77777777" w:rsidR="00027216" w:rsidRPr="0076322F" w:rsidRDefault="0076322F">
      <w:pPr>
        <w:spacing w:before="25" w:after="0"/>
        <w:rPr>
          <w:sz w:val="22"/>
        </w:rPr>
      </w:pPr>
      <w:r w:rsidRPr="0076322F">
        <w:rPr>
          <w:color w:val="000000"/>
          <w:sz w:val="22"/>
        </w:rPr>
        <w:t>..........................................................................................................................................................</w:t>
      </w:r>
    </w:p>
    <w:p w14:paraId="17AC0238" w14:textId="77777777" w:rsidR="00027216" w:rsidRPr="0076322F" w:rsidRDefault="0076322F">
      <w:pPr>
        <w:spacing w:before="25" w:after="0"/>
        <w:rPr>
          <w:sz w:val="22"/>
        </w:rPr>
      </w:pPr>
      <w:r w:rsidRPr="0076322F">
        <w:rPr>
          <w:color w:val="000000"/>
          <w:sz w:val="22"/>
        </w:rPr>
        <w:t>Data sporządzenia zestawienia: ........................................................................................................</w:t>
      </w:r>
    </w:p>
    <w:p w14:paraId="3CDDC9F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399648B"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4EB2E63D"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40377F69" w14:textId="77777777" w:rsidR="00027216" w:rsidRPr="0076322F" w:rsidRDefault="0076322F">
      <w:pPr>
        <w:spacing w:before="25" w:after="0"/>
        <w:rPr>
          <w:sz w:val="22"/>
        </w:rPr>
      </w:pPr>
      <w:r w:rsidRPr="0076322F">
        <w:rPr>
          <w:color w:val="000000"/>
          <w:sz w:val="22"/>
        </w:rPr>
        <w:t>............................................................................................................</w:t>
      </w:r>
    </w:p>
    <w:p w14:paraId="2C1FC366" w14:textId="77777777" w:rsidR="00027216" w:rsidRPr="0076322F" w:rsidRDefault="0076322F">
      <w:pPr>
        <w:spacing w:before="25" w:after="0"/>
        <w:rPr>
          <w:sz w:val="22"/>
        </w:rPr>
      </w:pPr>
      <w:r w:rsidRPr="0076322F">
        <w:rPr>
          <w:color w:val="000000"/>
          <w:sz w:val="22"/>
        </w:rPr>
        <w:t>imię, nazwisko i podpis osoby (osób)</w:t>
      </w:r>
      <w:r w:rsidR="004A5FC8">
        <w:rPr>
          <w:color w:val="000000"/>
          <w:sz w:val="22"/>
        </w:rPr>
        <w:t xml:space="preserve">, </w:t>
      </w:r>
      <w:r w:rsidRPr="0076322F">
        <w:rPr>
          <w:color w:val="000000"/>
          <w:sz w:val="22"/>
        </w:rPr>
        <w:t>imię, nazwisko i podpis kierownika apteki</w:t>
      </w:r>
    </w:p>
    <w:p w14:paraId="5997FB3E" w14:textId="77777777" w:rsidR="00027216" w:rsidRPr="0076322F" w:rsidRDefault="0076322F">
      <w:pPr>
        <w:spacing w:before="25" w:after="0"/>
        <w:rPr>
          <w:sz w:val="22"/>
        </w:rPr>
      </w:pPr>
      <w:r w:rsidRPr="0076322F">
        <w:rPr>
          <w:color w:val="000000"/>
          <w:sz w:val="22"/>
        </w:rPr>
        <w:lastRenderedPageBreak/>
        <w:t>reprezentującej (reprezentujących) podmiot(jeżeli kierownikiem nie jest osoba</w:t>
      </w:r>
    </w:p>
    <w:p w14:paraId="368E5589" w14:textId="77777777" w:rsidR="00027216" w:rsidRPr="0076322F" w:rsidRDefault="0076322F">
      <w:pPr>
        <w:spacing w:before="25" w:after="0"/>
        <w:rPr>
          <w:sz w:val="22"/>
        </w:rPr>
      </w:pPr>
      <w:r w:rsidRPr="0076322F">
        <w:rPr>
          <w:color w:val="000000"/>
          <w:sz w:val="22"/>
        </w:rPr>
        <w:t>prowadzący aptekę</w:t>
      </w:r>
      <w:r w:rsidR="004A5FC8">
        <w:rPr>
          <w:color w:val="000000"/>
          <w:sz w:val="22"/>
        </w:rPr>
        <w:t xml:space="preserve"> </w:t>
      </w:r>
      <w:r w:rsidRPr="0076322F">
        <w:rPr>
          <w:color w:val="000000"/>
          <w:sz w:val="22"/>
        </w:rPr>
        <w:t>reprezentująca podmiot prowadzący aptekę)</w:t>
      </w:r>
    </w:p>
    <w:p w14:paraId="0D7444B6" w14:textId="77777777" w:rsidR="00027216" w:rsidRPr="0076322F" w:rsidRDefault="00027216">
      <w:pPr>
        <w:spacing w:after="0"/>
        <w:rPr>
          <w:sz w:val="22"/>
        </w:rPr>
      </w:pPr>
    </w:p>
    <w:p w14:paraId="407CA8B9" w14:textId="77777777" w:rsidR="00027216" w:rsidRPr="0076322F" w:rsidRDefault="00027216">
      <w:pPr>
        <w:spacing w:after="0"/>
        <w:rPr>
          <w:sz w:val="22"/>
        </w:rPr>
      </w:pPr>
    </w:p>
    <w:p w14:paraId="09619A4D" w14:textId="77777777" w:rsidR="00027216" w:rsidRDefault="0076322F">
      <w:pPr>
        <w:spacing w:before="80" w:after="0"/>
        <w:jc w:val="center"/>
        <w:rPr>
          <w:b/>
          <w:color w:val="000000"/>
          <w:sz w:val="22"/>
        </w:rPr>
      </w:pPr>
      <w:r w:rsidRPr="0076322F">
        <w:rPr>
          <w:b/>
          <w:color w:val="000000"/>
          <w:sz w:val="22"/>
        </w:rPr>
        <w:t>ZAŁĄCZNIK Nr  4</w:t>
      </w:r>
      <w:r w:rsidR="004A5FC8">
        <w:rPr>
          <w:b/>
          <w:color w:val="000000"/>
          <w:sz w:val="22"/>
        </w:rPr>
        <w:t> </w:t>
      </w:r>
    </w:p>
    <w:p w14:paraId="00692E54" w14:textId="77777777" w:rsidR="00FA1AD0" w:rsidRPr="0076322F" w:rsidRDefault="00FA1AD0">
      <w:pPr>
        <w:spacing w:before="80" w:after="0"/>
        <w:jc w:val="center"/>
        <w:rPr>
          <w:sz w:val="22"/>
        </w:rPr>
      </w:pPr>
    </w:p>
    <w:p w14:paraId="5E230263" w14:textId="77777777" w:rsidR="00027216" w:rsidRDefault="0076322F">
      <w:pPr>
        <w:spacing w:before="25" w:after="0"/>
        <w:jc w:val="center"/>
        <w:rPr>
          <w:b/>
          <w:color w:val="000000"/>
          <w:sz w:val="22"/>
        </w:rPr>
      </w:pPr>
      <w:r w:rsidRPr="0076322F">
        <w:rPr>
          <w:b/>
          <w:color w:val="000000"/>
          <w:sz w:val="22"/>
        </w:rPr>
        <w:t>WZÓR</w:t>
      </w:r>
      <w:r w:rsidR="00FA1AD0">
        <w:rPr>
          <w:b/>
          <w:color w:val="000000"/>
          <w:sz w:val="22"/>
        </w:rPr>
        <w:t xml:space="preserve"> </w:t>
      </w:r>
      <w:r w:rsidRPr="0076322F">
        <w:rPr>
          <w:b/>
          <w:color w:val="000000"/>
          <w:sz w:val="22"/>
        </w:rPr>
        <w:t>KOMUNIKAT</w:t>
      </w:r>
      <w:r w:rsidR="00FA1AD0">
        <w:rPr>
          <w:b/>
          <w:color w:val="000000"/>
          <w:sz w:val="22"/>
        </w:rPr>
        <w:t>U ELEKTRONICZNEGO</w:t>
      </w:r>
      <w:r w:rsidRPr="0076322F">
        <w:rPr>
          <w:b/>
          <w:color w:val="000000"/>
          <w:sz w:val="22"/>
        </w:rPr>
        <w:t xml:space="preserve"> ZAWIERAJĄC</w:t>
      </w:r>
      <w:r w:rsidR="00FA1AD0">
        <w:rPr>
          <w:b/>
          <w:color w:val="000000"/>
          <w:sz w:val="22"/>
        </w:rPr>
        <w:t>EGO</w:t>
      </w:r>
      <w:r w:rsidRPr="0076322F">
        <w:rPr>
          <w:b/>
          <w:color w:val="000000"/>
          <w:sz w:val="22"/>
        </w:rPr>
        <w:t xml:space="preserve"> UZGODNIONE ZESTAWIENIE ZBIORCZE</w:t>
      </w:r>
    </w:p>
    <w:p w14:paraId="001F80D0" w14:textId="77777777" w:rsidR="00FA1AD0" w:rsidRPr="0076322F" w:rsidRDefault="00FA1AD0">
      <w:pPr>
        <w:spacing w:before="25" w:after="0"/>
        <w:jc w:val="center"/>
        <w:rPr>
          <w:sz w:val="22"/>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2"/>
        <w:gridCol w:w="1900"/>
        <w:gridCol w:w="1384"/>
        <w:gridCol w:w="951"/>
        <w:gridCol w:w="1042"/>
        <w:gridCol w:w="2725"/>
        <w:gridCol w:w="4760"/>
      </w:tblGrid>
      <w:tr w:rsidR="00027216" w:rsidRPr="0076322F" w14:paraId="027303BC"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539D5C31" w14:textId="77777777" w:rsidR="00027216" w:rsidRPr="0076322F" w:rsidRDefault="0076322F">
            <w:pPr>
              <w:spacing w:after="0"/>
              <w:jc w:val="center"/>
              <w:rPr>
                <w:sz w:val="22"/>
              </w:rPr>
            </w:pPr>
            <w:r w:rsidRPr="0076322F">
              <w:rPr>
                <w:b/>
                <w:color w:val="000000"/>
                <w:sz w:val="22"/>
              </w:rPr>
              <w:t>Poziom w hierarchii</w:t>
            </w: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56E69938" w14:textId="77777777" w:rsidR="00027216" w:rsidRPr="0076322F" w:rsidRDefault="0076322F">
            <w:pPr>
              <w:spacing w:after="0"/>
              <w:jc w:val="center"/>
              <w:rPr>
                <w:sz w:val="22"/>
              </w:rPr>
            </w:pPr>
            <w:r w:rsidRPr="0076322F">
              <w:rPr>
                <w:b/>
                <w:color w:val="000000"/>
                <w:sz w:val="22"/>
              </w:rPr>
              <w:t>Element</w:t>
            </w:r>
          </w:p>
        </w:tc>
        <w:tc>
          <w:tcPr>
            <w:tcW w:w="1384" w:type="dxa"/>
            <w:tcBorders>
              <w:bottom w:val="single" w:sz="8" w:space="0" w:color="000000"/>
              <w:right w:val="single" w:sz="8" w:space="0" w:color="000000"/>
            </w:tcBorders>
            <w:tcMar>
              <w:top w:w="15" w:type="dxa"/>
              <w:left w:w="15" w:type="dxa"/>
              <w:bottom w:w="15" w:type="dxa"/>
              <w:right w:w="15" w:type="dxa"/>
            </w:tcMar>
            <w:vAlign w:val="center"/>
          </w:tcPr>
          <w:p w14:paraId="6790E444" w14:textId="77777777" w:rsidR="00027216" w:rsidRPr="0076322F" w:rsidRDefault="0076322F">
            <w:pPr>
              <w:spacing w:after="0"/>
              <w:jc w:val="center"/>
              <w:rPr>
                <w:sz w:val="22"/>
              </w:rPr>
            </w:pPr>
            <w:r w:rsidRPr="0076322F">
              <w:rPr>
                <w:b/>
                <w:color w:val="000000"/>
                <w:sz w:val="22"/>
              </w:rPr>
              <w:t>Atrybut</w:t>
            </w:r>
          </w:p>
        </w:tc>
        <w:tc>
          <w:tcPr>
            <w:tcW w:w="951" w:type="dxa"/>
            <w:tcBorders>
              <w:bottom w:val="single" w:sz="8" w:space="0" w:color="000000"/>
              <w:right w:val="single" w:sz="8" w:space="0" w:color="000000"/>
            </w:tcBorders>
            <w:tcMar>
              <w:top w:w="15" w:type="dxa"/>
              <w:left w:w="15" w:type="dxa"/>
              <w:bottom w:w="15" w:type="dxa"/>
              <w:right w:w="15" w:type="dxa"/>
            </w:tcMar>
            <w:vAlign w:val="center"/>
          </w:tcPr>
          <w:p w14:paraId="3C91E643" w14:textId="77777777" w:rsidR="00027216" w:rsidRPr="0076322F" w:rsidRDefault="0076322F">
            <w:pPr>
              <w:spacing w:after="0"/>
              <w:jc w:val="center"/>
              <w:rPr>
                <w:sz w:val="22"/>
              </w:rPr>
            </w:pPr>
            <w:r w:rsidRPr="0076322F">
              <w:rPr>
                <w:b/>
                <w:color w:val="000000"/>
                <w:sz w:val="22"/>
              </w:rPr>
              <w:t>Krotność</w:t>
            </w:r>
          </w:p>
        </w:tc>
        <w:tc>
          <w:tcPr>
            <w:tcW w:w="1042" w:type="dxa"/>
            <w:tcBorders>
              <w:bottom w:val="single" w:sz="8" w:space="0" w:color="000000"/>
              <w:right w:val="single" w:sz="8" w:space="0" w:color="000000"/>
            </w:tcBorders>
            <w:tcMar>
              <w:top w:w="15" w:type="dxa"/>
              <w:left w:w="15" w:type="dxa"/>
              <w:bottom w:w="15" w:type="dxa"/>
              <w:right w:w="15" w:type="dxa"/>
            </w:tcMar>
            <w:vAlign w:val="center"/>
          </w:tcPr>
          <w:p w14:paraId="443B5ED9" w14:textId="77777777" w:rsidR="00027216" w:rsidRPr="0076322F" w:rsidRDefault="0076322F">
            <w:pPr>
              <w:spacing w:after="0"/>
              <w:jc w:val="center"/>
              <w:rPr>
                <w:sz w:val="22"/>
              </w:rPr>
            </w:pPr>
            <w:r w:rsidRPr="0076322F">
              <w:rPr>
                <w:b/>
                <w:color w:val="000000"/>
                <w:sz w:val="22"/>
              </w:rPr>
              <w:t>Format</w:t>
            </w:r>
          </w:p>
          <w:p w14:paraId="34B281C0" w14:textId="77777777" w:rsidR="00027216" w:rsidRPr="0076322F" w:rsidRDefault="0076322F">
            <w:pPr>
              <w:spacing w:before="25" w:after="0"/>
              <w:jc w:val="center"/>
              <w:rPr>
                <w:sz w:val="22"/>
              </w:rPr>
            </w:pPr>
            <w:r w:rsidRPr="0076322F">
              <w:rPr>
                <w:b/>
                <w:color w:val="000000"/>
                <w:sz w:val="22"/>
              </w:rPr>
              <w:t>[wart.</w:t>
            </w:r>
          </w:p>
          <w:p w14:paraId="3F287133" w14:textId="77777777" w:rsidR="00027216" w:rsidRPr="0076322F" w:rsidRDefault="0076322F">
            <w:pPr>
              <w:spacing w:before="25" w:after="0"/>
              <w:jc w:val="center"/>
              <w:rPr>
                <w:sz w:val="22"/>
              </w:rPr>
            </w:pPr>
            <w:r w:rsidRPr="0076322F">
              <w:rPr>
                <w:b/>
                <w:color w:val="000000"/>
                <w:sz w:val="22"/>
              </w:rPr>
              <w:t>dom.]</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14:paraId="0D8B9230" w14:textId="77777777" w:rsidR="00027216" w:rsidRPr="0076322F" w:rsidRDefault="0076322F">
            <w:pPr>
              <w:spacing w:after="0"/>
              <w:jc w:val="center"/>
              <w:rPr>
                <w:sz w:val="22"/>
              </w:rPr>
            </w:pPr>
            <w:r w:rsidRPr="0076322F">
              <w:rPr>
                <w:b/>
                <w:color w:val="000000"/>
                <w:sz w:val="22"/>
              </w:rPr>
              <w:t>Opis</w:t>
            </w:r>
          </w:p>
        </w:tc>
        <w:tc>
          <w:tcPr>
            <w:tcW w:w="4760" w:type="dxa"/>
            <w:tcBorders>
              <w:bottom w:val="single" w:sz="8" w:space="0" w:color="000000"/>
              <w:right w:val="single" w:sz="8" w:space="0" w:color="000000"/>
            </w:tcBorders>
            <w:tcMar>
              <w:top w:w="15" w:type="dxa"/>
              <w:left w:w="15" w:type="dxa"/>
              <w:bottom w:w="15" w:type="dxa"/>
              <w:right w:w="15" w:type="dxa"/>
            </w:tcMar>
            <w:vAlign w:val="center"/>
          </w:tcPr>
          <w:p w14:paraId="3E73FB0D"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70696202"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1162E6E4" w14:textId="77777777" w:rsidR="00027216" w:rsidRPr="0076322F" w:rsidRDefault="0076322F">
            <w:pPr>
              <w:spacing w:after="0"/>
              <w:jc w:val="center"/>
              <w:rPr>
                <w:sz w:val="22"/>
              </w:rPr>
            </w:pPr>
            <w:r w:rsidRPr="0076322F">
              <w:rPr>
                <w:color w:val="000000"/>
                <w:sz w:val="22"/>
              </w:rPr>
              <w:t>0</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1A407706" w14:textId="77777777" w:rsidR="00027216" w:rsidRPr="0076322F" w:rsidRDefault="0076322F">
            <w:pPr>
              <w:spacing w:after="0"/>
              <w:jc w:val="both"/>
              <w:rPr>
                <w:sz w:val="22"/>
              </w:rPr>
            </w:pPr>
            <w:r w:rsidRPr="0076322F">
              <w:rPr>
                <w:color w:val="000000"/>
                <w:sz w:val="22"/>
              </w:rPr>
              <w:t>komunikat</w:t>
            </w:r>
          </w:p>
        </w:tc>
        <w:tc>
          <w:tcPr>
            <w:tcW w:w="1384" w:type="dxa"/>
            <w:tcBorders>
              <w:bottom w:val="single" w:sz="8" w:space="0" w:color="000000"/>
              <w:right w:val="single" w:sz="8" w:space="0" w:color="000000"/>
            </w:tcBorders>
            <w:tcMar>
              <w:top w:w="15" w:type="dxa"/>
              <w:left w:w="15" w:type="dxa"/>
              <w:bottom w:w="15" w:type="dxa"/>
              <w:right w:w="15" w:type="dxa"/>
            </w:tcMar>
          </w:tcPr>
          <w:p w14:paraId="3622E28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7358CAC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068128E"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239C988C" w14:textId="77777777" w:rsidR="00027216" w:rsidRPr="0076322F" w:rsidRDefault="0076322F">
            <w:pPr>
              <w:spacing w:after="0"/>
              <w:jc w:val="both"/>
              <w:rPr>
                <w:sz w:val="22"/>
              </w:rPr>
            </w:pPr>
            <w:r w:rsidRPr="0076322F">
              <w:rPr>
                <w:color w:val="000000"/>
                <w:sz w:val="22"/>
              </w:rPr>
              <w:t>Główny element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994E6DC" w14:textId="77777777" w:rsidR="00027216" w:rsidRPr="0076322F" w:rsidRDefault="00027216">
            <w:pPr>
              <w:rPr>
                <w:sz w:val="22"/>
              </w:rPr>
            </w:pPr>
          </w:p>
        </w:tc>
      </w:tr>
      <w:tr w:rsidR="00027216" w:rsidRPr="0076322F" w14:paraId="30D0D53B" w14:textId="77777777" w:rsidTr="004A5FC8">
        <w:trPr>
          <w:trHeight w:val="45"/>
          <w:tblCellSpacing w:w="0" w:type="auto"/>
        </w:trPr>
        <w:tc>
          <w:tcPr>
            <w:tcW w:w="0" w:type="auto"/>
            <w:vMerge/>
            <w:tcBorders>
              <w:top w:val="nil"/>
              <w:right w:val="single" w:sz="8" w:space="0" w:color="000000"/>
            </w:tcBorders>
          </w:tcPr>
          <w:p w14:paraId="15E1C9A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011CB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FB6D87E" w14:textId="77777777" w:rsidR="00027216" w:rsidRPr="0076322F" w:rsidRDefault="0076322F">
            <w:pPr>
              <w:spacing w:after="0"/>
              <w:jc w:val="both"/>
              <w:rPr>
                <w:sz w:val="22"/>
              </w:rPr>
            </w:pPr>
            <w:proofErr w:type="spellStart"/>
            <w:r w:rsidRPr="0076322F">
              <w:rPr>
                <w:color w:val="000000"/>
                <w:sz w:val="22"/>
              </w:rPr>
              <w:t>xmlns</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349C2EF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6C2A7B9" w14:textId="77777777" w:rsidR="00027216" w:rsidRPr="0076322F" w:rsidRDefault="0076322F">
            <w:pPr>
              <w:spacing w:after="0"/>
              <w:jc w:val="both"/>
              <w:rPr>
                <w:sz w:val="22"/>
              </w:rPr>
            </w:pPr>
            <w:r w:rsidRPr="0076322F">
              <w:rPr>
                <w:color w:val="000000"/>
                <w:sz w:val="22"/>
              </w:rPr>
              <w:t>Stała wartość</w:t>
            </w:r>
          </w:p>
        </w:tc>
        <w:tc>
          <w:tcPr>
            <w:tcW w:w="2725" w:type="dxa"/>
            <w:tcBorders>
              <w:bottom w:val="single" w:sz="8" w:space="0" w:color="000000"/>
              <w:right w:val="single" w:sz="8" w:space="0" w:color="000000"/>
            </w:tcBorders>
            <w:tcMar>
              <w:top w:w="15" w:type="dxa"/>
              <w:left w:w="15" w:type="dxa"/>
              <w:bottom w:w="15" w:type="dxa"/>
              <w:right w:w="15" w:type="dxa"/>
            </w:tcMar>
          </w:tcPr>
          <w:p w14:paraId="54A956EC" w14:textId="77777777" w:rsidR="00027216" w:rsidRPr="0076322F" w:rsidRDefault="0076322F" w:rsidP="00CD70CC">
            <w:pPr>
              <w:spacing w:after="0"/>
              <w:jc w:val="both"/>
              <w:rPr>
                <w:sz w:val="22"/>
              </w:rPr>
            </w:pPr>
            <w:r w:rsidRPr="0076322F">
              <w:rPr>
                <w:color w:val="000000"/>
                <w:sz w:val="22"/>
              </w:rPr>
              <w:t xml:space="preserve">Identyfikator przestrzeni nazw (domyślny) dla elementów komunikatu </w:t>
            </w:r>
          </w:p>
        </w:tc>
        <w:tc>
          <w:tcPr>
            <w:tcW w:w="4760" w:type="dxa"/>
            <w:tcBorders>
              <w:bottom w:val="single" w:sz="8" w:space="0" w:color="000000"/>
              <w:right w:val="single" w:sz="8" w:space="0" w:color="000000"/>
            </w:tcBorders>
            <w:tcMar>
              <w:top w:w="15" w:type="dxa"/>
              <w:left w:w="15" w:type="dxa"/>
              <w:bottom w:w="15" w:type="dxa"/>
              <w:right w:w="15" w:type="dxa"/>
            </w:tcMar>
          </w:tcPr>
          <w:p w14:paraId="7F787917" w14:textId="77777777" w:rsidR="004A5FC8" w:rsidRPr="00FA1AD0" w:rsidRDefault="00A10977">
            <w:pPr>
              <w:spacing w:after="0"/>
              <w:rPr>
                <w:sz w:val="22"/>
              </w:rPr>
            </w:pPr>
            <w:hyperlink r:id="rId13" w:history="1">
              <w:r w:rsidR="004A5FC8" w:rsidRPr="00FA1AD0">
                <w:rPr>
                  <w:rStyle w:val="Hipercze"/>
                  <w:color w:val="auto"/>
                  <w:sz w:val="22"/>
                </w:rPr>
                <w:t>http://www.csioz.gov.pl/nfz/xml</w:t>
              </w:r>
            </w:hyperlink>
          </w:p>
          <w:p w14:paraId="4BCA73FF" w14:textId="77777777" w:rsidR="00027216" w:rsidRPr="0076322F" w:rsidRDefault="00027216">
            <w:pPr>
              <w:spacing w:before="25" w:after="0"/>
              <w:jc w:val="both"/>
              <w:rPr>
                <w:sz w:val="22"/>
              </w:rPr>
            </w:pPr>
          </w:p>
        </w:tc>
      </w:tr>
      <w:tr w:rsidR="00027216" w:rsidRPr="0076322F" w14:paraId="2BB84A38" w14:textId="77777777" w:rsidTr="004A5FC8">
        <w:trPr>
          <w:trHeight w:val="45"/>
          <w:tblCellSpacing w:w="0" w:type="auto"/>
        </w:trPr>
        <w:tc>
          <w:tcPr>
            <w:tcW w:w="0" w:type="auto"/>
            <w:vMerge/>
            <w:tcBorders>
              <w:top w:val="nil"/>
              <w:right w:val="single" w:sz="8" w:space="0" w:color="000000"/>
            </w:tcBorders>
          </w:tcPr>
          <w:p w14:paraId="5690F8D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A864F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1355AE6" w14:textId="77777777" w:rsidR="00027216" w:rsidRPr="0076322F" w:rsidRDefault="0076322F">
            <w:pPr>
              <w:spacing w:after="0"/>
              <w:jc w:val="both"/>
              <w:rPr>
                <w:sz w:val="22"/>
              </w:rPr>
            </w:pPr>
            <w:r w:rsidRPr="0076322F">
              <w:rPr>
                <w:color w:val="000000"/>
                <w:sz w:val="22"/>
              </w:rPr>
              <w:t>typ</w:t>
            </w:r>
          </w:p>
        </w:tc>
        <w:tc>
          <w:tcPr>
            <w:tcW w:w="951" w:type="dxa"/>
            <w:tcBorders>
              <w:bottom w:val="single" w:sz="8" w:space="0" w:color="000000"/>
              <w:right w:val="single" w:sz="8" w:space="0" w:color="000000"/>
            </w:tcBorders>
            <w:tcMar>
              <w:top w:w="15" w:type="dxa"/>
              <w:left w:w="15" w:type="dxa"/>
              <w:bottom w:w="15" w:type="dxa"/>
              <w:right w:w="15" w:type="dxa"/>
            </w:tcMar>
          </w:tcPr>
          <w:p w14:paraId="56ED123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FE131C1" w14:textId="77777777" w:rsidR="00027216" w:rsidRPr="0076322F" w:rsidRDefault="0076322F">
            <w:pPr>
              <w:spacing w:after="0"/>
              <w:jc w:val="both"/>
              <w:rPr>
                <w:sz w:val="22"/>
              </w:rPr>
            </w:pPr>
            <w:r w:rsidRPr="0076322F">
              <w:rPr>
                <w:color w:val="000000"/>
                <w:sz w:val="22"/>
              </w:rPr>
              <w:t>do 5 znaków</w:t>
            </w:r>
          </w:p>
        </w:tc>
        <w:tc>
          <w:tcPr>
            <w:tcW w:w="2725" w:type="dxa"/>
            <w:tcBorders>
              <w:bottom w:val="single" w:sz="8" w:space="0" w:color="000000"/>
              <w:right w:val="single" w:sz="8" w:space="0" w:color="000000"/>
            </w:tcBorders>
            <w:tcMar>
              <w:top w:w="15" w:type="dxa"/>
              <w:left w:w="15" w:type="dxa"/>
              <w:bottom w:w="15" w:type="dxa"/>
              <w:right w:w="15" w:type="dxa"/>
            </w:tcMar>
          </w:tcPr>
          <w:p w14:paraId="5D3EAE86" w14:textId="77777777" w:rsidR="00027216" w:rsidRPr="0076322F" w:rsidRDefault="0076322F">
            <w:pPr>
              <w:spacing w:after="0"/>
              <w:jc w:val="both"/>
              <w:rPr>
                <w:sz w:val="22"/>
              </w:rPr>
            </w:pPr>
            <w:r w:rsidRPr="0076322F">
              <w:rPr>
                <w:color w:val="000000"/>
                <w:sz w:val="22"/>
              </w:rPr>
              <w:t>Typ komunikatu (symbol)</w:t>
            </w:r>
          </w:p>
        </w:tc>
        <w:tc>
          <w:tcPr>
            <w:tcW w:w="4760" w:type="dxa"/>
            <w:tcBorders>
              <w:bottom w:val="single" w:sz="8" w:space="0" w:color="000000"/>
              <w:right w:val="single" w:sz="8" w:space="0" w:color="000000"/>
            </w:tcBorders>
            <w:tcMar>
              <w:top w:w="15" w:type="dxa"/>
              <w:left w:w="15" w:type="dxa"/>
              <w:bottom w:w="15" w:type="dxa"/>
              <w:right w:w="15" w:type="dxa"/>
            </w:tcMar>
          </w:tcPr>
          <w:p w14:paraId="48BA3CB8" w14:textId="77777777" w:rsidR="00027216" w:rsidRPr="0076322F" w:rsidRDefault="0076322F">
            <w:pPr>
              <w:spacing w:after="0"/>
              <w:jc w:val="both"/>
              <w:rPr>
                <w:sz w:val="22"/>
              </w:rPr>
            </w:pPr>
            <w:r w:rsidRPr="0076322F">
              <w:rPr>
                <w:color w:val="000000"/>
                <w:sz w:val="22"/>
              </w:rPr>
              <w:t>W przypadku niniejszego komunikatu ma wartość "LEKZB"</w:t>
            </w:r>
          </w:p>
        </w:tc>
      </w:tr>
      <w:tr w:rsidR="00027216" w:rsidRPr="0076322F" w14:paraId="077B1F2E" w14:textId="77777777" w:rsidTr="004A5FC8">
        <w:trPr>
          <w:trHeight w:val="45"/>
          <w:tblCellSpacing w:w="0" w:type="auto"/>
        </w:trPr>
        <w:tc>
          <w:tcPr>
            <w:tcW w:w="0" w:type="auto"/>
            <w:vMerge/>
            <w:tcBorders>
              <w:top w:val="nil"/>
              <w:right w:val="single" w:sz="8" w:space="0" w:color="000000"/>
            </w:tcBorders>
          </w:tcPr>
          <w:p w14:paraId="580404F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400B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0D5E78"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4EDDAE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F41B20" w14:textId="77777777" w:rsidR="00027216" w:rsidRPr="0076322F" w:rsidRDefault="0076322F">
            <w:pPr>
              <w:spacing w:after="0"/>
              <w:jc w:val="both"/>
              <w:rPr>
                <w:sz w:val="22"/>
              </w:rPr>
            </w:pPr>
            <w:r w:rsidRPr="0076322F">
              <w:rPr>
                <w:color w:val="000000"/>
                <w:sz w:val="22"/>
              </w:rPr>
              <w:t>do 3 znaków</w:t>
            </w:r>
          </w:p>
        </w:tc>
        <w:tc>
          <w:tcPr>
            <w:tcW w:w="2725" w:type="dxa"/>
            <w:tcBorders>
              <w:bottom w:val="single" w:sz="8" w:space="0" w:color="000000"/>
              <w:right w:val="single" w:sz="8" w:space="0" w:color="000000"/>
            </w:tcBorders>
            <w:tcMar>
              <w:top w:w="15" w:type="dxa"/>
              <w:left w:w="15" w:type="dxa"/>
              <w:bottom w:w="15" w:type="dxa"/>
              <w:right w:w="15" w:type="dxa"/>
            </w:tcMar>
          </w:tcPr>
          <w:p w14:paraId="06C1657B" w14:textId="77777777" w:rsidR="00027216" w:rsidRPr="0076322F" w:rsidRDefault="0076322F">
            <w:pPr>
              <w:spacing w:after="0"/>
              <w:jc w:val="both"/>
              <w:rPr>
                <w:sz w:val="22"/>
              </w:rPr>
            </w:pPr>
            <w:r w:rsidRPr="0076322F">
              <w:rPr>
                <w:color w:val="000000"/>
                <w:sz w:val="22"/>
              </w:rPr>
              <w:t>Numer wersji typu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45EE4C4" w14:textId="56936E87" w:rsidR="00027216" w:rsidRPr="0076322F" w:rsidRDefault="0076322F" w:rsidP="002C7F68">
            <w:pPr>
              <w:spacing w:after="0"/>
              <w:jc w:val="both"/>
              <w:rPr>
                <w:sz w:val="22"/>
              </w:rPr>
            </w:pPr>
            <w:r w:rsidRPr="0076322F">
              <w:rPr>
                <w:color w:val="000000"/>
                <w:sz w:val="22"/>
              </w:rPr>
              <w:t>W przypadku niniejszego komunikatu ma wartość "2.</w:t>
            </w:r>
            <w:r w:rsidR="00E70AF0">
              <w:rPr>
                <w:color w:val="000000"/>
                <w:sz w:val="22"/>
              </w:rPr>
              <w:t>6</w:t>
            </w:r>
            <w:r w:rsidRPr="0076322F">
              <w:rPr>
                <w:color w:val="000000"/>
                <w:sz w:val="22"/>
              </w:rPr>
              <w:t>"</w:t>
            </w:r>
          </w:p>
        </w:tc>
      </w:tr>
      <w:tr w:rsidR="00027216" w:rsidRPr="0076322F" w14:paraId="5E5FCB9E" w14:textId="77777777" w:rsidTr="004A5FC8">
        <w:trPr>
          <w:trHeight w:val="45"/>
          <w:tblCellSpacing w:w="0" w:type="auto"/>
        </w:trPr>
        <w:tc>
          <w:tcPr>
            <w:tcW w:w="0" w:type="auto"/>
            <w:vMerge/>
            <w:tcBorders>
              <w:top w:val="nil"/>
              <w:right w:val="single" w:sz="8" w:space="0" w:color="000000"/>
            </w:tcBorders>
          </w:tcPr>
          <w:p w14:paraId="1967D16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ED8030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FF9E5E2" w14:textId="77777777" w:rsidR="00027216" w:rsidRPr="0076322F" w:rsidRDefault="0076322F">
            <w:pPr>
              <w:spacing w:after="0"/>
              <w:jc w:val="both"/>
              <w:rPr>
                <w:sz w:val="22"/>
              </w:rPr>
            </w:pPr>
            <w:r w:rsidRPr="0076322F">
              <w:rPr>
                <w:color w:val="000000"/>
                <w:sz w:val="22"/>
              </w:rPr>
              <w:t>id-nad</w:t>
            </w:r>
          </w:p>
        </w:tc>
        <w:tc>
          <w:tcPr>
            <w:tcW w:w="951" w:type="dxa"/>
            <w:tcBorders>
              <w:bottom w:val="single" w:sz="8" w:space="0" w:color="000000"/>
              <w:right w:val="single" w:sz="8" w:space="0" w:color="000000"/>
            </w:tcBorders>
            <w:tcMar>
              <w:top w:w="15" w:type="dxa"/>
              <w:left w:w="15" w:type="dxa"/>
              <w:bottom w:w="15" w:type="dxa"/>
              <w:right w:w="15" w:type="dxa"/>
            </w:tcMar>
          </w:tcPr>
          <w:p w14:paraId="30F4F8F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005B9F"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45C7C392" w14:textId="77777777" w:rsidR="00027216" w:rsidRPr="0076322F" w:rsidRDefault="0076322F">
            <w:pPr>
              <w:spacing w:after="0"/>
              <w:jc w:val="both"/>
              <w:rPr>
                <w:sz w:val="22"/>
              </w:rPr>
            </w:pPr>
            <w:r w:rsidRPr="0076322F">
              <w:rPr>
                <w:color w:val="000000"/>
                <w:sz w:val="22"/>
              </w:rPr>
              <w:t>Identyfikator podmiotu (instytucji) nadawcy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1BA68598" w14:textId="77777777" w:rsidR="00027216" w:rsidRPr="0076322F" w:rsidRDefault="0076322F">
            <w:pPr>
              <w:spacing w:after="0"/>
              <w:jc w:val="both"/>
              <w:rPr>
                <w:sz w:val="22"/>
              </w:rPr>
            </w:pPr>
            <w:r w:rsidRPr="0076322F">
              <w:rPr>
                <w:color w:val="000000"/>
                <w:sz w:val="22"/>
              </w:rPr>
              <w:t>Kod oddziału wojewódzkiego Narodowego Funduszu Zdrowia, zwanego dalej "oddziałem wojewódzkim Funduszu"</w:t>
            </w:r>
          </w:p>
        </w:tc>
      </w:tr>
      <w:tr w:rsidR="00027216" w:rsidRPr="0076322F" w14:paraId="08C473D8" w14:textId="77777777" w:rsidTr="004A5FC8">
        <w:trPr>
          <w:trHeight w:val="45"/>
          <w:tblCellSpacing w:w="0" w:type="auto"/>
        </w:trPr>
        <w:tc>
          <w:tcPr>
            <w:tcW w:w="0" w:type="auto"/>
            <w:vMerge/>
            <w:tcBorders>
              <w:top w:val="nil"/>
              <w:right w:val="single" w:sz="8" w:space="0" w:color="000000"/>
            </w:tcBorders>
          </w:tcPr>
          <w:p w14:paraId="1C135D7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F57BB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D98F5E0" w14:textId="77777777" w:rsidR="00027216" w:rsidRPr="0076322F" w:rsidRDefault="0076322F">
            <w:pPr>
              <w:spacing w:after="0"/>
              <w:jc w:val="both"/>
              <w:rPr>
                <w:sz w:val="22"/>
              </w:rPr>
            </w:pPr>
            <w:r w:rsidRPr="0076322F">
              <w:rPr>
                <w:color w:val="000000"/>
                <w:sz w:val="22"/>
              </w:rPr>
              <w:t>nr-gen</w:t>
            </w:r>
          </w:p>
        </w:tc>
        <w:tc>
          <w:tcPr>
            <w:tcW w:w="951" w:type="dxa"/>
            <w:tcBorders>
              <w:bottom w:val="single" w:sz="8" w:space="0" w:color="000000"/>
              <w:right w:val="single" w:sz="8" w:space="0" w:color="000000"/>
            </w:tcBorders>
            <w:tcMar>
              <w:top w:w="15" w:type="dxa"/>
              <w:left w:w="15" w:type="dxa"/>
              <w:bottom w:w="15" w:type="dxa"/>
              <w:right w:w="15" w:type="dxa"/>
            </w:tcMar>
          </w:tcPr>
          <w:p w14:paraId="301D61A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237FDE2" w14:textId="77777777" w:rsidR="00027216" w:rsidRPr="0076322F" w:rsidRDefault="0076322F">
            <w:pPr>
              <w:spacing w:after="0"/>
              <w:rPr>
                <w:sz w:val="22"/>
              </w:rPr>
            </w:pPr>
            <w:r w:rsidRPr="0076322F">
              <w:rPr>
                <w:color w:val="000000"/>
                <w:sz w:val="22"/>
              </w:rPr>
              <w:t>liczba</w:t>
            </w:r>
          </w:p>
          <w:p w14:paraId="6913CC79"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37982416" w14:textId="77777777" w:rsidR="00027216" w:rsidRPr="0076322F" w:rsidRDefault="0076322F">
            <w:pPr>
              <w:spacing w:after="0"/>
              <w:rPr>
                <w:sz w:val="22"/>
              </w:rPr>
            </w:pPr>
            <w:r w:rsidRPr="0076322F">
              <w:rPr>
                <w:color w:val="000000"/>
                <w:sz w:val="22"/>
              </w:rPr>
              <w:t>Numer kolejny komunikatu danego typu,</w:t>
            </w:r>
          </w:p>
          <w:p w14:paraId="62AD2992" w14:textId="77777777" w:rsidR="00027216" w:rsidRPr="0076322F" w:rsidRDefault="0076322F">
            <w:pPr>
              <w:spacing w:before="25" w:after="0"/>
              <w:jc w:val="both"/>
              <w:rPr>
                <w:sz w:val="22"/>
              </w:rPr>
            </w:pPr>
            <w:r w:rsidRPr="0076322F">
              <w:rPr>
                <w:color w:val="000000"/>
                <w:sz w:val="22"/>
              </w:rPr>
              <w:t>wygenerowanego z systemu nadawcy (id-nad)</w:t>
            </w:r>
          </w:p>
        </w:tc>
        <w:tc>
          <w:tcPr>
            <w:tcW w:w="4760" w:type="dxa"/>
            <w:tcBorders>
              <w:bottom w:val="single" w:sz="8" w:space="0" w:color="000000"/>
              <w:right w:val="single" w:sz="8" w:space="0" w:color="000000"/>
            </w:tcBorders>
            <w:tcMar>
              <w:top w:w="15" w:type="dxa"/>
              <w:left w:w="15" w:type="dxa"/>
              <w:bottom w:w="15" w:type="dxa"/>
              <w:right w:w="15" w:type="dxa"/>
            </w:tcMar>
          </w:tcPr>
          <w:p w14:paraId="2820AE1E" w14:textId="77777777" w:rsidR="00027216" w:rsidRPr="0076322F" w:rsidRDefault="00027216">
            <w:pPr>
              <w:rPr>
                <w:sz w:val="22"/>
              </w:rPr>
            </w:pPr>
          </w:p>
        </w:tc>
      </w:tr>
      <w:tr w:rsidR="00027216" w:rsidRPr="0076322F" w14:paraId="3BA52259" w14:textId="77777777" w:rsidTr="004A5FC8">
        <w:trPr>
          <w:trHeight w:val="45"/>
          <w:tblCellSpacing w:w="0" w:type="auto"/>
        </w:trPr>
        <w:tc>
          <w:tcPr>
            <w:tcW w:w="0" w:type="auto"/>
            <w:vMerge/>
            <w:tcBorders>
              <w:top w:val="nil"/>
              <w:right w:val="single" w:sz="8" w:space="0" w:color="000000"/>
            </w:tcBorders>
          </w:tcPr>
          <w:p w14:paraId="739CC8C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0CEA98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4A34A5" w14:textId="77777777" w:rsidR="00027216" w:rsidRPr="0076322F" w:rsidRDefault="0076322F">
            <w:pPr>
              <w:spacing w:after="0"/>
              <w:jc w:val="both"/>
              <w:rPr>
                <w:sz w:val="22"/>
              </w:rPr>
            </w:pPr>
            <w:r w:rsidRPr="0076322F">
              <w:rPr>
                <w:color w:val="000000"/>
                <w:sz w:val="22"/>
              </w:rPr>
              <w:t>czas-gen</w:t>
            </w:r>
          </w:p>
        </w:tc>
        <w:tc>
          <w:tcPr>
            <w:tcW w:w="951" w:type="dxa"/>
            <w:tcBorders>
              <w:bottom w:val="single" w:sz="8" w:space="0" w:color="000000"/>
              <w:right w:val="single" w:sz="8" w:space="0" w:color="000000"/>
            </w:tcBorders>
            <w:tcMar>
              <w:top w:w="15" w:type="dxa"/>
              <w:left w:w="15" w:type="dxa"/>
              <w:bottom w:w="15" w:type="dxa"/>
              <w:right w:w="15" w:type="dxa"/>
            </w:tcMar>
          </w:tcPr>
          <w:p w14:paraId="00D29C4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AC1E67F" w14:textId="77777777" w:rsidR="00027216" w:rsidRPr="0076322F" w:rsidRDefault="0076322F">
            <w:pPr>
              <w:spacing w:after="0"/>
              <w:jc w:val="both"/>
              <w:rPr>
                <w:sz w:val="22"/>
              </w:rPr>
            </w:pPr>
            <w:proofErr w:type="spellStart"/>
            <w:r w:rsidRPr="0076322F">
              <w:rPr>
                <w:color w:val="000000"/>
                <w:sz w:val="22"/>
              </w:rPr>
              <w:t>data+czas</w:t>
            </w:r>
            <w:proofErr w:type="spellEnd"/>
          </w:p>
        </w:tc>
        <w:tc>
          <w:tcPr>
            <w:tcW w:w="2725" w:type="dxa"/>
            <w:tcBorders>
              <w:bottom w:val="single" w:sz="8" w:space="0" w:color="000000"/>
              <w:right w:val="single" w:sz="8" w:space="0" w:color="000000"/>
            </w:tcBorders>
            <w:tcMar>
              <w:top w:w="15" w:type="dxa"/>
              <w:left w:w="15" w:type="dxa"/>
              <w:bottom w:w="15" w:type="dxa"/>
              <w:right w:w="15" w:type="dxa"/>
            </w:tcMar>
          </w:tcPr>
          <w:p w14:paraId="6BB47166" w14:textId="77777777" w:rsidR="00027216" w:rsidRPr="0076322F" w:rsidRDefault="0076322F">
            <w:pPr>
              <w:spacing w:after="0"/>
              <w:jc w:val="both"/>
              <w:rPr>
                <w:sz w:val="22"/>
              </w:rPr>
            </w:pPr>
            <w:r w:rsidRPr="0076322F">
              <w:rPr>
                <w:color w:val="000000"/>
                <w:sz w:val="22"/>
              </w:rPr>
              <w:t>Data i godzina wygenerowania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046F448A" w14:textId="77777777" w:rsidR="00027216" w:rsidRPr="0076322F" w:rsidRDefault="00027216">
            <w:pPr>
              <w:rPr>
                <w:sz w:val="22"/>
              </w:rPr>
            </w:pPr>
          </w:p>
        </w:tc>
      </w:tr>
      <w:tr w:rsidR="00027216" w:rsidRPr="0076322F" w14:paraId="5D4743E7" w14:textId="77777777" w:rsidTr="004A5FC8">
        <w:trPr>
          <w:trHeight w:val="45"/>
          <w:tblCellSpacing w:w="0" w:type="auto"/>
        </w:trPr>
        <w:tc>
          <w:tcPr>
            <w:tcW w:w="0" w:type="auto"/>
            <w:vMerge/>
            <w:tcBorders>
              <w:top w:val="nil"/>
              <w:right w:val="single" w:sz="8" w:space="0" w:color="000000"/>
            </w:tcBorders>
          </w:tcPr>
          <w:p w14:paraId="49237D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8D01C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989CA1E" w14:textId="77777777" w:rsidR="00027216" w:rsidRPr="0076322F" w:rsidRDefault="0076322F">
            <w:pPr>
              <w:spacing w:after="0"/>
              <w:jc w:val="both"/>
              <w:rPr>
                <w:sz w:val="22"/>
              </w:rPr>
            </w:pPr>
            <w:r w:rsidRPr="0076322F">
              <w:rPr>
                <w:color w:val="000000"/>
                <w:sz w:val="22"/>
              </w:rPr>
              <w:t>info-aplik-nad</w:t>
            </w:r>
          </w:p>
        </w:tc>
        <w:tc>
          <w:tcPr>
            <w:tcW w:w="951" w:type="dxa"/>
            <w:tcBorders>
              <w:bottom w:val="single" w:sz="8" w:space="0" w:color="000000"/>
              <w:right w:val="single" w:sz="8" w:space="0" w:color="000000"/>
            </w:tcBorders>
            <w:tcMar>
              <w:top w:w="15" w:type="dxa"/>
              <w:left w:w="15" w:type="dxa"/>
              <w:bottom w:w="15" w:type="dxa"/>
              <w:right w:w="15" w:type="dxa"/>
            </w:tcMar>
          </w:tcPr>
          <w:p w14:paraId="461BBBF0"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105B444" w14:textId="77777777" w:rsidR="00027216" w:rsidRPr="0076322F" w:rsidRDefault="0076322F">
            <w:pPr>
              <w:spacing w:after="0"/>
              <w:jc w:val="both"/>
              <w:rPr>
                <w:sz w:val="22"/>
              </w:rPr>
            </w:pPr>
            <w:r w:rsidRPr="0076322F">
              <w:rPr>
                <w:color w:val="000000"/>
                <w:sz w:val="22"/>
              </w:rPr>
              <w:t>do 40 znaków</w:t>
            </w:r>
          </w:p>
        </w:tc>
        <w:tc>
          <w:tcPr>
            <w:tcW w:w="2725" w:type="dxa"/>
            <w:tcBorders>
              <w:bottom w:val="single" w:sz="8" w:space="0" w:color="000000"/>
              <w:right w:val="single" w:sz="8" w:space="0" w:color="000000"/>
            </w:tcBorders>
            <w:tcMar>
              <w:top w:w="15" w:type="dxa"/>
              <w:left w:w="15" w:type="dxa"/>
              <w:bottom w:w="15" w:type="dxa"/>
              <w:right w:w="15" w:type="dxa"/>
            </w:tcMar>
          </w:tcPr>
          <w:p w14:paraId="42E15285" w14:textId="77777777" w:rsidR="00027216" w:rsidRPr="0076322F" w:rsidRDefault="0076322F">
            <w:pPr>
              <w:spacing w:after="0"/>
              <w:jc w:val="both"/>
              <w:rPr>
                <w:sz w:val="22"/>
              </w:rPr>
            </w:pPr>
            <w:r w:rsidRPr="0076322F">
              <w:rPr>
                <w:color w:val="000000"/>
                <w:sz w:val="22"/>
              </w:rPr>
              <w:t>Informacje pomocnicze o systemie nadawczym generującym komunikat</w:t>
            </w:r>
          </w:p>
        </w:tc>
        <w:tc>
          <w:tcPr>
            <w:tcW w:w="4760" w:type="dxa"/>
            <w:tcBorders>
              <w:bottom w:val="single" w:sz="8" w:space="0" w:color="000000"/>
              <w:right w:val="single" w:sz="8" w:space="0" w:color="000000"/>
            </w:tcBorders>
            <w:tcMar>
              <w:top w:w="15" w:type="dxa"/>
              <w:left w:w="15" w:type="dxa"/>
              <w:bottom w:w="15" w:type="dxa"/>
              <w:right w:w="15" w:type="dxa"/>
            </w:tcMar>
          </w:tcPr>
          <w:p w14:paraId="59278C89" w14:textId="0A880318" w:rsidR="00027216" w:rsidRPr="0076322F" w:rsidRDefault="0076322F">
            <w:pPr>
              <w:spacing w:after="0"/>
              <w:jc w:val="both"/>
              <w:rPr>
                <w:sz w:val="22"/>
              </w:rPr>
            </w:pPr>
            <w:r w:rsidRPr="0076322F">
              <w:rPr>
                <w:color w:val="000000"/>
                <w:sz w:val="22"/>
              </w:rPr>
              <w:t xml:space="preserve">Informacja pomocnicza przydatna np. w przypadku problemów z komunikacją. Może zawierać nazwę </w:t>
            </w:r>
            <w:r w:rsidR="0075231F">
              <w:rPr>
                <w:color w:val="000000"/>
                <w:sz w:val="22"/>
              </w:rPr>
              <w:br/>
            </w:r>
            <w:r w:rsidRPr="0076322F">
              <w:rPr>
                <w:color w:val="000000"/>
                <w:sz w:val="22"/>
              </w:rPr>
              <w:t>i numer wersji aplikacji generującej producenta</w:t>
            </w:r>
          </w:p>
        </w:tc>
      </w:tr>
      <w:tr w:rsidR="00027216" w:rsidRPr="0076322F" w14:paraId="67EFF926"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14:paraId="1204D0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BED72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51A0AD" w14:textId="77777777" w:rsidR="00027216" w:rsidRPr="0076322F" w:rsidRDefault="0076322F">
            <w:pPr>
              <w:spacing w:after="0"/>
              <w:rPr>
                <w:sz w:val="22"/>
              </w:rPr>
            </w:pPr>
            <w:r w:rsidRPr="0076322F">
              <w:rPr>
                <w:color w:val="000000"/>
                <w:sz w:val="22"/>
              </w:rPr>
              <w:t>info-kontakt-</w:t>
            </w:r>
          </w:p>
          <w:p w14:paraId="3F8E0A0E" w14:textId="77777777" w:rsidR="00027216" w:rsidRPr="0076322F" w:rsidRDefault="0076322F">
            <w:pPr>
              <w:spacing w:before="25" w:after="0"/>
              <w:jc w:val="both"/>
              <w:rPr>
                <w:sz w:val="22"/>
              </w:rPr>
            </w:pPr>
            <w:r w:rsidRPr="0076322F">
              <w:rPr>
                <w:color w:val="000000"/>
                <w:sz w:val="22"/>
              </w:rPr>
              <w:t>nad</w:t>
            </w:r>
          </w:p>
        </w:tc>
        <w:tc>
          <w:tcPr>
            <w:tcW w:w="951" w:type="dxa"/>
            <w:tcBorders>
              <w:bottom w:val="single" w:sz="8" w:space="0" w:color="000000"/>
              <w:right w:val="single" w:sz="8" w:space="0" w:color="000000"/>
            </w:tcBorders>
            <w:tcMar>
              <w:top w:w="15" w:type="dxa"/>
              <w:left w:w="15" w:type="dxa"/>
              <w:bottom w:w="15" w:type="dxa"/>
              <w:right w:w="15" w:type="dxa"/>
            </w:tcMar>
          </w:tcPr>
          <w:p w14:paraId="472482A4"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5EB4B953" w14:textId="77777777" w:rsidR="00027216" w:rsidRPr="0076322F" w:rsidRDefault="0076322F">
            <w:pPr>
              <w:spacing w:after="0"/>
              <w:jc w:val="both"/>
              <w:rPr>
                <w:sz w:val="22"/>
              </w:rPr>
            </w:pPr>
            <w:r w:rsidRPr="0076322F">
              <w:rPr>
                <w:color w:val="000000"/>
                <w:sz w:val="22"/>
              </w:rPr>
              <w:t>do 100 znaków</w:t>
            </w:r>
          </w:p>
        </w:tc>
        <w:tc>
          <w:tcPr>
            <w:tcW w:w="2725" w:type="dxa"/>
            <w:tcBorders>
              <w:bottom w:val="single" w:sz="8" w:space="0" w:color="000000"/>
              <w:right w:val="single" w:sz="8" w:space="0" w:color="000000"/>
            </w:tcBorders>
            <w:tcMar>
              <w:top w:w="15" w:type="dxa"/>
              <w:left w:w="15" w:type="dxa"/>
              <w:bottom w:w="15" w:type="dxa"/>
              <w:right w:w="15" w:type="dxa"/>
            </w:tcMar>
          </w:tcPr>
          <w:p w14:paraId="563686A2" w14:textId="77777777" w:rsidR="00027216" w:rsidRPr="0076322F" w:rsidRDefault="0076322F">
            <w:pPr>
              <w:spacing w:after="0"/>
              <w:jc w:val="both"/>
              <w:rPr>
                <w:sz w:val="22"/>
              </w:rPr>
            </w:pPr>
            <w:r w:rsidRPr="0076322F">
              <w:rPr>
                <w:color w:val="000000"/>
                <w:sz w:val="22"/>
              </w:rPr>
              <w:t>Kontakt do osoby odpowiedzialnej po stronie nadawcy, np. administratora systemu</w:t>
            </w:r>
          </w:p>
        </w:tc>
        <w:tc>
          <w:tcPr>
            <w:tcW w:w="4760" w:type="dxa"/>
            <w:tcBorders>
              <w:bottom w:val="single" w:sz="8" w:space="0" w:color="000000"/>
              <w:right w:val="single" w:sz="8" w:space="0" w:color="000000"/>
            </w:tcBorders>
            <w:tcMar>
              <w:top w:w="15" w:type="dxa"/>
              <w:left w:w="15" w:type="dxa"/>
              <w:bottom w:w="15" w:type="dxa"/>
              <w:right w:w="15" w:type="dxa"/>
            </w:tcMar>
          </w:tcPr>
          <w:p w14:paraId="04D7DAC2" w14:textId="77777777" w:rsidR="00027216" w:rsidRPr="0076322F" w:rsidRDefault="0076322F">
            <w:pPr>
              <w:spacing w:after="0"/>
              <w:jc w:val="both"/>
              <w:rPr>
                <w:sz w:val="22"/>
              </w:rPr>
            </w:pPr>
            <w:r w:rsidRPr="0076322F">
              <w:rPr>
                <w:color w:val="000000"/>
                <w:sz w:val="22"/>
              </w:rPr>
              <w:t>Informacja pomocnicza ułatwiająca rozwiązanie ewentualnych problemów. Może zawierać numer telefonu, adres poczty elektronicznej</w:t>
            </w:r>
          </w:p>
        </w:tc>
      </w:tr>
      <w:tr w:rsidR="00027216" w:rsidRPr="0076322F" w14:paraId="5334348C"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361B3D" w14:textId="77777777" w:rsidR="00027216" w:rsidRPr="0076322F" w:rsidRDefault="0076322F">
            <w:pPr>
              <w:spacing w:after="0"/>
              <w:jc w:val="center"/>
              <w:rPr>
                <w:sz w:val="22"/>
              </w:rPr>
            </w:pPr>
            <w:r w:rsidRPr="0076322F">
              <w:rPr>
                <w:color w:val="000000"/>
                <w:sz w:val="22"/>
              </w:rPr>
              <w:t>1</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2BFFDB4" w14:textId="77777777" w:rsidR="00027216" w:rsidRPr="0076322F" w:rsidRDefault="0076322F">
            <w:pPr>
              <w:spacing w:after="0"/>
              <w:jc w:val="both"/>
              <w:rPr>
                <w:sz w:val="22"/>
              </w:rPr>
            </w:pPr>
            <w:r w:rsidRPr="0076322F">
              <w:rPr>
                <w:color w:val="000000"/>
                <w:sz w:val="22"/>
              </w:rPr>
              <w:t>apteka</w:t>
            </w:r>
          </w:p>
        </w:tc>
        <w:tc>
          <w:tcPr>
            <w:tcW w:w="1384" w:type="dxa"/>
            <w:tcBorders>
              <w:bottom w:val="single" w:sz="8" w:space="0" w:color="000000"/>
              <w:right w:val="single" w:sz="8" w:space="0" w:color="000000"/>
            </w:tcBorders>
            <w:tcMar>
              <w:top w:w="15" w:type="dxa"/>
              <w:left w:w="15" w:type="dxa"/>
              <w:bottom w:w="15" w:type="dxa"/>
              <w:right w:w="15" w:type="dxa"/>
            </w:tcMar>
          </w:tcPr>
          <w:p w14:paraId="5A74B6A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4A913E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1E4A4A"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214D1BF"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3BF7690" w14:textId="77777777" w:rsidR="00027216" w:rsidRPr="0076322F" w:rsidRDefault="00027216">
            <w:pPr>
              <w:rPr>
                <w:sz w:val="22"/>
              </w:rPr>
            </w:pPr>
          </w:p>
        </w:tc>
      </w:tr>
      <w:tr w:rsidR="00027216" w:rsidRPr="0076322F" w14:paraId="1A6FCEB7" w14:textId="77777777" w:rsidTr="004A5FC8">
        <w:trPr>
          <w:trHeight w:val="45"/>
          <w:tblCellSpacing w:w="0" w:type="auto"/>
        </w:trPr>
        <w:tc>
          <w:tcPr>
            <w:tcW w:w="0" w:type="auto"/>
            <w:vMerge/>
            <w:tcBorders>
              <w:top w:val="nil"/>
              <w:bottom w:val="single" w:sz="8" w:space="0" w:color="000000"/>
              <w:right w:val="single" w:sz="8" w:space="0" w:color="000000"/>
            </w:tcBorders>
          </w:tcPr>
          <w:p w14:paraId="14D0CE9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991D6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AEF807D" w14:textId="77777777" w:rsidR="00027216" w:rsidRPr="0076322F" w:rsidRDefault="0076322F">
            <w:pPr>
              <w:spacing w:after="0"/>
              <w:jc w:val="both"/>
              <w:rPr>
                <w:sz w:val="22"/>
              </w:rPr>
            </w:pPr>
            <w:r w:rsidRPr="0076322F">
              <w:rPr>
                <w:color w:val="000000"/>
                <w:sz w:val="22"/>
              </w:rPr>
              <w:t>id-apteki</w:t>
            </w:r>
          </w:p>
        </w:tc>
        <w:tc>
          <w:tcPr>
            <w:tcW w:w="951" w:type="dxa"/>
            <w:tcBorders>
              <w:bottom w:val="single" w:sz="8" w:space="0" w:color="000000"/>
              <w:right w:val="single" w:sz="8" w:space="0" w:color="000000"/>
            </w:tcBorders>
            <w:tcMar>
              <w:top w:w="15" w:type="dxa"/>
              <w:left w:w="15" w:type="dxa"/>
              <w:bottom w:w="15" w:type="dxa"/>
              <w:right w:w="15" w:type="dxa"/>
            </w:tcMar>
          </w:tcPr>
          <w:p w14:paraId="31212A4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60C594"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7B88B766" w14:textId="77777777" w:rsidR="00027216" w:rsidRPr="0076322F" w:rsidRDefault="0076322F">
            <w:pPr>
              <w:spacing w:after="0"/>
              <w:jc w:val="both"/>
              <w:rPr>
                <w:sz w:val="22"/>
              </w:rPr>
            </w:pPr>
            <w:r w:rsidRPr="0076322F">
              <w:rPr>
                <w:color w:val="000000"/>
                <w:sz w:val="22"/>
              </w:rPr>
              <w:t>Identyfikator apteki</w:t>
            </w:r>
          </w:p>
        </w:tc>
        <w:tc>
          <w:tcPr>
            <w:tcW w:w="4760" w:type="dxa"/>
            <w:tcBorders>
              <w:bottom w:val="single" w:sz="8" w:space="0" w:color="000000"/>
              <w:right w:val="single" w:sz="8" w:space="0" w:color="000000"/>
            </w:tcBorders>
            <w:tcMar>
              <w:top w:w="15" w:type="dxa"/>
              <w:left w:w="15" w:type="dxa"/>
              <w:bottom w:w="15" w:type="dxa"/>
              <w:right w:w="15" w:type="dxa"/>
            </w:tcMar>
          </w:tcPr>
          <w:p w14:paraId="46F0AED4" w14:textId="77777777" w:rsidR="00027216" w:rsidRPr="0076322F" w:rsidRDefault="0076322F" w:rsidP="004A5FC8">
            <w:pPr>
              <w:spacing w:after="0"/>
              <w:jc w:val="both"/>
              <w:rPr>
                <w:sz w:val="22"/>
              </w:rPr>
            </w:pPr>
            <w:r w:rsidRPr="0076322F">
              <w:rPr>
                <w:color w:val="000000"/>
                <w:sz w:val="22"/>
              </w:rPr>
              <w:t xml:space="preserve">Identyfikator apteki nadany przez oddział wojewódzki Funduszu </w:t>
            </w:r>
          </w:p>
        </w:tc>
      </w:tr>
      <w:tr w:rsidR="00027216" w:rsidRPr="0076322F" w14:paraId="2E9B7D79" w14:textId="77777777" w:rsidTr="004A5FC8">
        <w:trPr>
          <w:trHeight w:val="45"/>
          <w:tblCellSpacing w:w="0" w:type="auto"/>
        </w:trPr>
        <w:tc>
          <w:tcPr>
            <w:tcW w:w="0" w:type="auto"/>
            <w:vMerge/>
            <w:tcBorders>
              <w:top w:val="nil"/>
              <w:bottom w:val="single" w:sz="8" w:space="0" w:color="000000"/>
              <w:right w:val="single" w:sz="8" w:space="0" w:color="000000"/>
            </w:tcBorders>
          </w:tcPr>
          <w:p w14:paraId="4E59F1D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9F70C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EB6CB40" w14:textId="77777777" w:rsidR="00027216" w:rsidRPr="0076322F" w:rsidRDefault="0076322F">
            <w:pPr>
              <w:spacing w:after="0"/>
              <w:jc w:val="both"/>
              <w:rPr>
                <w:sz w:val="22"/>
              </w:rPr>
            </w:pPr>
            <w:r w:rsidRPr="0076322F">
              <w:rPr>
                <w:color w:val="000000"/>
                <w:sz w:val="22"/>
              </w:rPr>
              <w:t>kod-umowy</w:t>
            </w:r>
          </w:p>
        </w:tc>
        <w:tc>
          <w:tcPr>
            <w:tcW w:w="951" w:type="dxa"/>
            <w:tcBorders>
              <w:bottom w:val="single" w:sz="8" w:space="0" w:color="000000"/>
              <w:right w:val="single" w:sz="8" w:space="0" w:color="000000"/>
            </w:tcBorders>
            <w:tcMar>
              <w:top w:w="15" w:type="dxa"/>
              <w:left w:w="15" w:type="dxa"/>
              <w:bottom w:w="15" w:type="dxa"/>
              <w:right w:w="15" w:type="dxa"/>
            </w:tcMar>
          </w:tcPr>
          <w:p w14:paraId="25A03663"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E53292B" w14:textId="77777777" w:rsidR="00027216" w:rsidRPr="0076322F" w:rsidRDefault="0076322F">
            <w:pPr>
              <w:spacing w:after="0"/>
              <w:jc w:val="both"/>
              <w:rPr>
                <w:sz w:val="22"/>
              </w:rPr>
            </w:pPr>
            <w:r w:rsidRPr="0076322F">
              <w:rPr>
                <w:color w:val="000000"/>
                <w:sz w:val="22"/>
              </w:rPr>
              <w:t>do 24 znaków</w:t>
            </w:r>
          </w:p>
        </w:tc>
        <w:tc>
          <w:tcPr>
            <w:tcW w:w="2725" w:type="dxa"/>
            <w:tcBorders>
              <w:bottom w:val="single" w:sz="8" w:space="0" w:color="000000"/>
              <w:right w:val="single" w:sz="8" w:space="0" w:color="000000"/>
            </w:tcBorders>
            <w:tcMar>
              <w:top w:w="15" w:type="dxa"/>
              <w:left w:w="15" w:type="dxa"/>
              <w:bottom w:w="15" w:type="dxa"/>
              <w:right w:w="15" w:type="dxa"/>
            </w:tcMar>
          </w:tcPr>
          <w:p w14:paraId="275F08C0" w14:textId="77777777" w:rsidR="00027216" w:rsidRPr="0076322F" w:rsidRDefault="0076322F">
            <w:pPr>
              <w:spacing w:after="0"/>
              <w:jc w:val="both"/>
              <w:rPr>
                <w:sz w:val="22"/>
              </w:rPr>
            </w:pPr>
            <w:r w:rsidRPr="0076322F">
              <w:rPr>
                <w:color w:val="000000"/>
                <w:sz w:val="22"/>
              </w:rPr>
              <w:t>Kod umowy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03DF7516" w14:textId="77777777" w:rsidR="00027216" w:rsidRPr="0076322F" w:rsidRDefault="00027216">
            <w:pPr>
              <w:rPr>
                <w:sz w:val="22"/>
              </w:rPr>
            </w:pPr>
          </w:p>
        </w:tc>
      </w:tr>
      <w:tr w:rsidR="00027216" w:rsidRPr="0076322F" w14:paraId="556FE7FB"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1E295271" w14:textId="77777777" w:rsidR="00027216" w:rsidRPr="0076322F" w:rsidRDefault="0076322F">
            <w:pPr>
              <w:spacing w:after="0"/>
              <w:jc w:val="center"/>
              <w:rPr>
                <w:sz w:val="22"/>
              </w:rPr>
            </w:pPr>
            <w:r w:rsidRPr="0076322F">
              <w:rPr>
                <w:color w:val="000000"/>
                <w:sz w:val="22"/>
              </w:rPr>
              <w:t>2</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24C7778" w14:textId="77777777" w:rsidR="00027216" w:rsidRPr="0076322F" w:rsidRDefault="0076322F">
            <w:pPr>
              <w:spacing w:after="0"/>
              <w:jc w:val="both"/>
              <w:rPr>
                <w:sz w:val="22"/>
              </w:rPr>
            </w:pPr>
            <w:r w:rsidRPr="0076322F">
              <w:rPr>
                <w:color w:val="000000"/>
                <w:sz w:val="22"/>
              </w:rPr>
              <w:t>zestawienie-refundacyjne</w:t>
            </w:r>
          </w:p>
        </w:tc>
        <w:tc>
          <w:tcPr>
            <w:tcW w:w="1384" w:type="dxa"/>
            <w:tcBorders>
              <w:bottom w:val="single" w:sz="8" w:space="0" w:color="000000"/>
              <w:right w:val="single" w:sz="8" w:space="0" w:color="000000"/>
            </w:tcBorders>
            <w:tcMar>
              <w:top w:w="15" w:type="dxa"/>
              <w:left w:w="15" w:type="dxa"/>
              <w:bottom w:w="15" w:type="dxa"/>
              <w:right w:w="15" w:type="dxa"/>
            </w:tcMar>
          </w:tcPr>
          <w:p w14:paraId="3A8FF5D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3FD6D1E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F3F8FD8"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47E0DC9" w14:textId="77777777" w:rsidR="00027216" w:rsidRPr="0076322F" w:rsidRDefault="0076322F">
            <w:pPr>
              <w:spacing w:after="0"/>
              <w:jc w:val="both"/>
              <w:rPr>
                <w:sz w:val="22"/>
              </w:rPr>
            </w:pPr>
            <w:r w:rsidRPr="0076322F">
              <w:rPr>
                <w:color w:val="000000"/>
                <w:sz w:val="22"/>
              </w:rPr>
              <w:t>Element opisujący zestawienie refundacyjne</w:t>
            </w:r>
          </w:p>
        </w:tc>
        <w:tc>
          <w:tcPr>
            <w:tcW w:w="4760" w:type="dxa"/>
            <w:tcBorders>
              <w:bottom w:val="single" w:sz="8" w:space="0" w:color="000000"/>
              <w:right w:val="single" w:sz="8" w:space="0" w:color="000000"/>
            </w:tcBorders>
            <w:tcMar>
              <w:top w:w="15" w:type="dxa"/>
              <w:left w:w="15" w:type="dxa"/>
              <w:bottom w:w="15" w:type="dxa"/>
              <w:right w:w="15" w:type="dxa"/>
            </w:tcMar>
          </w:tcPr>
          <w:p w14:paraId="62E3BA53" w14:textId="77777777" w:rsidR="00027216" w:rsidRPr="0076322F" w:rsidRDefault="00027216">
            <w:pPr>
              <w:rPr>
                <w:sz w:val="22"/>
              </w:rPr>
            </w:pPr>
          </w:p>
        </w:tc>
      </w:tr>
      <w:tr w:rsidR="00027216" w:rsidRPr="0076322F" w14:paraId="02600ED3" w14:textId="77777777" w:rsidTr="004A5FC8">
        <w:trPr>
          <w:trHeight w:val="45"/>
          <w:tblCellSpacing w:w="0" w:type="auto"/>
        </w:trPr>
        <w:tc>
          <w:tcPr>
            <w:tcW w:w="0" w:type="auto"/>
            <w:vMerge/>
            <w:tcBorders>
              <w:top w:val="nil"/>
              <w:bottom w:val="single" w:sz="8" w:space="0" w:color="000000"/>
              <w:right w:val="single" w:sz="8" w:space="0" w:color="000000"/>
            </w:tcBorders>
          </w:tcPr>
          <w:p w14:paraId="41235C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6FBD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F471801"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570B61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06F82F" w14:textId="77777777" w:rsidR="00027216" w:rsidRPr="0076322F" w:rsidRDefault="0076322F">
            <w:pPr>
              <w:spacing w:after="0"/>
              <w:jc w:val="both"/>
              <w:rPr>
                <w:sz w:val="22"/>
              </w:rPr>
            </w:pPr>
            <w:r w:rsidRPr="0076322F">
              <w:rPr>
                <w:color w:val="000000"/>
                <w:sz w:val="22"/>
              </w:rPr>
              <w:t>do 3 cyfr</w:t>
            </w:r>
          </w:p>
        </w:tc>
        <w:tc>
          <w:tcPr>
            <w:tcW w:w="2725" w:type="dxa"/>
            <w:tcBorders>
              <w:bottom w:val="single" w:sz="8" w:space="0" w:color="000000"/>
              <w:right w:val="single" w:sz="8" w:space="0" w:color="000000"/>
            </w:tcBorders>
            <w:tcMar>
              <w:top w:w="15" w:type="dxa"/>
              <w:left w:w="15" w:type="dxa"/>
              <w:bottom w:w="15" w:type="dxa"/>
              <w:right w:w="15" w:type="dxa"/>
            </w:tcMar>
          </w:tcPr>
          <w:p w14:paraId="066BFCC4" w14:textId="77777777" w:rsidR="00027216" w:rsidRPr="0076322F" w:rsidRDefault="0076322F">
            <w:pPr>
              <w:spacing w:after="0"/>
              <w:jc w:val="both"/>
              <w:rPr>
                <w:sz w:val="22"/>
              </w:rPr>
            </w:pPr>
            <w:r w:rsidRPr="0076322F">
              <w:rPr>
                <w:color w:val="000000"/>
                <w:sz w:val="22"/>
              </w:rPr>
              <w:t>Określa wzór zestawienia zbiorczego, któremu odpowiada ten rachunek</w:t>
            </w:r>
          </w:p>
        </w:tc>
        <w:tc>
          <w:tcPr>
            <w:tcW w:w="4760" w:type="dxa"/>
            <w:tcBorders>
              <w:bottom w:val="single" w:sz="8" w:space="0" w:color="000000"/>
              <w:right w:val="single" w:sz="8" w:space="0" w:color="000000"/>
            </w:tcBorders>
            <w:tcMar>
              <w:top w:w="15" w:type="dxa"/>
              <w:left w:w="15" w:type="dxa"/>
              <w:bottom w:w="15" w:type="dxa"/>
              <w:right w:w="15" w:type="dxa"/>
            </w:tcMar>
          </w:tcPr>
          <w:p w14:paraId="77CCAEEF" w14:textId="77777777" w:rsidR="00027216" w:rsidRPr="0076322F" w:rsidRDefault="0076322F">
            <w:pPr>
              <w:spacing w:after="0"/>
              <w:jc w:val="both"/>
              <w:rPr>
                <w:sz w:val="22"/>
              </w:rPr>
            </w:pPr>
            <w:r w:rsidRPr="0076322F">
              <w:rPr>
                <w:color w:val="000000"/>
                <w:sz w:val="22"/>
              </w:rPr>
              <w:t>Numer kolejny projektu zestawienia zbiorczego</w:t>
            </w:r>
          </w:p>
        </w:tc>
      </w:tr>
      <w:tr w:rsidR="00027216" w:rsidRPr="0076322F" w14:paraId="1CC82FC9" w14:textId="77777777" w:rsidTr="004A5FC8">
        <w:trPr>
          <w:trHeight w:val="45"/>
          <w:tblCellSpacing w:w="0" w:type="auto"/>
        </w:trPr>
        <w:tc>
          <w:tcPr>
            <w:tcW w:w="0" w:type="auto"/>
            <w:vMerge/>
            <w:tcBorders>
              <w:top w:val="nil"/>
              <w:bottom w:val="single" w:sz="8" w:space="0" w:color="000000"/>
              <w:right w:val="single" w:sz="8" w:space="0" w:color="000000"/>
            </w:tcBorders>
          </w:tcPr>
          <w:p w14:paraId="3A255BD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64120D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96ECB8" w14:textId="77777777" w:rsidR="00027216" w:rsidRPr="0076322F" w:rsidRDefault="0076322F">
            <w:pPr>
              <w:spacing w:after="0"/>
              <w:jc w:val="both"/>
              <w:rPr>
                <w:sz w:val="22"/>
              </w:rPr>
            </w:pPr>
            <w:r w:rsidRPr="0076322F">
              <w:rPr>
                <w:color w:val="000000"/>
                <w:sz w:val="22"/>
              </w:rPr>
              <w:t>rok</w:t>
            </w:r>
          </w:p>
        </w:tc>
        <w:tc>
          <w:tcPr>
            <w:tcW w:w="951" w:type="dxa"/>
            <w:tcBorders>
              <w:bottom w:val="single" w:sz="8" w:space="0" w:color="000000"/>
              <w:right w:val="single" w:sz="8" w:space="0" w:color="000000"/>
            </w:tcBorders>
            <w:tcMar>
              <w:top w:w="15" w:type="dxa"/>
              <w:left w:w="15" w:type="dxa"/>
              <w:bottom w:w="15" w:type="dxa"/>
              <w:right w:w="15" w:type="dxa"/>
            </w:tcMar>
          </w:tcPr>
          <w:p w14:paraId="7804234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1CA9C8F" w14:textId="77777777" w:rsidR="00027216" w:rsidRPr="0076322F" w:rsidRDefault="0076322F">
            <w:pPr>
              <w:spacing w:after="0"/>
              <w:jc w:val="both"/>
              <w:rPr>
                <w:sz w:val="22"/>
              </w:rPr>
            </w:pPr>
            <w:r w:rsidRPr="0076322F">
              <w:rPr>
                <w:color w:val="000000"/>
                <w:sz w:val="22"/>
              </w:rPr>
              <w:t>rok</w:t>
            </w:r>
          </w:p>
        </w:tc>
        <w:tc>
          <w:tcPr>
            <w:tcW w:w="2725" w:type="dxa"/>
            <w:tcBorders>
              <w:bottom w:val="single" w:sz="8" w:space="0" w:color="000000"/>
              <w:right w:val="single" w:sz="8" w:space="0" w:color="000000"/>
            </w:tcBorders>
            <w:tcMar>
              <w:top w:w="15" w:type="dxa"/>
              <w:left w:w="15" w:type="dxa"/>
              <w:bottom w:w="15" w:type="dxa"/>
              <w:right w:w="15" w:type="dxa"/>
            </w:tcMar>
          </w:tcPr>
          <w:p w14:paraId="64E4E94C" w14:textId="77777777" w:rsidR="00027216" w:rsidRPr="0076322F" w:rsidRDefault="0076322F">
            <w:pPr>
              <w:spacing w:after="0"/>
              <w:jc w:val="both"/>
              <w:rPr>
                <w:sz w:val="22"/>
              </w:rPr>
            </w:pPr>
            <w:r w:rsidRPr="0076322F">
              <w:rPr>
                <w:color w:val="000000"/>
                <w:sz w:val="22"/>
              </w:rPr>
              <w:t>Rok, w którym zawarty jest okres sprawozdawczy</w:t>
            </w:r>
          </w:p>
        </w:tc>
        <w:tc>
          <w:tcPr>
            <w:tcW w:w="4760" w:type="dxa"/>
            <w:tcBorders>
              <w:bottom w:val="single" w:sz="8" w:space="0" w:color="000000"/>
              <w:right w:val="single" w:sz="8" w:space="0" w:color="000000"/>
            </w:tcBorders>
            <w:tcMar>
              <w:top w:w="15" w:type="dxa"/>
              <w:left w:w="15" w:type="dxa"/>
              <w:bottom w:w="15" w:type="dxa"/>
              <w:right w:w="15" w:type="dxa"/>
            </w:tcMar>
          </w:tcPr>
          <w:p w14:paraId="3CD6F029" w14:textId="77777777" w:rsidR="00027216" w:rsidRPr="0076322F" w:rsidRDefault="00027216">
            <w:pPr>
              <w:rPr>
                <w:sz w:val="22"/>
              </w:rPr>
            </w:pPr>
          </w:p>
        </w:tc>
      </w:tr>
      <w:tr w:rsidR="00027216" w:rsidRPr="0076322F" w14:paraId="47D239C6" w14:textId="77777777" w:rsidTr="004A5FC8">
        <w:trPr>
          <w:trHeight w:val="45"/>
          <w:tblCellSpacing w:w="0" w:type="auto"/>
        </w:trPr>
        <w:tc>
          <w:tcPr>
            <w:tcW w:w="0" w:type="auto"/>
            <w:vMerge/>
            <w:tcBorders>
              <w:top w:val="nil"/>
              <w:bottom w:val="single" w:sz="8" w:space="0" w:color="000000"/>
              <w:right w:val="single" w:sz="8" w:space="0" w:color="000000"/>
            </w:tcBorders>
          </w:tcPr>
          <w:p w14:paraId="46DDF22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B9FD4F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DB9681C" w14:textId="77777777" w:rsidR="00027216" w:rsidRPr="0076322F" w:rsidRDefault="0076322F">
            <w:pPr>
              <w:spacing w:after="0"/>
              <w:jc w:val="both"/>
              <w:rPr>
                <w:sz w:val="22"/>
              </w:rPr>
            </w:pPr>
            <w:r w:rsidRPr="0076322F">
              <w:rPr>
                <w:color w:val="000000"/>
                <w:sz w:val="22"/>
              </w:rPr>
              <w:t>okres</w:t>
            </w:r>
          </w:p>
        </w:tc>
        <w:tc>
          <w:tcPr>
            <w:tcW w:w="951" w:type="dxa"/>
            <w:tcBorders>
              <w:bottom w:val="single" w:sz="8" w:space="0" w:color="000000"/>
              <w:right w:val="single" w:sz="8" w:space="0" w:color="000000"/>
            </w:tcBorders>
            <w:tcMar>
              <w:top w:w="15" w:type="dxa"/>
              <w:left w:w="15" w:type="dxa"/>
              <w:bottom w:w="15" w:type="dxa"/>
              <w:right w:w="15" w:type="dxa"/>
            </w:tcMar>
          </w:tcPr>
          <w:p w14:paraId="5CDBE15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A60F1BD"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7426DAC4" w14:textId="77777777" w:rsidR="00027216" w:rsidRPr="0076322F" w:rsidRDefault="0076322F">
            <w:pPr>
              <w:spacing w:after="0"/>
              <w:jc w:val="both"/>
              <w:rPr>
                <w:sz w:val="22"/>
              </w:rPr>
            </w:pPr>
            <w:r w:rsidRPr="0076322F">
              <w:rPr>
                <w:color w:val="000000"/>
                <w:sz w:val="22"/>
              </w:rPr>
              <w:t>Numer okresu w roku</w:t>
            </w:r>
          </w:p>
        </w:tc>
        <w:tc>
          <w:tcPr>
            <w:tcW w:w="4760" w:type="dxa"/>
            <w:tcBorders>
              <w:bottom w:val="single" w:sz="8" w:space="0" w:color="000000"/>
              <w:right w:val="single" w:sz="8" w:space="0" w:color="000000"/>
            </w:tcBorders>
            <w:tcMar>
              <w:top w:w="15" w:type="dxa"/>
              <w:left w:w="15" w:type="dxa"/>
              <w:bottom w:w="15" w:type="dxa"/>
              <w:right w:w="15" w:type="dxa"/>
            </w:tcMar>
          </w:tcPr>
          <w:p w14:paraId="11A37BD4" w14:textId="77777777" w:rsidR="00027216" w:rsidRPr="0076322F" w:rsidRDefault="0076322F">
            <w:pPr>
              <w:spacing w:after="0"/>
              <w:jc w:val="both"/>
              <w:rPr>
                <w:sz w:val="22"/>
              </w:rPr>
            </w:pPr>
            <w:r w:rsidRPr="0076322F">
              <w:rPr>
                <w:color w:val="000000"/>
                <w:sz w:val="22"/>
              </w:rPr>
              <w:t>Przyjmuje wartości od 1 do 24. Data realizacji pomiędzy 1 a 15 dniem miesiąca - wartości nieparzyste, dla realizacji od 16 dnia miesiąca - wartości parzyste</w:t>
            </w:r>
          </w:p>
        </w:tc>
      </w:tr>
      <w:tr w:rsidR="00027216" w:rsidRPr="0076322F" w14:paraId="13975134" w14:textId="77777777" w:rsidTr="004A5FC8">
        <w:trPr>
          <w:trHeight w:val="45"/>
          <w:tblCellSpacing w:w="0" w:type="auto"/>
        </w:trPr>
        <w:tc>
          <w:tcPr>
            <w:tcW w:w="0" w:type="auto"/>
            <w:vMerge/>
            <w:tcBorders>
              <w:top w:val="nil"/>
              <w:bottom w:val="single" w:sz="8" w:space="0" w:color="000000"/>
              <w:right w:val="single" w:sz="8" w:space="0" w:color="000000"/>
            </w:tcBorders>
          </w:tcPr>
          <w:p w14:paraId="66FF3EE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1C822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8E28A" w14:textId="77777777" w:rsidR="00027216" w:rsidRPr="0076322F" w:rsidRDefault="0076322F">
            <w:pPr>
              <w:spacing w:after="0"/>
              <w:jc w:val="both"/>
              <w:rPr>
                <w:sz w:val="22"/>
              </w:rPr>
            </w:pPr>
            <w:r w:rsidRPr="0076322F">
              <w:rPr>
                <w:color w:val="000000"/>
                <w:sz w:val="22"/>
              </w:rPr>
              <w:t>id-szablonu</w:t>
            </w:r>
          </w:p>
        </w:tc>
        <w:tc>
          <w:tcPr>
            <w:tcW w:w="951" w:type="dxa"/>
            <w:tcBorders>
              <w:bottom w:val="single" w:sz="8" w:space="0" w:color="000000"/>
              <w:right w:val="single" w:sz="8" w:space="0" w:color="000000"/>
            </w:tcBorders>
            <w:tcMar>
              <w:top w:w="15" w:type="dxa"/>
              <w:left w:w="15" w:type="dxa"/>
              <w:bottom w:w="15" w:type="dxa"/>
              <w:right w:w="15" w:type="dxa"/>
            </w:tcMar>
          </w:tcPr>
          <w:p w14:paraId="20D784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706D1D4" w14:textId="77777777" w:rsidR="00027216" w:rsidRPr="0076322F" w:rsidRDefault="0076322F">
            <w:pPr>
              <w:spacing w:after="0"/>
              <w:rPr>
                <w:sz w:val="22"/>
              </w:rPr>
            </w:pPr>
            <w:r w:rsidRPr="0076322F">
              <w:rPr>
                <w:color w:val="000000"/>
                <w:sz w:val="22"/>
              </w:rPr>
              <w:t>liczba</w:t>
            </w:r>
          </w:p>
          <w:p w14:paraId="2BAC693D"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104E1DFB" w14:textId="77777777" w:rsidR="00027216" w:rsidRPr="0076322F" w:rsidRDefault="0076322F">
            <w:pPr>
              <w:spacing w:after="0"/>
              <w:jc w:val="both"/>
              <w:rPr>
                <w:sz w:val="22"/>
              </w:rPr>
            </w:pPr>
            <w:r w:rsidRPr="0076322F">
              <w:rPr>
                <w:color w:val="000000"/>
                <w:sz w:val="22"/>
              </w:rPr>
              <w:t>Unikalny kod szablonu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1FE0F157" w14:textId="09049801" w:rsidR="00027216" w:rsidRPr="0076322F" w:rsidRDefault="0076322F">
            <w:pPr>
              <w:spacing w:after="0"/>
              <w:jc w:val="both"/>
              <w:rPr>
                <w:sz w:val="22"/>
              </w:rPr>
            </w:pPr>
            <w:r w:rsidRPr="0076322F">
              <w:rPr>
                <w:color w:val="000000"/>
                <w:sz w:val="22"/>
              </w:rPr>
              <w:t xml:space="preserve">Podczas wystawiania rachunków należy wskazać szablon, na podstawie którego utworzono rachunek. Powołanie na konkretny szablon zapewnia jednoznaczne powiązanie pozycji rachunku </w:t>
            </w:r>
            <w:r w:rsidR="00436624">
              <w:rPr>
                <w:color w:val="000000"/>
                <w:sz w:val="22"/>
              </w:rPr>
              <w:br/>
            </w:r>
            <w:r w:rsidRPr="0076322F">
              <w:rPr>
                <w:color w:val="000000"/>
                <w:sz w:val="22"/>
              </w:rPr>
              <w:t>z pozycjami raportu statystycznego</w:t>
            </w:r>
          </w:p>
        </w:tc>
      </w:tr>
      <w:tr w:rsidR="00027216" w:rsidRPr="0076322F" w14:paraId="0C88A409" w14:textId="77777777" w:rsidTr="004A5FC8">
        <w:trPr>
          <w:trHeight w:val="45"/>
          <w:tblCellSpacing w:w="0" w:type="auto"/>
        </w:trPr>
        <w:tc>
          <w:tcPr>
            <w:tcW w:w="0" w:type="auto"/>
            <w:vMerge/>
            <w:tcBorders>
              <w:top w:val="nil"/>
              <w:bottom w:val="single" w:sz="8" w:space="0" w:color="000000"/>
              <w:right w:val="single" w:sz="8" w:space="0" w:color="000000"/>
            </w:tcBorders>
          </w:tcPr>
          <w:p w14:paraId="2F12ED0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1B83F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EA2D946" w14:textId="77777777" w:rsidR="00027216" w:rsidRPr="0076322F" w:rsidRDefault="0076322F">
            <w:pPr>
              <w:spacing w:after="0"/>
              <w:rPr>
                <w:sz w:val="22"/>
              </w:rPr>
            </w:pPr>
            <w:r w:rsidRPr="0076322F">
              <w:rPr>
                <w:color w:val="000000"/>
                <w:sz w:val="22"/>
              </w:rPr>
              <w:t>id-szablonu-</w:t>
            </w:r>
          </w:p>
          <w:p w14:paraId="387628E6" w14:textId="77777777" w:rsidR="00027216" w:rsidRPr="0076322F" w:rsidRDefault="0076322F">
            <w:pPr>
              <w:spacing w:before="25" w:after="0"/>
              <w:jc w:val="both"/>
              <w:rPr>
                <w:sz w:val="22"/>
              </w:rPr>
            </w:pPr>
            <w:r w:rsidRPr="0076322F">
              <w:rPr>
                <w:color w:val="000000"/>
                <w:sz w:val="22"/>
              </w:rPr>
              <w:t>kor</w:t>
            </w:r>
          </w:p>
        </w:tc>
        <w:tc>
          <w:tcPr>
            <w:tcW w:w="951" w:type="dxa"/>
            <w:tcBorders>
              <w:bottom w:val="single" w:sz="8" w:space="0" w:color="000000"/>
              <w:right w:val="single" w:sz="8" w:space="0" w:color="000000"/>
            </w:tcBorders>
            <w:tcMar>
              <w:top w:w="15" w:type="dxa"/>
              <w:left w:w="15" w:type="dxa"/>
              <w:bottom w:w="15" w:type="dxa"/>
              <w:right w:w="15" w:type="dxa"/>
            </w:tcMar>
          </w:tcPr>
          <w:p w14:paraId="280BCA8F"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6766A2F8" w14:textId="77777777" w:rsidR="00027216" w:rsidRPr="0076322F" w:rsidRDefault="0076322F">
            <w:pPr>
              <w:spacing w:after="0"/>
              <w:rPr>
                <w:sz w:val="22"/>
              </w:rPr>
            </w:pPr>
            <w:r w:rsidRPr="0076322F">
              <w:rPr>
                <w:color w:val="000000"/>
                <w:sz w:val="22"/>
              </w:rPr>
              <w:t>liczba</w:t>
            </w:r>
          </w:p>
          <w:p w14:paraId="6786E7D2"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3D785A6D" w14:textId="2F3CF753" w:rsidR="00027216" w:rsidRPr="0076322F" w:rsidRDefault="0076322F">
            <w:pPr>
              <w:spacing w:after="0"/>
              <w:jc w:val="both"/>
              <w:rPr>
                <w:sz w:val="22"/>
              </w:rPr>
            </w:pPr>
            <w:r w:rsidRPr="0076322F">
              <w:rPr>
                <w:color w:val="000000"/>
                <w:sz w:val="22"/>
              </w:rPr>
              <w:t xml:space="preserve">Identyfikator szablonu korygowanego (podawany, gdy wystawiony dokument ma być korektą </w:t>
            </w:r>
            <w:r w:rsidR="0033391C">
              <w:rPr>
                <w:color w:val="000000"/>
                <w:sz w:val="22"/>
              </w:rPr>
              <w:br/>
            </w:r>
            <w:r w:rsidRPr="0076322F">
              <w:rPr>
                <w:color w:val="000000"/>
                <w:sz w:val="22"/>
              </w:rPr>
              <w:t>do zestawienia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4D31DA18" w14:textId="77777777" w:rsidR="00027216" w:rsidRPr="0076322F" w:rsidRDefault="00027216">
            <w:pPr>
              <w:rPr>
                <w:sz w:val="22"/>
              </w:rPr>
            </w:pPr>
          </w:p>
        </w:tc>
      </w:tr>
      <w:tr w:rsidR="00027216" w:rsidRPr="0076322F" w14:paraId="2682714B" w14:textId="77777777" w:rsidTr="004A5FC8">
        <w:trPr>
          <w:trHeight w:val="45"/>
          <w:tblCellSpacing w:w="0" w:type="auto"/>
        </w:trPr>
        <w:tc>
          <w:tcPr>
            <w:tcW w:w="0" w:type="auto"/>
            <w:vMerge/>
            <w:tcBorders>
              <w:top w:val="nil"/>
              <w:bottom w:val="single" w:sz="8" w:space="0" w:color="000000"/>
              <w:right w:val="single" w:sz="8" w:space="0" w:color="000000"/>
            </w:tcBorders>
          </w:tcPr>
          <w:p w14:paraId="7109B4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C5F6EE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42EF920" w14:textId="77777777" w:rsidR="00027216" w:rsidRPr="0076322F" w:rsidRDefault="0076322F">
            <w:pPr>
              <w:spacing w:after="0"/>
              <w:jc w:val="both"/>
              <w:rPr>
                <w:sz w:val="22"/>
              </w:rPr>
            </w:pPr>
            <w:r w:rsidRPr="0076322F">
              <w:rPr>
                <w:color w:val="000000"/>
                <w:sz w:val="22"/>
              </w:rPr>
              <w:t>typ-dok</w:t>
            </w:r>
          </w:p>
        </w:tc>
        <w:tc>
          <w:tcPr>
            <w:tcW w:w="951" w:type="dxa"/>
            <w:tcBorders>
              <w:bottom w:val="single" w:sz="8" w:space="0" w:color="000000"/>
              <w:right w:val="single" w:sz="8" w:space="0" w:color="000000"/>
            </w:tcBorders>
            <w:tcMar>
              <w:top w:w="15" w:type="dxa"/>
              <w:left w:w="15" w:type="dxa"/>
              <w:bottom w:w="15" w:type="dxa"/>
              <w:right w:w="15" w:type="dxa"/>
            </w:tcMar>
          </w:tcPr>
          <w:p w14:paraId="69180C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AA850D4" w14:textId="77777777" w:rsidR="00027216" w:rsidRPr="0076322F" w:rsidRDefault="0076322F">
            <w:pPr>
              <w:spacing w:after="0"/>
              <w:jc w:val="both"/>
              <w:rPr>
                <w:sz w:val="22"/>
              </w:rPr>
            </w:pPr>
            <w:r w:rsidRPr="0076322F">
              <w:rPr>
                <w:color w:val="000000"/>
                <w:sz w:val="22"/>
              </w:rPr>
              <w:t>1 znak</w:t>
            </w:r>
          </w:p>
        </w:tc>
        <w:tc>
          <w:tcPr>
            <w:tcW w:w="2725" w:type="dxa"/>
            <w:tcBorders>
              <w:bottom w:val="single" w:sz="8" w:space="0" w:color="000000"/>
              <w:right w:val="single" w:sz="8" w:space="0" w:color="000000"/>
            </w:tcBorders>
            <w:tcMar>
              <w:top w:w="15" w:type="dxa"/>
              <w:left w:w="15" w:type="dxa"/>
              <w:bottom w:w="15" w:type="dxa"/>
              <w:right w:w="15" w:type="dxa"/>
            </w:tcMar>
          </w:tcPr>
          <w:p w14:paraId="0631A98A" w14:textId="306FC767" w:rsidR="00027216" w:rsidRPr="0076322F" w:rsidRDefault="0076322F">
            <w:pPr>
              <w:spacing w:after="0"/>
              <w:jc w:val="both"/>
              <w:rPr>
                <w:sz w:val="22"/>
              </w:rPr>
            </w:pPr>
            <w:r w:rsidRPr="0076322F">
              <w:rPr>
                <w:color w:val="000000"/>
                <w:sz w:val="22"/>
              </w:rPr>
              <w:t xml:space="preserve">Typ dokumentu </w:t>
            </w:r>
            <w:r w:rsidR="00A50417">
              <w:rPr>
                <w:color w:val="000000"/>
                <w:sz w:val="22"/>
              </w:rPr>
              <w:br/>
            </w:r>
            <w:r w:rsidRPr="0076322F">
              <w:rPr>
                <w:color w:val="000000"/>
                <w:sz w:val="22"/>
              </w:rPr>
              <w:t>do wystawienia</w:t>
            </w:r>
          </w:p>
        </w:tc>
        <w:tc>
          <w:tcPr>
            <w:tcW w:w="4760" w:type="dxa"/>
            <w:tcBorders>
              <w:bottom w:val="single" w:sz="8" w:space="0" w:color="000000"/>
              <w:right w:val="single" w:sz="8" w:space="0" w:color="000000"/>
            </w:tcBorders>
            <w:tcMar>
              <w:top w:w="15" w:type="dxa"/>
              <w:left w:w="15" w:type="dxa"/>
              <w:bottom w:w="15" w:type="dxa"/>
              <w:right w:w="15" w:type="dxa"/>
            </w:tcMar>
          </w:tcPr>
          <w:p w14:paraId="3A41C26A" w14:textId="77777777" w:rsidR="00027216" w:rsidRPr="0076322F" w:rsidRDefault="0076322F">
            <w:pPr>
              <w:spacing w:after="0"/>
              <w:rPr>
                <w:sz w:val="22"/>
              </w:rPr>
            </w:pPr>
            <w:r w:rsidRPr="0076322F">
              <w:rPr>
                <w:color w:val="000000"/>
                <w:sz w:val="22"/>
              </w:rPr>
              <w:t>Wartości:</w:t>
            </w:r>
          </w:p>
          <w:p w14:paraId="07CC2797" w14:textId="77777777" w:rsidR="00027216" w:rsidRPr="0076322F" w:rsidRDefault="0076322F">
            <w:pPr>
              <w:spacing w:before="25" w:after="0"/>
              <w:jc w:val="both"/>
              <w:rPr>
                <w:sz w:val="22"/>
              </w:rPr>
            </w:pPr>
            <w:r w:rsidRPr="0076322F">
              <w:rPr>
                <w:color w:val="000000"/>
                <w:sz w:val="22"/>
              </w:rPr>
              <w:t>1 - zestawienie refundacyjne,</w:t>
            </w:r>
          </w:p>
          <w:p w14:paraId="3E177F7B" w14:textId="77777777" w:rsidR="00027216" w:rsidRPr="0076322F" w:rsidRDefault="0076322F">
            <w:pPr>
              <w:spacing w:before="25" w:after="0"/>
              <w:jc w:val="both"/>
              <w:rPr>
                <w:sz w:val="22"/>
              </w:rPr>
            </w:pPr>
            <w:r w:rsidRPr="0076322F">
              <w:rPr>
                <w:color w:val="000000"/>
                <w:sz w:val="22"/>
              </w:rPr>
              <w:t>2 - korekta zestawienia refundacyjnego</w:t>
            </w:r>
          </w:p>
        </w:tc>
      </w:tr>
      <w:tr w:rsidR="00027216" w:rsidRPr="0076322F" w14:paraId="311D17F2"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75411B64" w14:textId="77777777" w:rsidR="00027216" w:rsidRPr="0076322F" w:rsidRDefault="0076322F">
            <w:pPr>
              <w:spacing w:after="0"/>
              <w:jc w:val="center"/>
              <w:rPr>
                <w:sz w:val="22"/>
              </w:rPr>
            </w:pPr>
            <w:r w:rsidRPr="0076322F">
              <w:rPr>
                <w:color w:val="000000"/>
                <w:sz w:val="22"/>
              </w:rPr>
              <w:t>3</w:t>
            </w:r>
          </w:p>
        </w:tc>
        <w:tc>
          <w:tcPr>
            <w:tcW w:w="1900" w:type="dxa"/>
            <w:tcBorders>
              <w:right w:val="single" w:sz="8" w:space="0" w:color="000000"/>
            </w:tcBorders>
            <w:tcMar>
              <w:top w:w="15" w:type="dxa"/>
              <w:left w:w="15" w:type="dxa"/>
              <w:bottom w:w="15" w:type="dxa"/>
              <w:right w:w="15" w:type="dxa"/>
            </w:tcMar>
          </w:tcPr>
          <w:p w14:paraId="5DC4C0AA" w14:textId="77777777" w:rsidR="00027216" w:rsidRPr="0076322F" w:rsidRDefault="0076322F">
            <w:pPr>
              <w:spacing w:after="0"/>
              <w:jc w:val="both"/>
              <w:rPr>
                <w:sz w:val="22"/>
              </w:rPr>
            </w:pPr>
            <w:proofErr w:type="spellStart"/>
            <w:r w:rsidRPr="0076322F">
              <w:rPr>
                <w:color w:val="000000"/>
                <w:sz w:val="22"/>
              </w:rPr>
              <w:t>czesc</w:t>
            </w:r>
            <w:proofErr w:type="spellEnd"/>
            <w:r w:rsidRPr="0076322F">
              <w:rPr>
                <w:color w:val="000000"/>
                <w:sz w:val="22"/>
              </w:rPr>
              <w:t>-a-</w:t>
            </w:r>
            <w:proofErr w:type="spellStart"/>
            <w:r w:rsidRPr="0076322F">
              <w:rPr>
                <w:color w:val="000000"/>
                <w:sz w:val="22"/>
              </w:rPr>
              <w:t>zest</w:t>
            </w:r>
            <w:proofErr w:type="spellEnd"/>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02024FB"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4C378840" w14:textId="77777777" w:rsidR="00027216" w:rsidRPr="0076322F" w:rsidRDefault="0076322F">
            <w:pPr>
              <w:spacing w:after="0"/>
              <w:jc w:val="center"/>
              <w:rPr>
                <w:sz w:val="22"/>
              </w:rPr>
            </w:pPr>
            <w:r w:rsidRPr="0076322F">
              <w:rPr>
                <w:color w:val="000000"/>
                <w:sz w:val="22"/>
              </w:rPr>
              <w:t>0-1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0972DBA4"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1660D4A2" w14:textId="77777777" w:rsidR="00027216" w:rsidRPr="0076322F" w:rsidRDefault="0076322F">
            <w:pPr>
              <w:spacing w:after="0"/>
              <w:jc w:val="both"/>
              <w:rPr>
                <w:sz w:val="22"/>
              </w:rPr>
            </w:pPr>
            <w:r w:rsidRPr="0076322F">
              <w:rPr>
                <w:color w:val="000000"/>
                <w:sz w:val="22"/>
              </w:rPr>
              <w:t>Opis części A zbiorczego</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BCA0B38" w14:textId="77777777" w:rsidR="00027216" w:rsidRPr="0076322F" w:rsidRDefault="00027216">
            <w:pPr>
              <w:rPr>
                <w:sz w:val="22"/>
              </w:rPr>
            </w:pPr>
          </w:p>
        </w:tc>
      </w:tr>
      <w:tr w:rsidR="00027216" w:rsidRPr="0076322F" w14:paraId="2DAB9CD5"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442C6605"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7652B61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2170B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EF0CC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4C918E3"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71CC8EF5" w14:textId="77777777" w:rsidR="00027216" w:rsidRPr="0076322F" w:rsidRDefault="0076322F">
            <w:pPr>
              <w:spacing w:after="0"/>
              <w:jc w:val="both"/>
              <w:rPr>
                <w:sz w:val="22"/>
              </w:rPr>
            </w:pPr>
            <w:r w:rsidRPr="0076322F">
              <w:rPr>
                <w:color w:val="000000"/>
                <w:sz w:val="22"/>
              </w:rPr>
              <w:t>zestawienia refundacyjnego według obowiązującego wzoru</w:t>
            </w:r>
          </w:p>
        </w:tc>
        <w:tc>
          <w:tcPr>
            <w:tcW w:w="4760" w:type="dxa"/>
            <w:vMerge/>
            <w:tcBorders>
              <w:top w:val="nil"/>
              <w:bottom w:val="single" w:sz="8" w:space="0" w:color="000000"/>
              <w:right w:val="single" w:sz="8" w:space="0" w:color="000000"/>
            </w:tcBorders>
          </w:tcPr>
          <w:p w14:paraId="4F954CAE" w14:textId="77777777" w:rsidR="00027216" w:rsidRPr="0076322F" w:rsidRDefault="00027216">
            <w:pPr>
              <w:rPr>
                <w:sz w:val="22"/>
              </w:rPr>
            </w:pPr>
          </w:p>
        </w:tc>
      </w:tr>
      <w:tr w:rsidR="00027216" w:rsidRPr="0076322F" w14:paraId="6139D588" w14:textId="77777777" w:rsidTr="004A5FC8">
        <w:trPr>
          <w:trHeight w:val="45"/>
          <w:tblCellSpacing w:w="0" w:type="auto"/>
        </w:trPr>
        <w:tc>
          <w:tcPr>
            <w:tcW w:w="0" w:type="auto"/>
            <w:vMerge/>
            <w:tcBorders>
              <w:top w:val="nil"/>
              <w:bottom w:val="single" w:sz="8" w:space="0" w:color="000000"/>
              <w:right w:val="single" w:sz="8" w:space="0" w:color="000000"/>
            </w:tcBorders>
          </w:tcPr>
          <w:p w14:paraId="2BAC67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001F438"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02C663"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38186B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B1A6157" w14:textId="77777777" w:rsidR="00027216" w:rsidRPr="0076322F" w:rsidRDefault="0076322F">
            <w:pPr>
              <w:spacing w:after="0"/>
              <w:rPr>
                <w:sz w:val="22"/>
              </w:rPr>
            </w:pPr>
            <w:r w:rsidRPr="0076322F">
              <w:rPr>
                <w:color w:val="000000"/>
                <w:sz w:val="22"/>
              </w:rPr>
              <w:t>liczba</w:t>
            </w:r>
          </w:p>
          <w:p w14:paraId="7E15234A"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0BF7C22D"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3AE0E83A" w14:textId="77777777" w:rsidR="00027216" w:rsidRPr="0076322F" w:rsidRDefault="00027216">
            <w:pPr>
              <w:rPr>
                <w:sz w:val="22"/>
              </w:rPr>
            </w:pPr>
          </w:p>
        </w:tc>
      </w:tr>
      <w:tr w:rsidR="00027216" w:rsidRPr="0076322F" w14:paraId="560C991A" w14:textId="77777777" w:rsidTr="004A5FC8">
        <w:trPr>
          <w:trHeight w:val="45"/>
          <w:tblCellSpacing w:w="0" w:type="auto"/>
        </w:trPr>
        <w:tc>
          <w:tcPr>
            <w:tcW w:w="0" w:type="auto"/>
            <w:vMerge/>
            <w:tcBorders>
              <w:top w:val="nil"/>
              <w:bottom w:val="single" w:sz="8" w:space="0" w:color="000000"/>
              <w:right w:val="single" w:sz="8" w:space="0" w:color="000000"/>
            </w:tcBorders>
          </w:tcPr>
          <w:p w14:paraId="02C1A1C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968A4F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E8E5941" w14:textId="77777777" w:rsidR="00027216" w:rsidRPr="0076322F" w:rsidRDefault="0076322F">
            <w:pPr>
              <w:spacing w:after="0"/>
              <w:jc w:val="both"/>
              <w:rPr>
                <w:sz w:val="22"/>
              </w:rPr>
            </w:pPr>
            <w:r w:rsidRPr="0076322F">
              <w:rPr>
                <w:color w:val="000000"/>
                <w:sz w:val="22"/>
              </w:rPr>
              <w:t>liczba-</w:t>
            </w:r>
            <w:proofErr w:type="spellStart"/>
            <w:r w:rsidRPr="0076322F">
              <w:rPr>
                <w:color w:val="000000"/>
                <w:sz w:val="22"/>
              </w:rPr>
              <w:t>lekow</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5602C6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92F0BC" w14:textId="77777777" w:rsidR="00027216" w:rsidRPr="0076322F" w:rsidRDefault="0076322F">
            <w:pPr>
              <w:spacing w:after="0"/>
              <w:rPr>
                <w:sz w:val="22"/>
              </w:rPr>
            </w:pPr>
            <w:r w:rsidRPr="0076322F">
              <w:rPr>
                <w:color w:val="000000"/>
                <w:sz w:val="22"/>
              </w:rPr>
              <w:t>liczba</w:t>
            </w:r>
          </w:p>
          <w:p w14:paraId="772A32D6"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28ED341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EF3B251"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24159F4" w14:textId="77777777" w:rsidTr="004A5FC8">
        <w:trPr>
          <w:trHeight w:val="45"/>
          <w:tblCellSpacing w:w="0" w:type="auto"/>
        </w:trPr>
        <w:tc>
          <w:tcPr>
            <w:tcW w:w="0" w:type="auto"/>
            <w:vMerge/>
            <w:tcBorders>
              <w:top w:val="nil"/>
              <w:bottom w:val="single" w:sz="8" w:space="0" w:color="000000"/>
              <w:right w:val="single" w:sz="8" w:space="0" w:color="000000"/>
            </w:tcBorders>
          </w:tcPr>
          <w:p w14:paraId="3C5A65D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300E7E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4CE699C"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7DB6388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2A43983" w14:textId="77777777" w:rsidR="00027216" w:rsidRPr="0076322F" w:rsidRDefault="0076322F">
            <w:pPr>
              <w:spacing w:after="0"/>
              <w:rPr>
                <w:sz w:val="22"/>
              </w:rPr>
            </w:pPr>
            <w:r w:rsidRPr="0076322F">
              <w:rPr>
                <w:color w:val="000000"/>
                <w:sz w:val="22"/>
              </w:rPr>
              <w:t>liczba</w:t>
            </w:r>
          </w:p>
          <w:p w14:paraId="013F2AB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F574775"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025D598E"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w:t>
            </w:r>
          </w:p>
        </w:tc>
      </w:tr>
      <w:tr w:rsidR="00027216" w:rsidRPr="0076322F" w14:paraId="3A9F6960" w14:textId="77777777" w:rsidTr="004A5FC8">
        <w:trPr>
          <w:trHeight w:val="45"/>
          <w:tblCellSpacing w:w="0" w:type="auto"/>
        </w:trPr>
        <w:tc>
          <w:tcPr>
            <w:tcW w:w="0" w:type="auto"/>
            <w:vMerge/>
            <w:tcBorders>
              <w:top w:val="nil"/>
              <w:bottom w:val="single" w:sz="8" w:space="0" w:color="000000"/>
              <w:right w:val="single" w:sz="8" w:space="0" w:color="000000"/>
            </w:tcBorders>
          </w:tcPr>
          <w:p w14:paraId="3024B6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76EA0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BFC1EF9"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23D24E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BD81DE" w14:textId="77777777" w:rsidR="00027216" w:rsidRPr="0076322F" w:rsidRDefault="0076322F">
            <w:pPr>
              <w:spacing w:after="0"/>
              <w:rPr>
                <w:sz w:val="22"/>
              </w:rPr>
            </w:pPr>
            <w:r w:rsidRPr="0076322F">
              <w:rPr>
                <w:color w:val="000000"/>
                <w:sz w:val="22"/>
              </w:rPr>
              <w:t>liczba</w:t>
            </w:r>
          </w:p>
          <w:p w14:paraId="072BF439"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3C44E8A1"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3A9D2BA0" w14:textId="5290417F" w:rsidR="00027216" w:rsidRPr="0076322F" w:rsidRDefault="0076322F">
            <w:pPr>
              <w:spacing w:after="0"/>
              <w:jc w:val="both"/>
              <w:rPr>
                <w:sz w:val="22"/>
              </w:rPr>
            </w:pPr>
            <w:r w:rsidRPr="0076322F">
              <w:rPr>
                <w:color w:val="000000"/>
                <w:sz w:val="22"/>
              </w:rPr>
              <w:t xml:space="preserve">Wartość dopłaty wniesionej </w:t>
            </w:r>
            <w:r w:rsidR="001C45E9">
              <w:rPr>
                <w:color w:val="000000"/>
                <w:sz w:val="22"/>
              </w:rPr>
              <w:br/>
            </w:r>
            <w:r w:rsidRPr="0076322F">
              <w:rPr>
                <w:color w:val="000000"/>
                <w:sz w:val="22"/>
              </w:rPr>
              <w:t>przez świadczeniobiorców</w:t>
            </w:r>
          </w:p>
        </w:tc>
      </w:tr>
      <w:tr w:rsidR="00027216" w:rsidRPr="0076322F" w14:paraId="3532E26E" w14:textId="77777777" w:rsidTr="004A5FC8">
        <w:trPr>
          <w:trHeight w:val="45"/>
          <w:tblCellSpacing w:w="0" w:type="auto"/>
        </w:trPr>
        <w:tc>
          <w:tcPr>
            <w:tcW w:w="0" w:type="auto"/>
            <w:vMerge/>
            <w:tcBorders>
              <w:top w:val="nil"/>
              <w:bottom w:val="single" w:sz="8" w:space="0" w:color="000000"/>
              <w:right w:val="single" w:sz="8" w:space="0" w:color="000000"/>
            </w:tcBorders>
          </w:tcPr>
          <w:p w14:paraId="109A4FF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AFA39C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C88587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55B6DC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32753A5" w14:textId="77777777" w:rsidR="00027216" w:rsidRPr="0076322F" w:rsidRDefault="0076322F">
            <w:pPr>
              <w:spacing w:after="0"/>
              <w:rPr>
                <w:sz w:val="22"/>
              </w:rPr>
            </w:pPr>
            <w:r w:rsidRPr="0076322F">
              <w:rPr>
                <w:color w:val="000000"/>
                <w:sz w:val="22"/>
              </w:rPr>
              <w:t>liczba</w:t>
            </w:r>
          </w:p>
          <w:p w14:paraId="76C0DE98"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0285E82"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07BE93A5" w14:textId="77777777" w:rsidR="00027216" w:rsidRPr="0076322F" w:rsidRDefault="0076322F">
            <w:pPr>
              <w:spacing w:after="0"/>
              <w:jc w:val="both"/>
              <w:rPr>
                <w:sz w:val="22"/>
              </w:rPr>
            </w:pPr>
            <w:r w:rsidRPr="0076322F">
              <w:rPr>
                <w:color w:val="000000"/>
                <w:sz w:val="22"/>
              </w:rPr>
              <w:t>Kwota podlegająca refundacji z tytułu wydanych opakowań leków, środków spożywczych specjalnego przeznaczenia żywieniowego, wyrobów medycznych</w:t>
            </w:r>
          </w:p>
        </w:tc>
      </w:tr>
      <w:tr w:rsidR="00027216" w:rsidRPr="0076322F" w14:paraId="604B7FE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25665B" w14:textId="77777777" w:rsidR="00027216" w:rsidRPr="0076322F" w:rsidRDefault="0076322F">
            <w:pPr>
              <w:spacing w:after="0"/>
              <w:jc w:val="center"/>
              <w:rPr>
                <w:sz w:val="22"/>
              </w:rPr>
            </w:pPr>
            <w:r w:rsidRPr="0076322F">
              <w:rPr>
                <w:color w:val="000000"/>
                <w:sz w:val="22"/>
              </w:rPr>
              <w:t>4</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1D4AD71" w14:textId="77777777" w:rsidR="00027216" w:rsidRPr="0076322F" w:rsidRDefault="0076322F">
            <w:pPr>
              <w:spacing w:after="0"/>
              <w:jc w:val="both"/>
              <w:rPr>
                <w:sz w:val="22"/>
              </w:rPr>
            </w:pPr>
            <w:r w:rsidRPr="0076322F">
              <w:rPr>
                <w:color w:val="000000"/>
                <w:sz w:val="22"/>
              </w:rPr>
              <w:t>pozycja-</w:t>
            </w:r>
            <w:proofErr w:type="spellStart"/>
            <w:r w:rsidRPr="0076322F">
              <w:rPr>
                <w:color w:val="000000"/>
                <w:sz w:val="22"/>
              </w:rPr>
              <w:t>zb</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170E8F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4A8190F"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5FD60F91"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201394"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139BEFCE" w14:textId="77777777" w:rsidR="00027216" w:rsidRPr="0076322F" w:rsidRDefault="00027216">
            <w:pPr>
              <w:rPr>
                <w:sz w:val="22"/>
              </w:rPr>
            </w:pPr>
          </w:p>
        </w:tc>
      </w:tr>
      <w:tr w:rsidR="00027216" w:rsidRPr="0076322F" w14:paraId="5332061D" w14:textId="77777777" w:rsidTr="004A5FC8">
        <w:trPr>
          <w:trHeight w:val="45"/>
          <w:tblCellSpacing w:w="0" w:type="auto"/>
        </w:trPr>
        <w:tc>
          <w:tcPr>
            <w:tcW w:w="0" w:type="auto"/>
            <w:vMerge/>
            <w:tcBorders>
              <w:top w:val="nil"/>
              <w:bottom w:val="single" w:sz="8" w:space="0" w:color="000000"/>
              <w:right w:val="single" w:sz="8" w:space="0" w:color="000000"/>
            </w:tcBorders>
          </w:tcPr>
          <w:p w14:paraId="4B76F1D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27FFE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28FEE24" w14:textId="77777777" w:rsidR="00027216" w:rsidRPr="0076322F" w:rsidRDefault="0076322F">
            <w:pPr>
              <w:spacing w:after="0"/>
              <w:jc w:val="both"/>
              <w:rPr>
                <w:sz w:val="22"/>
              </w:rPr>
            </w:pPr>
            <w:proofErr w:type="spellStart"/>
            <w:r w:rsidRPr="0076322F">
              <w:rPr>
                <w:color w:val="000000"/>
                <w:sz w:val="22"/>
              </w:rPr>
              <w:t>lp</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16AFDD0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3BE4800"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5DD23A1"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6FACCC99" w14:textId="77777777" w:rsidR="00027216" w:rsidRPr="0076322F" w:rsidRDefault="00027216">
            <w:pPr>
              <w:rPr>
                <w:sz w:val="22"/>
              </w:rPr>
            </w:pPr>
          </w:p>
        </w:tc>
      </w:tr>
      <w:tr w:rsidR="00027216" w:rsidRPr="0076322F" w14:paraId="5DD9946B" w14:textId="77777777" w:rsidTr="004A5FC8">
        <w:trPr>
          <w:trHeight w:val="45"/>
          <w:tblCellSpacing w:w="0" w:type="auto"/>
        </w:trPr>
        <w:tc>
          <w:tcPr>
            <w:tcW w:w="0" w:type="auto"/>
            <w:vMerge/>
            <w:tcBorders>
              <w:top w:val="nil"/>
              <w:bottom w:val="single" w:sz="8" w:space="0" w:color="000000"/>
              <w:right w:val="single" w:sz="8" w:space="0" w:color="000000"/>
            </w:tcBorders>
          </w:tcPr>
          <w:p w14:paraId="41215C2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7DA1BC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68EE5F" w14:textId="77777777" w:rsidR="00027216" w:rsidRPr="0076322F" w:rsidRDefault="0076322F">
            <w:pPr>
              <w:spacing w:after="0"/>
              <w:jc w:val="both"/>
              <w:rPr>
                <w:sz w:val="22"/>
              </w:rPr>
            </w:pPr>
            <w:r w:rsidRPr="0076322F">
              <w:rPr>
                <w:color w:val="000000"/>
                <w:sz w:val="22"/>
              </w:rPr>
              <w:t>liczba-</w:t>
            </w:r>
            <w:proofErr w:type="spellStart"/>
            <w:r w:rsidRPr="0076322F">
              <w:rPr>
                <w:color w:val="000000"/>
                <w:sz w:val="22"/>
              </w:rPr>
              <w:t>lekow</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658D92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32B806A" w14:textId="77777777" w:rsidR="00027216" w:rsidRPr="0076322F" w:rsidRDefault="0076322F">
            <w:pPr>
              <w:spacing w:after="0"/>
              <w:rPr>
                <w:sz w:val="22"/>
              </w:rPr>
            </w:pPr>
            <w:r w:rsidRPr="0076322F">
              <w:rPr>
                <w:color w:val="000000"/>
                <w:sz w:val="22"/>
              </w:rPr>
              <w:t>liczba</w:t>
            </w:r>
          </w:p>
          <w:p w14:paraId="36EA0B1F"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BB968F9"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2FCF898"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506B153" w14:textId="77777777" w:rsidTr="004A5FC8">
        <w:trPr>
          <w:trHeight w:val="45"/>
          <w:tblCellSpacing w:w="0" w:type="auto"/>
        </w:trPr>
        <w:tc>
          <w:tcPr>
            <w:tcW w:w="0" w:type="auto"/>
            <w:vMerge/>
            <w:tcBorders>
              <w:top w:val="nil"/>
              <w:bottom w:val="single" w:sz="8" w:space="0" w:color="000000"/>
              <w:right w:val="single" w:sz="8" w:space="0" w:color="000000"/>
            </w:tcBorders>
          </w:tcPr>
          <w:p w14:paraId="7F1FA5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C17A81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2995DBE"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0AE099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FB25E83" w14:textId="77777777" w:rsidR="00027216" w:rsidRPr="0076322F" w:rsidRDefault="0076322F">
            <w:pPr>
              <w:spacing w:after="0"/>
              <w:rPr>
                <w:sz w:val="22"/>
              </w:rPr>
            </w:pPr>
            <w:r w:rsidRPr="0076322F">
              <w:rPr>
                <w:color w:val="000000"/>
                <w:sz w:val="22"/>
              </w:rPr>
              <w:t>liczba</w:t>
            </w:r>
          </w:p>
          <w:p w14:paraId="28E0A91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DC2FD84"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C8492F5"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4523CEC5" w14:textId="77777777" w:rsidTr="004A5FC8">
        <w:trPr>
          <w:trHeight w:val="45"/>
          <w:tblCellSpacing w:w="0" w:type="auto"/>
        </w:trPr>
        <w:tc>
          <w:tcPr>
            <w:tcW w:w="0" w:type="auto"/>
            <w:vMerge/>
            <w:tcBorders>
              <w:top w:val="nil"/>
              <w:bottom w:val="single" w:sz="8" w:space="0" w:color="000000"/>
              <w:right w:val="single" w:sz="8" w:space="0" w:color="000000"/>
            </w:tcBorders>
          </w:tcPr>
          <w:p w14:paraId="3CCD7B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201AFA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CFEA7"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3E8203B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D656E8" w14:textId="77777777" w:rsidR="00027216" w:rsidRPr="0076322F" w:rsidRDefault="0076322F">
            <w:pPr>
              <w:spacing w:after="0"/>
              <w:rPr>
                <w:sz w:val="22"/>
              </w:rPr>
            </w:pPr>
            <w:r w:rsidRPr="0076322F">
              <w:rPr>
                <w:color w:val="000000"/>
                <w:sz w:val="22"/>
              </w:rPr>
              <w:t>liczba</w:t>
            </w:r>
          </w:p>
          <w:p w14:paraId="65D0D5A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7A22E0F"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43CDB19E" w14:textId="0793172B" w:rsidR="00027216" w:rsidRPr="0076322F" w:rsidRDefault="0076322F">
            <w:pPr>
              <w:spacing w:after="0"/>
              <w:jc w:val="both"/>
              <w:rPr>
                <w:sz w:val="22"/>
              </w:rPr>
            </w:pPr>
            <w:r w:rsidRPr="0076322F">
              <w:rPr>
                <w:color w:val="000000"/>
                <w:sz w:val="22"/>
              </w:rPr>
              <w:t xml:space="preserve">Wartość dopłaty wniesionej </w:t>
            </w:r>
            <w:r w:rsidR="008E0059">
              <w:rPr>
                <w:color w:val="000000"/>
                <w:sz w:val="22"/>
              </w:rPr>
              <w:br/>
            </w:r>
            <w:r w:rsidRPr="0076322F">
              <w:rPr>
                <w:color w:val="000000"/>
                <w:sz w:val="22"/>
              </w:rPr>
              <w:t>przez świadczeniobiorców</w:t>
            </w:r>
          </w:p>
        </w:tc>
      </w:tr>
      <w:tr w:rsidR="00027216" w:rsidRPr="0076322F" w14:paraId="619F2FF5" w14:textId="77777777" w:rsidTr="004A5FC8">
        <w:trPr>
          <w:trHeight w:val="45"/>
          <w:tblCellSpacing w:w="0" w:type="auto"/>
        </w:trPr>
        <w:tc>
          <w:tcPr>
            <w:tcW w:w="0" w:type="auto"/>
            <w:vMerge/>
            <w:tcBorders>
              <w:top w:val="nil"/>
              <w:bottom w:val="single" w:sz="8" w:space="0" w:color="000000"/>
              <w:right w:val="single" w:sz="8" w:space="0" w:color="000000"/>
            </w:tcBorders>
          </w:tcPr>
          <w:p w14:paraId="09C0234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1607C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73429FE"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773BB58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8B1294F" w14:textId="77777777" w:rsidR="00027216" w:rsidRPr="0076322F" w:rsidRDefault="0076322F">
            <w:pPr>
              <w:spacing w:after="0"/>
              <w:rPr>
                <w:sz w:val="22"/>
              </w:rPr>
            </w:pPr>
            <w:r w:rsidRPr="0076322F">
              <w:rPr>
                <w:color w:val="000000"/>
                <w:sz w:val="22"/>
              </w:rPr>
              <w:t>liczba</w:t>
            </w:r>
          </w:p>
          <w:p w14:paraId="4F8A870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069F9E6"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CA49970"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3AE78F3A"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32FFB4C7" w14:textId="77777777" w:rsidR="00027216" w:rsidRPr="0076322F" w:rsidRDefault="0076322F">
            <w:pPr>
              <w:spacing w:after="0"/>
              <w:jc w:val="center"/>
              <w:rPr>
                <w:sz w:val="22"/>
              </w:rPr>
            </w:pPr>
            <w:r w:rsidRPr="0076322F">
              <w:rPr>
                <w:color w:val="000000"/>
                <w:sz w:val="22"/>
              </w:rPr>
              <w:t>5</w:t>
            </w:r>
          </w:p>
        </w:tc>
        <w:tc>
          <w:tcPr>
            <w:tcW w:w="1900" w:type="dxa"/>
            <w:tcBorders>
              <w:right w:val="single" w:sz="8" w:space="0" w:color="000000"/>
            </w:tcBorders>
            <w:tcMar>
              <w:top w:w="15" w:type="dxa"/>
              <w:left w:w="15" w:type="dxa"/>
              <w:bottom w:w="15" w:type="dxa"/>
              <w:right w:w="15" w:type="dxa"/>
            </w:tcMar>
          </w:tcPr>
          <w:p w14:paraId="16C709EA" w14:textId="77777777" w:rsidR="00027216" w:rsidRPr="0076322F" w:rsidRDefault="0076322F">
            <w:pPr>
              <w:spacing w:after="0"/>
              <w:jc w:val="both"/>
              <w:rPr>
                <w:sz w:val="22"/>
              </w:rPr>
            </w:pPr>
            <w:r w:rsidRPr="0076322F">
              <w:rPr>
                <w:color w:val="000000"/>
                <w:sz w:val="22"/>
              </w:rPr>
              <w:t>leki</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CD424C1"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2192FCA5" w14:textId="77777777" w:rsidR="00027216" w:rsidRPr="0076322F" w:rsidRDefault="0076322F">
            <w:pPr>
              <w:spacing w:after="0"/>
              <w:jc w:val="center"/>
              <w:rPr>
                <w:sz w:val="22"/>
              </w:rPr>
            </w:pPr>
            <w:r w:rsidRPr="0076322F">
              <w:rPr>
                <w:color w:val="000000"/>
                <w:sz w:val="22"/>
              </w:rPr>
              <w:t>1-n</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EF31B96"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6F761491" w14:textId="77777777" w:rsidR="00027216" w:rsidRPr="0076322F" w:rsidRDefault="0076322F">
            <w:pPr>
              <w:spacing w:after="0"/>
              <w:jc w:val="both"/>
              <w:rPr>
                <w:sz w:val="22"/>
              </w:rPr>
            </w:pPr>
            <w:r w:rsidRPr="0076322F">
              <w:rPr>
                <w:color w:val="000000"/>
                <w:sz w:val="22"/>
              </w:rPr>
              <w:t>Opisuje pozycje recept, które składają się na daną pozycję</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FFFFF08" w14:textId="77777777" w:rsidR="00027216" w:rsidRPr="0076322F" w:rsidRDefault="00027216">
            <w:pPr>
              <w:rPr>
                <w:sz w:val="22"/>
              </w:rPr>
            </w:pPr>
          </w:p>
        </w:tc>
      </w:tr>
      <w:tr w:rsidR="00027216" w:rsidRPr="0076322F" w14:paraId="62F2DF4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E7C2F"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099F084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50DEA5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E384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05E7F6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044B9EDE" w14:textId="77777777" w:rsidR="00027216" w:rsidRPr="0076322F" w:rsidRDefault="0076322F">
            <w:pPr>
              <w:spacing w:after="0"/>
              <w:jc w:val="both"/>
              <w:rPr>
                <w:sz w:val="22"/>
              </w:rPr>
            </w:pPr>
            <w:r w:rsidRPr="0076322F">
              <w:rPr>
                <w:color w:val="000000"/>
                <w:sz w:val="22"/>
              </w:rPr>
              <w:t>sprawozdania refundacyjnego</w:t>
            </w:r>
          </w:p>
        </w:tc>
        <w:tc>
          <w:tcPr>
            <w:tcW w:w="4760" w:type="dxa"/>
            <w:vMerge/>
            <w:tcBorders>
              <w:top w:val="nil"/>
              <w:bottom w:val="single" w:sz="8" w:space="0" w:color="000000"/>
              <w:right w:val="single" w:sz="8" w:space="0" w:color="000000"/>
            </w:tcBorders>
          </w:tcPr>
          <w:p w14:paraId="641A6072" w14:textId="77777777" w:rsidR="00027216" w:rsidRPr="0076322F" w:rsidRDefault="00027216">
            <w:pPr>
              <w:rPr>
                <w:sz w:val="22"/>
              </w:rPr>
            </w:pPr>
          </w:p>
        </w:tc>
      </w:tr>
      <w:tr w:rsidR="00027216" w:rsidRPr="0076322F" w14:paraId="14063A98" w14:textId="77777777" w:rsidTr="004A5FC8">
        <w:trPr>
          <w:trHeight w:val="45"/>
          <w:tblCellSpacing w:w="0" w:type="auto"/>
        </w:trPr>
        <w:tc>
          <w:tcPr>
            <w:tcW w:w="0" w:type="auto"/>
            <w:vMerge/>
            <w:tcBorders>
              <w:top w:val="nil"/>
              <w:bottom w:val="single" w:sz="8" w:space="0" w:color="000000"/>
              <w:right w:val="single" w:sz="8" w:space="0" w:color="000000"/>
            </w:tcBorders>
          </w:tcPr>
          <w:p w14:paraId="1A6CE69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D7C88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7341B44" w14:textId="77777777" w:rsidR="00027216" w:rsidRPr="0076322F" w:rsidRDefault="0076322F">
            <w:pPr>
              <w:spacing w:after="0"/>
              <w:jc w:val="both"/>
              <w:rPr>
                <w:sz w:val="22"/>
              </w:rPr>
            </w:pPr>
            <w:r w:rsidRPr="0076322F">
              <w:rPr>
                <w:color w:val="000000"/>
                <w:sz w:val="22"/>
              </w:rPr>
              <w:t>id-</w:t>
            </w:r>
            <w:proofErr w:type="spellStart"/>
            <w:r w:rsidRPr="0076322F">
              <w:rPr>
                <w:color w:val="000000"/>
                <w:sz w:val="22"/>
              </w:rPr>
              <w:t>inst</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506B2BB"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2D037E29"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7A0BB6A5" w14:textId="67FDDF2D" w:rsidR="00027216" w:rsidRPr="0076322F" w:rsidRDefault="0076322F">
            <w:pPr>
              <w:spacing w:after="0"/>
              <w:jc w:val="both"/>
              <w:rPr>
                <w:sz w:val="22"/>
              </w:rPr>
            </w:pPr>
            <w:r w:rsidRPr="0076322F">
              <w:rPr>
                <w:color w:val="000000"/>
                <w:sz w:val="22"/>
              </w:rPr>
              <w:t xml:space="preserve">Identyfikator wyróżniający instalację systemu apteki, </w:t>
            </w:r>
            <w:r w:rsidR="00D20123">
              <w:rPr>
                <w:color w:val="000000"/>
                <w:sz w:val="22"/>
              </w:rPr>
              <w:br/>
            </w:r>
            <w:r w:rsidRPr="0076322F">
              <w:rPr>
                <w:color w:val="000000"/>
                <w:sz w:val="22"/>
              </w:rPr>
              <w:t>w której zarejestrowano lek, środek spożywczy specjalnego przeznaczenia żywieniowego i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E6ACA49" w14:textId="7F2A7D23" w:rsidR="00027216" w:rsidRPr="0076322F" w:rsidRDefault="0076322F">
            <w:pPr>
              <w:spacing w:after="0"/>
              <w:rPr>
                <w:sz w:val="22"/>
              </w:rPr>
            </w:pPr>
            <w:r w:rsidRPr="0076322F">
              <w:rPr>
                <w:color w:val="000000"/>
                <w:sz w:val="22"/>
              </w:rPr>
              <w:t xml:space="preserve">Identyfikator przekazany w komunikacie LEK </w:t>
            </w:r>
            <w:r w:rsidR="00846113">
              <w:rPr>
                <w:color w:val="000000"/>
                <w:sz w:val="22"/>
              </w:rPr>
              <w:br/>
            </w:r>
            <w:r w:rsidRPr="0076322F">
              <w:rPr>
                <w:color w:val="000000"/>
                <w:sz w:val="22"/>
              </w:rPr>
              <w:t>w atrybucie</w:t>
            </w:r>
          </w:p>
          <w:p w14:paraId="51DF0D30" w14:textId="77777777" w:rsidR="00027216" w:rsidRPr="0076322F" w:rsidRDefault="0076322F">
            <w:pPr>
              <w:spacing w:before="25" w:after="0"/>
              <w:jc w:val="both"/>
              <w:rPr>
                <w:sz w:val="22"/>
              </w:rPr>
            </w:pPr>
            <w:r w:rsidRPr="0076322F">
              <w:rPr>
                <w:color w:val="000000"/>
                <w:sz w:val="22"/>
              </w:rPr>
              <w:t>//komunikat/realizacja/dane-</w:t>
            </w:r>
          </w:p>
          <w:p w14:paraId="7509CCE4" w14:textId="77777777" w:rsidR="00027216" w:rsidRPr="0076322F" w:rsidRDefault="0076322F">
            <w:pPr>
              <w:spacing w:before="25" w:after="0"/>
              <w:jc w:val="both"/>
              <w:rPr>
                <w:sz w:val="22"/>
              </w:rPr>
            </w:pPr>
            <w:r w:rsidRPr="0076322F">
              <w:rPr>
                <w:color w:val="000000"/>
                <w:sz w:val="22"/>
              </w:rPr>
              <w:t>realizacji/lek/@id-</w:t>
            </w:r>
            <w:proofErr w:type="spellStart"/>
            <w:r w:rsidRPr="0076322F">
              <w:rPr>
                <w:color w:val="000000"/>
                <w:sz w:val="22"/>
              </w:rPr>
              <w:t>inst</w:t>
            </w:r>
            <w:proofErr w:type="spellEnd"/>
          </w:p>
        </w:tc>
      </w:tr>
      <w:tr w:rsidR="00027216" w:rsidRPr="0076322F" w14:paraId="7A86DB03" w14:textId="77777777" w:rsidTr="004A5FC8">
        <w:trPr>
          <w:trHeight w:val="45"/>
          <w:tblCellSpacing w:w="0" w:type="auto"/>
        </w:trPr>
        <w:tc>
          <w:tcPr>
            <w:tcW w:w="0" w:type="auto"/>
            <w:vMerge/>
            <w:tcBorders>
              <w:top w:val="nil"/>
              <w:bottom w:val="single" w:sz="8" w:space="0" w:color="000000"/>
              <w:right w:val="single" w:sz="8" w:space="0" w:color="000000"/>
            </w:tcBorders>
          </w:tcPr>
          <w:p w14:paraId="4E02A51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85702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82D46F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5C092D2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7170C4F"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7A40214A"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094A17FC" w14:textId="77777777" w:rsidR="00027216" w:rsidRPr="0076322F" w:rsidRDefault="0076322F">
            <w:pPr>
              <w:spacing w:after="0"/>
              <w:jc w:val="both"/>
              <w:rPr>
                <w:sz w:val="22"/>
              </w:rPr>
            </w:pPr>
            <w:r w:rsidRPr="0076322F">
              <w:rPr>
                <w:color w:val="000000"/>
                <w:sz w:val="22"/>
              </w:rPr>
              <w:t>Identyfikator realizacji</w:t>
            </w:r>
          </w:p>
        </w:tc>
      </w:tr>
      <w:tr w:rsidR="00027216" w:rsidRPr="0076322F" w14:paraId="5B307BDE" w14:textId="77777777" w:rsidTr="004A5FC8">
        <w:trPr>
          <w:trHeight w:val="45"/>
          <w:tblCellSpacing w:w="0" w:type="auto"/>
        </w:trPr>
        <w:tc>
          <w:tcPr>
            <w:tcW w:w="0" w:type="auto"/>
            <w:vMerge/>
            <w:tcBorders>
              <w:top w:val="nil"/>
              <w:bottom w:val="single" w:sz="8" w:space="0" w:color="000000"/>
              <w:right w:val="single" w:sz="8" w:space="0" w:color="000000"/>
            </w:tcBorders>
          </w:tcPr>
          <w:p w14:paraId="228CF25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439849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A15DCA"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3297F7A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B04C9D1" w14:textId="77777777" w:rsidR="00027216" w:rsidRPr="0076322F" w:rsidRDefault="0076322F">
            <w:pPr>
              <w:spacing w:after="0"/>
              <w:rPr>
                <w:sz w:val="22"/>
              </w:rPr>
            </w:pPr>
            <w:r w:rsidRPr="0076322F">
              <w:rPr>
                <w:color w:val="000000"/>
                <w:sz w:val="22"/>
              </w:rPr>
              <w:t>liczba</w:t>
            </w:r>
          </w:p>
          <w:p w14:paraId="51BF0BF9"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293B4060"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61217272" w14:textId="77777777" w:rsidR="00027216" w:rsidRPr="0076322F" w:rsidRDefault="00027216">
            <w:pPr>
              <w:rPr>
                <w:sz w:val="22"/>
              </w:rPr>
            </w:pPr>
          </w:p>
        </w:tc>
      </w:tr>
      <w:tr w:rsidR="00027216" w:rsidRPr="0076322F" w14:paraId="743AD508" w14:textId="77777777" w:rsidTr="004A5FC8">
        <w:trPr>
          <w:trHeight w:val="45"/>
          <w:tblCellSpacing w:w="0" w:type="auto"/>
        </w:trPr>
        <w:tc>
          <w:tcPr>
            <w:tcW w:w="0" w:type="auto"/>
            <w:vMerge/>
            <w:tcBorders>
              <w:top w:val="nil"/>
              <w:bottom w:val="single" w:sz="8" w:space="0" w:color="000000"/>
              <w:right w:val="single" w:sz="8" w:space="0" w:color="000000"/>
            </w:tcBorders>
          </w:tcPr>
          <w:p w14:paraId="6E0CE88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041B76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4257F9F"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D9DE01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CAB893D"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BBC8E53" w14:textId="5B3AA16C" w:rsidR="00027216" w:rsidRPr="0076322F" w:rsidRDefault="0076322F">
            <w:pPr>
              <w:spacing w:after="0"/>
              <w:jc w:val="both"/>
              <w:rPr>
                <w:sz w:val="22"/>
              </w:rPr>
            </w:pPr>
            <w:r w:rsidRPr="0076322F">
              <w:rPr>
                <w:color w:val="000000"/>
                <w:sz w:val="22"/>
              </w:rPr>
              <w:t xml:space="preserve">Jednoznaczny identyfikator realizowanego leku, środka spożywczego specjalnego </w:t>
            </w:r>
            <w:r w:rsidRPr="0076322F">
              <w:rPr>
                <w:color w:val="000000"/>
                <w:sz w:val="22"/>
              </w:rPr>
              <w:lastRenderedPageBreak/>
              <w:t xml:space="preserve">przeznaczenia żywieniowego i wyrobu medycznego </w:t>
            </w:r>
            <w:r w:rsidR="003B724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BACE396" w14:textId="64A1F118" w:rsidR="00027216" w:rsidRPr="0076322F" w:rsidRDefault="0076322F">
            <w:pPr>
              <w:spacing w:after="0"/>
              <w:rPr>
                <w:sz w:val="22"/>
              </w:rPr>
            </w:pPr>
            <w:r w:rsidRPr="0076322F">
              <w:rPr>
                <w:color w:val="000000"/>
                <w:sz w:val="22"/>
              </w:rPr>
              <w:lastRenderedPageBreak/>
              <w:t xml:space="preserve">Identyfikator przekazany w komunikacie LEK </w:t>
            </w:r>
            <w:r w:rsidR="006E3140">
              <w:rPr>
                <w:color w:val="000000"/>
                <w:sz w:val="22"/>
              </w:rPr>
              <w:br/>
            </w:r>
            <w:r w:rsidRPr="0076322F">
              <w:rPr>
                <w:color w:val="000000"/>
                <w:sz w:val="22"/>
              </w:rPr>
              <w:t>w atrybucie</w:t>
            </w:r>
          </w:p>
          <w:p w14:paraId="32A3DEBD" w14:textId="77777777" w:rsidR="00027216" w:rsidRPr="0076322F" w:rsidRDefault="0076322F">
            <w:pPr>
              <w:spacing w:before="25" w:after="0"/>
              <w:jc w:val="both"/>
              <w:rPr>
                <w:sz w:val="22"/>
              </w:rPr>
            </w:pPr>
            <w:r w:rsidRPr="0076322F">
              <w:rPr>
                <w:color w:val="000000"/>
                <w:sz w:val="22"/>
              </w:rPr>
              <w:t>//komunikat/realizacja/dane-</w:t>
            </w:r>
          </w:p>
          <w:p w14:paraId="53A4CC34" w14:textId="77777777" w:rsidR="00027216" w:rsidRPr="0076322F" w:rsidRDefault="0076322F">
            <w:pPr>
              <w:spacing w:before="25" w:after="0"/>
              <w:jc w:val="both"/>
              <w:rPr>
                <w:sz w:val="22"/>
              </w:rPr>
            </w:pPr>
            <w:r w:rsidRPr="0076322F">
              <w:rPr>
                <w:color w:val="000000"/>
                <w:sz w:val="22"/>
              </w:rPr>
              <w:lastRenderedPageBreak/>
              <w:t>realizacji/lek/@id-lek</w:t>
            </w:r>
          </w:p>
        </w:tc>
      </w:tr>
      <w:tr w:rsidR="00027216" w:rsidRPr="0076322F" w14:paraId="016DF701" w14:textId="77777777" w:rsidTr="004A5FC8">
        <w:trPr>
          <w:trHeight w:val="45"/>
          <w:tblCellSpacing w:w="0" w:type="auto"/>
        </w:trPr>
        <w:tc>
          <w:tcPr>
            <w:tcW w:w="0" w:type="auto"/>
            <w:vMerge/>
            <w:tcBorders>
              <w:top w:val="nil"/>
              <w:bottom w:val="single" w:sz="8" w:space="0" w:color="000000"/>
              <w:right w:val="single" w:sz="8" w:space="0" w:color="000000"/>
            </w:tcBorders>
          </w:tcPr>
          <w:p w14:paraId="100B94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4F072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DD1DE13"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7414B4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F0D9F9" w14:textId="77777777" w:rsidR="00027216" w:rsidRPr="0076322F" w:rsidRDefault="0076322F">
            <w:pPr>
              <w:spacing w:after="0"/>
              <w:rPr>
                <w:sz w:val="22"/>
              </w:rPr>
            </w:pPr>
            <w:r w:rsidRPr="0076322F">
              <w:rPr>
                <w:color w:val="000000"/>
                <w:sz w:val="22"/>
              </w:rPr>
              <w:t>Liczba</w:t>
            </w:r>
          </w:p>
          <w:p w14:paraId="38E70BBC"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12BA02D1" w14:textId="0925B203" w:rsidR="00027216" w:rsidRPr="0076322F" w:rsidRDefault="0076322F">
            <w:pPr>
              <w:spacing w:after="0"/>
              <w:jc w:val="both"/>
              <w:rPr>
                <w:sz w:val="22"/>
              </w:rPr>
            </w:pPr>
            <w:r w:rsidRPr="0076322F">
              <w:rPr>
                <w:color w:val="000000"/>
                <w:sz w:val="22"/>
              </w:rPr>
              <w:t xml:space="preserve">Jednoznaczny identyfikator wydania opakowania w ramach leku, środka spożywczego specjalnego przeznaczenia żywieniowego, wyrobu medycznego </w:t>
            </w:r>
            <w:r w:rsidR="00DC5C70">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050AC566" w14:textId="6EC0089B" w:rsidR="00027216" w:rsidRPr="0076322F" w:rsidRDefault="0076322F">
            <w:pPr>
              <w:spacing w:after="0"/>
              <w:rPr>
                <w:sz w:val="22"/>
              </w:rPr>
            </w:pPr>
            <w:r w:rsidRPr="0076322F">
              <w:rPr>
                <w:color w:val="000000"/>
                <w:sz w:val="22"/>
              </w:rPr>
              <w:t xml:space="preserve">Identyfikator przekazany w komunikacie LEK </w:t>
            </w:r>
            <w:r w:rsidR="009931F2">
              <w:rPr>
                <w:color w:val="000000"/>
                <w:sz w:val="22"/>
              </w:rPr>
              <w:br/>
            </w:r>
            <w:r w:rsidRPr="0076322F">
              <w:rPr>
                <w:color w:val="000000"/>
                <w:sz w:val="22"/>
              </w:rPr>
              <w:t>w atrybucie</w:t>
            </w:r>
          </w:p>
          <w:p w14:paraId="094399BF" w14:textId="77777777" w:rsidR="00027216" w:rsidRPr="0076322F" w:rsidRDefault="0076322F">
            <w:pPr>
              <w:spacing w:before="25" w:after="0"/>
              <w:jc w:val="both"/>
              <w:rPr>
                <w:sz w:val="22"/>
              </w:rPr>
            </w:pPr>
            <w:r w:rsidRPr="0076322F">
              <w:rPr>
                <w:color w:val="000000"/>
                <w:sz w:val="22"/>
              </w:rPr>
              <w:t>//komunikat/realizacja/dane-realizacji/lek/lek-opakowanie/@id-opakowania</w:t>
            </w:r>
          </w:p>
        </w:tc>
      </w:tr>
      <w:tr w:rsidR="00027216" w:rsidRPr="0076322F" w14:paraId="4ED082D4" w14:textId="77777777" w:rsidTr="004A5FC8">
        <w:trPr>
          <w:trHeight w:val="45"/>
          <w:tblCellSpacing w:w="0" w:type="auto"/>
        </w:trPr>
        <w:tc>
          <w:tcPr>
            <w:tcW w:w="0" w:type="auto"/>
            <w:vMerge/>
            <w:tcBorders>
              <w:top w:val="nil"/>
              <w:bottom w:val="single" w:sz="8" w:space="0" w:color="000000"/>
              <w:right w:val="single" w:sz="8" w:space="0" w:color="000000"/>
            </w:tcBorders>
          </w:tcPr>
          <w:p w14:paraId="72A980D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C0504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D5BF7D"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622001B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EDB0A2" w14:textId="77777777" w:rsidR="00027216" w:rsidRPr="0076322F" w:rsidRDefault="0076322F">
            <w:pPr>
              <w:spacing w:after="0"/>
              <w:rPr>
                <w:sz w:val="22"/>
              </w:rPr>
            </w:pPr>
            <w:r w:rsidRPr="0076322F">
              <w:rPr>
                <w:color w:val="000000"/>
                <w:sz w:val="22"/>
              </w:rPr>
              <w:t>liczba</w:t>
            </w:r>
          </w:p>
          <w:p w14:paraId="399DD559" w14:textId="77777777" w:rsidR="00027216" w:rsidRPr="0076322F" w:rsidRDefault="0076322F">
            <w:pPr>
              <w:spacing w:before="25" w:after="0"/>
              <w:jc w:val="both"/>
              <w:rPr>
                <w:sz w:val="22"/>
              </w:rPr>
            </w:pPr>
            <w:r w:rsidRPr="0076322F">
              <w:rPr>
                <w:color w:val="000000"/>
                <w:sz w:val="22"/>
              </w:rPr>
              <w:t>(8,2)</w:t>
            </w:r>
          </w:p>
        </w:tc>
        <w:tc>
          <w:tcPr>
            <w:tcW w:w="2725" w:type="dxa"/>
            <w:tcBorders>
              <w:bottom w:val="single" w:sz="8" w:space="0" w:color="000000"/>
              <w:right w:val="single" w:sz="8" w:space="0" w:color="000000"/>
            </w:tcBorders>
            <w:tcMar>
              <w:top w:w="15" w:type="dxa"/>
              <w:left w:w="15" w:type="dxa"/>
              <w:bottom w:w="15" w:type="dxa"/>
              <w:right w:w="15" w:type="dxa"/>
            </w:tcMar>
          </w:tcPr>
          <w:p w14:paraId="770E8E66" w14:textId="77777777" w:rsidR="00027216" w:rsidRPr="0076322F" w:rsidRDefault="0076322F" w:rsidP="004A5FC8">
            <w:pPr>
              <w:spacing w:after="0"/>
              <w:jc w:val="both"/>
              <w:rPr>
                <w:sz w:val="22"/>
              </w:rPr>
            </w:pPr>
            <w:r w:rsidRPr="0076322F">
              <w:rPr>
                <w:color w:val="000000"/>
                <w:sz w:val="22"/>
              </w:rPr>
              <w:t xml:space="preserve">Kwota podlegająca refundacji z tytułu wydanych opakowań leku, środka spożywczego specjalnego przeznaczenia żywieniowego, wyrobu medycznego </w:t>
            </w:r>
          </w:p>
        </w:tc>
        <w:tc>
          <w:tcPr>
            <w:tcW w:w="4760" w:type="dxa"/>
            <w:tcBorders>
              <w:bottom w:val="single" w:sz="8" w:space="0" w:color="000000"/>
              <w:right w:val="single" w:sz="8" w:space="0" w:color="000000"/>
            </w:tcBorders>
            <w:tcMar>
              <w:top w:w="15" w:type="dxa"/>
              <w:left w:w="15" w:type="dxa"/>
              <w:bottom w:w="15" w:type="dxa"/>
              <w:right w:w="15" w:type="dxa"/>
            </w:tcMar>
          </w:tcPr>
          <w:p w14:paraId="0479C6E9" w14:textId="77777777" w:rsidR="00027216" w:rsidRPr="0076322F" w:rsidRDefault="00027216">
            <w:pPr>
              <w:rPr>
                <w:sz w:val="22"/>
              </w:rPr>
            </w:pPr>
          </w:p>
        </w:tc>
      </w:tr>
      <w:tr w:rsidR="00027216" w:rsidRPr="0076322F" w14:paraId="2034BCFE"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3037E2F9" w14:textId="77777777" w:rsidR="00027216" w:rsidRPr="0076322F" w:rsidRDefault="0076322F">
            <w:pPr>
              <w:spacing w:after="0"/>
              <w:jc w:val="center"/>
              <w:rPr>
                <w:sz w:val="22"/>
              </w:rPr>
            </w:pPr>
            <w:r w:rsidRPr="0076322F">
              <w:rPr>
                <w:color w:val="000000"/>
                <w:sz w:val="22"/>
              </w:rPr>
              <w:t>3</w:t>
            </w:r>
          </w:p>
        </w:tc>
        <w:tc>
          <w:tcPr>
            <w:tcW w:w="1900" w:type="dxa"/>
            <w:vMerge w:val="restart"/>
            <w:tcBorders>
              <w:right w:val="single" w:sz="8" w:space="0" w:color="000000"/>
            </w:tcBorders>
            <w:tcMar>
              <w:top w:w="15" w:type="dxa"/>
              <w:left w:w="15" w:type="dxa"/>
              <w:bottom w:w="15" w:type="dxa"/>
              <w:right w:w="15" w:type="dxa"/>
            </w:tcMar>
          </w:tcPr>
          <w:p w14:paraId="6B0B29C5" w14:textId="77777777" w:rsidR="00027216" w:rsidRPr="0076322F" w:rsidRDefault="0076322F">
            <w:pPr>
              <w:spacing w:after="0"/>
              <w:jc w:val="both"/>
              <w:rPr>
                <w:sz w:val="22"/>
              </w:rPr>
            </w:pPr>
            <w:proofErr w:type="spellStart"/>
            <w:r w:rsidRPr="0076322F">
              <w:rPr>
                <w:color w:val="000000"/>
                <w:sz w:val="22"/>
              </w:rPr>
              <w:t>czesc</w:t>
            </w:r>
            <w:proofErr w:type="spellEnd"/>
            <w:r w:rsidRPr="0076322F">
              <w:rPr>
                <w:color w:val="000000"/>
                <w:sz w:val="22"/>
              </w:rPr>
              <w:t>-b-</w:t>
            </w:r>
            <w:proofErr w:type="spellStart"/>
            <w:r w:rsidRPr="0076322F">
              <w:rPr>
                <w:color w:val="000000"/>
                <w:sz w:val="22"/>
              </w:rPr>
              <w:t>zest</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264E5711"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66EDB41"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05DE094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17D41F" w14:textId="77777777" w:rsidR="00027216" w:rsidRPr="0076322F" w:rsidRDefault="0076322F">
            <w:pPr>
              <w:spacing w:after="0"/>
              <w:jc w:val="both"/>
              <w:rPr>
                <w:sz w:val="22"/>
              </w:rPr>
            </w:pPr>
            <w:r w:rsidRPr="0076322F">
              <w:rPr>
                <w:color w:val="000000"/>
                <w:sz w:val="22"/>
              </w:rPr>
              <w:t>Opis części B zbiorczego zestawienia refundacyjnego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7317A7C" w14:textId="77777777" w:rsidR="00027216" w:rsidRPr="0076322F" w:rsidRDefault="00027216">
            <w:pPr>
              <w:rPr>
                <w:sz w:val="22"/>
              </w:rPr>
            </w:pPr>
          </w:p>
        </w:tc>
      </w:tr>
      <w:tr w:rsidR="00027216" w:rsidRPr="0076322F" w14:paraId="5F092CAF" w14:textId="77777777" w:rsidTr="004A5FC8">
        <w:trPr>
          <w:trHeight w:val="45"/>
          <w:tblCellSpacing w:w="0" w:type="auto"/>
        </w:trPr>
        <w:tc>
          <w:tcPr>
            <w:tcW w:w="0" w:type="auto"/>
            <w:vMerge/>
            <w:tcBorders>
              <w:top w:val="nil"/>
              <w:right w:val="single" w:sz="8" w:space="0" w:color="000000"/>
            </w:tcBorders>
          </w:tcPr>
          <w:p w14:paraId="22431CDD" w14:textId="77777777" w:rsidR="00027216" w:rsidRPr="0076322F" w:rsidRDefault="00027216">
            <w:pPr>
              <w:rPr>
                <w:sz w:val="22"/>
              </w:rPr>
            </w:pPr>
          </w:p>
        </w:tc>
        <w:tc>
          <w:tcPr>
            <w:tcW w:w="0" w:type="auto"/>
            <w:vMerge/>
            <w:tcBorders>
              <w:top w:val="nil"/>
              <w:right w:val="single" w:sz="8" w:space="0" w:color="000000"/>
            </w:tcBorders>
          </w:tcPr>
          <w:p w14:paraId="03B713C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17F0D7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2355D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5DA405" w14:textId="77777777" w:rsidR="00027216" w:rsidRPr="0076322F" w:rsidRDefault="0076322F">
            <w:pPr>
              <w:spacing w:after="0"/>
              <w:rPr>
                <w:sz w:val="22"/>
              </w:rPr>
            </w:pPr>
            <w:r w:rsidRPr="0076322F">
              <w:rPr>
                <w:color w:val="000000"/>
                <w:sz w:val="22"/>
              </w:rPr>
              <w:t>liczba</w:t>
            </w:r>
          </w:p>
          <w:p w14:paraId="476A4662"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31AED1A"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4B06CD92" w14:textId="77777777" w:rsidR="00027216" w:rsidRPr="0076322F" w:rsidRDefault="00027216">
            <w:pPr>
              <w:rPr>
                <w:sz w:val="22"/>
              </w:rPr>
            </w:pPr>
          </w:p>
        </w:tc>
      </w:tr>
      <w:tr w:rsidR="00027216" w:rsidRPr="0076322F" w14:paraId="23D0BE89" w14:textId="77777777" w:rsidTr="004A5FC8">
        <w:trPr>
          <w:trHeight w:val="45"/>
          <w:tblCellSpacing w:w="0" w:type="auto"/>
        </w:trPr>
        <w:tc>
          <w:tcPr>
            <w:tcW w:w="0" w:type="auto"/>
            <w:vMerge/>
            <w:tcBorders>
              <w:top w:val="nil"/>
              <w:right w:val="single" w:sz="8" w:space="0" w:color="000000"/>
            </w:tcBorders>
          </w:tcPr>
          <w:p w14:paraId="7E041CD2" w14:textId="77777777" w:rsidR="00027216" w:rsidRPr="0076322F" w:rsidRDefault="00027216">
            <w:pPr>
              <w:rPr>
                <w:sz w:val="22"/>
              </w:rPr>
            </w:pPr>
          </w:p>
        </w:tc>
        <w:tc>
          <w:tcPr>
            <w:tcW w:w="0" w:type="auto"/>
            <w:vMerge/>
            <w:tcBorders>
              <w:top w:val="nil"/>
              <w:right w:val="single" w:sz="8" w:space="0" w:color="000000"/>
            </w:tcBorders>
          </w:tcPr>
          <w:p w14:paraId="7ED2B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B7F39A"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73094CE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6D86B20" w14:textId="77777777" w:rsidR="00027216" w:rsidRPr="0076322F" w:rsidRDefault="0076322F">
            <w:pPr>
              <w:spacing w:after="0"/>
              <w:rPr>
                <w:sz w:val="22"/>
              </w:rPr>
            </w:pPr>
            <w:r w:rsidRPr="0076322F">
              <w:rPr>
                <w:color w:val="000000"/>
                <w:sz w:val="22"/>
              </w:rPr>
              <w:t>liczba</w:t>
            </w:r>
          </w:p>
          <w:p w14:paraId="7792746D"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889769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5C96E4B4"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1024D8B" w14:textId="77777777" w:rsidTr="004A5FC8">
        <w:trPr>
          <w:trHeight w:val="30"/>
          <w:tblCellSpacing w:w="0" w:type="auto"/>
        </w:trPr>
        <w:tc>
          <w:tcPr>
            <w:tcW w:w="0" w:type="auto"/>
            <w:vMerge/>
            <w:tcBorders>
              <w:top w:val="nil"/>
              <w:right w:val="single" w:sz="8" w:space="0" w:color="000000"/>
            </w:tcBorders>
          </w:tcPr>
          <w:p w14:paraId="1A2A4BE3" w14:textId="77777777" w:rsidR="00027216" w:rsidRPr="0076322F" w:rsidRDefault="00027216">
            <w:pPr>
              <w:rPr>
                <w:sz w:val="22"/>
              </w:rPr>
            </w:pPr>
          </w:p>
        </w:tc>
        <w:tc>
          <w:tcPr>
            <w:tcW w:w="0" w:type="auto"/>
            <w:vMerge/>
            <w:tcBorders>
              <w:top w:val="nil"/>
              <w:right w:val="single" w:sz="8" w:space="0" w:color="000000"/>
            </w:tcBorders>
          </w:tcPr>
          <w:p w14:paraId="63AE0D31" w14:textId="77777777" w:rsidR="00027216" w:rsidRPr="0076322F" w:rsidRDefault="00027216">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273D06D1"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6B3B369F" w14:textId="77777777" w:rsidR="00027216" w:rsidRPr="0076322F" w:rsidRDefault="0076322F">
            <w:pPr>
              <w:spacing w:after="0"/>
              <w:jc w:val="center"/>
              <w:rPr>
                <w:sz w:val="22"/>
              </w:rPr>
            </w:pPr>
            <w:r w:rsidRPr="0076322F">
              <w:rPr>
                <w:color w:val="000000"/>
                <w:sz w:val="22"/>
              </w:rPr>
              <w:t>1</w:t>
            </w:r>
          </w:p>
        </w:tc>
        <w:tc>
          <w:tcPr>
            <w:tcW w:w="1042" w:type="dxa"/>
            <w:tcBorders>
              <w:right w:val="single" w:sz="8" w:space="0" w:color="000000"/>
            </w:tcBorders>
            <w:tcMar>
              <w:top w:w="15" w:type="dxa"/>
              <w:left w:w="15" w:type="dxa"/>
              <w:bottom w:w="15" w:type="dxa"/>
              <w:right w:w="15" w:type="dxa"/>
            </w:tcMar>
          </w:tcPr>
          <w:p w14:paraId="59AB6287" w14:textId="77777777" w:rsidR="00027216" w:rsidRPr="0076322F" w:rsidRDefault="0076322F">
            <w:pPr>
              <w:spacing w:after="0"/>
              <w:jc w:val="both"/>
              <w:rPr>
                <w:sz w:val="22"/>
              </w:rPr>
            </w:pPr>
            <w:r w:rsidRPr="0076322F">
              <w:rPr>
                <w:color w:val="000000"/>
                <w:sz w:val="22"/>
              </w:rPr>
              <w:t>liczba</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1EEFBD1F" w14:textId="77777777" w:rsidR="00027216" w:rsidRPr="0076322F" w:rsidRDefault="0076322F">
            <w:pPr>
              <w:spacing w:after="0"/>
              <w:jc w:val="both"/>
              <w:rPr>
                <w:sz w:val="22"/>
              </w:rPr>
            </w:pPr>
            <w:r w:rsidRPr="0076322F">
              <w:rPr>
                <w:color w:val="000000"/>
                <w:sz w:val="22"/>
              </w:rPr>
              <w:t>Wartość leków</w:t>
            </w:r>
          </w:p>
        </w:tc>
        <w:tc>
          <w:tcPr>
            <w:tcW w:w="4760" w:type="dxa"/>
            <w:tcBorders>
              <w:right w:val="single" w:sz="8" w:space="0" w:color="000000"/>
            </w:tcBorders>
            <w:tcMar>
              <w:top w:w="15" w:type="dxa"/>
              <w:left w:w="15" w:type="dxa"/>
              <w:bottom w:w="15" w:type="dxa"/>
              <w:right w:w="15" w:type="dxa"/>
            </w:tcMar>
          </w:tcPr>
          <w:p w14:paraId="6E370D33" w14:textId="77777777" w:rsidR="00027216" w:rsidRPr="0076322F" w:rsidRDefault="0076322F">
            <w:pPr>
              <w:spacing w:after="0"/>
              <w:jc w:val="both"/>
              <w:rPr>
                <w:sz w:val="22"/>
              </w:rPr>
            </w:pPr>
            <w:r w:rsidRPr="0076322F">
              <w:rPr>
                <w:color w:val="000000"/>
                <w:sz w:val="22"/>
              </w:rPr>
              <w:t>Wartość leków, środków</w:t>
            </w:r>
          </w:p>
        </w:tc>
      </w:tr>
      <w:tr w:rsidR="00027216" w:rsidRPr="0076322F" w14:paraId="574E479F"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5BC9D"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A01BB3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76E6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F6FA9DE"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39D472B4" w14:textId="77777777" w:rsidR="00027216" w:rsidRPr="0076322F" w:rsidRDefault="0076322F">
            <w:pPr>
              <w:spacing w:after="0"/>
              <w:jc w:val="both"/>
              <w:rPr>
                <w:sz w:val="22"/>
              </w:rPr>
            </w:pPr>
            <w:r w:rsidRPr="0076322F">
              <w:rPr>
                <w:color w:val="000000"/>
                <w:sz w:val="22"/>
              </w:rPr>
              <w:t>(10,2)</w:t>
            </w:r>
          </w:p>
        </w:tc>
        <w:tc>
          <w:tcPr>
            <w:tcW w:w="2725" w:type="dxa"/>
            <w:vMerge/>
            <w:tcBorders>
              <w:top w:val="nil"/>
              <w:bottom w:val="single" w:sz="8" w:space="0" w:color="000000"/>
              <w:right w:val="single" w:sz="8" w:space="0" w:color="000000"/>
            </w:tcBorders>
          </w:tcPr>
          <w:p w14:paraId="2641410E"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0696B83" w14:textId="77777777" w:rsidR="00027216" w:rsidRPr="0076322F" w:rsidRDefault="0076322F">
            <w:pPr>
              <w:spacing w:after="0"/>
              <w:jc w:val="both"/>
              <w:rPr>
                <w:sz w:val="22"/>
              </w:rPr>
            </w:pPr>
            <w:r w:rsidRPr="0076322F">
              <w:rPr>
                <w:color w:val="000000"/>
                <w:sz w:val="22"/>
              </w:rPr>
              <w:t>spożywczych specjalnego przeznaczenia żywieniowego, wyrobów medycznych zrealizowanych na podstawie recept</w:t>
            </w:r>
          </w:p>
        </w:tc>
      </w:tr>
      <w:tr w:rsidR="00027216" w:rsidRPr="0076322F" w14:paraId="581BB8B0" w14:textId="77777777" w:rsidTr="004A5FC8">
        <w:trPr>
          <w:trHeight w:val="45"/>
          <w:tblCellSpacing w:w="0" w:type="auto"/>
        </w:trPr>
        <w:tc>
          <w:tcPr>
            <w:tcW w:w="0" w:type="auto"/>
            <w:vMerge/>
            <w:tcBorders>
              <w:top w:val="nil"/>
              <w:bottom w:val="single" w:sz="8" w:space="0" w:color="000000"/>
              <w:right w:val="single" w:sz="8" w:space="0" w:color="000000"/>
            </w:tcBorders>
          </w:tcPr>
          <w:p w14:paraId="711E801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A24F0A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324D01"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2C0FAA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5BAF1C" w14:textId="77777777" w:rsidR="00027216" w:rsidRPr="0076322F" w:rsidRDefault="0076322F">
            <w:pPr>
              <w:spacing w:after="0"/>
              <w:rPr>
                <w:sz w:val="22"/>
              </w:rPr>
            </w:pPr>
            <w:r w:rsidRPr="0076322F">
              <w:rPr>
                <w:color w:val="000000"/>
                <w:sz w:val="22"/>
              </w:rPr>
              <w:t>liczba</w:t>
            </w:r>
          </w:p>
          <w:p w14:paraId="585976A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28AD77"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6293B88C" w14:textId="71040B1B" w:rsidR="00027216" w:rsidRPr="0076322F" w:rsidRDefault="0076322F" w:rsidP="003367CB">
            <w:pPr>
              <w:spacing w:after="0"/>
              <w:jc w:val="both"/>
              <w:rPr>
                <w:sz w:val="22"/>
              </w:rPr>
            </w:pPr>
            <w:r w:rsidRPr="0076322F">
              <w:rPr>
                <w:color w:val="000000"/>
                <w:sz w:val="22"/>
              </w:rPr>
              <w:t xml:space="preserve">Wartość dopłaty wniesionej przez osobę uprawnioną do świadczeń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w:t>
            </w:r>
            <w:r w:rsidR="009D621C">
              <w:rPr>
                <w:color w:val="000000"/>
                <w:sz w:val="22"/>
              </w:rPr>
              <w:br/>
            </w:r>
            <w:r w:rsidRPr="0076322F">
              <w:rPr>
                <w:color w:val="000000"/>
                <w:sz w:val="22"/>
              </w:rPr>
              <w:t>z 201</w:t>
            </w:r>
            <w:r w:rsidR="003367CB">
              <w:rPr>
                <w:color w:val="000000"/>
                <w:sz w:val="22"/>
              </w:rPr>
              <w:t>7 poz. 1938</w:t>
            </w:r>
            <w:r w:rsidRPr="0076322F">
              <w:rPr>
                <w:color w:val="000000"/>
                <w:sz w:val="22"/>
              </w:rPr>
              <w:t xml:space="preserve">, z </w:t>
            </w:r>
            <w:proofErr w:type="spellStart"/>
            <w:r w:rsidRPr="0076322F">
              <w:rPr>
                <w:color w:val="000000"/>
                <w:sz w:val="22"/>
              </w:rPr>
              <w:t>późn</w:t>
            </w:r>
            <w:proofErr w:type="spellEnd"/>
            <w:r w:rsidRPr="0076322F">
              <w:rPr>
                <w:color w:val="000000"/>
                <w:sz w:val="22"/>
              </w:rPr>
              <w:t>. zm.)</w:t>
            </w:r>
          </w:p>
        </w:tc>
      </w:tr>
      <w:tr w:rsidR="00027216" w:rsidRPr="0076322F" w14:paraId="5F1D9383" w14:textId="77777777" w:rsidTr="004A5FC8">
        <w:trPr>
          <w:trHeight w:val="45"/>
          <w:tblCellSpacing w:w="0" w:type="auto"/>
        </w:trPr>
        <w:tc>
          <w:tcPr>
            <w:tcW w:w="0" w:type="auto"/>
            <w:vMerge/>
            <w:tcBorders>
              <w:top w:val="nil"/>
              <w:bottom w:val="single" w:sz="8" w:space="0" w:color="000000"/>
              <w:right w:val="single" w:sz="8" w:space="0" w:color="000000"/>
            </w:tcBorders>
          </w:tcPr>
          <w:p w14:paraId="3A890C0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69E7AE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8DE938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DCEECE1"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56621BD3" w14:textId="77777777" w:rsidR="00027216" w:rsidRPr="0076322F" w:rsidRDefault="0076322F">
            <w:pPr>
              <w:spacing w:after="0"/>
              <w:rPr>
                <w:sz w:val="22"/>
              </w:rPr>
            </w:pPr>
            <w:r w:rsidRPr="0076322F">
              <w:rPr>
                <w:color w:val="000000"/>
                <w:sz w:val="22"/>
              </w:rPr>
              <w:t>liczba</w:t>
            </w:r>
          </w:p>
          <w:p w14:paraId="0CD24E5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1312AC"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5C058DB" w14:textId="77777777" w:rsidR="00027216" w:rsidRPr="0076322F" w:rsidRDefault="0076322F">
            <w:pPr>
              <w:spacing w:after="0"/>
              <w:jc w:val="both"/>
              <w:rPr>
                <w:sz w:val="22"/>
              </w:rPr>
            </w:pPr>
            <w:r w:rsidRPr="0076322F">
              <w:rPr>
                <w:color w:val="000000"/>
                <w:sz w:val="22"/>
              </w:rPr>
              <w:t>Kwota podlegająca refundacji z tytułu wydanych opakowań leku, środka spożywczego specjalnego przeznaczenia żywieniowego, wyrobu medycznego</w:t>
            </w:r>
          </w:p>
        </w:tc>
      </w:tr>
      <w:tr w:rsidR="00027216" w:rsidRPr="0076322F" w14:paraId="3D144A6F"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0CB0ED26" w14:textId="77777777" w:rsidR="00027216" w:rsidRPr="0076322F" w:rsidRDefault="0076322F">
            <w:pPr>
              <w:spacing w:after="0"/>
              <w:jc w:val="center"/>
              <w:rPr>
                <w:sz w:val="22"/>
              </w:rPr>
            </w:pPr>
            <w:r w:rsidRPr="0076322F">
              <w:rPr>
                <w:color w:val="000000"/>
                <w:sz w:val="22"/>
              </w:rPr>
              <w:t>4</w:t>
            </w:r>
          </w:p>
        </w:tc>
        <w:tc>
          <w:tcPr>
            <w:tcW w:w="1900" w:type="dxa"/>
            <w:vMerge w:val="restart"/>
            <w:tcBorders>
              <w:right w:val="single" w:sz="8" w:space="0" w:color="000000"/>
            </w:tcBorders>
            <w:tcMar>
              <w:top w:w="15" w:type="dxa"/>
              <w:left w:w="15" w:type="dxa"/>
              <w:bottom w:w="15" w:type="dxa"/>
              <w:right w:w="15" w:type="dxa"/>
            </w:tcMar>
          </w:tcPr>
          <w:p w14:paraId="7A867523" w14:textId="77777777" w:rsidR="00027216" w:rsidRPr="0076322F" w:rsidRDefault="0076322F">
            <w:pPr>
              <w:spacing w:after="0"/>
              <w:jc w:val="both"/>
              <w:rPr>
                <w:sz w:val="22"/>
              </w:rPr>
            </w:pPr>
            <w:r w:rsidRPr="0076322F">
              <w:rPr>
                <w:color w:val="000000"/>
                <w:sz w:val="22"/>
              </w:rPr>
              <w:t>pozycja-</w:t>
            </w:r>
            <w:proofErr w:type="spellStart"/>
            <w:r w:rsidRPr="0076322F">
              <w:rPr>
                <w:color w:val="000000"/>
                <w:sz w:val="22"/>
              </w:rPr>
              <w:t>zb</w:t>
            </w:r>
            <w:proofErr w:type="spellEnd"/>
          </w:p>
        </w:tc>
        <w:tc>
          <w:tcPr>
            <w:tcW w:w="1384" w:type="dxa"/>
            <w:tcBorders>
              <w:bottom w:val="single" w:sz="8" w:space="0" w:color="000000"/>
              <w:right w:val="single" w:sz="8" w:space="0" w:color="000000"/>
            </w:tcBorders>
            <w:tcMar>
              <w:top w:w="15" w:type="dxa"/>
              <w:left w:w="15" w:type="dxa"/>
              <w:bottom w:w="15" w:type="dxa"/>
              <w:right w:w="15" w:type="dxa"/>
            </w:tcMar>
          </w:tcPr>
          <w:p w14:paraId="1348B1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66D264BE"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306FBA45"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949BC76"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2CCFDB14" w14:textId="77777777" w:rsidR="00027216" w:rsidRPr="0076322F" w:rsidRDefault="00027216">
            <w:pPr>
              <w:rPr>
                <w:sz w:val="22"/>
              </w:rPr>
            </w:pPr>
          </w:p>
        </w:tc>
      </w:tr>
      <w:tr w:rsidR="00027216" w:rsidRPr="0076322F" w14:paraId="59B2DDBE" w14:textId="77777777" w:rsidTr="004A5FC8">
        <w:trPr>
          <w:trHeight w:val="45"/>
          <w:tblCellSpacing w:w="0" w:type="auto"/>
        </w:trPr>
        <w:tc>
          <w:tcPr>
            <w:tcW w:w="0" w:type="auto"/>
            <w:vMerge/>
            <w:tcBorders>
              <w:top w:val="nil"/>
              <w:right w:val="single" w:sz="8" w:space="0" w:color="000000"/>
            </w:tcBorders>
          </w:tcPr>
          <w:p w14:paraId="4E7858B1" w14:textId="77777777" w:rsidR="00027216" w:rsidRPr="0076322F" w:rsidRDefault="00027216">
            <w:pPr>
              <w:rPr>
                <w:sz w:val="22"/>
              </w:rPr>
            </w:pPr>
          </w:p>
        </w:tc>
        <w:tc>
          <w:tcPr>
            <w:tcW w:w="0" w:type="auto"/>
            <w:vMerge/>
            <w:tcBorders>
              <w:top w:val="nil"/>
              <w:right w:val="single" w:sz="8" w:space="0" w:color="000000"/>
            </w:tcBorders>
          </w:tcPr>
          <w:p w14:paraId="79EF6C5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11D4BD4" w14:textId="77777777" w:rsidR="00027216" w:rsidRPr="0076322F" w:rsidRDefault="0076322F">
            <w:pPr>
              <w:spacing w:after="0"/>
              <w:jc w:val="both"/>
              <w:rPr>
                <w:sz w:val="22"/>
              </w:rPr>
            </w:pPr>
            <w:proofErr w:type="spellStart"/>
            <w:r w:rsidRPr="0076322F">
              <w:rPr>
                <w:color w:val="000000"/>
                <w:sz w:val="22"/>
              </w:rPr>
              <w:t>lp</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0BF3039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4DEAB21"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D57C596"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B43F8F6" w14:textId="77777777" w:rsidR="00027216" w:rsidRPr="0076322F" w:rsidRDefault="00027216">
            <w:pPr>
              <w:rPr>
                <w:sz w:val="22"/>
              </w:rPr>
            </w:pPr>
          </w:p>
        </w:tc>
      </w:tr>
      <w:tr w:rsidR="00027216" w:rsidRPr="0076322F" w14:paraId="2E68A046" w14:textId="77777777" w:rsidTr="004A5FC8">
        <w:trPr>
          <w:trHeight w:val="45"/>
          <w:tblCellSpacing w:w="0" w:type="auto"/>
        </w:trPr>
        <w:tc>
          <w:tcPr>
            <w:tcW w:w="0" w:type="auto"/>
            <w:vMerge/>
            <w:tcBorders>
              <w:top w:val="nil"/>
              <w:right w:val="single" w:sz="8" w:space="0" w:color="000000"/>
            </w:tcBorders>
          </w:tcPr>
          <w:p w14:paraId="3DF19CD6" w14:textId="77777777" w:rsidR="00027216" w:rsidRPr="0076322F" w:rsidRDefault="00027216">
            <w:pPr>
              <w:rPr>
                <w:sz w:val="22"/>
              </w:rPr>
            </w:pPr>
          </w:p>
        </w:tc>
        <w:tc>
          <w:tcPr>
            <w:tcW w:w="0" w:type="auto"/>
            <w:vMerge/>
            <w:tcBorders>
              <w:top w:val="nil"/>
              <w:right w:val="single" w:sz="8" w:space="0" w:color="000000"/>
            </w:tcBorders>
          </w:tcPr>
          <w:p w14:paraId="791A9D4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1076FA" w14:textId="77777777" w:rsidR="00027216" w:rsidRPr="0076322F" w:rsidRDefault="0076322F">
            <w:pPr>
              <w:spacing w:after="0"/>
              <w:jc w:val="both"/>
              <w:rPr>
                <w:sz w:val="22"/>
              </w:rPr>
            </w:pPr>
            <w:proofErr w:type="spellStart"/>
            <w:r w:rsidRPr="0076322F">
              <w:rPr>
                <w:color w:val="000000"/>
                <w:sz w:val="22"/>
              </w:rPr>
              <w:t>platnik</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4BB101B4"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9B28A9" w14:textId="77777777" w:rsidR="00027216" w:rsidRPr="0076322F" w:rsidRDefault="0076322F">
            <w:pPr>
              <w:spacing w:after="0"/>
              <w:jc w:val="both"/>
              <w:rPr>
                <w:sz w:val="22"/>
              </w:rPr>
            </w:pPr>
            <w:r w:rsidRPr="0076322F">
              <w:rPr>
                <w:color w:val="000000"/>
                <w:sz w:val="22"/>
              </w:rPr>
              <w:t>2 znaki</w:t>
            </w:r>
          </w:p>
        </w:tc>
        <w:tc>
          <w:tcPr>
            <w:tcW w:w="2725" w:type="dxa"/>
            <w:tcBorders>
              <w:bottom w:val="single" w:sz="8" w:space="0" w:color="000000"/>
              <w:right w:val="single" w:sz="8" w:space="0" w:color="000000"/>
            </w:tcBorders>
            <w:tcMar>
              <w:top w:w="15" w:type="dxa"/>
              <w:left w:w="15" w:type="dxa"/>
              <w:bottom w:w="15" w:type="dxa"/>
              <w:right w:w="15" w:type="dxa"/>
            </w:tcMar>
          </w:tcPr>
          <w:p w14:paraId="3B73C62B" w14:textId="77777777" w:rsidR="00027216" w:rsidRPr="0076322F" w:rsidRDefault="0076322F">
            <w:pPr>
              <w:spacing w:after="0"/>
              <w:jc w:val="both"/>
              <w:rPr>
                <w:sz w:val="22"/>
              </w:rPr>
            </w:pPr>
            <w:r w:rsidRPr="0076322F">
              <w:rPr>
                <w:color w:val="000000"/>
                <w:sz w:val="22"/>
              </w:rPr>
              <w:t>Symbol kraju instytucji właściwej</w:t>
            </w:r>
          </w:p>
        </w:tc>
        <w:tc>
          <w:tcPr>
            <w:tcW w:w="4760" w:type="dxa"/>
            <w:tcBorders>
              <w:bottom w:val="single" w:sz="8" w:space="0" w:color="000000"/>
              <w:right w:val="single" w:sz="8" w:space="0" w:color="000000"/>
            </w:tcBorders>
            <w:tcMar>
              <w:top w:w="15" w:type="dxa"/>
              <w:left w:w="15" w:type="dxa"/>
              <w:bottom w:w="15" w:type="dxa"/>
              <w:right w:w="15" w:type="dxa"/>
            </w:tcMar>
          </w:tcPr>
          <w:p w14:paraId="6386333D" w14:textId="77777777" w:rsidR="00027216" w:rsidRPr="0076322F" w:rsidRDefault="00027216">
            <w:pPr>
              <w:rPr>
                <w:sz w:val="22"/>
              </w:rPr>
            </w:pPr>
          </w:p>
        </w:tc>
      </w:tr>
      <w:tr w:rsidR="00027216" w:rsidRPr="0076322F" w14:paraId="7E1C421B" w14:textId="77777777" w:rsidTr="004A5FC8">
        <w:trPr>
          <w:trHeight w:val="45"/>
          <w:tblCellSpacing w:w="0" w:type="auto"/>
        </w:trPr>
        <w:tc>
          <w:tcPr>
            <w:tcW w:w="0" w:type="auto"/>
            <w:vMerge/>
            <w:tcBorders>
              <w:top w:val="nil"/>
              <w:right w:val="single" w:sz="8" w:space="0" w:color="000000"/>
            </w:tcBorders>
          </w:tcPr>
          <w:p w14:paraId="7ED97398" w14:textId="77777777" w:rsidR="00027216" w:rsidRPr="0076322F" w:rsidRDefault="00027216">
            <w:pPr>
              <w:rPr>
                <w:sz w:val="22"/>
              </w:rPr>
            </w:pPr>
          </w:p>
        </w:tc>
        <w:tc>
          <w:tcPr>
            <w:tcW w:w="0" w:type="auto"/>
            <w:vMerge/>
            <w:tcBorders>
              <w:top w:val="nil"/>
              <w:right w:val="single" w:sz="8" w:space="0" w:color="000000"/>
            </w:tcBorders>
          </w:tcPr>
          <w:p w14:paraId="77348A1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5A1DE7C" w14:textId="77777777" w:rsidR="00027216" w:rsidRPr="0076322F" w:rsidRDefault="0076322F">
            <w:pPr>
              <w:spacing w:after="0"/>
              <w:jc w:val="both"/>
              <w:rPr>
                <w:sz w:val="22"/>
              </w:rPr>
            </w:pPr>
            <w:r w:rsidRPr="0076322F">
              <w:rPr>
                <w:color w:val="000000"/>
                <w:sz w:val="22"/>
              </w:rPr>
              <w:t>nr</w:t>
            </w:r>
          </w:p>
        </w:tc>
        <w:tc>
          <w:tcPr>
            <w:tcW w:w="951" w:type="dxa"/>
            <w:tcBorders>
              <w:bottom w:val="single" w:sz="8" w:space="0" w:color="000000"/>
              <w:right w:val="single" w:sz="8" w:space="0" w:color="000000"/>
            </w:tcBorders>
            <w:tcMar>
              <w:top w:w="15" w:type="dxa"/>
              <w:left w:w="15" w:type="dxa"/>
              <w:bottom w:w="15" w:type="dxa"/>
              <w:right w:w="15" w:type="dxa"/>
            </w:tcMar>
          </w:tcPr>
          <w:p w14:paraId="1DE0FDF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B7B81B6" w14:textId="77777777" w:rsidR="00027216" w:rsidRPr="0076322F" w:rsidRDefault="0076322F">
            <w:pPr>
              <w:spacing w:after="0"/>
              <w:jc w:val="both"/>
              <w:rPr>
                <w:sz w:val="22"/>
              </w:rPr>
            </w:pPr>
            <w:r w:rsidRPr="0076322F">
              <w:rPr>
                <w:color w:val="000000"/>
                <w:sz w:val="22"/>
              </w:rPr>
              <w:t>do 20 znaków</w:t>
            </w:r>
          </w:p>
        </w:tc>
        <w:tc>
          <w:tcPr>
            <w:tcW w:w="2725" w:type="dxa"/>
            <w:tcBorders>
              <w:bottom w:val="single" w:sz="8" w:space="0" w:color="000000"/>
              <w:right w:val="single" w:sz="8" w:space="0" w:color="000000"/>
            </w:tcBorders>
            <w:tcMar>
              <w:top w:w="15" w:type="dxa"/>
              <w:left w:w="15" w:type="dxa"/>
              <w:bottom w:w="15" w:type="dxa"/>
              <w:right w:w="15" w:type="dxa"/>
            </w:tcMar>
          </w:tcPr>
          <w:p w14:paraId="2C2BF790" w14:textId="199F3F7F" w:rsidR="00027216" w:rsidRPr="0076322F" w:rsidRDefault="0076322F" w:rsidP="003367CB">
            <w:pPr>
              <w:spacing w:after="0"/>
              <w:jc w:val="both"/>
              <w:rPr>
                <w:sz w:val="22"/>
              </w:rPr>
            </w:pPr>
            <w:r w:rsidRPr="0076322F">
              <w:rPr>
                <w:color w:val="000000"/>
                <w:sz w:val="22"/>
              </w:rPr>
              <w:t xml:space="preserve">Numer poświadczenia lub numer dokumentu osoby uprawnionej do świadczeń opieki zdrowotnej </w:t>
            </w:r>
            <w:r w:rsidR="00506352">
              <w:rPr>
                <w:color w:val="000000"/>
                <w:sz w:val="22"/>
              </w:rPr>
              <w:br/>
            </w:r>
            <w:r w:rsidRPr="0076322F">
              <w:rPr>
                <w:color w:val="000000"/>
                <w:sz w:val="22"/>
              </w:rPr>
              <w:t xml:space="preserve">na podstawie przepisów </w:t>
            </w:r>
            <w:r w:rsidR="00506352">
              <w:rPr>
                <w:color w:val="000000"/>
                <w:sz w:val="22"/>
              </w:rPr>
              <w:br/>
            </w:r>
            <w:r w:rsidRPr="0076322F">
              <w:rPr>
                <w:color w:val="000000"/>
                <w:sz w:val="22"/>
              </w:rPr>
              <w:t xml:space="preserve">o koordynacji w rozumieniu </w:t>
            </w:r>
            <w:r w:rsidRPr="0076322F">
              <w:rPr>
                <w:color w:val="1B1B1B"/>
                <w:sz w:val="22"/>
              </w:rPr>
              <w:t>art. 5 pkt 32</w:t>
            </w:r>
            <w:r w:rsidRPr="0076322F">
              <w:rPr>
                <w:color w:val="000000"/>
                <w:sz w:val="22"/>
              </w:rPr>
              <w:t xml:space="preserve"> ustawy z dnia 27 sierpnia 2004 r. </w:t>
            </w:r>
            <w:r w:rsidR="00506352">
              <w:rPr>
                <w:color w:val="000000"/>
                <w:sz w:val="22"/>
              </w:rPr>
              <w:br/>
            </w:r>
            <w:r w:rsidRPr="0076322F">
              <w:rPr>
                <w:color w:val="000000"/>
                <w:sz w:val="22"/>
              </w:rPr>
              <w:t xml:space="preserve">o świadczeniach opieki zdrowotnej finansowanych ze środków publicznych </w:t>
            </w:r>
            <w:r w:rsidR="00506352">
              <w:rPr>
                <w:color w:val="000000"/>
                <w:sz w:val="22"/>
              </w:rPr>
              <w:br/>
            </w:r>
            <w:r w:rsidRPr="0076322F">
              <w:rPr>
                <w:color w:val="000000"/>
                <w:sz w:val="22"/>
              </w:rPr>
              <w:t>(Dz.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w:t>
            </w:r>
            <w:r w:rsidR="00506352">
              <w:rPr>
                <w:color w:val="000000"/>
                <w:sz w:val="22"/>
              </w:rPr>
              <w:br/>
            </w:r>
            <w:r w:rsidRPr="0076322F">
              <w:rPr>
                <w:color w:val="000000"/>
                <w:sz w:val="22"/>
              </w:rPr>
              <w:t xml:space="preserve">z </w:t>
            </w:r>
            <w:proofErr w:type="spellStart"/>
            <w:r w:rsidRPr="0076322F">
              <w:rPr>
                <w:color w:val="000000"/>
                <w:sz w:val="22"/>
              </w:rPr>
              <w:t>późn</w:t>
            </w:r>
            <w:proofErr w:type="spellEnd"/>
            <w:r w:rsidRPr="0076322F">
              <w:rPr>
                <w:color w:val="000000"/>
                <w:sz w:val="22"/>
              </w:rPr>
              <w:t>. zm.)</w:t>
            </w:r>
          </w:p>
        </w:tc>
        <w:tc>
          <w:tcPr>
            <w:tcW w:w="4760" w:type="dxa"/>
            <w:tcBorders>
              <w:bottom w:val="single" w:sz="8" w:space="0" w:color="000000"/>
              <w:right w:val="single" w:sz="8" w:space="0" w:color="000000"/>
            </w:tcBorders>
            <w:tcMar>
              <w:top w:w="15" w:type="dxa"/>
              <w:left w:w="15" w:type="dxa"/>
              <w:bottom w:w="15" w:type="dxa"/>
              <w:right w:w="15" w:type="dxa"/>
            </w:tcMar>
          </w:tcPr>
          <w:p w14:paraId="2DC51DFD" w14:textId="77777777" w:rsidR="00027216" w:rsidRPr="0076322F" w:rsidRDefault="00027216">
            <w:pPr>
              <w:rPr>
                <w:sz w:val="22"/>
              </w:rPr>
            </w:pPr>
          </w:p>
        </w:tc>
      </w:tr>
      <w:tr w:rsidR="00027216" w:rsidRPr="0076322F" w14:paraId="47D662FE" w14:textId="77777777" w:rsidTr="004A5FC8">
        <w:trPr>
          <w:trHeight w:val="45"/>
          <w:tblCellSpacing w:w="0" w:type="auto"/>
        </w:trPr>
        <w:tc>
          <w:tcPr>
            <w:tcW w:w="0" w:type="auto"/>
            <w:vMerge/>
            <w:tcBorders>
              <w:top w:val="nil"/>
              <w:right w:val="single" w:sz="8" w:space="0" w:color="000000"/>
            </w:tcBorders>
          </w:tcPr>
          <w:p w14:paraId="1D2105CA" w14:textId="77777777" w:rsidR="00027216" w:rsidRPr="0076322F" w:rsidRDefault="00027216">
            <w:pPr>
              <w:rPr>
                <w:sz w:val="22"/>
              </w:rPr>
            </w:pPr>
          </w:p>
        </w:tc>
        <w:tc>
          <w:tcPr>
            <w:tcW w:w="0" w:type="auto"/>
            <w:vMerge/>
            <w:tcBorders>
              <w:top w:val="nil"/>
              <w:right w:val="single" w:sz="8" w:space="0" w:color="000000"/>
            </w:tcBorders>
          </w:tcPr>
          <w:p w14:paraId="16E7D32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69C3E8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4318C10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7B2E60B" w14:textId="77777777" w:rsidR="00027216" w:rsidRPr="0076322F" w:rsidRDefault="0076322F">
            <w:pPr>
              <w:spacing w:after="0"/>
              <w:rPr>
                <w:sz w:val="22"/>
              </w:rPr>
            </w:pPr>
            <w:r w:rsidRPr="0076322F">
              <w:rPr>
                <w:color w:val="000000"/>
                <w:sz w:val="22"/>
              </w:rPr>
              <w:t>liczba</w:t>
            </w:r>
          </w:p>
          <w:p w14:paraId="152FF111" w14:textId="77777777" w:rsidR="00027216" w:rsidRPr="0076322F" w:rsidRDefault="0076322F">
            <w:pPr>
              <w:spacing w:before="25" w:after="0"/>
              <w:jc w:val="both"/>
              <w:rPr>
                <w:sz w:val="22"/>
              </w:rPr>
            </w:pPr>
            <w:r w:rsidRPr="0076322F">
              <w:rPr>
                <w:color w:val="000000"/>
                <w:sz w:val="22"/>
              </w:rPr>
              <w:lastRenderedPageBreak/>
              <w:t>(8,0)</w:t>
            </w:r>
          </w:p>
        </w:tc>
        <w:tc>
          <w:tcPr>
            <w:tcW w:w="2725" w:type="dxa"/>
            <w:tcBorders>
              <w:bottom w:val="single" w:sz="8" w:space="0" w:color="000000"/>
              <w:right w:val="single" w:sz="8" w:space="0" w:color="000000"/>
            </w:tcBorders>
            <w:tcMar>
              <w:top w:w="15" w:type="dxa"/>
              <w:left w:w="15" w:type="dxa"/>
              <w:bottom w:w="15" w:type="dxa"/>
              <w:right w:w="15" w:type="dxa"/>
            </w:tcMar>
          </w:tcPr>
          <w:p w14:paraId="6B3FCE13" w14:textId="77777777" w:rsidR="00027216" w:rsidRPr="0076322F" w:rsidRDefault="0076322F">
            <w:pPr>
              <w:spacing w:after="0"/>
              <w:jc w:val="both"/>
              <w:rPr>
                <w:sz w:val="22"/>
              </w:rPr>
            </w:pPr>
            <w:r w:rsidRPr="0076322F">
              <w:rPr>
                <w:color w:val="000000"/>
                <w:sz w:val="22"/>
              </w:rPr>
              <w:lastRenderedPageBreak/>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09D191E3" w14:textId="77777777" w:rsidR="00027216" w:rsidRPr="0076322F" w:rsidRDefault="00027216">
            <w:pPr>
              <w:rPr>
                <w:sz w:val="22"/>
              </w:rPr>
            </w:pPr>
          </w:p>
        </w:tc>
      </w:tr>
      <w:tr w:rsidR="00027216" w:rsidRPr="0076322F" w14:paraId="1D84F1FE" w14:textId="77777777" w:rsidTr="004A5FC8">
        <w:trPr>
          <w:trHeight w:val="45"/>
          <w:tblCellSpacing w:w="0" w:type="auto"/>
        </w:trPr>
        <w:tc>
          <w:tcPr>
            <w:tcW w:w="0" w:type="auto"/>
            <w:vMerge/>
            <w:tcBorders>
              <w:top w:val="nil"/>
              <w:right w:val="single" w:sz="8" w:space="0" w:color="000000"/>
            </w:tcBorders>
          </w:tcPr>
          <w:p w14:paraId="06A08697" w14:textId="77777777" w:rsidR="00027216" w:rsidRPr="0076322F" w:rsidRDefault="00027216">
            <w:pPr>
              <w:rPr>
                <w:sz w:val="22"/>
              </w:rPr>
            </w:pPr>
          </w:p>
        </w:tc>
        <w:tc>
          <w:tcPr>
            <w:tcW w:w="0" w:type="auto"/>
            <w:vMerge/>
            <w:tcBorders>
              <w:top w:val="nil"/>
              <w:right w:val="single" w:sz="8" w:space="0" w:color="000000"/>
            </w:tcBorders>
          </w:tcPr>
          <w:p w14:paraId="5757F9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51C5709"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0B43CED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63988D" w14:textId="77777777" w:rsidR="00027216" w:rsidRPr="0076322F" w:rsidRDefault="0076322F">
            <w:pPr>
              <w:spacing w:after="0"/>
              <w:rPr>
                <w:sz w:val="22"/>
              </w:rPr>
            </w:pPr>
            <w:r w:rsidRPr="0076322F">
              <w:rPr>
                <w:color w:val="000000"/>
                <w:sz w:val="22"/>
              </w:rPr>
              <w:t>liczba</w:t>
            </w:r>
          </w:p>
          <w:p w14:paraId="5EE02FC3"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995442C"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4E65413F"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CB857A0" w14:textId="77777777" w:rsidTr="004A5FC8">
        <w:trPr>
          <w:trHeight w:val="45"/>
          <w:tblCellSpacing w:w="0" w:type="auto"/>
        </w:trPr>
        <w:tc>
          <w:tcPr>
            <w:tcW w:w="0" w:type="auto"/>
            <w:vMerge/>
            <w:tcBorders>
              <w:top w:val="nil"/>
              <w:right w:val="single" w:sz="8" w:space="0" w:color="000000"/>
            </w:tcBorders>
          </w:tcPr>
          <w:p w14:paraId="10446A87" w14:textId="77777777" w:rsidR="00027216" w:rsidRPr="0076322F" w:rsidRDefault="00027216">
            <w:pPr>
              <w:rPr>
                <w:sz w:val="22"/>
              </w:rPr>
            </w:pPr>
          </w:p>
        </w:tc>
        <w:tc>
          <w:tcPr>
            <w:tcW w:w="0" w:type="auto"/>
            <w:vMerge/>
            <w:tcBorders>
              <w:top w:val="nil"/>
              <w:right w:val="single" w:sz="8" w:space="0" w:color="000000"/>
            </w:tcBorders>
          </w:tcPr>
          <w:p w14:paraId="2BB77AE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8F3FE03" w14:textId="77777777" w:rsidR="00027216" w:rsidRPr="0076322F" w:rsidRDefault="0076322F">
            <w:pPr>
              <w:spacing w:after="0"/>
              <w:jc w:val="both"/>
              <w:rPr>
                <w:sz w:val="22"/>
              </w:rPr>
            </w:pPr>
            <w:proofErr w:type="spellStart"/>
            <w:r w:rsidRPr="0076322F">
              <w:rPr>
                <w:color w:val="000000"/>
                <w:sz w:val="22"/>
              </w:rPr>
              <w:t>wartosc</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0364951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4B8E262" w14:textId="77777777" w:rsidR="00027216" w:rsidRPr="0076322F" w:rsidRDefault="0076322F">
            <w:pPr>
              <w:spacing w:after="0"/>
              <w:rPr>
                <w:sz w:val="22"/>
              </w:rPr>
            </w:pPr>
            <w:r w:rsidRPr="0076322F">
              <w:rPr>
                <w:color w:val="000000"/>
                <w:sz w:val="22"/>
              </w:rPr>
              <w:t>liczba</w:t>
            </w:r>
          </w:p>
          <w:p w14:paraId="03D19E9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BBD2022"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1866AB4"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1AFD89B3"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270685F8"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04E43B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588043E" w14:textId="77777777" w:rsidR="00027216" w:rsidRPr="0076322F" w:rsidRDefault="0076322F">
            <w:pPr>
              <w:spacing w:after="0"/>
              <w:jc w:val="both"/>
              <w:rPr>
                <w:sz w:val="22"/>
              </w:rPr>
            </w:pPr>
            <w:proofErr w:type="spellStart"/>
            <w:r w:rsidRPr="0076322F">
              <w:rPr>
                <w:color w:val="000000"/>
                <w:sz w:val="22"/>
              </w:rPr>
              <w:t>doplata</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1E178C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87C8DA3" w14:textId="77777777" w:rsidR="00027216" w:rsidRPr="0076322F" w:rsidRDefault="0076322F">
            <w:pPr>
              <w:spacing w:after="0"/>
              <w:rPr>
                <w:sz w:val="22"/>
              </w:rPr>
            </w:pPr>
            <w:r w:rsidRPr="0076322F">
              <w:rPr>
                <w:color w:val="000000"/>
                <w:sz w:val="22"/>
              </w:rPr>
              <w:t>liczba</w:t>
            </w:r>
          </w:p>
          <w:p w14:paraId="2D524FF4"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9D1FDC9"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1801E010" w14:textId="77777777" w:rsidR="00027216" w:rsidRPr="0076322F" w:rsidRDefault="0076322F">
            <w:pPr>
              <w:spacing w:after="0"/>
              <w:jc w:val="both"/>
              <w:rPr>
                <w:sz w:val="22"/>
              </w:rPr>
            </w:pPr>
            <w:r w:rsidRPr="0076322F">
              <w:rPr>
                <w:color w:val="000000"/>
                <w:sz w:val="22"/>
              </w:rPr>
              <w:t>Wartość dopłaty wniesionej przez osobę uprawnioną do świadczeń na podstawie przepisów o koordynacji</w:t>
            </w:r>
          </w:p>
        </w:tc>
      </w:tr>
      <w:tr w:rsidR="00027216" w:rsidRPr="0076322F" w14:paraId="7902ACD4" w14:textId="77777777" w:rsidTr="004A5FC8">
        <w:trPr>
          <w:trHeight w:val="1350"/>
          <w:tblCellSpacing w:w="0" w:type="auto"/>
        </w:trPr>
        <w:tc>
          <w:tcPr>
            <w:tcW w:w="0" w:type="auto"/>
            <w:vMerge/>
            <w:tcBorders>
              <w:top w:val="nil"/>
              <w:bottom w:val="single" w:sz="8" w:space="0" w:color="000000"/>
              <w:right w:val="single" w:sz="8" w:space="0" w:color="000000"/>
            </w:tcBorders>
          </w:tcPr>
          <w:p w14:paraId="0B98613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D70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290674"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EE9580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8E1B2E5" w14:textId="77777777" w:rsidR="00027216" w:rsidRPr="0076322F" w:rsidRDefault="0076322F">
            <w:pPr>
              <w:spacing w:after="0"/>
              <w:rPr>
                <w:sz w:val="22"/>
              </w:rPr>
            </w:pPr>
            <w:r w:rsidRPr="0076322F">
              <w:rPr>
                <w:color w:val="000000"/>
                <w:sz w:val="22"/>
              </w:rPr>
              <w:t>liczba</w:t>
            </w:r>
          </w:p>
          <w:p w14:paraId="7598CC3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01DE34D8"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49DE90F"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1D5333BD"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76AD43B0" w14:textId="77777777" w:rsidR="00027216" w:rsidRPr="0076322F" w:rsidRDefault="0076322F">
            <w:pPr>
              <w:spacing w:after="0"/>
              <w:jc w:val="center"/>
              <w:rPr>
                <w:sz w:val="22"/>
              </w:rPr>
            </w:pPr>
            <w:r w:rsidRPr="0076322F">
              <w:rPr>
                <w:color w:val="000000"/>
                <w:sz w:val="22"/>
              </w:rPr>
              <w:t>5</w:t>
            </w:r>
          </w:p>
        </w:tc>
        <w:tc>
          <w:tcPr>
            <w:tcW w:w="1900" w:type="dxa"/>
            <w:vMerge w:val="restart"/>
            <w:tcBorders>
              <w:right w:val="single" w:sz="8" w:space="0" w:color="000000"/>
            </w:tcBorders>
            <w:tcMar>
              <w:top w:w="15" w:type="dxa"/>
              <w:left w:w="15" w:type="dxa"/>
              <w:bottom w:w="15" w:type="dxa"/>
              <w:right w:w="15" w:type="dxa"/>
            </w:tcMar>
          </w:tcPr>
          <w:p w14:paraId="700AAEBF" w14:textId="77777777" w:rsidR="00027216" w:rsidRPr="0076322F" w:rsidRDefault="0076322F">
            <w:pPr>
              <w:spacing w:after="0"/>
              <w:jc w:val="both"/>
              <w:rPr>
                <w:sz w:val="22"/>
              </w:rPr>
            </w:pPr>
            <w:r w:rsidRPr="0076322F">
              <w:rPr>
                <w:color w:val="000000"/>
                <w:sz w:val="22"/>
              </w:rPr>
              <w:t>leki</w:t>
            </w:r>
          </w:p>
        </w:tc>
        <w:tc>
          <w:tcPr>
            <w:tcW w:w="1384" w:type="dxa"/>
            <w:tcBorders>
              <w:bottom w:val="single" w:sz="8" w:space="0" w:color="000000"/>
              <w:right w:val="single" w:sz="8" w:space="0" w:color="000000"/>
            </w:tcBorders>
            <w:tcMar>
              <w:top w:w="15" w:type="dxa"/>
              <w:left w:w="15" w:type="dxa"/>
              <w:bottom w:w="15" w:type="dxa"/>
              <w:right w:w="15" w:type="dxa"/>
            </w:tcMar>
          </w:tcPr>
          <w:p w14:paraId="64DEC04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50847855"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0509225C"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A77CFDB" w14:textId="77777777" w:rsidR="00027216" w:rsidRPr="0076322F" w:rsidRDefault="0076322F">
            <w:pPr>
              <w:spacing w:after="0"/>
              <w:jc w:val="both"/>
              <w:rPr>
                <w:sz w:val="22"/>
              </w:rPr>
            </w:pPr>
            <w:r w:rsidRPr="0076322F">
              <w:rPr>
                <w:color w:val="000000"/>
                <w:sz w:val="22"/>
              </w:rPr>
              <w:t>Opisuje pozycje recept, które składają się na daną pozycję sprawozdania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716DD361" w14:textId="77777777" w:rsidR="00027216" w:rsidRPr="0076322F" w:rsidRDefault="00027216">
            <w:pPr>
              <w:rPr>
                <w:sz w:val="22"/>
              </w:rPr>
            </w:pPr>
          </w:p>
        </w:tc>
      </w:tr>
      <w:tr w:rsidR="00027216" w:rsidRPr="0076322F" w14:paraId="458484EE" w14:textId="77777777" w:rsidTr="004A5FC8">
        <w:trPr>
          <w:trHeight w:val="45"/>
          <w:tblCellSpacing w:w="0" w:type="auto"/>
        </w:trPr>
        <w:tc>
          <w:tcPr>
            <w:tcW w:w="0" w:type="auto"/>
            <w:vMerge/>
            <w:tcBorders>
              <w:top w:val="nil"/>
              <w:right w:val="single" w:sz="8" w:space="0" w:color="000000"/>
            </w:tcBorders>
          </w:tcPr>
          <w:p w14:paraId="1BF4AB1C" w14:textId="77777777" w:rsidR="00027216" w:rsidRPr="0076322F" w:rsidRDefault="00027216">
            <w:pPr>
              <w:rPr>
                <w:sz w:val="22"/>
              </w:rPr>
            </w:pPr>
          </w:p>
        </w:tc>
        <w:tc>
          <w:tcPr>
            <w:tcW w:w="0" w:type="auto"/>
            <w:vMerge/>
            <w:tcBorders>
              <w:top w:val="nil"/>
              <w:right w:val="single" w:sz="8" w:space="0" w:color="000000"/>
            </w:tcBorders>
          </w:tcPr>
          <w:p w14:paraId="145515A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F2CA89F" w14:textId="77777777" w:rsidR="00027216" w:rsidRPr="0076322F" w:rsidRDefault="0076322F">
            <w:pPr>
              <w:spacing w:after="0"/>
              <w:jc w:val="both"/>
              <w:rPr>
                <w:sz w:val="22"/>
              </w:rPr>
            </w:pPr>
            <w:r w:rsidRPr="0076322F">
              <w:rPr>
                <w:color w:val="000000"/>
                <w:sz w:val="22"/>
              </w:rPr>
              <w:t>id-</w:t>
            </w:r>
            <w:proofErr w:type="spellStart"/>
            <w:r w:rsidRPr="0076322F">
              <w:rPr>
                <w:color w:val="000000"/>
                <w:sz w:val="22"/>
              </w:rPr>
              <w:t>inst</w:t>
            </w:r>
            <w:proofErr w:type="spellEnd"/>
          </w:p>
        </w:tc>
        <w:tc>
          <w:tcPr>
            <w:tcW w:w="951" w:type="dxa"/>
            <w:tcBorders>
              <w:bottom w:val="single" w:sz="8" w:space="0" w:color="000000"/>
              <w:right w:val="single" w:sz="8" w:space="0" w:color="000000"/>
            </w:tcBorders>
            <w:tcMar>
              <w:top w:w="15" w:type="dxa"/>
              <w:left w:w="15" w:type="dxa"/>
              <w:bottom w:w="15" w:type="dxa"/>
              <w:right w:w="15" w:type="dxa"/>
            </w:tcMar>
          </w:tcPr>
          <w:p w14:paraId="0F4DA665"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0F520DF"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46FADCFC" w14:textId="07AAB90B" w:rsidR="00027216" w:rsidRPr="0076322F" w:rsidRDefault="0076322F">
            <w:pPr>
              <w:spacing w:after="0"/>
              <w:jc w:val="both"/>
              <w:rPr>
                <w:sz w:val="22"/>
              </w:rPr>
            </w:pPr>
            <w:r w:rsidRPr="0076322F">
              <w:rPr>
                <w:color w:val="000000"/>
                <w:sz w:val="22"/>
              </w:rPr>
              <w:t xml:space="preserve">Identyfikator wyróżniający instalację systemu apteki, </w:t>
            </w:r>
            <w:r w:rsidR="00506352">
              <w:rPr>
                <w:color w:val="000000"/>
                <w:sz w:val="22"/>
              </w:rPr>
              <w:br/>
            </w:r>
            <w:r w:rsidRPr="0076322F">
              <w:rPr>
                <w:color w:val="000000"/>
                <w:sz w:val="22"/>
              </w:rPr>
              <w:t>w której zarejestrowano lek, środek spożywczy specjalnego przeznaczenia żywieniowego,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0FC7E73" w14:textId="4D13B244"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118BBF85" w14:textId="77777777" w:rsidR="00027216" w:rsidRPr="0076322F" w:rsidRDefault="0076322F">
            <w:pPr>
              <w:spacing w:before="25" w:after="0"/>
              <w:jc w:val="both"/>
              <w:rPr>
                <w:sz w:val="22"/>
              </w:rPr>
            </w:pPr>
            <w:r w:rsidRPr="0076322F">
              <w:rPr>
                <w:color w:val="000000"/>
                <w:sz w:val="22"/>
              </w:rPr>
              <w:t>//komunikat/realizacja/dane-</w:t>
            </w:r>
          </w:p>
          <w:p w14:paraId="393F1E91" w14:textId="77777777" w:rsidR="00027216" w:rsidRPr="0076322F" w:rsidRDefault="0076322F">
            <w:pPr>
              <w:spacing w:before="25" w:after="0"/>
              <w:jc w:val="both"/>
              <w:rPr>
                <w:sz w:val="22"/>
              </w:rPr>
            </w:pPr>
            <w:r w:rsidRPr="0076322F">
              <w:rPr>
                <w:color w:val="000000"/>
                <w:sz w:val="22"/>
              </w:rPr>
              <w:t>realizacji/lek/@id-</w:t>
            </w:r>
            <w:proofErr w:type="spellStart"/>
            <w:r w:rsidRPr="0076322F">
              <w:rPr>
                <w:color w:val="000000"/>
                <w:sz w:val="22"/>
              </w:rPr>
              <w:t>inst</w:t>
            </w:r>
            <w:proofErr w:type="spellEnd"/>
          </w:p>
        </w:tc>
      </w:tr>
      <w:tr w:rsidR="00027216" w:rsidRPr="0076322F" w14:paraId="4B908D36" w14:textId="77777777" w:rsidTr="004A5FC8">
        <w:trPr>
          <w:trHeight w:val="45"/>
          <w:tblCellSpacing w:w="0" w:type="auto"/>
        </w:trPr>
        <w:tc>
          <w:tcPr>
            <w:tcW w:w="0" w:type="auto"/>
            <w:vMerge/>
            <w:tcBorders>
              <w:top w:val="nil"/>
              <w:right w:val="single" w:sz="8" w:space="0" w:color="000000"/>
            </w:tcBorders>
          </w:tcPr>
          <w:p w14:paraId="07EC79A7" w14:textId="77777777" w:rsidR="00027216" w:rsidRPr="0076322F" w:rsidRDefault="00027216">
            <w:pPr>
              <w:rPr>
                <w:sz w:val="22"/>
              </w:rPr>
            </w:pPr>
          </w:p>
        </w:tc>
        <w:tc>
          <w:tcPr>
            <w:tcW w:w="0" w:type="auto"/>
            <w:vMerge/>
            <w:tcBorders>
              <w:top w:val="nil"/>
              <w:right w:val="single" w:sz="8" w:space="0" w:color="000000"/>
            </w:tcBorders>
          </w:tcPr>
          <w:p w14:paraId="1603B15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B64C5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3A9C60C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38A53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4426949B"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171FDA8C" w14:textId="77777777" w:rsidR="00027216" w:rsidRPr="0076322F" w:rsidRDefault="0076322F">
            <w:pPr>
              <w:spacing w:after="0"/>
              <w:rPr>
                <w:sz w:val="22"/>
              </w:rPr>
            </w:pPr>
            <w:r w:rsidRPr="0076322F">
              <w:rPr>
                <w:color w:val="000000"/>
                <w:sz w:val="22"/>
              </w:rPr>
              <w:t>Identyfikator realizacji przekazany w komunikacie LEK w atrybucie</w:t>
            </w:r>
          </w:p>
          <w:p w14:paraId="3C0FF757" w14:textId="77777777" w:rsidR="00027216" w:rsidRPr="0076322F" w:rsidRDefault="0076322F">
            <w:pPr>
              <w:spacing w:before="25" w:after="0"/>
              <w:jc w:val="both"/>
              <w:rPr>
                <w:sz w:val="22"/>
              </w:rPr>
            </w:pPr>
            <w:r w:rsidRPr="0076322F">
              <w:rPr>
                <w:color w:val="000000"/>
                <w:sz w:val="22"/>
              </w:rPr>
              <w:t>//komunikat/</w:t>
            </w:r>
            <w:proofErr w:type="spellStart"/>
            <w:r w:rsidRPr="0076322F">
              <w:rPr>
                <w:color w:val="000000"/>
                <w:sz w:val="22"/>
              </w:rPr>
              <w:t>realizacja@id-realizacji</w:t>
            </w:r>
            <w:proofErr w:type="spellEnd"/>
          </w:p>
        </w:tc>
      </w:tr>
      <w:tr w:rsidR="00027216" w:rsidRPr="0076322F" w14:paraId="40BBACFF" w14:textId="77777777" w:rsidTr="004A5FC8">
        <w:trPr>
          <w:trHeight w:val="45"/>
          <w:tblCellSpacing w:w="0" w:type="auto"/>
        </w:trPr>
        <w:tc>
          <w:tcPr>
            <w:tcW w:w="0" w:type="auto"/>
            <w:vMerge/>
            <w:tcBorders>
              <w:top w:val="nil"/>
              <w:right w:val="single" w:sz="8" w:space="0" w:color="000000"/>
            </w:tcBorders>
          </w:tcPr>
          <w:p w14:paraId="03862AD6" w14:textId="77777777" w:rsidR="00027216" w:rsidRPr="0076322F" w:rsidRDefault="00027216">
            <w:pPr>
              <w:rPr>
                <w:sz w:val="22"/>
              </w:rPr>
            </w:pPr>
          </w:p>
        </w:tc>
        <w:tc>
          <w:tcPr>
            <w:tcW w:w="0" w:type="auto"/>
            <w:vMerge/>
            <w:tcBorders>
              <w:top w:val="nil"/>
              <w:right w:val="single" w:sz="8" w:space="0" w:color="000000"/>
            </w:tcBorders>
          </w:tcPr>
          <w:p w14:paraId="4D25FB8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2F5531"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43E408E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E364011" w14:textId="77777777" w:rsidR="00027216" w:rsidRPr="0076322F" w:rsidRDefault="0076322F">
            <w:pPr>
              <w:spacing w:after="0"/>
              <w:rPr>
                <w:sz w:val="22"/>
              </w:rPr>
            </w:pPr>
            <w:r w:rsidRPr="0076322F">
              <w:rPr>
                <w:color w:val="000000"/>
                <w:sz w:val="22"/>
              </w:rPr>
              <w:t>liczba</w:t>
            </w:r>
          </w:p>
          <w:p w14:paraId="22447DDB"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389CFE72"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79DA249E" w14:textId="77777777" w:rsidR="00027216" w:rsidRPr="0076322F" w:rsidRDefault="00027216">
            <w:pPr>
              <w:rPr>
                <w:sz w:val="22"/>
              </w:rPr>
            </w:pPr>
          </w:p>
        </w:tc>
      </w:tr>
      <w:tr w:rsidR="00027216" w:rsidRPr="0076322F" w14:paraId="25D75DE7" w14:textId="77777777" w:rsidTr="004A5FC8">
        <w:trPr>
          <w:trHeight w:val="45"/>
          <w:tblCellSpacing w:w="0" w:type="auto"/>
        </w:trPr>
        <w:tc>
          <w:tcPr>
            <w:tcW w:w="0" w:type="auto"/>
            <w:vMerge/>
            <w:tcBorders>
              <w:top w:val="nil"/>
              <w:right w:val="single" w:sz="8" w:space="0" w:color="000000"/>
            </w:tcBorders>
          </w:tcPr>
          <w:p w14:paraId="7AE8862E" w14:textId="77777777" w:rsidR="00027216" w:rsidRPr="0076322F" w:rsidRDefault="00027216">
            <w:pPr>
              <w:rPr>
                <w:sz w:val="22"/>
              </w:rPr>
            </w:pPr>
          </w:p>
        </w:tc>
        <w:tc>
          <w:tcPr>
            <w:tcW w:w="0" w:type="auto"/>
            <w:vMerge/>
            <w:tcBorders>
              <w:top w:val="nil"/>
              <w:right w:val="single" w:sz="8" w:space="0" w:color="000000"/>
            </w:tcBorders>
          </w:tcPr>
          <w:p w14:paraId="457080D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80C2C00"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600B8B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BA3D1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7C64637" w14:textId="255CBE74"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wyrobu medycznego </w:t>
            </w:r>
            <w:r w:rsidR="0050635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C8081EB" w14:textId="3B898269"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690521AF" w14:textId="77777777" w:rsidR="00027216" w:rsidRPr="0076322F" w:rsidRDefault="0076322F">
            <w:pPr>
              <w:spacing w:before="25" w:after="0"/>
              <w:jc w:val="both"/>
              <w:rPr>
                <w:sz w:val="22"/>
              </w:rPr>
            </w:pPr>
            <w:r w:rsidRPr="0076322F">
              <w:rPr>
                <w:color w:val="000000"/>
                <w:sz w:val="22"/>
              </w:rPr>
              <w:t>//komunikat/realizacja/dane-</w:t>
            </w:r>
          </w:p>
          <w:p w14:paraId="04EA2699"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21726012" w14:textId="77777777" w:rsidTr="004A5FC8">
        <w:trPr>
          <w:trHeight w:val="45"/>
          <w:tblCellSpacing w:w="0" w:type="auto"/>
        </w:trPr>
        <w:tc>
          <w:tcPr>
            <w:tcW w:w="0" w:type="auto"/>
            <w:vMerge/>
            <w:tcBorders>
              <w:top w:val="nil"/>
              <w:right w:val="single" w:sz="8" w:space="0" w:color="000000"/>
            </w:tcBorders>
          </w:tcPr>
          <w:p w14:paraId="523A21BC" w14:textId="77777777" w:rsidR="00027216" w:rsidRPr="0076322F" w:rsidRDefault="00027216">
            <w:pPr>
              <w:rPr>
                <w:sz w:val="22"/>
              </w:rPr>
            </w:pPr>
          </w:p>
        </w:tc>
        <w:tc>
          <w:tcPr>
            <w:tcW w:w="0" w:type="auto"/>
            <w:vMerge/>
            <w:tcBorders>
              <w:top w:val="nil"/>
              <w:right w:val="single" w:sz="8" w:space="0" w:color="000000"/>
            </w:tcBorders>
          </w:tcPr>
          <w:p w14:paraId="1B2D19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C3F6076"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6645B7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314F052" w14:textId="77777777" w:rsidR="00027216" w:rsidRPr="0076322F" w:rsidRDefault="0076322F">
            <w:pPr>
              <w:spacing w:after="0"/>
              <w:rPr>
                <w:sz w:val="22"/>
              </w:rPr>
            </w:pPr>
            <w:r w:rsidRPr="0076322F">
              <w:rPr>
                <w:color w:val="000000"/>
                <w:sz w:val="22"/>
              </w:rPr>
              <w:t>Liczba</w:t>
            </w:r>
          </w:p>
          <w:p w14:paraId="75542D56"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395C3B3F" w14:textId="4C6CDC26" w:rsidR="00027216" w:rsidRPr="0076322F" w:rsidRDefault="0076322F">
            <w:pPr>
              <w:spacing w:after="0"/>
              <w:jc w:val="both"/>
              <w:rPr>
                <w:sz w:val="22"/>
              </w:rPr>
            </w:pPr>
            <w:r w:rsidRPr="0076322F">
              <w:rPr>
                <w:color w:val="000000"/>
                <w:sz w:val="22"/>
              </w:rPr>
              <w:t xml:space="preserve">Jednoznaczny identyfikator wydania opakowania </w:t>
            </w:r>
            <w:r w:rsidR="00506352">
              <w:rPr>
                <w:color w:val="000000"/>
                <w:sz w:val="22"/>
              </w:rPr>
              <w:br/>
            </w:r>
            <w:r w:rsidRPr="0076322F">
              <w:rPr>
                <w:color w:val="000000"/>
                <w:sz w:val="22"/>
              </w:rPr>
              <w:t xml:space="preserve">w ramach leku, środka spożywczego specjalnego przeznaczenia żywieniowego, wyrobu medycznego </w:t>
            </w:r>
            <w:r w:rsidR="00506352">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2259B53B" w14:textId="7DE81B51" w:rsidR="00027216" w:rsidRPr="0076322F" w:rsidRDefault="0076322F">
            <w:pPr>
              <w:spacing w:after="0"/>
              <w:rPr>
                <w:sz w:val="22"/>
              </w:rPr>
            </w:pPr>
            <w:r w:rsidRPr="0076322F">
              <w:rPr>
                <w:color w:val="000000"/>
                <w:sz w:val="22"/>
              </w:rPr>
              <w:t>Identyfikator przekazany w komunikacie LEK</w:t>
            </w:r>
            <w:r w:rsidR="00506352">
              <w:rPr>
                <w:color w:val="000000"/>
                <w:sz w:val="22"/>
              </w:rPr>
              <w:br/>
            </w:r>
            <w:r w:rsidRPr="0076322F">
              <w:rPr>
                <w:color w:val="000000"/>
                <w:sz w:val="22"/>
              </w:rPr>
              <w:t xml:space="preserve"> w atrybucie</w:t>
            </w:r>
          </w:p>
          <w:p w14:paraId="668A6E00" w14:textId="77777777" w:rsidR="00027216" w:rsidRPr="0076322F" w:rsidRDefault="0076322F">
            <w:pPr>
              <w:spacing w:before="25" w:after="0"/>
              <w:jc w:val="both"/>
              <w:rPr>
                <w:sz w:val="22"/>
              </w:rPr>
            </w:pPr>
            <w:r w:rsidRPr="0076322F">
              <w:rPr>
                <w:color w:val="000000"/>
                <w:sz w:val="22"/>
              </w:rPr>
              <w:t>//komunikat/realizacja/</w:t>
            </w:r>
            <w:proofErr w:type="spellStart"/>
            <w:r w:rsidRPr="0076322F">
              <w:rPr>
                <w:color w:val="000000"/>
                <w:sz w:val="22"/>
              </w:rPr>
              <w:t>dane-realizacji</w:t>
            </w:r>
            <w:proofErr w:type="spellEnd"/>
            <w:r w:rsidRPr="0076322F">
              <w:rPr>
                <w:color w:val="000000"/>
                <w:sz w:val="22"/>
              </w:rPr>
              <w:t>/lek/lek-opakowanie/</w:t>
            </w:r>
          </w:p>
          <w:p w14:paraId="67AAE079" w14:textId="77777777" w:rsidR="00027216" w:rsidRPr="0076322F" w:rsidRDefault="0076322F">
            <w:pPr>
              <w:spacing w:before="25" w:after="0"/>
              <w:jc w:val="both"/>
              <w:rPr>
                <w:sz w:val="22"/>
              </w:rPr>
            </w:pPr>
            <w:r w:rsidRPr="0076322F">
              <w:rPr>
                <w:color w:val="000000"/>
                <w:sz w:val="22"/>
              </w:rPr>
              <w:t>@id-opakowania</w:t>
            </w:r>
          </w:p>
        </w:tc>
      </w:tr>
      <w:tr w:rsidR="00D8553E" w:rsidRPr="0076322F" w14:paraId="3B4FB69A" w14:textId="77777777" w:rsidTr="004309A8">
        <w:trPr>
          <w:trHeight w:val="597"/>
          <w:tblCellSpacing w:w="0" w:type="auto"/>
        </w:trPr>
        <w:tc>
          <w:tcPr>
            <w:tcW w:w="0" w:type="auto"/>
            <w:vMerge/>
            <w:tcBorders>
              <w:top w:val="nil"/>
              <w:bottom w:val="nil"/>
              <w:right w:val="single" w:sz="8" w:space="0" w:color="000000"/>
            </w:tcBorders>
          </w:tcPr>
          <w:p w14:paraId="3BDC4B69" w14:textId="77777777" w:rsidR="00D8553E" w:rsidRPr="0076322F" w:rsidRDefault="00D8553E">
            <w:pPr>
              <w:rPr>
                <w:sz w:val="22"/>
              </w:rPr>
            </w:pPr>
          </w:p>
        </w:tc>
        <w:tc>
          <w:tcPr>
            <w:tcW w:w="0" w:type="auto"/>
            <w:vMerge/>
            <w:tcBorders>
              <w:top w:val="nil"/>
              <w:bottom w:val="nil"/>
              <w:right w:val="single" w:sz="8" w:space="0" w:color="000000"/>
            </w:tcBorders>
          </w:tcPr>
          <w:p w14:paraId="0D45CFD1" w14:textId="77777777" w:rsidR="00D8553E" w:rsidRPr="0076322F" w:rsidRDefault="00D8553E">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4A424224" w14:textId="77777777" w:rsidR="00D8553E" w:rsidRPr="0076322F" w:rsidRDefault="00D8553E">
            <w:pPr>
              <w:spacing w:after="0"/>
              <w:jc w:val="both"/>
              <w:rPr>
                <w:sz w:val="22"/>
              </w:rPr>
            </w:pPr>
            <w:r w:rsidRPr="0076322F">
              <w:rPr>
                <w:color w:val="000000"/>
                <w:sz w:val="22"/>
              </w:rPr>
              <w:t>refundacja</w:t>
            </w:r>
          </w:p>
        </w:tc>
        <w:tc>
          <w:tcPr>
            <w:tcW w:w="951" w:type="dxa"/>
            <w:vMerge w:val="restart"/>
            <w:tcBorders>
              <w:bottom w:val="nil"/>
              <w:right w:val="single" w:sz="8" w:space="0" w:color="000000"/>
            </w:tcBorders>
            <w:tcMar>
              <w:top w:w="15" w:type="dxa"/>
              <w:left w:w="15" w:type="dxa"/>
              <w:bottom w:w="15" w:type="dxa"/>
              <w:right w:w="15" w:type="dxa"/>
            </w:tcMar>
          </w:tcPr>
          <w:p w14:paraId="6AF04846" w14:textId="77777777" w:rsidR="00D8553E" w:rsidRPr="0076322F" w:rsidRDefault="00D8553E">
            <w:pPr>
              <w:spacing w:after="0"/>
              <w:jc w:val="center"/>
              <w:rPr>
                <w:sz w:val="22"/>
              </w:rPr>
            </w:pPr>
            <w:r w:rsidRPr="0076322F">
              <w:rPr>
                <w:color w:val="000000"/>
                <w:sz w:val="22"/>
              </w:rPr>
              <w:t>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F11A689" w14:textId="77777777" w:rsidR="00D8553E" w:rsidRPr="0076322F" w:rsidRDefault="00D8553E">
            <w:pPr>
              <w:spacing w:after="0"/>
              <w:rPr>
                <w:sz w:val="22"/>
              </w:rPr>
            </w:pPr>
            <w:r w:rsidRPr="0076322F">
              <w:rPr>
                <w:color w:val="000000"/>
                <w:sz w:val="22"/>
              </w:rPr>
              <w:t>liczba</w:t>
            </w:r>
          </w:p>
          <w:p w14:paraId="032E880D" w14:textId="77777777" w:rsidR="00D8553E" w:rsidRPr="0076322F" w:rsidRDefault="00D8553E">
            <w:pPr>
              <w:spacing w:before="25" w:after="0"/>
              <w:jc w:val="both"/>
              <w:rPr>
                <w:sz w:val="22"/>
              </w:rPr>
            </w:pPr>
            <w:r w:rsidRPr="0076322F">
              <w:rPr>
                <w:color w:val="000000"/>
                <w:sz w:val="22"/>
              </w:rPr>
              <w:t>(8,2)</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2B2609A1" w14:textId="77777777" w:rsidR="00D8553E" w:rsidRPr="0076322F" w:rsidRDefault="00D8553E">
            <w:pPr>
              <w:spacing w:after="0"/>
              <w:jc w:val="both"/>
              <w:rPr>
                <w:sz w:val="22"/>
              </w:rPr>
            </w:pPr>
            <w:r w:rsidRPr="0076322F">
              <w:rPr>
                <w:color w:val="000000"/>
                <w:sz w:val="22"/>
              </w:rPr>
              <w:t>Kwota podlegająca refundacji</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6D4C3417" w14:textId="77777777" w:rsidR="00D8553E" w:rsidRPr="0076322F" w:rsidRDefault="00D8553E">
            <w:pPr>
              <w:spacing w:after="0"/>
              <w:rPr>
                <w:sz w:val="22"/>
              </w:rPr>
            </w:pPr>
            <w:r w:rsidRPr="0076322F">
              <w:rPr>
                <w:color w:val="000000"/>
                <w:sz w:val="22"/>
              </w:rPr>
              <w:t>Kwota podlegająca refundacji z tytułu wydanych opakowań leku, środka spożywczego specjalnego przeznaczenia żywieniowego i</w:t>
            </w:r>
          </w:p>
          <w:p w14:paraId="1F773597" w14:textId="77777777" w:rsidR="00D8553E" w:rsidRPr="0076322F" w:rsidRDefault="00D8553E" w:rsidP="004A5FC8">
            <w:pPr>
              <w:spacing w:before="25" w:after="0"/>
              <w:jc w:val="both"/>
              <w:rPr>
                <w:sz w:val="22"/>
              </w:rPr>
            </w:pPr>
            <w:r w:rsidRPr="0076322F">
              <w:rPr>
                <w:color w:val="000000"/>
                <w:sz w:val="22"/>
              </w:rPr>
              <w:t xml:space="preserve">wyrobu medycznego </w:t>
            </w:r>
          </w:p>
        </w:tc>
      </w:tr>
      <w:tr w:rsidR="00D8553E" w:rsidRPr="0076322F" w14:paraId="2A165F99" w14:textId="77777777" w:rsidTr="004309A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7C1CF620" w14:textId="77777777" w:rsidR="00D8553E" w:rsidRPr="0076322F" w:rsidRDefault="00D8553E">
            <w:pPr>
              <w:rPr>
                <w:sz w:val="22"/>
              </w:rPr>
            </w:pP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7E1B3510"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74CFA85C" w14:textId="77777777" w:rsidR="00D8553E" w:rsidRPr="0076322F" w:rsidRDefault="00D8553E">
            <w:pPr>
              <w:rPr>
                <w:sz w:val="22"/>
              </w:rPr>
            </w:pPr>
          </w:p>
        </w:tc>
        <w:tc>
          <w:tcPr>
            <w:tcW w:w="0" w:type="auto"/>
            <w:vMerge/>
            <w:tcBorders>
              <w:bottom w:val="single" w:sz="8" w:space="0" w:color="000000"/>
              <w:right w:val="single" w:sz="8" w:space="0" w:color="000000"/>
            </w:tcBorders>
          </w:tcPr>
          <w:p w14:paraId="5D7AD3DF"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4C1EF4FE" w14:textId="77777777" w:rsidR="00D8553E" w:rsidRPr="0076322F" w:rsidRDefault="00D8553E">
            <w:pPr>
              <w:rPr>
                <w:sz w:val="22"/>
              </w:rPr>
            </w:pPr>
          </w:p>
        </w:tc>
        <w:tc>
          <w:tcPr>
            <w:tcW w:w="2725" w:type="dxa"/>
            <w:vMerge/>
            <w:tcBorders>
              <w:top w:val="nil"/>
              <w:bottom w:val="single" w:sz="8" w:space="0" w:color="000000"/>
              <w:right w:val="single" w:sz="8" w:space="0" w:color="000000"/>
            </w:tcBorders>
          </w:tcPr>
          <w:p w14:paraId="5AA98C17" w14:textId="77777777" w:rsidR="00D8553E" w:rsidRPr="0076322F" w:rsidRDefault="00D8553E">
            <w:pPr>
              <w:rPr>
                <w:sz w:val="22"/>
              </w:rPr>
            </w:pPr>
          </w:p>
        </w:tc>
        <w:tc>
          <w:tcPr>
            <w:tcW w:w="4760" w:type="dxa"/>
            <w:vMerge/>
            <w:tcBorders>
              <w:top w:val="nil"/>
              <w:bottom w:val="single" w:sz="8" w:space="0" w:color="000000"/>
              <w:right w:val="single" w:sz="8" w:space="0" w:color="000000"/>
            </w:tcBorders>
          </w:tcPr>
          <w:p w14:paraId="357023B3" w14:textId="77777777" w:rsidR="00D8553E" w:rsidRPr="0076322F" w:rsidRDefault="00D8553E">
            <w:pPr>
              <w:rPr>
                <w:sz w:val="22"/>
              </w:rPr>
            </w:pPr>
          </w:p>
        </w:tc>
      </w:tr>
    </w:tbl>
    <w:p w14:paraId="375E34B1" w14:textId="77777777" w:rsidR="00027216" w:rsidRPr="0076322F" w:rsidRDefault="00027216" w:rsidP="00D8553E">
      <w:pPr>
        <w:spacing w:after="0"/>
        <w:rPr>
          <w:sz w:val="22"/>
        </w:rPr>
      </w:pPr>
    </w:p>
    <w:sectPr w:rsidR="00027216" w:rsidRPr="0076322F" w:rsidSect="00F67486">
      <w:headerReference w:type="default" r:id="rId14"/>
      <w:pgSz w:w="16839" w:h="11907" w:orient="landscape" w:code="9"/>
      <w:pgMar w:top="1440" w:right="1440" w:bottom="1440" w:left="1440" w:header="708" w:footer="708"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01E971" w15:done="0"/>
  <w15:commentEx w15:paraId="4D4DA52E" w15:done="0"/>
  <w15:commentEx w15:paraId="52BB3795" w15:done="0"/>
  <w15:commentEx w15:paraId="545711FA" w15:done="0"/>
  <w15:commentEx w15:paraId="003ACE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1E971" w16cid:durableId="21C184B2"/>
  <w16cid:commentId w16cid:paraId="4D4DA52E" w16cid:durableId="21C1848B"/>
  <w16cid:commentId w16cid:paraId="52BB3795" w16cid:durableId="21C2C528"/>
  <w16cid:commentId w16cid:paraId="545711FA" w16cid:durableId="21C1CB44"/>
  <w16cid:commentId w16cid:paraId="003ACE16" w16cid:durableId="21C2C4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BAE25" w14:textId="77777777" w:rsidR="004137B6" w:rsidRDefault="004137B6" w:rsidP="00BD0B0D">
      <w:pPr>
        <w:spacing w:after="0" w:line="240" w:lineRule="auto"/>
      </w:pPr>
      <w:r>
        <w:separator/>
      </w:r>
    </w:p>
  </w:endnote>
  <w:endnote w:type="continuationSeparator" w:id="0">
    <w:p w14:paraId="4AD13ECD" w14:textId="77777777" w:rsidR="004137B6" w:rsidRDefault="004137B6" w:rsidP="00BD0B0D">
      <w:pPr>
        <w:spacing w:after="0" w:line="240" w:lineRule="auto"/>
      </w:pPr>
      <w:r>
        <w:continuationSeparator/>
      </w:r>
    </w:p>
  </w:endnote>
  <w:endnote w:type="continuationNotice" w:id="1">
    <w:p w14:paraId="6CA5A6DC" w14:textId="77777777" w:rsidR="004137B6" w:rsidRDefault="00413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8643B" w14:textId="77777777" w:rsidR="004137B6" w:rsidRDefault="004137B6" w:rsidP="00BD0B0D">
      <w:pPr>
        <w:spacing w:after="0" w:line="240" w:lineRule="auto"/>
      </w:pPr>
      <w:r>
        <w:separator/>
      </w:r>
    </w:p>
  </w:footnote>
  <w:footnote w:type="continuationSeparator" w:id="0">
    <w:p w14:paraId="67A10304" w14:textId="77777777" w:rsidR="004137B6" w:rsidRDefault="004137B6" w:rsidP="00BD0B0D">
      <w:pPr>
        <w:spacing w:after="0" w:line="240" w:lineRule="auto"/>
      </w:pPr>
      <w:r>
        <w:continuationSeparator/>
      </w:r>
    </w:p>
  </w:footnote>
  <w:footnote w:type="continuationNotice" w:id="1">
    <w:p w14:paraId="6D636F38" w14:textId="77777777" w:rsidR="004137B6" w:rsidRDefault="004137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DC01" w14:textId="77777777" w:rsidR="003D059A" w:rsidRDefault="003D0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AC0"/>
    <w:multiLevelType w:val="hybridMultilevel"/>
    <w:tmpl w:val="3E629A4C"/>
    <w:lvl w:ilvl="0" w:tplc="DCD2F6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B40609"/>
    <w:multiLevelType w:val="hybridMultilevel"/>
    <w:tmpl w:val="07BCF036"/>
    <w:lvl w:ilvl="0" w:tplc="45901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A10D7E"/>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5A45131"/>
    <w:multiLevelType w:val="multilevel"/>
    <w:tmpl w:val="0CAC6824"/>
    <w:lvl w:ilvl="0">
      <w:start w:val="1"/>
      <w:numFmt w:val="none"/>
      <w:lvlText w:val=""/>
      <w:lvlJc w:val="left"/>
      <w:pPr>
        <w:ind w:left="600"/>
      </w:pPr>
    </w:lvl>
    <w:lvl w:ilvl="1">
      <w:start w:val="1"/>
      <w:numFmt w:val="none"/>
      <w:lvlText w:val=""/>
      <w:lvlJc w:val="left"/>
      <w:pPr>
        <w:ind w:left="1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2282B"/>
    <w:multiLevelType w:val="hybridMultilevel"/>
    <w:tmpl w:val="723A89CE"/>
    <w:lvl w:ilvl="0" w:tplc="2DEE4D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68604F"/>
    <w:multiLevelType w:val="hybridMultilevel"/>
    <w:tmpl w:val="0EBCC36E"/>
    <w:lvl w:ilvl="0" w:tplc="E4D0AE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C876A36"/>
    <w:multiLevelType w:val="hybridMultilevel"/>
    <w:tmpl w:val="05200674"/>
    <w:lvl w:ilvl="0" w:tplc="AA700B0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1E56CDD"/>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0575CD"/>
    <w:multiLevelType w:val="hybridMultilevel"/>
    <w:tmpl w:val="FAA6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510C14"/>
    <w:multiLevelType w:val="hybridMultilevel"/>
    <w:tmpl w:val="95EAB1C8"/>
    <w:lvl w:ilvl="0" w:tplc="DFB4BA0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95115D3"/>
    <w:multiLevelType w:val="hybridMultilevel"/>
    <w:tmpl w:val="3CF27D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A04FB8"/>
    <w:multiLevelType w:val="multilevel"/>
    <w:tmpl w:val="341474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4C0B88"/>
    <w:multiLevelType w:val="hybridMultilevel"/>
    <w:tmpl w:val="6B16BE8A"/>
    <w:lvl w:ilvl="0" w:tplc="06C61F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704738"/>
    <w:multiLevelType w:val="hybridMultilevel"/>
    <w:tmpl w:val="B944E31A"/>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AED74E4"/>
    <w:multiLevelType w:val="hybridMultilevel"/>
    <w:tmpl w:val="6A56D2F0"/>
    <w:lvl w:ilvl="0" w:tplc="A734033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CAE47EB"/>
    <w:multiLevelType w:val="hybridMultilevel"/>
    <w:tmpl w:val="591AB8DC"/>
    <w:lvl w:ilvl="0" w:tplc="B7DCE2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DE94744"/>
    <w:multiLevelType w:val="hybridMultilevel"/>
    <w:tmpl w:val="85A8E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7496B84"/>
    <w:multiLevelType w:val="hybridMultilevel"/>
    <w:tmpl w:val="ED382894"/>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6"/>
  </w:num>
  <w:num w:numId="5">
    <w:abstractNumId w:val="1"/>
  </w:num>
  <w:num w:numId="6">
    <w:abstractNumId w:val="10"/>
  </w:num>
  <w:num w:numId="7">
    <w:abstractNumId w:val="7"/>
  </w:num>
  <w:num w:numId="8">
    <w:abstractNumId w:val="5"/>
  </w:num>
  <w:num w:numId="9">
    <w:abstractNumId w:val="17"/>
  </w:num>
  <w:num w:numId="10">
    <w:abstractNumId w:val="15"/>
  </w:num>
  <w:num w:numId="11">
    <w:abstractNumId w:val="2"/>
  </w:num>
  <w:num w:numId="12">
    <w:abstractNumId w:val="4"/>
  </w:num>
  <w:num w:numId="13">
    <w:abstractNumId w:val="9"/>
  </w:num>
  <w:num w:numId="14">
    <w:abstractNumId w:val="6"/>
  </w:num>
  <w:num w:numId="15">
    <w:abstractNumId w:val="14"/>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16"/>
    <w:rsid w:val="000014A1"/>
    <w:rsid w:val="00002288"/>
    <w:rsid w:val="00004B73"/>
    <w:rsid w:val="00005CC2"/>
    <w:rsid w:val="000077F2"/>
    <w:rsid w:val="00007944"/>
    <w:rsid w:val="00011DE6"/>
    <w:rsid w:val="000128BB"/>
    <w:rsid w:val="00015C6F"/>
    <w:rsid w:val="00021E5B"/>
    <w:rsid w:val="0002484D"/>
    <w:rsid w:val="00026AE1"/>
    <w:rsid w:val="00026ED1"/>
    <w:rsid w:val="00027216"/>
    <w:rsid w:val="00031BA6"/>
    <w:rsid w:val="00032FC4"/>
    <w:rsid w:val="0003316B"/>
    <w:rsid w:val="00037205"/>
    <w:rsid w:val="0004581D"/>
    <w:rsid w:val="00053527"/>
    <w:rsid w:val="0005439E"/>
    <w:rsid w:val="00055EF1"/>
    <w:rsid w:val="00057D20"/>
    <w:rsid w:val="00062079"/>
    <w:rsid w:val="000648C9"/>
    <w:rsid w:val="00065BF4"/>
    <w:rsid w:val="000678DD"/>
    <w:rsid w:val="00073A7E"/>
    <w:rsid w:val="000757BF"/>
    <w:rsid w:val="00076CC5"/>
    <w:rsid w:val="00086649"/>
    <w:rsid w:val="00086764"/>
    <w:rsid w:val="00086C7D"/>
    <w:rsid w:val="000918D6"/>
    <w:rsid w:val="00097978"/>
    <w:rsid w:val="000A0E3C"/>
    <w:rsid w:val="000A5533"/>
    <w:rsid w:val="000A5660"/>
    <w:rsid w:val="000B2154"/>
    <w:rsid w:val="000B245E"/>
    <w:rsid w:val="000B3435"/>
    <w:rsid w:val="000B7054"/>
    <w:rsid w:val="000C3EC9"/>
    <w:rsid w:val="000C59B6"/>
    <w:rsid w:val="000C6736"/>
    <w:rsid w:val="000C6C3E"/>
    <w:rsid w:val="000C6F36"/>
    <w:rsid w:val="000D1E5C"/>
    <w:rsid w:val="000D3138"/>
    <w:rsid w:val="000E02F5"/>
    <w:rsid w:val="000E053F"/>
    <w:rsid w:val="000E47E3"/>
    <w:rsid w:val="000E679C"/>
    <w:rsid w:val="000F202C"/>
    <w:rsid w:val="000F445C"/>
    <w:rsid w:val="000F4D56"/>
    <w:rsid w:val="000F6022"/>
    <w:rsid w:val="000F619C"/>
    <w:rsid w:val="001053BF"/>
    <w:rsid w:val="00106B1C"/>
    <w:rsid w:val="0012307A"/>
    <w:rsid w:val="001235F8"/>
    <w:rsid w:val="00123EC3"/>
    <w:rsid w:val="00136434"/>
    <w:rsid w:val="00150E2E"/>
    <w:rsid w:val="001519A4"/>
    <w:rsid w:val="00154106"/>
    <w:rsid w:val="00161C5E"/>
    <w:rsid w:val="001636BC"/>
    <w:rsid w:val="0016528E"/>
    <w:rsid w:val="00172300"/>
    <w:rsid w:val="0017399D"/>
    <w:rsid w:val="00176B62"/>
    <w:rsid w:val="001835D3"/>
    <w:rsid w:val="001851F6"/>
    <w:rsid w:val="00190B29"/>
    <w:rsid w:val="0019101E"/>
    <w:rsid w:val="001A0C9D"/>
    <w:rsid w:val="001A2E6C"/>
    <w:rsid w:val="001A2F1C"/>
    <w:rsid w:val="001A6146"/>
    <w:rsid w:val="001A74D9"/>
    <w:rsid w:val="001B173D"/>
    <w:rsid w:val="001C2FCB"/>
    <w:rsid w:val="001C3052"/>
    <w:rsid w:val="001C319C"/>
    <w:rsid w:val="001C437F"/>
    <w:rsid w:val="001C45E9"/>
    <w:rsid w:val="001D62C8"/>
    <w:rsid w:val="001E43EB"/>
    <w:rsid w:val="001F0E52"/>
    <w:rsid w:val="001F1BD3"/>
    <w:rsid w:val="001F26F1"/>
    <w:rsid w:val="001F2F27"/>
    <w:rsid w:val="001F3D70"/>
    <w:rsid w:val="001F5254"/>
    <w:rsid w:val="002024CD"/>
    <w:rsid w:val="002076CA"/>
    <w:rsid w:val="00216758"/>
    <w:rsid w:val="002174C7"/>
    <w:rsid w:val="00221862"/>
    <w:rsid w:val="002223BB"/>
    <w:rsid w:val="00224527"/>
    <w:rsid w:val="002315E6"/>
    <w:rsid w:val="00233819"/>
    <w:rsid w:val="00234469"/>
    <w:rsid w:val="002406B7"/>
    <w:rsid w:val="00243832"/>
    <w:rsid w:val="00247DC8"/>
    <w:rsid w:val="00267B84"/>
    <w:rsid w:val="00271DEF"/>
    <w:rsid w:val="002726A8"/>
    <w:rsid w:val="002761AE"/>
    <w:rsid w:val="00277AF3"/>
    <w:rsid w:val="00277B9E"/>
    <w:rsid w:val="00282979"/>
    <w:rsid w:val="002838E0"/>
    <w:rsid w:val="00286DB0"/>
    <w:rsid w:val="00287603"/>
    <w:rsid w:val="002907C5"/>
    <w:rsid w:val="00295375"/>
    <w:rsid w:val="002A0BE3"/>
    <w:rsid w:val="002A2B7C"/>
    <w:rsid w:val="002A58BD"/>
    <w:rsid w:val="002A5A38"/>
    <w:rsid w:val="002A65C2"/>
    <w:rsid w:val="002A6C17"/>
    <w:rsid w:val="002A7E4C"/>
    <w:rsid w:val="002A7FC6"/>
    <w:rsid w:val="002B6458"/>
    <w:rsid w:val="002B79E0"/>
    <w:rsid w:val="002C2E93"/>
    <w:rsid w:val="002C68C2"/>
    <w:rsid w:val="002C7F68"/>
    <w:rsid w:val="002D222A"/>
    <w:rsid w:val="002D3411"/>
    <w:rsid w:val="002F1121"/>
    <w:rsid w:val="00305366"/>
    <w:rsid w:val="00307C44"/>
    <w:rsid w:val="0031152B"/>
    <w:rsid w:val="003142EA"/>
    <w:rsid w:val="00315530"/>
    <w:rsid w:val="00320D65"/>
    <w:rsid w:val="00324C40"/>
    <w:rsid w:val="00330E32"/>
    <w:rsid w:val="00331156"/>
    <w:rsid w:val="003319D9"/>
    <w:rsid w:val="00331B19"/>
    <w:rsid w:val="0033391C"/>
    <w:rsid w:val="003367CB"/>
    <w:rsid w:val="00341080"/>
    <w:rsid w:val="003521E3"/>
    <w:rsid w:val="00354B8D"/>
    <w:rsid w:val="00362830"/>
    <w:rsid w:val="003758AA"/>
    <w:rsid w:val="003758F0"/>
    <w:rsid w:val="0038033D"/>
    <w:rsid w:val="00391F79"/>
    <w:rsid w:val="00393DC1"/>
    <w:rsid w:val="00396F75"/>
    <w:rsid w:val="003A099F"/>
    <w:rsid w:val="003A3951"/>
    <w:rsid w:val="003A4463"/>
    <w:rsid w:val="003A576B"/>
    <w:rsid w:val="003A60B1"/>
    <w:rsid w:val="003B23B8"/>
    <w:rsid w:val="003B49EF"/>
    <w:rsid w:val="003B7242"/>
    <w:rsid w:val="003C7749"/>
    <w:rsid w:val="003D059A"/>
    <w:rsid w:val="003D0F1C"/>
    <w:rsid w:val="003E4309"/>
    <w:rsid w:val="003E59E4"/>
    <w:rsid w:val="003F7084"/>
    <w:rsid w:val="00401422"/>
    <w:rsid w:val="00402827"/>
    <w:rsid w:val="00411D5C"/>
    <w:rsid w:val="004134B5"/>
    <w:rsid w:val="004137B6"/>
    <w:rsid w:val="00413CAB"/>
    <w:rsid w:val="004166DD"/>
    <w:rsid w:val="00416CB1"/>
    <w:rsid w:val="00421094"/>
    <w:rsid w:val="00423926"/>
    <w:rsid w:val="0042519C"/>
    <w:rsid w:val="004307A3"/>
    <w:rsid w:val="004309A8"/>
    <w:rsid w:val="00430EAD"/>
    <w:rsid w:val="00436624"/>
    <w:rsid w:val="00437042"/>
    <w:rsid w:val="004422DB"/>
    <w:rsid w:val="004501FB"/>
    <w:rsid w:val="004503D1"/>
    <w:rsid w:val="00455A08"/>
    <w:rsid w:val="004633FC"/>
    <w:rsid w:val="00463C34"/>
    <w:rsid w:val="00466CA1"/>
    <w:rsid w:val="00476775"/>
    <w:rsid w:val="004809F7"/>
    <w:rsid w:val="0048164F"/>
    <w:rsid w:val="00485AE9"/>
    <w:rsid w:val="004915FD"/>
    <w:rsid w:val="004947A5"/>
    <w:rsid w:val="004A29B5"/>
    <w:rsid w:val="004A55C7"/>
    <w:rsid w:val="004A5FC8"/>
    <w:rsid w:val="004B19BA"/>
    <w:rsid w:val="004B5D49"/>
    <w:rsid w:val="004C3EA5"/>
    <w:rsid w:val="004C7986"/>
    <w:rsid w:val="004E13DF"/>
    <w:rsid w:val="004E583A"/>
    <w:rsid w:val="004F456F"/>
    <w:rsid w:val="004F70DA"/>
    <w:rsid w:val="00504562"/>
    <w:rsid w:val="005057D3"/>
    <w:rsid w:val="00505F26"/>
    <w:rsid w:val="00506352"/>
    <w:rsid w:val="00506D1E"/>
    <w:rsid w:val="005117FD"/>
    <w:rsid w:val="00512FAD"/>
    <w:rsid w:val="00522663"/>
    <w:rsid w:val="00525C76"/>
    <w:rsid w:val="005266E6"/>
    <w:rsid w:val="00526874"/>
    <w:rsid w:val="005377D3"/>
    <w:rsid w:val="0054208F"/>
    <w:rsid w:val="005423E7"/>
    <w:rsid w:val="00542914"/>
    <w:rsid w:val="005430E9"/>
    <w:rsid w:val="0055379A"/>
    <w:rsid w:val="00555462"/>
    <w:rsid w:val="005558E2"/>
    <w:rsid w:val="00556FE2"/>
    <w:rsid w:val="00557320"/>
    <w:rsid w:val="00560A3B"/>
    <w:rsid w:val="005736E3"/>
    <w:rsid w:val="00573BA1"/>
    <w:rsid w:val="00580C0B"/>
    <w:rsid w:val="00581070"/>
    <w:rsid w:val="00581325"/>
    <w:rsid w:val="00581DE0"/>
    <w:rsid w:val="0058589B"/>
    <w:rsid w:val="0058645C"/>
    <w:rsid w:val="005906FD"/>
    <w:rsid w:val="0059219A"/>
    <w:rsid w:val="005A4D20"/>
    <w:rsid w:val="005A4ED2"/>
    <w:rsid w:val="005B758F"/>
    <w:rsid w:val="005C0CC1"/>
    <w:rsid w:val="005C6B2C"/>
    <w:rsid w:val="005D04AF"/>
    <w:rsid w:val="005D3D3B"/>
    <w:rsid w:val="005D569E"/>
    <w:rsid w:val="005D756A"/>
    <w:rsid w:val="005E2AB3"/>
    <w:rsid w:val="005F0537"/>
    <w:rsid w:val="005F32DA"/>
    <w:rsid w:val="005F53EA"/>
    <w:rsid w:val="005F7DD9"/>
    <w:rsid w:val="00605EFA"/>
    <w:rsid w:val="00612C15"/>
    <w:rsid w:val="0061733F"/>
    <w:rsid w:val="006214F5"/>
    <w:rsid w:val="00622BEB"/>
    <w:rsid w:val="00625039"/>
    <w:rsid w:val="0063064E"/>
    <w:rsid w:val="0063128B"/>
    <w:rsid w:val="0063468C"/>
    <w:rsid w:val="00637FCA"/>
    <w:rsid w:val="006425C6"/>
    <w:rsid w:val="0064740D"/>
    <w:rsid w:val="00650C8E"/>
    <w:rsid w:val="00653473"/>
    <w:rsid w:val="006542A9"/>
    <w:rsid w:val="00654B6A"/>
    <w:rsid w:val="00655DEA"/>
    <w:rsid w:val="00657499"/>
    <w:rsid w:val="00657EB7"/>
    <w:rsid w:val="0066256F"/>
    <w:rsid w:val="006648F0"/>
    <w:rsid w:val="006653E4"/>
    <w:rsid w:val="006668CF"/>
    <w:rsid w:val="00667B6B"/>
    <w:rsid w:val="006775EA"/>
    <w:rsid w:val="00683DC6"/>
    <w:rsid w:val="006907A2"/>
    <w:rsid w:val="00691A81"/>
    <w:rsid w:val="00691E59"/>
    <w:rsid w:val="00694A97"/>
    <w:rsid w:val="006A3C65"/>
    <w:rsid w:val="006A3D9A"/>
    <w:rsid w:val="006A5031"/>
    <w:rsid w:val="006B19AF"/>
    <w:rsid w:val="006B1F56"/>
    <w:rsid w:val="006B6371"/>
    <w:rsid w:val="006C351B"/>
    <w:rsid w:val="006E0450"/>
    <w:rsid w:val="006E2110"/>
    <w:rsid w:val="006E3140"/>
    <w:rsid w:val="006E36D8"/>
    <w:rsid w:val="006F3079"/>
    <w:rsid w:val="007046E9"/>
    <w:rsid w:val="00705EE0"/>
    <w:rsid w:val="007101A4"/>
    <w:rsid w:val="00714041"/>
    <w:rsid w:val="00716056"/>
    <w:rsid w:val="00717085"/>
    <w:rsid w:val="007172CB"/>
    <w:rsid w:val="0071795E"/>
    <w:rsid w:val="007204E6"/>
    <w:rsid w:val="0072103D"/>
    <w:rsid w:val="00726475"/>
    <w:rsid w:val="00733E3E"/>
    <w:rsid w:val="00735055"/>
    <w:rsid w:val="0073610C"/>
    <w:rsid w:val="00737EEC"/>
    <w:rsid w:val="00741148"/>
    <w:rsid w:val="00741BD4"/>
    <w:rsid w:val="0075231F"/>
    <w:rsid w:val="0076322F"/>
    <w:rsid w:val="00775ED0"/>
    <w:rsid w:val="0078019B"/>
    <w:rsid w:val="00782DC2"/>
    <w:rsid w:val="007832EC"/>
    <w:rsid w:val="00785D0C"/>
    <w:rsid w:val="0079291C"/>
    <w:rsid w:val="007A2F73"/>
    <w:rsid w:val="007A7937"/>
    <w:rsid w:val="007B3E4C"/>
    <w:rsid w:val="007B3F14"/>
    <w:rsid w:val="007B7146"/>
    <w:rsid w:val="007C08DB"/>
    <w:rsid w:val="007C25D9"/>
    <w:rsid w:val="007C45F2"/>
    <w:rsid w:val="007C621C"/>
    <w:rsid w:val="007D1ABB"/>
    <w:rsid w:val="007D6213"/>
    <w:rsid w:val="007E11A8"/>
    <w:rsid w:val="007E2A02"/>
    <w:rsid w:val="007E3E2D"/>
    <w:rsid w:val="007E7392"/>
    <w:rsid w:val="007E7985"/>
    <w:rsid w:val="007F2601"/>
    <w:rsid w:val="007F7676"/>
    <w:rsid w:val="00801D4D"/>
    <w:rsid w:val="008041D9"/>
    <w:rsid w:val="00810349"/>
    <w:rsid w:val="0083364E"/>
    <w:rsid w:val="00835BF2"/>
    <w:rsid w:val="00835FB0"/>
    <w:rsid w:val="0084103D"/>
    <w:rsid w:val="00841204"/>
    <w:rsid w:val="00846113"/>
    <w:rsid w:val="00852EBA"/>
    <w:rsid w:val="00853B0D"/>
    <w:rsid w:val="00855037"/>
    <w:rsid w:val="008550A5"/>
    <w:rsid w:val="00870D45"/>
    <w:rsid w:val="00871E26"/>
    <w:rsid w:val="0087356A"/>
    <w:rsid w:val="0087399A"/>
    <w:rsid w:val="0087626F"/>
    <w:rsid w:val="00881DB4"/>
    <w:rsid w:val="0088419B"/>
    <w:rsid w:val="008847D4"/>
    <w:rsid w:val="00885CB0"/>
    <w:rsid w:val="00887318"/>
    <w:rsid w:val="008919B6"/>
    <w:rsid w:val="008A077E"/>
    <w:rsid w:val="008A2FE2"/>
    <w:rsid w:val="008A5CCA"/>
    <w:rsid w:val="008B293F"/>
    <w:rsid w:val="008B3B1F"/>
    <w:rsid w:val="008B3FE8"/>
    <w:rsid w:val="008C0256"/>
    <w:rsid w:val="008C138C"/>
    <w:rsid w:val="008E0059"/>
    <w:rsid w:val="008E0278"/>
    <w:rsid w:val="008F1A4E"/>
    <w:rsid w:val="008F1C18"/>
    <w:rsid w:val="008F4D53"/>
    <w:rsid w:val="0090010B"/>
    <w:rsid w:val="009012F4"/>
    <w:rsid w:val="00910976"/>
    <w:rsid w:val="00916C97"/>
    <w:rsid w:val="00926CC9"/>
    <w:rsid w:val="00931C96"/>
    <w:rsid w:val="00931E8A"/>
    <w:rsid w:val="0093205B"/>
    <w:rsid w:val="00932208"/>
    <w:rsid w:val="009370AB"/>
    <w:rsid w:val="009375DB"/>
    <w:rsid w:val="00937962"/>
    <w:rsid w:val="00943DAD"/>
    <w:rsid w:val="00943FA8"/>
    <w:rsid w:val="00950DF4"/>
    <w:rsid w:val="009614F4"/>
    <w:rsid w:val="009619C5"/>
    <w:rsid w:val="00972124"/>
    <w:rsid w:val="009931F2"/>
    <w:rsid w:val="00993214"/>
    <w:rsid w:val="00995B1A"/>
    <w:rsid w:val="009A43D4"/>
    <w:rsid w:val="009A5298"/>
    <w:rsid w:val="009A5BD1"/>
    <w:rsid w:val="009A5DF4"/>
    <w:rsid w:val="009B0894"/>
    <w:rsid w:val="009B131F"/>
    <w:rsid w:val="009B24D6"/>
    <w:rsid w:val="009C0965"/>
    <w:rsid w:val="009C3615"/>
    <w:rsid w:val="009C5CD6"/>
    <w:rsid w:val="009D11A4"/>
    <w:rsid w:val="009D157F"/>
    <w:rsid w:val="009D621C"/>
    <w:rsid w:val="009D6D12"/>
    <w:rsid w:val="009E6AFE"/>
    <w:rsid w:val="009F01A7"/>
    <w:rsid w:val="009F3403"/>
    <w:rsid w:val="009F50AE"/>
    <w:rsid w:val="009F5417"/>
    <w:rsid w:val="00A0766B"/>
    <w:rsid w:val="00A10977"/>
    <w:rsid w:val="00A109E8"/>
    <w:rsid w:val="00A2095A"/>
    <w:rsid w:val="00A21EE0"/>
    <w:rsid w:val="00A25617"/>
    <w:rsid w:val="00A317A9"/>
    <w:rsid w:val="00A3277E"/>
    <w:rsid w:val="00A337AA"/>
    <w:rsid w:val="00A40083"/>
    <w:rsid w:val="00A45678"/>
    <w:rsid w:val="00A50417"/>
    <w:rsid w:val="00A51645"/>
    <w:rsid w:val="00A57E70"/>
    <w:rsid w:val="00A656DC"/>
    <w:rsid w:val="00A7257B"/>
    <w:rsid w:val="00A72845"/>
    <w:rsid w:val="00A74CB3"/>
    <w:rsid w:val="00A90C33"/>
    <w:rsid w:val="00A9784B"/>
    <w:rsid w:val="00AA2877"/>
    <w:rsid w:val="00AA7D91"/>
    <w:rsid w:val="00AB013B"/>
    <w:rsid w:val="00AB2332"/>
    <w:rsid w:val="00AB31F1"/>
    <w:rsid w:val="00AB4389"/>
    <w:rsid w:val="00AC580D"/>
    <w:rsid w:val="00AC754D"/>
    <w:rsid w:val="00AC7DB2"/>
    <w:rsid w:val="00AD1221"/>
    <w:rsid w:val="00AD6DA6"/>
    <w:rsid w:val="00AD7968"/>
    <w:rsid w:val="00AD7EBA"/>
    <w:rsid w:val="00AE294C"/>
    <w:rsid w:val="00AE7A4C"/>
    <w:rsid w:val="00AF1848"/>
    <w:rsid w:val="00AF61ED"/>
    <w:rsid w:val="00AF6F21"/>
    <w:rsid w:val="00B03698"/>
    <w:rsid w:val="00B03A07"/>
    <w:rsid w:val="00B064E7"/>
    <w:rsid w:val="00B11D09"/>
    <w:rsid w:val="00B13D62"/>
    <w:rsid w:val="00B158B3"/>
    <w:rsid w:val="00B17A2D"/>
    <w:rsid w:val="00B23A90"/>
    <w:rsid w:val="00B25E3E"/>
    <w:rsid w:val="00B411C8"/>
    <w:rsid w:val="00B4406E"/>
    <w:rsid w:val="00B4508F"/>
    <w:rsid w:val="00B46333"/>
    <w:rsid w:val="00B50E52"/>
    <w:rsid w:val="00B5624C"/>
    <w:rsid w:val="00B56F2D"/>
    <w:rsid w:val="00B6059D"/>
    <w:rsid w:val="00B71346"/>
    <w:rsid w:val="00B739BF"/>
    <w:rsid w:val="00B762A7"/>
    <w:rsid w:val="00B76F7D"/>
    <w:rsid w:val="00B827CE"/>
    <w:rsid w:val="00B8422F"/>
    <w:rsid w:val="00B8515F"/>
    <w:rsid w:val="00B85F7C"/>
    <w:rsid w:val="00B8696E"/>
    <w:rsid w:val="00B87097"/>
    <w:rsid w:val="00B87FC7"/>
    <w:rsid w:val="00BB5615"/>
    <w:rsid w:val="00BC2A71"/>
    <w:rsid w:val="00BC46A5"/>
    <w:rsid w:val="00BC4758"/>
    <w:rsid w:val="00BD0665"/>
    <w:rsid w:val="00BD0B0D"/>
    <w:rsid w:val="00BD0E5C"/>
    <w:rsid w:val="00BD0F7D"/>
    <w:rsid w:val="00BD1BF4"/>
    <w:rsid w:val="00BD1E3D"/>
    <w:rsid w:val="00BD22B0"/>
    <w:rsid w:val="00BD27DD"/>
    <w:rsid w:val="00BD7601"/>
    <w:rsid w:val="00BE0AFC"/>
    <w:rsid w:val="00BE19F1"/>
    <w:rsid w:val="00BF2001"/>
    <w:rsid w:val="00BF569C"/>
    <w:rsid w:val="00C058FF"/>
    <w:rsid w:val="00C07E80"/>
    <w:rsid w:val="00C103E6"/>
    <w:rsid w:val="00C1660F"/>
    <w:rsid w:val="00C2242B"/>
    <w:rsid w:val="00C30884"/>
    <w:rsid w:val="00C318D0"/>
    <w:rsid w:val="00C36287"/>
    <w:rsid w:val="00C5069E"/>
    <w:rsid w:val="00C50A22"/>
    <w:rsid w:val="00C52BE6"/>
    <w:rsid w:val="00C53EBF"/>
    <w:rsid w:val="00C56A30"/>
    <w:rsid w:val="00C62299"/>
    <w:rsid w:val="00C67A6B"/>
    <w:rsid w:val="00C70B40"/>
    <w:rsid w:val="00C71FC4"/>
    <w:rsid w:val="00C766FF"/>
    <w:rsid w:val="00C77E78"/>
    <w:rsid w:val="00C806B6"/>
    <w:rsid w:val="00C8198E"/>
    <w:rsid w:val="00C836ED"/>
    <w:rsid w:val="00C85A3F"/>
    <w:rsid w:val="00C94583"/>
    <w:rsid w:val="00CA3448"/>
    <w:rsid w:val="00CA35DC"/>
    <w:rsid w:val="00CA64E8"/>
    <w:rsid w:val="00CB2109"/>
    <w:rsid w:val="00CB5AD0"/>
    <w:rsid w:val="00CB7EAF"/>
    <w:rsid w:val="00CC3F1B"/>
    <w:rsid w:val="00CC4439"/>
    <w:rsid w:val="00CD4B41"/>
    <w:rsid w:val="00CD51F6"/>
    <w:rsid w:val="00CD70CC"/>
    <w:rsid w:val="00CD7183"/>
    <w:rsid w:val="00CE7A6F"/>
    <w:rsid w:val="00CF6B6A"/>
    <w:rsid w:val="00D02E7D"/>
    <w:rsid w:val="00D071CC"/>
    <w:rsid w:val="00D073DB"/>
    <w:rsid w:val="00D13F08"/>
    <w:rsid w:val="00D1478B"/>
    <w:rsid w:val="00D14DC3"/>
    <w:rsid w:val="00D20123"/>
    <w:rsid w:val="00D22BD7"/>
    <w:rsid w:val="00D2499B"/>
    <w:rsid w:val="00D33DFE"/>
    <w:rsid w:val="00D35BDA"/>
    <w:rsid w:val="00D639DF"/>
    <w:rsid w:val="00D65427"/>
    <w:rsid w:val="00D67886"/>
    <w:rsid w:val="00D67F1A"/>
    <w:rsid w:val="00D710C3"/>
    <w:rsid w:val="00D7305D"/>
    <w:rsid w:val="00D74017"/>
    <w:rsid w:val="00D80408"/>
    <w:rsid w:val="00D80750"/>
    <w:rsid w:val="00D82617"/>
    <w:rsid w:val="00D84AF5"/>
    <w:rsid w:val="00D8553E"/>
    <w:rsid w:val="00D948B3"/>
    <w:rsid w:val="00D9712A"/>
    <w:rsid w:val="00D9787B"/>
    <w:rsid w:val="00DA0693"/>
    <w:rsid w:val="00DA2F24"/>
    <w:rsid w:val="00DB0ABC"/>
    <w:rsid w:val="00DB1A3D"/>
    <w:rsid w:val="00DB337E"/>
    <w:rsid w:val="00DB4F25"/>
    <w:rsid w:val="00DB7DD7"/>
    <w:rsid w:val="00DC000D"/>
    <w:rsid w:val="00DC37D6"/>
    <w:rsid w:val="00DC5C70"/>
    <w:rsid w:val="00DC619C"/>
    <w:rsid w:val="00DC7AF9"/>
    <w:rsid w:val="00DD0D8A"/>
    <w:rsid w:val="00DD4C2F"/>
    <w:rsid w:val="00DD609B"/>
    <w:rsid w:val="00DF0D21"/>
    <w:rsid w:val="00DF14BC"/>
    <w:rsid w:val="00DF20B4"/>
    <w:rsid w:val="00DF3CCF"/>
    <w:rsid w:val="00DF4A7D"/>
    <w:rsid w:val="00DF5786"/>
    <w:rsid w:val="00E00450"/>
    <w:rsid w:val="00E035A8"/>
    <w:rsid w:val="00E04B6F"/>
    <w:rsid w:val="00E10565"/>
    <w:rsid w:val="00E1093F"/>
    <w:rsid w:val="00E10D7D"/>
    <w:rsid w:val="00E1412A"/>
    <w:rsid w:val="00E161AC"/>
    <w:rsid w:val="00E24105"/>
    <w:rsid w:val="00E248E6"/>
    <w:rsid w:val="00E3211B"/>
    <w:rsid w:val="00E3375E"/>
    <w:rsid w:val="00E35CFA"/>
    <w:rsid w:val="00E36FAB"/>
    <w:rsid w:val="00E40C7C"/>
    <w:rsid w:val="00E51D14"/>
    <w:rsid w:val="00E529A2"/>
    <w:rsid w:val="00E55C49"/>
    <w:rsid w:val="00E5618A"/>
    <w:rsid w:val="00E56CA0"/>
    <w:rsid w:val="00E6068A"/>
    <w:rsid w:val="00E61A26"/>
    <w:rsid w:val="00E6273C"/>
    <w:rsid w:val="00E70AF0"/>
    <w:rsid w:val="00E75B5A"/>
    <w:rsid w:val="00E90414"/>
    <w:rsid w:val="00E936F2"/>
    <w:rsid w:val="00E94D21"/>
    <w:rsid w:val="00E977DF"/>
    <w:rsid w:val="00EA22F0"/>
    <w:rsid w:val="00EA4EDF"/>
    <w:rsid w:val="00EB1D0F"/>
    <w:rsid w:val="00EC26D5"/>
    <w:rsid w:val="00EC53AB"/>
    <w:rsid w:val="00EC65C4"/>
    <w:rsid w:val="00ED3BE2"/>
    <w:rsid w:val="00EE4F2A"/>
    <w:rsid w:val="00EE582F"/>
    <w:rsid w:val="00EF28BF"/>
    <w:rsid w:val="00F066F5"/>
    <w:rsid w:val="00F10BB3"/>
    <w:rsid w:val="00F1399A"/>
    <w:rsid w:val="00F16D48"/>
    <w:rsid w:val="00F23AFD"/>
    <w:rsid w:val="00F336B2"/>
    <w:rsid w:val="00F36512"/>
    <w:rsid w:val="00F4103E"/>
    <w:rsid w:val="00F45EE4"/>
    <w:rsid w:val="00F46A73"/>
    <w:rsid w:val="00F52A93"/>
    <w:rsid w:val="00F52F87"/>
    <w:rsid w:val="00F63B61"/>
    <w:rsid w:val="00F64612"/>
    <w:rsid w:val="00F65175"/>
    <w:rsid w:val="00F67486"/>
    <w:rsid w:val="00F72F75"/>
    <w:rsid w:val="00F77B6B"/>
    <w:rsid w:val="00F93DFB"/>
    <w:rsid w:val="00F97C01"/>
    <w:rsid w:val="00F97FB0"/>
    <w:rsid w:val="00FA05C7"/>
    <w:rsid w:val="00FA1AD0"/>
    <w:rsid w:val="00FA44E5"/>
    <w:rsid w:val="00FA4CDE"/>
    <w:rsid w:val="00FA56F9"/>
    <w:rsid w:val="00FC5955"/>
    <w:rsid w:val="00FC72BF"/>
    <w:rsid w:val="00FD2902"/>
    <w:rsid w:val="00FD5514"/>
    <w:rsid w:val="00FD5E49"/>
    <w:rsid w:val="00FE1F2F"/>
    <w:rsid w:val="00FF1751"/>
    <w:rsid w:val="00FF28F8"/>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2441">
      <w:bodyDiv w:val="1"/>
      <w:marLeft w:val="0"/>
      <w:marRight w:val="0"/>
      <w:marTop w:val="0"/>
      <w:marBottom w:val="0"/>
      <w:divBdr>
        <w:top w:val="none" w:sz="0" w:space="0" w:color="auto"/>
        <w:left w:val="none" w:sz="0" w:space="0" w:color="auto"/>
        <w:bottom w:val="none" w:sz="0" w:space="0" w:color="auto"/>
        <w:right w:val="none" w:sz="0" w:space="0" w:color="auto"/>
      </w:divBdr>
    </w:div>
    <w:div w:id="47846058">
      <w:bodyDiv w:val="1"/>
      <w:marLeft w:val="0"/>
      <w:marRight w:val="0"/>
      <w:marTop w:val="0"/>
      <w:marBottom w:val="0"/>
      <w:divBdr>
        <w:top w:val="none" w:sz="0" w:space="0" w:color="auto"/>
        <w:left w:val="none" w:sz="0" w:space="0" w:color="auto"/>
        <w:bottom w:val="none" w:sz="0" w:space="0" w:color="auto"/>
        <w:right w:val="none" w:sz="0" w:space="0" w:color="auto"/>
      </w:divBdr>
      <w:divsChild>
        <w:div w:id="1598056162">
          <w:marLeft w:val="0"/>
          <w:marRight w:val="0"/>
          <w:marTop w:val="0"/>
          <w:marBottom w:val="60"/>
          <w:divBdr>
            <w:top w:val="none" w:sz="0" w:space="0" w:color="auto"/>
            <w:left w:val="none" w:sz="0" w:space="0" w:color="auto"/>
            <w:bottom w:val="none" w:sz="0" w:space="0" w:color="auto"/>
            <w:right w:val="none" w:sz="0" w:space="0" w:color="auto"/>
          </w:divBdr>
          <w:divsChild>
            <w:div w:id="215892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7471372">
      <w:bodyDiv w:val="1"/>
      <w:marLeft w:val="0"/>
      <w:marRight w:val="0"/>
      <w:marTop w:val="0"/>
      <w:marBottom w:val="0"/>
      <w:divBdr>
        <w:top w:val="none" w:sz="0" w:space="0" w:color="auto"/>
        <w:left w:val="none" w:sz="0" w:space="0" w:color="auto"/>
        <w:bottom w:val="none" w:sz="0" w:space="0" w:color="auto"/>
        <w:right w:val="none" w:sz="0" w:space="0" w:color="auto"/>
      </w:divBdr>
    </w:div>
    <w:div w:id="625623452">
      <w:bodyDiv w:val="1"/>
      <w:marLeft w:val="0"/>
      <w:marRight w:val="0"/>
      <w:marTop w:val="0"/>
      <w:marBottom w:val="0"/>
      <w:divBdr>
        <w:top w:val="none" w:sz="0" w:space="0" w:color="auto"/>
        <w:left w:val="none" w:sz="0" w:space="0" w:color="auto"/>
        <w:bottom w:val="none" w:sz="0" w:space="0" w:color="auto"/>
        <w:right w:val="none" w:sz="0" w:space="0" w:color="auto"/>
      </w:divBdr>
    </w:div>
    <w:div w:id="858667719">
      <w:bodyDiv w:val="1"/>
      <w:marLeft w:val="0"/>
      <w:marRight w:val="0"/>
      <w:marTop w:val="0"/>
      <w:marBottom w:val="0"/>
      <w:divBdr>
        <w:top w:val="none" w:sz="0" w:space="0" w:color="auto"/>
        <w:left w:val="none" w:sz="0" w:space="0" w:color="auto"/>
        <w:bottom w:val="none" w:sz="0" w:space="0" w:color="auto"/>
        <w:right w:val="none" w:sz="0" w:space="0" w:color="auto"/>
      </w:divBdr>
    </w:div>
    <w:div w:id="149135988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55">
          <w:marLeft w:val="0"/>
          <w:marRight w:val="0"/>
          <w:marTop w:val="0"/>
          <w:marBottom w:val="0"/>
          <w:divBdr>
            <w:top w:val="none" w:sz="0" w:space="0" w:color="auto"/>
            <w:left w:val="none" w:sz="0" w:space="0" w:color="auto"/>
            <w:bottom w:val="none" w:sz="0" w:space="0" w:color="auto"/>
            <w:right w:val="none" w:sz="0" w:space="0" w:color="auto"/>
          </w:divBdr>
        </w:div>
        <w:div w:id="2000385058">
          <w:marLeft w:val="0"/>
          <w:marRight w:val="0"/>
          <w:marTop w:val="0"/>
          <w:marBottom w:val="0"/>
          <w:divBdr>
            <w:top w:val="none" w:sz="0" w:space="0" w:color="auto"/>
            <w:left w:val="none" w:sz="0" w:space="0" w:color="auto"/>
            <w:bottom w:val="none" w:sz="0" w:space="0" w:color="auto"/>
            <w:right w:val="none" w:sz="0" w:space="0" w:color="auto"/>
          </w:divBdr>
        </w:div>
      </w:divsChild>
    </w:div>
    <w:div w:id="1849440413">
      <w:bodyDiv w:val="1"/>
      <w:marLeft w:val="0"/>
      <w:marRight w:val="0"/>
      <w:marTop w:val="0"/>
      <w:marBottom w:val="0"/>
      <w:divBdr>
        <w:top w:val="none" w:sz="0" w:space="0" w:color="auto"/>
        <w:left w:val="none" w:sz="0" w:space="0" w:color="auto"/>
        <w:bottom w:val="none" w:sz="0" w:space="0" w:color="auto"/>
        <w:right w:val="none" w:sz="0" w:space="0" w:color="auto"/>
      </w:divBdr>
    </w:div>
    <w:div w:id="2008708578">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1468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ioz.gov.pl/nfz/xml" TargetMode="Externa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sioz.gov.pl/nfz/xml"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BA9E57A641CD4D9CDB8539C27A7FD2" ma:contentTypeVersion="11" ma:contentTypeDescription="Utwórz nowy dokument." ma:contentTypeScope="" ma:versionID="b48d8f8caeddcaab689755a1d776360b">
  <xsd:schema xmlns:xsd="http://www.w3.org/2001/XMLSchema" xmlns:xs="http://www.w3.org/2001/XMLSchema" xmlns:p="http://schemas.microsoft.com/office/2006/metadata/properties" xmlns:ns1="http://schemas.microsoft.com/sharepoint/v3" xmlns:ns3="df1480d5-d396-432a-8ece-7595179aa63f" xmlns:ns4="c57168c2-d839-4adb-9b4f-82857dbdfd8d" targetNamespace="http://schemas.microsoft.com/office/2006/metadata/properties" ma:root="true" ma:fieldsID="27a3c7a05bbbea6f4ffc8a672dd16f7c" ns1:_="" ns3:_="" ns4:_="">
    <xsd:import namespace="http://schemas.microsoft.com/sharepoint/v3"/>
    <xsd:import namespace="df1480d5-d396-432a-8ece-7595179aa63f"/>
    <xsd:import namespace="c57168c2-d839-4adb-9b4f-82857dbdfd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480d5-d396-432a-8ece-7595179aa63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168c2-d839-4adb-9b4f-82857dbdfd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CAEE-6BC4-47B1-AA87-BBEC192741D0}">
  <ds:schemaRefs>
    <ds:schemaRef ds:uri="http://purl.org/dc/elements/1.1/"/>
    <ds:schemaRef ds:uri="c57168c2-d839-4adb-9b4f-82857dbdfd8d"/>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df1480d5-d396-432a-8ece-7595179aa63f"/>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B0C31CAF-23F5-4884-BB7C-10F49B701739}">
  <ds:schemaRefs>
    <ds:schemaRef ds:uri="http://schemas.microsoft.com/sharepoint/v3/contenttype/forms"/>
  </ds:schemaRefs>
</ds:datastoreItem>
</file>

<file path=customXml/itemProps3.xml><?xml version="1.0" encoding="utf-8"?>
<ds:datastoreItem xmlns:ds="http://schemas.openxmlformats.org/officeDocument/2006/customXml" ds:itemID="{863890AE-5ACC-4138-970C-695C7FDC3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1480d5-d396-432a-8ece-7595179aa63f"/>
    <ds:schemaRef ds:uri="c57168c2-d839-4adb-9b4f-82857dbdf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BA1AD-D923-4E3B-9EB1-59949E0D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8707</Words>
  <Characters>52247</Characters>
  <Application>Microsoft Office Word</Application>
  <DocSecurity>4</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2020-01-10T08:55:00Z</dcterms:created>
  <dcterms:modified xsi:type="dcterms:W3CDTF">2020-01-10T08:55:00Z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0x010100F3BA9E57A641CD4D9CDB8539C27A7FD2</vt:lpwstr>
  </property>
</Properties>
</file>