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1"/>
        <w:gridCol w:w="2693"/>
      </w:tblGrid>
      <w:tr w:rsidR="00AD1867" w:rsidRPr="00CA1FA4" w14:paraId="03650F5C" w14:textId="77777777" w:rsidTr="007516BD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15BA46E8" w:rsidR="00F41A7A" w:rsidRPr="00996CBA" w:rsidRDefault="00A02429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429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Multimedialna Edukacja Młodzieży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37A6589D" w:rsidR="00EB5CC3" w:rsidRPr="00B33B15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F03E15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OKRESOWY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</w:t>
            </w:r>
            <w:r w:rsidR="00A02429" w:rsidDel="00A0242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KOŃCOWY</w:t>
            </w:r>
          </w:p>
          <w:p w14:paraId="693F58B7" w14:textId="03A23D9B" w:rsidR="00F41A7A" w:rsidRPr="00AB372F" w:rsidRDefault="00AB372F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z realizacji </w:t>
            </w:r>
            <w:r w:rsidR="00A02429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38F91269" w:rsidR="00F41A7A" w:rsidRPr="00C23F38" w:rsidRDefault="00A237FC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del w:id="0" w:author="Beata Hawrylik" w:date="2022-09-20T13:23:00Z">
              <w:r w:rsidRPr="00C23F38" w:rsidDel="00A02429">
                <w:rPr>
                  <w:rFonts w:ascii="Calibri" w:eastAsia="Times New Roman" w:hAnsi="Calibri" w:cs="Times New Roman"/>
                  <w:b/>
                  <w:noProof/>
                  <w:color w:val="000000" w:themeColor="text1"/>
                  <w:lang w:eastAsia="pl-PL"/>
                </w:rPr>
                <w:drawing>
                  <wp:anchor distT="0" distB="0" distL="114300" distR="114300" simplePos="0" relativeHeight="251659264" behindDoc="0" locked="0" layoutInCell="1" allowOverlap="1" wp14:anchorId="46440B9A" wp14:editId="66AF5441">
                    <wp:simplePos x="0" y="0"/>
                    <wp:positionH relativeFrom="column">
                      <wp:posOffset>115570</wp:posOffset>
                    </wp:positionH>
                    <wp:positionV relativeFrom="paragraph">
                      <wp:posOffset>-86360</wp:posOffset>
                    </wp:positionV>
                    <wp:extent cx="1409700" cy="397510"/>
                    <wp:effectExtent l="0" t="0" r="0" b="2540"/>
                    <wp:wrapNone/>
                    <wp:docPr id="1" name="Obraz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Obraz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9700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del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00C51377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</w:p>
        </w:tc>
      </w:tr>
      <w:tr w:rsidR="00BE134E" w:rsidRPr="00CA1FA4" w14:paraId="2DDC5D7B" w14:textId="77777777" w:rsidTr="00707E79">
        <w:trPr>
          <w:trHeight w:val="671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23887EB2" w:rsidR="00BE134E" w:rsidRPr="008E75AD" w:rsidRDefault="00BE134E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Nr części Zadania,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  <w:t>za którą składany jest raport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464547" w14:textId="273F6B0F" w:rsidR="00BE134E" w:rsidRPr="00BE134E" w:rsidRDefault="00BE134E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</w:tbl>
    <w:p w14:paraId="79FB035C" w14:textId="77777777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992"/>
        <w:gridCol w:w="1134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1FBE9DFD" w:rsidR="00F41A7A" w:rsidRPr="00707E79" w:rsidRDefault="00F41A7A" w:rsidP="00707E7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07E7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INFORMACJE O </w:t>
            </w:r>
            <w:r w:rsidR="00A02429" w:rsidRPr="00707E7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ZADANIU</w:t>
            </w:r>
          </w:p>
        </w:tc>
      </w:tr>
      <w:tr w:rsidR="001D23E9" w:rsidRPr="00CA1FA4" w14:paraId="6CC48FD6" w14:textId="77777777" w:rsidTr="00BA23BA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1D23E9" w:rsidRPr="008E75AD" w:rsidRDefault="001D23E9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F9AAAC" w14:textId="77777777" w:rsidR="001D23E9" w:rsidRPr="00CA1FA4" w:rsidRDefault="001D23E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5EEF2CEA" w:rsidR="001D23E9" w:rsidRPr="00CA1FA4" w:rsidRDefault="001D23E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Akronim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Zadania</w:t>
            </w: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189AE4D4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</w:t>
            </w:r>
            <w:r w:rsidR="00A02429">
              <w:rPr>
                <w:rFonts w:ascii="Calibri" w:eastAsia="Times New Roman" w:hAnsi="Calibri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09494800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Tytuł </w:t>
            </w:r>
            <w:r w:rsidR="00A02429">
              <w:rPr>
                <w:rFonts w:ascii="Calibri" w:eastAsia="Times New Roman" w:hAnsi="Calibri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62287C4D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2359B1F6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430CEE8D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4140"/>
        <w:gridCol w:w="255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AD7E60" w14:paraId="7CB1D24F" w14:textId="77777777" w:rsidTr="00707E79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5B5BD734" w:rsidR="00AD7E60" w:rsidRPr="002E05B6" w:rsidRDefault="00AD7E60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 xml:space="preserve">Status w </w:t>
            </w:r>
            <w:r>
              <w:rPr>
                <w:b/>
              </w:rPr>
              <w:t>Zadaniu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AD7E60" w:rsidRPr="00E86806" w:rsidRDefault="00AD7E60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593A871" w14:textId="4E109F57" w:rsidR="00AD7E60" w:rsidRPr="00E86806" w:rsidRDefault="00AD7E60" w:rsidP="002F5FF4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</w:p>
        </w:tc>
      </w:tr>
      <w:tr w:rsidR="00AD7E60" w14:paraId="35FB411D" w14:textId="77777777" w:rsidTr="005879D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1FFBFE4" w14:textId="4502A413" w:rsidR="00AD7E60" w:rsidRPr="002E05B6" w:rsidRDefault="00AD7E60" w:rsidP="00DD1027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</w:t>
            </w:r>
          </w:p>
        </w:tc>
        <w:tc>
          <w:tcPr>
            <w:tcW w:w="5670" w:type="dxa"/>
            <w:gridSpan w:val="2"/>
            <w:vAlign w:val="center"/>
          </w:tcPr>
          <w:p w14:paraId="4B7143C7" w14:textId="77777777" w:rsidR="00AD7E60" w:rsidRDefault="00AD7E60" w:rsidP="0021169E"/>
        </w:tc>
        <w:tc>
          <w:tcPr>
            <w:tcW w:w="2551" w:type="dxa"/>
            <w:vAlign w:val="center"/>
          </w:tcPr>
          <w:p w14:paraId="253D2683" w14:textId="77777777" w:rsidR="00AD7E60" w:rsidRDefault="00AD7E60" w:rsidP="008E75AD">
            <w:pPr>
              <w:jc w:val="center"/>
            </w:pPr>
          </w:p>
        </w:tc>
      </w:tr>
      <w:tr w:rsidR="00AD7E60" w14:paraId="6B718E5C" w14:textId="77777777" w:rsidTr="00B67298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42C5F4D1" w:rsidR="00AD7E60" w:rsidRPr="002E05B6" w:rsidRDefault="00AD7E60" w:rsidP="00707E79">
            <w:pPr>
              <w:jc w:val="center"/>
              <w:rPr>
                <w:b/>
              </w:rPr>
            </w:pPr>
            <w:r w:rsidRPr="00707E79">
              <w:rPr>
                <w:rFonts w:cs="Times New Roman"/>
                <w:b/>
              </w:rPr>
              <w:t>Podwykonawca</w:t>
            </w:r>
            <w:r>
              <w:rPr>
                <w:rFonts w:cs="Times New Roman"/>
                <w:b/>
                <w:sz w:val="18"/>
                <w:szCs w:val="18"/>
              </w:rPr>
              <w:br/>
              <w:t>(w przypadku zlecenia usług w ramach Zadania)</w:t>
            </w:r>
            <w:r>
              <w:rPr>
                <w:rStyle w:val="Odwoanieprzypisudolnego"/>
                <w:rFonts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5670" w:type="dxa"/>
            <w:gridSpan w:val="2"/>
            <w:vAlign w:val="center"/>
          </w:tcPr>
          <w:p w14:paraId="535A347B" w14:textId="77777777" w:rsidR="00AD7E60" w:rsidRDefault="00AD7E60" w:rsidP="0021169E"/>
        </w:tc>
        <w:tc>
          <w:tcPr>
            <w:tcW w:w="2551" w:type="dxa"/>
            <w:vAlign w:val="center"/>
          </w:tcPr>
          <w:p w14:paraId="6F56AE81" w14:textId="77777777" w:rsidR="00AD7E60" w:rsidRDefault="00AD7E60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A528B85" w14:textId="25CF7365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</w:t>
            </w:r>
            <w:r w:rsidR="00A024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ZADANIA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2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2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2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2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91" w:type="dxa"/>
            <w:gridSpan w:val="2"/>
            <w:vAlign w:val="center"/>
          </w:tcPr>
          <w:p w14:paraId="67E99153" w14:textId="77777777" w:rsidR="001E4414" w:rsidRDefault="001E4414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57"/>
        <w:gridCol w:w="1557"/>
        <w:gridCol w:w="1557"/>
        <w:gridCol w:w="1991"/>
        <w:gridCol w:w="849"/>
        <w:gridCol w:w="1702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228ABEE3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. INFORMACJE O WYNIKACH </w:t>
            </w:r>
            <w:r w:rsidR="00A02429">
              <w:rPr>
                <w:rFonts w:eastAsia="Times New Roman" w:cs="Times New Roman"/>
                <w:b/>
                <w:bCs/>
                <w:lang w:eastAsia="pl-PL"/>
              </w:rPr>
              <w:t>ZADANIA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9833646" w14:textId="74429F60" w:rsidR="008061EB" w:rsidRPr="000C59E6" w:rsidRDefault="008061EB" w:rsidP="00707E79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D1. STRESZCZENIE </w:t>
            </w:r>
            <w:r w:rsidR="00BE134E">
              <w:rPr>
                <w:rFonts w:eastAsia="Times New Roman" w:cs="Times New Roman"/>
                <w:b/>
                <w:bCs/>
                <w:lang w:eastAsia="pl-PL"/>
              </w:rPr>
              <w:t xml:space="preserve">WYKONANEJ CZĘŚCI </w:t>
            </w:r>
            <w:r w:rsidR="00A02429">
              <w:rPr>
                <w:rFonts w:eastAsia="Times New Roman" w:cs="Times New Roman"/>
                <w:b/>
                <w:bCs/>
                <w:lang w:eastAsia="pl-PL"/>
              </w:rPr>
              <w:t>ZADANIA</w:t>
            </w:r>
            <w:r w:rsidR="00A02429"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="00BE134E" w:rsidRPr="00707E79">
              <w:rPr>
                <w:rFonts w:eastAsia="Times New Roman" w:cs="Times New Roman"/>
                <w:b/>
                <w:bCs/>
                <w:lang w:eastAsia="pl-PL"/>
              </w:rPr>
              <w:t>LUB</w:t>
            </w:r>
            <w:r w:rsidR="00BE134E">
              <w:rPr>
                <w:rFonts w:eastAsia="Times New Roman" w:cs="Times New Roman"/>
                <w:b/>
                <w:bCs/>
                <w:lang w:eastAsia="pl-PL"/>
              </w:rPr>
              <w:t xml:space="preserve"> ZAKOŃCZONEGO</w:t>
            </w:r>
            <w:r w:rsidR="00BE134E" w:rsidRPr="00707E79">
              <w:rPr>
                <w:rFonts w:eastAsia="Times New Roman" w:cs="Times New Roman"/>
                <w:b/>
                <w:bCs/>
                <w:lang w:eastAsia="pl-PL"/>
              </w:rPr>
              <w:t xml:space="preserve"> ZADANIA </w:t>
            </w:r>
            <w:r w:rsidR="00BE134E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 w:rsidR="00A02429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efektów </w:t>
            </w:r>
            <w:r w:rsidR="00BE134E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części </w:t>
            </w:r>
            <w:r w:rsidR="00310311">
              <w:rPr>
                <w:rFonts w:eastAsia="Times New Roman" w:cs="Times New Roman"/>
                <w:bCs/>
                <w:i/>
                <w:sz w:val="18"/>
                <w:lang w:eastAsia="pl-PL"/>
              </w:rPr>
              <w:t>Z</w:t>
            </w:r>
            <w:r w:rsidR="00A02429">
              <w:rPr>
                <w:rFonts w:eastAsia="Times New Roman" w:cs="Times New Roman"/>
                <w:bCs/>
                <w:i/>
                <w:sz w:val="18"/>
                <w:lang w:eastAsia="pl-PL"/>
              </w:rPr>
              <w:t>adania</w:t>
            </w:r>
            <w:r w:rsidR="00BE134E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lub zakończonego Zadania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4D906602" w14:textId="77777777" w:rsidR="008061EB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  <w:p w14:paraId="7EB9EAA7" w14:textId="77777777" w:rsidR="00271C68" w:rsidRDefault="00271C68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  <w:p w14:paraId="156EDC22" w14:textId="37A637DD" w:rsidR="00271C68" w:rsidRPr="000C59E6" w:rsidRDefault="00271C68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735B694D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BE134E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CELU </w:t>
            </w:r>
            <w:r w:rsidR="00A02429">
              <w:rPr>
                <w:rFonts w:eastAsia="Times New Roman" w:cs="Times New Roman"/>
                <w:b/>
                <w:bCs/>
                <w:lang w:eastAsia="pl-PL"/>
              </w:rPr>
              <w:t>ZADANIA</w:t>
            </w:r>
          </w:p>
          <w:p w14:paraId="46CABA23" w14:textId="20A2B9E6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A02429">
              <w:rPr>
                <w:rFonts w:eastAsia="Times New Roman" w:cs="Times New Roman"/>
                <w:bCs/>
                <w:i/>
                <w:sz w:val="18"/>
                <w:lang w:eastAsia="pl-PL"/>
              </w:rPr>
              <w:t>y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  <w:r w:rsidR="00310311">
              <w:rPr>
                <w:rFonts w:eastAsia="Times New Roman" w:cs="Times New Roman"/>
                <w:bCs/>
                <w:i/>
                <w:sz w:val="18"/>
                <w:lang w:eastAsia="pl-PL"/>
              </w:rPr>
              <w:t>Zadania</w:t>
            </w:r>
            <w:r w:rsidR="00310311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został zrealizowany</w:t>
            </w:r>
            <w:r w:rsidR="00BE134E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na czas składania Raportu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3D6C12E9" w:rsid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  <w:r w:rsidR="00AD7E60">
              <w:rPr>
                <w:rFonts w:eastAsia="Times New Roman" w:cs="Times New Roman"/>
                <w:bCs/>
                <w:i/>
                <w:sz w:val="18"/>
                <w:lang w:eastAsia="pl-PL"/>
              </w:rPr>
              <w:t>, maksimum 1 strona A4</w:t>
            </w:r>
          </w:p>
          <w:p w14:paraId="761E536D" w14:textId="77777777" w:rsidR="00271C68" w:rsidRPr="008061EB" w:rsidRDefault="00271C68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07E79">
        <w:trPr>
          <w:trHeight w:val="482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06E7BCB" w14:textId="1F0E3D6E" w:rsidR="00AD1867" w:rsidRPr="0057725B" w:rsidRDefault="00AD1867" w:rsidP="00707E79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BE13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EFEKTACH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B36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ZADANIA</w:t>
            </w:r>
            <w:r w:rsidR="00BE13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zrealizowanego w danej części</w:t>
            </w: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694666F1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BE134E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</w:p>
          <w:p w14:paraId="2AA2F48E" w14:textId="312F7017" w:rsidR="004A45A4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="004D37A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</w:t>
            </w:r>
            <w:r w:rsidR="004D37A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a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formatu A4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w </w:t>
            </w:r>
            <w:r w:rsidR="004A45A4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danej części Zadania lub na zakończenie Zadania</w:t>
            </w:r>
            <w:r w:rsidR="00934C88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.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</w:p>
          <w:p w14:paraId="49E12C22" w14:textId="7252AB1F" w:rsidR="004A45A4" w:rsidRPr="00707E79" w:rsidRDefault="004A45A4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AD7E60" w:rsidRPr="00CA1FA4" w14:paraId="44616C3C" w14:textId="77777777" w:rsidTr="00AD7E60">
        <w:trPr>
          <w:trHeight w:val="5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4A8873" w14:textId="3904B32E" w:rsidR="00AD7E60" w:rsidRDefault="00AD7E60" w:rsidP="00707E7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707E79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W jaki sposób przekazane produkty uwzględniają założenia podstawy programowej i pomagają w osiąganiu efektów nauczania zakładanych w podstawie programowej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br/>
            </w:r>
            <w:r w:rsidRPr="00707E79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nie dotyczy Raportu za I część Zadania)</w:t>
            </w:r>
          </w:p>
        </w:tc>
      </w:tr>
      <w:tr w:rsidR="00AD7E60" w:rsidRPr="00CA1FA4" w14:paraId="66F72DEB" w14:textId="77777777" w:rsidTr="00707E79">
        <w:trPr>
          <w:trHeight w:val="5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C8A88F" w14:textId="77777777" w:rsidR="00AD7E60" w:rsidRDefault="00AD7E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</w:tc>
      </w:tr>
      <w:tr w:rsidR="00AD7E60" w:rsidRPr="00CA1FA4" w14:paraId="534A8E4D" w14:textId="77777777" w:rsidTr="00AD7E60">
        <w:tblPrEx>
          <w:jc w:val="left"/>
        </w:tblPrEx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7107F1" w14:textId="3245696E" w:rsidR="00AD7E60" w:rsidRDefault="00AD7E60" w:rsidP="004D37A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82056D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W jaki sposób przekazane produkty uwzględniają założenia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ogólne zawarte w </w:t>
            </w:r>
            <w:r w:rsidRPr="00351D8F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Załącznik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u</w:t>
            </w:r>
            <w:r w:rsidRPr="00351D8F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nr 2 do RK: Wymagania dotyczące multimedialnych materiałów edukacyjnych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br/>
            </w:r>
            <w:r w:rsidRPr="0082056D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nie dotyczy Raportu za I część Zadania)</w:t>
            </w:r>
          </w:p>
        </w:tc>
      </w:tr>
      <w:tr w:rsidR="00AD7E60" w:rsidRPr="00CA1FA4" w14:paraId="20B1FF1E" w14:textId="77777777" w:rsidTr="00707E79">
        <w:trPr>
          <w:trHeight w:val="5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17F6B" w14:textId="77777777" w:rsidR="00AD7E60" w:rsidRDefault="00AD7E60" w:rsidP="004D37A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</w:tc>
      </w:tr>
      <w:tr w:rsidR="00842603" w:rsidRPr="00CA1FA4" w14:paraId="5C6A00B2" w14:textId="77777777" w:rsidTr="00707E79">
        <w:trPr>
          <w:trHeight w:val="570"/>
          <w:jc w:val="center"/>
        </w:trPr>
        <w:tc>
          <w:tcPr>
            <w:tcW w:w="418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B7D7B1" w14:textId="03EBDDC7" w:rsidR="00842603" w:rsidRDefault="00D64545" w:rsidP="00842603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Lista</w:t>
            </w:r>
            <w:r w:rsidR="00842603" w:rsidRPr="00707E79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produktów</w:t>
            </w:r>
            <w:r w:rsidR="0084260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Zadania </w:t>
            </w:r>
            <w:r w:rsidR="00842603" w:rsidRPr="005778F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przekazywanych </w:t>
            </w:r>
            <w:r w:rsidR="0084260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wraz z Raportem:</w:t>
            </w:r>
            <w:r w:rsidR="00842603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</w:p>
          <w:p w14:paraId="5AD975BF" w14:textId="3059023E" w:rsidR="00842603" w:rsidRDefault="00842603" w:rsidP="00842603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UWAGA: </w:t>
            </w:r>
            <w:r w:rsidRPr="006F3D73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Do Raportu</w:t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należy dołączyć – w formie załącznika (załącznik nr 1 do Raportu) – spis przekazywanych produktów, odpowiednio:</w:t>
            </w:r>
          </w:p>
          <w:p w14:paraId="6386F7D4" w14:textId="77777777" w:rsidR="00842603" w:rsidRDefault="00842603" w:rsidP="00842603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- Raport za I część: spis tytułów </w:t>
            </w:r>
            <w:r w:rsidRPr="004A45A4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scenariuszy materiałów edukacyjnych</w:t>
            </w:r>
          </w:p>
          <w:p w14:paraId="4BDE58E1" w14:textId="77777777" w:rsidR="00842603" w:rsidRDefault="00842603" w:rsidP="00842603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- Raport za II część: spis tytułów/nazw </w:t>
            </w:r>
            <w:r w:rsidRPr="004A45A4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multimedialnych materiałów edukacyjnych</w:t>
            </w:r>
          </w:p>
          <w:p w14:paraId="3E2BA379" w14:textId="2C0499EA" w:rsidR="00842603" w:rsidRDefault="00842603" w:rsidP="00707E79">
            <w:pPr>
              <w:spacing w:after="120" w:line="240" w:lineRule="auto"/>
              <w:ind w:right="-465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- Raport za III część: </w:t>
            </w:r>
            <w:r w:rsidRPr="004A45A4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spis tytułów/nazw multimedialnych materiałów edukacyjnych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1CBA446" w14:textId="4A79CFF4" w:rsidR="00842603" w:rsidRPr="00707E79" w:rsidRDefault="00842603" w:rsidP="00707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6E63966" w14:textId="75D88A6A" w:rsidR="00D74378" w:rsidRPr="00C23F38" w:rsidRDefault="00801F17" w:rsidP="00707E79">
            <w:pPr>
              <w:spacing w:after="12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</w:t>
            </w:r>
            <w:r w:rsidR="004A45A4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Zadania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, należy wskazać, jakie są to odstępstwa, podać przyczyny rozbieżności, wymienić podjęte lub planowane działania naprawcze, określić wpływ na dalszą realizację </w:t>
            </w:r>
            <w:r w:rsidR="00934C88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Zadania</w:t>
            </w:r>
            <w:r w:rsidR="00934C88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oraz osiągnięcie planowanych rezultatów </w:t>
            </w:r>
            <w:r w:rsidR="00934C88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Zadania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1A4C1E1B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 xml:space="preserve">Wpływ na dalszą realizację </w:t>
            </w:r>
            <w:r w:rsidR="00934C88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Zadania</w:t>
            </w:r>
            <w:r w:rsidR="00934C88"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 xml:space="preserve">oraz osiągnięcie planowanych rezultatów </w:t>
            </w:r>
            <w:r w:rsidR="00934C88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1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452B000" w14:textId="087F9E41" w:rsidR="00F74C55" w:rsidRDefault="00CC1516" w:rsidP="000C3429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="00F74C55"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F74C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</w:t>
            </w:r>
            <w:r w:rsidR="0044308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F74C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REZULTATU</w:t>
            </w:r>
          </w:p>
        </w:tc>
      </w:tr>
    </w:tbl>
    <w:p w14:paraId="6B84C543" w14:textId="77777777" w:rsidR="00F74C55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5F908896" w14:textId="22E6D1B2" w:rsidR="00F74C55" w:rsidRPr="00522B2F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  <w:r w:rsidRPr="00522B2F">
        <w:rPr>
          <w:i/>
          <w:sz w:val="18"/>
          <w:szCs w:val="18"/>
        </w:rPr>
        <w:t xml:space="preserve">Należy uzupełnić zgodnie z </w:t>
      </w:r>
      <w:r w:rsidR="00443081">
        <w:rPr>
          <w:i/>
          <w:sz w:val="18"/>
          <w:szCs w:val="18"/>
        </w:rPr>
        <w:t>Ofertą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106"/>
        <w:gridCol w:w="900"/>
        <w:gridCol w:w="900"/>
        <w:gridCol w:w="1315"/>
        <w:gridCol w:w="989"/>
        <w:gridCol w:w="900"/>
        <w:gridCol w:w="1444"/>
      </w:tblGrid>
      <w:tr w:rsidR="00443081" w:rsidRPr="00522B2F" w14:paraId="5271C25F" w14:textId="77777777" w:rsidTr="00707E79">
        <w:trPr>
          <w:trHeight w:val="1611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CCF7" w14:textId="77777777" w:rsidR="00443081" w:rsidRPr="00BF2664" w:rsidRDefault="00443081" w:rsidP="00C807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FDD7" w14:textId="77777777" w:rsidR="00443081" w:rsidRPr="00BF2664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0057" w14:textId="77777777" w:rsidR="00443081" w:rsidRPr="00BF2664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 wskaźnika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2AF7" w14:textId="77777777" w:rsidR="00443081" w:rsidRPr="00BF2664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82EDB" w14:textId="0C076858" w:rsidR="00443081" w:rsidRPr="00BF2664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w okresie sprawozdawczym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5B68" w14:textId="133AA0CF" w:rsidR="00443081" w:rsidRPr="00BF2664" w:rsidRDefault="00443081" w:rsidP="00BF2664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Wartość wskaźnika osiągnięta od początku realizacji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Zadania</w:t>
            </w: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-narastająco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6213" w14:textId="77777777" w:rsidR="00443081" w:rsidRPr="00BF2664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Stopień realizacji wskaźnika (%)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C3CB4" w14:textId="4B37D873" w:rsidR="00443081" w:rsidRPr="00BF2664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Przyczyna nieosiągnięcia wartości docelowej wskaźnika </w:t>
            </w:r>
            <w:r w:rsidRPr="00BF2664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– dla zakończonego 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Zadania</w:t>
            </w:r>
          </w:p>
        </w:tc>
      </w:tr>
      <w:tr w:rsidR="00443081" w:rsidRPr="00522B2F" w14:paraId="21B0C4EB" w14:textId="77777777" w:rsidTr="00707E79">
        <w:trPr>
          <w:trHeight w:val="34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8F73" w14:textId="77777777" w:rsidR="00443081" w:rsidRPr="00522B2F" w:rsidRDefault="00443081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1FEB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5F00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F966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597BF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3E1F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0CE4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A7AAB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3081" w:rsidRPr="00522B2F" w14:paraId="0EF9A608" w14:textId="77777777" w:rsidTr="00707E79">
        <w:trPr>
          <w:trHeight w:val="34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3A33" w14:textId="77777777" w:rsidR="00443081" w:rsidRPr="00522B2F" w:rsidRDefault="00443081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6D4D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F459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DE8A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E44BF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53CF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3925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E72D" w14:textId="77777777" w:rsidR="00443081" w:rsidRPr="00522B2F" w:rsidRDefault="00443081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A808552" w14:textId="183DAE60" w:rsidR="007E5879" w:rsidRDefault="007E5879" w:rsidP="007516BD">
      <w:pPr>
        <w:spacing w:before="120" w:after="120"/>
        <w:ind w:left="-567" w:right="-428"/>
      </w:pP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60F680AD" w:rsidR="00E8782E" w:rsidRDefault="00CC1516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</w:t>
            </w:r>
            <w:r w:rsidR="00E8782E"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78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PROMOCJA</w:t>
            </w:r>
            <w:r w:rsidR="0044308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EFEKTÓW ZADANIA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6745999D" w:rsidR="00DF372F" w:rsidRPr="00D12C7F" w:rsidRDefault="00040EAE" w:rsidP="00707E79">
            <w:pPr>
              <w:spacing w:before="60" w:after="60"/>
              <w:rPr>
                <w:rFonts w:cs="Times New Roman"/>
                <w:sz w:val="18"/>
              </w:rPr>
            </w:pPr>
            <w:r>
              <w:rPr>
                <w:b/>
              </w:rPr>
              <w:t>F</w:t>
            </w:r>
            <w:r w:rsidR="00443081">
              <w:rPr>
                <w:b/>
              </w:rPr>
              <w:t>1</w:t>
            </w:r>
            <w:r w:rsidR="00DF372F" w:rsidRPr="00DF372F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040EAE">
              <w:rPr>
                <w:b/>
              </w:rPr>
              <w:t xml:space="preserve"> JAKI SPOSÓB WYPEŁN</w:t>
            </w:r>
            <w:r>
              <w:rPr>
                <w:b/>
              </w:rPr>
              <w:t>IANE SĄ</w:t>
            </w:r>
            <w:r w:rsidRPr="00040EAE">
              <w:rPr>
                <w:b/>
              </w:rPr>
              <w:t xml:space="preserve"> </w:t>
            </w:r>
            <w:r w:rsidRPr="002F5FF4">
              <w:rPr>
                <w:b/>
                <w:i/>
                <w:iCs/>
              </w:rPr>
              <w:t>WYTYCZNE W ZAKRESIE PROMOCJI PROJEKTÓW FINANSOWANYCH ZE ŚRODKÓW NARODOWEGO CENTRUM BADAŃ I ROZWOJU</w:t>
            </w:r>
            <w:r>
              <w:rPr>
                <w:b/>
                <w:i/>
                <w:iCs/>
              </w:rPr>
              <w:t xml:space="preserve"> </w:t>
            </w:r>
            <w:r w:rsidRPr="00040EAE">
              <w:rPr>
                <w:b/>
              </w:rPr>
              <w:t xml:space="preserve">ORAZ </w:t>
            </w:r>
            <w:r w:rsidRPr="00707E79">
              <w:rPr>
                <w:b/>
                <w:i/>
                <w:iCs/>
              </w:rPr>
              <w:t>WYTYCZNE W ZAKRESIE WYPEŁNIANIA OBOWIĄZKÓW INFORMACYJNYCH DOTYCZĄCYCH WYKONAWCÓW PROGRAMÓW DOFINANSOWANYCH Z BUDŻETU PAŃSTWA LUB Z PAŃSTWOWYCH FUNDUSZY CELOWYCH</w:t>
            </w:r>
            <w:r w:rsidRPr="00040EAE">
              <w:rPr>
                <w:b/>
              </w:rPr>
              <w:t xml:space="preserve">, ZAMIESZCZONYCH NA STRONIE INTERNETOWEJ CENTRUM </w:t>
            </w:r>
            <w:r w:rsidR="002F5FF4" w:rsidRPr="00040EAE">
              <w:rPr>
                <w:b/>
              </w:rPr>
              <w:t>gov.pl/ncbr</w:t>
            </w:r>
            <w:r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C3D0504" w14:textId="77777777" w:rsidR="00EF6D43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  <w:p w14:paraId="1B2472FB" w14:textId="04737430" w:rsidR="00271C68" w:rsidRPr="00F1040E" w:rsidRDefault="00271C68" w:rsidP="00F1040E">
            <w:pPr>
              <w:ind w:left="316"/>
              <w:rPr>
                <w:rFonts w:cs="Times New Roman"/>
                <w:sz w:val="18"/>
              </w:rPr>
            </w:pP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7E58EBDC" w:rsidR="00F74C55" w:rsidRDefault="00CC1516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G</w:t>
            </w:r>
            <w:r w:rsidR="00F74C55" w:rsidRPr="001C7282">
              <w:rPr>
                <w:rFonts w:eastAsia="Times New Roman" w:cs="Times New Roman"/>
                <w:b/>
                <w:bCs/>
              </w:rPr>
              <w:t xml:space="preserve">. INFORMACJA O KONTROLACH PRZEPROWADZONYCH W MIEJSCU REALIZACJI </w:t>
            </w:r>
            <w:r w:rsidR="00310311">
              <w:rPr>
                <w:rFonts w:eastAsia="Times New Roman" w:cs="Times New Roman"/>
                <w:b/>
                <w:bCs/>
              </w:rPr>
              <w:t>ZADANIA</w:t>
            </w:r>
            <w:r w:rsidR="00310311" w:rsidRPr="001C7282">
              <w:rPr>
                <w:rFonts w:eastAsia="Times New Roman" w:cs="Times New Roman"/>
                <w:b/>
                <w:bCs/>
              </w:rPr>
              <w:t xml:space="preserve"> </w:t>
            </w:r>
            <w:r w:rsidR="00F74C55" w:rsidRPr="001C7282">
              <w:rPr>
                <w:rFonts w:eastAsia="Times New Roman" w:cs="Times New Roman"/>
                <w:b/>
                <w:bCs/>
              </w:rPr>
              <w:t>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345D5361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 xml:space="preserve">W przypadku </w:t>
      </w:r>
      <w:r w:rsidR="00443081">
        <w:rPr>
          <w:b/>
          <w:szCs w:val="16"/>
        </w:rPr>
        <w:t>Zadania</w:t>
      </w:r>
      <w:r w:rsidRPr="001C7282">
        <w:rPr>
          <w:b/>
          <w:szCs w:val="16"/>
        </w:rPr>
        <w:t>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7392C655" w:rsidR="00D20611" w:rsidRPr="001C7282" w:rsidRDefault="00CC1516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H</w:t>
            </w:r>
            <w:r w:rsidR="00D20611" w:rsidRPr="001C7282">
              <w:rPr>
                <w:b/>
                <w:caps/>
                <w:szCs w:val="24"/>
              </w:rPr>
              <w:t xml:space="preserve">. Czy Rozwiązanie umowy nastapiło przeD terminem ZAKOŃCZENIA REALIZACJI </w:t>
            </w:r>
            <w:r w:rsidR="00443081">
              <w:rPr>
                <w:b/>
                <w:caps/>
                <w:szCs w:val="24"/>
              </w:rPr>
              <w:t>ZADANIA</w:t>
            </w:r>
            <w:r w:rsidR="00443081" w:rsidRPr="001C7282">
              <w:rPr>
                <w:b/>
                <w:caps/>
                <w:szCs w:val="24"/>
              </w:rPr>
              <w:t xml:space="preserve"> </w:t>
            </w:r>
            <w:r w:rsidR="00D20611" w:rsidRPr="001C7282">
              <w:rPr>
                <w:b/>
                <w:caps/>
                <w:szCs w:val="24"/>
              </w:rPr>
              <w:t>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0D024988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</w:t>
            </w:r>
            <w:r w:rsidR="0044308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.</w:t>
            </w:r>
          </w:p>
        </w:tc>
      </w:tr>
    </w:tbl>
    <w:p w14:paraId="768D86F1" w14:textId="105B7C0D" w:rsidR="007E5879" w:rsidRDefault="007E5879" w:rsidP="007E5879">
      <w:pPr>
        <w:spacing w:after="0" w:line="240" w:lineRule="auto"/>
      </w:pPr>
    </w:p>
    <w:p w14:paraId="0366BABA" w14:textId="2790C4A2" w:rsidR="009352E9" w:rsidRDefault="00351D8F" w:rsidP="007E5879">
      <w:pPr>
        <w:spacing w:after="0"/>
        <w:rPr>
          <w:b/>
          <w:bCs/>
          <w:sz w:val="24"/>
          <w:szCs w:val="24"/>
        </w:rPr>
      </w:pPr>
      <w:r w:rsidRPr="00707E79">
        <w:rPr>
          <w:b/>
          <w:bCs/>
          <w:sz w:val="24"/>
          <w:szCs w:val="24"/>
        </w:rPr>
        <w:t>Załącznik</w:t>
      </w:r>
      <w:r w:rsidR="00CB087B">
        <w:rPr>
          <w:b/>
          <w:bCs/>
          <w:sz w:val="24"/>
          <w:szCs w:val="24"/>
        </w:rPr>
        <w:t xml:space="preserve"> na 1: Spis produktów przekazywanych wraz z Raportem</w:t>
      </w:r>
    </w:p>
    <w:p w14:paraId="77D44AA6" w14:textId="64F70444" w:rsidR="00CB087B" w:rsidRPr="00707E79" w:rsidRDefault="00CB087B" w:rsidP="007E587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2: Nośnik fizyczny z przekazywanymi materiałami</w:t>
      </w:r>
    </w:p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28115CB2" w14:textId="0EDCB110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3032"/>
      </w:tblGrid>
      <w:tr w:rsidR="00EA607F" w:rsidRPr="00EA607F" w14:paraId="51A278B2" w14:textId="77777777" w:rsidTr="00E61200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744FBB0D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6F1E12E0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715D5C28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404C7E9F" w14:textId="5385736A" w:rsidR="000867B8" w:rsidRPr="00E61200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3B8DF97C" w14:textId="0313FF68" w:rsidR="00DD1027" w:rsidRDefault="000867B8" w:rsidP="00DD1027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</w:t>
      </w:r>
      <w:r w:rsidR="00E612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</w:t>
      </w:r>
    </w:p>
    <w:p w14:paraId="6A54235A" w14:textId="2384C18C" w:rsidR="000867B8" w:rsidRPr="00EA607F" w:rsidRDefault="0008190F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</w:t>
      </w:r>
    </w:p>
    <w:sectPr w:rsidR="000867B8" w:rsidRPr="00EA607F" w:rsidSect="00040F98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794B" w14:textId="77777777" w:rsidR="002963B1" w:rsidRDefault="002963B1" w:rsidP="0027724E">
      <w:pPr>
        <w:spacing w:after="0" w:line="240" w:lineRule="auto"/>
      </w:pPr>
      <w:r>
        <w:separator/>
      </w:r>
    </w:p>
  </w:endnote>
  <w:endnote w:type="continuationSeparator" w:id="0">
    <w:p w14:paraId="00B8A74E" w14:textId="77777777" w:rsidR="002963B1" w:rsidRDefault="002963B1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7FEC6F0B" w:rsidR="0065704E" w:rsidRPr="00CF2C64" w:rsidRDefault="002E4A04" w:rsidP="00CF2C6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6D026B" wp14:editId="1E78DE9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91f41a1a9f747cfff70e2fb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5520DD" w14:textId="1DDE6D4E" w:rsidR="002E4A04" w:rsidRPr="002E4A04" w:rsidRDefault="002E4A04" w:rsidP="002E4A0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E4A0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D026B" id="_x0000_t202" coordsize="21600,21600" o:spt="202" path="m,l,21600r21600,l21600,xe">
              <v:stroke joinstyle="miter"/>
              <v:path gradientshapeok="t" o:connecttype="rect"/>
            </v:shapetype>
            <v:shape id="MSIPCMa91f41a1a9f747cfff70e2fb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B2k3VM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7B5520DD" w14:textId="1DDE6D4E" w:rsidR="002E4A04" w:rsidRPr="002E4A04" w:rsidRDefault="002E4A04" w:rsidP="002E4A0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E4A0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C286" w14:textId="77777777" w:rsidR="002963B1" w:rsidRDefault="002963B1" w:rsidP="0027724E">
      <w:pPr>
        <w:spacing w:after="0" w:line="240" w:lineRule="auto"/>
      </w:pPr>
      <w:r>
        <w:separator/>
      </w:r>
    </w:p>
  </w:footnote>
  <w:footnote w:type="continuationSeparator" w:id="0">
    <w:p w14:paraId="1BA480C0" w14:textId="77777777" w:rsidR="002963B1" w:rsidRDefault="002963B1" w:rsidP="0027724E">
      <w:pPr>
        <w:spacing w:after="0" w:line="240" w:lineRule="auto"/>
      </w:pPr>
      <w:r>
        <w:continuationSeparator/>
      </w:r>
    </w:p>
  </w:footnote>
  <w:footnote w:id="1">
    <w:p w14:paraId="18A59BBB" w14:textId="0CAEB722" w:rsidR="00AD7E60" w:rsidRDefault="00AD7E60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Podwykonawców, wiersz możliwy do powielenia.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25A55B00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00DD"/>
    <w:multiLevelType w:val="hybridMultilevel"/>
    <w:tmpl w:val="CAD01DB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40B2A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B74FE"/>
    <w:multiLevelType w:val="hybridMultilevel"/>
    <w:tmpl w:val="F1F6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37BE9"/>
    <w:multiLevelType w:val="hybridMultilevel"/>
    <w:tmpl w:val="1372846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6"/>
  </w:num>
  <w:num w:numId="4">
    <w:abstractNumId w:val="2"/>
  </w:num>
  <w:num w:numId="5">
    <w:abstractNumId w:val="23"/>
  </w:num>
  <w:num w:numId="6">
    <w:abstractNumId w:val="18"/>
  </w:num>
  <w:num w:numId="7">
    <w:abstractNumId w:val="14"/>
  </w:num>
  <w:num w:numId="8">
    <w:abstractNumId w:val="9"/>
  </w:num>
  <w:num w:numId="9">
    <w:abstractNumId w:val="11"/>
  </w:num>
  <w:num w:numId="10">
    <w:abstractNumId w:val="8"/>
  </w:num>
  <w:num w:numId="11">
    <w:abstractNumId w:val="21"/>
  </w:num>
  <w:num w:numId="12">
    <w:abstractNumId w:val="20"/>
  </w:num>
  <w:num w:numId="13">
    <w:abstractNumId w:val="16"/>
  </w:num>
  <w:num w:numId="14">
    <w:abstractNumId w:val="17"/>
  </w:num>
  <w:num w:numId="15">
    <w:abstractNumId w:val="4"/>
  </w:num>
  <w:num w:numId="16">
    <w:abstractNumId w:val="33"/>
  </w:num>
  <w:num w:numId="17">
    <w:abstractNumId w:val="31"/>
  </w:num>
  <w:num w:numId="18">
    <w:abstractNumId w:val="27"/>
  </w:num>
  <w:num w:numId="19">
    <w:abstractNumId w:val="25"/>
  </w:num>
  <w:num w:numId="20">
    <w:abstractNumId w:val="7"/>
  </w:num>
  <w:num w:numId="21">
    <w:abstractNumId w:val="15"/>
  </w:num>
  <w:num w:numId="22">
    <w:abstractNumId w:val="1"/>
  </w:num>
  <w:num w:numId="23">
    <w:abstractNumId w:val="3"/>
  </w:num>
  <w:num w:numId="24">
    <w:abstractNumId w:val="26"/>
  </w:num>
  <w:num w:numId="25">
    <w:abstractNumId w:val="19"/>
  </w:num>
  <w:num w:numId="26">
    <w:abstractNumId w:val="22"/>
  </w:num>
  <w:num w:numId="27">
    <w:abstractNumId w:val="30"/>
  </w:num>
  <w:num w:numId="28">
    <w:abstractNumId w:val="29"/>
  </w:num>
  <w:num w:numId="29">
    <w:abstractNumId w:val="0"/>
  </w:num>
  <w:num w:numId="30">
    <w:abstractNumId w:val="12"/>
  </w:num>
  <w:num w:numId="31">
    <w:abstractNumId w:val="10"/>
  </w:num>
  <w:num w:numId="32">
    <w:abstractNumId w:val="32"/>
  </w:num>
  <w:num w:numId="33">
    <w:abstractNumId w:val="24"/>
  </w:num>
  <w:num w:numId="3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Hawrylik">
    <w15:presenceInfo w15:providerId="None" w15:userId="Beata Hawry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27632"/>
    <w:rsid w:val="00033171"/>
    <w:rsid w:val="00035671"/>
    <w:rsid w:val="00040EAE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7D74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216F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23E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BD9"/>
    <w:rsid w:val="00252D7B"/>
    <w:rsid w:val="0025612A"/>
    <w:rsid w:val="00262333"/>
    <w:rsid w:val="00262E44"/>
    <w:rsid w:val="0026300D"/>
    <w:rsid w:val="00266130"/>
    <w:rsid w:val="00267DC6"/>
    <w:rsid w:val="00271C68"/>
    <w:rsid w:val="0027398B"/>
    <w:rsid w:val="0027668D"/>
    <w:rsid w:val="0027724E"/>
    <w:rsid w:val="0027731E"/>
    <w:rsid w:val="0028389D"/>
    <w:rsid w:val="00283ED2"/>
    <w:rsid w:val="002963B1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C0753"/>
    <w:rsid w:val="002E05B6"/>
    <w:rsid w:val="002E4A04"/>
    <w:rsid w:val="002F2FC0"/>
    <w:rsid w:val="002F5136"/>
    <w:rsid w:val="002F5FF4"/>
    <w:rsid w:val="00300C3B"/>
    <w:rsid w:val="0030358C"/>
    <w:rsid w:val="003041B8"/>
    <w:rsid w:val="00305AFD"/>
    <w:rsid w:val="003078A6"/>
    <w:rsid w:val="00310311"/>
    <w:rsid w:val="00327887"/>
    <w:rsid w:val="003421CE"/>
    <w:rsid w:val="00346D8B"/>
    <w:rsid w:val="00347AE0"/>
    <w:rsid w:val="003506E7"/>
    <w:rsid w:val="0035105C"/>
    <w:rsid w:val="00351D8F"/>
    <w:rsid w:val="00354922"/>
    <w:rsid w:val="003561C9"/>
    <w:rsid w:val="003572A8"/>
    <w:rsid w:val="00370303"/>
    <w:rsid w:val="00374DEA"/>
    <w:rsid w:val="00375232"/>
    <w:rsid w:val="00383944"/>
    <w:rsid w:val="0038467A"/>
    <w:rsid w:val="003858D8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403C09"/>
    <w:rsid w:val="00403FD3"/>
    <w:rsid w:val="00404ECF"/>
    <w:rsid w:val="00436B27"/>
    <w:rsid w:val="00443081"/>
    <w:rsid w:val="00460E16"/>
    <w:rsid w:val="00471238"/>
    <w:rsid w:val="0047240B"/>
    <w:rsid w:val="0047360D"/>
    <w:rsid w:val="00480E98"/>
    <w:rsid w:val="0048148E"/>
    <w:rsid w:val="00485A97"/>
    <w:rsid w:val="00486B96"/>
    <w:rsid w:val="00490473"/>
    <w:rsid w:val="004923DE"/>
    <w:rsid w:val="004A45A4"/>
    <w:rsid w:val="004B0D49"/>
    <w:rsid w:val="004B5A66"/>
    <w:rsid w:val="004C3507"/>
    <w:rsid w:val="004D37AB"/>
    <w:rsid w:val="004D6D66"/>
    <w:rsid w:val="004E4097"/>
    <w:rsid w:val="004E638C"/>
    <w:rsid w:val="004E6CD9"/>
    <w:rsid w:val="004E70C6"/>
    <w:rsid w:val="004F174A"/>
    <w:rsid w:val="004F46FD"/>
    <w:rsid w:val="004F630B"/>
    <w:rsid w:val="004F6F9A"/>
    <w:rsid w:val="00503DB5"/>
    <w:rsid w:val="00507523"/>
    <w:rsid w:val="00513782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B41D4"/>
    <w:rsid w:val="005C1841"/>
    <w:rsid w:val="005C3797"/>
    <w:rsid w:val="005C4897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1A67"/>
    <w:rsid w:val="00653194"/>
    <w:rsid w:val="0065704E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3E6E"/>
    <w:rsid w:val="007065FD"/>
    <w:rsid w:val="00706C43"/>
    <w:rsid w:val="00707E79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57B6"/>
    <w:rsid w:val="00737C05"/>
    <w:rsid w:val="00740370"/>
    <w:rsid w:val="00741CA8"/>
    <w:rsid w:val="0074711A"/>
    <w:rsid w:val="007516BD"/>
    <w:rsid w:val="00765976"/>
    <w:rsid w:val="00770AB5"/>
    <w:rsid w:val="00774368"/>
    <w:rsid w:val="00774D68"/>
    <w:rsid w:val="0078615D"/>
    <w:rsid w:val="0079196B"/>
    <w:rsid w:val="0079221D"/>
    <w:rsid w:val="007973F3"/>
    <w:rsid w:val="007B330A"/>
    <w:rsid w:val="007C38B6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23844"/>
    <w:rsid w:val="00830939"/>
    <w:rsid w:val="008350CD"/>
    <w:rsid w:val="00836B42"/>
    <w:rsid w:val="00837951"/>
    <w:rsid w:val="008403B7"/>
    <w:rsid w:val="00841BA5"/>
    <w:rsid w:val="00842603"/>
    <w:rsid w:val="008427F3"/>
    <w:rsid w:val="00851E13"/>
    <w:rsid w:val="008550BC"/>
    <w:rsid w:val="00856BBD"/>
    <w:rsid w:val="00861DD8"/>
    <w:rsid w:val="008627A6"/>
    <w:rsid w:val="008644B1"/>
    <w:rsid w:val="00866A19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7290"/>
    <w:rsid w:val="008E75AD"/>
    <w:rsid w:val="008F08C3"/>
    <w:rsid w:val="008F0BA8"/>
    <w:rsid w:val="008F5469"/>
    <w:rsid w:val="008F566B"/>
    <w:rsid w:val="00903939"/>
    <w:rsid w:val="009058C4"/>
    <w:rsid w:val="00917632"/>
    <w:rsid w:val="00921DD1"/>
    <w:rsid w:val="0092696A"/>
    <w:rsid w:val="009330F0"/>
    <w:rsid w:val="00933646"/>
    <w:rsid w:val="00934C88"/>
    <w:rsid w:val="009351B7"/>
    <w:rsid w:val="009352E9"/>
    <w:rsid w:val="009358CD"/>
    <w:rsid w:val="00936DB5"/>
    <w:rsid w:val="00945865"/>
    <w:rsid w:val="009501EA"/>
    <w:rsid w:val="00952CAD"/>
    <w:rsid w:val="00954770"/>
    <w:rsid w:val="00955AD2"/>
    <w:rsid w:val="009664C5"/>
    <w:rsid w:val="009678D6"/>
    <w:rsid w:val="00976555"/>
    <w:rsid w:val="00977FF5"/>
    <w:rsid w:val="00980BFC"/>
    <w:rsid w:val="009859D5"/>
    <w:rsid w:val="00987421"/>
    <w:rsid w:val="00992199"/>
    <w:rsid w:val="00996CBA"/>
    <w:rsid w:val="009A0F23"/>
    <w:rsid w:val="009A6D5F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35AA"/>
    <w:rsid w:val="00A02429"/>
    <w:rsid w:val="00A0378A"/>
    <w:rsid w:val="00A0394C"/>
    <w:rsid w:val="00A11782"/>
    <w:rsid w:val="00A11ADE"/>
    <w:rsid w:val="00A11E5B"/>
    <w:rsid w:val="00A147A1"/>
    <w:rsid w:val="00A14A94"/>
    <w:rsid w:val="00A17304"/>
    <w:rsid w:val="00A211A6"/>
    <w:rsid w:val="00A237FC"/>
    <w:rsid w:val="00A24F69"/>
    <w:rsid w:val="00A27150"/>
    <w:rsid w:val="00A328F3"/>
    <w:rsid w:val="00A37ED2"/>
    <w:rsid w:val="00A52A2D"/>
    <w:rsid w:val="00A61349"/>
    <w:rsid w:val="00A671E3"/>
    <w:rsid w:val="00A7108F"/>
    <w:rsid w:val="00A72381"/>
    <w:rsid w:val="00A72485"/>
    <w:rsid w:val="00AA188B"/>
    <w:rsid w:val="00AA1965"/>
    <w:rsid w:val="00AA3A8F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D7E60"/>
    <w:rsid w:val="00AE4184"/>
    <w:rsid w:val="00AE4AFB"/>
    <w:rsid w:val="00AF1FA6"/>
    <w:rsid w:val="00AF41E7"/>
    <w:rsid w:val="00B01F91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8252A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C76D1"/>
    <w:rsid w:val="00BD17CB"/>
    <w:rsid w:val="00BD3541"/>
    <w:rsid w:val="00BD657E"/>
    <w:rsid w:val="00BE134E"/>
    <w:rsid w:val="00BE3BF6"/>
    <w:rsid w:val="00BF2664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87B"/>
    <w:rsid w:val="00CB0FD7"/>
    <w:rsid w:val="00CB1204"/>
    <w:rsid w:val="00CB1EA4"/>
    <w:rsid w:val="00CB698F"/>
    <w:rsid w:val="00CC1516"/>
    <w:rsid w:val="00CC31F3"/>
    <w:rsid w:val="00CC35B6"/>
    <w:rsid w:val="00CD1582"/>
    <w:rsid w:val="00CD25BB"/>
    <w:rsid w:val="00CE4DFB"/>
    <w:rsid w:val="00CF2C64"/>
    <w:rsid w:val="00CF6989"/>
    <w:rsid w:val="00CF6D71"/>
    <w:rsid w:val="00D0389C"/>
    <w:rsid w:val="00D10602"/>
    <w:rsid w:val="00D12C7F"/>
    <w:rsid w:val="00D152C7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4545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B3683"/>
    <w:rsid w:val="00DC0AF2"/>
    <w:rsid w:val="00DC1081"/>
    <w:rsid w:val="00DD0E7A"/>
    <w:rsid w:val="00DD1027"/>
    <w:rsid w:val="00DD64A9"/>
    <w:rsid w:val="00DE4D22"/>
    <w:rsid w:val="00DE53E4"/>
    <w:rsid w:val="00DF372F"/>
    <w:rsid w:val="00DF6E4D"/>
    <w:rsid w:val="00E104C8"/>
    <w:rsid w:val="00E159B7"/>
    <w:rsid w:val="00E26277"/>
    <w:rsid w:val="00E405AC"/>
    <w:rsid w:val="00E54BE3"/>
    <w:rsid w:val="00E60A6A"/>
    <w:rsid w:val="00E61200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5CC3"/>
    <w:rsid w:val="00EC68BA"/>
    <w:rsid w:val="00ED01DC"/>
    <w:rsid w:val="00ED17D9"/>
    <w:rsid w:val="00ED270A"/>
    <w:rsid w:val="00EE11B4"/>
    <w:rsid w:val="00EF6D43"/>
    <w:rsid w:val="00F03E15"/>
    <w:rsid w:val="00F1040E"/>
    <w:rsid w:val="00F112C6"/>
    <w:rsid w:val="00F123CF"/>
    <w:rsid w:val="00F163B6"/>
    <w:rsid w:val="00F228B5"/>
    <w:rsid w:val="00F22D55"/>
    <w:rsid w:val="00F22E3D"/>
    <w:rsid w:val="00F22E45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1B47"/>
    <w:rsid w:val="00F64540"/>
    <w:rsid w:val="00F67395"/>
    <w:rsid w:val="00F72A01"/>
    <w:rsid w:val="00F74C55"/>
    <w:rsid w:val="00F8295B"/>
    <w:rsid w:val="00F87268"/>
    <w:rsid w:val="00F91164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Anna Marciniak</cp:lastModifiedBy>
  <cp:revision>5</cp:revision>
  <cp:lastPrinted>2022-10-04T13:35:00Z</cp:lastPrinted>
  <dcterms:created xsi:type="dcterms:W3CDTF">2022-10-04T13:08:00Z</dcterms:created>
  <dcterms:modified xsi:type="dcterms:W3CDTF">2022-10-04T13:36:00Z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2022-10-04T13:36:15Z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0294e39a-c082-43b2-9f80-02d90b3da19a</vt:lpwstr>
  </property>
  <property fmtid="{D5CDD505-2E9C-101B-9397-08002B2CF9AE}" pid="8" name="MSIP_Label_8b72bd6a-5f70-4f6e-be10-f745206756ad_ContentBits">
    <vt:lpwstr>2</vt:lpwstr>
  </property>
</Properties>
</file>