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A1F59" w14:textId="6262CAF4" w:rsidR="00446E9D" w:rsidRPr="0057009D" w:rsidRDefault="00446E9D" w:rsidP="00166F2E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/>
        </w:rPr>
      </w:pPr>
      <w:r w:rsidRPr="0057009D">
        <w:rPr>
          <w:rFonts w:ascii="Times New Roman" w:hAnsi="Times New Roman" w:cs="Times New Roman"/>
          <w:b/>
        </w:rPr>
        <w:t>Załącznik Nr 1 do ogłoszenia Otwartego Konkursu Ofert Nr</w:t>
      </w:r>
      <w:r w:rsidR="00DD3518" w:rsidRPr="0057009D">
        <w:rPr>
          <w:rFonts w:ascii="Times New Roman" w:hAnsi="Times New Roman" w:cs="Times New Roman"/>
          <w:b/>
        </w:rPr>
        <w:t xml:space="preserve"> ew. </w:t>
      </w:r>
      <w:r w:rsidR="00597BA6">
        <w:rPr>
          <w:rFonts w:ascii="Times New Roman" w:hAnsi="Times New Roman" w:cs="Times New Roman"/>
          <w:b/>
        </w:rPr>
        <w:t>01</w:t>
      </w:r>
      <w:r w:rsidRPr="0057009D">
        <w:rPr>
          <w:rFonts w:ascii="Times New Roman" w:hAnsi="Times New Roman" w:cs="Times New Roman"/>
          <w:b/>
        </w:rPr>
        <w:t>/202</w:t>
      </w:r>
      <w:r w:rsidR="00DD3518" w:rsidRPr="0057009D">
        <w:rPr>
          <w:rFonts w:ascii="Times New Roman" w:hAnsi="Times New Roman" w:cs="Times New Roman"/>
          <w:b/>
        </w:rPr>
        <w:t>2</w:t>
      </w:r>
      <w:r w:rsidRPr="0057009D">
        <w:rPr>
          <w:rFonts w:ascii="Times New Roman" w:hAnsi="Times New Roman" w:cs="Times New Roman"/>
          <w:b/>
        </w:rPr>
        <w:t>/WD/DEKiD</w:t>
      </w:r>
    </w:p>
    <w:p w14:paraId="54316442" w14:textId="77777777" w:rsidR="00446E9D" w:rsidRPr="0057009D" w:rsidRDefault="00446E9D" w:rsidP="00166F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E02A65" w14:textId="77777777" w:rsidR="00446E9D" w:rsidRPr="0057009D" w:rsidRDefault="00446E9D" w:rsidP="00166F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14:paraId="03C7262F" w14:textId="77777777" w:rsidR="00446E9D" w:rsidRPr="0057009D" w:rsidRDefault="00446E9D" w:rsidP="00166F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 Ofert</w:t>
      </w:r>
    </w:p>
    <w:p w14:paraId="0A10831D" w14:textId="77777777" w:rsidR="00446E9D" w:rsidRPr="0057009D" w:rsidRDefault="00446E9D" w:rsidP="00166F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829F31" w14:textId="77777777" w:rsidR="00446E9D" w:rsidRPr="0057009D" w:rsidRDefault="00446E9D" w:rsidP="005C3767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Konkursu</w:t>
      </w:r>
    </w:p>
    <w:p w14:paraId="4C21E25B" w14:textId="600E3F34" w:rsidR="00446E9D" w:rsidRPr="0057009D" w:rsidRDefault="00446E9D" w:rsidP="00166F2E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Konkurs ogłasza się na podstawie art. 13 ustawy z dnia 24 kwietnia 2003 roku </w:t>
      </w:r>
      <w:r w:rsidRPr="005700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działalności pożytku publicznego i o wolontariacie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</w:t>
      </w:r>
      <w:r w:rsidR="0034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2020 r. poz. 1057, </w:t>
      </w:r>
      <w:r w:rsidR="00477E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EDD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zm.), zwanej dalej „ustawą”.</w:t>
      </w:r>
    </w:p>
    <w:p w14:paraId="4AF5A8CE" w14:textId="77777777" w:rsidR="00446E9D" w:rsidRPr="0057009D" w:rsidRDefault="00446E9D" w:rsidP="005C3767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uprawnione i nieuprawnione do udziału w otwartym konkursie ofert </w:t>
      </w:r>
    </w:p>
    <w:p w14:paraId="4D59C851" w14:textId="77777777" w:rsidR="00446E9D" w:rsidRPr="0057009D" w:rsidRDefault="00446E9D" w:rsidP="005C3767">
      <w:pPr>
        <w:pStyle w:val="Akapitzlist"/>
        <w:numPr>
          <w:ilvl w:val="0"/>
          <w:numId w:val="11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składania ofert w ww. konkursie są:</w:t>
      </w:r>
    </w:p>
    <w:p w14:paraId="0866B155" w14:textId="20B2F6EC" w:rsidR="00446E9D" w:rsidRPr="0057009D" w:rsidRDefault="00446E9D" w:rsidP="005C3767">
      <w:pPr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o których mowa w art. 3 ust</w:t>
      </w:r>
      <w:r w:rsidR="000F18F7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ustawy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34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stowarzyszenia, fundacje,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fundacji utwo</w:t>
      </w:r>
      <w:r w:rsidR="00341EDD">
        <w:rPr>
          <w:rFonts w:ascii="Times New Roman" w:eastAsia="Times New Roman" w:hAnsi="Times New Roman" w:cs="Times New Roman"/>
          <w:sz w:val="24"/>
          <w:szCs w:val="24"/>
          <w:lang w:eastAsia="pl-PL"/>
        </w:rPr>
        <w:t>rzonych przez partie polityczne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, oddziały stowarzyszeń posiadające osobowość prawną, związki stowarzyszeń, kółka rolnicze, cechy rzemieślnicze, izby rzemieślnicze,</w:t>
      </w:r>
      <w:r w:rsidR="003138B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izby gospodarcze</w:t>
      </w:r>
      <w:r w:rsidR="00A32BD8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6ADBE8D" w14:textId="77777777" w:rsidR="00446E9D" w:rsidRPr="0057009D" w:rsidRDefault="00446E9D" w:rsidP="005C3767">
      <w:pPr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gwarancjach wolności sumienia i wyznania, jeżeli ich cele statutowe obejmują prowadzenie działalności pożytku publicznego;</w:t>
      </w:r>
    </w:p>
    <w:p w14:paraId="32741BAA" w14:textId="77777777" w:rsidR="00446E9D" w:rsidRPr="0057009D" w:rsidRDefault="00446E9D" w:rsidP="005C3767">
      <w:pPr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terytorialnego;</w:t>
      </w:r>
    </w:p>
    <w:p w14:paraId="2B560693" w14:textId="77777777" w:rsidR="00446E9D" w:rsidRPr="0057009D" w:rsidRDefault="00446E9D" w:rsidP="005C3767">
      <w:pPr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socjalne;</w:t>
      </w:r>
    </w:p>
    <w:p w14:paraId="1E4709A0" w14:textId="2C36119C" w:rsidR="00446E9D" w:rsidRPr="0057009D" w:rsidRDefault="00446E9D" w:rsidP="005C3767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i spółki z ograniczoną odpowiedzialnością oraz kluby sportowe będące spółkami działającymi na podstawie przepisów ustawy z dnia 25 czerwca 2010 r. </w:t>
      </w:r>
      <w:r w:rsidRPr="005700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sporcie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2020 r. poz. 1133</w:t>
      </w:r>
      <w:r w:rsid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D5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3FF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które nie działają w celu osiągni</w:t>
      </w:r>
      <w:r w:rsidR="00477E83" w:rsidRPr="0083117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cia zysku oraz przeznaczają całość dochodu na realizację celów statutowych oraz nie przeznaczają zysku do podziału między swoich udziałowców, akcjonariuszy i pracowników.</w:t>
      </w:r>
    </w:p>
    <w:p w14:paraId="2648F8E6" w14:textId="77777777" w:rsidR="00446E9D" w:rsidRPr="0057009D" w:rsidRDefault="00446E9D" w:rsidP="005C3767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nieuprawnionymi do składania ofert o zlecenie realizacji zadania publicznego są podmioty wskazane w art. 3 ust. 4 ustawy, tj. partie polityczne, związki zawodowe i organizacje pracodawców, samorządy zawodowe oraz fundacje utworzone przez partie polityczne.</w:t>
      </w:r>
    </w:p>
    <w:p w14:paraId="588144C1" w14:textId="77777777" w:rsidR="00446E9D" w:rsidRPr="0057009D" w:rsidRDefault="00446E9D" w:rsidP="005C3767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składania oferty</w:t>
      </w:r>
    </w:p>
    <w:p w14:paraId="7237789A" w14:textId="62F4E57E" w:rsidR="00446E9D" w:rsidRPr="0057009D" w:rsidRDefault="00446E9D" w:rsidP="005C3767">
      <w:pPr>
        <w:pStyle w:val="Akapitzlist"/>
        <w:numPr>
          <w:ilvl w:val="0"/>
          <w:numId w:val="7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Biorąc pod uwagę ryzyka i zagrożenia dotyczące sytuacji epidemicznej </w:t>
      </w:r>
      <w:r w:rsidR="0057009D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 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wynikającymi z tego faktu ograniczeniami,</w:t>
      </w:r>
      <w:r w:rsidR="0057009D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realizacja działań opisanych w 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ramach oferty zgłoszonej do udziału w Ot</w:t>
      </w:r>
      <w:r w:rsidR="00DD3518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wartym Konkursie </w:t>
      </w:r>
      <w:r w:rsidR="00B03FFD" w:rsidRPr="008311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DD3518" w:rsidRPr="008311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 w:rsidR="0056741C" w:rsidRPr="008311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7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 ew. </w:t>
      </w:r>
      <w:r w:rsidR="00477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287845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/WD/DEKiD musi uwzględniać spełnienie wszelkich aktualnych wymagań związanych z bieżącą sytuacją epidemiczną, zgodn</w:t>
      </w:r>
      <w:r w:rsidR="0057009D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 z obowiązującymi i 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systematycznie aktualizowanymi przepisa</w:t>
      </w:r>
      <w:r w:rsidR="0057009D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 o ograniczeniach, nakazach i 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41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akazach określonych w związku z 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wystąpieniem stanu epidemii w Polsce.</w:t>
      </w:r>
    </w:p>
    <w:p w14:paraId="551A99A4" w14:textId="77777777" w:rsidR="00446E9D" w:rsidRPr="0057009D" w:rsidRDefault="00446E9D" w:rsidP="005C3767">
      <w:pPr>
        <w:pStyle w:val="Akapitzlist"/>
        <w:numPr>
          <w:ilvl w:val="0"/>
          <w:numId w:val="7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wypełnić w języku polskim, komputerowo, według wzoru stanowiącego załącznik nr 1 do rozporządzenia </w:t>
      </w:r>
      <w:r w:rsidRPr="0057009D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</w:t>
      </w:r>
      <w:r w:rsidRPr="0057009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Publicznego z dnia 24 października 2018 r. </w:t>
      </w:r>
      <w:r w:rsidRPr="0057009D">
        <w:rPr>
          <w:rFonts w:ascii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Pr="0057009D">
        <w:rPr>
          <w:rFonts w:ascii="Times New Roman" w:hAnsi="Times New Roman" w:cs="Times New Roman"/>
          <w:sz w:val="24"/>
          <w:szCs w:val="24"/>
          <w:lang w:eastAsia="pl-PL"/>
        </w:rPr>
        <w:t xml:space="preserve"> (Dz. U. z 2018 r. poz. 2057)</w:t>
      </w:r>
      <w:r w:rsidRPr="005700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 do Otwartego Konkursu Ofert.</w:t>
      </w:r>
    </w:p>
    <w:p w14:paraId="7884FF6B" w14:textId="77777777" w:rsidR="00446E9D" w:rsidRPr="0057009D" w:rsidRDefault="00446E9D" w:rsidP="005C3767">
      <w:pPr>
        <w:pStyle w:val="Akapitzlist"/>
        <w:numPr>
          <w:ilvl w:val="0"/>
          <w:numId w:val="7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jest wypełnienie </w:t>
      </w:r>
      <w:r w:rsidR="008A491B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pól i tabel w</w:t>
      </w:r>
      <w:r w:rsidR="00452B59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ofercie, w szczególności </w:t>
      </w:r>
      <w:r w:rsidR="00D025FE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 z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dodatkowymi informacjami dotyczącymi rezultatów realizacji zadania, ze wskazaniem wskaźników rezultatu, sposobu monitorowania oraz źródła danych.</w:t>
      </w:r>
      <w:r w:rsidR="008A491B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Rezultaty muszą być weryfikowalne i mierzalne (należy wskazać miarę, skalę oraz momenty pomiaru). </w:t>
      </w:r>
      <w:r w:rsidR="00D84A98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Rezultaty s</w:t>
      </w:r>
      <w:r w:rsidR="008A491B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 wynikiem działań, a nie działaniem</w:t>
      </w:r>
      <w:r w:rsidR="008A491B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14799B8" w14:textId="77777777" w:rsidR="003C4EAD" w:rsidRPr="0057009D" w:rsidRDefault="00446E9D" w:rsidP="005C3767">
      <w:pPr>
        <w:pStyle w:val="Akapitzlist"/>
        <w:numPr>
          <w:ilvl w:val="0"/>
          <w:numId w:val="7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kalkulacji przewidywanych kosztów realizacji zadania należy wpisać wszystkie działania, które zaplanowane zostały do realizacji. Koszto</w:t>
      </w:r>
      <w:r w:rsidR="00DD3518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rys zadania musi być czytelny i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logiczny.</w:t>
      </w:r>
      <w:r w:rsidR="00452B59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określeniu </w:t>
      </w:r>
      <w:r w:rsidR="00396CE4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</w:t>
      </w:r>
      <w:r w:rsidR="00452B59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miary należy używać takich miar, jak: sztuka, kilogram, kilometr, godzina itp. </w:t>
      </w:r>
    </w:p>
    <w:p w14:paraId="52E0E668" w14:textId="12D962BE" w:rsidR="00446E9D" w:rsidRPr="0057009D" w:rsidRDefault="00452B59" w:rsidP="00166F2E">
      <w:pPr>
        <w:pStyle w:val="Akapitzlist"/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użycia miar typu: zestaw, komplet, opakowanie</w:t>
      </w:r>
      <w:r w:rsidR="00396CE4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itp. </w:t>
      </w:r>
      <w:r w:rsidR="00491C83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cz</w:t>
      </w:r>
      <w:r w:rsidR="002D5FB3">
        <w:rPr>
          <w:rFonts w:ascii="Times New Roman" w:eastAsia="Times New Roman" w:hAnsi="Times New Roman" w:cs="Times New Roman"/>
          <w:sz w:val="24"/>
          <w:szCs w:val="24"/>
          <w:lang w:eastAsia="pl-PL"/>
        </w:rPr>
        <w:t>ęści</w:t>
      </w:r>
      <w:r w:rsidR="00491C83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 oferty </w:t>
      </w:r>
      <w:r w:rsidR="00477E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1C83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3 </w:t>
      </w:r>
      <w:r w:rsidR="00E32FD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91C83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działania, które mogą mieć znaczenie przy ocenie oferty, w tym odnoszące się do kalkulacji przewidywanych kosztów</w:t>
      </w:r>
      <w:r w:rsidR="00E32FD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” należy</w:t>
      </w:r>
      <w:r w:rsidR="00A9361B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25FE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szczegółowo opisać sposób oszacowania</w:t>
      </w:r>
      <w:r w:rsidR="00491C83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kosztu</w:t>
      </w:r>
      <w:r w:rsidR="0034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podaniem liczby</w:t>
      </w:r>
      <w:r w:rsidR="003C4EA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np. zestaw zawiera: długopis (cena), zeszyt (cena) … </w:t>
      </w:r>
      <w:ins w:id="0" w:author="Szewczyk Tomasz" w:date="2022-01-13T09:21:00Z">
        <w:r w:rsidR="00B03FFD" w:rsidRPr="0057009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ins>
    </w:p>
    <w:p w14:paraId="52670633" w14:textId="7D8901DA" w:rsidR="006206DC" w:rsidRPr="0057009D" w:rsidRDefault="000C0C6A" w:rsidP="005C3767">
      <w:pPr>
        <w:pStyle w:val="Akapitzlist"/>
        <w:numPr>
          <w:ilvl w:val="0"/>
          <w:numId w:val="7"/>
        </w:numPr>
        <w:spacing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Oferent zobowiązany jest do wskazania w ofercie czy kosztorys zadania uwzględnia podatek VAT, czy też nie. W przypadku, gdy oferent nie wskaże, że koszty ujęte w kosztorysie zadania uwzględniają podatek VAT, wówczas Organ uznaje, że kosztorys uwzględnia podatek VAT. </w:t>
      </w:r>
    </w:p>
    <w:p w14:paraId="18F41753" w14:textId="68341464" w:rsidR="00446E9D" w:rsidRPr="0057009D" w:rsidRDefault="00446E9D" w:rsidP="005C3767">
      <w:pPr>
        <w:pStyle w:val="Akapitzlist"/>
        <w:numPr>
          <w:ilvl w:val="0"/>
          <w:numId w:val="7"/>
        </w:numPr>
        <w:spacing w:after="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zadania oferent zobowiązany jest przeznaczyć środki f</w:t>
      </w:r>
      <w:r w:rsidR="00D84A9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inansowe </w:t>
      </w:r>
      <w:r w:rsidR="0046644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 niż dotacja </w:t>
      </w:r>
      <w:r w:rsidR="00D84A9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wysokości minimum 10% planowanej kwoty dotacji, które mogą pochodzić z: </w:t>
      </w:r>
    </w:p>
    <w:p w14:paraId="672F8213" w14:textId="77777777" w:rsidR="00446E9D" w:rsidRPr="0057009D" w:rsidRDefault="00446E9D" w:rsidP="00166F2E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wkładu własnego finansowego;</w:t>
      </w:r>
    </w:p>
    <w:p w14:paraId="249DF237" w14:textId="77777777" w:rsidR="00446E9D" w:rsidRPr="0057009D" w:rsidRDefault="00446E9D" w:rsidP="00166F2E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środków finansowych z innych źródeł publicznych;</w:t>
      </w:r>
    </w:p>
    <w:p w14:paraId="5A61DD41" w14:textId="77777777" w:rsidR="00446E9D" w:rsidRPr="0057009D" w:rsidRDefault="00446E9D" w:rsidP="00166F2E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pozostałych środków finansowych;</w:t>
      </w:r>
    </w:p>
    <w:p w14:paraId="7771E612" w14:textId="77777777" w:rsidR="00446E9D" w:rsidRPr="0057009D" w:rsidRDefault="00446E9D" w:rsidP="00166F2E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świadczeń pieniężnych od odbiorców zadania.</w:t>
      </w:r>
    </w:p>
    <w:p w14:paraId="67942A1C" w14:textId="127DAAC0" w:rsidR="00446E9D" w:rsidRPr="0057009D" w:rsidRDefault="002D5FB3" w:rsidP="00020F2B">
      <w:pPr>
        <w:pStyle w:val="Akapitzlist"/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Wypełniając ofertę w części</w:t>
      </w:r>
      <w:r w:rsidR="0046644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V.B</w:t>
      </w:r>
      <w:r w:rsidR="00341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46644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pkt 3.1 należy wpisać wartość wszystkich 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rodków finansowych innych niż do</w:t>
      </w:r>
      <w:r w:rsidR="0046644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tacja z pominięciem świadczenia pieniężnego od odbiorców zadania, które należy wpisać w części V.B</w:t>
      </w:r>
      <w:r w:rsidR="00341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46644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pkt 4. </w:t>
      </w:r>
    </w:p>
    <w:p w14:paraId="53DEDC28" w14:textId="265A9286" w:rsidR="00B26037" w:rsidRPr="0057009D" w:rsidRDefault="00B26037" w:rsidP="005C3767">
      <w:pPr>
        <w:pStyle w:val="Akapitzlist"/>
        <w:numPr>
          <w:ilvl w:val="0"/>
          <w:numId w:val="7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od uczestników zadania mogą pobierać wyłącznie oferenci, którzy prowadzą działalność odpłatną pożytku publicznego</w:t>
      </w:r>
      <w:r w:rsidR="000C0C6A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499469" w14:textId="27B0C26D" w:rsidR="00B26037" w:rsidRPr="0057009D" w:rsidRDefault="00B26037" w:rsidP="005C3767">
      <w:pPr>
        <w:pStyle w:val="Akapitzlist"/>
        <w:numPr>
          <w:ilvl w:val="0"/>
          <w:numId w:val="7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związane z realizacją zadania nie mogą przekroczyć 5% planowanej kwoty dotacji.</w:t>
      </w:r>
    </w:p>
    <w:p w14:paraId="0124E3D7" w14:textId="09518179" w:rsidR="00466445" w:rsidRPr="0057009D" w:rsidRDefault="00446E9D" w:rsidP="005C3767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Wymagany jest wkład własny niefinansowy w wysokości minimum 10% planowanej kwoty dotacji (łącznie osobowy i</w:t>
      </w:r>
      <w:r w:rsidR="002D5F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/lub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rzeczowy). W części VI</w:t>
      </w:r>
      <w:r w:rsidR="00341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oferty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D5F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46644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 (Inne informacje) należy wskazać szacunkową wartość wkładu </w:t>
      </w:r>
      <w:r w:rsidR="002D5F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osobowego i/</w:t>
      </w:r>
      <w:r w:rsidR="003C4EA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rzeczowego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6644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E481451" w14:textId="75CA6A27" w:rsidR="00C61D99" w:rsidRPr="0057009D" w:rsidRDefault="009501D9" w:rsidP="005C3767">
      <w:pPr>
        <w:pStyle w:val="Akapitzlist"/>
        <w:numPr>
          <w:ilvl w:val="0"/>
          <w:numId w:val="7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Wkładem własnym niefinansowym może być</w:t>
      </w:r>
      <w:r w:rsidR="00C61D99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ADCF995" w14:textId="4552916E" w:rsidR="00AA1954" w:rsidRPr="0057009D" w:rsidRDefault="00AA1954" w:rsidP="005C3767">
      <w:pPr>
        <w:pStyle w:val="Akapitzlist"/>
        <w:numPr>
          <w:ilvl w:val="0"/>
          <w:numId w:val="32"/>
        </w:numPr>
        <w:suppressAutoHyphens/>
        <w:autoSpaceDN w:val="0"/>
        <w:spacing w:before="120" w:after="120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wkład osobowy – nieodpłatna, dobrowolna praca, w </w:t>
      </w:r>
      <w:r w:rsidR="00341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świadczenia wolontariuszy i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praca społeczna członków organizacji.</w:t>
      </w:r>
    </w:p>
    <w:p w14:paraId="3E26AD57" w14:textId="5B7049C5" w:rsidR="00C130D3" w:rsidRPr="0057009D" w:rsidRDefault="009501D9" w:rsidP="00166F2E">
      <w:pPr>
        <w:pStyle w:val="Akapitzlist"/>
        <w:suppressAutoHyphens/>
        <w:autoSpaceDN w:val="0"/>
        <w:spacing w:before="120" w:after="120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Stawki służące do wyl</w:t>
      </w:r>
      <w:r w:rsidR="00AA1954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iczenia wartości wkładu osobowego obowiązującego w konkursie wynoszą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3A453C74" w14:textId="75947063" w:rsidR="00C130D3" w:rsidRPr="0057009D" w:rsidRDefault="009501D9" w:rsidP="005C3767">
      <w:pPr>
        <w:pStyle w:val="Akapitzlist"/>
        <w:numPr>
          <w:ilvl w:val="0"/>
          <w:numId w:val="9"/>
        </w:numPr>
        <w:spacing w:before="120" w:after="120"/>
        <w:ind w:left="1276" w:hanging="357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prac administracyjnych/pomocniczych godzina pracy wyceniana jest na </w:t>
      </w:r>
      <w:r w:rsidR="00477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C130D3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40 zł/h,</w:t>
      </w:r>
    </w:p>
    <w:p w14:paraId="0D2D0F53" w14:textId="5ED6C389" w:rsidR="00C130D3" w:rsidRPr="0057009D" w:rsidRDefault="009501D9" w:rsidP="005C3767">
      <w:pPr>
        <w:pStyle w:val="Akapitzlist"/>
        <w:numPr>
          <w:ilvl w:val="0"/>
          <w:numId w:val="9"/>
        </w:numPr>
        <w:spacing w:before="120" w:after="120"/>
        <w:ind w:left="1276" w:hanging="357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prac ekspertów i specjalistów (merytoryczna) </w:t>
      </w:r>
      <w:r w:rsidR="00477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100 zł/h.</w:t>
      </w:r>
    </w:p>
    <w:p w14:paraId="6AF77083" w14:textId="13AB0D0D" w:rsidR="00D139E8" w:rsidRPr="0057009D" w:rsidRDefault="00AA1954" w:rsidP="005C3767">
      <w:pPr>
        <w:pStyle w:val="Akapitzlist"/>
        <w:numPr>
          <w:ilvl w:val="0"/>
          <w:numId w:val="32"/>
        </w:numPr>
        <w:suppressAutoHyphens/>
        <w:autoSpaceDN w:val="0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wkład rzeczowy – wniesienie do zadania określonych składników majątku, niepowodujących powstania faktycznego wydatku pi</w:t>
      </w:r>
      <w:r w:rsidR="00D139E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nię</w:t>
      </w:r>
      <w:r w:rsidR="00D139E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neg</w:t>
      </w:r>
      <w:r w:rsidR="00D139E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np. nieruchomości, środków transportu, maszyn, </w:t>
      </w:r>
      <w:r w:rsidR="00D139E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urządzeń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Zasobem rzeczowym może być również</w:t>
      </w:r>
      <w:r w:rsidR="00D139E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usługa świadczona na rzecz tej organizacji przez inny podmiot nieodpłatnie (np. usługa transportowa, </w:t>
      </w:r>
      <w:r w:rsidR="00D139E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hotelowa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poligraficzna, wyżywienie) planowana do </w:t>
      </w:r>
      <w:r w:rsidR="00D139E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wykorzystania</w:t>
      </w:r>
      <w:r w:rsidR="00020F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 zadnia publicznego</w:t>
      </w:r>
      <w:r w:rsidR="00D139E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jak również przedmioty ufundowane przez inny podmiot i przekazane nieodpłatnie do wykorzystania w ramach realizacji zad</w:t>
      </w:r>
      <w:r w:rsidR="002D5F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D139E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publicznego (np. nagrody w zawodach, konkursach).</w:t>
      </w:r>
    </w:p>
    <w:p w14:paraId="14942992" w14:textId="3664FDF9" w:rsidR="00C61D99" w:rsidRPr="0057009D" w:rsidRDefault="00AA1954" w:rsidP="00166F2E">
      <w:pPr>
        <w:pStyle w:val="Akapitzlist"/>
        <w:suppressAutoHyphens/>
        <w:autoSpaceDN w:val="0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Kalkulacja wartości </w:t>
      </w:r>
      <w:r w:rsidR="00D139E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wkładu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rzeczowego </w:t>
      </w:r>
      <w:r w:rsidR="00D139E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dokonywana jedynie w zakresie, w jaki ten </w:t>
      </w:r>
      <w:r w:rsidR="00D139E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wkład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wykorzystany podczas realizacji zad</w:t>
      </w:r>
      <w:r w:rsidR="002D5F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nia publicznego (np. </w:t>
      </w:r>
      <w:r w:rsidR="00D139E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oparciu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koszt wynajęcia danej rzeczy) i musi odpowiadać cenom rynkowym. </w:t>
      </w:r>
    </w:p>
    <w:p w14:paraId="412C8EE3" w14:textId="77777777" w:rsidR="00C61D99" w:rsidRPr="0057009D" w:rsidRDefault="00C61D99" w:rsidP="00166F2E">
      <w:pPr>
        <w:pStyle w:val="Akapitzlist"/>
        <w:suppressAutoHyphens/>
        <w:autoSpaceDN w:val="0"/>
        <w:spacing w:before="120" w:after="120"/>
        <w:ind w:left="644"/>
        <w:contextualSpacing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2D43B5" w14:textId="4E1D0AA8" w:rsidR="00C130D3" w:rsidRPr="0057009D" w:rsidRDefault="00C61D99" w:rsidP="00AC40E3">
      <w:pPr>
        <w:pStyle w:val="Akapitzlist"/>
        <w:suppressAutoHyphens/>
        <w:autoSpaceDN w:val="0"/>
        <w:spacing w:before="120" w:after="120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C130D3"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kład rzeczowy musi być logicznie powiązany z zakresem realizowanego zadania </w:t>
      </w:r>
      <w:r w:rsidR="00341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publicznego </w:t>
      </w:r>
      <w:r w:rsidR="00C130D3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przykładowo: jeśli organiza</w:t>
      </w:r>
      <w:r w:rsidR="00341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cja pozarządowa ma namioty, ale </w:t>
      </w:r>
      <w:r w:rsidR="00C130D3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 </w:t>
      </w:r>
      <w:r w:rsidR="00C130D3" w:rsidRPr="002D5F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ofertę </w:t>
      </w:r>
      <w:r w:rsidR="00C130D3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stacjonarne zajęcia edukacyjne, to nie wpisuje namiotów jako wkładu rzeczowego, ponieważ nie będą one używane podczas realizacji projektu (zadania </w:t>
      </w:r>
      <w:r w:rsidR="005674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publicznego). </w:t>
      </w:r>
      <w:r w:rsidR="00341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="00C130D3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eśli jednak przedmiotem wniosku był</w:t>
      </w:r>
      <w:r w:rsidR="002D5F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341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 organizacja obozu, to</w:t>
      </w:r>
      <w:r w:rsidR="00C130D3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wykazanie namiotów jest jak najbardziej prawidłowe</w:t>
      </w:r>
      <w:r w:rsidR="002D5F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53F2929" w14:textId="77777777" w:rsidR="00203E02" w:rsidRPr="0057009D" w:rsidRDefault="00203E02" w:rsidP="005C3767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Niezachowanie wymaganego udziału środków finansowych innych niż dotacja oraz  własnego wkładu niefinansowego powodować będzie odrzucenie oferty z przyczyn formalnych.</w:t>
      </w:r>
    </w:p>
    <w:p w14:paraId="3DA8162F" w14:textId="12B83F18" w:rsidR="00B26037" w:rsidRPr="0057009D" w:rsidRDefault="00B26037" w:rsidP="005C3767">
      <w:pPr>
        <w:pStyle w:val="Akapitzlist"/>
        <w:numPr>
          <w:ilvl w:val="0"/>
          <w:numId w:val="7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zobowiązany jest do złożenia deklaracji o zamiarze odpłatnego lub nieodpłatnego wy</w:t>
      </w:r>
      <w:r w:rsidR="00341EDD"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 zadania publicznego (część VI o</w:t>
      </w:r>
      <w:r w:rsidR="00477E83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„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</w:t>
      </w:r>
      <w:r w:rsidR="00341ED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zaznaczyć wszystkie oświadczenia zawarte w części VII oferty. </w:t>
      </w:r>
    </w:p>
    <w:p w14:paraId="16599C16" w14:textId="6727D6CF" w:rsidR="00B26037" w:rsidRPr="0057009D" w:rsidRDefault="00B26037" w:rsidP="005C3767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3">
        <w:rPr>
          <w:rFonts w:ascii="Times New Roman" w:hAnsi="Times New Roman" w:cs="Times New Roman"/>
          <w:sz w:val="24"/>
          <w:szCs w:val="24"/>
        </w:rPr>
        <w:t>Oferent jest zobowiązany w części VI</w:t>
      </w:r>
      <w:r w:rsidR="00341EDD">
        <w:rPr>
          <w:rFonts w:ascii="Times New Roman" w:hAnsi="Times New Roman" w:cs="Times New Roman"/>
          <w:sz w:val="24"/>
          <w:szCs w:val="24"/>
        </w:rPr>
        <w:t xml:space="preserve"> o</w:t>
      </w:r>
      <w:r w:rsidRPr="002D5FB3">
        <w:rPr>
          <w:rFonts w:ascii="Times New Roman" w:hAnsi="Times New Roman" w:cs="Times New Roman"/>
          <w:sz w:val="24"/>
          <w:szCs w:val="24"/>
        </w:rPr>
        <w:t xml:space="preserve">ferty „Inne informacje” do wskazania warunków służących zapewnieniu dostępności osobom ze szczególnymi potrzebami w zakresie realizowanego zadania publicznego z uwzględnieniem postanowień ustawy z dnia </w:t>
      </w:r>
      <w:r w:rsidR="0056741C">
        <w:rPr>
          <w:rFonts w:ascii="Times New Roman" w:hAnsi="Times New Roman" w:cs="Times New Roman"/>
          <w:sz w:val="24"/>
          <w:szCs w:val="24"/>
        </w:rPr>
        <w:t>19 </w:t>
      </w:r>
      <w:r w:rsidRPr="002D5FB3">
        <w:rPr>
          <w:rFonts w:ascii="Times New Roman" w:hAnsi="Times New Roman" w:cs="Times New Roman"/>
          <w:sz w:val="24"/>
          <w:szCs w:val="24"/>
        </w:rPr>
        <w:t xml:space="preserve">lipca 2019 r. </w:t>
      </w:r>
      <w:r w:rsidRPr="002D5FB3">
        <w:rPr>
          <w:rFonts w:ascii="Times New Roman" w:hAnsi="Times New Roman" w:cs="Times New Roman"/>
          <w:i/>
          <w:iCs/>
          <w:sz w:val="24"/>
          <w:szCs w:val="24"/>
        </w:rPr>
        <w:t>o zapewnieniu dostępności osobom ze szczególnymi potrzebami</w:t>
      </w:r>
      <w:r w:rsidR="002D5FB3">
        <w:rPr>
          <w:rFonts w:ascii="Times New Roman" w:hAnsi="Times New Roman" w:cs="Times New Roman"/>
          <w:sz w:val="24"/>
          <w:szCs w:val="24"/>
        </w:rPr>
        <w:t xml:space="preserve"> (Dz. U. z </w:t>
      </w:r>
      <w:r w:rsidRPr="002D5FB3">
        <w:rPr>
          <w:rFonts w:ascii="Times New Roman" w:hAnsi="Times New Roman" w:cs="Times New Roman"/>
          <w:sz w:val="24"/>
          <w:szCs w:val="24"/>
        </w:rPr>
        <w:t>2020 r. poz. 1062), z uwzględnieniem</w:t>
      </w:r>
      <w:r w:rsidRPr="0057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09D">
        <w:rPr>
          <w:rFonts w:ascii="Times New Roman" w:hAnsi="Times New Roman" w:cs="Times New Roman"/>
          <w:sz w:val="24"/>
          <w:szCs w:val="24"/>
        </w:rPr>
        <w:t>minimalnych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 służących zapewnieniu </w:t>
      </w:r>
      <w:r w:rsidRPr="00570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dostępności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ze </w:t>
      </w:r>
      <w:r w:rsidR="00477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szczególnymi potrzebami, które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obejmują:</w:t>
      </w:r>
    </w:p>
    <w:p w14:paraId="06C5ADB8" w14:textId="77777777" w:rsidR="00B26037" w:rsidRPr="0057009D" w:rsidRDefault="00B26037" w:rsidP="005C3767">
      <w:pPr>
        <w:pStyle w:val="Akapitzlist"/>
        <w:numPr>
          <w:ilvl w:val="0"/>
          <w:numId w:val="29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2D5F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dostępności</w:t>
      </w:r>
      <w:r w:rsidRPr="002D5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architektonicznej:</w:t>
      </w:r>
    </w:p>
    <w:p w14:paraId="68A62862" w14:textId="77777777" w:rsidR="00B26037" w:rsidRPr="0057009D" w:rsidRDefault="00B26037" w:rsidP="005C3767">
      <w:pPr>
        <w:pStyle w:val="Akapitzlist"/>
        <w:numPr>
          <w:ilvl w:val="0"/>
          <w:numId w:val="30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wolnych od barier poziomych i pionowych przestrzeni komunikacyjnych budynków,</w:t>
      </w:r>
    </w:p>
    <w:p w14:paraId="49682ED0" w14:textId="77777777" w:rsidR="00B26037" w:rsidRPr="0057009D" w:rsidRDefault="00B26037" w:rsidP="005C3767">
      <w:pPr>
        <w:pStyle w:val="Akapitzlist"/>
        <w:numPr>
          <w:ilvl w:val="0"/>
          <w:numId w:val="30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3CD8BB07" w14:textId="1B96008C" w:rsidR="00B26037" w:rsidRPr="0057009D" w:rsidRDefault="00B26037" w:rsidP="005C3767">
      <w:pPr>
        <w:pStyle w:val="Akapitzlist"/>
        <w:numPr>
          <w:ilvl w:val="0"/>
          <w:numId w:val="30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informacji na temat rozkładu pomie</w:t>
      </w:r>
      <w:r w:rsidR="002D5FB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szczeń w budynku, co najmniej w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wizualny i dotykowy lub głosowy,</w:t>
      </w:r>
    </w:p>
    <w:p w14:paraId="618BD0BC" w14:textId="7EA54772" w:rsidR="00B26037" w:rsidRPr="0057009D" w:rsidRDefault="00B26037" w:rsidP="005C3767">
      <w:pPr>
        <w:pStyle w:val="Akapitzlist"/>
        <w:numPr>
          <w:ilvl w:val="0"/>
          <w:numId w:val="30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wstępu do budynku osobie korzystającej z psa asystującego, o którym mowa w</w:t>
      </w:r>
      <w:r w:rsidRPr="002D5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anchor="/document/16798906?unitId=art(2)pkt(11)&amp;cm=DOCUMENT" w:history="1">
        <w:r w:rsidRPr="002D5FB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 pkt 11</w:t>
        </w:r>
      </w:hyperlink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sierpnia 1997</w:t>
      </w:r>
      <w:r w:rsidR="002D5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2D5FB3" w:rsidRPr="00341E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rehabilitacji zawodowej i </w:t>
      </w:r>
      <w:r w:rsidRPr="00341E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społecznej oraz zatrudnianiu osób </w:t>
      </w:r>
      <w:r w:rsidR="002D5FB3" w:rsidRPr="00341E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niepełnosprawnych</w:t>
      </w:r>
      <w:r w:rsidR="002D5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D5FB3">
        <w:rPr>
          <w:rFonts w:ascii="Times New Roman" w:eastAsia="Times New Roman" w:hAnsi="Times New Roman" w:cs="Times New Roman"/>
          <w:sz w:val="24"/>
          <w:szCs w:val="24"/>
          <w:lang w:eastAsia="pl-PL"/>
        </w:rPr>
        <w:t>573 późn. zm.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BD3AA4B" w14:textId="77777777" w:rsidR="00B26037" w:rsidRPr="0057009D" w:rsidRDefault="00B26037" w:rsidP="005C3767">
      <w:pPr>
        <w:pStyle w:val="Akapitzlist"/>
        <w:numPr>
          <w:ilvl w:val="0"/>
          <w:numId w:val="30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osobom ze szczególnymi potrzebami możliwości ewakuacji lub ich uratowania w inny sposób;</w:t>
      </w:r>
    </w:p>
    <w:p w14:paraId="1238CB9A" w14:textId="25DBEE4F" w:rsidR="00B26037" w:rsidRPr="0057009D" w:rsidRDefault="00B26037" w:rsidP="005C3767">
      <w:pPr>
        <w:pStyle w:val="Akapitzlist"/>
        <w:numPr>
          <w:ilvl w:val="0"/>
          <w:numId w:val="29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9F72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dostępności</w:t>
      </w:r>
      <w:r w:rsidRPr="009F7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cyfrowej </w:t>
      </w:r>
      <w:r w:rsidR="00477E8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określone w ustawie z dnia 4 kwietnia 2019 r. </w:t>
      </w:r>
      <w:r w:rsidRPr="00341E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2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dostępności</w:t>
      </w:r>
      <w:r w:rsidRPr="009F7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cyfrowej stron internetowych i aplikacji mobilnych podmiotów publicznych</w:t>
      </w:r>
      <w:r w:rsidR="009F7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F72FC" w:rsidRPr="009F72FC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poz. 848)</w:t>
      </w:r>
      <w:r w:rsidRPr="009F72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7E789F2" w14:textId="77777777" w:rsidR="00B26037" w:rsidRPr="0057009D" w:rsidRDefault="00B26037" w:rsidP="005C3767">
      <w:pPr>
        <w:pStyle w:val="Akapitzlist"/>
        <w:numPr>
          <w:ilvl w:val="0"/>
          <w:numId w:val="29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570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dostępności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informacyjno-komunikacyjnej:</w:t>
      </w:r>
    </w:p>
    <w:p w14:paraId="78A3C8D3" w14:textId="77777777" w:rsidR="00B26037" w:rsidRPr="0057009D" w:rsidRDefault="00B26037" w:rsidP="005C3767">
      <w:pPr>
        <w:pStyle w:val="Akapitzlist"/>
        <w:numPr>
          <w:ilvl w:val="0"/>
          <w:numId w:val="3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z wykorzystaniem środków wspierających komunikowanie się, o których mowa w </w:t>
      </w:r>
      <w:hyperlink r:id="rId10" w:anchor="/document/17736247?unitId=art(3)pkt(5)&amp;cm=DOCUMENT" w:history="1">
        <w:r w:rsidRPr="009F72F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pkt 5</w:t>
        </w:r>
      </w:hyperlink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19 sierpnia 2011 r. </w:t>
      </w:r>
      <w:r w:rsidRPr="00341E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języku migowym i innych środkach komunikowania się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poz. 1824), lub przez wykorzystanie zdalnego dostępu online do usługi tłumacza przez strony internetowe i aplikacje,</w:t>
      </w:r>
    </w:p>
    <w:p w14:paraId="3E5C4488" w14:textId="77777777" w:rsidR="00B26037" w:rsidRPr="0057009D" w:rsidRDefault="00B26037" w:rsidP="005C3767">
      <w:pPr>
        <w:pStyle w:val="Akapitzlist"/>
        <w:numPr>
          <w:ilvl w:val="0"/>
          <w:numId w:val="3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74BDF53D" w14:textId="72F361D1" w:rsidR="00B26037" w:rsidRPr="0057009D" w:rsidRDefault="00B26037" w:rsidP="005C3767">
      <w:pPr>
        <w:pStyle w:val="Akapitzlist"/>
        <w:numPr>
          <w:ilvl w:val="0"/>
          <w:numId w:val="31"/>
        </w:numPr>
        <w:spacing w:after="0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na stronie internetowej danego podmiotu informacji o zakresie jego działalności </w:t>
      </w:r>
      <w:r w:rsidR="00477E8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elektronicznego pliku zawierającego tekst odczytywalny maszynowo, nagrania treści w polskim języku migowym oraz informacji w tekście łatwym do czytania,</w:t>
      </w:r>
    </w:p>
    <w:p w14:paraId="36760B37" w14:textId="3169573F" w:rsidR="00B26037" w:rsidRPr="0057009D" w:rsidRDefault="00B26037" w:rsidP="005C3767">
      <w:pPr>
        <w:pStyle w:val="Akapitzlist"/>
        <w:numPr>
          <w:ilvl w:val="0"/>
          <w:numId w:val="31"/>
        </w:numPr>
        <w:spacing w:after="0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zapewnienie, na wniosek osoby ze szczegó</w:t>
      </w:r>
      <w:r w:rsidR="00341EDD">
        <w:rPr>
          <w:rFonts w:ascii="Times New Roman" w:eastAsia="Times New Roman" w:hAnsi="Times New Roman" w:cs="Times New Roman"/>
          <w:sz w:val="24"/>
          <w:szCs w:val="24"/>
          <w:lang w:eastAsia="pl-PL"/>
        </w:rPr>
        <w:t>lnymi potrzebami, komunikacji z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 publicznym w formie określonej w tym wniosku.</w:t>
      </w:r>
    </w:p>
    <w:p w14:paraId="43C75819" w14:textId="30F1ACA1" w:rsidR="00446E9D" w:rsidRPr="0057009D" w:rsidRDefault="00446E9D" w:rsidP="005C3767">
      <w:pPr>
        <w:pStyle w:val="Akapitzlist"/>
        <w:numPr>
          <w:ilvl w:val="0"/>
          <w:numId w:val="7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kiedy oferent planuje zlecić określoną część zadania innemu podmiotowi, zobowiązany jest do wskazania w harmonogramie (część III </w:t>
      </w:r>
      <w:r w:rsidR="00132DA3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pkt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oferty) zakresu działania realizowanego przez podmiot niebędący stroną umowy. Jeżeli oferent nie planuje </w:t>
      </w:r>
      <w:r w:rsidR="0028784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zlecić do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realizacji </w:t>
      </w:r>
      <w:r w:rsidR="0028784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określonej części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działania podmiotowi niebędącemu stroną umowy w rubryce „Zakres działania realizowany przez </w:t>
      </w:r>
      <w:r w:rsidR="0028784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 niebędący stroną umowy” należy wpisać </w:t>
      </w:r>
      <w:r w:rsidR="00287845"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„Nie dotyczy”</w:t>
      </w:r>
      <w:r w:rsidR="0028784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18B90C5" w14:textId="2C151639" w:rsidR="00446E9D" w:rsidRPr="0057009D" w:rsidRDefault="00446E9D" w:rsidP="005C3767">
      <w:pPr>
        <w:pStyle w:val="Akapitzlist"/>
        <w:numPr>
          <w:ilvl w:val="0"/>
          <w:numId w:val="7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pod ofertą składają osoby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upoważnione do składania oświadczeń woli zgodnie z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</w:t>
      </w:r>
      <w:r w:rsidR="00341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Krajowego Rejestru Sądowego, lub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inn</w:t>
      </w:r>
      <w:r w:rsidR="00341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rejestru właściwego, lub ewidencji, a w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innego sposobu reprezentacji niż wynikający z Krajowego Rejestru Sądowego lub innego właściwego rejestru lub ewidencji, innych dokumentów potwierdzających upoważnienie do działania w imieniu oferenta. W przypadku braku pieczęci imiennych, ofertę podpisuje się czytelnie (pełnym imieniem i nazwiskiem). </w:t>
      </w:r>
    </w:p>
    <w:p w14:paraId="723DBFAA" w14:textId="170D30F6" w:rsidR="00446E9D" w:rsidRPr="0057009D" w:rsidRDefault="00446E9D" w:rsidP="005C3767">
      <w:pPr>
        <w:pStyle w:val="Akapitzlist"/>
        <w:numPr>
          <w:ilvl w:val="0"/>
          <w:numId w:val="7"/>
        </w:numPr>
        <w:spacing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009D">
        <w:rPr>
          <w:rFonts w:ascii="Times New Roman" w:hAnsi="Times New Roman"/>
          <w:sz w:val="24"/>
          <w:szCs w:val="24"/>
        </w:rPr>
        <w:t>Do oferty należy dołączyć kopi</w:t>
      </w:r>
      <w:r w:rsidR="003138B2" w:rsidRPr="0057009D">
        <w:rPr>
          <w:rFonts w:ascii="Times New Roman" w:hAnsi="Times New Roman"/>
          <w:sz w:val="24"/>
          <w:szCs w:val="24"/>
        </w:rPr>
        <w:t>ę</w:t>
      </w:r>
      <w:r w:rsidRPr="0057009D">
        <w:rPr>
          <w:rFonts w:ascii="Times New Roman" w:hAnsi="Times New Roman"/>
          <w:sz w:val="24"/>
          <w:szCs w:val="24"/>
        </w:rPr>
        <w:t xml:space="preserve"> aktualnego wyciągu z wła</w:t>
      </w:r>
      <w:r w:rsidR="003138B2" w:rsidRPr="0057009D">
        <w:rPr>
          <w:rFonts w:ascii="Times New Roman" w:hAnsi="Times New Roman"/>
          <w:sz w:val="24"/>
          <w:szCs w:val="24"/>
        </w:rPr>
        <w:t>ściwego rejestru lub ewidencji</w:t>
      </w:r>
      <w:ins w:id="1" w:author="Szewczyk Tomasz" w:date="2022-01-13T09:21:00Z">
        <w:r w:rsidR="003138B2" w:rsidRPr="0057009D">
          <w:rPr>
            <w:rFonts w:ascii="Times New Roman" w:hAnsi="Times New Roman"/>
            <w:sz w:val="24"/>
            <w:szCs w:val="24"/>
          </w:rPr>
          <w:t xml:space="preserve"> </w:t>
        </w:r>
      </w:ins>
      <w:r w:rsidR="003138B2" w:rsidRPr="0057009D">
        <w:rPr>
          <w:rFonts w:ascii="Times New Roman" w:hAnsi="Times New Roman"/>
          <w:sz w:val="24"/>
          <w:szCs w:val="24"/>
        </w:rPr>
        <w:t>/</w:t>
      </w:r>
      <w:r w:rsidRPr="0057009D">
        <w:rPr>
          <w:rFonts w:ascii="Times New Roman" w:hAnsi="Times New Roman"/>
          <w:sz w:val="24"/>
          <w:szCs w:val="24"/>
        </w:rPr>
        <w:t xml:space="preserve">pobrany samodzielnie wydruk komputerowy aktualnych informacji o podmiocie wpisanym </w:t>
      </w:r>
      <w:r w:rsidR="009F72FC">
        <w:rPr>
          <w:rFonts w:ascii="Times New Roman" w:hAnsi="Times New Roman"/>
          <w:sz w:val="24"/>
          <w:szCs w:val="24"/>
        </w:rPr>
        <w:t>do Krajowego Rejestru Sądowego</w:t>
      </w:r>
      <w:r w:rsidR="00341EDD">
        <w:rPr>
          <w:rFonts w:ascii="Times New Roman" w:hAnsi="Times New Roman"/>
          <w:sz w:val="24"/>
          <w:szCs w:val="24"/>
        </w:rPr>
        <w:t>/</w:t>
      </w:r>
      <w:r w:rsidR="009F72FC">
        <w:rPr>
          <w:rFonts w:ascii="Times New Roman" w:hAnsi="Times New Roman"/>
          <w:sz w:val="24"/>
          <w:szCs w:val="24"/>
        </w:rPr>
        <w:t xml:space="preserve"> oraz oświadczenia o VAT.</w:t>
      </w:r>
    </w:p>
    <w:p w14:paraId="45EEBE64" w14:textId="20A91A17" w:rsidR="00446E9D" w:rsidRPr="0057009D" w:rsidRDefault="00446E9D" w:rsidP="005C3767">
      <w:pPr>
        <w:pStyle w:val="Akapitzlist"/>
        <w:numPr>
          <w:ilvl w:val="0"/>
          <w:numId w:val="7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</w:t>
      </w:r>
      <w:r w:rsidR="00877C13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się złożenie maksymalnie </w:t>
      </w:r>
      <w:r w:rsidR="00477E83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przez tego samego oferenta.</w:t>
      </w:r>
    </w:p>
    <w:p w14:paraId="730ACFE0" w14:textId="38B33DDC" w:rsidR="00446E9D" w:rsidRPr="0057009D" w:rsidRDefault="00446E9D" w:rsidP="005C3767">
      <w:pPr>
        <w:pStyle w:val="Akapitzlist"/>
        <w:numPr>
          <w:ilvl w:val="0"/>
          <w:numId w:val="7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Wydrukowany (jeden) egzemplarz oferty</w:t>
      </w:r>
      <w:r w:rsidRPr="0057009D">
        <w:rPr>
          <w:rFonts w:ascii="Times New Roman" w:hAnsi="Times New Roman" w:cs="Times New Roman"/>
          <w:sz w:val="24"/>
          <w:szCs w:val="24"/>
        </w:rPr>
        <w:t xml:space="preserve">, w zamkniętej kopercie, opatrzonej informacją </w:t>
      </w:r>
      <w:r w:rsidRPr="0057009D">
        <w:rPr>
          <w:rFonts w:ascii="Times New Roman" w:hAnsi="Times New Roman" w:cs="Times New Roman"/>
          <w:b/>
          <w:sz w:val="24"/>
          <w:szCs w:val="24"/>
        </w:rPr>
        <w:t xml:space="preserve">„Otwarty Konkurs Ofert Nr ew. </w:t>
      </w:r>
      <w:r w:rsidR="00477E83">
        <w:rPr>
          <w:rFonts w:ascii="Times New Roman" w:hAnsi="Times New Roman" w:cs="Times New Roman"/>
          <w:b/>
          <w:sz w:val="24"/>
          <w:szCs w:val="24"/>
        </w:rPr>
        <w:t>01/2022/WD/DEKiD</w:t>
      </w:r>
      <w:r w:rsidRPr="0057009D">
        <w:rPr>
          <w:rFonts w:ascii="Times New Roman" w:hAnsi="Times New Roman" w:cs="Times New Roman"/>
          <w:b/>
          <w:sz w:val="24"/>
          <w:szCs w:val="24"/>
        </w:rPr>
        <w:t>”</w:t>
      </w:r>
      <w:r w:rsidRPr="0057009D">
        <w:rPr>
          <w:rFonts w:ascii="Times New Roman" w:hAnsi="Times New Roman" w:cs="Times New Roman"/>
          <w:sz w:val="24"/>
          <w:szCs w:val="24"/>
        </w:rPr>
        <w:t xml:space="preserve"> należy złożyć w Biurze Podawczym Ministerstwa Obrony Narodowej mieszczącym się w Warszawie, przy </w:t>
      </w:r>
      <w:r w:rsidR="0056741C">
        <w:rPr>
          <w:rFonts w:ascii="Times New Roman" w:hAnsi="Times New Roman" w:cs="Times New Roman"/>
          <w:sz w:val="24"/>
          <w:szCs w:val="24"/>
        </w:rPr>
        <w:t>al. </w:t>
      </w:r>
      <w:r w:rsidRPr="0057009D">
        <w:rPr>
          <w:rFonts w:ascii="Times New Roman" w:hAnsi="Times New Roman" w:cs="Times New Roman"/>
          <w:sz w:val="24"/>
          <w:szCs w:val="24"/>
        </w:rPr>
        <w:t xml:space="preserve">Niepodległości 218 (wejście od ulicy Filtrowej) lub przesłać na adres: </w:t>
      </w:r>
    </w:p>
    <w:p w14:paraId="23E053B8" w14:textId="77777777" w:rsidR="00446E9D" w:rsidRPr="0057009D" w:rsidRDefault="00446E9D" w:rsidP="00166F2E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 Edukacji, Kultury i Dziedzictwa MON</w:t>
      </w:r>
    </w:p>
    <w:p w14:paraId="6FF87EED" w14:textId="77777777" w:rsidR="00446E9D" w:rsidRPr="0057009D" w:rsidRDefault="00446E9D" w:rsidP="00166F2E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911 Warszawa</w:t>
      </w:r>
    </w:p>
    <w:p w14:paraId="2B2A4193" w14:textId="77777777" w:rsidR="00446E9D" w:rsidRPr="0057009D" w:rsidRDefault="00446E9D" w:rsidP="00166F2E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Datą złożenia oferty jest data jej wpływu do adresata.</w:t>
      </w:r>
    </w:p>
    <w:p w14:paraId="0F225CD4" w14:textId="77777777" w:rsidR="00446E9D" w:rsidRPr="0057009D" w:rsidRDefault="00446E9D" w:rsidP="005C3767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terminy wyboru ofert</w:t>
      </w:r>
    </w:p>
    <w:p w14:paraId="344FDBE0" w14:textId="77777777" w:rsidR="00446E9D" w:rsidRPr="0057009D" w:rsidRDefault="00446E9D" w:rsidP="00166F2E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rozpatrywane są w następujących etapach:</w:t>
      </w:r>
    </w:p>
    <w:p w14:paraId="76B2F651" w14:textId="248C00DB" w:rsidR="00446E9D" w:rsidRPr="0057009D" w:rsidRDefault="00446E9D" w:rsidP="00020F2B">
      <w:pPr>
        <w:pStyle w:val="Akapitzlist"/>
        <w:numPr>
          <w:ilvl w:val="0"/>
          <w:numId w:val="3"/>
        </w:numPr>
        <w:spacing w:before="120"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formalna oferty </w:t>
      </w:r>
      <w:r w:rsidR="00477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dokonywana jest</w:t>
      </w: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Edukacji, Kultury i Dziedzictwa MON, po zarejestrowaniu oferty i nadaniu jej numeru identyfikacyjnego. Ocena formalna polega na stwierdzeniu, czy oferta nie zawiera uchybień i błędów formalnych.</w:t>
      </w:r>
    </w:p>
    <w:p w14:paraId="4AA06860" w14:textId="77777777" w:rsidR="00446E9D" w:rsidRPr="00341EDD" w:rsidRDefault="00446E9D" w:rsidP="005C3767">
      <w:pPr>
        <w:pStyle w:val="Akapitzlist"/>
        <w:numPr>
          <w:ilvl w:val="0"/>
          <w:numId w:val="21"/>
        </w:numPr>
        <w:spacing w:before="60" w:after="60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341E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Uchybienia formalne.</w:t>
      </w:r>
    </w:p>
    <w:p w14:paraId="06D11AE6" w14:textId="77777777" w:rsidR="00446E9D" w:rsidRPr="0057009D" w:rsidRDefault="00446E9D" w:rsidP="00166F2E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uchybienia formalne uznaje się:</w:t>
      </w:r>
    </w:p>
    <w:p w14:paraId="1F018BE0" w14:textId="77777777" w:rsidR="00446E9D" w:rsidRPr="0057009D" w:rsidRDefault="00446E9D" w:rsidP="005C3767">
      <w:pPr>
        <w:pStyle w:val="Akapitzlist"/>
        <w:numPr>
          <w:ilvl w:val="0"/>
          <w:numId w:val="2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załączników wykazanych w ogłoszeniu otwartego konkursu ofert,</w:t>
      </w:r>
    </w:p>
    <w:p w14:paraId="195FCB32" w14:textId="77777777" w:rsidR="00446E9D" w:rsidRPr="0057009D" w:rsidRDefault="00446E9D" w:rsidP="005C3767">
      <w:pPr>
        <w:pStyle w:val="Akapitzlist"/>
        <w:numPr>
          <w:ilvl w:val="0"/>
          <w:numId w:val="2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podpisu/podpisów na ofercie lub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oferty niezgodnie z reprezentacją wskazaną w Krajowym Rejestrze Sądowym/właściwej ewidencji,</w:t>
      </w:r>
    </w:p>
    <w:p w14:paraId="0B030732" w14:textId="06E80F60" w:rsidR="00446E9D" w:rsidRPr="0057009D" w:rsidRDefault="00446E9D" w:rsidP="005C3767">
      <w:pPr>
        <w:pStyle w:val="Akapitzlist"/>
        <w:numPr>
          <w:ilvl w:val="0"/>
          <w:numId w:val="2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deklaracji o zamiarze odpłatnego lub nieodpłatnego wykonan</w:t>
      </w:r>
      <w:r w:rsidR="009F72FC">
        <w:rPr>
          <w:rFonts w:ascii="Times New Roman" w:eastAsia="Times New Roman" w:hAnsi="Times New Roman" w:cs="Times New Roman"/>
          <w:sz w:val="24"/>
          <w:szCs w:val="24"/>
          <w:lang w:eastAsia="pl-PL"/>
        </w:rPr>
        <w:t>ia zadania publicznego (</w:t>
      </w:r>
      <w:r w:rsidR="0034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F72F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="0034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 oferty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„Inne informacje” oferty),</w:t>
      </w:r>
      <w:r w:rsidR="009F7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realizacji zadania z wykorzystaniem bro</w:t>
      </w:r>
      <w:r w:rsidR="00341EDD">
        <w:rPr>
          <w:rFonts w:ascii="Times New Roman" w:eastAsia="Times New Roman" w:hAnsi="Times New Roman" w:cs="Times New Roman"/>
          <w:sz w:val="24"/>
          <w:szCs w:val="24"/>
          <w:lang w:eastAsia="pl-PL"/>
        </w:rPr>
        <w:t>ni i amunicji, brak deklaracji o znajomości i stosowaniu</w:t>
      </w:r>
      <w:r w:rsidR="009F7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przepisów, o których mowa w pkt 13 regulaminu.</w:t>
      </w:r>
    </w:p>
    <w:p w14:paraId="0E37CE54" w14:textId="169CE135" w:rsidR="00446E9D" w:rsidRPr="0057009D" w:rsidRDefault="00446E9D" w:rsidP="005C3767">
      <w:pPr>
        <w:pStyle w:val="Akapitzlist"/>
        <w:numPr>
          <w:ilvl w:val="0"/>
          <w:numId w:val="2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wyboru s</w:t>
      </w:r>
      <w:r w:rsidR="00341EDD">
        <w:rPr>
          <w:rFonts w:ascii="Times New Roman" w:eastAsia="Times New Roman" w:hAnsi="Times New Roman" w:cs="Times New Roman"/>
          <w:sz w:val="24"/>
          <w:szCs w:val="24"/>
          <w:lang w:eastAsia="pl-PL"/>
        </w:rPr>
        <w:t>tosownej treści oświadczeń w części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 oferty,</w:t>
      </w:r>
    </w:p>
    <w:p w14:paraId="0DF312BC" w14:textId="6684D2F3" w:rsidR="00446E9D" w:rsidRPr="0057009D" w:rsidRDefault="00446E9D" w:rsidP="005C3767">
      <w:pPr>
        <w:pStyle w:val="Akapitzlist"/>
        <w:numPr>
          <w:ilvl w:val="0"/>
          <w:numId w:val="22"/>
        </w:numPr>
        <w:spacing w:after="0" w:line="276" w:lineRule="auto"/>
        <w:ind w:left="1418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hAnsi="Times New Roman" w:cs="Times New Roman"/>
          <w:sz w:val="24"/>
          <w:szCs w:val="24"/>
        </w:rPr>
        <w:t xml:space="preserve">brak wskazania warunków służących zapewnieniu </w:t>
      </w:r>
      <w:r w:rsidR="00962B66">
        <w:rPr>
          <w:rFonts w:ascii="Times New Roman" w:hAnsi="Times New Roman" w:cs="Times New Roman"/>
          <w:sz w:val="24"/>
          <w:szCs w:val="24"/>
        </w:rPr>
        <w:t>dostępności osobom ze </w:t>
      </w:r>
      <w:r w:rsidRPr="0057009D">
        <w:rPr>
          <w:rFonts w:ascii="Times New Roman" w:hAnsi="Times New Roman" w:cs="Times New Roman"/>
          <w:sz w:val="24"/>
          <w:szCs w:val="24"/>
        </w:rPr>
        <w:t>szczególnymi potrzebami</w:t>
      </w:r>
      <w:r w:rsidR="003C4EAD" w:rsidRPr="0057009D">
        <w:rPr>
          <w:rFonts w:ascii="Times New Roman" w:hAnsi="Times New Roman" w:cs="Times New Roman"/>
          <w:sz w:val="24"/>
          <w:szCs w:val="24"/>
        </w:rPr>
        <w:t>,</w:t>
      </w:r>
    </w:p>
    <w:p w14:paraId="41225BD6" w14:textId="77777777" w:rsidR="00446E9D" w:rsidRPr="0057009D" w:rsidRDefault="00446E9D" w:rsidP="005C3767">
      <w:pPr>
        <w:pStyle w:val="Akapitzlist"/>
        <w:numPr>
          <w:ilvl w:val="0"/>
          <w:numId w:val="2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</w:t>
      </w:r>
      <w:r w:rsidR="003C4EA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pisarskie i rachunkowe;</w:t>
      </w:r>
    </w:p>
    <w:p w14:paraId="5E29FAA8" w14:textId="7CB57951" w:rsidR="003C4EAD" w:rsidRPr="0057009D" w:rsidRDefault="003C4EAD" w:rsidP="005C3767">
      <w:pPr>
        <w:pStyle w:val="Akapitzlist"/>
        <w:numPr>
          <w:ilvl w:val="0"/>
          <w:numId w:val="2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01830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iewypełnienie poszczególnych </w:t>
      </w:r>
      <w:r w:rsidR="00341EDD">
        <w:rPr>
          <w:rFonts w:ascii="Times New Roman" w:eastAsia="Times New Roman" w:hAnsi="Times New Roman" w:cs="Times New Roman"/>
          <w:sz w:val="24"/>
          <w:szCs w:val="24"/>
          <w:lang w:eastAsia="pl-PL"/>
        </w:rPr>
        <w:t>rubryk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ofercie.</w:t>
      </w:r>
    </w:p>
    <w:p w14:paraId="7F4890CC" w14:textId="5A48C508" w:rsidR="008E2121" w:rsidRPr="0057009D" w:rsidRDefault="008E2121" w:rsidP="00166F2E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Uchybieniem formalnym jest także złożenie większej </w:t>
      </w:r>
      <w:r w:rsidR="00020F2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ofert niż dopuszczalna w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konkursie. W tym przypadku oferent zobowiązany jest wskazać, którą/</w:t>
      </w:r>
      <w:r w:rsidR="0034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ofertę/oferty wycofuje z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konkursu. </w:t>
      </w:r>
    </w:p>
    <w:p w14:paraId="0B81D7AD" w14:textId="45F5258A" w:rsidR="00446E9D" w:rsidRPr="0057009D" w:rsidRDefault="00446E9D" w:rsidP="00166F2E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uchybienia formalne wraz z wykazem uchybień publikowany jest </w:t>
      </w:r>
      <w:r w:rsidRPr="0057009D">
        <w:rPr>
          <w:rFonts w:ascii="Times New Roman" w:hAnsi="Times New Roman" w:cs="Times New Roman"/>
          <w:sz w:val="24"/>
          <w:szCs w:val="24"/>
        </w:rPr>
        <w:t>w Biuletynie Informacji Publicznej MON,</w:t>
      </w:r>
      <w:r w:rsidR="00341EDD">
        <w:rPr>
          <w:rFonts w:ascii="Times New Roman" w:hAnsi="Times New Roman" w:cs="Times New Roman"/>
          <w:sz w:val="24"/>
          <w:szCs w:val="24"/>
        </w:rPr>
        <w:t xml:space="preserve"> pod linkiem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7009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41EDD" w:rsidRPr="00AD79AD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34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F3BB6C2" w14:textId="309FD427" w:rsidR="00446E9D" w:rsidRPr="0057009D" w:rsidRDefault="00446E9D" w:rsidP="00166F2E">
      <w:p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Oferenci, u których stwierdzono w złożonych ofertach uchybienia formalne w terminie 7 dni od dnia opublikowania wykazu na stronie internetowej mają prawo do usunięcia stwierdzonych uchybień (decyduje data wpływu do kancelarii og</w:t>
      </w:r>
      <w:r w:rsidR="00B03FF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ólnej MON</w:t>
      </w:r>
      <w:r w:rsidR="00341EDD" w:rsidRPr="00341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439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informacji o usuniętych uchybieniach</w:t>
      </w:r>
      <w:r w:rsidR="00B03FF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zgodnie z częścią III p</w:t>
      </w:r>
      <w:r w:rsidR="00933B84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</w:t>
      </w:r>
      <w:r w:rsidR="009F7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B03FF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 Regulaminu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 Niezłożenie stosownych uzupełnień lub wyjaśnień dot</w:t>
      </w:r>
      <w:r w:rsidR="008F5B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yczących uchybień formalnych we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wskazanym terminie, a także złożenie uzupełnień lub wyjaśnień z nieusuniętymi uchybieniami formalnymi, </w:t>
      </w:r>
      <w:r w:rsidR="002B7656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wprowadzenie </w:t>
      </w:r>
      <w:r w:rsidR="009F7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samodzielnie </w:t>
      </w:r>
      <w:r w:rsidR="002B7656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 odbiegających od oryginalnej oferty</w:t>
      </w:r>
      <w:r w:rsidR="009F7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poza zakres wykraczający w wykazie uchybień</w:t>
      </w:r>
      <w:r w:rsidR="002B7656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32DA3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8F5B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np. </w:t>
      </w:r>
      <w:r w:rsidR="002B7656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wprowadzenie dodatkowych pozycji kosztorysu, zmiany w kosztorysie</w:t>
      </w:r>
      <w:r w:rsidR="00132DA3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odbiegające od wersji oryginalnej</w:t>
      </w:r>
      <w:r w:rsidR="009F7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w innym miejscu</w:t>
      </w:r>
      <w:r w:rsidR="00132DA3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2B7656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powodować będzie odrzucenie oferty z przyczyn formalnych, co spowoduje, iż oferta nie będzie podlegała ocenie merytorycznej.</w:t>
      </w:r>
    </w:p>
    <w:p w14:paraId="002CACB7" w14:textId="77777777" w:rsidR="00446E9D" w:rsidRPr="008F5B34" w:rsidRDefault="00446E9D" w:rsidP="005C3767">
      <w:pPr>
        <w:pStyle w:val="Akapitzlist"/>
        <w:numPr>
          <w:ilvl w:val="0"/>
          <w:numId w:val="21"/>
        </w:numPr>
        <w:spacing w:before="60" w:after="60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F5B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Błędy formalne.</w:t>
      </w:r>
    </w:p>
    <w:p w14:paraId="4CEA9FDA" w14:textId="77777777" w:rsidR="00446E9D" w:rsidRPr="0057009D" w:rsidRDefault="00446E9D" w:rsidP="00166F2E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błędy formalne uznaje się:</w:t>
      </w:r>
    </w:p>
    <w:p w14:paraId="60035C73" w14:textId="77777777" w:rsidR="00446E9D" w:rsidRPr="0057009D" w:rsidRDefault="00446E9D" w:rsidP="005C3767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po terminie określonym w ogłoszeniu otwartego konkursu ofert,</w:t>
      </w:r>
    </w:p>
    <w:p w14:paraId="7BFE8B94" w14:textId="77777777" w:rsidR="00446E9D" w:rsidRPr="0057009D" w:rsidRDefault="00446E9D" w:rsidP="005C3767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na druku innym niż wskazanym w ogłoszeniu otwartego konkursu ofert, </w:t>
      </w:r>
    </w:p>
    <w:p w14:paraId="6F3DAADE" w14:textId="77777777" w:rsidR="00446E9D" w:rsidRPr="0057009D" w:rsidRDefault="00446E9D" w:rsidP="005C3767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przez podmiot nieuprawniony,</w:t>
      </w:r>
    </w:p>
    <w:p w14:paraId="2BD0FB77" w14:textId="77777777" w:rsidR="00446E9D" w:rsidRPr="0057009D" w:rsidRDefault="00446E9D" w:rsidP="005C3767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141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zgodności treści oferty ze wskazanym w ogłoszeniu otwartego konkursu ofert rodzajem zadania,</w:t>
      </w:r>
    </w:p>
    <w:p w14:paraId="0B4BBE9A" w14:textId="77777777" w:rsidR="00446E9D" w:rsidRPr="0057009D" w:rsidRDefault="00446E9D" w:rsidP="005C3767">
      <w:pPr>
        <w:numPr>
          <w:ilvl w:val="0"/>
          <w:numId w:val="23"/>
        </w:numPr>
        <w:suppressAutoHyphens/>
        <w:autoSpaceDN w:val="0"/>
        <w:spacing w:after="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ofercie terminu wykonania zadania, który nie zawiera się w przedziale czasowym podanym w ogłoszeniu otwartego konkursu ofert,</w:t>
      </w:r>
    </w:p>
    <w:p w14:paraId="73DBE086" w14:textId="76DDED81" w:rsidR="00446E9D" w:rsidRPr="0057009D" w:rsidRDefault="00446E9D" w:rsidP="005C3767">
      <w:pPr>
        <w:numPr>
          <w:ilvl w:val="0"/>
          <w:numId w:val="23"/>
        </w:numPr>
        <w:spacing w:after="0" w:line="27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 obowiązkowego wkładu finansowego podmiotu, o którym mowa w części III</w:t>
      </w:r>
      <w:r w:rsidR="00B03FFD" w:rsidRPr="005700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pkt </w:t>
      </w:r>
      <w:r w:rsidR="009F72FC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5700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Regulaminu, w wysokości minimum 10% planowanej kwoty dotacji,</w:t>
      </w:r>
    </w:p>
    <w:p w14:paraId="554178ED" w14:textId="4E2C144E" w:rsidR="00446E9D" w:rsidRPr="0057009D" w:rsidRDefault="00446E9D" w:rsidP="005C3767">
      <w:pPr>
        <w:numPr>
          <w:ilvl w:val="0"/>
          <w:numId w:val="23"/>
        </w:numPr>
        <w:spacing w:after="120" w:line="276" w:lineRule="auto"/>
        <w:ind w:left="141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 obowiązkowego wkładu własnego niefinansowego (osobowego</w:t>
      </w:r>
      <w:r w:rsidR="006E591D" w:rsidRPr="0057009D">
        <w:rPr>
          <w:rFonts w:ascii="Times New Roman" w:eastAsiaTheme="minorEastAsia" w:hAnsi="Times New Roman" w:cs="Times New Roman"/>
          <w:sz w:val="24"/>
          <w:szCs w:val="24"/>
          <w:lang w:eastAsia="pl-PL"/>
        </w:rPr>
        <w:t>/lub/</w:t>
      </w:r>
      <w:r w:rsidRPr="005700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 rzeczowego), </w:t>
      </w:r>
      <w:r w:rsidR="00B03FFD" w:rsidRPr="005700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którym mowa w części III pkt </w:t>
      </w:r>
      <w:r w:rsidR="009F72FC"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 w:rsidR="00B03FFD" w:rsidRPr="005700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Regulaminu, </w:t>
      </w:r>
      <w:r w:rsidRPr="0057009D">
        <w:rPr>
          <w:rFonts w:ascii="Times New Roman" w:eastAsiaTheme="minorEastAsia" w:hAnsi="Times New Roman" w:cs="Times New Roman"/>
          <w:sz w:val="24"/>
          <w:szCs w:val="24"/>
          <w:lang w:eastAsia="pl-PL"/>
        </w:rPr>
        <w:t>w wysokości minimum 10% planowanej kwoty dotacji.</w:t>
      </w:r>
    </w:p>
    <w:p w14:paraId="4BC90CDD" w14:textId="7F259AA9" w:rsidR="00446E9D" w:rsidRPr="0057009D" w:rsidRDefault="00446E9D" w:rsidP="00166F2E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wskazane powyżej błę</w:t>
      </w:r>
      <w:r w:rsidR="003138B2" w:rsidRPr="0057009D">
        <w:rPr>
          <w:rFonts w:ascii="Times New Roman" w:eastAsiaTheme="minorEastAsia" w:hAnsi="Times New Roman" w:cs="Times New Roman"/>
          <w:sz w:val="24"/>
          <w:szCs w:val="24"/>
          <w:lang w:eastAsia="pl-PL"/>
        </w:rPr>
        <w:t>dy formalne zostaną</w:t>
      </w:r>
      <w:r w:rsidRPr="005700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odrzucone z przyczyn formalnych</w:t>
      </w:r>
      <w:r w:rsidR="00132DA3" w:rsidRPr="005700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bez możliwości ich usunięcia</w:t>
      </w:r>
      <w:r w:rsidRPr="005700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nie będą podlegały ocenie merytorycznej.</w:t>
      </w:r>
    </w:p>
    <w:p w14:paraId="7AFF6248" w14:textId="6832B5B2" w:rsidR="00446E9D" w:rsidRPr="0057009D" w:rsidRDefault="00446E9D" w:rsidP="00166F2E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błędy formalne wraz z wykazem </w:t>
      </w:r>
      <w:r w:rsidRPr="0057009D">
        <w:rPr>
          <w:rFonts w:ascii="Times New Roman" w:hAnsi="Times New Roman" w:cs="Times New Roman"/>
          <w:sz w:val="24"/>
          <w:szCs w:val="24"/>
        </w:rPr>
        <w:t>błędów</w:t>
      </w:r>
      <w:r w:rsidR="00962B66">
        <w:rPr>
          <w:rFonts w:ascii="Times New Roman" w:hAnsi="Times New Roman" w:cs="Times New Roman"/>
          <w:sz w:val="24"/>
          <w:szCs w:val="24"/>
        </w:rPr>
        <w:t xml:space="preserve"> </w:t>
      </w:r>
      <w:r w:rsidRPr="0057009D">
        <w:rPr>
          <w:rFonts w:ascii="Times New Roman" w:hAnsi="Times New Roman" w:cs="Times New Roman"/>
          <w:sz w:val="24"/>
          <w:szCs w:val="24"/>
        </w:rPr>
        <w:t>publikowany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57009D">
        <w:rPr>
          <w:rFonts w:ascii="Times New Roman" w:hAnsi="Times New Roman" w:cs="Times New Roman"/>
          <w:sz w:val="24"/>
          <w:szCs w:val="24"/>
        </w:rPr>
        <w:t>w Biuletynie Informacji Publicznej MON,</w:t>
      </w:r>
      <w:r w:rsidR="008F5B34">
        <w:rPr>
          <w:rFonts w:ascii="Times New Roman" w:hAnsi="Times New Roman" w:cs="Times New Roman"/>
          <w:sz w:val="24"/>
          <w:szCs w:val="24"/>
        </w:rPr>
        <w:t xml:space="preserve"> na stronie internetowej pod linkiem: </w:t>
      </w:r>
      <w:hyperlink r:id="rId12" w:history="1">
        <w:r w:rsidR="00C4570D" w:rsidRPr="00AD79AD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C4570D">
        <w:rPr>
          <w:rFonts w:ascii="Times New Roman" w:hAnsi="Times New Roman" w:cs="Times New Roman"/>
          <w:sz w:val="24"/>
          <w:szCs w:val="24"/>
        </w:rPr>
        <w:t>.</w:t>
      </w:r>
      <w:r w:rsidR="00C457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326A68DB" w14:textId="3A201B9A" w:rsidR="00446E9D" w:rsidRPr="0057009D" w:rsidRDefault="00446E9D" w:rsidP="00020F2B">
      <w:pPr>
        <w:pStyle w:val="Akapitzlist"/>
        <w:numPr>
          <w:ilvl w:val="0"/>
          <w:numId w:val="3"/>
        </w:numPr>
        <w:spacing w:before="60" w:after="60" w:line="276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 oferty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E8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7009D">
        <w:rPr>
          <w:rFonts w:ascii="Times New Roman" w:hAnsi="Times New Roman" w:cs="Times New Roman"/>
          <w:sz w:val="24"/>
          <w:szCs w:val="24"/>
        </w:rPr>
        <w:t xml:space="preserve">dokonywana jest przez nieetatową Komisję </w:t>
      </w:r>
      <w:r w:rsidR="00477E83">
        <w:rPr>
          <w:rFonts w:ascii="Times New Roman" w:hAnsi="Times New Roman" w:cs="Times New Roman"/>
          <w:sz w:val="24"/>
          <w:szCs w:val="24"/>
        </w:rPr>
        <w:br/>
      </w:r>
      <w:r w:rsidRPr="0057009D">
        <w:rPr>
          <w:rFonts w:ascii="Times New Roman" w:hAnsi="Times New Roman" w:cs="Times New Roman"/>
          <w:sz w:val="24"/>
          <w:szCs w:val="24"/>
        </w:rPr>
        <w:t>ds. Zlecania Zadań Publicznych w Zakresie Obronności, zwaną dalej „Komisją”. Członkowie Komisji oraz inne osoby zaangażowane w proces oceniania ofert nie udzielają informacji na temat konkursu, posiedzeń komisji oraz konkretnych ofert przed rozstrzygnięciem konkursu, jak również po jego zakończeniu.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ocenie merytorycznej w szczególności brane są pod uwagę następujące kryteria:</w:t>
      </w:r>
    </w:p>
    <w:p w14:paraId="37456769" w14:textId="77777777" w:rsidR="00446E9D" w:rsidRPr="0057009D" w:rsidRDefault="00446E9D" w:rsidP="005C3767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zgodność celów zadania z celem wskazanym w ogłoszeniu;</w:t>
      </w:r>
    </w:p>
    <w:p w14:paraId="7C9CF66A" w14:textId="77777777" w:rsidR="00446E9D" w:rsidRPr="0057009D" w:rsidRDefault="00446E9D" w:rsidP="005C3767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przydatność zadania dla resortu obrony narodowej;</w:t>
      </w:r>
    </w:p>
    <w:p w14:paraId="2CA64775" w14:textId="77777777" w:rsidR="00446E9D" w:rsidRPr="0057009D" w:rsidRDefault="00446E9D" w:rsidP="005C3767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efekty realizacji zadania;</w:t>
      </w:r>
    </w:p>
    <w:p w14:paraId="02100C3B" w14:textId="77777777" w:rsidR="00446E9D" w:rsidRPr="0057009D" w:rsidRDefault="00446E9D" w:rsidP="005C3767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i realność wykonania zadania;</w:t>
      </w:r>
    </w:p>
    <w:p w14:paraId="3CB1D3CE" w14:textId="77777777" w:rsidR="00446E9D" w:rsidRPr="0057009D" w:rsidRDefault="00446E9D" w:rsidP="005C3767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trafność zidentyfikowania grupy docelowej;</w:t>
      </w:r>
    </w:p>
    <w:p w14:paraId="0D174B4D" w14:textId="77777777" w:rsidR="00446E9D" w:rsidRPr="0057009D" w:rsidRDefault="00446E9D" w:rsidP="005C3767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rezultaty realizacji zadania oraz ich</w:t>
      </w:r>
      <w:r w:rsidR="006700BB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efektywność w zakresie osiągnię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cia celu zadania;</w:t>
      </w:r>
    </w:p>
    <w:p w14:paraId="51B07BB3" w14:textId="572C2B75" w:rsidR="00446E9D" w:rsidRPr="0057009D" w:rsidRDefault="00446E9D" w:rsidP="005C3767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weryfikowalność zakładanych rezultatów (określenie liczbowe, procentowe itp.), wymierność, realność i</w:t>
      </w:r>
      <w:r w:rsidR="00C45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możliwość ich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osiągnięcia dzięki realizacji zaplanowanych działań;</w:t>
      </w:r>
    </w:p>
    <w:p w14:paraId="7A865ABD" w14:textId="77777777" w:rsidR="00446E9D" w:rsidRPr="0057009D" w:rsidRDefault="00446E9D" w:rsidP="005C3767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opisu działań;</w:t>
      </w:r>
    </w:p>
    <w:p w14:paraId="0F540743" w14:textId="77777777" w:rsidR="00446E9D" w:rsidRPr="0057009D" w:rsidRDefault="00446E9D" w:rsidP="005C3767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harmonogramu działań;</w:t>
      </w:r>
    </w:p>
    <w:p w14:paraId="25A75FE5" w14:textId="77777777" w:rsidR="00446E9D" w:rsidRPr="0057009D" w:rsidRDefault="00446E9D" w:rsidP="005C3767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kalkulacji przewidywanych kosztów realizacji zadania;</w:t>
      </w:r>
    </w:p>
    <w:p w14:paraId="2116A3C4" w14:textId="77777777" w:rsidR="00446E9D" w:rsidRPr="0057009D" w:rsidRDefault="00446E9D" w:rsidP="005C3767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przedstawionej kalkulacji kosztów realizacji zadnia publicznego, w tym: adekwatność proponowanych stawek jednostkowych w odniesieniu do celów, rezultatów i zakresu rzeczowego zadania, które obejmuje oferta;</w:t>
      </w:r>
    </w:p>
    <w:p w14:paraId="7C956C4B" w14:textId="77777777" w:rsidR="00446E9D" w:rsidRPr="0057009D" w:rsidRDefault="00446E9D" w:rsidP="005C3767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finansowego i niefinansowego wkładu oferenta w realizację przedsięwzięcia oraz posiadane zasoby lokalowe i sprzętowe;</w:t>
      </w:r>
    </w:p>
    <w:p w14:paraId="0B686E23" w14:textId="50BCC10C" w:rsidR="00446E9D" w:rsidRPr="0057009D" w:rsidRDefault="00446E9D" w:rsidP="005C3767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doświadczenie (osób i organizacji) </w:t>
      </w:r>
      <w:r w:rsidR="00C45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kwalifikacje (osób) zaangażowanych w realizację zadania.</w:t>
      </w:r>
    </w:p>
    <w:p w14:paraId="3CCA59AD" w14:textId="77777777" w:rsidR="00446E9D" w:rsidRPr="0057009D" w:rsidRDefault="00446E9D" w:rsidP="00166F2E">
      <w:pPr>
        <w:pStyle w:val="Akapitzlist"/>
        <w:numPr>
          <w:ilvl w:val="0"/>
          <w:numId w:val="1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wnioskowana kwota </w:t>
      </w:r>
      <w:r w:rsidR="00A9666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14:paraId="4991CFBF" w14:textId="314075CA" w:rsidR="00CB407C" w:rsidRPr="0057009D" w:rsidRDefault="00CB407C" w:rsidP="00166F2E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w opinii Komisji, zakres rzeczow</w:t>
      </w:r>
      <w:r w:rsidR="00C4570D">
        <w:rPr>
          <w:rFonts w:ascii="Times New Roman" w:eastAsia="Times New Roman" w:hAnsi="Times New Roman" w:cs="Times New Roman"/>
          <w:sz w:val="24"/>
          <w:szCs w:val="24"/>
          <w:lang w:eastAsia="pl-PL"/>
        </w:rPr>
        <w:t>y zadania nie jest adekwatny do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zakładanych celów zadania, Komisja może zmniejszyć jego zakres rzeczowy. </w:t>
      </w:r>
    </w:p>
    <w:p w14:paraId="39DF243B" w14:textId="5D5D435D" w:rsidR="00446E9D" w:rsidRPr="0057009D" w:rsidRDefault="00446E9D" w:rsidP="00166F2E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nazwa zadania publicznego może wprowadzać w błąd potencjalnych adresatów zadania lub nieprecyzyjnie określa przedmiot umowy, Komisja ma prawo zaproponować z</w:t>
      </w:r>
      <w:r w:rsidR="008E2121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mianę nazwy zadania publicznego.</w:t>
      </w:r>
    </w:p>
    <w:p w14:paraId="407DB1DE" w14:textId="3EE2077C" w:rsidR="00446E9D" w:rsidRPr="0057009D" w:rsidRDefault="00446E9D" w:rsidP="00166F2E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potrzeby, w celu wyjaśnienia wątpliwości</w:t>
      </w:r>
      <w:r w:rsidR="00A9666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co do treści zawartej w ofercie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Komisja może zlecić wykonanie stosownej ekspertyzy, a oceny ofe</w:t>
      </w:r>
      <w:r w:rsidR="00C45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rty dokonać po </w:t>
      </w:r>
      <w:r w:rsidR="00A9666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zapoznaniu się z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przedmiotową ekspertyzą.</w:t>
      </w:r>
    </w:p>
    <w:p w14:paraId="311D6199" w14:textId="3342B6DF" w:rsidR="00446E9D" w:rsidRPr="0057009D" w:rsidRDefault="00B700D8" w:rsidP="00166F2E">
      <w:pPr>
        <w:pStyle w:val="Akapitzlist"/>
        <w:numPr>
          <w:ilvl w:val="0"/>
          <w:numId w:val="1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Komi</w:t>
      </w:r>
      <w:r w:rsidR="009F72FC">
        <w:rPr>
          <w:rFonts w:ascii="Times New Roman" w:eastAsia="Times New Roman" w:hAnsi="Times New Roman" w:cs="Times New Roman"/>
          <w:sz w:val="24"/>
          <w:szCs w:val="24"/>
          <w:lang w:eastAsia="pl-PL"/>
        </w:rPr>
        <w:t>sja sporządza ocenę oferty na „K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arcie Oceny</w:t>
      </w:r>
      <w:r w:rsidR="009F7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ferty” wraz z propozycją przyznania lub niep</w:t>
      </w:r>
      <w:r w:rsid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rzyznanie dotacji. Wzór „Karty O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ceny Oferty” stanowi załącznik do ogłoszenia otwartego konkursu ofert.</w:t>
      </w:r>
    </w:p>
    <w:p w14:paraId="4F35FD27" w14:textId="479F70DB" w:rsidR="00446E9D" w:rsidRPr="0057009D" w:rsidRDefault="00877C13" w:rsidP="00166F2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 Komisji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666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sporządzany jest 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protokół, który przedstawiany jest Ministrowi Obrony Narodowej lub upoważnionemu Sekretarzowi Stanu w Ministerstwie Obrony Narodowej</w:t>
      </w:r>
      <w:ins w:id="2" w:author="Szewczyk Tomasz" w:date="2022-01-13T09:21:00Z">
        <w:r w:rsidR="007B234E" w:rsidRPr="0057009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,</w:t>
        </w:r>
        <w:r w:rsidR="00446E9D" w:rsidRPr="0057009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r w:rsidR="008E2121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podjęcia decyzji 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przyznaniu dotacji.</w:t>
      </w:r>
    </w:p>
    <w:p w14:paraId="653DA173" w14:textId="77777777" w:rsidR="00446E9D" w:rsidRPr="0057009D" w:rsidRDefault="00446E9D" w:rsidP="00166F2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zastrzega </w:t>
      </w:r>
      <w:r w:rsidR="003138B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sobie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przyznania mniejszej kwoty dotacji niż wnioskowana.</w:t>
      </w:r>
    </w:p>
    <w:p w14:paraId="0867A248" w14:textId="6CEB035B" w:rsidR="00446E9D" w:rsidRPr="0057009D" w:rsidRDefault="00446E9D" w:rsidP="00166F2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otwartego konkursu ofert zawierające listę po</w:t>
      </w:r>
      <w:r w:rsidR="00B7666E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dmiotów i zadań publicznych, na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których przyznane zostały środ</w:t>
      </w:r>
      <w:r w:rsid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z dotacji oraz ich </w:t>
      </w:r>
      <w:r w:rsidR="00B7666E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wysokość,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ogłaszane są </w:t>
      </w:r>
      <w:r w:rsidR="00B7666E" w:rsidRPr="0057009D">
        <w:rPr>
          <w:rFonts w:ascii="Times New Roman" w:hAnsi="Times New Roman" w:cs="Times New Roman"/>
          <w:sz w:val="24"/>
          <w:szCs w:val="24"/>
        </w:rPr>
        <w:t>w </w:t>
      </w:r>
      <w:r w:rsidRPr="0057009D">
        <w:rPr>
          <w:rFonts w:ascii="Times New Roman" w:hAnsi="Times New Roman" w:cs="Times New Roman"/>
          <w:sz w:val="24"/>
          <w:szCs w:val="24"/>
        </w:rPr>
        <w:t>Biuletynie Informacji Publicznej Minis</w:t>
      </w:r>
      <w:r w:rsidR="00B7666E" w:rsidRPr="0057009D">
        <w:rPr>
          <w:rFonts w:ascii="Times New Roman" w:hAnsi="Times New Roman" w:cs="Times New Roman"/>
          <w:sz w:val="24"/>
          <w:szCs w:val="24"/>
        </w:rPr>
        <w:t xml:space="preserve">terstwa Obrony </w:t>
      </w:r>
      <w:r w:rsidR="00A9666D" w:rsidRPr="0057009D">
        <w:rPr>
          <w:rFonts w:ascii="Times New Roman" w:hAnsi="Times New Roman" w:cs="Times New Roman"/>
          <w:sz w:val="24"/>
          <w:szCs w:val="24"/>
        </w:rPr>
        <w:t>Narodowej,</w:t>
      </w:r>
      <w:r w:rsidR="00C4570D">
        <w:rPr>
          <w:rFonts w:ascii="Times New Roman" w:hAnsi="Times New Roman" w:cs="Times New Roman"/>
          <w:sz w:val="24"/>
          <w:szCs w:val="24"/>
        </w:rPr>
        <w:t xml:space="preserve"> na stronie internetowej pod linkiem:</w:t>
      </w:r>
      <w:r w:rsidR="00A9666D" w:rsidRPr="0057009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C4570D" w:rsidRPr="00AD79AD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C4570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57009D" w:rsidRPr="009F72F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7666E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organu.</w:t>
      </w:r>
    </w:p>
    <w:p w14:paraId="0AC94E0B" w14:textId="61ADF7F7" w:rsidR="00446E9D" w:rsidRPr="0057009D" w:rsidRDefault="00B700D8" w:rsidP="00166F2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Podmioty, którym przyznano</w:t>
      </w:r>
      <w:r w:rsidR="00446E9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dotację zobowiązane są do skontaktowania się z DEKiD MON drogą elektroniczną</w:t>
      </w:r>
      <w:r w:rsidR="00C45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pod adresem e-mail</w:t>
      </w:r>
      <w:r w:rsidR="00446E9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hyperlink r:id="rId14" w:history="1">
        <w:r w:rsidR="00446E9D" w:rsidRPr="0057009D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l-PL"/>
          </w:rPr>
          <w:t>wDEKiD@mon.gov.pl</w:t>
        </w:r>
      </w:hyperlink>
      <w:r w:rsidR="00446E9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</w:t>
      </w:r>
      <w:r w:rsidR="00C45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podpisania stosownej umowy oraz </w:t>
      </w:r>
      <w:r w:rsidR="00446E9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przygotowania aktualizacji niezbędnych dokumentów</w:t>
      </w:r>
      <w:r w:rsidR="00C45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(m.in. harmonogramu działań, kalkulacji przewidywanych kosztów realizacji zadania publicznego, zaktualizowanych rezultatów realizacji zadania publicznego)</w:t>
      </w:r>
      <w:r w:rsidR="00446E9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terminie </w:t>
      </w:r>
      <w:r w:rsidR="00FB57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446E9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30 dni od dnia ogłoszenia wyników otwartego konkursu ofert. Brak kontaktu ze strony oferenta w ww. terminie </w:t>
      </w:r>
      <w:r w:rsidR="00A9666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może zostać</w:t>
      </w:r>
      <w:r w:rsidR="00962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uznany za rezygnację z </w:t>
      </w:r>
      <w:r w:rsidR="00446E9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podpisania umowy. </w:t>
      </w:r>
    </w:p>
    <w:p w14:paraId="31178718" w14:textId="13FD0B55" w:rsidR="00977600" w:rsidRPr="0057009D" w:rsidRDefault="00977600" w:rsidP="00020F2B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 i umieszczenie tej informacji w Biuletynie Informacji Publicznej MON nie jest jednoznaczne ze zgodą zleceniodawcy na</w:t>
      </w:r>
      <w:r w:rsidR="00C45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zadania publicznego.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5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9F7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ealizacja zadania publicznego może odbywać się wyłącznie po zawarciu umowy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szczegółowo reguluje warunki i sposób realizacji zadania.</w:t>
      </w:r>
    </w:p>
    <w:p w14:paraId="67C3C413" w14:textId="370FED27" w:rsidR="00446E9D" w:rsidRPr="009F72FC" w:rsidRDefault="00446E9D" w:rsidP="00166F2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 zastrzega sobie prawo anulowania otwartego konkursu ofert w związku z sytuacj</w:t>
      </w:r>
      <w:r w:rsidR="00B03FF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epidemiologiczną</w:t>
      </w:r>
      <w:r w:rsidR="004E6F63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innymi wydarzeniami, które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uniemożliwi</w:t>
      </w:r>
      <w:r w:rsidR="004E6F63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przeprowadzenie </w:t>
      </w:r>
      <w:r w:rsidR="004E6F63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konkursu </w:t>
      </w:r>
      <w:r w:rsidR="00C45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terminach określonych w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ogłoszeniu.</w:t>
      </w:r>
    </w:p>
    <w:p w14:paraId="4CBBEEA8" w14:textId="227956CD" w:rsidR="009F72FC" w:rsidRPr="001E29DC" w:rsidRDefault="009F72FC" w:rsidP="00166F2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realizacji zadania publicznego dotycz</w:t>
      </w:r>
      <w:r w:rsidR="002067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 szkolenia strzeleckiego (</w:t>
      </w:r>
      <w:r w:rsidR="002067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 wykorzystaniem </w:t>
      </w:r>
      <w:r w:rsidR="00962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broni</w:t>
      </w:r>
      <w:r w:rsidR="002067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amunicji) Oferent jest zobowiązany do przestrzegania wymagań określonych </w:t>
      </w:r>
      <w:r w:rsidR="00C45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ustawie</w:t>
      </w:r>
      <w:r w:rsidR="002067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21 maja 1999 r. </w:t>
      </w:r>
      <w:r w:rsidR="002067C3" w:rsidRPr="00C457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 </w:t>
      </w:r>
      <w:r w:rsidR="00962B6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broni</w:t>
      </w:r>
      <w:r w:rsidR="002067C3" w:rsidRPr="00C457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amunicji oraz ustawą z dnia 13 czerwca 2019 r. o wykonywaniu działalności gospodarczej w zakresie wytwarzania i obrotu materiałami wybuchowymi, bronią, amunicją oraz wyrobami i technologią o przeznaczeniu wojskowym lub policyjnym</w:t>
      </w:r>
      <w:r w:rsidR="002067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 ofercie w części VI</w:t>
      </w:r>
      <w:r w:rsidR="00C45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oferty „Inne informacje, o</w:t>
      </w:r>
      <w:r w:rsidR="002067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ferent zobowiązany jest potwierdzić, że znane mu są ww. przepisy oraz, że </w:t>
      </w:r>
      <w:r w:rsidR="00962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</w:t>
      </w:r>
      <w:r w:rsidR="002067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publiczne będzie realizowane zgodnie z tymi przepisami. </w:t>
      </w:r>
    </w:p>
    <w:p w14:paraId="2403BAF6" w14:textId="77777777" w:rsidR="001E29DC" w:rsidRPr="0057009D" w:rsidRDefault="001E29DC" w:rsidP="001E29DC">
      <w:pPr>
        <w:pStyle w:val="Akapitzlist"/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60310" w14:textId="77777777" w:rsidR="00446E9D" w:rsidRPr="0057009D" w:rsidRDefault="00446E9D" w:rsidP="005C3767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i zmiana umowy</w:t>
      </w:r>
    </w:p>
    <w:p w14:paraId="04F067D0" w14:textId="77777777" w:rsidR="00446E9D" w:rsidRPr="00B44F22" w:rsidRDefault="00446E9D" w:rsidP="00166F2E">
      <w:pPr>
        <w:pStyle w:val="Akapitzlist"/>
        <w:numPr>
          <w:ilvl w:val="3"/>
          <w:numId w:val="4"/>
        </w:numPr>
        <w:suppressAutoHyphens/>
        <w:autoSpaceDN w:val="0"/>
        <w:spacing w:after="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4F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Zawarcie umowy:</w:t>
      </w:r>
    </w:p>
    <w:p w14:paraId="15CB58BA" w14:textId="77777777" w:rsidR="00446E9D" w:rsidRPr="0057009D" w:rsidRDefault="00446E9D" w:rsidP="00020F2B">
      <w:pPr>
        <w:pStyle w:val="Akapitzlist"/>
        <w:numPr>
          <w:ilvl w:val="3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realizację zadania publicznego zawierana jest po ogłoszeniu wyników otwartego konkursu ofert oraz jeśli to konieczne, po ewentualnym uzupełnieniu przez oferenta dokumentacji m.in. o:</w:t>
      </w:r>
    </w:p>
    <w:p w14:paraId="351799F5" w14:textId="77777777" w:rsidR="00446E9D" w:rsidRPr="0057009D" w:rsidRDefault="00446E9D" w:rsidP="005C3767">
      <w:pPr>
        <w:numPr>
          <w:ilvl w:val="0"/>
          <w:numId w:val="1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zaktualizowaną kalkulację przewidywanych kosztów realizacji zadania, </w:t>
      </w:r>
    </w:p>
    <w:p w14:paraId="657A234B" w14:textId="77777777" w:rsidR="00446E9D" w:rsidRPr="0057009D" w:rsidRDefault="00446E9D" w:rsidP="005C3767">
      <w:pPr>
        <w:numPr>
          <w:ilvl w:val="0"/>
          <w:numId w:val="1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harmonogram działań,</w:t>
      </w:r>
    </w:p>
    <w:p w14:paraId="19A8E58A" w14:textId="77777777" w:rsidR="00446E9D" w:rsidRPr="0057009D" w:rsidRDefault="00446E9D" w:rsidP="005C3767">
      <w:pPr>
        <w:numPr>
          <w:ilvl w:val="0"/>
          <w:numId w:val="13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</w:t>
      </w:r>
      <w:r w:rsidR="00B7666E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any opis zakładanych rezultatów realizacji zadania</w:t>
      </w:r>
      <w:r w:rsidR="004E6F63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F7AAB2E" w14:textId="77777777" w:rsidR="00BD1DD4" w:rsidRPr="0057009D" w:rsidRDefault="00BD1DD4" w:rsidP="005C3767">
      <w:pPr>
        <w:numPr>
          <w:ilvl w:val="0"/>
          <w:numId w:val="13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służące zapewnieniu dostępności osobom ze szczególnymi potrzebami,</w:t>
      </w:r>
    </w:p>
    <w:p w14:paraId="200611ED" w14:textId="5F99FAE8" w:rsidR="004E6F63" w:rsidRPr="0057009D" w:rsidRDefault="002067C3" w:rsidP="005C3767">
      <w:pPr>
        <w:numPr>
          <w:ilvl w:val="0"/>
          <w:numId w:val="13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o VAT;</w:t>
      </w:r>
    </w:p>
    <w:p w14:paraId="23EA81A6" w14:textId="5FB3B81F" w:rsidR="00446E9D" w:rsidRPr="0057009D" w:rsidRDefault="00446E9D" w:rsidP="00020F2B">
      <w:pPr>
        <w:numPr>
          <w:ilvl w:val="4"/>
          <w:numId w:val="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ze strony oferenta podpisywana jest w siedzibie Departamentu Edukacji, Kultury i Dziedzictwa MON przez osoby upoważnione do jej zawarcia na podstawie aktualnego odpisu z Krajowego Rejestru Sądowego, innego</w:t>
      </w:r>
      <w:r w:rsidR="00C45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właściwego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rejestru lub ewidencji, a w przypadku innego sposobu reprezentacji niż wynikający z Krajowego Rejestru Sądowego lub innego właściwego rejestru lub ewidencji, innych dokumentów potwierdzających upoważnienie </w:t>
      </w:r>
      <w:r w:rsidR="00C45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działania w imieniu oferenta. W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braku pieczęci imiennych, umowę podpisuje się czytelnie</w:t>
      </w:r>
      <w:r w:rsidR="00C45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(pełnym imieniem i nazwiskiem). T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ożsamość osób podpisujących umowę weryfikowana jest na podstawie dokumentów tożsamości;</w:t>
      </w:r>
    </w:p>
    <w:p w14:paraId="767C7AE5" w14:textId="77777777" w:rsidR="00446E9D" w:rsidRPr="0057009D" w:rsidRDefault="00446E9D" w:rsidP="00020F2B">
      <w:pPr>
        <w:numPr>
          <w:ilvl w:val="4"/>
          <w:numId w:val="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datę zawarcia umowy uważa się datę złożenia ostatniego podpisu przez osobę upoważnioną do reprezentowania stron;</w:t>
      </w:r>
    </w:p>
    <w:p w14:paraId="208388DF" w14:textId="342D07E7" w:rsidR="00446E9D" w:rsidRPr="0057009D" w:rsidRDefault="00446E9D" w:rsidP="00020F2B">
      <w:pPr>
        <w:numPr>
          <w:ilvl w:val="4"/>
          <w:numId w:val="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uzasadnionych przypadkach, w tym związanych z obostrzeniami epidemiologicznymi, umowa (trzy egzemplarze) może zostać przesłana do zleceniobiorcy za pośrednictwem operatora pocz</w:t>
      </w:r>
      <w:r w:rsidR="00D86A44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towego</w:t>
      </w:r>
      <w:r w:rsidR="00961886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6A44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leceniobiorca zobowiązany jest podpisać wszystkie egzemplarze umowy, dołączyć wymagane załączniki i odesłać dwa egz. umowy do zleceniodawcy;</w:t>
      </w:r>
    </w:p>
    <w:p w14:paraId="71269938" w14:textId="77777777" w:rsidR="00446E9D" w:rsidRPr="0057009D" w:rsidRDefault="00446E9D" w:rsidP="00020F2B">
      <w:pPr>
        <w:numPr>
          <w:ilvl w:val="4"/>
          <w:numId w:val="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ma możliwości przesłania projektu umowy drog</w:t>
      </w:r>
      <w:r w:rsidR="006700BB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elektroniczną;</w:t>
      </w:r>
    </w:p>
    <w:p w14:paraId="70D0DABF" w14:textId="77777777" w:rsidR="00446E9D" w:rsidRPr="0057009D" w:rsidRDefault="00446E9D" w:rsidP="00020F2B">
      <w:pPr>
        <w:pStyle w:val="Akapitzlist"/>
        <w:numPr>
          <w:ilvl w:val="4"/>
          <w:numId w:val="5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nie zostanie podpisana z oferentem, jeżeli zaistniała co najmniej jedna z poniższych okoliczności:</w:t>
      </w:r>
    </w:p>
    <w:p w14:paraId="1764D6B0" w14:textId="1C9932C3" w:rsidR="00446E9D" w:rsidRPr="0057009D" w:rsidRDefault="00446E9D" w:rsidP="005C3767">
      <w:pPr>
        <w:numPr>
          <w:ilvl w:val="0"/>
          <w:numId w:val="8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oferent nie złożył sprawozdania z realizacji zadania publicznego za lata poprzednie lub sprawozdanie to nie zostało </w:t>
      </w:r>
      <w:r w:rsidR="00CB407C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ostatecznie zatwierdzone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zleceniodawcę lub nie złożył sprawozdania z realizacji zadania publicznego w roku, w którym ma zostać podpisana umowa,</w:t>
      </w:r>
      <w:r w:rsidR="00B9155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jeżeli upłynął</w:t>
      </w:r>
      <w:r w:rsidR="00722859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już</w:t>
      </w:r>
      <w:r w:rsidR="00B9155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 na jego złożenie,</w:t>
      </w:r>
    </w:p>
    <w:p w14:paraId="128CD6D0" w14:textId="77777777" w:rsidR="00446E9D" w:rsidRPr="0057009D" w:rsidRDefault="00446E9D" w:rsidP="005C3767">
      <w:pPr>
        <w:numPr>
          <w:ilvl w:val="0"/>
          <w:numId w:val="8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stosunku do oferenta toczy się postępowanie administracyjne w sprawie określenia wysokości dotacji przypadającej do zwrotu do budżetu państwa,</w:t>
      </w:r>
    </w:p>
    <w:p w14:paraId="401997DE" w14:textId="5E6F7954" w:rsidR="00446E9D" w:rsidRPr="0057009D" w:rsidRDefault="00446E9D" w:rsidP="005C3767">
      <w:pPr>
        <w:numPr>
          <w:ilvl w:val="0"/>
          <w:numId w:val="8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administracyjna w sprawie zwrotu dotacji wydatkowanej w nadmiernej wysokości, niezgodnie z przeznaczeniem oraz pobranej nienależnie stała się ostateczna, a oferent nie uiścił należności z niej wynikaj</w:t>
      </w:r>
      <w:r w:rsidR="009018BB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ących względem budżetu państwa,</w:t>
      </w:r>
    </w:p>
    <w:p w14:paraId="365CB145" w14:textId="77777777" w:rsidR="00446E9D" w:rsidRPr="0057009D" w:rsidRDefault="00BD1DD4" w:rsidP="005C3767">
      <w:pPr>
        <w:numPr>
          <w:ilvl w:val="0"/>
          <w:numId w:val="8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toczy się postę</w:t>
      </w:r>
      <w:r w:rsidR="00446E9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powanie egzekucyjne przeciwko oferentowi, co mogłoby spowodować zajęcie dotacji na poczet zobowiązań oferenta;</w:t>
      </w:r>
    </w:p>
    <w:p w14:paraId="1D097ECF" w14:textId="2CE6C1CE" w:rsidR="00446E9D" w:rsidRPr="0057009D" w:rsidRDefault="00446E9D" w:rsidP="00020F2B">
      <w:pPr>
        <w:pStyle w:val="Akapitzlist"/>
        <w:numPr>
          <w:ilvl w:val="4"/>
          <w:numId w:val="5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podpisanie umowy oznacza, że oferta, umowa i pozostałe dokumenty stają się informacją publiczną w rozumieniu art. 2 ust. 1 ustawy z dnia 6 września 2001 r. </w:t>
      </w:r>
      <w:r w:rsidR="00FB57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dostępie do informacji publicznej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2020 r. poz. 2176</w:t>
      </w:r>
      <w:r w:rsidR="002067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933B84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155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późn. zm.</w:t>
      </w:r>
      <w:r w:rsidR="00D84A9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  <w:r w:rsidR="00FB57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84A98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zastrzeżeniem wynika</w:t>
      </w:r>
      <w:r w:rsidR="00007842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jącym z art. 5 ust 2 ww. ustawy;</w:t>
      </w:r>
    </w:p>
    <w:p w14:paraId="72D8F62F" w14:textId="119C458C" w:rsidR="00007842" w:rsidRPr="0057009D" w:rsidRDefault="00007842" w:rsidP="00020F2B">
      <w:pPr>
        <w:pStyle w:val="Akapitzlist"/>
        <w:numPr>
          <w:ilvl w:val="4"/>
          <w:numId w:val="5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umowy na realizację zadania publicznego nie oznacza, że wszelkie stosunki pomiędzy zleceniodawcą a zleceniobiorcą będą regulowane </w:t>
      </w:r>
      <w:r w:rsid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przepisy prawa prywatnego.</w:t>
      </w:r>
    </w:p>
    <w:p w14:paraId="10527D68" w14:textId="77777777" w:rsidR="00446E9D" w:rsidRPr="0057009D" w:rsidRDefault="00446E9D" w:rsidP="00166F2E">
      <w:pPr>
        <w:numPr>
          <w:ilvl w:val="0"/>
          <w:numId w:val="5"/>
        </w:numPr>
        <w:suppressAutoHyphens/>
        <w:autoSpaceDN w:val="0"/>
        <w:spacing w:before="120" w:after="12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F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Zmiana umowy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7A1A6B8" w14:textId="43712B70" w:rsidR="00D86A44" w:rsidRDefault="00D86A44" w:rsidP="005C3767">
      <w:pPr>
        <w:pStyle w:val="Akapitzlist"/>
        <w:numPr>
          <w:ilvl w:val="0"/>
          <w:numId w:val="2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do umowy mogą zostać wprowadzone zmiany w formie pisemnej</w:t>
      </w:r>
      <w:r w:rsidR="00722859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nieważności;</w:t>
      </w:r>
    </w:p>
    <w:p w14:paraId="1F85B391" w14:textId="09C7FB51" w:rsidR="00446E9D" w:rsidRDefault="00446E9D" w:rsidP="005C3767">
      <w:pPr>
        <w:pStyle w:val="Akapitzlist"/>
        <w:numPr>
          <w:ilvl w:val="0"/>
          <w:numId w:val="2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uzupełnienia i oświadczenia składane w związku z umową wymagają formy pisemnej pod rygorem nieważności i mogą być dokonywane w zakresie niewpływającym na zmianę kryteriów wyboru oferty zleceniobiorcy;</w:t>
      </w:r>
    </w:p>
    <w:p w14:paraId="67468988" w14:textId="65971072" w:rsidR="00446E9D" w:rsidRPr="002067C3" w:rsidRDefault="00446E9D" w:rsidP="005C3767">
      <w:pPr>
        <w:pStyle w:val="Akapitzlist"/>
        <w:numPr>
          <w:ilvl w:val="0"/>
          <w:numId w:val="2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przesunięcia w zakresie poszczególnych pozycji kosztów zadania w ramach środków przewidzianych w kalkulacji przewidywanych kosztów realizacji zadania lub jej aktualizacji</w:t>
      </w:r>
      <w:r w:rsidR="00C4570D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P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rzesunięcia skutkujące zwiększeniem danej pozycji kosztu powyżej 20% wartości kosztu wymaga zmiany umowy dokonanej w formie pisemnej;</w:t>
      </w:r>
    </w:p>
    <w:p w14:paraId="181707AA" w14:textId="74902D54" w:rsidR="00446E9D" w:rsidRPr="0057009D" w:rsidRDefault="00446E9D" w:rsidP="005C3767">
      <w:pPr>
        <w:pStyle w:val="Akapitzlist"/>
        <w:numPr>
          <w:ilvl w:val="0"/>
          <w:numId w:val="2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zleceniobiorca może wnieść do realizowanego zadania dodatkowe środki finansowe, bez konieczności zmiany umowy dokonanej w formie pisemnej; stosowna informacja o wniesieniu dodatkowego wkładu do zadania musi zostać zawarta w sprawozdaniu z realizacji zadania publicznego;</w:t>
      </w:r>
    </w:p>
    <w:p w14:paraId="468DD5C1" w14:textId="6F2CB889" w:rsidR="00446E9D" w:rsidRPr="0057009D" w:rsidRDefault="00446E9D" w:rsidP="005C3767">
      <w:pPr>
        <w:pStyle w:val="Akapitzlist"/>
        <w:numPr>
          <w:ilvl w:val="0"/>
          <w:numId w:val="2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może zostać dokonana wyłącznie w terminie realizacji zadania,</w:t>
      </w:r>
      <w:r w:rsidR="00D86A44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 złożeniu stosownego wniosku</w:t>
      </w:r>
      <w:r w:rsidR="00C457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570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o zmianę umowy wraz z uzasadnieniem zleceniobiorca zobowiązany jest przesłać do Departamentu Edukacji, Kultury i Dziedzictwa MON w terminie umożliwiającym dokonanie zmiany umowy na piśmie.</w:t>
      </w:r>
    </w:p>
    <w:p w14:paraId="4A4E3484" w14:textId="77777777" w:rsidR="00446E9D" w:rsidRPr="0057009D" w:rsidRDefault="00446E9D" w:rsidP="005C3767">
      <w:pPr>
        <w:pStyle w:val="Akapitzlist"/>
        <w:numPr>
          <w:ilvl w:val="0"/>
          <w:numId w:val="6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publicznego</w:t>
      </w:r>
    </w:p>
    <w:p w14:paraId="354178E8" w14:textId="46D3C6FE" w:rsidR="00446E9D" w:rsidRPr="0057009D" w:rsidRDefault="00446E9D" w:rsidP="00166F2E">
      <w:pPr>
        <w:pStyle w:val="Akapitzlist"/>
        <w:numPr>
          <w:ilvl w:val="3"/>
          <w:numId w:val="5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realizacji zadania </w:t>
      </w:r>
      <w:r w:rsidR="00793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publicznego </w:t>
      </w:r>
      <w:r w:rsidR="00722859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zleceniobiorca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zobowiązany jest do bieżącego śledzenia aktualnych wytycznych i zaleceń dotyczących </w:t>
      </w:r>
      <w:r w:rsidR="009018BB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sytuacji </w:t>
      </w:r>
      <w:r w:rsidR="00977600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epidemiologicznej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i realizować zadanie zgodnie z tymi wytycznymi.</w:t>
      </w:r>
    </w:p>
    <w:p w14:paraId="38335311" w14:textId="3646E7CA" w:rsidR="00446E9D" w:rsidRPr="00084AC0" w:rsidRDefault="009018BB" w:rsidP="00166F2E">
      <w:pPr>
        <w:pStyle w:val="Akapitzlist"/>
        <w:numPr>
          <w:ilvl w:val="3"/>
          <w:numId w:val="5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="00DC087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umieszczania orła Ministerstwa Obrony Narodowej oraz znaku promocyjnego</w:t>
      </w:r>
      <w:r w:rsid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Wojska Polskiego określonych w </w:t>
      </w:r>
      <w:r w:rsidR="00DC087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Ministra Obrony Narodowej z dnia 4 maja 2009 r. </w:t>
      </w:r>
      <w:r w:rsidR="00DC0872" w:rsidRPr="002067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określenia innych znaków używanych w Siłach Zbrojnych Rzeczypospolitej Polskiej</w:t>
      </w:r>
      <w:r w:rsidR="00DC087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C0872" w:rsidRPr="0057009D">
        <w:rPr>
          <w:rStyle w:val="ng-binding"/>
          <w:rFonts w:ascii="Times New Roman" w:hAnsi="Times New Roman" w:cs="Times New Roman"/>
          <w:sz w:val="24"/>
          <w:szCs w:val="24"/>
        </w:rPr>
        <w:t xml:space="preserve">Dz.U. </w:t>
      </w:r>
      <w:r w:rsidR="00D86A44" w:rsidRPr="0057009D">
        <w:rPr>
          <w:rStyle w:val="ng-binding"/>
          <w:rFonts w:ascii="Times New Roman" w:hAnsi="Times New Roman" w:cs="Times New Roman"/>
          <w:sz w:val="24"/>
          <w:szCs w:val="24"/>
        </w:rPr>
        <w:t xml:space="preserve">z </w:t>
      </w:r>
      <w:r w:rsidR="00DC0872" w:rsidRPr="0057009D">
        <w:rPr>
          <w:rStyle w:val="ng-binding"/>
          <w:rFonts w:ascii="Times New Roman" w:hAnsi="Times New Roman" w:cs="Times New Roman"/>
          <w:sz w:val="24"/>
          <w:szCs w:val="24"/>
        </w:rPr>
        <w:t xml:space="preserve">2009 </w:t>
      </w:r>
      <w:r w:rsidR="00B91555" w:rsidRPr="0057009D">
        <w:rPr>
          <w:rStyle w:val="ng-binding"/>
          <w:rFonts w:ascii="Times New Roman" w:hAnsi="Times New Roman" w:cs="Times New Roman"/>
          <w:sz w:val="24"/>
          <w:szCs w:val="24"/>
        </w:rPr>
        <w:t xml:space="preserve">r. </w:t>
      </w:r>
      <w:r w:rsidRPr="0057009D">
        <w:rPr>
          <w:rStyle w:val="ng-binding"/>
          <w:rFonts w:ascii="Times New Roman" w:hAnsi="Times New Roman" w:cs="Times New Roman"/>
          <w:sz w:val="24"/>
          <w:szCs w:val="24"/>
        </w:rPr>
        <w:t>nr 82 poz. </w:t>
      </w:r>
      <w:r w:rsidR="00793298">
        <w:rPr>
          <w:rStyle w:val="ng-binding"/>
          <w:rFonts w:ascii="Times New Roman" w:hAnsi="Times New Roman" w:cs="Times New Roman"/>
          <w:sz w:val="24"/>
          <w:szCs w:val="24"/>
        </w:rPr>
        <w:t>689, z późn. </w:t>
      </w:r>
      <w:r w:rsidR="00DC0872" w:rsidRPr="0057009D">
        <w:rPr>
          <w:rStyle w:val="ng-binding"/>
          <w:rFonts w:ascii="Times New Roman" w:hAnsi="Times New Roman" w:cs="Times New Roman"/>
          <w:sz w:val="24"/>
          <w:szCs w:val="24"/>
        </w:rPr>
        <w:t xml:space="preserve">zm.) </w:t>
      </w:r>
      <w:r w:rsidR="00DC087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informacji, że zadanie pub</w:t>
      </w:r>
      <w:r w:rsid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liczne jest współfinansowane ze </w:t>
      </w:r>
      <w:r w:rsidR="00DC087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otrzymanych od </w:t>
      </w:r>
      <w:r w:rsidR="002067C3" w:rsidRP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C0872" w:rsidRP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leceniodawcy,</w:t>
      </w:r>
      <w:r w:rsidR="00DC087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materiałach, w </w:t>
      </w:r>
      <w:r w:rsidR="00DC087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promocyjnych</w:t>
      </w:r>
      <w:r w:rsidR="00B91555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informacyjnych, szkoleniowych i </w:t>
      </w:r>
      <w:r w:rsidR="00DC087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edukacyjnych, dotyczących realizowanego zadania publicznego oraz zakupionych</w:t>
      </w:r>
      <w:r w:rsid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rzeczach, o ile ich wielkość i </w:t>
      </w:r>
      <w:r w:rsidR="00DC087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przeznaczenie tego nie uniemożliwia, proporcjonalnie </w:t>
      </w:r>
      <w:r w:rsidR="006700BB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wielkości innych oznaczeń, w </w:t>
      </w:r>
      <w:r w:rsidR="00DC087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zapewniający jego dobrą widoczność.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sytuacji, kiedy </w:t>
      </w:r>
      <w:r w:rsidRPr="0057009D">
        <w:rPr>
          <w:rFonts w:ascii="Times New Roman" w:hAnsi="Times New Roman" w:cs="Times New Roman"/>
          <w:sz w:val="24"/>
          <w:szCs w:val="24"/>
        </w:rPr>
        <w:t>zadanie publiczne</w:t>
      </w:r>
      <w:r w:rsidR="00446E9D" w:rsidRPr="0057009D">
        <w:rPr>
          <w:rFonts w:ascii="Times New Roman" w:hAnsi="Times New Roman" w:cs="Times New Roman"/>
          <w:sz w:val="24"/>
          <w:szCs w:val="24"/>
        </w:rPr>
        <w:t xml:space="preserve"> zostało sfinansowane lub dofinansowan</w:t>
      </w:r>
      <w:r w:rsidR="0056741C">
        <w:rPr>
          <w:rFonts w:ascii="Times New Roman" w:hAnsi="Times New Roman" w:cs="Times New Roman"/>
          <w:sz w:val="24"/>
          <w:szCs w:val="24"/>
        </w:rPr>
        <w:t>e w wysokości powyżej 50.000,00 </w:t>
      </w:r>
      <w:r w:rsidR="00446E9D" w:rsidRPr="0057009D">
        <w:rPr>
          <w:rFonts w:ascii="Times New Roman" w:hAnsi="Times New Roman" w:cs="Times New Roman"/>
          <w:sz w:val="24"/>
          <w:szCs w:val="24"/>
        </w:rPr>
        <w:t xml:space="preserve">zł, </w:t>
      </w:r>
      <w:r w:rsidR="002067C3">
        <w:rPr>
          <w:rFonts w:ascii="Times New Roman" w:hAnsi="Times New Roman" w:cs="Times New Roman"/>
          <w:sz w:val="24"/>
          <w:szCs w:val="24"/>
        </w:rPr>
        <w:t>z</w:t>
      </w:r>
      <w:r w:rsidR="00722859" w:rsidRPr="0057009D">
        <w:rPr>
          <w:rFonts w:ascii="Times New Roman" w:hAnsi="Times New Roman" w:cs="Times New Roman"/>
          <w:sz w:val="24"/>
          <w:szCs w:val="24"/>
        </w:rPr>
        <w:t>leceniobiorca</w:t>
      </w:r>
      <w:r w:rsidR="00446E9D" w:rsidRPr="0057009D">
        <w:rPr>
          <w:rFonts w:ascii="Times New Roman" w:hAnsi="Times New Roman" w:cs="Times New Roman"/>
          <w:sz w:val="24"/>
          <w:szCs w:val="24"/>
        </w:rPr>
        <w:t xml:space="preserve"> jest zobowiązany do wykonania obowiązku, o którym mowa w art. 35a usta</w:t>
      </w:r>
      <w:r w:rsidR="005C3767">
        <w:rPr>
          <w:rFonts w:ascii="Times New Roman" w:hAnsi="Times New Roman" w:cs="Times New Roman"/>
          <w:sz w:val="24"/>
          <w:szCs w:val="24"/>
        </w:rPr>
        <w:t xml:space="preserve">wy z dnia 27 sierpnia 2009 r. </w:t>
      </w:r>
      <w:r w:rsidR="005C3767" w:rsidRPr="00793298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446E9D" w:rsidRPr="00793298">
        <w:rPr>
          <w:rFonts w:ascii="Times New Roman" w:hAnsi="Times New Roman" w:cs="Times New Roman"/>
          <w:i/>
          <w:sz w:val="24"/>
          <w:szCs w:val="24"/>
        </w:rPr>
        <w:t>finansach publicznych</w:t>
      </w:r>
      <w:r w:rsidR="00446E9D" w:rsidRPr="0057009D">
        <w:rPr>
          <w:rFonts w:ascii="Times New Roman" w:hAnsi="Times New Roman" w:cs="Times New Roman"/>
          <w:sz w:val="24"/>
          <w:szCs w:val="24"/>
        </w:rPr>
        <w:t xml:space="preserve"> (Dz.U. z 2021</w:t>
      </w:r>
      <w:r w:rsidR="00B91555" w:rsidRPr="0057009D">
        <w:rPr>
          <w:rFonts w:ascii="Times New Roman" w:hAnsi="Times New Roman" w:cs="Times New Roman"/>
          <w:sz w:val="24"/>
          <w:szCs w:val="24"/>
        </w:rPr>
        <w:t xml:space="preserve"> r.</w:t>
      </w:r>
      <w:r w:rsidR="00446E9D" w:rsidRPr="0057009D">
        <w:rPr>
          <w:rFonts w:ascii="Times New Roman" w:hAnsi="Times New Roman" w:cs="Times New Roman"/>
          <w:sz w:val="24"/>
          <w:szCs w:val="24"/>
        </w:rPr>
        <w:t xml:space="preserve"> poz. 305</w:t>
      </w:r>
      <w:r w:rsidR="00933B84" w:rsidRPr="0057009D">
        <w:rPr>
          <w:rFonts w:ascii="Times New Roman" w:hAnsi="Times New Roman" w:cs="Times New Roman"/>
          <w:sz w:val="24"/>
          <w:szCs w:val="24"/>
        </w:rPr>
        <w:t>,</w:t>
      </w:r>
      <w:r w:rsidR="00B91555" w:rsidRPr="0057009D">
        <w:rPr>
          <w:rFonts w:ascii="Times New Roman" w:hAnsi="Times New Roman" w:cs="Times New Roman"/>
          <w:sz w:val="24"/>
          <w:szCs w:val="24"/>
        </w:rPr>
        <w:t xml:space="preserve"> z</w:t>
      </w:r>
      <w:r w:rsidR="00084AC0">
        <w:rPr>
          <w:rFonts w:ascii="Times New Roman" w:hAnsi="Times New Roman" w:cs="Times New Roman"/>
          <w:sz w:val="24"/>
          <w:szCs w:val="24"/>
        </w:rPr>
        <w:t> </w:t>
      </w:r>
      <w:r w:rsidR="00B91555" w:rsidRPr="0057009D">
        <w:rPr>
          <w:rFonts w:ascii="Times New Roman" w:hAnsi="Times New Roman" w:cs="Times New Roman"/>
          <w:sz w:val="24"/>
          <w:szCs w:val="24"/>
        </w:rPr>
        <w:t>późn. zm.</w:t>
      </w:r>
      <w:r w:rsidR="00446E9D" w:rsidRPr="0057009D">
        <w:rPr>
          <w:rFonts w:ascii="Times New Roman" w:hAnsi="Times New Roman" w:cs="Times New Roman"/>
          <w:sz w:val="24"/>
          <w:szCs w:val="24"/>
        </w:rPr>
        <w:t>), tj. do podjęcia działań informacyjnych dotyczących udzielonego finansowania lub dofinansowania z budżetu państwa, o których mowa w § 2 pkt 2 i 3 rozporządzenia Rady Ministrów z dnia 7 maja 2021 r.</w:t>
      </w:r>
      <w:r w:rsidR="00446E9D" w:rsidRPr="0057009D">
        <w:rPr>
          <w:rFonts w:ascii="Times New Roman" w:hAnsi="Times New Roman" w:cs="Times New Roman"/>
          <w:i/>
          <w:iCs/>
          <w:sz w:val="24"/>
          <w:szCs w:val="24"/>
        </w:rPr>
        <w:t xml:space="preserve"> w sprawie określenia działań informacyjnych podejmowanych przez podmioty re</w:t>
      </w:r>
      <w:r w:rsidRPr="0057009D">
        <w:rPr>
          <w:rFonts w:ascii="Times New Roman" w:hAnsi="Times New Roman" w:cs="Times New Roman"/>
          <w:i/>
          <w:iCs/>
          <w:sz w:val="24"/>
          <w:szCs w:val="24"/>
        </w:rPr>
        <w:t>alizujące zadania finansowane i </w:t>
      </w:r>
      <w:r w:rsidR="00446E9D" w:rsidRPr="0057009D">
        <w:rPr>
          <w:rFonts w:ascii="Times New Roman" w:hAnsi="Times New Roman" w:cs="Times New Roman"/>
          <w:i/>
          <w:iCs/>
          <w:sz w:val="24"/>
          <w:szCs w:val="24"/>
        </w:rPr>
        <w:t>dofinansowane z budżetu państwa lub z państwowych funduszy celowych</w:t>
      </w:r>
      <w:r w:rsidR="00084AC0">
        <w:rPr>
          <w:rFonts w:ascii="Times New Roman" w:hAnsi="Times New Roman" w:cs="Times New Roman"/>
          <w:sz w:val="24"/>
          <w:szCs w:val="24"/>
        </w:rPr>
        <w:t xml:space="preserve"> </w:t>
      </w:r>
      <w:r w:rsidR="00947AA2">
        <w:rPr>
          <w:rFonts w:ascii="Times New Roman" w:hAnsi="Times New Roman" w:cs="Times New Roman"/>
          <w:sz w:val="24"/>
          <w:szCs w:val="24"/>
        </w:rPr>
        <w:br/>
      </w:r>
      <w:r w:rsidR="00084AC0">
        <w:rPr>
          <w:rFonts w:ascii="Times New Roman" w:hAnsi="Times New Roman" w:cs="Times New Roman"/>
          <w:sz w:val="24"/>
          <w:szCs w:val="24"/>
        </w:rPr>
        <w:t>(Dz. U. poz. </w:t>
      </w:r>
      <w:r w:rsidR="00446E9D" w:rsidRPr="0057009D">
        <w:rPr>
          <w:rFonts w:ascii="Times New Roman" w:hAnsi="Times New Roman" w:cs="Times New Roman"/>
          <w:sz w:val="24"/>
          <w:szCs w:val="24"/>
        </w:rPr>
        <w:t>953</w:t>
      </w:r>
      <w:r w:rsidR="00084AC0">
        <w:rPr>
          <w:rFonts w:ascii="Times New Roman" w:hAnsi="Times New Roman" w:cs="Times New Roman"/>
          <w:sz w:val="24"/>
          <w:szCs w:val="24"/>
        </w:rPr>
        <w:t>, z późn. zm.</w:t>
      </w:r>
      <w:r w:rsidR="00446E9D" w:rsidRPr="0057009D">
        <w:rPr>
          <w:rFonts w:ascii="Times New Roman" w:hAnsi="Times New Roman" w:cs="Times New Roman"/>
          <w:sz w:val="24"/>
          <w:szCs w:val="24"/>
        </w:rPr>
        <w:t>), w sposób określony w tym rozporządzeniu.</w:t>
      </w:r>
    </w:p>
    <w:p w14:paraId="6EFBAFB1" w14:textId="0E3B86F0" w:rsidR="000258F8" w:rsidRPr="00793298" w:rsidRDefault="00203E02" w:rsidP="00750362">
      <w:pPr>
        <w:pStyle w:val="Akapitzlist"/>
        <w:numPr>
          <w:ilvl w:val="3"/>
          <w:numId w:val="5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298">
        <w:rPr>
          <w:rFonts w:ascii="Times New Roman" w:hAnsi="Times New Roman" w:cs="Times New Roman"/>
          <w:sz w:val="24"/>
          <w:szCs w:val="24"/>
        </w:rPr>
        <w:t>W rama</w:t>
      </w:r>
      <w:r w:rsidR="006206DC" w:rsidRPr="00793298">
        <w:rPr>
          <w:rFonts w:ascii="Times New Roman" w:hAnsi="Times New Roman" w:cs="Times New Roman"/>
          <w:sz w:val="24"/>
          <w:szCs w:val="24"/>
        </w:rPr>
        <w:t>ch rea</w:t>
      </w:r>
      <w:r w:rsidR="00084AC0" w:rsidRPr="00793298">
        <w:rPr>
          <w:rFonts w:ascii="Times New Roman" w:hAnsi="Times New Roman" w:cs="Times New Roman"/>
          <w:sz w:val="24"/>
          <w:szCs w:val="24"/>
        </w:rPr>
        <w:t>lizowanego zadania publicznego z</w:t>
      </w:r>
      <w:r w:rsidR="006206DC" w:rsidRPr="00793298">
        <w:rPr>
          <w:rFonts w:ascii="Times New Roman" w:hAnsi="Times New Roman" w:cs="Times New Roman"/>
          <w:sz w:val="24"/>
          <w:szCs w:val="24"/>
        </w:rPr>
        <w:t>leceniobiorca</w:t>
      </w:r>
      <w:r w:rsidR="00793298" w:rsidRPr="00793298">
        <w:rPr>
          <w:rFonts w:ascii="Times New Roman" w:hAnsi="Times New Roman" w:cs="Times New Roman"/>
          <w:sz w:val="24"/>
          <w:szCs w:val="24"/>
        </w:rPr>
        <w:t xml:space="preserve"> jest zobowiązany do </w:t>
      </w:r>
      <w:r w:rsidR="00446E9D" w:rsidRPr="00793298">
        <w:rPr>
          <w:rFonts w:ascii="Times New Roman" w:hAnsi="Times New Roman" w:cs="Times New Roman"/>
          <w:sz w:val="24"/>
          <w:szCs w:val="24"/>
        </w:rPr>
        <w:t>zapewnienia dostępności osobom ze szczególnymi pot</w:t>
      </w:r>
      <w:r w:rsidR="005C3767" w:rsidRPr="00793298">
        <w:rPr>
          <w:rFonts w:ascii="Times New Roman" w:hAnsi="Times New Roman" w:cs="Times New Roman"/>
          <w:sz w:val="24"/>
          <w:szCs w:val="24"/>
        </w:rPr>
        <w:t>rzebami w zakresie określonym w </w:t>
      </w:r>
      <w:r w:rsidR="00446E9D" w:rsidRPr="00793298">
        <w:rPr>
          <w:rFonts w:ascii="Times New Roman" w:hAnsi="Times New Roman" w:cs="Times New Roman"/>
          <w:sz w:val="24"/>
          <w:szCs w:val="24"/>
        </w:rPr>
        <w:t xml:space="preserve">zawartej umowie, o czym mowa w </w:t>
      </w:r>
      <w:r w:rsidR="009018BB" w:rsidRPr="00793298">
        <w:rPr>
          <w:rFonts w:ascii="Times New Roman" w:hAnsi="Times New Roman" w:cs="Times New Roman"/>
          <w:sz w:val="24"/>
          <w:szCs w:val="24"/>
        </w:rPr>
        <w:t>ustawie</w:t>
      </w:r>
      <w:r w:rsidR="00446E9D" w:rsidRPr="00793298">
        <w:rPr>
          <w:rFonts w:ascii="Times New Roman" w:hAnsi="Times New Roman" w:cs="Times New Roman"/>
          <w:sz w:val="24"/>
          <w:szCs w:val="24"/>
        </w:rPr>
        <w:t xml:space="preserve"> z dnia 19 lipca 2019 r. </w:t>
      </w:r>
      <w:r w:rsidR="00446E9D" w:rsidRPr="00793298">
        <w:rPr>
          <w:rFonts w:ascii="Times New Roman" w:hAnsi="Times New Roman" w:cs="Times New Roman"/>
          <w:i/>
          <w:iCs/>
          <w:sz w:val="24"/>
          <w:szCs w:val="24"/>
        </w:rPr>
        <w:t>o za</w:t>
      </w:r>
      <w:r w:rsidR="00084AC0" w:rsidRPr="00793298">
        <w:rPr>
          <w:rFonts w:ascii="Times New Roman" w:hAnsi="Times New Roman" w:cs="Times New Roman"/>
          <w:i/>
          <w:iCs/>
          <w:sz w:val="24"/>
          <w:szCs w:val="24"/>
        </w:rPr>
        <w:t xml:space="preserve">pewnieniu dostępności osobom ze </w:t>
      </w:r>
      <w:r w:rsidR="00446E9D" w:rsidRPr="00793298">
        <w:rPr>
          <w:rFonts w:ascii="Times New Roman" w:hAnsi="Times New Roman" w:cs="Times New Roman"/>
          <w:i/>
          <w:iCs/>
          <w:sz w:val="24"/>
          <w:szCs w:val="24"/>
        </w:rPr>
        <w:t>szczególnymi potrzebami</w:t>
      </w:r>
      <w:r w:rsidR="00446E9D" w:rsidRPr="007932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5EDDD" w14:textId="77777777" w:rsidR="00977600" w:rsidRPr="0057009D" w:rsidRDefault="00977600" w:rsidP="00166F2E">
      <w:pPr>
        <w:pStyle w:val="Akapitzlist"/>
        <w:numPr>
          <w:ilvl w:val="3"/>
          <w:numId w:val="5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Dotacja, przekazana zleceniobiorcy przez zleceniodawcę, ma charakter publicznoprawny i podlega szczególnym zasadom rozliczania.</w:t>
      </w:r>
    </w:p>
    <w:p w14:paraId="3073EE81" w14:textId="0D445E46" w:rsidR="006F6081" w:rsidRPr="0057009D" w:rsidRDefault="006F6081" w:rsidP="00166F2E">
      <w:pPr>
        <w:pStyle w:val="Akapitzlist"/>
        <w:numPr>
          <w:ilvl w:val="3"/>
          <w:numId w:val="5"/>
        </w:numPr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prawidłowości wykorzystania dotacji decyduje między innymi termin, w którym środki z dotacji pozostają w dyspozycji zleceniobiorcy, czyl</w:t>
      </w:r>
      <w:r w:rsidR="006700BB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 od dnia otrzymania dotacji na 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 do 14 dni od dnia zakończenia realizacji zadania publicznego, nie później jednak niż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31 grudnia danego roku.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dotacji celowych udzielanych przez Ministra Obrony Narodowej obowiązuje zasada roczności budżetu.</w:t>
      </w:r>
    </w:p>
    <w:p w14:paraId="6A919D48" w14:textId="4318FD15" w:rsidR="00446E9D" w:rsidRPr="0057009D" w:rsidRDefault="006F6081" w:rsidP="00166F2E">
      <w:pPr>
        <w:pStyle w:val="Akapitzlist"/>
        <w:numPr>
          <w:ilvl w:val="3"/>
          <w:numId w:val="5"/>
        </w:numPr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z dotacji </w:t>
      </w:r>
      <w:r w:rsidR="00E32FD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charakter </w:t>
      </w:r>
      <w:r w:rsidR="00E32FD2" w:rsidRPr="00E9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„znaczony” </w:t>
      </w:r>
      <w:r w:rsidR="00E32FD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wykorzystane dopiero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otrzymaniu przez zleceniobiorcę dotacji na rachunek bankowy, tj. dotacja nie może być przeznaczona np. na zwrot wydatków wcześniej po</w:t>
      </w:r>
      <w:r w:rsidR="00B91555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niesionych przez zleceniobiorcę</w:t>
      </w:r>
      <w:r w:rsidR="00EC6237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4BCBDD" w14:textId="61A200A2" w:rsidR="006732A7" w:rsidRPr="0057009D" w:rsidRDefault="00E01830" w:rsidP="00166F2E">
      <w:pPr>
        <w:pStyle w:val="Akapitzlist"/>
        <w:numPr>
          <w:ilvl w:val="3"/>
          <w:numId w:val="5"/>
        </w:numPr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hAnsi="Times New Roman"/>
          <w:sz w:val="24"/>
        </w:rPr>
        <w:t xml:space="preserve">Procentowy udział środków finansowych </w:t>
      </w:r>
      <w:r w:rsidR="00007842" w:rsidRPr="0057009D">
        <w:rPr>
          <w:rFonts w:ascii="Times New Roman" w:hAnsi="Times New Roman"/>
          <w:sz w:val="24"/>
        </w:rPr>
        <w:t xml:space="preserve">innych niż dotacja </w:t>
      </w:r>
      <w:r w:rsidR="00962B66">
        <w:rPr>
          <w:rFonts w:ascii="Times New Roman" w:hAnsi="Times New Roman"/>
          <w:sz w:val="24"/>
        </w:rPr>
        <w:t>w stosunku do </w:t>
      </w:r>
      <w:r w:rsidR="00084AC0">
        <w:rPr>
          <w:rFonts w:ascii="Times New Roman" w:hAnsi="Times New Roman"/>
          <w:sz w:val="24"/>
        </w:rPr>
        <w:t>wydatkowanej</w:t>
      </w:r>
      <w:r w:rsidRPr="0057009D">
        <w:rPr>
          <w:rFonts w:ascii="Times New Roman" w:hAnsi="Times New Roman"/>
          <w:sz w:val="24"/>
        </w:rPr>
        <w:t xml:space="preserve"> kwoty dotacji musi wynosić nie mniej niż </w:t>
      </w:r>
      <w:r w:rsidRPr="0057009D">
        <w:rPr>
          <w:rFonts w:ascii="Times New Roman" w:hAnsi="Times New Roman"/>
          <w:b/>
          <w:sz w:val="24"/>
        </w:rPr>
        <w:t>10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6732A7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9D8CF07" w14:textId="59ACE4A8" w:rsidR="00E01830" w:rsidRPr="0057009D" w:rsidRDefault="006732A7" w:rsidP="00166F2E">
      <w:pPr>
        <w:pStyle w:val="Akapitzlist"/>
        <w:numPr>
          <w:ilvl w:val="3"/>
          <w:numId w:val="5"/>
        </w:numPr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1830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rocentowy</w:t>
      </w:r>
      <w:r w:rsidR="00E01830" w:rsidRPr="0057009D">
        <w:rPr>
          <w:rFonts w:ascii="Times New Roman" w:hAnsi="Times New Roman"/>
          <w:sz w:val="24"/>
        </w:rPr>
        <w:t xml:space="preserve"> </w:t>
      </w:r>
      <w:r w:rsidR="00084AC0">
        <w:rPr>
          <w:rFonts w:ascii="Times New Roman" w:hAnsi="Times New Roman"/>
          <w:sz w:val="24"/>
        </w:rPr>
        <w:t xml:space="preserve">udział </w:t>
      </w:r>
      <w:r w:rsidR="00E01830" w:rsidRPr="0057009D">
        <w:rPr>
          <w:rFonts w:ascii="Times New Roman" w:hAnsi="Times New Roman"/>
          <w:sz w:val="24"/>
        </w:rPr>
        <w:t>wkładu niefinansowego (</w:t>
      </w:r>
      <w:r w:rsidR="00007842" w:rsidRPr="0057009D">
        <w:rPr>
          <w:rFonts w:ascii="Times New Roman" w:hAnsi="Times New Roman"/>
          <w:sz w:val="24"/>
        </w:rPr>
        <w:t xml:space="preserve">łącznie </w:t>
      </w:r>
      <w:r w:rsidR="00E01830" w:rsidRPr="0057009D">
        <w:rPr>
          <w:rFonts w:ascii="Times New Roman" w:hAnsi="Times New Roman"/>
          <w:sz w:val="24"/>
        </w:rPr>
        <w:t>osobowego lub/i rzeczowego</w:t>
      </w:r>
      <w:r w:rsidR="0057009D">
        <w:rPr>
          <w:rFonts w:ascii="Times New Roman" w:hAnsi="Times New Roman"/>
          <w:sz w:val="24"/>
        </w:rPr>
        <w:t>) w </w:t>
      </w:r>
      <w:r w:rsidR="00E01830" w:rsidRPr="0057009D">
        <w:rPr>
          <w:rFonts w:ascii="Times New Roman" w:hAnsi="Times New Roman"/>
          <w:sz w:val="24"/>
        </w:rPr>
        <w:t xml:space="preserve">stosunku do </w:t>
      </w:r>
      <w:r w:rsidR="00084AC0">
        <w:rPr>
          <w:rFonts w:ascii="Times New Roman" w:hAnsi="Times New Roman"/>
          <w:sz w:val="24"/>
        </w:rPr>
        <w:t>wydatkowanej</w:t>
      </w:r>
      <w:r w:rsidR="00E01830" w:rsidRPr="0057009D">
        <w:rPr>
          <w:rFonts w:ascii="Times New Roman" w:hAnsi="Times New Roman"/>
          <w:sz w:val="24"/>
        </w:rPr>
        <w:t xml:space="preserve"> kwoty dotacji musi wynosić nie mniej niż </w:t>
      </w:r>
      <w:r w:rsidR="00E01830" w:rsidRPr="0057009D">
        <w:rPr>
          <w:rFonts w:ascii="Times New Roman" w:hAnsi="Times New Roman"/>
          <w:b/>
          <w:sz w:val="24"/>
        </w:rPr>
        <w:t>10%</w:t>
      </w:r>
      <w:r w:rsidR="00E01830" w:rsidRPr="0057009D">
        <w:rPr>
          <w:rFonts w:ascii="Times New Roman" w:hAnsi="Times New Roman"/>
          <w:sz w:val="24"/>
        </w:rPr>
        <w:t>.</w:t>
      </w:r>
    </w:p>
    <w:p w14:paraId="1D8B0F32" w14:textId="29BCF75E" w:rsidR="00E01830" w:rsidRPr="0057009D" w:rsidRDefault="00E01830" w:rsidP="00166F2E">
      <w:pPr>
        <w:pStyle w:val="Akapitzlist"/>
        <w:numPr>
          <w:ilvl w:val="3"/>
          <w:numId w:val="5"/>
        </w:numPr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hAnsi="Times New Roman"/>
          <w:sz w:val="24"/>
        </w:rPr>
        <w:t xml:space="preserve">Wysokość środków finansowych </w:t>
      </w:r>
      <w:r w:rsidR="00084AC0">
        <w:rPr>
          <w:rFonts w:ascii="Times New Roman" w:hAnsi="Times New Roman"/>
          <w:sz w:val="24"/>
        </w:rPr>
        <w:t xml:space="preserve">innych </w:t>
      </w:r>
      <w:r w:rsidR="00007842" w:rsidRPr="0057009D">
        <w:rPr>
          <w:rFonts w:ascii="Times New Roman" w:hAnsi="Times New Roman"/>
          <w:sz w:val="24"/>
        </w:rPr>
        <w:t>niż dotacja m</w:t>
      </w:r>
      <w:r w:rsidRPr="0057009D">
        <w:rPr>
          <w:rFonts w:ascii="Times New Roman" w:hAnsi="Times New Roman"/>
          <w:sz w:val="24"/>
        </w:rPr>
        <w:t xml:space="preserve">oże się zmieniać, o ile nie zmniejszy się </w:t>
      </w:r>
      <w:r w:rsidR="00007842" w:rsidRPr="0057009D">
        <w:rPr>
          <w:rFonts w:ascii="Times New Roman" w:hAnsi="Times New Roman"/>
          <w:sz w:val="24"/>
        </w:rPr>
        <w:t xml:space="preserve">ich wysokość w stosunku do wydatkowanej kwoty dotacji. </w:t>
      </w:r>
    </w:p>
    <w:p w14:paraId="7AD2A7DC" w14:textId="7B04F07E" w:rsidR="00E01830" w:rsidRPr="0057009D" w:rsidRDefault="00084AC0" w:rsidP="00166F2E">
      <w:pPr>
        <w:pStyle w:val="Akapitzlist"/>
        <w:numPr>
          <w:ilvl w:val="3"/>
          <w:numId w:val="5"/>
        </w:numPr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Wysokość wkładu</w:t>
      </w:r>
      <w:r w:rsidR="00977600" w:rsidRPr="0057009D">
        <w:rPr>
          <w:rFonts w:ascii="Times New Roman" w:hAnsi="Times New Roman"/>
          <w:sz w:val="24"/>
        </w:rPr>
        <w:t xml:space="preserve"> niefinansowego</w:t>
      </w:r>
      <w:r>
        <w:rPr>
          <w:rFonts w:ascii="Times New Roman" w:hAnsi="Times New Roman"/>
          <w:sz w:val="24"/>
        </w:rPr>
        <w:t xml:space="preserve"> </w:t>
      </w:r>
      <w:r w:rsidR="00977600" w:rsidRPr="0057009D">
        <w:rPr>
          <w:rFonts w:ascii="Times New Roman" w:hAnsi="Times New Roman"/>
          <w:sz w:val="24"/>
        </w:rPr>
        <w:t>(łącznie osobowego lub/i rzeczowego)</w:t>
      </w:r>
      <w:r>
        <w:rPr>
          <w:rFonts w:ascii="Times New Roman" w:hAnsi="Times New Roman"/>
          <w:sz w:val="24"/>
        </w:rPr>
        <w:t xml:space="preserve"> </w:t>
      </w:r>
      <w:r w:rsidR="00977600" w:rsidRPr="0057009D">
        <w:rPr>
          <w:rFonts w:ascii="Times New Roman" w:hAnsi="Times New Roman"/>
          <w:sz w:val="24"/>
        </w:rPr>
        <w:t>może się zmienić o ile nie zmniejszy się jego łączna wartość w stosunku do wydatkowanej kwoty dotacji.</w:t>
      </w:r>
    </w:p>
    <w:p w14:paraId="7E7E93AF" w14:textId="7A08C9C6" w:rsidR="00446E9D" w:rsidRPr="0057009D" w:rsidRDefault="006F6081" w:rsidP="00166F2E">
      <w:pPr>
        <w:pStyle w:val="Akapitzlist"/>
        <w:numPr>
          <w:ilvl w:val="3"/>
          <w:numId w:val="5"/>
        </w:numPr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leceniodawca nie ponosi odpowiedzialności za działania podmiotów współpracujących ze zleceniobiorcą podczas rea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lizacji zadania publicznego, co </w:t>
      </w:r>
      <w:r w:rsidR="006700BB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oznacza, że to 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w całości odpowiedzialny za realizację zadania publicznego oraz prawidłowość wydatkowania dotacji i tylko z</w:t>
      </w:r>
      <w:r w:rsidR="006700BB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leceniobiorca może być stroną w 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dotyczącym zwrotu dotacji w związku z je</w:t>
      </w:r>
      <w:r w:rsidR="00B41285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j nieprawidłowym wykorzystaniem.</w:t>
      </w:r>
    </w:p>
    <w:p w14:paraId="3DEAEB78" w14:textId="06E1A478" w:rsidR="00446E9D" w:rsidRPr="0057009D" w:rsidRDefault="00446E9D" w:rsidP="00166F2E">
      <w:pPr>
        <w:pStyle w:val="Akapitzlist"/>
        <w:numPr>
          <w:ilvl w:val="3"/>
          <w:numId w:val="5"/>
        </w:numPr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zadania publicznego związanego z wykorzystaniem broni i amunicji zleceniobiorca musi przestrzegać następujących zasad:</w:t>
      </w:r>
    </w:p>
    <w:p w14:paraId="78582B37" w14:textId="560A2296" w:rsidR="00446E9D" w:rsidRPr="0057009D" w:rsidRDefault="00446E9D" w:rsidP="005C3767">
      <w:pPr>
        <w:pStyle w:val="Akapitzlist"/>
        <w:numPr>
          <w:ilvl w:val="4"/>
          <w:numId w:val="27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strzelania mogą być dopuszczone wyłącznie osoby 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>(korzystające ze strzelnicy) po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uprzednim zapoznaniu się z regulaminem strzelnicy i przepisami bezpieczeństwa; </w:t>
      </w:r>
    </w:p>
    <w:p w14:paraId="697EC7E7" w14:textId="4C800B26" w:rsidR="00446E9D" w:rsidRPr="0057009D" w:rsidRDefault="00446E9D" w:rsidP="005C3767">
      <w:pPr>
        <w:pStyle w:val="Akapitzlist"/>
        <w:numPr>
          <w:ilvl w:val="4"/>
          <w:numId w:val="27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strzelnic</w:t>
      </w:r>
      <w:r w:rsidR="000F18F7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33B84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 w:rsidR="000F18F7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933B84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</w:t>
      </w:r>
      <w:r w:rsidR="000F18F7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</w:t>
      </w:r>
      <w:r w:rsidR="000F18F7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33B84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mus</w:t>
      </w:r>
      <w:r w:rsidR="000F18F7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600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spełniać wymogi </w:t>
      </w:r>
      <w:r w:rsidR="002D0287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prawem</w:t>
      </w:r>
      <w:r w:rsidR="002D0287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 jej funkcjonowanie, w szczególności</w:t>
      </w:r>
      <w:r w:rsidR="00977600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decyzją zatwierdzającą</w:t>
      </w:r>
      <w:r w:rsidR="002D0287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 strzelnicy;</w:t>
      </w:r>
    </w:p>
    <w:p w14:paraId="3FC7CA8D" w14:textId="77777777" w:rsidR="00446E9D" w:rsidRPr="0057009D" w:rsidRDefault="00BD1DD4" w:rsidP="005C3767">
      <w:pPr>
        <w:pStyle w:val="Akapitzlist"/>
        <w:numPr>
          <w:ilvl w:val="4"/>
          <w:numId w:val="27"/>
        </w:numPr>
        <w:suppressAutoHyphens/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strzela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ma obwiązek prowadzić </w:t>
      </w:r>
      <w:r w:rsidR="00446E9D" w:rsidRPr="005700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Książkę rejestru pobytu na strzelnicy,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której zamieszcza się następujące dane:</w:t>
      </w:r>
    </w:p>
    <w:p w14:paraId="6EB250B2" w14:textId="77777777" w:rsidR="00446E9D" w:rsidRPr="0057009D" w:rsidRDefault="00446E9D" w:rsidP="005C3767">
      <w:pPr>
        <w:numPr>
          <w:ilvl w:val="0"/>
          <w:numId w:val="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korzystającego ze strzelnicy,</w:t>
      </w:r>
    </w:p>
    <w:p w14:paraId="49CEB5D3" w14:textId="77777777" w:rsidR="00446E9D" w:rsidRPr="0057009D" w:rsidRDefault="00446E9D" w:rsidP="005C3767">
      <w:pPr>
        <w:numPr>
          <w:ilvl w:val="0"/>
          <w:numId w:val="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pozwolenia na broń oraz nazwę organu, który je wydał, albo adres korzystającego ze strzelnicy, jeśli nie posiada on pozwolenia na broń,</w:t>
      </w:r>
    </w:p>
    <w:p w14:paraId="1A222E8E" w14:textId="77777777" w:rsidR="00446E9D" w:rsidRPr="0057009D" w:rsidRDefault="00446E9D" w:rsidP="005C3767">
      <w:pPr>
        <w:numPr>
          <w:ilvl w:val="0"/>
          <w:numId w:val="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korzystającego ze strzelnicy o zapoznaniu się z regulaminem strzelnicy i przepisami bezpieczeństwa, potw</w:t>
      </w:r>
      <w:r w:rsidR="008225DC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ierdzone własnoręcznym podpisem;</w:t>
      </w:r>
    </w:p>
    <w:p w14:paraId="2C60BB54" w14:textId="134B01AC" w:rsidR="008225DC" w:rsidRPr="0057009D" w:rsidRDefault="008225DC" w:rsidP="005C3767">
      <w:pPr>
        <w:pStyle w:val="Akapitzlist"/>
        <w:numPr>
          <w:ilvl w:val="4"/>
          <w:numId w:val="27"/>
        </w:numPr>
        <w:suppressAutoHyphens/>
        <w:autoSpaceDN w:val="0"/>
        <w:spacing w:before="120" w:after="120" w:line="276" w:lineRule="auto"/>
        <w:ind w:left="851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Zleceniobiorca ponosi pełną odpowiedzialność za prawidłowe przeprowadzenie szkolenia z wy</w:t>
      </w:r>
      <w:r w:rsidR="007932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korzystaniem broni i amunicji z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zachowaniem wymagań </w:t>
      </w:r>
      <w:r w:rsidR="00B9155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określonych ustawą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21 maja 1999 r.</w:t>
      </w:r>
      <w:r w:rsidRPr="00714E51">
        <w:rPr>
          <w:rFonts w:ascii="Times New Roman" w:hAnsi="Times New Roman"/>
          <w:i/>
          <w:sz w:val="24"/>
        </w:rPr>
        <w:t xml:space="preserve"> o broni i amunicji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</w:t>
      </w:r>
      <w:r w:rsidR="00195FAC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ustawą</w:t>
      </w:r>
      <w:r w:rsidR="00962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13 czerwca 2019  r.</w:t>
      </w:r>
      <w:r w:rsidRPr="00714E51">
        <w:rPr>
          <w:rFonts w:ascii="Times New Roman" w:hAnsi="Times New Roman"/>
          <w:i/>
          <w:sz w:val="24"/>
        </w:rPr>
        <w:t xml:space="preserve"> o wykonywa</w:t>
      </w:r>
      <w:r w:rsidR="00793298">
        <w:rPr>
          <w:rFonts w:ascii="Times New Roman" w:hAnsi="Times New Roman"/>
          <w:i/>
          <w:sz w:val="24"/>
        </w:rPr>
        <w:t xml:space="preserve">niu działalności gospodarczej w </w:t>
      </w:r>
      <w:r w:rsidRPr="00714E51">
        <w:rPr>
          <w:rFonts w:ascii="Times New Roman" w:hAnsi="Times New Roman"/>
          <w:i/>
          <w:sz w:val="24"/>
        </w:rPr>
        <w:t>zakresie wytwarzania i obrotu materiałami wybuchowymi, bronią, amunicj</w:t>
      </w:r>
      <w:r w:rsidR="005C3767">
        <w:rPr>
          <w:rFonts w:ascii="Times New Roman" w:hAnsi="Times New Roman"/>
          <w:i/>
          <w:sz w:val="24"/>
        </w:rPr>
        <w:t>ą oraz wyrobami i technologią o </w:t>
      </w:r>
      <w:r w:rsidRPr="00714E51">
        <w:rPr>
          <w:rFonts w:ascii="Times New Roman" w:hAnsi="Times New Roman"/>
          <w:i/>
          <w:sz w:val="24"/>
        </w:rPr>
        <w:t>przeznaczeniu wojskowym lub policyjnym</w:t>
      </w:r>
      <w:r w:rsidR="0033032A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5FF52C5" w14:textId="77777777" w:rsidR="00446E9D" w:rsidRPr="0057009D" w:rsidRDefault="00446E9D" w:rsidP="005C3767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76" w:lineRule="auto"/>
        <w:ind w:left="426" w:hanging="43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rozliczania dotacji</w:t>
      </w:r>
    </w:p>
    <w:p w14:paraId="7F170D74" w14:textId="77777777" w:rsidR="00446E9D" w:rsidRPr="0057009D" w:rsidRDefault="00446E9D" w:rsidP="005C3767">
      <w:pPr>
        <w:pStyle w:val="Akapitzlist"/>
        <w:numPr>
          <w:ilvl w:val="3"/>
          <w:numId w:val="14"/>
        </w:numPr>
        <w:suppressAutoHyphens/>
        <w:autoSpaceDN w:val="0"/>
        <w:spacing w:before="120" w:after="120" w:line="276" w:lineRule="auto"/>
        <w:ind w:left="567" w:hanging="425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Kwalifikowalność kosztów: </w:t>
      </w:r>
    </w:p>
    <w:p w14:paraId="326C1CB1" w14:textId="0B3D5A62" w:rsidR="00446E9D" w:rsidRDefault="00446E9D" w:rsidP="005C3767">
      <w:pPr>
        <w:pStyle w:val="Akapitzlist"/>
        <w:numPr>
          <w:ilvl w:val="0"/>
          <w:numId w:val="34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muszą być rzeczywiste, realne, udokumentowane oraz niezbędne dla realizacji zadania i wykorzystane w terminie wskazanym w umowie;</w:t>
      </w:r>
    </w:p>
    <w:p w14:paraId="78958E62" w14:textId="48B3B13E" w:rsidR="00446E9D" w:rsidRPr="00084AC0" w:rsidRDefault="00446E9D" w:rsidP="005C3767">
      <w:pPr>
        <w:pStyle w:val="Akapitzlist"/>
        <w:numPr>
          <w:ilvl w:val="0"/>
          <w:numId w:val="34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AC0">
        <w:rPr>
          <w:rFonts w:ascii="Times New Roman" w:eastAsia="Times New Roman" w:hAnsi="Times New Roman" w:cs="Times New Roman"/>
          <w:sz w:val="24"/>
          <w:szCs w:val="24"/>
          <w:lang w:eastAsia="pl-PL"/>
        </w:rPr>
        <w:t>za koszty niezbędne do realizacji zadania uznawane s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>ą jedynie koszty kwalifikowalne.</w:t>
      </w:r>
    </w:p>
    <w:p w14:paraId="1C844EDF" w14:textId="3F4D136A" w:rsidR="00446E9D" w:rsidRDefault="00084AC0" w:rsidP="005C3767">
      <w:pPr>
        <w:pStyle w:val="Akapitzlist"/>
        <w:numPr>
          <w:ilvl w:val="3"/>
          <w:numId w:val="14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446E9D" w:rsidRPr="00084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oszty kwalifikowane </w:t>
      </w:r>
      <w:r w:rsidR="00E95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446E9D" w:rsidRPr="00084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koszty poniesione na realizację zadania, zarówno ze środkó</w:t>
      </w:r>
      <w:r w:rsidR="002D0287" w:rsidRPr="00084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 dotacji, jak i środków finansowych </w:t>
      </w:r>
      <w:r w:rsidR="00793298" w:rsidRPr="00084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innych </w:t>
      </w:r>
      <w:r w:rsidR="002D0287" w:rsidRPr="00084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niż dotacja</w:t>
      </w:r>
      <w:r w:rsidR="00446E9D" w:rsidRPr="00084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AD291DD" w14:textId="3C54C648" w:rsidR="00446E9D" w:rsidRPr="00084AC0" w:rsidRDefault="00446E9D" w:rsidP="005C3767">
      <w:pPr>
        <w:pStyle w:val="Akapitzlist"/>
        <w:numPr>
          <w:ilvl w:val="1"/>
          <w:numId w:val="3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AC0">
        <w:rPr>
          <w:rFonts w:ascii="Times New Roman" w:hAnsi="Times New Roman" w:cs="Times New Roman"/>
          <w:sz w:val="24"/>
          <w:szCs w:val="24"/>
          <w:lang w:eastAsia="pl-PL"/>
        </w:rPr>
        <w:t>racjonalne (skalkulowane w oparciu o ceny rynkowe), celowe i efektywne,</w:t>
      </w:r>
    </w:p>
    <w:p w14:paraId="1B327E64" w14:textId="77777777" w:rsidR="00446E9D" w:rsidRPr="0057009D" w:rsidRDefault="00446E9D" w:rsidP="005C3767">
      <w:pPr>
        <w:numPr>
          <w:ilvl w:val="1"/>
          <w:numId w:val="3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niezbędne dla realizacji zadania,</w:t>
      </w:r>
    </w:p>
    <w:p w14:paraId="7B277128" w14:textId="77777777" w:rsidR="00446E9D" w:rsidRPr="0057009D" w:rsidRDefault="00446E9D" w:rsidP="005C3767">
      <w:pPr>
        <w:numPr>
          <w:ilvl w:val="1"/>
          <w:numId w:val="3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udokumentowane</w:t>
      </w: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dokumentów księgowych spełniających warunki określone w ustawie z dnia 29 września 1994 r. </w:t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rachunkowości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U. z 2021 r. poz. 217, z późn. zm.) oraz w ustawie z dnia 11 marca 2004 r. </w:t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 usług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U. z 2021 r. poz. 685, z późn. zm.), </w:t>
      </w:r>
    </w:p>
    <w:p w14:paraId="332CF987" w14:textId="77777777" w:rsidR="00446E9D" w:rsidRPr="0057009D" w:rsidRDefault="00446E9D" w:rsidP="005C3767">
      <w:pPr>
        <w:numPr>
          <w:ilvl w:val="1"/>
          <w:numId w:val="3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przewidziane w kalkulacji przewidywanych kosztów realizacji zadania (musi zostać zachowana zgodność z kosztorysem zadania),</w:t>
      </w:r>
    </w:p>
    <w:p w14:paraId="5F6D7C65" w14:textId="2A6CFC90" w:rsidR="00446E9D" w:rsidRPr="0057009D" w:rsidRDefault="00446E9D" w:rsidP="005C3767">
      <w:pPr>
        <w:numPr>
          <w:ilvl w:val="1"/>
          <w:numId w:val="3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szczegółowymi wytyc</w:t>
      </w:r>
      <w:r w:rsidR="007932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znymi określonymi w niniejszym r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egulaminie,</w:t>
      </w:r>
    </w:p>
    <w:p w14:paraId="064A0C0E" w14:textId="1A75723B" w:rsidR="00446E9D" w:rsidRPr="0057009D" w:rsidRDefault="00446E9D" w:rsidP="005C3767">
      <w:pPr>
        <w:pStyle w:val="Akapitzlist"/>
        <w:numPr>
          <w:ilvl w:val="1"/>
          <w:numId w:val="3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zaewidencjonowane w księdze przychodów w przypadku zakupu środków trwały</w:t>
      </w:r>
      <w:r w:rsidR="007932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niepodlegających amortyzacji;</w:t>
      </w:r>
    </w:p>
    <w:p w14:paraId="61BD34FF" w14:textId="7FD22287" w:rsidR="00446E9D" w:rsidRPr="0057009D" w:rsidRDefault="00446E9D" w:rsidP="005C3767">
      <w:pPr>
        <w:pStyle w:val="Akapitzlist"/>
        <w:numPr>
          <w:ilvl w:val="1"/>
          <w:numId w:val="3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i bezosobowe (zatrudnienie w ramach stosunku pracy i na podstawie umów cywilnoprawnych) w za</w:t>
      </w:r>
      <w:r w:rsidR="00962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kresie bezpośrednio związanym z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</w:t>
      </w:r>
      <w:r w:rsidR="007932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zacją zadania publicznego.</w:t>
      </w:r>
    </w:p>
    <w:p w14:paraId="32A71884" w14:textId="4765EE98" w:rsidR="00446E9D" w:rsidRPr="0057009D" w:rsidRDefault="00BD74B7" w:rsidP="005C3767">
      <w:pPr>
        <w:pStyle w:val="Akapitzlist"/>
        <w:numPr>
          <w:ilvl w:val="3"/>
          <w:numId w:val="14"/>
        </w:numPr>
        <w:suppressAutoHyphens/>
        <w:autoSpaceDN w:val="0"/>
        <w:spacing w:before="120" w:after="0" w:line="276" w:lineRule="auto"/>
        <w:ind w:left="567" w:hanging="425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446E9D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oszty niekwalifikowane </w:t>
      </w:r>
      <w:r w:rsidR="00E9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446E9D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koszty pokryte zarówno z dotacji, jak również </w:t>
      </w:r>
      <w:r w:rsidR="00E9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46E9D"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</w:t>
      </w:r>
      <w:r w:rsidR="00793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 </w:t>
      </w:r>
      <w:r w:rsidR="002D0287"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środków finansowych </w:t>
      </w:r>
      <w:r w:rsidR="00793298"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innych </w:t>
      </w:r>
      <w:r w:rsidR="002D0287"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niż dotacja</w:t>
      </w:r>
      <w:r w:rsidR="00446E9D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nieodnoszące </w:t>
      </w:r>
      <w:r w:rsidR="002D0287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się jednoznacznie do zadania, a </w:t>
      </w:r>
      <w:r w:rsidR="00446E9D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także:</w:t>
      </w:r>
    </w:p>
    <w:p w14:paraId="4F645FC9" w14:textId="4E93F3F2" w:rsidR="00446E9D" w:rsidRPr="0057009D" w:rsidRDefault="00446E9D" w:rsidP="005C3767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podatek od towarów i usług (VAT), jeśli może zostać odliczony na podstawie przepisów </w:t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podatku od towarów i usług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środki na zakup nieruchomości g</w:t>
      </w:r>
      <w:r w:rsid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runtowej, lokalowej, budowlanej;</w:t>
      </w:r>
    </w:p>
    <w:p w14:paraId="58BB8812" w14:textId="35252F95" w:rsidR="00446E9D" w:rsidRPr="0057009D" w:rsidRDefault="00446E9D" w:rsidP="005C3767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zakupu środków trwałych </w:t>
      </w:r>
      <w:r w:rsidR="00195FAC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podlegających amortyzacji</w:t>
      </w:r>
      <w:r w:rsidR="00195FAC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 rozumieniu art. 3 ust. 1 pkt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15 ustawy </w:t>
      </w:r>
      <w:r w:rsidRPr="00714E51">
        <w:rPr>
          <w:rFonts w:ascii="Times New Roman" w:hAnsi="Times New Roman"/>
          <w:i/>
          <w:sz w:val="24"/>
        </w:rPr>
        <w:t>o rachunkowości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art. 16a ust. 1 w zw. z art. 16d ust. 1 </w:t>
      </w:r>
      <w:r w:rsidR="005C37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15 lutego 1992 r. </w:t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dochodowym od osób prawnych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</w:t>
      </w:r>
      <w:r w:rsidR="00B9155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1</w:t>
      </w:r>
      <w:r w:rsidR="00B91555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800</w:t>
      </w:r>
      <w:r w:rsid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 późn. zm.);</w:t>
      </w:r>
    </w:p>
    <w:p w14:paraId="2D600384" w14:textId="467209F1" w:rsidR="00446E9D" w:rsidRPr="0057009D" w:rsidRDefault="00BD74B7" w:rsidP="005C3767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amortyzacja;</w:t>
      </w:r>
    </w:p>
    <w:p w14:paraId="5773A4C9" w14:textId="67257263" w:rsidR="00446E9D" w:rsidRPr="0057009D" w:rsidRDefault="00BD74B7" w:rsidP="005C3767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leasing;</w:t>
      </w:r>
    </w:p>
    <w:p w14:paraId="0A8597F4" w14:textId="27C38479" w:rsidR="00446E9D" w:rsidRPr="0057009D" w:rsidRDefault="00446E9D" w:rsidP="005C3767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rezerwy na pokrycie </w:t>
      </w:r>
      <w:r w:rsid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przyszłych strat lub zobowiązań;</w:t>
      </w:r>
    </w:p>
    <w:p w14:paraId="42231274" w14:textId="4F07CF9A" w:rsidR="00446E9D" w:rsidRPr="0057009D" w:rsidRDefault="00446E9D" w:rsidP="005C3767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odsetki z tytułu nieza</w:t>
      </w:r>
      <w:r w:rsid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płaconych w terminie zobowiązań;</w:t>
      </w:r>
    </w:p>
    <w:p w14:paraId="5687C96D" w14:textId="7C2CCF0A" w:rsidR="00446E9D" w:rsidRPr="0057009D" w:rsidRDefault="00446E9D" w:rsidP="005C3767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kar i</w:t>
      </w:r>
      <w:r w:rsid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grzywien;</w:t>
      </w:r>
    </w:p>
    <w:p w14:paraId="324739E8" w14:textId="5E4E25A9" w:rsidR="00446E9D" w:rsidRPr="0057009D" w:rsidRDefault="00BD74B7" w:rsidP="005C3767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procesów sądowych;</w:t>
      </w:r>
    </w:p>
    <w:p w14:paraId="718554EA" w14:textId="60D291F4" w:rsidR="00446E9D" w:rsidRPr="0057009D" w:rsidRDefault="00446E9D" w:rsidP="005C3767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nagrody, premie i inne formy bonifikaty rzeczowej lub finansowej dla osób zaj</w:t>
      </w:r>
      <w:r w:rsid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mujących się realizacją zadania;</w:t>
      </w:r>
    </w:p>
    <w:p w14:paraId="23179AD5" w14:textId="489B0175" w:rsidR="00446E9D" w:rsidRPr="0057009D" w:rsidRDefault="00446E9D" w:rsidP="005C3767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(zatrudnienia w ramach stosunku pracy) w zakresie niezwiązanym z realizacją zadania pub</w:t>
      </w:r>
      <w:r w:rsid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licznego;</w:t>
      </w:r>
    </w:p>
    <w:p w14:paraId="5B9BA0BD" w14:textId="7ABF98EB" w:rsidR="00446E9D" w:rsidRPr="0057009D" w:rsidRDefault="00446E9D" w:rsidP="005C3767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osób będących żołnierzami i pracownikami Departamentu Edukacji, Kultury i Dziedzictwa MON, bądź innego podmiotu (instytucji, jednostki organizacyjnej, itp.) biorącej udział ze strony zleceniodawcy w procesie finansowania, nadzoru i </w:t>
      </w:r>
      <w:r w:rsid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zadania publicznego;</w:t>
      </w:r>
    </w:p>
    <w:p w14:paraId="7C7257CF" w14:textId="1E2B2D75" w:rsidR="00446E9D" w:rsidRPr="0057009D" w:rsidRDefault="00446E9D" w:rsidP="005C3767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obsługi konta bankowego </w:t>
      </w:r>
      <w:r w:rsid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(nie dotyczy kosztów przelewów);</w:t>
      </w:r>
    </w:p>
    <w:p w14:paraId="499FA8A5" w14:textId="6E759F30" w:rsidR="00446E9D" w:rsidRPr="0057009D" w:rsidRDefault="00446E9D" w:rsidP="005C3767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podatki z wyłączeniem podatku dochodowego od osób fizycznych oraz składek na ubezpieczenie </w:t>
      </w:r>
      <w:r w:rsidR="006F05F9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społeczne i zdrowotne związane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 w:rsid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realizacją zadania publicznego;</w:t>
      </w:r>
    </w:p>
    <w:p w14:paraId="0D1592F1" w14:textId="59694249" w:rsidR="00446E9D" w:rsidRPr="0057009D" w:rsidRDefault="00446E9D" w:rsidP="005C3767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napojów alkoholowych, wyrobów tytoniowych, narkotyk</w:t>
      </w:r>
      <w:r w:rsid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 i substancji psychotropowych;</w:t>
      </w:r>
    </w:p>
    <w:p w14:paraId="0FB2E898" w14:textId="21769D8C" w:rsidR="00446E9D" w:rsidRPr="0057009D" w:rsidRDefault="00446E9D" w:rsidP="005C3767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prowadzenia biura organizacji, niezwiązane be</w:t>
      </w:r>
      <w:r w:rsid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zpośrednio z realizacją zadania;</w:t>
      </w:r>
    </w:p>
    <w:p w14:paraId="5D91B5CE" w14:textId="4952BB35" w:rsidR="00446E9D" w:rsidRPr="0057009D" w:rsidRDefault="00446E9D" w:rsidP="005C3767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na leczenie człon</w:t>
      </w:r>
      <w:r w:rsid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ków organizacji lub innych osób;</w:t>
      </w:r>
    </w:p>
    <w:p w14:paraId="39F88E95" w14:textId="0A797EFA" w:rsidR="00446E9D" w:rsidRPr="0057009D" w:rsidRDefault="00446E9D" w:rsidP="005C3767">
      <w:pPr>
        <w:pStyle w:val="Akapitzlist"/>
        <w:numPr>
          <w:ilvl w:val="5"/>
          <w:numId w:val="36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przez i</w:t>
      </w:r>
      <w:r w:rsid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nne podmioty niż zleceniobiorca;</w:t>
      </w:r>
    </w:p>
    <w:p w14:paraId="3BCF4019" w14:textId="4137A1F2" w:rsidR="002D0287" w:rsidRPr="0057009D" w:rsidRDefault="002D0287" w:rsidP="005C3767">
      <w:pPr>
        <w:pStyle w:val="Akapitzlist"/>
        <w:numPr>
          <w:ilvl w:val="5"/>
          <w:numId w:val="36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udokumentowane pr</w:t>
      </w:r>
      <w:r w:rsidR="0028015F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28015F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pomocy dokumentów księgowych, które:</w:t>
      </w:r>
    </w:p>
    <w:p w14:paraId="283F99BE" w14:textId="469964BF" w:rsidR="002D0287" w:rsidRPr="0057009D" w:rsidRDefault="0028015F" w:rsidP="005C376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ind w:left="113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wystawione</w:t>
      </w:r>
      <w:r w:rsidR="002D0287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zostały przed datą zawarcia umowy,</w:t>
      </w:r>
    </w:p>
    <w:p w14:paraId="5E8813FD" w14:textId="4E7761B4" w:rsidR="002D0287" w:rsidRPr="0057009D" w:rsidRDefault="0028015F" w:rsidP="005C376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ind w:left="113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2D0287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spełniają warunków określonych w ustawie</w:t>
      </w:r>
      <w:r w:rsidR="006243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rachunkowości oraz ustawie o </w:t>
      </w:r>
      <w:r w:rsidR="002D0287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podatku od towarów i usług,</w:t>
      </w:r>
    </w:p>
    <w:p w14:paraId="32A4E7EC" w14:textId="390A7863" w:rsidR="002D0287" w:rsidRPr="0057009D" w:rsidRDefault="0028015F" w:rsidP="005C376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ind w:left="113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0287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skazują, że data dokonania zapłaty nie zawiera się w terminie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</w:t>
      </w:r>
      <w:r w:rsidR="002D0287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zad</w:t>
      </w:r>
      <w:r w:rsidR="006243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2D0287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publicznego, o którym mowa w umowie,</w:t>
      </w:r>
    </w:p>
    <w:p w14:paraId="7C5C25D2" w14:textId="0D14A4C8" w:rsidR="002D0287" w:rsidRPr="0057009D" w:rsidRDefault="0028015F" w:rsidP="005C376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ind w:left="113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0287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skazują, że data rzeczywistego odbioru towaru lub data wykonania usługi nie zawiera się w faktycznym terminie realizacji z</w:t>
      </w:r>
      <w:r w:rsidR="006243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2D0287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dania publicznego</w:t>
      </w:r>
      <w:r w:rsid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A8EF7E2" w14:textId="1D5073FE" w:rsidR="00446E9D" w:rsidRPr="00BD74B7" w:rsidRDefault="00BD74B7" w:rsidP="005C3767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446E9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oszty </w:t>
      </w:r>
      <w:r w:rsidR="00446E9D"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niekwalifikowalne niefinansowe - </w:t>
      </w:r>
      <w:r w:rsidR="00446E9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nieudokumentowany lub nienależycie udokumentowany wkład osobowy i rzeczowy, niepodlegający z tego tytułu wycenie, a tym samym niestanow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iący kosztu zadania publicznego.</w:t>
      </w:r>
    </w:p>
    <w:p w14:paraId="09C89111" w14:textId="1F4505AF" w:rsidR="00446E9D" w:rsidRDefault="00BD74B7" w:rsidP="005C3767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szelkie płatności muszą być dokonywane wy</w:t>
      </w:r>
      <w:r w:rsidR="0096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w terminie określonym w 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umowie, przy czym dla środków pochodzących z dotacji termin ich wydatkowania nie może być wcześniejszy niż od dnia ich otrzymania na rachunek ban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>kowy zleceniobiorcy; dotyczy to 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kosztów eksploatacji, za które faktury wys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>tawione są w miesiącu następnym. F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aktury za usługi za telefon lub inne usługi eksploatacyjne (np. energia, woda, itp.) należy zaliczkowo zapłacić w miesiącu, w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kończy się realizacja zadania.</w:t>
      </w:r>
    </w:p>
    <w:p w14:paraId="6E71E53B" w14:textId="6BF99CEB" w:rsidR="00446E9D" w:rsidRDefault="00BD74B7" w:rsidP="005C3767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szelkie płatności muszą być dokonywane z ra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chunku bankowego </w:t>
      </w:r>
      <w:r w:rsidR="00962B66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zleceniobiorcy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 się dokonywanie płatności gotówkowych, w przypadku, gdy nie jest możliwy obrót bezgotówkowy; jednakże wydatki (transakcje) powyżej 15 tys. zł (zakup wszelkich usług i towarów u jednego kontrahenta), bez względu na liczbę dokonanych płatności mogą być dokonywane tylko za p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>ośrednictwem rachunku bankowego.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962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łatności powyżej 15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tys. </w:t>
      </w:r>
      <w:r w:rsidR="00446E9D" w:rsidRPr="00BD7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zł, dokonywane poza rachunkiem bankowym będą traktowane jako koszt niekwalifikowany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740125" w14:textId="3C94A445" w:rsidR="00446E9D" w:rsidRDefault="00BD74B7" w:rsidP="005C3767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3032A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łatności mogą być dokonywane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z karty płatniczej przypisanej do rachunku bankowego wskazanego przez Zleceniobio</w:t>
      </w:r>
      <w:r w:rsidR="00B91555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rcę w umowie rea</w:t>
      </w:r>
      <w:bookmarkStart w:id="3" w:name="_GoBack"/>
      <w:bookmarkEnd w:id="3"/>
      <w:r w:rsidR="00B91555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 zadania</w:t>
      </w:r>
      <w:ins w:id="4" w:author="Najczuk Ryszard" w:date="2022-02-11T12:08:00Z">
        <w:r w:rsidR="003555F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ins>
    </w:p>
    <w:p w14:paraId="575CB3E5" w14:textId="2B834505" w:rsidR="00446E9D" w:rsidRDefault="00BD74B7" w:rsidP="005C3767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446E9D" w:rsidRPr="00BD7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adanie publiczne nie może być realizowane przez podmiot niebędący stroną umowy</w:t>
      </w:r>
      <w:r w:rsidR="00D43494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</w:t>
      </w:r>
      <w:r w:rsidR="00E32FD2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umowa zezwala na wykonanie określonej cz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>ęści zadania przez taki podmiot.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ntencja powierzenia realizacji części zadania innemu podmiotowi (podmiotom) musi wynikać z oferty, co też stanowić będzie podstawę do udzielenia stosownego zezwolenia na wykonanie określonej części zadania przez podmiot niebędący stroną umowy w treści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awartej umowy.</w:t>
      </w:r>
    </w:p>
    <w:p w14:paraId="1A6E2EA9" w14:textId="46411B24" w:rsidR="00446E9D" w:rsidRDefault="00BD74B7" w:rsidP="005C3767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awarte w ofercie realizacji zadania publicznego (a później w umowie) zobowiązanie do samodzielnej realizacji zadania publicznego dla organu jest tożsame z posiadaniem wymaganych przepisami prawa zezwoleń (np. na prowadzenie szkoleń strzeleckich), posiadaniem we własnych zasobach kadry instruktorskiej oraz niezbędnych środków materiałowo-technic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>znych (z bronią palną włącznie). B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rak takich zezwoleń i środków nie może stan</w:t>
      </w:r>
      <w:r w:rsidR="00EC6237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owić o zgodzie zleceniodawcy na 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tychże czynności przez podm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ioty trzecie.</w:t>
      </w:r>
    </w:p>
    <w:p w14:paraId="1000D467" w14:textId="771B5B39" w:rsidR="00446E9D" w:rsidRPr="00BD74B7" w:rsidRDefault="00BD74B7" w:rsidP="005C3767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leceniobiorca rozlicza wydatki poniesione na realizację </w:t>
      </w:r>
      <w:r w:rsidR="005C376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zarówno z dotacji jak i 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finansowych innych niż dotacja wyłącznie na podstawie dowodów księgowych spełniających warunki określone w przepisach ustawy </w:t>
      </w:r>
      <w:r w:rsidR="00446E9D" w:rsidRPr="00BD74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szczególnośc</w:t>
      </w:r>
      <w:r w:rsidR="0028015F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i w art. 20 ust. 2 i art. 21) oraz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6E9D" w:rsidRP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ustawie </w:t>
      </w:r>
      <w:r w:rsidR="00446E9D" w:rsidRPr="00BD74B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 usług</w:t>
      </w:r>
      <w:r w:rsidR="00446E9D" w:rsidRP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 szcze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gólności art. 106e, 106i, 106m).</w:t>
      </w:r>
    </w:p>
    <w:p w14:paraId="0AE12014" w14:textId="149D1CC0" w:rsidR="00446E9D" w:rsidRPr="00BD74B7" w:rsidRDefault="00BD74B7" w:rsidP="005C3767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</w:t>
      </w:r>
      <w:r w:rsidR="00446E9D" w:rsidRPr="00BD7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zystkie oryginały dokumentów księgowych stanowiących dowód poniesionych wydatków finansowych muszą być wystawione na zleceniobiorcę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przez zleceniobiorcę opłacone.</w:t>
      </w:r>
    </w:p>
    <w:p w14:paraId="79985CA1" w14:textId="27B1CF00" w:rsidR="00446E9D" w:rsidRDefault="00BD74B7" w:rsidP="005C3767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księgowe związane z realizacją zadania publicznego, dotyczące zarówno środków z dotacji, jak i środków finansowych innych niż dotacja, winny być </w:t>
      </w:r>
      <w:r w:rsidR="00446E9D" w:rsidRPr="00BD7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opisane w sposób trwały na odwrocie dowodu księgowego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z uwzględnieniem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21 ustawy </w:t>
      </w:r>
      <w:r w:rsidR="00446E9D" w:rsidRPr="00BD74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446E9D"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zawierać:</w:t>
      </w:r>
    </w:p>
    <w:p w14:paraId="6526839F" w14:textId="59CC4E31" w:rsidR="00446E9D" w:rsidRPr="00BD74B7" w:rsidRDefault="00446E9D" w:rsidP="005C3767">
      <w:pPr>
        <w:pStyle w:val="Akapitzlist"/>
        <w:numPr>
          <w:ilvl w:val="0"/>
          <w:numId w:val="38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organizacji oraz sporządzony w sposób trwały opis:</w:t>
      </w:r>
    </w:p>
    <w:p w14:paraId="119463C6" w14:textId="77777777" w:rsidR="00446E9D" w:rsidRPr="0057009D" w:rsidRDefault="00446E9D" w:rsidP="005C3767">
      <w:pPr>
        <w:numPr>
          <w:ilvl w:val="0"/>
          <w:numId w:val="39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„Operacja dotyczy realizacji zadania (nazwa zadania) …….,”</w:t>
      </w:r>
    </w:p>
    <w:p w14:paraId="04C463D2" w14:textId="313E9D64" w:rsidR="00446E9D" w:rsidRPr="0057009D" w:rsidRDefault="00446E9D" w:rsidP="005C3767">
      <w:pPr>
        <w:numPr>
          <w:ilvl w:val="0"/>
          <w:numId w:val="39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„Zgodnie z zawartą Umow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>ą nr …… z dnia ……..”;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362E4D" w14:textId="1B818161" w:rsidR="00446E9D" w:rsidRPr="0057009D" w:rsidRDefault="00446E9D" w:rsidP="005C3767">
      <w:pPr>
        <w:pStyle w:val="Akapitzlist"/>
        <w:numPr>
          <w:ilvl w:val="0"/>
          <w:numId w:val="38"/>
        </w:numPr>
        <w:suppressAutoHyphens/>
        <w:autoSpaceDN w:val="0"/>
        <w:spacing w:before="120" w:after="120" w:line="276" w:lineRule="auto"/>
        <w:ind w:left="85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merytoryczny zadania, którego dotyczy (w tym czas i miejsce):</w:t>
      </w:r>
    </w:p>
    <w:p w14:paraId="229B36F6" w14:textId="77777777" w:rsidR="00446E9D" w:rsidRPr="0057009D" w:rsidRDefault="00446E9D" w:rsidP="005C3767">
      <w:pPr>
        <w:numPr>
          <w:ilvl w:val="0"/>
          <w:numId w:val="40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zakupionej usługi, towaru, opłacenie należności,</w:t>
      </w:r>
    </w:p>
    <w:p w14:paraId="37983FED" w14:textId="77777777" w:rsidR="00446E9D" w:rsidRPr="0057009D" w:rsidRDefault="00446E9D" w:rsidP="005C3767">
      <w:pPr>
        <w:numPr>
          <w:ilvl w:val="0"/>
          <w:numId w:val="40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części (kwotowo) została należność opłacona ze środków pochodzących z dotacji, a z jakiej ze środków finansowych innych niż dotacja,</w:t>
      </w:r>
      <w:r w:rsidR="006F05F9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pozycji kosztorysu,</w:t>
      </w:r>
    </w:p>
    <w:p w14:paraId="66D948A7" w14:textId="7DB78CF4" w:rsidR="00446E9D" w:rsidRPr="0057009D" w:rsidRDefault="00446E9D" w:rsidP="005C3767">
      <w:pPr>
        <w:numPr>
          <w:ilvl w:val="0"/>
          <w:numId w:val="40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„Stwierdzam zgodność merytoryczną” </w:t>
      </w:r>
      <w:r w:rsidR="00E9510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czytelny podpis osoby up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>oważnionej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odpowiedzialnej za część merytoryczną,</w:t>
      </w:r>
    </w:p>
    <w:p w14:paraId="38C51B8A" w14:textId="0DA950B6" w:rsidR="00446E9D" w:rsidRPr="0057009D" w:rsidRDefault="00446E9D" w:rsidP="005C3767">
      <w:pPr>
        <w:numPr>
          <w:ilvl w:val="0"/>
          <w:numId w:val="40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„Sprawdzono pod względem rachunkowym i formalnym” </w:t>
      </w:r>
      <w:r w:rsidR="00E9510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czytelny podpis osoby odpowiedzialnej za prowadzenie ksiąg rachunkowych,</w:t>
      </w:r>
    </w:p>
    <w:p w14:paraId="7CBE540C" w14:textId="2C4D9F3D" w:rsidR="00446E9D" w:rsidRPr="0057009D" w:rsidRDefault="00446E9D" w:rsidP="005C3767">
      <w:pPr>
        <w:numPr>
          <w:ilvl w:val="0"/>
          <w:numId w:val="40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dekret księgowy </w:t>
      </w:r>
      <w:r w:rsidR="00E9510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ujęcia dowodu w księgach rachunkowych wraz z podpisem osoby dokonującej wpisu do ewidencji księgowej oraz numerem dowodu księgowego,</w:t>
      </w:r>
    </w:p>
    <w:p w14:paraId="2CAB452D" w14:textId="77777777" w:rsidR="00446E9D" w:rsidRPr="0057009D" w:rsidRDefault="00446E9D" w:rsidP="005C3767">
      <w:pPr>
        <w:numPr>
          <w:ilvl w:val="0"/>
          <w:numId w:val="40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potwierdzający akceptację przez głównego księgowego (lub inną osobę odpowiedzialną za prowadzenie spraw finansowych podmiotu) dowodu księgowego do zapłaty (data i czytelny podpis),</w:t>
      </w:r>
    </w:p>
    <w:p w14:paraId="418989B8" w14:textId="77777777" w:rsidR="00446E9D" w:rsidRPr="0057009D" w:rsidRDefault="00446E9D" w:rsidP="005C3767">
      <w:pPr>
        <w:numPr>
          <w:ilvl w:val="0"/>
          <w:numId w:val="40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dotyczący zatwierdzenia do zapłaty dowodu księgowego przez kierownika jednostki lub osobę upowa</w:t>
      </w:r>
      <w:r w:rsidR="00B91555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żnioną (data i czytelny podpis</w:t>
      </w:r>
      <w:r w:rsidR="00EC6237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54751E6D" w14:textId="77777777" w:rsidR="0033032A" w:rsidRPr="0057009D" w:rsidRDefault="0033032A" w:rsidP="00166F2E">
      <w:pPr>
        <w:suppressAutoHyphens/>
        <w:autoSpaceDN w:val="0"/>
        <w:spacing w:after="0" w:line="276" w:lineRule="auto"/>
        <w:ind w:left="77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1D197C" w14:textId="77777777" w:rsidR="00ED08E6" w:rsidRPr="0057009D" w:rsidRDefault="00ED08E6" w:rsidP="00166F2E">
      <w:pPr>
        <w:suppressAutoHyphens/>
        <w:autoSpaceDN w:val="0"/>
        <w:spacing w:after="0" w:line="276" w:lineRule="auto"/>
        <w:ind w:left="77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</w:t>
      </w:r>
    </w:p>
    <w:tbl>
      <w:tblPr>
        <w:tblW w:w="9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4"/>
      </w:tblGrid>
      <w:tr w:rsidR="00D025FE" w:rsidRPr="0057009D" w14:paraId="62E867E8" w14:textId="77777777" w:rsidTr="00B7666E">
        <w:trPr>
          <w:trHeight w:val="850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745F" w14:textId="77777777" w:rsidR="00D025FE" w:rsidRPr="0057009D" w:rsidRDefault="00D025FE" w:rsidP="005C376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lang w:eastAsia="pl-PL"/>
              </w:rPr>
              <w:t xml:space="preserve">Operacja dotyczy realizacji zadania: </w:t>
            </w:r>
            <w:sdt>
              <w:sdtPr>
                <w:rPr>
                  <w:b/>
                  <w:bCs/>
                  <w:i/>
                  <w:lang w:eastAsia="pl-PL"/>
                </w:rPr>
                <w:id w:val="-1124234620"/>
                <w:placeholder>
                  <w:docPart w:val="F862214DF7E44C4CB244025E2DDA12D1"/>
                </w:placeholder>
              </w:sdtPr>
              <w:sdtEndPr/>
              <w:sdtContent>
                <w:r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nazwa  zadania</w:t>
                </w:r>
              </w:sdtContent>
            </w:sdt>
          </w:p>
        </w:tc>
      </w:tr>
      <w:tr w:rsidR="00D025FE" w:rsidRPr="0057009D" w14:paraId="23A32CEF" w14:textId="77777777" w:rsidTr="00B7666E">
        <w:trPr>
          <w:trHeight w:val="395"/>
        </w:trPr>
        <w:tc>
          <w:tcPr>
            <w:tcW w:w="9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11D1" w14:textId="77777777" w:rsidR="00D025FE" w:rsidRPr="0057009D" w:rsidRDefault="00D025FE" w:rsidP="00166F2E">
            <w:pPr>
              <w:spacing w:after="0" w:line="240" w:lineRule="auto"/>
              <w:ind w:firstLine="49"/>
              <w:jc w:val="center"/>
              <w:rPr>
                <w:rFonts w:ascii="Calibri" w:eastAsia="Times New Roman" w:hAnsi="Calibri" w:cs="Times New Roman"/>
                <w:b/>
                <w:i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lang w:eastAsia="pl-PL"/>
              </w:rPr>
              <w:t xml:space="preserve">zgodnie z umową nr </w:t>
            </w:r>
            <w:sdt>
              <w:sdtPr>
                <w:rPr>
                  <w:rFonts w:ascii="Calibri" w:eastAsia="Times New Roman" w:hAnsi="Calibri" w:cs="Times New Roman"/>
                  <w:b/>
                  <w:i/>
                  <w:iCs/>
                  <w:lang w:eastAsia="pl-PL"/>
                </w:rPr>
                <w:id w:val="1061296841"/>
                <w:placeholder>
                  <w:docPart w:val="249BCBD3208D425AAE9F5B5F23CC505F"/>
                </w:placeholder>
              </w:sdtPr>
              <w:sdtEndPr/>
              <w:sdtContent>
                <w:r w:rsidRPr="0057009D">
                  <w:rPr>
                    <w:rFonts w:ascii="Calibri" w:eastAsia="Times New Roman" w:hAnsi="Calibri" w:cs="Times New Roman"/>
                    <w:b/>
                    <w:i/>
                    <w:iCs/>
                    <w:lang w:eastAsia="pl-PL"/>
                  </w:rPr>
                  <w:t>numer umowy</w:t>
                </w:r>
              </w:sdtContent>
            </w:sdt>
            <w:r w:rsidRPr="0057009D">
              <w:rPr>
                <w:rFonts w:ascii="Calibri" w:eastAsia="Times New Roman" w:hAnsi="Calibri" w:cs="Times New Roman"/>
                <w:b/>
                <w:iCs/>
                <w:lang w:eastAsia="pl-PL"/>
              </w:rPr>
              <w:t xml:space="preserve"> </w:t>
            </w:r>
            <w:r w:rsidRPr="0057009D">
              <w:rPr>
                <w:rFonts w:ascii="Calibri" w:eastAsia="Times New Roman" w:hAnsi="Calibri" w:cs="Times New Roman"/>
                <w:lang w:eastAsia="pl-PL"/>
              </w:rPr>
              <w:t xml:space="preserve">z dnia </w:t>
            </w:r>
            <w:sdt>
              <w:sdtPr>
                <w:rPr>
                  <w:rFonts w:ascii="Calibri" w:eastAsia="Times New Roman" w:hAnsi="Calibri" w:cs="Times New Roman"/>
                  <w:b/>
                  <w:i/>
                  <w:iCs/>
                  <w:lang w:eastAsia="pl-PL"/>
                </w:rPr>
                <w:id w:val="-865128554"/>
                <w:placeholder>
                  <w:docPart w:val="AC81698CDC214A1D8157846D3AB4A9A6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85FE5" w:rsidRPr="0057009D">
                  <w:rPr>
                    <w:rFonts w:ascii="Calibri" w:eastAsia="Times New Roman" w:hAnsi="Calibri" w:cs="Times New Roman"/>
                    <w:b/>
                    <w:i/>
                    <w:iCs/>
                    <w:lang w:eastAsia="pl-PL"/>
                  </w:rPr>
                  <w:t>data zawarcia umowy</w:t>
                </w:r>
              </w:sdtContent>
            </w:sdt>
          </w:p>
        </w:tc>
      </w:tr>
      <w:tr w:rsidR="00D025FE" w:rsidRPr="0057009D" w14:paraId="78F1F8B9" w14:textId="77777777" w:rsidTr="00B7666E">
        <w:trPr>
          <w:trHeight w:val="395"/>
        </w:trPr>
        <w:tc>
          <w:tcPr>
            <w:tcW w:w="9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9488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lang w:eastAsia="pl-PL"/>
              </w:rPr>
              <w:t xml:space="preserve">(w przypadku, kiedy był aneks) oraz zgodnie z aneksem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lang w:eastAsia="pl-PL"/>
                </w:rPr>
                <w:id w:val="993521401"/>
                <w:placeholder>
                  <w:docPart w:val="04BD3E4DBC27480DB03C6BDB1819F581"/>
                </w:placeholder>
              </w:sdtPr>
              <w:sdtEndPr/>
              <w:sdtContent>
                <w:r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numer aneksu</w:t>
                </w:r>
              </w:sdtContent>
            </w:sdt>
            <w:r w:rsidRPr="0057009D">
              <w:rPr>
                <w:rFonts w:ascii="Calibri" w:eastAsia="Times New Roman" w:hAnsi="Calibri" w:cs="Times New Roman"/>
                <w:lang w:eastAsia="pl-PL"/>
              </w:rPr>
              <w:t xml:space="preserve"> z dnia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i/>
                  <w:lang w:eastAsia="pl-PL"/>
                </w:rPr>
                <w:id w:val="-178039385"/>
                <w:placeholder>
                  <w:docPart w:val="D1DBE86BE0504D4CB868F3D63D2074A1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85FE5"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data zawarcia aneksu</w:t>
                </w:r>
              </w:sdtContent>
            </w:sdt>
          </w:p>
        </w:tc>
      </w:tr>
    </w:tbl>
    <w:tbl>
      <w:tblPr>
        <w:tblpPr w:leftFromText="141" w:rightFromText="141" w:vertAnchor="text" w:horzAnchor="margin" w:tblpY="39"/>
        <w:tblW w:w="9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74"/>
      </w:tblGrid>
      <w:tr w:rsidR="00D025FE" w:rsidRPr="0057009D" w14:paraId="78510E22" w14:textId="77777777" w:rsidTr="003C4EAD">
        <w:trPr>
          <w:trHeight w:val="4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center"/>
            <w:hideMark/>
          </w:tcPr>
          <w:p w14:paraId="75DFD0CF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lang w:eastAsia="pl-PL"/>
              </w:rPr>
              <w:t>Nazwa wydatku: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7BEE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lang w:eastAsia="pl-PL"/>
                </w:rPr>
                <w:id w:val="-878013978"/>
                <w:placeholder>
                  <w:docPart w:val="FA327D7E94F640A48503E011B4E27AF1"/>
                </w:placeholder>
                <w:showingPlcHdr/>
              </w:sdtPr>
              <w:sdtEndPr/>
              <w:sdtContent>
                <w:r w:rsidR="00D025FE" w:rsidRPr="0057009D">
                  <w:rPr>
                    <w:rFonts w:ascii="Calibri" w:eastAsia="Times New Roman" w:hAnsi="Calibri" w:cs="Times New Roman"/>
                    <w:b/>
                    <w:i/>
                    <w:lang w:eastAsia="pl-PL"/>
                  </w:rPr>
                  <w:t>Np. wynagrodzenie animatora za miesiąc luty</w:t>
                </w:r>
              </w:sdtContent>
            </w:sdt>
          </w:p>
        </w:tc>
      </w:tr>
      <w:tr w:rsidR="00D025FE" w:rsidRPr="0057009D" w14:paraId="2078BF47" w14:textId="77777777" w:rsidTr="003C4EAD">
        <w:trPr>
          <w:trHeight w:val="39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center"/>
            <w:hideMark/>
          </w:tcPr>
          <w:p w14:paraId="589822CA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lang w:eastAsia="pl-PL"/>
              </w:rPr>
              <w:t>Pozycja w kosztorysie: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83B6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i/>
                  <w:lang w:eastAsia="pl-PL"/>
                </w:rPr>
                <w:id w:val="-1974129147"/>
                <w:placeholder>
                  <w:docPart w:val="7BC07737AC0A4A8EAE0469955463B3D4"/>
                </w:placeholder>
              </w:sdtPr>
              <w:sdtEndPr/>
              <w:sdtContent>
                <w:r w:rsidR="00D025FE" w:rsidRPr="0057009D">
                  <w:rPr>
                    <w:rFonts w:ascii="Calibri" w:eastAsia="Times New Roman" w:hAnsi="Calibri" w:cs="Times New Roman"/>
                    <w:b/>
                    <w:i/>
                    <w:lang w:eastAsia="pl-PL"/>
                  </w:rPr>
                  <w:t>Numer pozycji np. I.A.3</w:t>
                </w:r>
              </w:sdtContent>
            </w:sdt>
          </w:p>
        </w:tc>
      </w:tr>
      <w:tr w:rsidR="00D025FE" w:rsidRPr="0057009D" w14:paraId="7D7DFCE4" w14:textId="77777777" w:rsidTr="003C4EAD">
        <w:trPr>
          <w:trHeight w:val="8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B852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Opłacono ze środków pochodzących z dotacji MON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FE1B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lang w:eastAsia="pl-PL"/>
                </w:rPr>
                <w:id w:val="-1200627297"/>
                <w:placeholder>
                  <w:docPart w:val="D6E5B4A66BD94B699EA382D8C40ED984"/>
                </w:placeholder>
                <w:showingPlcHdr/>
              </w:sdtPr>
              <w:sdtEndPr/>
              <w:sdtContent>
                <w:r w:rsidR="00D025FE" w:rsidRPr="0057009D">
                  <w:rPr>
                    <w:rFonts w:ascii="Calibri" w:eastAsia="Times New Roman" w:hAnsi="Calibri" w:cs="Times New Roman"/>
                    <w:b/>
                    <w:i/>
                    <w:lang w:eastAsia="pl-PL"/>
                  </w:rPr>
                  <w:t>Należy wpisać kwotę</w:t>
                </w:r>
              </w:sdtContent>
            </w:sdt>
          </w:p>
        </w:tc>
      </w:tr>
      <w:tr w:rsidR="00D025FE" w:rsidRPr="0057009D" w14:paraId="1392070F" w14:textId="77777777" w:rsidTr="003C4EAD">
        <w:trPr>
          <w:trHeight w:val="4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A1AD" w14:textId="2A167FCB" w:rsidR="00D025FE" w:rsidRPr="0057009D" w:rsidRDefault="0057009D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Opłacono z innych środków finansowych niż dotacja</w:t>
            </w:r>
            <w:r w:rsidR="00D025FE"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kwocie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4497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lang w:eastAsia="pl-PL"/>
                </w:rPr>
                <w:id w:val="-42607926"/>
                <w:placeholder>
                  <w:docPart w:val="8D0041823E2041FFA84C153AF54BFBCF"/>
                </w:placeholder>
                <w:showingPlcHdr/>
              </w:sdtPr>
              <w:sdtEndPr/>
              <w:sdtContent>
                <w:r w:rsidR="00D025FE" w:rsidRPr="0057009D">
                  <w:rPr>
                    <w:rFonts w:ascii="Calibri" w:eastAsia="Times New Roman" w:hAnsi="Calibri" w:cs="Times New Roman"/>
                    <w:b/>
                    <w:i/>
                    <w:lang w:eastAsia="pl-PL"/>
                  </w:rPr>
                  <w:t>Należy wpisać kwotę</w:t>
                </w:r>
              </w:sdtContent>
            </w:sdt>
          </w:p>
        </w:tc>
      </w:tr>
    </w:tbl>
    <w:tbl>
      <w:tblPr>
        <w:tblW w:w="93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2447"/>
        <w:gridCol w:w="850"/>
        <w:gridCol w:w="78"/>
        <w:gridCol w:w="1398"/>
        <w:gridCol w:w="225"/>
        <w:gridCol w:w="2445"/>
        <w:gridCol w:w="1030"/>
        <w:gridCol w:w="10"/>
        <w:gridCol w:w="76"/>
      </w:tblGrid>
      <w:tr w:rsidR="00D025FE" w:rsidRPr="0057009D" w14:paraId="1161D079" w14:textId="77777777" w:rsidTr="00D025FE">
        <w:trPr>
          <w:gridAfter w:val="2"/>
          <w:wAfter w:w="86" w:type="dxa"/>
          <w:trHeight w:val="300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bottom"/>
            <w:hideMark/>
          </w:tcPr>
          <w:p w14:paraId="642598BF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>Stwierdzam zgodność merytoryczną</w:t>
            </w:r>
          </w:p>
        </w:tc>
      </w:tr>
      <w:tr w:rsidR="00D025FE" w:rsidRPr="0057009D" w14:paraId="29A7A670" w14:textId="77777777" w:rsidTr="00D025FE">
        <w:trPr>
          <w:gridAfter w:val="2"/>
          <w:wAfter w:w="86" w:type="dxa"/>
          <w:trHeight w:val="918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79D0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i/>
                  <w:lang w:eastAsia="pl-PL"/>
                </w:rPr>
                <w:id w:val="-475076248"/>
                <w:placeholder>
                  <w:docPart w:val="2520400A34C444F7BA181ED5764D2ED9"/>
                </w:placeholder>
                <w:date w:fullDate="2022-07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85FE5"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2022-07-20</w:t>
                </w:r>
              </w:sdtContent>
            </w:sdt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01D2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025FE" w:rsidRPr="0057009D" w14:paraId="0CE417BA" w14:textId="77777777" w:rsidTr="00D025FE">
        <w:trPr>
          <w:gridAfter w:val="2"/>
          <w:wAfter w:w="86" w:type="dxa"/>
          <w:trHeight w:val="300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E5AA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6F78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podpis</w:t>
            </w:r>
          </w:p>
        </w:tc>
      </w:tr>
      <w:tr w:rsidR="00D025FE" w:rsidRPr="0057009D" w14:paraId="7E3BE08C" w14:textId="77777777" w:rsidTr="00D025FE">
        <w:trPr>
          <w:gridAfter w:val="1"/>
          <w:wAfter w:w="76" w:type="dxa"/>
          <w:trHeight w:val="685"/>
        </w:trPr>
        <w:tc>
          <w:tcPr>
            <w:tcW w:w="92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B0FE"/>
            <w:vAlign w:val="center"/>
            <w:hideMark/>
          </w:tcPr>
          <w:p w14:paraId="256EF8D6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>Sprawdzono pod względem rachunkowym</w:t>
            </w:r>
          </w:p>
          <w:p w14:paraId="2D4D0169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>i formalnym</w:t>
            </w:r>
          </w:p>
        </w:tc>
      </w:tr>
      <w:tr w:rsidR="00D025FE" w:rsidRPr="0057009D" w14:paraId="0D8CC8A5" w14:textId="77777777" w:rsidTr="00D025FE">
        <w:trPr>
          <w:gridAfter w:val="1"/>
          <w:wAfter w:w="76" w:type="dxa"/>
          <w:trHeight w:val="409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5F08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i/>
                  <w:lang w:eastAsia="pl-PL"/>
                </w:rPr>
                <w:id w:val="-1810081491"/>
                <w:placeholder>
                  <w:docPart w:val="31B8206D5498431A99AB99D6E35209C4"/>
                </w:placeholder>
                <w:date w:fullDate="2022-07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85FE5"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2022-07-20</w:t>
                </w:r>
              </w:sdtContent>
            </w:sdt>
          </w:p>
        </w:tc>
        <w:tc>
          <w:tcPr>
            <w:tcW w:w="5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9FA1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025FE" w:rsidRPr="0057009D" w14:paraId="58A2B0CA" w14:textId="77777777" w:rsidTr="00D025FE">
        <w:trPr>
          <w:gridAfter w:val="1"/>
          <w:wAfter w:w="76" w:type="dxa"/>
          <w:trHeight w:val="480"/>
        </w:trPr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1DCF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1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6D0F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025FE" w:rsidRPr="0057009D" w14:paraId="55AC4310" w14:textId="77777777" w:rsidTr="00D025FE">
        <w:trPr>
          <w:gridAfter w:val="1"/>
          <w:wAfter w:w="76" w:type="dxa"/>
          <w:trHeight w:val="20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1523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E529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podpis</w:t>
            </w:r>
          </w:p>
        </w:tc>
      </w:tr>
      <w:tr w:rsidR="00D025FE" w:rsidRPr="0057009D" w14:paraId="257E8B47" w14:textId="77777777" w:rsidTr="00D025FE">
        <w:trPr>
          <w:trHeight w:val="311"/>
        </w:trPr>
        <w:tc>
          <w:tcPr>
            <w:tcW w:w="9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bottom"/>
            <w:hideMark/>
          </w:tcPr>
          <w:p w14:paraId="4C95AF9A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>Zatwierdzono do wypłaty</w:t>
            </w:r>
          </w:p>
        </w:tc>
      </w:tr>
      <w:tr w:rsidR="00D025FE" w:rsidRPr="0057009D" w14:paraId="45A9A3EA" w14:textId="77777777" w:rsidTr="00D025FE">
        <w:trPr>
          <w:trHeight w:val="49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DE97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i/>
                  <w:lang w:eastAsia="pl-PL"/>
                </w:rPr>
                <w:id w:val="1991896775"/>
                <w:placeholder>
                  <w:docPart w:val="4465684DEA04451D92CB4A1DE9174856"/>
                </w:placeholder>
                <w:date w:fullDate="2022-07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85FE5"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2022-07-20</w:t>
                </w:r>
              </w:sdtContent>
            </w:sdt>
          </w:p>
        </w:tc>
        <w:tc>
          <w:tcPr>
            <w:tcW w:w="52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F861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025FE" w:rsidRPr="0057009D" w14:paraId="2E4E67D3" w14:textId="77777777" w:rsidTr="00D025FE">
        <w:trPr>
          <w:trHeight w:val="468"/>
        </w:trPr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3089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BA28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025FE" w:rsidRPr="0057009D" w14:paraId="30F9E090" w14:textId="77777777" w:rsidTr="00D025FE">
        <w:trPr>
          <w:trHeight w:val="31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D495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242F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podpis</w:t>
            </w:r>
          </w:p>
        </w:tc>
      </w:tr>
      <w:tr w:rsidR="00D025FE" w:rsidRPr="0057009D" w14:paraId="479D40D0" w14:textId="77777777" w:rsidTr="00D025FE">
        <w:trPr>
          <w:gridBefore w:val="1"/>
          <w:gridAfter w:val="3"/>
          <w:wBefore w:w="814" w:type="dxa"/>
          <w:wAfter w:w="1116" w:type="dxa"/>
          <w:trHeight w:val="351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C4B5" w14:textId="77777777" w:rsidR="00D025FE" w:rsidRPr="0057009D" w:rsidRDefault="00D025FE" w:rsidP="00166F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 xml:space="preserve">                                     </w:t>
            </w:r>
          </w:p>
          <w:p w14:paraId="200F5023" w14:textId="77777777" w:rsidR="00D025FE" w:rsidRPr="0057009D" w:rsidRDefault="00D025FE" w:rsidP="00166F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 xml:space="preserve">     Dekret Księgowy: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1646" w14:textId="77777777" w:rsidR="00D025FE" w:rsidRPr="0057009D" w:rsidRDefault="00D025FE" w:rsidP="00166F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D025FE" w:rsidRPr="0057009D" w14:paraId="16B0034C" w14:textId="77777777" w:rsidTr="00D025FE">
        <w:trPr>
          <w:gridBefore w:val="1"/>
          <w:gridAfter w:val="3"/>
          <w:wBefore w:w="814" w:type="dxa"/>
          <w:wAfter w:w="1116" w:type="dxa"/>
          <w:trHeight w:val="35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D0B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84E7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4698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</w:t>
            </w:r>
          </w:p>
        </w:tc>
      </w:tr>
      <w:tr w:rsidR="00D025FE" w:rsidRPr="0057009D" w14:paraId="3CDB8E03" w14:textId="77777777" w:rsidTr="00D025FE">
        <w:trPr>
          <w:gridBefore w:val="1"/>
          <w:gridAfter w:val="3"/>
          <w:wBefore w:w="814" w:type="dxa"/>
          <w:wAfter w:w="1116" w:type="dxa"/>
          <w:trHeight w:val="312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386C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1023664214"/>
                <w:placeholder>
                  <w:docPart w:val="D28B7905F1274E168A317F242CC8CB2C"/>
                </w:placeholder>
              </w:sdtPr>
              <w:sdtEndPr/>
              <w:sdtContent>
                <w:r w:rsidR="00D025FE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……...</w:t>
                </w:r>
              </w:sdtContent>
            </w:sdt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81D2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-1788503642"/>
                <w:placeholder>
                  <w:docPart w:val="56C028B7BC5342298E99965407E45636"/>
                </w:placeholder>
              </w:sdtPr>
              <w:sdtEndPr/>
              <w:sdtContent>
                <w:r w:rsidR="00D025FE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……..</w:t>
                </w:r>
              </w:sdtContent>
            </w:sdt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0F0E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958686302"/>
                <w:placeholder>
                  <w:docPart w:val="47B8A75663D042A5B7CED20FC45F2A33"/>
                </w:placeholder>
              </w:sdtPr>
              <w:sdtEndPr/>
              <w:sdtContent>
                <w:r w:rsidR="00D025FE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………</w:t>
                </w:r>
              </w:sdtContent>
            </w:sdt>
          </w:p>
        </w:tc>
      </w:tr>
      <w:tr w:rsidR="00D025FE" w:rsidRPr="0057009D" w14:paraId="624F9701" w14:textId="77777777" w:rsidTr="00D025FE">
        <w:trPr>
          <w:gridBefore w:val="1"/>
          <w:gridAfter w:val="3"/>
          <w:wBefore w:w="814" w:type="dxa"/>
          <w:wAfter w:w="1116" w:type="dxa"/>
          <w:trHeight w:val="42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E1BB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9834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1106782055"/>
                <w:placeholder>
                  <w:docPart w:val="79FADAF5EBEC4950B7DE5F60A52C5ADD"/>
                </w:placeholder>
              </w:sdtPr>
              <w:sdtEndPr/>
              <w:sdtContent>
                <w:r w:rsidR="00D025FE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………</w:t>
                </w:r>
              </w:sdtContent>
            </w:sdt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D17D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-624705030"/>
                <w:placeholder>
                  <w:docPart w:val="D383148761DC497B9E288678824FE543"/>
                </w:placeholder>
              </w:sdtPr>
              <w:sdtEndPr/>
              <w:sdtContent>
                <w:r w:rsidR="00D025FE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…….</w:t>
                </w:r>
              </w:sdtContent>
            </w:sdt>
          </w:p>
        </w:tc>
      </w:tr>
      <w:tr w:rsidR="00D025FE" w:rsidRPr="0057009D" w14:paraId="74AE6E3B" w14:textId="77777777" w:rsidTr="00D025FE">
        <w:trPr>
          <w:gridBefore w:val="1"/>
          <w:gridAfter w:val="3"/>
          <w:wBefore w:w="814" w:type="dxa"/>
          <w:wAfter w:w="1116" w:type="dxa"/>
          <w:trHeight w:val="351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DF1A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1761952831"/>
                <w:placeholder>
                  <w:docPart w:val="3E3A9C1A06DB402E9B7757195E9BED17"/>
                </w:placeholder>
              </w:sdtPr>
              <w:sdtEndPr/>
              <w:sdtContent>
                <w:r w:rsidR="00D025FE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………</w:t>
                </w:r>
              </w:sdtContent>
            </w:sdt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A4D6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909200060"/>
                <w:placeholder>
                  <w:docPart w:val="050693A4CFE2465281772DF37124906E"/>
                </w:placeholder>
              </w:sdtPr>
              <w:sdtEndPr/>
              <w:sdtContent>
                <w:r w:rsidR="00D025FE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……..</w:t>
                </w:r>
              </w:sdtContent>
            </w:sdt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8F04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1362396875"/>
                <w:placeholder>
                  <w:docPart w:val="CBB84ECE2843459E9699ADF9F9F145DA"/>
                </w:placeholder>
              </w:sdtPr>
              <w:sdtEndPr/>
              <w:sdtContent>
                <w:r w:rsidR="00D025FE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…….</w:t>
                </w:r>
              </w:sdtContent>
            </w:sdt>
          </w:p>
        </w:tc>
      </w:tr>
    </w:tbl>
    <w:p w14:paraId="62C7CF35" w14:textId="77777777" w:rsidR="00D025FE" w:rsidRPr="0057009D" w:rsidRDefault="00D025FE" w:rsidP="00166F2E"/>
    <w:tbl>
      <w:tblPr>
        <w:tblpPr w:leftFromText="141" w:rightFromText="141" w:vertAnchor="text" w:horzAnchor="margin" w:tblpY="-18"/>
        <w:tblW w:w="9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3"/>
        <w:gridCol w:w="2611"/>
        <w:gridCol w:w="2865"/>
      </w:tblGrid>
      <w:tr w:rsidR="00D025FE" w:rsidRPr="0057009D" w14:paraId="0EEA0890" w14:textId="77777777" w:rsidTr="003C4EAD">
        <w:trPr>
          <w:trHeight w:val="364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bottom"/>
            <w:hideMark/>
          </w:tcPr>
          <w:p w14:paraId="2665152C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57009D">
              <w:rPr>
                <w:rFonts w:ascii="Calibri" w:eastAsia="Times New Roman" w:hAnsi="Calibri" w:cs="Calibri"/>
                <w:bCs/>
                <w:lang w:eastAsia="pl-PL"/>
              </w:rPr>
              <w:t>Księgowość</w:t>
            </w:r>
          </w:p>
        </w:tc>
      </w:tr>
      <w:tr w:rsidR="00D025FE" w:rsidRPr="0057009D" w14:paraId="7ACD5068" w14:textId="77777777" w:rsidTr="003C4EAD">
        <w:trPr>
          <w:trHeight w:val="364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2C0B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lang w:eastAsia="pl-PL"/>
                </w:rPr>
                <w:id w:val="-734092070"/>
                <w:placeholder>
                  <w:docPart w:val="F16C87A32A7C4AB3A4D1FC6CD604A9C5"/>
                </w:placeholder>
              </w:sdtPr>
              <w:sdtEndPr/>
              <w:sdtContent>
                <w:r w:rsidR="00D025FE"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numer faktury/rachunku</w:t>
                </w:r>
              </w:sdtContent>
            </w:sdt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7086" w14:textId="77777777" w:rsidR="00D025FE" w:rsidRPr="0057009D" w:rsidRDefault="003555F2" w:rsidP="0016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lang w:eastAsia="pl-PL"/>
                </w:rPr>
                <w:id w:val="-1412073359"/>
                <w:placeholder>
                  <w:docPart w:val="37F0451FC6154B6EB6DE3C5B336023C1"/>
                </w:placeholder>
                <w:date w:fullDate="2022-07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85FE5" w:rsidRPr="0057009D">
                  <w:rPr>
                    <w:rFonts w:ascii="Calibri" w:eastAsia="Times New Roman" w:hAnsi="Calibri" w:cs="Times New Roman"/>
                    <w:b/>
                    <w:bCs/>
                    <w:lang w:eastAsia="pl-PL"/>
                  </w:rPr>
                  <w:t>2022-07-20</w:t>
                </w:r>
              </w:sdtContent>
            </w:sdt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85F2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025FE" w:rsidRPr="0057009D" w14:paraId="524AD712" w14:textId="77777777" w:rsidTr="003C4EAD">
        <w:trPr>
          <w:trHeight w:val="563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9F2B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1FC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47B0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025FE" w:rsidRPr="0057009D" w14:paraId="579E1713" w14:textId="77777777" w:rsidTr="003C4EAD">
        <w:trPr>
          <w:trHeight w:val="36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A6DB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Numer dowodu księgowego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E6D2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AFCC" w14:textId="77777777" w:rsidR="00D025FE" w:rsidRPr="0057009D" w:rsidRDefault="00D025FE" w:rsidP="0016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</w:t>
            </w:r>
          </w:p>
        </w:tc>
      </w:tr>
    </w:tbl>
    <w:p w14:paraId="66E81861" w14:textId="77777777" w:rsidR="00D025FE" w:rsidRPr="0057009D" w:rsidRDefault="00D025FE" w:rsidP="00166F2E"/>
    <w:p w14:paraId="1CB38AF4" w14:textId="32E1D50A" w:rsidR="00446E9D" w:rsidRDefault="00624376" w:rsidP="005C3767">
      <w:pPr>
        <w:pStyle w:val="Akapitzlist"/>
        <w:numPr>
          <w:ilvl w:val="3"/>
          <w:numId w:val="14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446E9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ozliczenie podróży służbowych odbywa się w oparciu o rozporządzenie Ministra Pracy i Polityki Społecznej z dnia 29 stycznia 2013 r. </w:t>
      </w:r>
      <w:r w:rsidR="00446E9D"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należności przysługujących pracownikowi zatrudnionemu w państwowej lub samorządowej jednostce sfery budżetowej z tytułu podróży służbowej </w:t>
      </w:r>
      <w:r w:rsidR="007932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U. poz. 167).</w:t>
      </w:r>
      <w:r w:rsidR="00446E9D"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asadniczą przesłanką decydującą o kwalifikacji danego wyjazdu jako podróży służbowej, jest jej </w:t>
      </w:r>
      <w:r w:rsidR="00446E9D"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celowość i bezpośredni związek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zadania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ublicznego określonego w umowie.</w:t>
      </w:r>
    </w:p>
    <w:p w14:paraId="2EE680CB" w14:textId="5C233120" w:rsidR="00446E9D" w:rsidRDefault="00624376" w:rsidP="005C3767">
      <w:pPr>
        <w:pStyle w:val="Akapitzlist"/>
        <w:numPr>
          <w:ilvl w:val="3"/>
          <w:numId w:val="14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46E9D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 dokumentacji rozliczającej podróż służbową należy dołączyć dowody (faktury, rachunki, bilety itp.) potwierdzające poszczególne wydatki</w:t>
      </w:r>
      <w:r w:rsidR="00793298">
        <w:rPr>
          <w:rFonts w:ascii="Times New Roman" w:hAnsi="Times New Roman"/>
          <w:sz w:val="24"/>
        </w:rPr>
        <w:t>.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446E9D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kosztów podróży służbowych pisemne oświadczenia o dokonanym wydatku nie będą uwzględniane i będą 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stanowić koszt niekwalifikowany. N</w:t>
      </w:r>
      <w:r w:rsidR="00446E9D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ie wymagają udokumentowania fakturami (rachunkami) diety oraz wydatki objęte ryczałtem; dokument rozliczający podróż służbową (Polecenie wyjazdu służbowego) powinien zawierać wszystkie dane określające cel i koszty dotyczące podróży służbowej, a po jej zakończeniu powinien być zaakce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ptowany przez osobę upoważnioną.</w:t>
      </w:r>
    </w:p>
    <w:p w14:paraId="5BE7B087" w14:textId="76E709C6" w:rsidR="00446E9D" w:rsidRPr="00624376" w:rsidRDefault="00624376" w:rsidP="005C3767">
      <w:pPr>
        <w:pStyle w:val="Akapitzlist"/>
        <w:numPr>
          <w:ilvl w:val="3"/>
          <w:numId w:val="14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46E9D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leceniobiorca może wyrazić zgodę na przejazd w podróży</w:t>
      </w:r>
      <w:r w:rsidR="00B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służbowej samochodem prywatnym. W</w:t>
      </w:r>
      <w:r w:rsidR="00446E9D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takim przypadku osobie odbywającej podróż służbową przysługuje zwrot kosztów przejazdu w wysokości stanowiącej iloczyn il</w:t>
      </w:r>
      <w:r w:rsidR="00B44F22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przejechanych kilometrów i </w:t>
      </w:r>
      <w:r w:rsidR="00446E9D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za jeden kilometr przebiegu, wł</w:t>
      </w:r>
      <w:r w:rsidR="00B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aściwej dla danego pojazdu, nie </w:t>
      </w:r>
      <w:r w:rsidR="00446E9D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większej niż określona w rozporządzeniu Ministra Infrastruktury z dnia 25 marca 2002 r. </w:t>
      </w:r>
      <w:r w:rsidR="00446E9D" w:rsidRPr="006243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warunków ustalenia oraz sposobu dokonywania zwrotu kosztów używania do celów służbowych samochodów osobowych, motocykli i motorowerów niebędących własnością pracodawcy</w:t>
      </w:r>
      <w:r w:rsidR="00446E9D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27, poz. 271, z późn. zm.), tj.:</w:t>
      </w:r>
    </w:p>
    <w:p w14:paraId="626C2181" w14:textId="79100605" w:rsidR="00446E9D" w:rsidRPr="0057009D" w:rsidRDefault="00446E9D" w:rsidP="005C3767">
      <w:pPr>
        <w:numPr>
          <w:ilvl w:val="0"/>
          <w:numId w:val="41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</w:t>
      </w:r>
      <w:r w:rsid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poj. do 900 cm3 - 0,5214 zł/km;</w:t>
      </w:r>
    </w:p>
    <w:p w14:paraId="694E325E" w14:textId="7B25F5E9" w:rsidR="00446E9D" w:rsidRPr="0057009D" w:rsidRDefault="00446E9D" w:rsidP="005C3767">
      <w:pPr>
        <w:numPr>
          <w:ilvl w:val="0"/>
          <w:numId w:val="41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</w:t>
      </w:r>
      <w:r w:rsid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oj. pow. 900 cm3 - 0,8358 zł/km;</w:t>
      </w:r>
    </w:p>
    <w:p w14:paraId="77EF3E8D" w14:textId="63608A31" w:rsidR="00446E9D" w:rsidRPr="0057009D" w:rsidRDefault="00624376" w:rsidP="005C3767">
      <w:pPr>
        <w:numPr>
          <w:ilvl w:val="0"/>
          <w:numId w:val="41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 - 0,2302 zł/km;</w:t>
      </w:r>
    </w:p>
    <w:p w14:paraId="303F9179" w14:textId="0A0EAAFF" w:rsidR="00446E9D" w:rsidRPr="0057009D" w:rsidRDefault="00624376" w:rsidP="005C3767">
      <w:pPr>
        <w:pStyle w:val="Akapitzlist"/>
        <w:numPr>
          <w:ilvl w:val="0"/>
          <w:numId w:val="41"/>
        </w:numPr>
        <w:spacing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- 0,1382 zł/km.</w:t>
      </w:r>
    </w:p>
    <w:p w14:paraId="11BC9851" w14:textId="67941A6F" w:rsidR="00446E9D" w:rsidRPr="0057009D" w:rsidRDefault="00624376" w:rsidP="005C3767">
      <w:pPr>
        <w:pStyle w:val="Akapitzlist"/>
        <w:numPr>
          <w:ilvl w:val="3"/>
          <w:numId w:val="14"/>
        </w:numPr>
        <w:spacing w:after="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E697B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orzystanie z pojazdu stanowiącego środek trwa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 Zleceniobiorcy lub samochodu wypożyczonego</w:t>
      </w:r>
      <w:r w:rsidR="00EE697B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realizacji zadania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, wymaga udokumentowania poprzez:</w:t>
      </w:r>
    </w:p>
    <w:p w14:paraId="0B2C083D" w14:textId="416FFD00" w:rsidR="00446E9D" w:rsidRPr="0057009D" w:rsidRDefault="00624376" w:rsidP="005C3767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przebiegu pojazdu;</w:t>
      </w:r>
    </w:p>
    <w:p w14:paraId="3344B11A" w14:textId="4D6E2C9E" w:rsidR="00446E9D" w:rsidRPr="0057009D" w:rsidRDefault="00446E9D" w:rsidP="005C3767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</w:t>
      </w:r>
      <w:r w:rsid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ce poniesione wydatki na paliwo.</w:t>
      </w:r>
    </w:p>
    <w:p w14:paraId="6D4AFAF9" w14:textId="6FABCB90" w:rsidR="00446E9D" w:rsidRPr="0057009D" w:rsidRDefault="00624376" w:rsidP="005C3767">
      <w:pPr>
        <w:pStyle w:val="Akapitzlist"/>
        <w:numPr>
          <w:ilvl w:val="3"/>
          <w:numId w:val="14"/>
        </w:numPr>
        <w:suppressAutoHyphens/>
        <w:autoSpaceDN w:val="0"/>
        <w:spacing w:before="60" w:after="6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rak ewidencji przebiegu pojazdu bądź dokumentów potwierdzających poniesione wydatki na paliwo, wykluczają możliwość zaliczenia wykazanych wydat</w:t>
      </w:r>
      <w:r w:rsidR="00B44F22">
        <w:rPr>
          <w:rFonts w:ascii="Times New Roman" w:eastAsia="Times New Roman" w:hAnsi="Times New Roman" w:cs="Times New Roman"/>
          <w:sz w:val="24"/>
          <w:szCs w:val="24"/>
          <w:lang w:eastAsia="pl-PL"/>
        </w:rPr>
        <w:t>ków do kosztów kwalifikowalnych. K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ubezpieczeni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pojazdu lub koszty związane z 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obsługą techniczną czy naprawą (w całości bądź w części) nie podlegają rozliczeniu w ramach</w:t>
      </w:r>
      <w:r w:rsidR="00B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rozliczenia podróży samochodem. E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widencja przebiegu pojazdu musi zawierać co najmniej następujące dane:</w:t>
      </w:r>
    </w:p>
    <w:p w14:paraId="708B1C10" w14:textId="73F74865" w:rsidR="00446E9D" w:rsidRPr="0057009D" w:rsidRDefault="00446E9D" w:rsidP="005C3767">
      <w:pPr>
        <w:pStyle w:val="Akapitzlist"/>
        <w:numPr>
          <w:ilvl w:val="1"/>
          <w:numId w:val="43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</w:t>
      </w:r>
      <w:r w:rsid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o, imię osoby używającej pojazd;</w:t>
      </w:r>
    </w:p>
    <w:p w14:paraId="23C08A86" w14:textId="51243F6C" w:rsidR="00446E9D" w:rsidRPr="0057009D" w:rsidRDefault="00446E9D" w:rsidP="005C3767">
      <w:pPr>
        <w:pStyle w:val="Akapitzlist"/>
        <w:numPr>
          <w:ilvl w:val="1"/>
          <w:numId w:val="43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</w:t>
      </w:r>
      <w:r w:rsid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jny pojazdu i pojemność silnika;</w:t>
      </w:r>
    </w:p>
    <w:p w14:paraId="2C8F0222" w14:textId="1A8DFDB0" w:rsidR="00446E9D" w:rsidRPr="0057009D" w:rsidRDefault="00446E9D" w:rsidP="005C3767">
      <w:pPr>
        <w:pStyle w:val="Akapitzlist"/>
        <w:numPr>
          <w:ilvl w:val="1"/>
          <w:numId w:val="43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 </w:t>
      </w:r>
      <w:r w:rsid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wpisu, datę i cel wyjazdu;</w:t>
      </w:r>
    </w:p>
    <w:p w14:paraId="0551A8D3" w14:textId="1E378313" w:rsidR="00446E9D" w:rsidRPr="0057009D" w:rsidRDefault="00446E9D" w:rsidP="005C3767">
      <w:pPr>
        <w:pStyle w:val="Akapitzlist"/>
        <w:numPr>
          <w:ilvl w:val="1"/>
          <w:numId w:val="43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(skąd-dokąd), liczbę fakt</w:t>
      </w:r>
      <w:r w:rsid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ycznie przejechanych kilometrów;</w:t>
      </w:r>
    </w:p>
    <w:p w14:paraId="28C64B4B" w14:textId="7AC8C8AB" w:rsidR="00446E9D" w:rsidRPr="0057009D" w:rsidRDefault="00446E9D" w:rsidP="005C3767">
      <w:pPr>
        <w:pStyle w:val="Akapitzlist"/>
        <w:numPr>
          <w:ilvl w:val="1"/>
          <w:numId w:val="43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sta</w:t>
      </w:r>
      <w:r w:rsid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wkę za jeden kilometr przebiegu;</w:t>
      </w:r>
    </w:p>
    <w:p w14:paraId="5A434F44" w14:textId="6E180888" w:rsidR="00446E9D" w:rsidRPr="0057009D" w:rsidRDefault="00446E9D" w:rsidP="005C3767">
      <w:pPr>
        <w:pStyle w:val="Akapitzlist"/>
        <w:numPr>
          <w:ilvl w:val="1"/>
          <w:numId w:val="43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wynikającą z przemnożenia liczby faktycznie przejechanych kilometrów i sta</w:t>
      </w:r>
      <w:r w:rsid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wki za jeden kilometr przebiegu;</w:t>
      </w:r>
    </w:p>
    <w:p w14:paraId="6344C76E" w14:textId="0097ACC8" w:rsidR="00446E9D" w:rsidRPr="0057009D" w:rsidRDefault="00624376" w:rsidP="005C3767">
      <w:pPr>
        <w:pStyle w:val="Akapitzlist"/>
        <w:numPr>
          <w:ilvl w:val="1"/>
          <w:numId w:val="43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używającej pojazd;</w:t>
      </w:r>
    </w:p>
    <w:p w14:paraId="60A3BE18" w14:textId="4DEE052A" w:rsidR="00446E9D" w:rsidRPr="0057009D" w:rsidRDefault="00446E9D" w:rsidP="005C3767">
      <w:pPr>
        <w:pStyle w:val="Akapitzlist"/>
        <w:numPr>
          <w:ilvl w:val="1"/>
          <w:numId w:val="43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zleceniobiorcy lub osób umocowanych do działan</w:t>
      </w:r>
      <w:r w:rsidR="00637C7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na jego rzecz i </w:t>
      </w:r>
      <w:r w:rsidR="00B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37C7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jego imieniu</w:t>
      </w:r>
      <w:r w:rsid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C09795" w14:textId="286F874B" w:rsidR="00446E9D" w:rsidRDefault="00624376" w:rsidP="005C3767">
      <w:pPr>
        <w:pStyle w:val="Akapitzlist"/>
        <w:numPr>
          <w:ilvl w:val="3"/>
          <w:numId w:val="14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asady rozliczania </w:t>
      </w:r>
      <w:r w:rsidR="004C4F23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stosować analogicznie w odniesieniu do osób, których podstawą wykonywania tych czynności jest umowa cywilnoprawna (o ile ta umowa określa zasady i sposób podróży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służbowych), np. umowa zlecenia.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83E214" w14:textId="4920BE45" w:rsidR="00446E9D" w:rsidRDefault="00624376" w:rsidP="005C3767">
      <w:pPr>
        <w:pStyle w:val="Akapitzlist"/>
        <w:numPr>
          <w:ilvl w:val="3"/>
          <w:numId w:val="14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46E9D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ozliczenie jazd lokalnych samochodem prywatnym dokonuje się na podstawie ewidencji przebiegu poja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zdów wg stawek podanych powyżej.</w:t>
      </w:r>
    </w:p>
    <w:p w14:paraId="3D8506E3" w14:textId="2F5DF968" w:rsidR="00446E9D" w:rsidRDefault="00624376" w:rsidP="005C3767">
      <w:pPr>
        <w:pStyle w:val="Akapitzlist"/>
        <w:numPr>
          <w:ilvl w:val="3"/>
          <w:numId w:val="14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6E9D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nabycia towarów lub usług poza granicami Rzeczypospolitej Polskiej, zleceniobiorca jest zobowiązany do udokumen</w:t>
      </w:r>
      <w:r w:rsidR="009C5F87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towania poniesionych wydatków w </w:t>
      </w:r>
      <w:r w:rsidR="00446E9D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dokumenty księgowe wydawa</w:t>
      </w:r>
      <w:r w:rsidR="003631B3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na zasadach obowiązujących w </w:t>
      </w:r>
      <w:r w:rsidR="00B44F22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państwie. D</w:t>
      </w:r>
      <w:r w:rsidR="003631B3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powinien być przetłumaczony na język polski i podany kurs danej waluty w stosunku</w:t>
      </w:r>
      <w:r w:rsidR="00637C72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złotego na dzień transakcji</w:t>
      </w:r>
    </w:p>
    <w:p w14:paraId="3366026A" w14:textId="6EA62D88" w:rsidR="00446E9D" w:rsidRDefault="00624376" w:rsidP="005C3767">
      <w:pPr>
        <w:pStyle w:val="Akapitzlist"/>
        <w:numPr>
          <w:ilvl w:val="3"/>
          <w:numId w:val="14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6E9D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odatek od osób fizycznych oraz składki ZUS należy opłacić w terminie płatności określonym w umowie, nawet w przypadku, gdy przepisy regulujące zasady płatności tychże zobowiązań zezwalają na płatności w p</w:t>
      </w:r>
      <w:r w:rsidR="00B44F22">
        <w:rPr>
          <w:rFonts w:ascii="Times New Roman" w:eastAsia="Times New Roman" w:hAnsi="Times New Roman" w:cs="Times New Roman"/>
          <w:sz w:val="24"/>
          <w:szCs w:val="24"/>
          <w:lang w:eastAsia="pl-PL"/>
        </w:rPr>
        <w:t>óźniejszym terminie. P</w:t>
      </w:r>
      <w:r w:rsidR="00446E9D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łatności dokonane poza terminem płatności wskazanym w umowie stanowią koszt niekw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alifikowany zadania publicznego.</w:t>
      </w:r>
    </w:p>
    <w:p w14:paraId="5A015BFC" w14:textId="4DDBDDB7" w:rsidR="00EE697B" w:rsidRPr="00624376" w:rsidRDefault="0028015F" w:rsidP="005C3767">
      <w:pPr>
        <w:pStyle w:val="Akapitzlist"/>
        <w:numPr>
          <w:ilvl w:val="3"/>
          <w:numId w:val="14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Rozlicznie wkładu osobowego obejmuje</w:t>
      </w:r>
      <w:r w:rsidR="00EE697B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E963FA2" w14:textId="7724752C" w:rsidR="0028015F" w:rsidRPr="00624376" w:rsidRDefault="00EE697B" w:rsidP="005C3767">
      <w:pPr>
        <w:pStyle w:val="Akapitzlist"/>
        <w:numPr>
          <w:ilvl w:val="0"/>
          <w:numId w:val="44"/>
        </w:numPr>
        <w:spacing w:before="120" w:after="120" w:line="276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zaangażowania </w:t>
      </w:r>
      <w:r w:rsidR="00962B6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wolontariusza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9E8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lub </w:t>
      </w:r>
      <w:r w:rsidR="0028015F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porozumienie zawierane </w:t>
      </w:r>
      <w:r w:rsidR="00D139E8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8015F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wolontariuszem w formie</w:t>
      </w:r>
      <w:r w:rsidR="0096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 uwzględniające imię i </w:t>
      </w:r>
      <w:r w:rsidR="0028015F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wolontariusza, nazwę organizacji, nazwę zad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ania, okres wykonywania pracy w </w:t>
      </w:r>
      <w:r w:rsidR="0028015F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rama</w:t>
      </w:r>
      <w:r w:rsid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ch wolontariatu;</w:t>
      </w:r>
    </w:p>
    <w:p w14:paraId="45140C15" w14:textId="71D5FC16" w:rsidR="0028015F" w:rsidRPr="00624376" w:rsidRDefault="00EE697B" w:rsidP="005C3767">
      <w:pPr>
        <w:pStyle w:val="Akapitzlist"/>
        <w:numPr>
          <w:ilvl w:val="0"/>
          <w:numId w:val="44"/>
        </w:numPr>
        <w:spacing w:before="120" w:after="120" w:line="276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pracy społecznej</w:t>
      </w:r>
      <w:r w:rsidR="0028015F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organizacji 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28015F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 w </w:t>
      </w:r>
      <w:r w:rsidR="0028015F"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 imię i nazwisko członka organizacji, nazwę organizacji na rzecz której wykonuje pracę społeczną, okres wykonywania pracy społecznej oraz przedmiot i miejsce wykonywania pracy społecznej oraz poświadczenie jej wykonania przez osobę do reprezentowania organizacji</w:t>
      </w:r>
      <w:r w:rsid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C829A5" w14:textId="1DB2BA84" w:rsidR="0028015F" w:rsidRPr="00624376" w:rsidRDefault="00097F1F" w:rsidP="005C3767">
      <w:pPr>
        <w:pStyle w:val="Akapitzlist"/>
        <w:numPr>
          <w:ilvl w:val="3"/>
          <w:numId w:val="14"/>
        </w:numPr>
        <w:spacing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własny rzeczowy może zostać rozliczony m.in. na podstawie:</w:t>
      </w:r>
    </w:p>
    <w:p w14:paraId="7BBF683D" w14:textId="3A4D1B37" w:rsidR="00097F1F" w:rsidRPr="0057009D" w:rsidRDefault="00B44F22" w:rsidP="005C3767">
      <w:pPr>
        <w:pStyle w:val="Akapitzlist"/>
        <w:numPr>
          <w:ilvl w:val="0"/>
          <w:numId w:val="45"/>
        </w:numPr>
        <w:spacing w:after="120" w:line="276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 użyczenia;</w:t>
      </w:r>
    </w:p>
    <w:p w14:paraId="1DCF6303" w14:textId="0949732F" w:rsidR="00097F1F" w:rsidRPr="0057009D" w:rsidRDefault="00097F1F" w:rsidP="005C3767">
      <w:pPr>
        <w:pStyle w:val="Akapitzlist"/>
        <w:numPr>
          <w:ilvl w:val="0"/>
          <w:numId w:val="45"/>
        </w:numPr>
        <w:spacing w:after="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zleceniobiorcy </w:t>
      </w:r>
      <w:r w:rsid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zasobach rzeczowych wykorzystanych do realizacji zad</w:t>
      </w:r>
      <w:r w:rsidR="00166F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nia i ich wartości, z uwzględnieniem cen realnych i adekwatnych do ce</w:t>
      </w:r>
      <w:r w:rsidR="00166F2E">
        <w:rPr>
          <w:rFonts w:ascii="Times New Roman" w:eastAsia="Times New Roman" w:hAnsi="Times New Roman" w:cs="Times New Roman"/>
          <w:sz w:val="24"/>
          <w:szCs w:val="24"/>
          <w:lang w:eastAsia="pl-PL"/>
        </w:rPr>
        <w:t>n rynkowych.</w:t>
      </w:r>
    </w:p>
    <w:p w14:paraId="6B776F14" w14:textId="26884219" w:rsidR="00446E9D" w:rsidRDefault="00166F2E" w:rsidP="005C3767">
      <w:pPr>
        <w:pStyle w:val="Akapitzlist"/>
        <w:numPr>
          <w:ilvl w:val="3"/>
          <w:numId w:val="14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46E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leceniobiorca jest zobowiązany do prowadzenia wyodrębnionej dokumentacji finansowo-księgowej i ewidencji księgowej zadania publicznego, nawet w przypadku prowadzenia działalności uproszczonej ewidencji przychodów i kosztów.</w:t>
      </w:r>
    </w:p>
    <w:p w14:paraId="5FED328C" w14:textId="77777777" w:rsidR="00446E9D" w:rsidRPr="0057009D" w:rsidRDefault="00446E9D" w:rsidP="005C3767">
      <w:pPr>
        <w:pStyle w:val="Akapitzlist"/>
        <w:numPr>
          <w:ilvl w:val="0"/>
          <w:numId w:val="6"/>
        </w:numPr>
        <w:spacing w:before="120" w:after="120" w:line="276" w:lineRule="auto"/>
        <w:ind w:left="567" w:hanging="578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Zatwierdzenie sprawozdania </w:t>
      </w:r>
    </w:p>
    <w:p w14:paraId="29B90E6F" w14:textId="77777777" w:rsidR="00446E9D" w:rsidRPr="0057009D" w:rsidRDefault="00446E9D" w:rsidP="005C3767">
      <w:pPr>
        <w:pStyle w:val="Akapitzlist"/>
        <w:numPr>
          <w:ilvl w:val="3"/>
          <w:numId w:val="9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sprawozdania następuje po weryfikacji przez zleceniodawcę założonych w ofercie rezultatów, działań oraz prawidłowości poniesionych kosztów.</w:t>
      </w:r>
    </w:p>
    <w:p w14:paraId="3B6B8F8B" w14:textId="77777777" w:rsidR="00446E9D" w:rsidRPr="0057009D" w:rsidRDefault="00446E9D" w:rsidP="005C3767">
      <w:pPr>
        <w:pStyle w:val="Akapitzlist"/>
        <w:numPr>
          <w:ilvl w:val="3"/>
          <w:numId w:val="9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uznaje się za zrealizowane, jeżeli zleceniobiorca zrealizuje minimum 80% założonych w ofercie rezultatów. </w:t>
      </w:r>
    </w:p>
    <w:p w14:paraId="286E8B75" w14:textId="77777777" w:rsidR="00446E9D" w:rsidRPr="0057009D" w:rsidRDefault="00446E9D" w:rsidP="005C3767">
      <w:pPr>
        <w:pStyle w:val="Akapitzlist"/>
        <w:numPr>
          <w:ilvl w:val="3"/>
          <w:numId w:val="9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Zrealizowanie rezultatów i działań zleceniobiorca potwierdza oświadczeniem zawartym w treści sprawozdania.</w:t>
      </w:r>
    </w:p>
    <w:p w14:paraId="33E8D7AE" w14:textId="77777777" w:rsidR="00446E9D" w:rsidRPr="0057009D" w:rsidRDefault="00446E9D" w:rsidP="005C3767">
      <w:pPr>
        <w:pStyle w:val="Akapitzlist"/>
        <w:numPr>
          <w:ilvl w:val="3"/>
          <w:numId w:val="9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Nieosiągnięcie zakładanych rezultatów oraz niezrealizowanie wszystkich zaplanowanych do realizacji działań może rodzić konsekwencję pro</w:t>
      </w:r>
      <w:r w:rsidR="00933B84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porcjonalnego zwrotu środków. O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zwrocie środków zadecyduje przeprowadzona analiza sprawozdania pod kątem:</w:t>
      </w:r>
    </w:p>
    <w:p w14:paraId="06A6EF54" w14:textId="1CC2FF4B" w:rsidR="00446E9D" w:rsidRPr="0057009D" w:rsidRDefault="00446E9D" w:rsidP="005C3767">
      <w:pPr>
        <w:pStyle w:val="Akapitzlist"/>
        <w:numPr>
          <w:ilvl w:val="0"/>
          <w:numId w:val="1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jest z winy zleceniobio</w:t>
      </w:r>
      <w:r w:rsidR="00B44F22">
        <w:rPr>
          <w:rFonts w:ascii="Times New Roman" w:eastAsia="Times New Roman" w:hAnsi="Times New Roman" w:cs="Times New Roman"/>
          <w:sz w:val="24"/>
          <w:szCs w:val="24"/>
          <w:lang w:eastAsia="pl-PL"/>
        </w:rPr>
        <w:t>rcy czy z przyczyn obiektywnych. J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miały miejsce przyczyny obiektywne – uzasadnione w sprawozdaniu lub wystąpiły ryzyka wskazane w ofercie, wówczas taka informacja może stanowić podstawę do akceptacji realizacji rezultatów w mniejszym zakresie;</w:t>
      </w:r>
    </w:p>
    <w:p w14:paraId="4D381712" w14:textId="77777777" w:rsidR="00446E9D" w:rsidRPr="0057009D" w:rsidRDefault="00446E9D" w:rsidP="005C3767">
      <w:pPr>
        <w:pStyle w:val="Akapitzlist"/>
        <w:numPr>
          <w:ilvl w:val="0"/>
          <w:numId w:val="16"/>
        </w:numPr>
        <w:suppressAutoHyphens/>
        <w:autoSpaceDN w:val="0"/>
        <w:spacing w:after="120" w:line="276" w:lineRule="auto"/>
        <w:ind w:left="851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wpływa na koszty jednostkowe? jeżeli tak, to proporcjonalnie zostanie obniżona należna kwota dotacji.</w:t>
      </w:r>
    </w:p>
    <w:p w14:paraId="7BD9F829" w14:textId="77777777" w:rsidR="00446E9D" w:rsidRPr="0057009D" w:rsidRDefault="00446E9D" w:rsidP="005C3767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zleceniobiorca zobowiązany jest złożyć w terminie 30 dni od daty zako</w:t>
      </w:r>
      <w:r w:rsidR="006F05F9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ńczenia jego realizacji określonej w umowie.</w:t>
      </w:r>
    </w:p>
    <w:p w14:paraId="741228F0" w14:textId="77777777" w:rsidR="0033032A" w:rsidRPr="0057009D" w:rsidRDefault="00446E9D" w:rsidP="005C3767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można złożyć w Biurze Podawczym Ministerstwa Obrony Narodowej mieszczącym się w Warszawie, przy al. Niepodległości 218 (wejście od ul. Filtrowej) lub przesłać na adres: </w:t>
      </w:r>
    </w:p>
    <w:p w14:paraId="21F175BC" w14:textId="77777777" w:rsidR="00446E9D" w:rsidRPr="0057009D" w:rsidRDefault="00446E9D" w:rsidP="00166F2E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 Edukacji, Kultury i Dziedzictwa MON</w:t>
      </w:r>
    </w:p>
    <w:p w14:paraId="473E6245" w14:textId="77777777" w:rsidR="00446E9D" w:rsidRPr="0057009D" w:rsidRDefault="00446E9D" w:rsidP="00166F2E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00-911 Warszawa</w:t>
      </w:r>
    </w:p>
    <w:p w14:paraId="3F4CDB04" w14:textId="402090AB" w:rsidR="00446E9D" w:rsidRPr="0057009D" w:rsidRDefault="00446E9D" w:rsidP="005C3767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nie załącza się oryginałów ani kopii faktur, rachunków</w:t>
      </w:r>
      <w:ins w:id="5" w:author="Szewczyk Tomasz" w:date="2022-01-13T09:21:00Z">
        <w:r w:rsidR="00D43494" w:rsidRPr="0057009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,</w:t>
        </w:r>
      </w:ins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cywilnoprawnych (wraz z rachunkami) oraz dowodów przeprowadzenia stosownego postępowani</w:t>
      </w:r>
      <w:r w:rsidR="00D43494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a w ramach zamówień publicznych</w:t>
      </w:r>
      <w:r w:rsidR="00166F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3494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F2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507CC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żądanie zleceniodawcy </w:t>
      </w:r>
      <w:r w:rsidR="00637C7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leceniobiorca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507CC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przedstawienia </w:t>
      </w:r>
      <w:r w:rsidR="008507CC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 </w:t>
      </w:r>
      <w:r w:rsidR="00D43494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ww. dokumentów</w:t>
      </w:r>
      <w:r w:rsidR="008507CC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potwierdzonych </w:t>
      </w:r>
      <w:r w:rsidR="00D43494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obustronnie </w:t>
      </w:r>
      <w:r w:rsidR="008507CC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166F2E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 w:rsidR="008507CC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odno</w:t>
      </w:r>
      <w:r w:rsidR="00637C72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ść z oryginałem</w:t>
      </w:r>
      <w:r w:rsidR="00166F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ins w:id="6" w:author="Szewczyk Tomasz" w:date="2022-01-13T09:21:00Z">
        <w:r w:rsidR="00637C72" w:rsidRPr="0057009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</w:p>
    <w:p w14:paraId="027AFC27" w14:textId="039B3C00" w:rsidR="00446E9D" w:rsidRPr="0057009D" w:rsidRDefault="00446E9D" w:rsidP="005C3767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zadań publicznych zwią</w:t>
      </w:r>
      <w:r w:rsidR="00B44F22">
        <w:rPr>
          <w:rFonts w:ascii="Times New Roman" w:eastAsia="Times New Roman" w:hAnsi="Times New Roman" w:cs="Times New Roman"/>
          <w:sz w:val="24"/>
          <w:szCs w:val="24"/>
          <w:lang w:eastAsia="pl-PL"/>
        </w:rPr>
        <w:t>zanych z wykorzystaniem broni i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amunicji zleceniobiorca jest zobowiązany do przedstawienia</w:t>
      </w:r>
      <w:ins w:id="7" w:author="Szewczyk Tomasz" w:date="2022-01-13T09:21:00Z">
        <w:r w:rsidR="00637C72" w:rsidRPr="0057009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r w:rsidR="00EE697B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na ż</w:t>
      </w:r>
      <w:r w:rsidR="00166F2E">
        <w:rPr>
          <w:rFonts w:ascii="Times New Roman" w:eastAsia="Times New Roman" w:hAnsi="Times New Roman" w:cs="Times New Roman"/>
          <w:sz w:val="24"/>
          <w:szCs w:val="24"/>
          <w:lang w:eastAsia="pl-PL"/>
        </w:rPr>
        <w:t>ądanie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281386" w14:textId="77777777" w:rsidR="00446E9D" w:rsidRPr="0057009D" w:rsidRDefault="00446E9D" w:rsidP="005C3767">
      <w:pPr>
        <w:numPr>
          <w:ilvl w:val="0"/>
          <w:numId w:val="1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z oryginałem przez osobę do tego uprawnioną oraz opatrzonych datą potwierdzenia kopii dokumentów księgowych dotyczących zakupu amunicji wraz z dokumentacją potwierdzającą ich opłacenie;</w:t>
      </w:r>
    </w:p>
    <w:p w14:paraId="7381CDBA" w14:textId="77777777" w:rsidR="00446E9D" w:rsidRPr="0057009D" w:rsidRDefault="00446E9D" w:rsidP="005C3767">
      <w:pPr>
        <w:numPr>
          <w:ilvl w:val="0"/>
          <w:numId w:val="1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o adresie strzelnicy, dacie strzelania (strzelań), rodzaju (rodzajach) broni </w:t>
      </w:r>
      <w:r w:rsidR="003631B3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liczbie i rodzaju (rodzajach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) amunicji zużytej podczas strzelania (strzelań);</w:t>
      </w:r>
    </w:p>
    <w:p w14:paraId="55BE4571" w14:textId="0564C3BA" w:rsidR="00446E9D" w:rsidRDefault="00446E9D" w:rsidP="005C3767">
      <w:pPr>
        <w:numPr>
          <w:ilvl w:val="0"/>
          <w:numId w:val="1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liczbie osób biorących udział w strzelaniu wraz z określeniem ich przynależności np. „klasa wojskowa …”.</w:t>
      </w:r>
    </w:p>
    <w:p w14:paraId="7F7AD70A" w14:textId="77777777" w:rsidR="00422C84" w:rsidRPr="0057009D" w:rsidRDefault="00446E9D" w:rsidP="005C3767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posiadania w dokumentacji zadania publicznego</w:t>
      </w:r>
      <w:r w:rsidR="00422C84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98966B" w14:textId="77777777" w:rsidR="00446E9D" w:rsidRPr="0057009D" w:rsidRDefault="00446E9D" w:rsidP="005C3767">
      <w:pPr>
        <w:pStyle w:val="Akapitzlist"/>
        <w:numPr>
          <w:ilvl w:val="3"/>
          <w:numId w:val="28"/>
        </w:numPr>
        <w:spacing w:before="120" w:after="120" w:line="276" w:lineRule="auto"/>
        <w:ind w:left="85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wykazów osób korzystających ze strzelnicy (listy strzelań) pozwalających na właściwą ich identyfikację wraz z informacją dotyczącą liczby i rodzaju zużytej przez nich amunicji potwierdzoną własnoręcznym podpisem strzelając</w:t>
      </w:r>
      <w:r w:rsidR="00422C84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ego;</w:t>
      </w:r>
    </w:p>
    <w:p w14:paraId="46CF3D0B" w14:textId="2DA95592" w:rsidR="008225DC" w:rsidRPr="0057009D" w:rsidRDefault="008225DC" w:rsidP="005C3767">
      <w:pPr>
        <w:pStyle w:val="Akapitzlist"/>
        <w:numPr>
          <w:ilvl w:val="3"/>
          <w:numId w:val="28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strzelnicy oraz dokumentu potwierdzającego dopuszc</w:t>
      </w:r>
      <w:r w:rsidR="00EE697B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zenie strzelnicy do użytkowania lub pozwolenia na budowę</w:t>
      </w:r>
      <w:r w:rsidR="00166F2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65B55A" w14:textId="77777777" w:rsidR="008225DC" w:rsidRPr="0057009D" w:rsidRDefault="008225DC" w:rsidP="005C3767">
      <w:pPr>
        <w:pStyle w:val="Akapitzlist"/>
        <w:numPr>
          <w:ilvl w:val="3"/>
          <w:numId w:val="28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 instruktorów prowadzących szkolenie wraz z numerem uprawnień;</w:t>
      </w:r>
    </w:p>
    <w:p w14:paraId="33EAF5D1" w14:textId="77777777" w:rsidR="008225DC" w:rsidRPr="0057009D" w:rsidRDefault="008225DC" w:rsidP="005C3767">
      <w:pPr>
        <w:pStyle w:val="Akapitzlist"/>
        <w:numPr>
          <w:ilvl w:val="3"/>
          <w:numId w:val="28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dotyczących nabycia amunicji;</w:t>
      </w:r>
    </w:p>
    <w:p w14:paraId="57E52EA3" w14:textId="77777777" w:rsidR="008225DC" w:rsidRPr="0057009D" w:rsidRDefault="008225DC" w:rsidP="005C3767">
      <w:pPr>
        <w:pStyle w:val="Akapitzlist"/>
        <w:numPr>
          <w:ilvl w:val="3"/>
          <w:numId w:val="28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uczestników szkolenia zapoznanych z regulaminem strzelnicy i warunkami bezpieczeństwa;</w:t>
      </w:r>
    </w:p>
    <w:p w14:paraId="0E3B09A5" w14:textId="17829E0E" w:rsidR="008225DC" w:rsidRPr="0057009D" w:rsidRDefault="008225DC" w:rsidP="005C3767">
      <w:pPr>
        <w:pStyle w:val="Akapitzlist"/>
        <w:numPr>
          <w:ilvl w:val="3"/>
          <w:numId w:val="28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protokołów zużycia amunicji, z wykazem rodzaju i </w:t>
      </w:r>
      <w:r w:rsidR="00EE697B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amunicji wydanej uczestnikowi z podpisem szkolonego;</w:t>
      </w:r>
    </w:p>
    <w:p w14:paraId="09EDBE09" w14:textId="77777777" w:rsidR="008225DC" w:rsidRPr="0057009D" w:rsidRDefault="008225DC" w:rsidP="005C3767">
      <w:pPr>
        <w:pStyle w:val="Akapitzlist"/>
        <w:numPr>
          <w:ilvl w:val="3"/>
          <w:numId w:val="28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list wyników strzelania jeśli przedmiotowe strzelania w ofercie były ujęte jako str</w:t>
      </w:r>
      <w:r w:rsidR="00147A59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zelania na  ocenę;</w:t>
      </w:r>
    </w:p>
    <w:p w14:paraId="00A01080" w14:textId="0FC094AA" w:rsidR="00147A59" w:rsidRPr="0057009D" w:rsidRDefault="00147A59" w:rsidP="005C3767">
      <w:pPr>
        <w:pStyle w:val="Akapitzlist"/>
        <w:numPr>
          <w:ilvl w:val="3"/>
          <w:numId w:val="28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szkoleniową (np. w formie planu konspe</w:t>
      </w:r>
      <w:r w:rsidR="00B44F22">
        <w:rPr>
          <w:rFonts w:ascii="Times New Roman" w:eastAsia="Times New Roman" w:hAnsi="Times New Roman" w:cs="Times New Roman"/>
          <w:sz w:val="24"/>
          <w:szCs w:val="24"/>
          <w:lang w:eastAsia="pl-PL"/>
        </w:rPr>
        <w:t>ktu do zajęć) zawierającą m.in.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dotyczącą przyjętej formy organizacji zajęć (np. szkolenie blokowe, szkolenie potokowe) oraz zre</w:t>
      </w:r>
      <w:r w:rsidR="004C4F23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alizowanych zagadnień (tj. liczba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realizowanych zagadnień, tematy zagadnień, z uwzględnieniem podziału na czas realizacji dla każdego zagadnienia).</w:t>
      </w:r>
    </w:p>
    <w:p w14:paraId="17A5BEF1" w14:textId="33C2B874" w:rsidR="00446E9D" w:rsidRPr="0057009D" w:rsidRDefault="00446E9D" w:rsidP="005C3767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zadania publicznego, o której mowa w pkt 9, powinna być okazywana na wezwanie każdego organu uprawnionego do kontroli oraz do prowadzenia monitoringu. </w:t>
      </w:r>
    </w:p>
    <w:p w14:paraId="4C9ADF1F" w14:textId="3C7354D7" w:rsidR="00446E9D" w:rsidRPr="0057009D" w:rsidRDefault="00446E9D" w:rsidP="005C3767">
      <w:pPr>
        <w:pStyle w:val="Akapitzlist"/>
        <w:numPr>
          <w:ilvl w:val="3"/>
          <w:numId w:val="9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przez zleceniobiorcę kop</w:t>
      </w:r>
      <w:r w:rsidR="00166F2E">
        <w:rPr>
          <w:rFonts w:ascii="Times New Roman" w:eastAsia="Times New Roman" w:hAnsi="Times New Roman" w:cs="Times New Roman"/>
          <w:sz w:val="24"/>
          <w:szCs w:val="24"/>
          <w:lang w:eastAsia="pl-PL"/>
        </w:rPr>
        <w:t>ie dokumentów (np. listy strzela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ń, wykaz uczestników) z</w:t>
      </w:r>
      <w:r w:rsidR="00166F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wierające dane osobowe winny zostać poddane procesowi anonimizacji.</w:t>
      </w:r>
    </w:p>
    <w:p w14:paraId="37235839" w14:textId="05BA5DF9" w:rsidR="004C4F23" w:rsidRPr="0057009D" w:rsidRDefault="00446E9D" w:rsidP="005C3767">
      <w:pPr>
        <w:pStyle w:val="Akapitzlist"/>
        <w:numPr>
          <w:ilvl w:val="3"/>
          <w:numId w:val="9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hAnsi="Times New Roman" w:cs="Times New Roman"/>
          <w:sz w:val="24"/>
          <w:szCs w:val="24"/>
        </w:rPr>
        <w:t>Zleceniobiorca</w:t>
      </w:r>
      <w:r w:rsidR="0057009D" w:rsidRPr="0057009D">
        <w:rPr>
          <w:rFonts w:ascii="Times New Roman" w:hAnsi="Times New Roman" w:cs="Times New Roman"/>
          <w:sz w:val="24"/>
          <w:szCs w:val="24"/>
        </w:rPr>
        <w:t>,</w:t>
      </w:r>
      <w:r w:rsidR="00B44F22">
        <w:rPr>
          <w:rFonts w:ascii="Times New Roman" w:hAnsi="Times New Roman" w:cs="Times New Roman"/>
          <w:sz w:val="24"/>
          <w:szCs w:val="24"/>
        </w:rPr>
        <w:t xml:space="preserve"> w sprawozdaniu w części III oferty</w:t>
      </w:r>
      <w:r w:rsidRPr="0057009D">
        <w:rPr>
          <w:rFonts w:ascii="Times New Roman" w:hAnsi="Times New Roman" w:cs="Times New Roman"/>
          <w:sz w:val="24"/>
          <w:szCs w:val="24"/>
        </w:rPr>
        <w:t xml:space="preserve"> „Dodatkowe Informacje”, </w:t>
      </w:r>
      <w:r w:rsidR="0057009D" w:rsidRPr="0057009D">
        <w:rPr>
          <w:rFonts w:ascii="Times New Roman" w:hAnsi="Times New Roman" w:cs="Times New Roman"/>
          <w:sz w:val="24"/>
          <w:szCs w:val="24"/>
        </w:rPr>
        <w:t>zobowiązany jest do  zamieszczenia:</w:t>
      </w:r>
    </w:p>
    <w:p w14:paraId="6771763D" w14:textId="54B214B8" w:rsidR="004C4F23" w:rsidRPr="0057009D" w:rsidRDefault="0057009D" w:rsidP="005C3767">
      <w:pPr>
        <w:pStyle w:val="Akapitzlist"/>
        <w:numPr>
          <w:ilvl w:val="0"/>
          <w:numId w:val="4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hAnsi="Times New Roman" w:cs="Times New Roman"/>
          <w:sz w:val="24"/>
          <w:szCs w:val="24"/>
        </w:rPr>
        <w:t>informacji</w:t>
      </w:r>
      <w:r w:rsidR="00446E9D" w:rsidRPr="0057009D">
        <w:rPr>
          <w:rFonts w:ascii="Times New Roman" w:hAnsi="Times New Roman" w:cs="Times New Roman"/>
          <w:sz w:val="24"/>
          <w:szCs w:val="24"/>
        </w:rPr>
        <w:t xml:space="preserve"> o podjętych działaniach informacyjnych w trakcie rea</w:t>
      </w:r>
      <w:r w:rsidR="004C4F23" w:rsidRPr="0057009D">
        <w:rPr>
          <w:rFonts w:ascii="Times New Roman" w:hAnsi="Times New Roman" w:cs="Times New Roman"/>
          <w:sz w:val="24"/>
          <w:szCs w:val="24"/>
        </w:rPr>
        <w:t>lizacji zadania publicznego;</w:t>
      </w:r>
    </w:p>
    <w:p w14:paraId="6C6E76BF" w14:textId="60ED5C4C" w:rsidR="00446E9D" w:rsidRPr="0057009D" w:rsidRDefault="0057009D" w:rsidP="005C3767">
      <w:pPr>
        <w:pStyle w:val="Akapitzlist"/>
        <w:numPr>
          <w:ilvl w:val="0"/>
          <w:numId w:val="4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hAnsi="Times New Roman" w:cs="Times New Roman"/>
          <w:sz w:val="24"/>
          <w:szCs w:val="24"/>
        </w:rPr>
        <w:t>informacji</w:t>
      </w:r>
      <w:r w:rsidR="00446E9D" w:rsidRPr="0057009D">
        <w:rPr>
          <w:rFonts w:ascii="Times New Roman" w:hAnsi="Times New Roman" w:cs="Times New Roman"/>
          <w:sz w:val="24"/>
          <w:szCs w:val="24"/>
        </w:rPr>
        <w:t xml:space="preserve"> o </w:t>
      </w:r>
      <w:r w:rsidR="004C4F23" w:rsidRPr="0057009D">
        <w:rPr>
          <w:rFonts w:ascii="Times New Roman" w:hAnsi="Times New Roman" w:cs="Times New Roman"/>
          <w:sz w:val="24"/>
          <w:szCs w:val="24"/>
        </w:rPr>
        <w:t>sposobie spełnienia</w:t>
      </w:r>
      <w:r w:rsidR="00446E9D" w:rsidRPr="0057009D">
        <w:rPr>
          <w:rFonts w:ascii="Times New Roman" w:hAnsi="Times New Roman" w:cs="Times New Roman"/>
          <w:sz w:val="24"/>
          <w:szCs w:val="24"/>
        </w:rPr>
        <w:t xml:space="preserve"> warunków służących zapewnieniu dostępności osobom ze szczególnymi potrzebami.</w:t>
      </w:r>
    </w:p>
    <w:p w14:paraId="64CE74AC" w14:textId="77777777" w:rsidR="00446E9D" w:rsidRPr="0057009D" w:rsidRDefault="00446E9D" w:rsidP="005C3767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zostaje uznane za sporządzone prawidłowo jeżeli:</w:t>
      </w:r>
    </w:p>
    <w:p w14:paraId="5F5ECAEA" w14:textId="6B015359" w:rsidR="00446E9D" w:rsidRDefault="00446E9D" w:rsidP="005C3767">
      <w:pPr>
        <w:pStyle w:val="Akapitzlist"/>
        <w:numPr>
          <w:ilvl w:val="0"/>
          <w:numId w:val="18"/>
        </w:numPr>
        <w:spacing w:after="120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6F2E">
        <w:rPr>
          <w:rFonts w:ascii="Times New Roman" w:hAnsi="Times New Roman" w:cs="Times New Roman"/>
          <w:sz w:val="24"/>
          <w:szCs w:val="24"/>
          <w:lang w:eastAsia="pl-PL"/>
        </w:rPr>
        <w:t>złożone zostało na właściwym formularzu;</w:t>
      </w:r>
    </w:p>
    <w:p w14:paraId="529B6A71" w14:textId="35F134ED" w:rsidR="00446E9D" w:rsidRPr="00166F2E" w:rsidRDefault="00446E9D" w:rsidP="005C3767">
      <w:pPr>
        <w:pStyle w:val="Akapitzlist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6F2E">
        <w:rPr>
          <w:rFonts w:ascii="Times New Roman" w:hAnsi="Times New Roman" w:cs="Times New Roman"/>
          <w:sz w:val="24"/>
          <w:szCs w:val="24"/>
          <w:lang w:eastAsia="pl-PL"/>
        </w:rPr>
        <w:t xml:space="preserve">wypełnione zostały wszystkie wymagane </w:t>
      </w:r>
      <w:r w:rsidR="00962B66">
        <w:rPr>
          <w:rFonts w:ascii="Times New Roman" w:hAnsi="Times New Roman" w:cs="Times New Roman"/>
          <w:sz w:val="24"/>
          <w:szCs w:val="24"/>
          <w:lang w:eastAsia="pl-PL"/>
        </w:rPr>
        <w:t>rubryki</w:t>
      </w:r>
      <w:r w:rsidR="00B44F22">
        <w:rPr>
          <w:rFonts w:ascii="Times New Roman" w:hAnsi="Times New Roman" w:cs="Times New Roman"/>
          <w:sz w:val="24"/>
          <w:szCs w:val="24"/>
          <w:lang w:eastAsia="pl-PL"/>
        </w:rPr>
        <w:t>/pola</w:t>
      </w:r>
      <w:r w:rsidRPr="00166F2E">
        <w:rPr>
          <w:rFonts w:ascii="Times New Roman" w:hAnsi="Times New Roman" w:cs="Times New Roman"/>
          <w:sz w:val="24"/>
          <w:szCs w:val="24"/>
          <w:lang w:eastAsia="pl-PL"/>
        </w:rPr>
        <w:t xml:space="preserve"> sprawozdania w sposób przedstawiający rzeczywisty przebieg realizacji zadania publicznego, zwłaszcza wskazujące na istnienie logicznego powiązania pomiędzy ofertą, kosztorysem a poszczególnymi częściami sprawozdania;</w:t>
      </w:r>
    </w:p>
    <w:p w14:paraId="2F4F5F6C" w14:textId="399DC8B0" w:rsidR="00446E9D" w:rsidRPr="0057009D" w:rsidRDefault="00446E9D" w:rsidP="005C3767">
      <w:pPr>
        <w:numPr>
          <w:ilvl w:val="0"/>
          <w:numId w:val="1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zostało </w:t>
      </w:r>
      <w:r w:rsidR="00B44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prawnie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przewidzianym terminie; </w:t>
      </w:r>
    </w:p>
    <w:p w14:paraId="130C7B11" w14:textId="77777777" w:rsidR="00446E9D" w:rsidRPr="0057009D" w:rsidRDefault="00446E9D" w:rsidP="005C3767">
      <w:pPr>
        <w:numPr>
          <w:ilvl w:val="0"/>
          <w:numId w:val="1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zostały wydatkowane zgodnie z umową;</w:t>
      </w:r>
    </w:p>
    <w:p w14:paraId="60DA03EE" w14:textId="77777777" w:rsidR="00446E9D" w:rsidRPr="0057009D" w:rsidRDefault="00446E9D" w:rsidP="005C3767">
      <w:pPr>
        <w:numPr>
          <w:ilvl w:val="0"/>
          <w:numId w:val="1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 został w terminie przewidzianym prawem zwrot niewykorzystanej części środków z dotacji;</w:t>
      </w:r>
    </w:p>
    <w:p w14:paraId="26D5A99D" w14:textId="77777777" w:rsidR="00446E9D" w:rsidRPr="0057009D" w:rsidRDefault="00446E9D" w:rsidP="005C3767">
      <w:pPr>
        <w:numPr>
          <w:ilvl w:val="0"/>
          <w:numId w:val="1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błędów rachunkowych;</w:t>
      </w:r>
    </w:p>
    <w:p w14:paraId="6DD8B1F1" w14:textId="77777777" w:rsidR="00446E9D" w:rsidRPr="0057009D" w:rsidRDefault="00446E9D" w:rsidP="005C3767">
      <w:pPr>
        <w:numPr>
          <w:ilvl w:val="0"/>
          <w:numId w:val="1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sprawozdania wypełniony został w sposób czytelny;</w:t>
      </w:r>
    </w:p>
    <w:p w14:paraId="2D2F5673" w14:textId="6F6ABC98" w:rsidR="00D43494" w:rsidRDefault="00D43494" w:rsidP="005C3767">
      <w:pPr>
        <w:numPr>
          <w:ilvl w:val="0"/>
          <w:numId w:val="1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dołączone </w:t>
      </w:r>
      <w:r w:rsidR="008C389A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umową i Regulaminem oświadczenia oraz dokumenty; </w:t>
      </w:r>
    </w:p>
    <w:p w14:paraId="0C1442D6" w14:textId="7457C25A" w:rsidR="00446E9D" w:rsidRPr="00166F2E" w:rsidRDefault="00446E9D" w:rsidP="005C3767">
      <w:pPr>
        <w:numPr>
          <w:ilvl w:val="0"/>
          <w:numId w:val="1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zostało przez osoby upoważnione do składania oświadczeń woli w sprawach majątkowych, zgodnie z danymi z Krajowego Rejestru Sądowego, </w:t>
      </w:r>
      <w:r w:rsidRPr="00166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innego </w:t>
      </w:r>
      <w:r w:rsidR="00B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właściwego </w:t>
      </w:r>
      <w:r w:rsidRPr="00166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rejestru lub ewidencji, a w przypadku innego sposobu reprezentacji niż wynikający z Krajowego Rejestru Sądowego lub innego właściwego rejestru lub ewidencji, innych dokumentów potwierdzających upoważnienie </w:t>
      </w:r>
      <w:r w:rsidR="00B44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działania w </w:t>
      </w:r>
      <w:r w:rsidR="008C389A" w:rsidRPr="00166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imieniu oferenta</w:t>
      </w:r>
      <w:r w:rsidR="00933B84" w:rsidRPr="00166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166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C389A" w:rsidRPr="00166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66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przypadku braku pieczęci imiennych, sprawozdanie podpisuje się czytelnie (pełnym imieniem i nazwiskiem). </w:t>
      </w:r>
    </w:p>
    <w:p w14:paraId="4ECB326B" w14:textId="77777777" w:rsidR="00446E9D" w:rsidRPr="0057009D" w:rsidRDefault="00446E9D" w:rsidP="005C3767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określone w umowie uznaje się za wykonane z chwilą zatwierdzenia sprawozdania przez zleceniodawcę. </w:t>
      </w:r>
    </w:p>
    <w:p w14:paraId="645A2044" w14:textId="77777777" w:rsidR="00446E9D" w:rsidRPr="0057009D" w:rsidRDefault="00446E9D" w:rsidP="005C3767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zwrotu środków z dotacji.</w:t>
      </w:r>
    </w:p>
    <w:p w14:paraId="7094C06B" w14:textId="6DD2E4BA" w:rsidR="00446E9D" w:rsidRPr="0057009D" w:rsidRDefault="00446E9D" w:rsidP="005C3767">
      <w:pPr>
        <w:pStyle w:val="Akapitzlist"/>
        <w:numPr>
          <w:ilvl w:val="3"/>
          <w:numId w:val="33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Konsekwencją uchybień </w:t>
      </w:r>
      <w:r w:rsidR="008C389A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nieprawidłowości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wydatkowaniu dotacji może być </w:t>
      </w:r>
      <w:r w:rsidR="005700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zwrot</w:t>
      </w:r>
      <w:r w:rsidR="0057009D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lub całości przyznanej dotacji. </w:t>
      </w:r>
    </w:p>
    <w:p w14:paraId="15A6C268" w14:textId="0BCC0A51" w:rsidR="00446E9D" w:rsidRPr="0057009D" w:rsidRDefault="00446E9D" w:rsidP="005C3767">
      <w:pPr>
        <w:pStyle w:val="Akapitzlist"/>
        <w:numPr>
          <w:ilvl w:val="3"/>
          <w:numId w:val="33"/>
        </w:numPr>
        <w:spacing w:before="60" w:after="6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całości lub w części, między innymi w sytuacjach, gdy:</w:t>
      </w:r>
    </w:p>
    <w:p w14:paraId="397CDB3C" w14:textId="77777777" w:rsidR="00446E9D" w:rsidRPr="0057009D" w:rsidRDefault="00446E9D" w:rsidP="005C3767">
      <w:pPr>
        <w:numPr>
          <w:ilvl w:val="0"/>
          <w:numId w:val="19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wykorzystana niezgodnie z przeznaczeniem;</w:t>
      </w:r>
    </w:p>
    <w:p w14:paraId="05F36345" w14:textId="77777777" w:rsidR="00446E9D" w:rsidRPr="0057009D" w:rsidRDefault="00446E9D" w:rsidP="005C3767">
      <w:pPr>
        <w:numPr>
          <w:ilvl w:val="0"/>
          <w:numId w:val="19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pobrana nienależnie;</w:t>
      </w:r>
    </w:p>
    <w:p w14:paraId="6533F2B4" w14:textId="77777777" w:rsidR="00446E9D" w:rsidRPr="0057009D" w:rsidRDefault="00446E9D" w:rsidP="005C3767">
      <w:pPr>
        <w:numPr>
          <w:ilvl w:val="0"/>
          <w:numId w:val="19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została pobrana w nadmiernej wysokości;</w:t>
      </w:r>
    </w:p>
    <w:p w14:paraId="14F2DCC7" w14:textId="77777777" w:rsidR="00446E9D" w:rsidRPr="0057009D" w:rsidRDefault="00446E9D" w:rsidP="005C3767">
      <w:pPr>
        <w:numPr>
          <w:ilvl w:val="0"/>
          <w:numId w:val="19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(w całości lub części) nie została wykorzystana przez zleceniobiorcę; </w:t>
      </w:r>
    </w:p>
    <w:p w14:paraId="440C7BA9" w14:textId="77777777" w:rsidR="00446E9D" w:rsidRPr="0057009D" w:rsidRDefault="00446E9D" w:rsidP="005C3767">
      <w:pPr>
        <w:numPr>
          <w:ilvl w:val="0"/>
          <w:numId w:val="19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i zleceniodawca na mocy porozumienia rozwiązali umowę o realizację zadania publicznego i określili obowiązek zwrotu środków, ze wskazaniem kwoty i terminu dokonania zwrotu;</w:t>
      </w:r>
    </w:p>
    <w:p w14:paraId="2DF0D32B" w14:textId="77777777" w:rsidR="00446E9D" w:rsidRPr="0057009D" w:rsidRDefault="00446E9D" w:rsidP="005C3767">
      <w:pPr>
        <w:numPr>
          <w:ilvl w:val="0"/>
          <w:numId w:val="19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naruszenia przez zleceniobiorcę innych obowiązków określonych w umowie, zleceniodawca dokonał jednostronnego rozwiązania umowy.</w:t>
      </w:r>
    </w:p>
    <w:p w14:paraId="0AE1EB1F" w14:textId="77777777" w:rsidR="00446E9D" w:rsidRPr="0057009D" w:rsidRDefault="00446E9D" w:rsidP="005C3767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realizacji zadania publicznego</w:t>
      </w:r>
    </w:p>
    <w:p w14:paraId="1805B737" w14:textId="5E47D123" w:rsidR="00446E9D" w:rsidRPr="0057009D" w:rsidRDefault="00446E9D" w:rsidP="005C3767">
      <w:pPr>
        <w:pStyle w:val="Akapitzlist"/>
        <w:numPr>
          <w:ilvl w:val="3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prawidłowość wykonania zadania publicznego przez zleceniobiorcę oraz prawidłowość wydatkowania przez niego środków finansowych</w:t>
      </w:r>
      <w:r w:rsidRPr="0057009D">
        <w:rPr>
          <w:rFonts w:ascii="Arial" w:hAnsi="Arial" w:cs="Arial"/>
          <w:sz w:val="24"/>
          <w:szCs w:val="24"/>
        </w:rPr>
        <w:t xml:space="preserve">, </w:t>
      </w:r>
      <w:r w:rsidRPr="0057009D">
        <w:rPr>
          <w:rFonts w:ascii="Times New Roman" w:hAnsi="Times New Roman" w:cs="Times New Roman"/>
          <w:sz w:val="24"/>
          <w:szCs w:val="24"/>
        </w:rPr>
        <w:t>a także wykonania obowiązku do podjęcia działań informacyjnych dotyczących udzielonego finansowania lub dofinansowania</w:t>
      </w:r>
      <w:r w:rsidRPr="0057009D">
        <w:rPr>
          <w:rFonts w:ascii="Arial" w:hAnsi="Arial" w:cs="Arial"/>
          <w:sz w:val="24"/>
          <w:szCs w:val="24"/>
        </w:rPr>
        <w:t>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Kontrola może być prowadzona zarówno w trakcie, jak i po zakończeniu realizacji zadania publicznego. Prawo do kontroli prawidłowości realizacji zadania publicznego wynika z art. 17 ustawy </w:t>
      </w:r>
      <w:r w:rsidRPr="00166F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dział</w:t>
      </w:r>
      <w:r w:rsidR="00166F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alności pożytku publicznego i o </w:t>
      </w:r>
      <w:r w:rsidRPr="00166F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wolontariacie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E52803D" w14:textId="77777777" w:rsidR="00446E9D" w:rsidRPr="0057009D" w:rsidRDefault="00446E9D" w:rsidP="005C3767">
      <w:pPr>
        <w:pStyle w:val="Akapitzlist"/>
        <w:numPr>
          <w:ilvl w:val="3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przeprowadzenia kontroli przysługuje upoważnionym przedstawicielom Ministra Obrony Narodowej w siedzibie zleceniobiorcy, jak również w miejscu realizacji zadania publicznego. </w:t>
      </w:r>
    </w:p>
    <w:p w14:paraId="2E0E7409" w14:textId="77777777" w:rsidR="00446E9D" w:rsidRPr="0057009D" w:rsidRDefault="00446E9D" w:rsidP="005C3767">
      <w:pPr>
        <w:pStyle w:val="Akapitzlist"/>
        <w:numPr>
          <w:ilvl w:val="3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przeprowadzić mogą także upoważnieni przedstawiciele innych </w:t>
      </w:r>
      <w:r w:rsidR="008C389A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państwowych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 kontroli</w:t>
      </w:r>
      <w:r w:rsidR="009C5F87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8648DE" w14:textId="77777777" w:rsidR="00446E9D" w:rsidRPr="0057009D" w:rsidRDefault="00446E9D" w:rsidP="005C3767">
      <w:pPr>
        <w:pStyle w:val="Akapitzlist"/>
        <w:numPr>
          <w:ilvl w:val="3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zleceniodawcy, zleceniobiorca zobowiązany jest w wyznaczonym terminie i miejscu do przedłożenia do wglądu oryginałów faktur i innych dowodów księgowych</w:t>
      </w:r>
      <w:ins w:id="8" w:author="Szewczyk Tomasz" w:date="2022-01-13T09:21:00Z">
        <w:r w:rsidR="008C389A" w:rsidRPr="0057009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,</w:t>
        </w:r>
      </w:ins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wydatków poniesionych na realizację zadania zarówno ze środków z dotacji, jak też ze środków finansowych innych niż dotacja oraz innych dokumentów potwierdzających realizację zadania publicznego (np. listy strzelań, wykaz uczestników itp.) lub przesłania ich uwierzytelnionych kopii w celu kontroli dokonanych przez zleceniobiorcę wydatków oraz potwierdzenie podjętych działań w trakcie realizacji zadania. </w:t>
      </w:r>
    </w:p>
    <w:p w14:paraId="69A6776A" w14:textId="597D38BE" w:rsidR="00446E9D" w:rsidRPr="0057009D" w:rsidRDefault="00446E9D" w:rsidP="005C3767">
      <w:pPr>
        <w:pStyle w:val="Akapitzlist"/>
        <w:numPr>
          <w:ilvl w:val="3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Dokumentowanie prowadzonych przez zleceniobiorcę czynności mających na celu realizację zadania publicznego, obejmuje także prowadzenie list obecności, sporządzanie sprawozdań ze spotkań itp. Rolą zleceniobiorcy jest takie dokumentowanie prowadzonych w ramach tego zadania czynności i </w:t>
      </w:r>
      <w:r w:rsidR="00B44F22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nim wydatków, by </w:t>
      </w:r>
      <w:r w:rsidR="00166F2E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przedstawione i wiarygodne dokumenty, był w stanie powiązać każdy poniesiony wydatek z realizowanym w ramach zadania działaniem.</w:t>
      </w:r>
    </w:p>
    <w:p w14:paraId="324006A2" w14:textId="77777777" w:rsidR="00446E9D" w:rsidRPr="0057009D" w:rsidRDefault="00446E9D" w:rsidP="005C3767">
      <w:pPr>
        <w:pStyle w:val="Akapitzlist"/>
        <w:numPr>
          <w:ilvl w:val="3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dokumentację związaną z realizacją zadania publicznego zleceniobiorca zobowiązany jest przechowywać przez 5 lat, licząc od dnia 1 stycznia roku następującego po roku, w którym realizował to zadanie. Powyższy obowiązek wynika z § 6 ust. 2 załącznika nr 3 do rozporządzenia </w:t>
      </w:r>
      <w:r w:rsidRPr="0057009D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Pr="0057009D">
        <w:rPr>
          <w:rFonts w:ascii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Pr="0057009D">
        <w:rPr>
          <w:rFonts w:ascii="Times New Roman" w:hAnsi="Times New Roman" w:cs="Times New Roman"/>
          <w:sz w:val="24"/>
          <w:szCs w:val="24"/>
          <w:lang w:eastAsia="pl-PL"/>
        </w:rPr>
        <w:t xml:space="preserve"> (Dz. U. z 2018 r. poz. 2057).</w:t>
      </w:r>
    </w:p>
    <w:p w14:paraId="5D4B489F" w14:textId="2C5D7C8E" w:rsidR="00446E9D" w:rsidRPr="0057009D" w:rsidRDefault="00446E9D" w:rsidP="005C3767">
      <w:pPr>
        <w:pStyle w:val="Akapitzlist"/>
        <w:numPr>
          <w:ilvl w:val="3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przeprowadzonej kontroli zleceniodawca informuje zleceniobiorcę, a w przypadk</w:t>
      </w:r>
      <w:r w:rsidR="008C389A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u stwierdzenia nieprawidłowości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mu wnioski i zalecenia mające na celu ich usunięcie</w:t>
      </w:r>
      <w:r w:rsidR="00B44F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ins w:id="9" w:author="Szewczyk Tomasz" w:date="2022-01-13T09:21:00Z">
        <w:r w:rsidRPr="0057009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r w:rsidR="00B44F2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leceniobiorca w terminie określonym w protokole zobowiązany jest do wykonania zaleceń i </w:t>
      </w:r>
      <w:r w:rsidR="008C389A"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pisemnego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 o tym zleceniodawcy.</w:t>
      </w:r>
    </w:p>
    <w:p w14:paraId="2C2DD873" w14:textId="77777777" w:rsidR="00446E9D" w:rsidRPr="0057009D" w:rsidRDefault="00446E9D" w:rsidP="005C3767">
      <w:pPr>
        <w:pStyle w:val="Akapitzlist"/>
        <w:numPr>
          <w:ilvl w:val="3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zadania może zostać przeprowadzona podczas jego realizacji przez osoby reprezentujące komórki organizacyjne Ministerstwa Obrony Narodowej lub osoby z jednostek organizacyjnych podległych Ministrowi Obrony Narodowej lub przez niego nadzorowanych. Osoba dokonująca oceny merytorycznej zadania publicznego przygotowuje notatkę, którą przesyła do dyrektora Departamentu Edukacji, Kultury i Dziedzictwa MON.</w:t>
      </w:r>
    </w:p>
    <w:p w14:paraId="75D581B3" w14:textId="77777777" w:rsidR="00446E9D" w:rsidRPr="0057009D" w:rsidRDefault="00446E9D" w:rsidP="005C3767">
      <w:pPr>
        <w:pStyle w:val="Akapitzlist"/>
        <w:numPr>
          <w:ilvl w:val="0"/>
          <w:numId w:val="6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14:paraId="1ADDACA3" w14:textId="77777777" w:rsidR="00446E9D" w:rsidRPr="0057009D" w:rsidRDefault="00446E9D" w:rsidP="005C3767">
      <w:pPr>
        <w:pStyle w:val="Akapitzlist"/>
        <w:numPr>
          <w:ilvl w:val="3"/>
          <w:numId w:val="20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realizowanego zadania publicznego stanowi informację publiczną w rozumieniu przepisów ustawy </w:t>
      </w:r>
      <w:r w:rsidRPr="005700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dostępie do informacji publicznej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udostępnieniu w oparciu o przepisy przywoływanej ustawy zarówno przez zleceniodawcę, jak i zleceniobiorcę.</w:t>
      </w:r>
    </w:p>
    <w:p w14:paraId="45349F63" w14:textId="77777777" w:rsidR="00446E9D" w:rsidRPr="0057009D" w:rsidRDefault="00446E9D" w:rsidP="005C3767">
      <w:pPr>
        <w:pStyle w:val="Akapitzlist"/>
        <w:numPr>
          <w:ilvl w:val="3"/>
          <w:numId w:val="20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Calibri" w:hAnsi="Times New Roman" w:cs="Times New Roman"/>
          <w:sz w:val="24"/>
          <w:szCs w:val="24"/>
        </w:rPr>
        <w:t xml:space="preserve">W zakresie związanym z realizacją zadania publicznego, w tym z przetwarzaniem danych osobowych, Zleceniobiorca(-cy) postępuje(-ją) zgodnie z postanowieniami rozporządzenia Parlamentu Europejskiego i Rady (UE) 2016/679 z dnia 27 kwietnia 2016 r. </w:t>
      </w:r>
      <w:r w:rsidRPr="00B44F22">
        <w:rPr>
          <w:rFonts w:ascii="Times New Roman" w:eastAsia="Calibri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 95/46/WE</w:t>
      </w:r>
      <w:r w:rsidRPr="0057009D">
        <w:rPr>
          <w:rFonts w:ascii="Times New Roman" w:eastAsia="Calibri" w:hAnsi="Times New Roman" w:cs="Times New Roman"/>
          <w:sz w:val="24"/>
          <w:szCs w:val="24"/>
        </w:rPr>
        <w:t xml:space="preserve"> (ogólnego rozporządzenia o ochronie danych (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UE L 119 z 04.05.2016 r., str. 1</w:t>
      </w:r>
      <w:r w:rsidRPr="0057009D">
        <w:rPr>
          <w:rFonts w:ascii="Times New Roman" w:eastAsia="Calibri" w:hAnsi="Times New Roman" w:cs="Times New Roman"/>
          <w:sz w:val="24"/>
          <w:szCs w:val="24"/>
        </w:rPr>
        <w:t>), zwanym dalej RODO.</w:t>
      </w:r>
    </w:p>
    <w:p w14:paraId="0ED37F52" w14:textId="41976100" w:rsidR="00446E9D" w:rsidRPr="0057009D" w:rsidRDefault="00446E9D" w:rsidP="005C3767">
      <w:pPr>
        <w:pStyle w:val="Akapitzlist"/>
        <w:numPr>
          <w:ilvl w:val="0"/>
          <w:numId w:val="20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hAnsi="Times New Roman" w:cs="Times New Roman"/>
          <w:sz w:val="24"/>
          <w:szCs w:val="24"/>
        </w:rPr>
        <w:t>Na podstawie RODO zleceniobiorca zobowiązany jest m.in. do: zapewnienia osobom,</w:t>
      </w:r>
      <w:r w:rsidR="00B44F22">
        <w:rPr>
          <w:rFonts w:ascii="Times New Roman" w:hAnsi="Times New Roman" w:cs="Times New Roman"/>
          <w:sz w:val="24"/>
          <w:szCs w:val="24"/>
        </w:rPr>
        <w:t xml:space="preserve"> których dane dotyczą, możliwości</w:t>
      </w:r>
      <w:r w:rsidRPr="0057009D">
        <w:rPr>
          <w:rFonts w:ascii="Times New Roman" w:hAnsi="Times New Roman" w:cs="Times New Roman"/>
          <w:sz w:val="24"/>
          <w:szCs w:val="24"/>
        </w:rPr>
        <w:t xml:space="preserve"> realizacji ich praw wskazanych w art. 12-22 RODO, prowadzenia rejestru czynności przetwarzania (art. 30 RODO), rejestru naruszeń (art. 33 RODO), wdrożenia odpowiednich środków technicznych i organizacyjnych zapewniających odpowiedni stopień bezpieczeństwa (art. 32 RODO), wyznaczenia Inspektora Ochro</w:t>
      </w:r>
      <w:r w:rsidR="008C389A" w:rsidRPr="0057009D">
        <w:rPr>
          <w:rFonts w:ascii="Times New Roman" w:hAnsi="Times New Roman" w:cs="Times New Roman"/>
          <w:sz w:val="24"/>
          <w:szCs w:val="24"/>
        </w:rPr>
        <w:t>ny Danych (art. 37 ust. 1 RODO</w:t>
      </w:r>
      <w:r w:rsidR="009C5F87" w:rsidRPr="0057009D">
        <w:rPr>
          <w:rFonts w:ascii="Times New Roman" w:hAnsi="Times New Roman" w:cs="Times New Roman"/>
          <w:sz w:val="24"/>
          <w:szCs w:val="24"/>
        </w:rPr>
        <w:t>).</w:t>
      </w:r>
    </w:p>
    <w:sectPr w:rsidR="00446E9D" w:rsidRPr="0057009D" w:rsidSect="00B44F22">
      <w:footerReference w:type="even" r:id="rId15"/>
      <w:footerReference w:type="default" r:id="rId16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6427" w14:textId="77777777" w:rsidR="00270CF3" w:rsidRDefault="00270CF3" w:rsidP="00446E9D">
      <w:pPr>
        <w:spacing w:after="0" w:line="240" w:lineRule="auto"/>
      </w:pPr>
      <w:r>
        <w:separator/>
      </w:r>
    </w:p>
  </w:endnote>
  <w:endnote w:type="continuationSeparator" w:id="0">
    <w:p w14:paraId="25B98BAE" w14:textId="77777777" w:rsidR="00270CF3" w:rsidRDefault="00270CF3" w:rsidP="00446E9D">
      <w:pPr>
        <w:spacing w:after="0" w:line="240" w:lineRule="auto"/>
      </w:pPr>
      <w:r>
        <w:continuationSeparator/>
      </w:r>
    </w:p>
  </w:endnote>
  <w:endnote w:type="continuationNotice" w:id="1">
    <w:p w14:paraId="0D9A0CD0" w14:textId="77777777" w:rsidR="00270CF3" w:rsidRDefault="00270C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FB1D1" w14:textId="77777777" w:rsidR="00477E83" w:rsidRDefault="00477E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556CEF" w14:textId="77777777" w:rsidR="00477E83" w:rsidRDefault="00477E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23056" w14:textId="563B540F" w:rsidR="00477E83" w:rsidRDefault="00477E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5F2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441533D3" w14:textId="77777777" w:rsidR="00477E83" w:rsidRDefault="00477E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BF5AD" w14:textId="77777777" w:rsidR="00270CF3" w:rsidRDefault="00270CF3" w:rsidP="00446E9D">
      <w:pPr>
        <w:spacing w:after="0" w:line="240" w:lineRule="auto"/>
      </w:pPr>
      <w:r>
        <w:separator/>
      </w:r>
    </w:p>
  </w:footnote>
  <w:footnote w:type="continuationSeparator" w:id="0">
    <w:p w14:paraId="4DE184C6" w14:textId="77777777" w:rsidR="00270CF3" w:rsidRDefault="00270CF3" w:rsidP="00446E9D">
      <w:pPr>
        <w:spacing w:after="0" w:line="240" w:lineRule="auto"/>
      </w:pPr>
      <w:r>
        <w:continuationSeparator/>
      </w:r>
    </w:p>
  </w:footnote>
  <w:footnote w:type="continuationNotice" w:id="1">
    <w:p w14:paraId="6B9FB810" w14:textId="77777777" w:rsidR="00270CF3" w:rsidRDefault="00270C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DAC"/>
    <w:multiLevelType w:val="multilevel"/>
    <w:tmpl w:val="9BDA61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C94C6C"/>
    <w:multiLevelType w:val="hybridMultilevel"/>
    <w:tmpl w:val="15A26C4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0B1A0C87"/>
    <w:multiLevelType w:val="hybridMultilevel"/>
    <w:tmpl w:val="7E24A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77EF3"/>
    <w:multiLevelType w:val="hybridMultilevel"/>
    <w:tmpl w:val="3572C04A"/>
    <w:lvl w:ilvl="0" w:tplc="AF68D4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E07DE9"/>
    <w:multiLevelType w:val="hybridMultilevel"/>
    <w:tmpl w:val="F87649DC"/>
    <w:lvl w:ilvl="0" w:tplc="199CB7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B76A23"/>
    <w:multiLevelType w:val="hybridMultilevel"/>
    <w:tmpl w:val="4A02C1E6"/>
    <w:lvl w:ilvl="0" w:tplc="CCBCBE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B3074F"/>
    <w:multiLevelType w:val="hybridMultilevel"/>
    <w:tmpl w:val="32C2A5E6"/>
    <w:lvl w:ilvl="0" w:tplc="B4EAF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42448"/>
    <w:multiLevelType w:val="multilevel"/>
    <w:tmpl w:val="1D6E689E"/>
    <w:lvl w:ilvl="0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17942C3D"/>
    <w:multiLevelType w:val="hybridMultilevel"/>
    <w:tmpl w:val="BE1A81C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245275"/>
    <w:multiLevelType w:val="hybridMultilevel"/>
    <w:tmpl w:val="0D92E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2443D"/>
    <w:multiLevelType w:val="hybridMultilevel"/>
    <w:tmpl w:val="48682F80"/>
    <w:lvl w:ilvl="0" w:tplc="8EFAB7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547F6"/>
    <w:multiLevelType w:val="hybridMultilevel"/>
    <w:tmpl w:val="EF0411E4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1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BAC5B2B"/>
    <w:multiLevelType w:val="multilevel"/>
    <w:tmpl w:val="FD4A8FD8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C42A6"/>
    <w:multiLevelType w:val="hybridMultilevel"/>
    <w:tmpl w:val="2F52A598"/>
    <w:lvl w:ilvl="0" w:tplc="04150011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E815C1"/>
    <w:multiLevelType w:val="multilevel"/>
    <w:tmpl w:val="8EC6BFC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204E21"/>
    <w:multiLevelType w:val="hybridMultilevel"/>
    <w:tmpl w:val="075C93BE"/>
    <w:lvl w:ilvl="0" w:tplc="AF68D4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D90182C"/>
    <w:multiLevelType w:val="hybridMultilevel"/>
    <w:tmpl w:val="2996B2D2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12892"/>
    <w:multiLevelType w:val="hybridMultilevel"/>
    <w:tmpl w:val="4D4E14F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73E1493"/>
    <w:multiLevelType w:val="hybridMultilevel"/>
    <w:tmpl w:val="C6B6D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52E35"/>
    <w:multiLevelType w:val="hybridMultilevel"/>
    <w:tmpl w:val="DA1E30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38E1506E"/>
    <w:multiLevelType w:val="hybridMultilevel"/>
    <w:tmpl w:val="863C56A4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430598"/>
    <w:multiLevelType w:val="hybridMultilevel"/>
    <w:tmpl w:val="4A74A576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69CAF2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51D6E10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EB3282"/>
    <w:multiLevelType w:val="multilevel"/>
    <w:tmpl w:val="C20AAE98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31" w15:restartNumberingAfterBreak="0">
    <w:nsid w:val="3ED40873"/>
    <w:multiLevelType w:val="multilevel"/>
    <w:tmpl w:val="8ADCB7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EF4683E"/>
    <w:multiLevelType w:val="multilevel"/>
    <w:tmpl w:val="277410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C017864"/>
    <w:multiLevelType w:val="hybridMultilevel"/>
    <w:tmpl w:val="3D8690CC"/>
    <w:lvl w:ilvl="0" w:tplc="D6646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AD78E5"/>
    <w:multiLevelType w:val="hybridMultilevel"/>
    <w:tmpl w:val="FC76D8D8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66E6E1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0" w15:restartNumberingAfterBreak="0">
    <w:nsid w:val="5C074499"/>
    <w:multiLevelType w:val="hybridMultilevel"/>
    <w:tmpl w:val="D3DC5B64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8C98150C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D001CC7"/>
    <w:multiLevelType w:val="hybridMultilevel"/>
    <w:tmpl w:val="5E8CAB2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637E1CBB"/>
    <w:multiLevelType w:val="multilevel"/>
    <w:tmpl w:val="B05E9B10"/>
    <w:lvl w:ilvl="0">
      <w:start w:val="1"/>
      <w:numFmt w:val="decimal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6B9B7903"/>
    <w:multiLevelType w:val="hybridMultilevel"/>
    <w:tmpl w:val="5E626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FB94208"/>
    <w:multiLevelType w:val="hybridMultilevel"/>
    <w:tmpl w:val="CF5CB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17"/>
  </w:num>
  <w:num w:numId="4">
    <w:abstractNumId w:val="44"/>
  </w:num>
  <w:num w:numId="5">
    <w:abstractNumId w:val="32"/>
  </w:num>
  <w:num w:numId="6">
    <w:abstractNumId w:val="37"/>
  </w:num>
  <w:num w:numId="7">
    <w:abstractNumId w:val="28"/>
  </w:num>
  <w:num w:numId="8">
    <w:abstractNumId w:val="24"/>
  </w:num>
  <w:num w:numId="9">
    <w:abstractNumId w:val="15"/>
  </w:num>
  <w:num w:numId="10">
    <w:abstractNumId w:val="10"/>
  </w:num>
  <w:num w:numId="11">
    <w:abstractNumId w:val="22"/>
  </w:num>
  <w:num w:numId="12">
    <w:abstractNumId w:val="8"/>
  </w:num>
  <w:num w:numId="13">
    <w:abstractNumId w:val="9"/>
  </w:num>
  <w:num w:numId="14">
    <w:abstractNumId w:val="40"/>
  </w:num>
  <w:num w:numId="15">
    <w:abstractNumId w:val="18"/>
  </w:num>
  <w:num w:numId="16">
    <w:abstractNumId w:val="16"/>
  </w:num>
  <w:num w:numId="17">
    <w:abstractNumId w:val="43"/>
  </w:num>
  <w:num w:numId="18">
    <w:abstractNumId w:val="2"/>
  </w:num>
  <w:num w:numId="19">
    <w:abstractNumId w:val="39"/>
  </w:num>
  <w:num w:numId="20">
    <w:abstractNumId w:val="0"/>
  </w:num>
  <w:num w:numId="21">
    <w:abstractNumId w:val="36"/>
  </w:num>
  <w:num w:numId="22">
    <w:abstractNumId w:val="33"/>
  </w:num>
  <w:num w:numId="23">
    <w:abstractNumId w:val="34"/>
  </w:num>
  <w:num w:numId="24">
    <w:abstractNumId w:val="35"/>
  </w:num>
  <w:num w:numId="25">
    <w:abstractNumId w:val="27"/>
  </w:num>
  <w:num w:numId="26">
    <w:abstractNumId w:val="23"/>
  </w:num>
  <w:num w:numId="27">
    <w:abstractNumId w:val="29"/>
  </w:num>
  <w:num w:numId="28">
    <w:abstractNumId w:val="7"/>
  </w:num>
  <w:num w:numId="29">
    <w:abstractNumId w:val="6"/>
  </w:num>
  <w:num w:numId="30">
    <w:abstractNumId w:val="12"/>
  </w:num>
  <w:num w:numId="31">
    <w:abstractNumId w:val="13"/>
  </w:num>
  <w:num w:numId="32">
    <w:abstractNumId w:val="4"/>
  </w:num>
  <w:num w:numId="33">
    <w:abstractNumId w:val="21"/>
  </w:num>
  <w:num w:numId="34">
    <w:abstractNumId w:val="25"/>
  </w:num>
  <w:num w:numId="35">
    <w:abstractNumId w:val="3"/>
  </w:num>
  <w:num w:numId="36">
    <w:abstractNumId w:val="14"/>
  </w:num>
  <w:num w:numId="37">
    <w:abstractNumId w:val="41"/>
  </w:num>
  <w:num w:numId="38">
    <w:abstractNumId w:val="5"/>
  </w:num>
  <w:num w:numId="39">
    <w:abstractNumId w:val="20"/>
  </w:num>
  <w:num w:numId="40">
    <w:abstractNumId w:val="45"/>
  </w:num>
  <w:num w:numId="41">
    <w:abstractNumId w:val="19"/>
  </w:num>
  <w:num w:numId="42">
    <w:abstractNumId w:val="30"/>
  </w:num>
  <w:num w:numId="43">
    <w:abstractNumId w:val="31"/>
  </w:num>
  <w:num w:numId="44">
    <w:abstractNumId w:val="1"/>
  </w:num>
  <w:num w:numId="45">
    <w:abstractNumId w:val="11"/>
  </w:num>
  <w:num w:numId="46">
    <w:abstractNumId w:val="42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ewczyk Tomasz">
    <w15:presenceInfo w15:providerId="AD" w15:userId="S-1-5-21-39047140-1757350581-63373275-129739"/>
  </w15:person>
  <w15:person w15:author="Najczuk Ryszard">
    <w15:presenceInfo w15:providerId="AD" w15:userId="S-1-5-21-39047140-1757350581-63373275-159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oNotTrackMoves/>
  <w:doNotTrackFormatting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9D"/>
    <w:rsid w:val="00007842"/>
    <w:rsid w:val="00020F2B"/>
    <w:rsid w:val="000253A5"/>
    <w:rsid w:val="000254CE"/>
    <w:rsid w:val="000258F8"/>
    <w:rsid w:val="00052008"/>
    <w:rsid w:val="000802D7"/>
    <w:rsid w:val="00084AC0"/>
    <w:rsid w:val="00097F1F"/>
    <w:rsid w:val="000C0C6A"/>
    <w:rsid w:val="000D5F26"/>
    <w:rsid w:val="000F18F7"/>
    <w:rsid w:val="00120273"/>
    <w:rsid w:val="00130A14"/>
    <w:rsid w:val="00132DA3"/>
    <w:rsid w:val="00136B91"/>
    <w:rsid w:val="00147A59"/>
    <w:rsid w:val="00166F2E"/>
    <w:rsid w:val="00195FAC"/>
    <w:rsid w:val="001E29DC"/>
    <w:rsid w:val="001E575D"/>
    <w:rsid w:val="00203E02"/>
    <w:rsid w:val="002067C3"/>
    <w:rsid w:val="0021458A"/>
    <w:rsid w:val="00270581"/>
    <w:rsid w:val="00270CF3"/>
    <w:rsid w:val="0028015F"/>
    <w:rsid w:val="00287845"/>
    <w:rsid w:val="0029291C"/>
    <w:rsid w:val="002A3B1C"/>
    <w:rsid w:val="002A6800"/>
    <w:rsid w:val="002B7656"/>
    <w:rsid w:val="002C7502"/>
    <w:rsid w:val="002D0287"/>
    <w:rsid w:val="002D5FB3"/>
    <w:rsid w:val="002E7A3B"/>
    <w:rsid w:val="003138B2"/>
    <w:rsid w:val="00317174"/>
    <w:rsid w:val="003246AA"/>
    <w:rsid w:val="0033032A"/>
    <w:rsid w:val="00341EDD"/>
    <w:rsid w:val="003555F2"/>
    <w:rsid w:val="003631B3"/>
    <w:rsid w:val="0039508C"/>
    <w:rsid w:val="00396CE4"/>
    <w:rsid w:val="003B10B5"/>
    <w:rsid w:val="003B51F3"/>
    <w:rsid w:val="003C4EAD"/>
    <w:rsid w:val="003F5EB2"/>
    <w:rsid w:val="00405958"/>
    <w:rsid w:val="00422C84"/>
    <w:rsid w:val="00446E9D"/>
    <w:rsid w:val="00452B59"/>
    <w:rsid w:val="00466445"/>
    <w:rsid w:val="00477E83"/>
    <w:rsid w:val="00491C83"/>
    <w:rsid w:val="004C4F23"/>
    <w:rsid w:val="004C5F6B"/>
    <w:rsid w:val="004D35C5"/>
    <w:rsid w:val="004D6FAA"/>
    <w:rsid w:val="004E28FF"/>
    <w:rsid w:val="004E6F63"/>
    <w:rsid w:val="005118E8"/>
    <w:rsid w:val="00527145"/>
    <w:rsid w:val="005439FA"/>
    <w:rsid w:val="0056741C"/>
    <w:rsid w:val="0057009D"/>
    <w:rsid w:val="00597BA6"/>
    <w:rsid w:val="005C3767"/>
    <w:rsid w:val="006206DC"/>
    <w:rsid w:val="00624376"/>
    <w:rsid w:val="0063150C"/>
    <w:rsid w:val="00637C72"/>
    <w:rsid w:val="006700BB"/>
    <w:rsid w:val="006732A7"/>
    <w:rsid w:val="006B7213"/>
    <w:rsid w:val="006E591D"/>
    <w:rsid w:val="006F05F9"/>
    <w:rsid w:val="006F4654"/>
    <w:rsid w:val="006F6081"/>
    <w:rsid w:val="00706581"/>
    <w:rsid w:val="00714E51"/>
    <w:rsid w:val="00722859"/>
    <w:rsid w:val="00730BE9"/>
    <w:rsid w:val="00750362"/>
    <w:rsid w:val="00793298"/>
    <w:rsid w:val="007A40C0"/>
    <w:rsid w:val="007B234E"/>
    <w:rsid w:val="007C775B"/>
    <w:rsid w:val="007F5B7E"/>
    <w:rsid w:val="008225DC"/>
    <w:rsid w:val="00831179"/>
    <w:rsid w:val="008467A6"/>
    <w:rsid w:val="00846872"/>
    <w:rsid w:val="008507CC"/>
    <w:rsid w:val="00850DD4"/>
    <w:rsid w:val="00877C13"/>
    <w:rsid w:val="008A491B"/>
    <w:rsid w:val="008C389A"/>
    <w:rsid w:val="008E2121"/>
    <w:rsid w:val="008F5B34"/>
    <w:rsid w:val="009018BB"/>
    <w:rsid w:val="00904FDA"/>
    <w:rsid w:val="009315ED"/>
    <w:rsid w:val="00933B84"/>
    <w:rsid w:val="00936023"/>
    <w:rsid w:val="00947AA2"/>
    <w:rsid w:val="009501D9"/>
    <w:rsid w:val="00961886"/>
    <w:rsid w:val="00962B66"/>
    <w:rsid w:val="009637AF"/>
    <w:rsid w:val="00974188"/>
    <w:rsid w:val="00977600"/>
    <w:rsid w:val="00985FE5"/>
    <w:rsid w:val="009C3111"/>
    <w:rsid w:val="009C5F87"/>
    <w:rsid w:val="009F72FC"/>
    <w:rsid w:val="00A32BD8"/>
    <w:rsid w:val="00A410E4"/>
    <w:rsid w:val="00A9361B"/>
    <w:rsid w:val="00A9666D"/>
    <w:rsid w:val="00A97EBB"/>
    <w:rsid w:val="00AA1954"/>
    <w:rsid w:val="00AC40E3"/>
    <w:rsid w:val="00AF032E"/>
    <w:rsid w:val="00AF4C55"/>
    <w:rsid w:val="00B03FFD"/>
    <w:rsid w:val="00B26037"/>
    <w:rsid w:val="00B309D1"/>
    <w:rsid w:val="00B41285"/>
    <w:rsid w:val="00B44F22"/>
    <w:rsid w:val="00B700D8"/>
    <w:rsid w:val="00B7666E"/>
    <w:rsid w:val="00B77E9A"/>
    <w:rsid w:val="00B832D4"/>
    <w:rsid w:val="00B91555"/>
    <w:rsid w:val="00B91E8F"/>
    <w:rsid w:val="00BA2EC5"/>
    <w:rsid w:val="00BD1428"/>
    <w:rsid w:val="00BD1DD4"/>
    <w:rsid w:val="00BD74B7"/>
    <w:rsid w:val="00BF4EA5"/>
    <w:rsid w:val="00C130D3"/>
    <w:rsid w:val="00C349F6"/>
    <w:rsid w:val="00C40D21"/>
    <w:rsid w:val="00C4570D"/>
    <w:rsid w:val="00C61D99"/>
    <w:rsid w:val="00C71312"/>
    <w:rsid w:val="00C810AB"/>
    <w:rsid w:val="00CA41C8"/>
    <w:rsid w:val="00CB407C"/>
    <w:rsid w:val="00D025FE"/>
    <w:rsid w:val="00D139E8"/>
    <w:rsid w:val="00D4071C"/>
    <w:rsid w:val="00D43494"/>
    <w:rsid w:val="00D61C65"/>
    <w:rsid w:val="00D72B26"/>
    <w:rsid w:val="00D84A98"/>
    <w:rsid w:val="00D86A44"/>
    <w:rsid w:val="00D9757E"/>
    <w:rsid w:val="00DC0872"/>
    <w:rsid w:val="00DD3518"/>
    <w:rsid w:val="00E01830"/>
    <w:rsid w:val="00E32FD2"/>
    <w:rsid w:val="00E95107"/>
    <w:rsid w:val="00EC6237"/>
    <w:rsid w:val="00ED08E6"/>
    <w:rsid w:val="00EE697B"/>
    <w:rsid w:val="00EF1BF8"/>
    <w:rsid w:val="00EF4D24"/>
    <w:rsid w:val="00F031F8"/>
    <w:rsid w:val="00F37A13"/>
    <w:rsid w:val="00F91620"/>
    <w:rsid w:val="00F966DE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7026EC"/>
  <w15:chartTrackingRefBased/>
  <w15:docId w15:val="{6F246F28-1A30-4332-AB2B-497C8A86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E9D"/>
  </w:style>
  <w:style w:type="paragraph" w:styleId="Stopka">
    <w:name w:val="footer"/>
    <w:basedOn w:val="Normalny"/>
    <w:link w:val="StopkaZnak"/>
    <w:uiPriority w:val="99"/>
    <w:unhideWhenUsed/>
    <w:rsid w:val="0044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E9D"/>
  </w:style>
  <w:style w:type="character" w:styleId="Numerstrony">
    <w:name w:val="page number"/>
    <w:basedOn w:val="Domylnaczcionkaakapitu"/>
    <w:semiHidden/>
    <w:rsid w:val="00446E9D"/>
  </w:style>
  <w:style w:type="paragraph" w:styleId="Akapitzlist">
    <w:name w:val="List Paragraph"/>
    <w:basedOn w:val="Normalny"/>
    <w:uiPriority w:val="34"/>
    <w:qFormat/>
    <w:rsid w:val="00446E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E9D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F1BF8"/>
    <w:rPr>
      <w:color w:val="808080"/>
    </w:rPr>
  </w:style>
  <w:style w:type="character" w:customStyle="1" w:styleId="ng-binding">
    <w:name w:val="ng-binding"/>
    <w:basedOn w:val="Domylnaczcionkaakapitu"/>
    <w:rsid w:val="00DC0872"/>
  </w:style>
  <w:style w:type="paragraph" w:styleId="Tekstdymka">
    <w:name w:val="Balloon Text"/>
    <w:basedOn w:val="Normalny"/>
    <w:link w:val="TekstdymkaZnak"/>
    <w:uiPriority w:val="99"/>
    <w:semiHidden/>
    <w:unhideWhenUsed/>
    <w:rsid w:val="00B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9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77E9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9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9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5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9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23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60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61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9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81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90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61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64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54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4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77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242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94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46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94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11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159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05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926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752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00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3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66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1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93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98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95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0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20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56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obrona-narodowa/otwarte-konkursy-ofert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obrona-narodowa/otwarte-konkursy-ofer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eblex.milnet-z.ron.int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weblex.milnet-z.ron.int/" TargetMode="External"/><Relationship Id="rId14" Type="http://schemas.openxmlformats.org/officeDocument/2006/relationships/hyperlink" Target="mailto:wDEKiD@mon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62214DF7E44C4CB244025E2DDA1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0A2EA-A527-4227-AC15-CF6B3B783CC4}"/>
      </w:docPartPr>
      <w:docPartBody>
        <w:p w:rsidR="008A712A" w:rsidRDefault="00307113" w:rsidP="00307113">
          <w:pPr>
            <w:pStyle w:val="F862214DF7E44C4CB244025E2DDA12D1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249BCBD3208D425AAE9F5B5F23CC5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4BE67-63BB-4C8D-BBE2-C6EBA15678CC}"/>
      </w:docPartPr>
      <w:docPartBody>
        <w:p w:rsidR="008A712A" w:rsidRDefault="00307113" w:rsidP="00307113">
          <w:pPr>
            <w:pStyle w:val="249BCBD3208D425AAE9F5B5F23CC505F"/>
          </w:pPr>
          <w:r w:rsidRPr="00540BC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81698CDC214A1D8157846D3AB4A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7817B-4250-4CA7-A910-FF533BB3C11E}"/>
      </w:docPartPr>
      <w:docPartBody>
        <w:p w:rsidR="008A712A" w:rsidRDefault="00307113" w:rsidP="00307113">
          <w:pPr>
            <w:pStyle w:val="AC81698CDC214A1D8157846D3AB4A9A6"/>
          </w:pPr>
          <w:r w:rsidRPr="005647F2">
            <w:rPr>
              <w:rStyle w:val="Tekstzastpczy"/>
              <w:b/>
              <w:color w:val="auto"/>
            </w:rPr>
            <w:t>Data zawarcia umowy</w:t>
          </w:r>
        </w:p>
      </w:docPartBody>
    </w:docPart>
    <w:docPart>
      <w:docPartPr>
        <w:name w:val="04BD3E4DBC27480DB03C6BDB1819F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6C8A04-8669-4056-B103-E5C3D379FE2F}"/>
      </w:docPartPr>
      <w:docPartBody>
        <w:p w:rsidR="008A712A" w:rsidRDefault="00307113" w:rsidP="00307113">
          <w:pPr>
            <w:pStyle w:val="04BD3E4DBC27480DB03C6BDB1819F581"/>
          </w:pPr>
          <w:r>
            <w:rPr>
              <w:rFonts w:ascii="Calibri" w:eastAsia="Times New Roman" w:hAnsi="Calibri" w:cs="Times New Roman"/>
              <w:b/>
              <w:bCs/>
              <w:color w:val="000000"/>
            </w:rPr>
            <w:t>Numer Aneksu</w:t>
          </w:r>
        </w:p>
      </w:docPartBody>
    </w:docPart>
    <w:docPart>
      <w:docPartPr>
        <w:name w:val="D1DBE86BE0504D4CB868F3D63D207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87FE09-5F78-4FF2-9BEB-20126EE0CE6D}"/>
      </w:docPartPr>
      <w:docPartBody>
        <w:p w:rsidR="008A712A" w:rsidRDefault="00307113" w:rsidP="00307113">
          <w:pPr>
            <w:pStyle w:val="D1DBE86BE0504D4CB868F3D63D2074A1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  <w:docPart>
      <w:docPartPr>
        <w:name w:val="FA327D7E94F640A48503E011B4E27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D40D6-C565-4048-BFB8-22681C6B9DC4}"/>
      </w:docPartPr>
      <w:docPartBody>
        <w:p w:rsidR="008A712A" w:rsidRDefault="00307113" w:rsidP="00307113">
          <w:pPr>
            <w:pStyle w:val="FA327D7E94F640A48503E011B4E27AF1"/>
          </w:pPr>
          <w:r w:rsidRPr="00FB2010">
            <w:rPr>
              <w:rFonts w:ascii="Calibri" w:eastAsia="Times New Roman" w:hAnsi="Calibri" w:cs="Times New Roman"/>
              <w:b/>
            </w:rPr>
            <w:t>Np. wyn</w:t>
          </w:r>
          <w:r>
            <w:rPr>
              <w:rFonts w:ascii="Calibri" w:eastAsia="Times New Roman" w:hAnsi="Calibri" w:cs="Times New Roman"/>
              <w:b/>
            </w:rPr>
            <w:t>agrodzenie animatora za miesiąc luty</w:t>
          </w:r>
        </w:p>
      </w:docPartBody>
    </w:docPart>
    <w:docPart>
      <w:docPartPr>
        <w:name w:val="7BC07737AC0A4A8EAE0469955463B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5293C-A1CB-4018-8032-FC4363FE0409}"/>
      </w:docPartPr>
      <w:docPartBody>
        <w:p w:rsidR="008A712A" w:rsidRDefault="00307113" w:rsidP="00307113">
          <w:pPr>
            <w:pStyle w:val="7BC07737AC0A4A8EAE0469955463B3D4"/>
          </w:pPr>
          <w:r w:rsidRPr="00FB2010">
            <w:rPr>
              <w:rFonts w:ascii="Calibri" w:eastAsia="Times New Roman" w:hAnsi="Calibri" w:cs="Times New Roman"/>
              <w:b/>
            </w:rPr>
            <w:t>Numer pozycji</w:t>
          </w:r>
          <w:r>
            <w:rPr>
              <w:rFonts w:ascii="Calibri" w:eastAsia="Times New Roman" w:hAnsi="Calibri" w:cs="Times New Roman"/>
              <w:b/>
            </w:rPr>
            <w:t xml:space="preserve"> np. I.A.5</w:t>
          </w:r>
        </w:p>
      </w:docPartBody>
    </w:docPart>
    <w:docPart>
      <w:docPartPr>
        <w:name w:val="D6E5B4A66BD94B699EA382D8C40ED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6A795-3FF0-4CA6-8A10-18B3DD6784C2}"/>
      </w:docPartPr>
      <w:docPartBody>
        <w:p w:rsidR="008A712A" w:rsidRDefault="00307113" w:rsidP="00307113">
          <w:pPr>
            <w:pStyle w:val="D6E5B4A66BD94B699EA382D8C40ED984"/>
          </w:pPr>
          <w:r>
            <w:rPr>
              <w:rFonts w:ascii="Calibri" w:eastAsia="Times New Roman" w:hAnsi="Calibri" w:cs="Times New Roman"/>
              <w:b/>
            </w:rPr>
            <w:t>Należy wpisać kwotę</w:t>
          </w:r>
        </w:p>
      </w:docPartBody>
    </w:docPart>
    <w:docPart>
      <w:docPartPr>
        <w:name w:val="8D0041823E2041FFA84C153AF54BFB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CF715A-B7E9-4DF0-BD26-48F997044062}"/>
      </w:docPartPr>
      <w:docPartBody>
        <w:p w:rsidR="008A712A" w:rsidRDefault="00307113" w:rsidP="00307113">
          <w:pPr>
            <w:pStyle w:val="8D0041823E2041FFA84C153AF54BFBCF"/>
          </w:pPr>
          <w:r>
            <w:rPr>
              <w:rFonts w:ascii="Calibri" w:eastAsia="Times New Roman" w:hAnsi="Calibri" w:cs="Times New Roman"/>
              <w:b/>
            </w:rPr>
            <w:t>Należy wpisać kwotę</w:t>
          </w:r>
        </w:p>
      </w:docPartBody>
    </w:docPart>
    <w:docPart>
      <w:docPartPr>
        <w:name w:val="2520400A34C444F7BA181ED5764D2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8DE1A-2171-4590-8F55-76282C5A01B4}"/>
      </w:docPartPr>
      <w:docPartBody>
        <w:p w:rsidR="008A712A" w:rsidRDefault="00307113" w:rsidP="00307113">
          <w:pPr>
            <w:pStyle w:val="2520400A34C444F7BA181ED5764D2ED9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  <w:docPart>
      <w:docPartPr>
        <w:name w:val="31B8206D5498431A99AB99D6E352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EF3AE-BAC9-4112-B67F-C0BBEB11958C}"/>
      </w:docPartPr>
      <w:docPartBody>
        <w:p w:rsidR="008A712A" w:rsidRDefault="00307113" w:rsidP="00307113">
          <w:pPr>
            <w:pStyle w:val="31B8206D5498431A99AB99D6E35209C4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  <w:docPart>
      <w:docPartPr>
        <w:name w:val="4465684DEA04451D92CB4A1DE9174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38462-C684-40E5-B413-1EC0277AC989}"/>
      </w:docPartPr>
      <w:docPartBody>
        <w:p w:rsidR="008A712A" w:rsidRDefault="00307113" w:rsidP="00307113">
          <w:pPr>
            <w:pStyle w:val="4465684DEA04451D92CB4A1DE9174856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  <w:docPart>
      <w:docPartPr>
        <w:name w:val="D28B7905F1274E168A317F242CC8C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C546F-23F4-436F-8A7C-691235F9761E}"/>
      </w:docPartPr>
      <w:docPartBody>
        <w:p w:rsidR="008A712A" w:rsidRDefault="00307113" w:rsidP="00307113">
          <w:pPr>
            <w:pStyle w:val="D28B7905F1274E168A317F242CC8CB2C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56C028B7BC5342298E99965407E45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9F01D-511D-454F-92FC-D54D9F914694}"/>
      </w:docPartPr>
      <w:docPartBody>
        <w:p w:rsidR="008A712A" w:rsidRDefault="00307113" w:rsidP="00307113">
          <w:pPr>
            <w:pStyle w:val="56C028B7BC5342298E99965407E45636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47B8A75663D042A5B7CED20FC45F2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ADD14-88F5-447A-9011-07886C0607CB}"/>
      </w:docPartPr>
      <w:docPartBody>
        <w:p w:rsidR="008A712A" w:rsidRDefault="00307113" w:rsidP="00307113">
          <w:pPr>
            <w:pStyle w:val="47B8A75663D042A5B7CED20FC45F2A33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79FADAF5EBEC4950B7DE5F60A52C5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5E5CD-81A7-486B-A308-288CBB43F415}"/>
      </w:docPartPr>
      <w:docPartBody>
        <w:p w:rsidR="008A712A" w:rsidRDefault="00307113" w:rsidP="00307113">
          <w:pPr>
            <w:pStyle w:val="79FADAF5EBEC4950B7DE5F60A52C5ADD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D383148761DC497B9E288678824FE5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D5D89-DBC1-40B5-9FE0-8D428CC756EC}"/>
      </w:docPartPr>
      <w:docPartBody>
        <w:p w:rsidR="008A712A" w:rsidRDefault="00307113" w:rsidP="00307113">
          <w:pPr>
            <w:pStyle w:val="D383148761DC497B9E288678824FE543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3E3A9C1A06DB402E9B7757195E9BE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30FE9C-57F4-4C59-958D-D5C8DB26E652}"/>
      </w:docPartPr>
      <w:docPartBody>
        <w:p w:rsidR="008A712A" w:rsidRDefault="00307113" w:rsidP="00307113">
          <w:pPr>
            <w:pStyle w:val="3E3A9C1A06DB402E9B7757195E9BED17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050693A4CFE2465281772DF3712490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696CA-1B69-4216-9EE5-87EFE6B656C6}"/>
      </w:docPartPr>
      <w:docPartBody>
        <w:p w:rsidR="008A712A" w:rsidRDefault="00307113" w:rsidP="00307113">
          <w:pPr>
            <w:pStyle w:val="050693A4CFE2465281772DF37124906E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CBB84ECE2843459E9699ADF9F9F145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E4561-13E7-4227-A304-BF8B9A627CDD}"/>
      </w:docPartPr>
      <w:docPartBody>
        <w:p w:rsidR="008A712A" w:rsidRDefault="00307113" w:rsidP="00307113">
          <w:pPr>
            <w:pStyle w:val="CBB84ECE2843459E9699ADF9F9F145DA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F16C87A32A7C4AB3A4D1FC6CD604A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D9EE1-A00E-4A01-A04E-D03531B7758B}"/>
      </w:docPartPr>
      <w:docPartBody>
        <w:p w:rsidR="008A712A" w:rsidRDefault="00307113" w:rsidP="00307113">
          <w:pPr>
            <w:pStyle w:val="F16C87A32A7C4AB3A4D1FC6CD604A9C5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37F0451FC6154B6EB6DE3C5B33602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E273-A352-4F64-96C4-5A8D1EA28FDD}"/>
      </w:docPartPr>
      <w:docPartBody>
        <w:p w:rsidR="008A712A" w:rsidRDefault="00307113" w:rsidP="00307113">
          <w:pPr>
            <w:pStyle w:val="37F0451FC6154B6EB6DE3C5B336023C1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13"/>
    <w:rsid w:val="00011620"/>
    <w:rsid w:val="0005009E"/>
    <w:rsid w:val="001328E1"/>
    <w:rsid w:val="00176820"/>
    <w:rsid w:val="00307113"/>
    <w:rsid w:val="0030763F"/>
    <w:rsid w:val="00663D03"/>
    <w:rsid w:val="00673944"/>
    <w:rsid w:val="006D2875"/>
    <w:rsid w:val="008A712A"/>
    <w:rsid w:val="00AC0C4A"/>
    <w:rsid w:val="00C67004"/>
    <w:rsid w:val="00C93EA4"/>
    <w:rsid w:val="00DD05F0"/>
    <w:rsid w:val="00DD3942"/>
    <w:rsid w:val="00E46F83"/>
    <w:rsid w:val="00E95BA1"/>
    <w:rsid w:val="00F12C8C"/>
    <w:rsid w:val="00F2144C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6F83"/>
    <w:rPr>
      <w:color w:val="808080"/>
    </w:rPr>
  </w:style>
  <w:style w:type="paragraph" w:customStyle="1" w:styleId="D2C8B35EB8374FACBB486AC12676AADF">
    <w:name w:val="D2C8B35EB8374FACBB486AC12676AADF"/>
    <w:rsid w:val="00307113"/>
  </w:style>
  <w:style w:type="paragraph" w:customStyle="1" w:styleId="A56A3B451C664B3A95E4E5DB80960ED6">
    <w:name w:val="A56A3B451C664B3A95E4E5DB80960ED6"/>
    <w:rsid w:val="00307113"/>
  </w:style>
  <w:style w:type="paragraph" w:customStyle="1" w:styleId="216E861300F64BE9B0242E1EEC6FC6CC">
    <w:name w:val="216E861300F64BE9B0242E1EEC6FC6CC"/>
    <w:rsid w:val="00307113"/>
  </w:style>
  <w:style w:type="paragraph" w:customStyle="1" w:styleId="37E59255150B481DB35CD47539198492">
    <w:name w:val="37E59255150B481DB35CD47539198492"/>
    <w:rsid w:val="00307113"/>
  </w:style>
  <w:style w:type="paragraph" w:customStyle="1" w:styleId="DAAE093C65F7450E94259712F6FF52DB">
    <w:name w:val="DAAE093C65F7450E94259712F6FF52DB"/>
    <w:rsid w:val="00307113"/>
  </w:style>
  <w:style w:type="paragraph" w:customStyle="1" w:styleId="3CB2EB805E8C40A884DC83E7052ED18F">
    <w:name w:val="3CB2EB805E8C40A884DC83E7052ED18F"/>
    <w:rsid w:val="00307113"/>
  </w:style>
  <w:style w:type="paragraph" w:customStyle="1" w:styleId="9CAD1E93BAEF439A896DF43B380103C5">
    <w:name w:val="9CAD1E93BAEF439A896DF43B380103C5"/>
    <w:rsid w:val="00307113"/>
  </w:style>
  <w:style w:type="paragraph" w:customStyle="1" w:styleId="165EBDA4068D4B4F8506B0E490A0A085">
    <w:name w:val="165EBDA4068D4B4F8506B0E490A0A085"/>
    <w:rsid w:val="00307113"/>
  </w:style>
  <w:style w:type="paragraph" w:customStyle="1" w:styleId="A890C9D314754EF1815775CD0F8E8635">
    <w:name w:val="A890C9D314754EF1815775CD0F8E8635"/>
    <w:rsid w:val="00307113"/>
  </w:style>
  <w:style w:type="paragraph" w:customStyle="1" w:styleId="265E542C0D1F41DEBED4AFD6422CD534">
    <w:name w:val="265E542C0D1F41DEBED4AFD6422CD534"/>
    <w:rsid w:val="00307113"/>
  </w:style>
  <w:style w:type="paragraph" w:customStyle="1" w:styleId="F862214DF7E44C4CB244025E2DDA12D1">
    <w:name w:val="F862214DF7E44C4CB244025E2DDA12D1"/>
    <w:rsid w:val="00307113"/>
  </w:style>
  <w:style w:type="paragraph" w:customStyle="1" w:styleId="249BCBD3208D425AAE9F5B5F23CC505F">
    <w:name w:val="249BCBD3208D425AAE9F5B5F23CC505F"/>
    <w:rsid w:val="00307113"/>
  </w:style>
  <w:style w:type="paragraph" w:customStyle="1" w:styleId="AC81698CDC214A1D8157846D3AB4A9A6">
    <w:name w:val="AC81698CDC214A1D8157846D3AB4A9A6"/>
    <w:rsid w:val="00307113"/>
  </w:style>
  <w:style w:type="paragraph" w:customStyle="1" w:styleId="04BD3E4DBC27480DB03C6BDB1819F581">
    <w:name w:val="04BD3E4DBC27480DB03C6BDB1819F581"/>
    <w:rsid w:val="00307113"/>
  </w:style>
  <w:style w:type="paragraph" w:customStyle="1" w:styleId="D1DBE86BE0504D4CB868F3D63D2074A1">
    <w:name w:val="D1DBE86BE0504D4CB868F3D63D2074A1"/>
    <w:rsid w:val="00307113"/>
  </w:style>
  <w:style w:type="paragraph" w:customStyle="1" w:styleId="FA327D7E94F640A48503E011B4E27AF1">
    <w:name w:val="FA327D7E94F640A48503E011B4E27AF1"/>
    <w:rsid w:val="00307113"/>
  </w:style>
  <w:style w:type="paragraph" w:customStyle="1" w:styleId="7BC07737AC0A4A8EAE0469955463B3D4">
    <w:name w:val="7BC07737AC0A4A8EAE0469955463B3D4"/>
    <w:rsid w:val="00307113"/>
  </w:style>
  <w:style w:type="paragraph" w:customStyle="1" w:styleId="D6E5B4A66BD94B699EA382D8C40ED984">
    <w:name w:val="D6E5B4A66BD94B699EA382D8C40ED984"/>
    <w:rsid w:val="00307113"/>
  </w:style>
  <w:style w:type="paragraph" w:customStyle="1" w:styleId="8D0041823E2041FFA84C153AF54BFBCF">
    <w:name w:val="8D0041823E2041FFA84C153AF54BFBCF"/>
    <w:rsid w:val="00307113"/>
  </w:style>
  <w:style w:type="paragraph" w:customStyle="1" w:styleId="2520400A34C444F7BA181ED5764D2ED9">
    <w:name w:val="2520400A34C444F7BA181ED5764D2ED9"/>
    <w:rsid w:val="00307113"/>
  </w:style>
  <w:style w:type="paragraph" w:customStyle="1" w:styleId="31B8206D5498431A99AB99D6E35209C4">
    <w:name w:val="31B8206D5498431A99AB99D6E35209C4"/>
    <w:rsid w:val="00307113"/>
  </w:style>
  <w:style w:type="paragraph" w:customStyle="1" w:styleId="4465684DEA04451D92CB4A1DE9174856">
    <w:name w:val="4465684DEA04451D92CB4A1DE9174856"/>
    <w:rsid w:val="00307113"/>
  </w:style>
  <w:style w:type="paragraph" w:customStyle="1" w:styleId="D28B7905F1274E168A317F242CC8CB2C">
    <w:name w:val="D28B7905F1274E168A317F242CC8CB2C"/>
    <w:rsid w:val="00307113"/>
  </w:style>
  <w:style w:type="paragraph" w:customStyle="1" w:styleId="56C028B7BC5342298E99965407E45636">
    <w:name w:val="56C028B7BC5342298E99965407E45636"/>
    <w:rsid w:val="00307113"/>
  </w:style>
  <w:style w:type="paragraph" w:customStyle="1" w:styleId="47B8A75663D042A5B7CED20FC45F2A33">
    <w:name w:val="47B8A75663D042A5B7CED20FC45F2A33"/>
    <w:rsid w:val="00307113"/>
  </w:style>
  <w:style w:type="paragraph" w:customStyle="1" w:styleId="79FADAF5EBEC4950B7DE5F60A52C5ADD">
    <w:name w:val="79FADAF5EBEC4950B7DE5F60A52C5ADD"/>
    <w:rsid w:val="00307113"/>
  </w:style>
  <w:style w:type="paragraph" w:customStyle="1" w:styleId="D383148761DC497B9E288678824FE543">
    <w:name w:val="D383148761DC497B9E288678824FE543"/>
    <w:rsid w:val="00307113"/>
  </w:style>
  <w:style w:type="paragraph" w:customStyle="1" w:styleId="3E3A9C1A06DB402E9B7757195E9BED17">
    <w:name w:val="3E3A9C1A06DB402E9B7757195E9BED17"/>
    <w:rsid w:val="00307113"/>
  </w:style>
  <w:style w:type="paragraph" w:customStyle="1" w:styleId="050693A4CFE2465281772DF37124906E">
    <w:name w:val="050693A4CFE2465281772DF37124906E"/>
    <w:rsid w:val="00307113"/>
  </w:style>
  <w:style w:type="paragraph" w:customStyle="1" w:styleId="CBB84ECE2843459E9699ADF9F9F145DA">
    <w:name w:val="CBB84ECE2843459E9699ADF9F9F145DA"/>
    <w:rsid w:val="00307113"/>
  </w:style>
  <w:style w:type="paragraph" w:customStyle="1" w:styleId="F16C87A32A7C4AB3A4D1FC6CD604A9C5">
    <w:name w:val="F16C87A32A7C4AB3A4D1FC6CD604A9C5"/>
    <w:rsid w:val="00307113"/>
  </w:style>
  <w:style w:type="paragraph" w:customStyle="1" w:styleId="37F0451FC6154B6EB6DE3C5B336023C1">
    <w:name w:val="37F0451FC6154B6EB6DE3C5B336023C1"/>
    <w:rsid w:val="00307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195F-513A-45F2-8AFA-9DC9D5DFBC2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7DADEB4-5FF8-4E72-9295-310B085F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7844</Words>
  <Characters>47066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8</cp:revision>
  <cp:lastPrinted>2022-01-14T10:57:00Z</cp:lastPrinted>
  <dcterms:created xsi:type="dcterms:W3CDTF">2022-02-08T08:54:00Z</dcterms:created>
  <dcterms:modified xsi:type="dcterms:W3CDTF">2022-02-11T11:10:00Z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bdb068dd-3573-4201-9c90-3d8d570d851f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