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86" w:rsidRDefault="00811B86" w:rsidP="00705AA3">
      <w:pPr>
        <w:pStyle w:val="NormalnyWeb"/>
        <w:spacing w:before="0" w:beforeAutospacing="0" w:after="0" w:afterAutospacing="0"/>
        <w:jc w:val="center"/>
        <w:rPr>
          <w:rFonts w:ascii="Arial" w:hAnsi="Arial" w:cs="Arial"/>
          <w:sz w:val="22"/>
          <w:szCs w:val="22"/>
        </w:rPr>
      </w:pPr>
    </w:p>
    <w:p w:rsidR="00F94EFB" w:rsidRDefault="00F94EFB" w:rsidP="00705AA3">
      <w:pPr>
        <w:pStyle w:val="NormalnyWeb"/>
        <w:spacing w:before="0" w:beforeAutospacing="0" w:after="0" w:afterAutospacing="0"/>
        <w:jc w:val="center"/>
        <w:rPr>
          <w:rFonts w:ascii="Arial" w:hAnsi="Arial" w:cs="Arial"/>
          <w:sz w:val="22"/>
          <w:szCs w:val="22"/>
        </w:rPr>
      </w:pPr>
    </w:p>
    <w:p w:rsidR="00E84761" w:rsidRDefault="00E84761" w:rsidP="00705AA3">
      <w:pPr>
        <w:pStyle w:val="NormalnyWeb"/>
        <w:spacing w:before="0" w:beforeAutospacing="0" w:after="0" w:afterAutospacing="0"/>
        <w:jc w:val="center"/>
        <w:rPr>
          <w:rFonts w:ascii="Arial" w:hAnsi="Arial" w:cs="Arial"/>
          <w:sz w:val="22"/>
          <w:szCs w:val="22"/>
        </w:rPr>
      </w:pPr>
    </w:p>
    <w:p w:rsidR="00A054DB" w:rsidRPr="000451D2" w:rsidRDefault="00A054DB" w:rsidP="00705AA3">
      <w:pPr>
        <w:pStyle w:val="NormalnyWeb"/>
        <w:spacing w:before="0" w:beforeAutospacing="0" w:after="0" w:afterAutospacing="0"/>
        <w:jc w:val="center"/>
        <w:rPr>
          <w:rFonts w:ascii="Arial" w:hAnsi="Arial" w:cs="Arial"/>
          <w:sz w:val="22"/>
          <w:szCs w:val="22"/>
        </w:rPr>
      </w:pPr>
    </w:p>
    <w:p w:rsidR="00633E36" w:rsidRPr="000451D2" w:rsidRDefault="00633E36" w:rsidP="00705AA3">
      <w:pPr>
        <w:pStyle w:val="NormalnyWeb"/>
        <w:spacing w:before="0" w:beforeAutospacing="0" w:after="0" w:afterAutospacing="0"/>
        <w:jc w:val="center"/>
        <w:rPr>
          <w:rFonts w:ascii="Arial" w:hAnsi="Arial" w:cs="Arial"/>
          <w:sz w:val="22"/>
          <w:szCs w:val="22"/>
        </w:rPr>
      </w:pPr>
    </w:p>
    <w:p w:rsidR="007341E8" w:rsidRPr="000451D2" w:rsidRDefault="00A03793" w:rsidP="00705AA3">
      <w:pPr>
        <w:pStyle w:val="NormalnyWeb"/>
        <w:spacing w:before="0" w:beforeAutospacing="0" w:after="0" w:afterAutospacing="0"/>
        <w:jc w:val="center"/>
        <w:rPr>
          <w:rFonts w:ascii="Arial" w:hAnsi="Arial" w:cs="Arial"/>
          <w:sz w:val="20"/>
          <w:szCs w:val="20"/>
        </w:rPr>
      </w:pPr>
      <w:r w:rsidRPr="000451D2">
        <w:rPr>
          <w:rFonts w:ascii="Arial" w:hAnsi="Arial" w:cs="Arial"/>
          <w:noProof/>
          <w:sz w:val="20"/>
          <w:szCs w:val="20"/>
        </w:rPr>
        <w:drawing>
          <wp:inline distT="0" distB="0" distL="0" distR="0" wp14:anchorId="740ACB96" wp14:editId="5D312935">
            <wp:extent cx="929640" cy="631865"/>
            <wp:effectExtent l="0" t="0" r="3810" b="0"/>
            <wp:docPr id="15" name="Obraz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631865"/>
                    </a:xfrm>
                    <a:prstGeom prst="rect">
                      <a:avLst/>
                    </a:prstGeom>
                    <a:noFill/>
                    <a:ln>
                      <a:noFill/>
                    </a:ln>
                  </pic:spPr>
                </pic:pic>
              </a:graphicData>
            </a:graphic>
          </wp:inline>
        </w:drawing>
      </w:r>
    </w:p>
    <w:p w:rsidR="00705AA3" w:rsidRPr="000451D2" w:rsidRDefault="00705AA3" w:rsidP="000437B3">
      <w:pPr>
        <w:pStyle w:val="Stopka"/>
        <w:jc w:val="center"/>
        <w:rPr>
          <w:rFonts w:ascii="Arial" w:hAnsi="Arial" w:cs="Arial"/>
          <w:b/>
          <w:i/>
          <w:sz w:val="20"/>
          <w:szCs w:val="20"/>
        </w:rPr>
      </w:pPr>
      <w:r w:rsidRPr="000451D2">
        <w:rPr>
          <w:rFonts w:ascii="Arial" w:hAnsi="Arial" w:cs="Arial"/>
          <w:b/>
          <w:i/>
          <w:sz w:val="20"/>
          <w:szCs w:val="20"/>
        </w:rPr>
        <w:t>Polski Koncern Naftowy ORLEN Spółka Akcyjna z siedzibą w Płocku</w:t>
      </w:r>
    </w:p>
    <w:p w:rsidR="00705AA3" w:rsidRPr="000451D2" w:rsidRDefault="00705AA3" w:rsidP="000437B3">
      <w:pPr>
        <w:pStyle w:val="Stopka"/>
        <w:jc w:val="center"/>
        <w:rPr>
          <w:rFonts w:ascii="Arial" w:hAnsi="Arial" w:cs="Arial"/>
          <w:i/>
          <w:sz w:val="20"/>
          <w:szCs w:val="20"/>
        </w:rPr>
      </w:pPr>
      <w:r w:rsidRPr="000451D2">
        <w:rPr>
          <w:rFonts w:ascii="Arial" w:hAnsi="Arial" w:cs="Arial"/>
          <w:i/>
          <w:sz w:val="20"/>
          <w:szCs w:val="20"/>
        </w:rPr>
        <w:t>09-4</w:t>
      </w:r>
      <w:r w:rsidR="00712C21" w:rsidRPr="000451D2">
        <w:rPr>
          <w:rFonts w:ascii="Arial" w:hAnsi="Arial" w:cs="Arial"/>
          <w:i/>
          <w:sz w:val="20"/>
          <w:szCs w:val="20"/>
        </w:rPr>
        <w:t xml:space="preserve">11 Płock, </w:t>
      </w:r>
      <w:r w:rsidR="002A18AB" w:rsidRPr="000451D2">
        <w:rPr>
          <w:rFonts w:ascii="Arial" w:hAnsi="Arial" w:cs="Arial"/>
          <w:i/>
          <w:sz w:val="20"/>
          <w:szCs w:val="20"/>
        </w:rPr>
        <w:t>ul. Chemików 7, tel</w:t>
      </w:r>
      <w:r w:rsidR="00F26F13" w:rsidRPr="000451D2">
        <w:rPr>
          <w:rFonts w:ascii="Arial" w:hAnsi="Arial" w:cs="Arial"/>
          <w:i/>
          <w:sz w:val="20"/>
          <w:szCs w:val="20"/>
        </w:rPr>
        <w:t>.</w:t>
      </w:r>
      <w:r w:rsidR="002A18AB" w:rsidRPr="000451D2">
        <w:rPr>
          <w:rFonts w:ascii="Arial" w:hAnsi="Arial" w:cs="Arial"/>
          <w:i/>
          <w:sz w:val="20"/>
          <w:szCs w:val="20"/>
        </w:rPr>
        <w:t>: +48 024 256</w:t>
      </w:r>
      <w:r w:rsidR="00712C21" w:rsidRPr="000451D2">
        <w:rPr>
          <w:rFonts w:ascii="Arial" w:hAnsi="Arial" w:cs="Arial"/>
          <w:i/>
          <w:sz w:val="20"/>
          <w:szCs w:val="20"/>
        </w:rPr>
        <w:t xml:space="preserve"> 00 00, fax: </w:t>
      </w:r>
      <w:r w:rsidRPr="000451D2">
        <w:rPr>
          <w:rFonts w:ascii="Arial" w:hAnsi="Arial" w:cs="Arial"/>
          <w:i/>
          <w:sz w:val="20"/>
          <w:szCs w:val="20"/>
        </w:rPr>
        <w:t xml:space="preserve">+48 </w:t>
      </w:r>
      <w:r w:rsidR="00712C21" w:rsidRPr="000451D2">
        <w:rPr>
          <w:rFonts w:ascii="Arial" w:hAnsi="Arial" w:cs="Arial"/>
          <w:i/>
          <w:sz w:val="20"/>
          <w:szCs w:val="20"/>
        </w:rPr>
        <w:t>024</w:t>
      </w:r>
      <w:r w:rsidR="002A18AB" w:rsidRPr="000451D2">
        <w:rPr>
          <w:rFonts w:ascii="Arial" w:hAnsi="Arial" w:cs="Arial"/>
          <w:i/>
          <w:sz w:val="20"/>
          <w:szCs w:val="20"/>
        </w:rPr>
        <w:t xml:space="preserve"> 367 70 00</w:t>
      </w:r>
      <w:r w:rsidRPr="000451D2">
        <w:rPr>
          <w:rFonts w:ascii="Arial" w:hAnsi="Arial" w:cs="Arial"/>
          <w:i/>
          <w:sz w:val="20"/>
          <w:szCs w:val="20"/>
        </w:rPr>
        <w:t xml:space="preserve">, </w:t>
      </w:r>
      <w:hyperlink r:id="rId10" w:history="1">
        <w:r w:rsidRPr="000451D2">
          <w:rPr>
            <w:rStyle w:val="Hipercze"/>
            <w:rFonts w:ascii="Arial" w:hAnsi="Arial" w:cs="Arial"/>
            <w:i/>
            <w:color w:val="auto"/>
            <w:sz w:val="20"/>
            <w:szCs w:val="20"/>
          </w:rPr>
          <w:t>www.orlen.pl</w:t>
        </w:r>
      </w:hyperlink>
      <w:r w:rsidRPr="000451D2">
        <w:rPr>
          <w:rFonts w:ascii="Arial" w:hAnsi="Arial" w:cs="Arial"/>
          <w:i/>
          <w:sz w:val="20"/>
          <w:szCs w:val="20"/>
        </w:rPr>
        <w:t xml:space="preserve"> wpisana do Krajowego Rejestru Sądowego prowadzonego przez Sąd Rejonowy</w:t>
      </w:r>
      <w:r w:rsidR="00812785" w:rsidRPr="000451D2">
        <w:rPr>
          <w:rFonts w:ascii="Arial" w:hAnsi="Arial" w:cs="Arial"/>
          <w:i/>
          <w:sz w:val="20"/>
          <w:szCs w:val="20"/>
        </w:rPr>
        <w:t xml:space="preserve"> dla m. st. Warszawy</w:t>
      </w:r>
      <w:r w:rsidRPr="000451D2">
        <w:rPr>
          <w:rFonts w:ascii="Arial" w:hAnsi="Arial" w:cs="Arial"/>
          <w:i/>
          <w:sz w:val="20"/>
          <w:szCs w:val="20"/>
        </w:rPr>
        <w:t xml:space="preserve"> XIV Wydział Gospodarczy w Warszawie</w:t>
      </w:r>
      <w:r w:rsidR="00F95392" w:rsidRPr="000451D2">
        <w:rPr>
          <w:rFonts w:ascii="Arial" w:hAnsi="Arial" w:cs="Arial"/>
          <w:i/>
          <w:sz w:val="20"/>
          <w:szCs w:val="20"/>
        </w:rPr>
        <w:t xml:space="preserve"> </w:t>
      </w:r>
      <w:r w:rsidRPr="000451D2">
        <w:rPr>
          <w:rFonts w:ascii="Arial" w:hAnsi="Arial" w:cs="Arial"/>
          <w:i/>
          <w:sz w:val="20"/>
          <w:szCs w:val="20"/>
        </w:rPr>
        <w:t>pod numerem: 0000028860</w:t>
      </w:r>
    </w:p>
    <w:p w:rsidR="00705AA3" w:rsidRPr="000451D2" w:rsidRDefault="00705AA3" w:rsidP="000437B3">
      <w:pPr>
        <w:pStyle w:val="Stopka"/>
        <w:jc w:val="center"/>
        <w:rPr>
          <w:rFonts w:ascii="Arial" w:hAnsi="Arial" w:cs="Arial"/>
          <w:i/>
          <w:sz w:val="20"/>
          <w:szCs w:val="20"/>
        </w:rPr>
      </w:pPr>
      <w:r w:rsidRPr="000451D2">
        <w:rPr>
          <w:rFonts w:ascii="Arial" w:hAnsi="Arial" w:cs="Arial"/>
          <w:i/>
          <w:sz w:val="20"/>
          <w:szCs w:val="20"/>
        </w:rPr>
        <w:t>NIP: 774-00-01-454, kapitał zakładowy / kapi</w:t>
      </w:r>
      <w:r w:rsidR="00243EAE" w:rsidRPr="000451D2">
        <w:rPr>
          <w:rFonts w:ascii="Arial" w:hAnsi="Arial" w:cs="Arial"/>
          <w:i/>
          <w:sz w:val="20"/>
          <w:szCs w:val="20"/>
        </w:rPr>
        <w:t>tał wpłacony: 534.636.326,25 zł</w:t>
      </w:r>
    </w:p>
    <w:p w:rsidR="00705AA3" w:rsidRPr="000451D2" w:rsidRDefault="00705AA3" w:rsidP="002F74B9">
      <w:pPr>
        <w:pStyle w:val="NormalnyWeb"/>
        <w:spacing w:before="0" w:beforeAutospacing="0" w:after="0" w:afterAutospacing="0"/>
        <w:outlineLvl w:val="0"/>
        <w:rPr>
          <w:rFonts w:ascii="Arial" w:hAnsi="Arial" w:cs="Arial"/>
          <w:b/>
          <w:sz w:val="20"/>
          <w:szCs w:val="20"/>
        </w:rPr>
      </w:pP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WARUNKI PRZETARGU NIEOGRANICZONEGO NA SPRZEDAŻ NIERUCHOMOŚCI </w:t>
      </w: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ogłoszonego</w:t>
      </w:r>
      <w:r w:rsidR="001B6FD7" w:rsidRPr="000451D2">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E199F">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 dniu</w:t>
      </w:r>
      <w:r w:rsidR="00A7616C">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19 </w:t>
      </w:r>
      <w:r w:rsidR="006C78A2">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października</w:t>
      </w:r>
      <w:r w:rsidR="00E238CF">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B7EDE">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2020</w:t>
      </w: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r. przez</w:t>
      </w: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Polski Koncern Naftowy ORLEN Spółka Akcyjna z siedzibą w Płocku</w:t>
      </w:r>
    </w:p>
    <w:p w:rsidR="00F033C2" w:rsidRPr="000451D2"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(dalej określany jako: „Spółka”)</w:t>
      </w:r>
    </w:p>
    <w:p w:rsidR="005538BA" w:rsidRPr="000451D2" w:rsidRDefault="005538BA" w:rsidP="00A67C50">
      <w:pPr>
        <w:pStyle w:val="NormalnyWeb"/>
        <w:tabs>
          <w:tab w:val="left" w:pos="0"/>
        </w:tabs>
        <w:spacing w:before="0" w:beforeAutospacing="0" w:after="0" w:afterAutospacing="0"/>
        <w:jc w:val="center"/>
        <w:outlineLvl w:val="0"/>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16443" w:type="dxa"/>
        <w:tblInd w:w="-1064" w:type="dxa"/>
        <w:tblLayout w:type="fixed"/>
        <w:tblCellMar>
          <w:left w:w="70" w:type="dxa"/>
          <w:right w:w="70" w:type="dxa"/>
        </w:tblCellMar>
        <w:tblLook w:val="04A0" w:firstRow="1" w:lastRow="0" w:firstColumn="1" w:lastColumn="0" w:noHBand="0" w:noVBand="1"/>
      </w:tblPr>
      <w:tblGrid>
        <w:gridCol w:w="425"/>
        <w:gridCol w:w="3261"/>
        <w:gridCol w:w="2126"/>
        <w:gridCol w:w="1559"/>
        <w:gridCol w:w="1276"/>
        <w:gridCol w:w="851"/>
        <w:gridCol w:w="1559"/>
        <w:gridCol w:w="1417"/>
        <w:gridCol w:w="1276"/>
        <w:gridCol w:w="1134"/>
        <w:gridCol w:w="1559"/>
      </w:tblGrid>
      <w:tr w:rsidR="004E37B4" w:rsidRPr="000451D2" w:rsidTr="00A87930">
        <w:trPr>
          <w:trHeight w:val="705"/>
        </w:trPr>
        <w:tc>
          <w:tcPr>
            <w:tcW w:w="425"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Lp.</w:t>
            </w:r>
          </w:p>
        </w:tc>
        <w:tc>
          <w:tcPr>
            <w:tcW w:w="3261"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Lokalizacja</w:t>
            </w:r>
          </w:p>
        </w:tc>
        <w:tc>
          <w:tcPr>
            <w:tcW w:w="2126"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Województwo/powiat</w:t>
            </w:r>
          </w:p>
        </w:tc>
        <w:tc>
          <w:tcPr>
            <w:tcW w:w="1559"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Księga Wieczysta</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Sąd Rejonowy</w:t>
            </w:r>
          </w:p>
        </w:tc>
        <w:tc>
          <w:tcPr>
            <w:tcW w:w="851"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sz w:val="18"/>
                <w:szCs w:val="18"/>
              </w:rPr>
            </w:pPr>
            <w:r w:rsidRPr="000451D2">
              <w:rPr>
                <w:rFonts w:ascii="Arial" w:hAnsi="Arial" w:cs="Arial"/>
                <w:b/>
                <w:bCs/>
                <w:i/>
                <w:iCs/>
                <w:sz w:val="18"/>
                <w:szCs w:val="18"/>
              </w:rPr>
              <w:t>Tytuł prawny*</w:t>
            </w:r>
          </w:p>
        </w:tc>
        <w:tc>
          <w:tcPr>
            <w:tcW w:w="1559"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Nr działki</w:t>
            </w:r>
          </w:p>
        </w:tc>
        <w:tc>
          <w:tcPr>
            <w:tcW w:w="1417"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 xml:space="preserve">Powierzchnia </w:t>
            </w:r>
            <w:r w:rsidRPr="000451D2">
              <w:rPr>
                <w:rFonts w:ascii="Arial" w:hAnsi="Arial" w:cs="Arial"/>
                <w:b/>
                <w:bCs/>
                <w:color w:val="000000"/>
                <w:sz w:val="18"/>
                <w:szCs w:val="18"/>
              </w:rPr>
              <w:t>[</w:t>
            </w:r>
            <w:r w:rsidRPr="000451D2">
              <w:rPr>
                <w:rFonts w:ascii="Arial" w:hAnsi="Arial" w:cs="Arial"/>
                <w:b/>
                <w:bCs/>
                <w:i/>
                <w:iCs/>
                <w:color w:val="000000"/>
                <w:sz w:val="18"/>
                <w:szCs w:val="18"/>
              </w:rPr>
              <w:t>m</w:t>
            </w:r>
            <w:r w:rsidRPr="000451D2">
              <w:rPr>
                <w:rFonts w:ascii="Arial" w:hAnsi="Arial" w:cs="Arial"/>
                <w:b/>
                <w:bCs/>
                <w:color w:val="000000"/>
                <w:sz w:val="18"/>
                <w:szCs w:val="18"/>
              </w:rPr>
              <w:t>²]</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sz w:val="18"/>
                <w:szCs w:val="18"/>
              </w:rPr>
            </w:pPr>
            <w:r w:rsidRPr="000451D2">
              <w:rPr>
                <w:rFonts w:ascii="Arial" w:hAnsi="Arial" w:cs="Arial"/>
                <w:b/>
                <w:bCs/>
                <w:i/>
                <w:iCs/>
                <w:sz w:val="18"/>
                <w:szCs w:val="18"/>
              </w:rPr>
              <w:t>Cena wywoławcza netto</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Wadium</w:t>
            </w:r>
          </w:p>
        </w:tc>
        <w:tc>
          <w:tcPr>
            <w:tcW w:w="1559" w:type="dxa"/>
            <w:tcBorders>
              <w:top w:val="single" w:sz="4" w:space="0" w:color="auto"/>
              <w:left w:val="nil"/>
              <w:bottom w:val="single" w:sz="4" w:space="0" w:color="auto"/>
              <w:right w:val="single" w:sz="4" w:space="0" w:color="auto"/>
            </w:tcBorders>
            <w:shd w:val="clear" w:color="000000" w:fill="A6A6A6"/>
            <w:vAlign w:val="center"/>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Prezentacja</w:t>
            </w:r>
          </w:p>
        </w:tc>
      </w:tr>
      <w:tr w:rsidR="00916B9F" w:rsidRPr="000451D2" w:rsidTr="00902629">
        <w:trPr>
          <w:trHeight w:val="275"/>
        </w:trPr>
        <w:tc>
          <w:tcPr>
            <w:tcW w:w="16443"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tcPr>
          <w:p w:rsidR="00916B9F" w:rsidRPr="008A4833" w:rsidRDefault="00916B9F" w:rsidP="00A81C13">
            <w:pPr>
              <w:rPr>
                <w:rFonts w:ascii="Arial" w:hAnsi="Arial" w:cs="Arial"/>
                <w:b/>
                <w:bCs/>
                <w:color w:val="000000"/>
                <w:sz w:val="18"/>
                <w:szCs w:val="18"/>
                <w:highlight w:val="yellow"/>
              </w:rPr>
            </w:pPr>
            <w:r w:rsidRPr="008D10EC">
              <w:rPr>
                <w:rFonts w:ascii="Arial" w:hAnsi="Arial" w:cs="Arial"/>
                <w:b/>
                <w:bCs/>
                <w:iCs/>
                <w:color w:val="000000"/>
                <w:sz w:val="18"/>
                <w:szCs w:val="18"/>
              </w:rPr>
              <w:t>NIERUCHOMOŚCI GRUNTOWE O CHARAKTERZE PRZEMYSŁOWYM ZABUDOWANE INFRASTRUKTURĄ TECHNICZNĄ</w:t>
            </w:r>
          </w:p>
        </w:tc>
      </w:tr>
      <w:tr w:rsidR="00783F46"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9189F" w:rsidRPr="00A92963" w:rsidRDefault="0079189F" w:rsidP="0079189F">
            <w:pPr>
              <w:jc w:val="center"/>
              <w:rPr>
                <w:rFonts w:ascii="Arial" w:hAnsi="Arial" w:cs="Arial"/>
                <w:bCs/>
                <w:color w:val="000000"/>
                <w:sz w:val="16"/>
                <w:szCs w:val="16"/>
              </w:rPr>
            </w:pPr>
            <w:r>
              <w:rPr>
                <w:rFonts w:ascii="Arial" w:hAnsi="Arial" w:cs="Arial"/>
                <w:bCs/>
                <w:color w:val="000000"/>
                <w:sz w:val="16"/>
                <w:szCs w:val="16"/>
              </w:rPr>
              <w:t>1</w:t>
            </w:r>
          </w:p>
        </w:tc>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CE6BCF" w:rsidRDefault="00783F46" w:rsidP="00A81C13">
            <w:pPr>
              <w:rPr>
                <w:rFonts w:ascii="Arial" w:hAnsi="Arial" w:cs="Arial"/>
                <w:color w:val="000000"/>
                <w:sz w:val="16"/>
                <w:szCs w:val="16"/>
              </w:rPr>
            </w:pPr>
            <w:r w:rsidRPr="00CE6BCF">
              <w:rPr>
                <w:rFonts w:ascii="Arial" w:hAnsi="Arial" w:cs="Arial"/>
                <w:color w:val="000000"/>
                <w:sz w:val="16"/>
                <w:szCs w:val="16"/>
              </w:rPr>
              <w:t xml:space="preserve">Szubin ul. Ks. Jana </w:t>
            </w:r>
            <w:proofErr w:type="spellStart"/>
            <w:r w:rsidRPr="00CE6BCF">
              <w:rPr>
                <w:rFonts w:ascii="Arial" w:hAnsi="Arial" w:cs="Arial"/>
                <w:color w:val="000000"/>
                <w:sz w:val="16"/>
                <w:szCs w:val="16"/>
              </w:rPr>
              <w:t>Kątnego</w:t>
            </w:r>
            <w:proofErr w:type="spellEnd"/>
            <w:r w:rsidRPr="00CE6BCF">
              <w:rPr>
                <w:rFonts w:ascii="Arial" w:hAnsi="Arial" w:cs="Arial"/>
                <w:color w:val="000000"/>
                <w:sz w:val="16"/>
                <w:szCs w:val="16"/>
              </w:rPr>
              <w:t xml:space="preserve"> 23</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783F46" w:rsidP="00FD7DF5">
            <w:pPr>
              <w:rPr>
                <w:rFonts w:ascii="Arial" w:hAnsi="Arial" w:cs="Arial"/>
                <w:color w:val="000000"/>
                <w:sz w:val="16"/>
                <w:szCs w:val="16"/>
              </w:rPr>
            </w:pPr>
            <w:r w:rsidRPr="000451D2">
              <w:rPr>
                <w:rFonts w:ascii="Arial" w:hAnsi="Arial" w:cs="Arial"/>
                <w:color w:val="000000"/>
                <w:sz w:val="16"/>
                <w:szCs w:val="16"/>
              </w:rPr>
              <w:t>woj. Kujawsko-Pomorskie</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783F46" w:rsidP="00273740">
            <w:pPr>
              <w:jc w:val="center"/>
              <w:rPr>
                <w:rFonts w:ascii="Arial" w:hAnsi="Arial" w:cs="Arial"/>
                <w:color w:val="000000"/>
                <w:sz w:val="16"/>
                <w:szCs w:val="16"/>
              </w:rPr>
            </w:pPr>
            <w:r w:rsidRPr="000451D2">
              <w:rPr>
                <w:rFonts w:ascii="Arial" w:hAnsi="Arial" w:cs="Arial"/>
                <w:color w:val="000000"/>
                <w:sz w:val="16"/>
                <w:szCs w:val="16"/>
              </w:rPr>
              <w:t>BY1U/00009689/1</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783F46" w:rsidP="00EA7ACB">
            <w:pPr>
              <w:jc w:val="center"/>
              <w:rPr>
                <w:rFonts w:ascii="Arial" w:hAnsi="Arial" w:cs="Arial"/>
                <w:color w:val="000000"/>
                <w:sz w:val="16"/>
                <w:szCs w:val="16"/>
              </w:rPr>
            </w:pPr>
            <w:r w:rsidRPr="000451D2">
              <w:rPr>
                <w:rFonts w:ascii="Arial" w:hAnsi="Arial" w:cs="Arial"/>
                <w:color w:val="000000"/>
                <w:sz w:val="16"/>
                <w:szCs w:val="16"/>
              </w:rPr>
              <w:t>Szubin</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783F46" w:rsidP="00EA7ACB">
            <w:pPr>
              <w:jc w:val="center"/>
              <w:rPr>
                <w:rFonts w:ascii="Arial" w:hAnsi="Arial" w:cs="Arial"/>
                <w:color w:val="000000"/>
                <w:sz w:val="16"/>
                <w:szCs w:val="16"/>
              </w:rPr>
            </w:pPr>
            <w:r w:rsidRPr="000451D2">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E37B4" w:rsidRDefault="00783F46" w:rsidP="00EA7ACB">
            <w:pPr>
              <w:jc w:val="center"/>
              <w:rPr>
                <w:rFonts w:ascii="Arial" w:hAnsi="Arial" w:cs="Arial"/>
                <w:color w:val="000000"/>
                <w:sz w:val="16"/>
                <w:szCs w:val="16"/>
              </w:rPr>
            </w:pPr>
            <w:r w:rsidRPr="000451D2">
              <w:rPr>
                <w:rFonts w:ascii="Arial" w:hAnsi="Arial" w:cs="Arial"/>
                <w:color w:val="000000"/>
                <w:sz w:val="16"/>
                <w:szCs w:val="16"/>
              </w:rPr>
              <w:t>570/2, 574/1, 575/1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E37B4" w:rsidRDefault="00783F46" w:rsidP="00EA7ACB">
            <w:pPr>
              <w:jc w:val="right"/>
              <w:rPr>
                <w:rFonts w:ascii="Arial" w:hAnsi="Arial" w:cs="Arial"/>
                <w:sz w:val="16"/>
                <w:szCs w:val="16"/>
              </w:rPr>
            </w:pPr>
            <w:r w:rsidRPr="000451D2">
              <w:rPr>
                <w:rFonts w:ascii="Arial" w:hAnsi="Arial" w:cs="Arial"/>
                <w:color w:val="000000"/>
                <w:sz w:val="16"/>
                <w:szCs w:val="16"/>
              </w:rPr>
              <w:t>12 285</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F72326" w:rsidRDefault="00575283" w:rsidP="00E67DC5">
            <w:pPr>
              <w:jc w:val="right"/>
              <w:rPr>
                <w:rFonts w:ascii="Arial" w:hAnsi="Arial" w:cs="Arial"/>
                <w:bCs/>
                <w:sz w:val="16"/>
                <w:szCs w:val="16"/>
              </w:rPr>
            </w:pPr>
            <w:r w:rsidRPr="00F72326">
              <w:rPr>
                <w:rFonts w:ascii="Arial" w:hAnsi="Arial" w:cs="Arial"/>
                <w:bCs/>
                <w:sz w:val="16"/>
                <w:szCs w:val="16"/>
              </w:rPr>
              <w:t>483 000,00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3E0228" w:rsidP="008F0D8C">
            <w:pPr>
              <w:jc w:val="right"/>
              <w:rPr>
                <w:rFonts w:ascii="Arial" w:hAnsi="Arial" w:cs="Arial"/>
                <w:bCs/>
                <w:color w:val="000000"/>
                <w:sz w:val="16"/>
                <w:szCs w:val="16"/>
              </w:rPr>
            </w:pPr>
            <w:r>
              <w:rPr>
                <w:rFonts w:ascii="Arial" w:hAnsi="Arial" w:cs="Arial"/>
                <w:bCs/>
                <w:color w:val="000000"/>
                <w:sz w:val="16"/>
                <w:szCs w:val="16"/>
              </w:rPr>
              <w:t>48 500,00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526235" w:rsidRDefault="00696C59" w:rsidP="002862DF">
            <w:pPr>
              <w:jc w:val="center"/>
              <w:rPr>
                <w:rFonts w:ascii="Arial" w:hAnsi="Arial" w:cs="Arial"/>
                <w:bCs/>
                <w:color w:val="000000"/>
                <w:sz w:val="10"/>
                <w:szCs w:val="10"/>
              </w:rPr>
            </w:pPr>
            <w:r w:rsidRPr="00696C59">
              <w:rPr>
                <w:rFonts w:ascii="Arial" w:hAnsi="Arial" w:cs="Arial"/>
                <w:bCs/>
                <w:color w:val="000000"/>
                <w:sz w:val="10"/>
                <w:szCs w:val="10"/>
              </w:rPr>
              <w:t>http</w:t>
            </w:r>
            <w:r>
              <w:rPr>
                <w:rFonts w:ascii="Arial" w:hAnsi="Arial" w:cs="Arial"/>
                <w:bCs/>
                <w:color w:val="000000"/>
                <w:sz w:val="10"/>
                <w:szCs w:val="10"/>
              </w:rPr>
              <w:t>s://www</w:t>
            </w:r>
            <w:r w:rsidRPr="00696C59">
              <w:rPr>
                <w:rFonts w:ascii="Arial" w:hAnsi="Arial" w:cs="Arial"/>
                <w:bCs/>
                <w:color w:val="000000"/>
                <w:sz w:val="10"/>
                <w:szCs w:val="10"/>
              </w:rPr>
              <w:t>.orlen.pl/PL/OFirmie/Przetargi/ZbycieNieruchomosci/Documents/Przetarg_19_10_2020/Szubin_19_10_2020.pdf</w:t>
            </w:r>
          </w:p>
        </w:tc>
      </w:tr>
      <w:tr w:rsidR="00783F46" w:rsidRPr="000451D2" w:rsidTr="00A87930">
        <w:trPr>
          <w:trHeight w:val="420"/>
        </w:trPr>
        <w:tc>
          <w:tcPr>
            <w:tcW w:w="425" w:type="dxa"/>
            <w:tcBorders>
              <w:top w:val="single" w:sz="4" w:space="0" w:color="auto"/>
              <w:left w:val="single" w:sz="4" w:space="0" w:color="auto"/>
              <w:right w:val="single" w:sz="4" w:space="0" w:color="auto"/>
            </w:tcBorders>
            <w:shd w:val="clear" w:color="auto" w:fill="auto"/>
            <w:noWrap/>
            <w:vAlign w:val="center"/>
          </w:tcPr>
          <w:p w:rsidR="00783F46" w:rsidRPr="00A92963" w:rsidRDefault="0079189F" w:rsidP="00401154">
            <w:pPr>
              <w:jc w:val="center"/>
              <w:rPr>
                <w:rFonts w:ascii="Arial" w:hAnsi="Arial" w:cs="Arial"/>
                <w:bCs/>
                <w:color w:val="000000"/>
                <w:sz w:val="16"/>
                <w:szCs w:val="16"/>
              </w:rPr>
            </w:pPr>
            <w:r>
              <w:rPr>
                <w:rFonts w:ascii="Arial" w:hAnsi="Arial" w:cs="Arial"/>
                <w:bCs/>
                <w:color w:val="000000"/>
                <w:sz w:val="16"/>
                <w:szCs w:val="16"/>
              </w:rPr>
              <w:t>2</w:t>
            </w:r>
          </w:p>
        </w:tc>
        <w:tc>
          <w:tcPr>
            <w:tcW w:w="3261" w:type="dxa"/>
            <w:tcBorders>
              <w:top w:val="single" w:sz="4" w:space="0" w:color="auto"/>
              <w:left w:val="single" w:sz="4" w:space="0" w:color="auto"/>
              <w:right w:val="single" w:sz="4" w:space="0" w:color="auto"/>
            </w:tcBorders>
            <w:shd w:val="clear" w:color="auto" w:fill="auto"/>
            <w:vAlign w:val="center"/>
          </w:tcPr>
          <w:p w:rsidR="00783F46" w:rsidRPr="00CE6BCF" w:rsidRDefault="00783F46" w:rsidP="00A81C13">
            <w:pPr>
              <w:rPr>
                <w:rFonts w:ascii="Arial" w:hAnsi="Arial" w:cs="Arial"/>
                <w:color w:val="000000"/>
                <w:sz w:val="16"/>
                <w:szCs w:val="16"/>
              </w:rPr>
            </w:pPr>
            <w:r w:rsidRPr="00CE6BCF">
              <w:rPr>
                <w:rFonts w:ascii="Arial" w:hAnsi="Arial" w:cs="Arial"/>
                <w:color w:val="000000"/>
                <w:sz w:val="16"/>
                <w:szCs w:val="16"/>
              </w:rPr>
              <w:t>Żary ul. Czerwonego Krzyża</w:t>
            </w:r>
          </w:p>
        </w:tc>
        <w:tc>
          <w:tcPr>
            <w:tcW w:w="2126" w:type="dxa"/>
            <w:tcBorders>
              <w:top w:val="single" w:sz="4" w:space="0" w:color="auto"/>
              <w:left w:val="single" w:sz="4" w:space="0" w:color="auto"/>
              <w:right w:val="single" w:sz="4" w:space="0" w:color="auto"/>
            </w:tcBorders>
            <w:shd w:val="clear" w:color="000000" w:fill="auto"/>
            <w:vAlign w:val="center"/>
          </w:tcPr>
          <w:p w:rsidR="00783F46" w:rsidRPr="00A92963" w:rsidRDefault="00783F46" w:rsidP="00A81C13">
            <w:pPr>
              <w:rPr>
                <w:rFonts w:ascii="Arial" w:hAnsi="Arial" w:cs="Arial"/>
                <w:color w:val="000000"/>
                <w:sz w:val="16"/>
                <w:szCs w:val="16"/>
              </w:rPr>
            </w:pPr>
            <w:r w:rsidRPr="00A92963">
              <w:rPr>
                <w:rFonts w:ascii="Arial" w:hAnsi="Arial" w:cs="Arial"/>
                <w:color w:val="000000"/>
                <w:sz w:val="16"/>
                <w:szCs w:val="16"/>
              </w:rPr>
              <w:t>woj. Lubuskie</w:t>
            </w:r>
          </w:p>
        </w:tc>
        <w:tc>
          <w:tcPr>
            <w:tcW w:w="1559" w:type="dxa"/>
            <w:tcBorders>
              <w:top w:val="single" w:sz="4" w:space="0" w:color="auto"/>
              <w:left w:val="single" w:sz="4" w:space="0" w:color="auto"/>
              <w:right w:val="single" w:sz="4" w:space="0" w:color="auto"/>
            </w:tcBorders>
            <w:shd w:val="clear" w:color="000000" w:fill="auto"/>
            <w:vAlign w:val="center"/>
          </w:tcPr>
          <w:p w:rsidR="00783F46" w:rsidRPr="002F4C71" w:rsidRDefault="00783F46" w:rsidP="00273740">
            <w:pPr>
              <w:jc w:val="center"/>
              <w:rPr>
                <w:rFonts w:ascii="Arial" w:hAnsi="Arial" w:cs="Arial"/>
                <w:color w:val="000000"/>
                <w:sz w:val="16"/>
                <w:szCs w:val="16"/>
              </w:rPr>
            </w:pPr>
            <w:r w:rsidRPr="00810217">
              <w:rPr>
                <w:rFonts w:ascii="Arial" w:hAnsi="Arial" w:cs="Arial"/>
                <w:color w:val="000000"/>
                <w:sz w:val="16"/>
                <w:szCs w:val="16"/>
              </w:rPr>
              <w:t>ZG1R/00018301/7</w:t>
            </w:r>
          </w:p>
        </w:tc>
        <w:tc>
          <w:tcPr>
            <w:tcW w:w="1276" w:type="dxa"/>
            <w:tcBorders>
              <w:top w:val="single" w:sz="4" w:space="0" w:color="auto"/>
              <w:left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Pr>
                <w:rFonts w:ascii="Arial" w:hAnsi="Arial" w:cs="Arial"/>
                <w:color w:val="000000"/>
                <w:sz w:val="16"/>
                <w:szCs w:val="16"/>
              </w:rPr>
              <w:t>Żary</w:t>
            </w:r>
          </w:p>
        </w:tc>
        <w:tc>
          <w:tcPr>
            <w:tcW w:w="851" w:type="dxa"/>
            <w:tcBorders>
              <w:top w:val="single" w:sz="4" w:space="0" w:color="auto"/>
              <w:left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Pr>
                <w:rFonts w:ascii="Arial" w:hAnsi="Arial" w:cs="Arial"/>
                <w:color w:val="000000"/>
                <w:sz w:val="16"/>
                <w:szCs w:val="16"/>
              </w:rPr>
              <w:t>UW</w:t>
            </w:r>
          </w:p>
        </w:tc>
        <w:tc>
          <w:tcPr>
            <w:tcW w:w="1559" w:type="dxa"/>
            <w:tcBorders>
              <w:top w:val="single" w:sz="4" w:space="0" w:color="auto"/>
              <w:left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Pr>
                <w:rFonts w:ascii="Arial" w:hAnsi="Arial" w:cs="Arial"/>
                <w:color w:val="000000"/>
                <w:sz w:val="16"/>
                <w:szCs w:val="16"/>
              </w:rPr>
              <w:t>50</w:t>
            </w:r>
          </w:p>
        </w:tc>
        <w:tc>
          <w:tcPr>
            <w:tcW w:w="1417" w:type="dxa"/>
            <w:tcBorders>
              <w:top w:val="single" w:sz="4" w:space="0" w:color="auto"/>
              <w:left w:val="single" w:sz="4" w:space="0" w:color="auto"/>
              <w:right w:val="single" w:sz="4" w:space="0" w:color="auto"/>
            </w:tcBorders>
            <w:shd w:val="clear" w:color="000000" w:fill="auto"/>
            <w:vAlign w:val="center"/>
          </w:tcPr>
          <w:p w:rsidR="00783F46" w:rsidRPr="002F4C71" w:rsidRDefault="00783F46" w:rsidP="00EA7ACB">
            <w:pPr>
              <w:jc w:val="right"/>
              <w:rPr>
                <w:rFonts w:ascii="Arial" w:hAnsi="Arial" w:cs="Arial"/>
                <w:sz w:val="16"/>
                <w:szCs w:val="16"/>
              </w:rPr>
            </w:pPr>
            <w:r>
              <w:rPr>
                <w:rFonts w:ascii="Arial" w:hAnsi="Arial" w:cs="Arial"/>
                <w:sz w:val="16"/>
                <w:szCs w:val="16"/>
              </w:rPr>
              <w:t>20 985</w:t>
            </w:r>
          </w:p>
        </w:tc>
        <w:tc>
          <w:tcPr>
            <w:tcW w:w="1276" w:type="dxa"/>
            <w:tcBorders>
              <w:top w:val="single" w:sz="4" w:space="0" w:color="auto"/>
              <w:left w:val="single" w:sz="4" w:space="0" w:color="auto"/>
              <w:right w:val="single" w:sz="4" w:space="0" w:color="auto"/>
            </w:tcBorders>
            <w:shd w:val="clear" w:color="000000" w:fill="auto"/>
            <w:vAlign w:val="center"/>
          </w:tcPr>
          <w:p w:rsidR="00783F46" w:rsidRPr="00F72326" w:rsidRDefault="001F4B72" w:rsidP="00E67DC5">
            <w:pPr>
              <w:jc w:val="right"/>
              <w:rPr>
                <w:rFonts w:ascii="Arial" w:hAnsi="Arial" w:cs="Arial"/>
                <w:bCs/>
                <w:color w:val="FF0000"/>
                <w:sz w:val="16"/>
                <w:szCs w:val="16"/>
              </w:rPr>
            </w:pPr>
            <w:r w:rsidRPr="00F72326">
              <w:rPr>
                <w:rFonts w:ascii="Arial" w:hAnsi="Arial" w:cs="Arial"/>
                <w:bCs/>
                <w:sz w:val="16"/>
                <w:szCs w:val="16"/>
              </w:rPr>
              <w:t>566 500,00</w:t>
            </w:r>
          </w:p>
        </w:tc>
        <w:tc>
          <w:tcPr>
            <w:tcW w:w="1134" w:type="dxa"/>
            <w:tcBorders>
              <w:top w:val="single" w:sz="4" w:space="0" w:color="auto"/>
              <w:left w:val="single" w:sz="4" w:space="0" w:color="auto"/>
              <w:right w:val="single" w:sz="4" w:space="0" w:color="auto"/>
            </w:tcBorders>
            <w:shd w:val="clear" w:color="000000" w:fill="auto"/>
            <w:vAlign w:val="center"/>
          </w:tcPr>
          <w:p w:rsidR="00783F46" w:rsidRPr="003E24D6" w:rsidRDefault="007460BF" w:rsidP="000C4ADA">
            <w:pPr>
              <w:jc w:val="right"/>
              <w:rPr>
                <w:rFonts w:ascii="Arial" w:hAnsi="Arial" w:cs="Arial"/>
                <w:bCs/>
                <w:color w:val="000000"/>
                <w:sz w:val="16"/>
                <w:szCs w:val="16"/>
              </w:rPr>
            </w:pPr>
            <w:r>
              <w:rPr>
                <w:rFonts w:ascii="Arial" w:hAnsi="Arial" w:cs="Arial"/>
                <w:bCs/>
                <w:color w:val="000000"/>
                <w:sz w:val="16"/>
                <w:szCs w:val="16"/>
              </w:rPr>
              <w:t>57 000,00</w:t>
            </w:r>
          </w:p>
        </w:tc>
        <w:tc>
          <w:tcPr>
            <w:tcW w:w="1559" w:type="dxa"/>
            <w:tcBorders>
              <w:top w:val="single" w:sz="4" w:space="0" w:color="auto"/>
              <w:left w:val="single" w:sz="4" w:space="0" w:color="auto"/>
              <w:right w:val="single" w:sz="4" w:space="0" w:color="auto"/>
            </w:tcBorders>
            <w:shd w:val="clear" w:color="000000" w:fill="auto"/>
            <w:vAlign w:val="center"/>
          </w:tcPr>
          <w:p w:rsidR="00783F46" w:rsidRPr="00FB0FEE" w:rsidRDefault="00696C59" w:rsidP="009F7CA3">
            <w:pPr>
              <w:jc w:val="center"/>
              <w:rPr>
                <w:rFonts w:ascii="Arial" w:hAnsi="Arial" w:cs="Arial"/>
                <w:bCs/>
                <w:color w:val="000000"/>
                <w:sz w:val="10"/>
                <w:szCs w:val="10"/>
              </w:rPr>
            </w:pPr>
            <w:r w:rsidRPr="00696C59">
              <w:rPr>
                <w:rFonts w:ascii="Arial" w:hAnsi="Arial" w:cs="Arial"/>
                <w:bCs/>
                <w:color w:val="000000"/>
                <w:sz w:val="10"/>
                <w:szCs w:val="10"/>
              </w:rPr>
              <w:t>http</w:t>
            </w:r>
            <w:r>
              <w:rPr>
                <w:rFonts w:ascii="Arial" w:hAnsi="Arial" w:cs="Arial"/>
                <w:bCs/>
                <w:color w:val="000000"/>
                <w:sz w:val="10"/>
                <w:szCs w:val="10"/>
              </w:rPr>
              <w:t>s://www</w:t>
            </w:r>
            <w:r w:rsidRPr="00696C59">
              <w:rPr>
                <w:rFonts w:ascii="Arial" w:hAnsi="Arial" w:cs="Arial"/>
                <w:bCs/>
                <w:color w:val="000000"/>
                <w:sz w:val="10"/>
                <w:szCs w:val="10"/>
              </w:rPr>
              <w:t>.orlen.pl/PL/OFirmie/Przetargi/ZbycieNieruchomosci/Documents/Przetarg_19_10_2020/Zary_19_10_2020.pdf</w:t>
            </w:r>
          </w:p>
        </w:tc>
      </w:tr>
      <w:tr w:rsidR="00783F46"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F46" w:rsidRPr="00A92963" w:rsidRDefault="001D7989" w:rsidP="00401154">
            <w:pPr>
              <w:jc w:val="center"/>
              <w:rPr>
                <w:rFonts w:ascii="Arial" w:hAnsi="Arial" w:cs="Arial"/>
                <w:bCs/>
                <w:color w:val="000000"/>
                <w:sz w:val="16"/>
                <w:szCs w:val="16"/>
              </w:rPr>
            </w:pPr>
            <w:r>
              <w:rPr>
                <w:rFonts w:ascii="Arial" w:hAnsi="Arial" w:cs="Arial"/>
                <w:bCs/>
                <w:color w:val="000000"/>
                <w:sz w:val="16"/>
                <w:szCs w:val="16"/>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83F46" w:rsidRPr="00CE6BCF" w:rsidRDefault="00783F46" w:rsidP="00A81C13">
            <w:pPr>
              <w:rPr>
                <w:rFonts w:ascii="Arial" w:hAnsi="Arial" w:cs="Arial"/>
                <w:color w:val="000000"/>
                <w:sz w:val="16"/>
                <w:szCs w:val="16"/>
              </w:rPr>
            </w:pPr>
            <w:r w:rsidRPr="00CE6BCF">
              <w:rPr>
                <w:rFonts w:ascii="Arial" w:hAnsi="Arial" w:cs="Arial"/>
                <w:color w:val="000000"/>
                <w:sz w:val="16"/>
                <w:szCs w:val="16"/>
              </w:rPr>
              <w:t>Suwałki ul. Przemysłowa 6</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A92963" w:rsidRDefault="00783F46" w:rsidP="00A81C13">
            <w:pPr>
              <w:rPr>
                <w:rFonts w:ascii="Arial" w:hAnsi="Arial" w:cs="Arial"/>
                <w:color w:val="000000"/>
                <w:sz w:val="16"/>
                <w:szCs w:val="16"/>
              </w:rPr>
            </w:pPr>
            <w:r w:rsidRPr="00A92963">
              <w:rPr>
                <w:rFonts w:ascii="Arial" w:hAnsi="Arial" w:cs="Arial"/>
                <w:color w:val="000000"/>
                <w:sz w:val="16"/>
                <w:szCs w:val="16"/>
              </w:rPr>
              <w:t>woj. Podlaskie</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273740">
            <w:pPr>
              <w:jc w:val="center"/>
              <w:rPr>
                <w:rFonts w:ascii="Arial" w:hAnsi="Arial" w:cs="Arial"/>
                <w:color w:val="000000"/>
                <w:sz w:val="16"/>
                <w:szCs w:val="16"/>
              </w:rPr>
            </w:pPr>
            <w:r w:rsidRPr="002F4C71">
              <w:rPr>
                <w:rFonts w:ascii="Arial" w:hAnsi="Arial" w:cs="Arial"/>
                <w:color w:val="000000"/>
                <w:sz w:val="16"/>
                <w:szCs w:val="16"/>
              </w:rPr>
              <w:t>SU1S/00050386/7</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center"/>
              <w:rPr>
                <w:rFonts w:ascii="Arial" w:hAnsi="Arial" w:cs="Arial"/>
                <w:color w:val="000000"/>
                <w:sz w:val="16"/>
                <w:szCs w:val="16"/>
              </w:rPr>
            </w:pPr>
            <w:r w:rsidRPr="002F4C71">
              <w:rPr>
                <w:rFonts w:ascii="Arial" w:hAnsi="Arial" w:cs="Arial"/>
                <w:color w:val="000000"/>
                <w:sz w:val="16"/>
                <w:szCs w:val="16"/>
              </w:rPr>
              <w:t>Suwałki</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center"/>
              <w:rPr>
                <w:rFonts w:ascii="Arial" w:hAnsi="Arial" w:cs="Arial"/>
                <w:color w:val="000000"/>
                <w:sz w:val="16"/>
                <w:szCs w:val="16"/>
              </w:rPr>
            </w:pPr>
            <w:r w:rsidRPr="002F4C71">
              <w:rPr>
                <w:rFonts w:ascii="Arial" w:hAnsi="Arial" w:cs="Arial"/>
                <w:color w:val="000000"/>
                <w:sz w:val="16"/>
                <w:szCs w:val="16"/>
              </w:rPr>
              <w:t>24891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right"/>
              <w:rPr>
                <w:rFonts w:ascii="Arial" w:hAnsi="Arial" w:cs="Arial"/>
                <w:color w:val="000000"/>
                <w:sz w:val="16"/>
                <w:szCs w:val="16"/>
              </w:rPr>
            </w:pPr>
            <w:r w:rsidRPr="002F4C71">
              <w:rPr>
                <w:rFonts w:ascii="Arial" w:hAnsi="Arial" w:cs="Arial"/>
                <w:sz w:val="16"/>
                <w:szCs w:val="16"/>
              </w:rPr>
              <w:t>16 373</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D22875" w:rsidRDefault="00F22845" w:rsidP="00E67DC5">
            <w:pPr>
              <w:jc w:val="right"/>
              <w:rPr>
                <w:rFonts w:ascii="Arial" w:hAnsi="Arial" w:cs="Arial"/>
                <w:bCs/>
                <w:color w:val="FF0000"/>
                <w:sz w:val="16"/>
                <w:szCs w:val="16"/>
              </w:rPr>
            </w:pPr>
            <w:r w:rsidRPr="00D22875">
              <w:rPr>
                <w:rFonts w:ascii="Arial" w:hAnsi="Arial" w:cs="Arial"/>
                <w:bCs/>
                <w:sz w:val="16"/>
                <w:szCs w:val="16"/>
              </w:rPr>
              <w:t>461 500,00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D44FD2" w:rsidRDefault="00E82216" w:rsidP="008F0D8C">
            <w:pPr>
              <w:jc w:val="right"/>
              <w:rPr>
                <w:rFonts w:ascii="Arial" w:hAnsi="Arial" w:cs="Arial"/>
                <w:bCs/>
                <w:sz w:val="16"/>
                <w:szCs w:val="16"/>
              </w:rPr>
            </w:pPr>
            <w:r>
              <w:rPr>
                <w:rFonts w:ascii="Arial" w:hAnsi="Arial" w:cs="Arial"/>
                <w:bCs/>
                <w:sz w:val="16"/>
                <w:szCs w:val="16"/>
              </w:rPr>
              <w:t>46 500,00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FB0FEE" w:rsidRDefault="00696C59" w:rsidP="002862DF">
            <w:pPr>
              <w:jc w:val="center"/>
              <w:rPr>
                <w:rFonts w:ascii="Arial" w:hAnsi="Arial" w:cs="Arial"/>
                <w:bCs/>
                <w:color w:val="000000"/>
                <w:sz w:val="10"/>
                <w:szCs w:val="10"/>
              </w:rPr>
            </w:pPr>
            <w:r w:rsidRPr="00696C59">
              <w:rPr>
                <w:rFonts w:ascii="Arial" w:hAnsi="Arial" w:cs="Arial"/>
                <w:bCs/>
                <w:color w:val="000000"/>
                <w:sz w:val="10"/>
                <w:szCs w:val="10"/>
              </w:rPr>
              <w:t>http</w:t>
            </w:r>
            <w:r>
              <w:rPr>
                <w:rFonts w:ascii="Arial" w:hAnsi="Arial" w:cs="Arial"/>
                <w:bCs/>
                <w:color w:val="000000"/>
                <w:sz w:val="10"/>
                <w:szCs w:val="10"/>
              </w:rPr>
              <w:t>s://www</w:t>
            </w:r>
            <w:r w:rsidRPr="00696C59">
              <w:rPr>
                <w:rFonts w:ascii="Arial" w:hAnsi="Arial" w:cs="Arial"/>
                <w:bCs/>
                <w:color w:val="000000"/>
                <w:sz w:val="10"/>
                <w:szCs w:val="10"/>
              </w:rPr>
              <w:t>.orlen.pl/PL/OFirmie/Przetargi/ZbycieNieruchomosci/Documents/Przetarg_19_10_2020/Suwalki_19_10_2020.pdf</w:t>
            </w:r>
          </w:p>
        </w:tc>
      </w:tr>
      <w:tr w:rsidR="00783F46"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83F46" w:rsidRPr="00A92963" w:rsidRDefault="001D7989" w:rsidP="00401154">
            <w:pPr>
              <w:jc w:val="center"/>
              <w:rPr>
                <w:rFonts w:ascii="Arial" w:hAnsi="Arial" w:cs="Arial"/>
                <w:bCs/>
                <w:color w:val="000000"/>
                <w:sz w:val="16"/>
                <w:szCs w:val="16"/>
              </w:rPr>
            </w:pPr>
            <w:r>
              <w:rPr>
                <w:rFonts w:ascii="Arial" w:hAnsi="Arial" w:cs="Arial"/>
                <w:bCs/>
                <w:color w:val="000000"/>
                <w:sz w:val="16"/>
                <w:szCs w:val="16"/>
              </w:rPr>
              <w:t>4</w:t>
            </w:r>
          </w:p>
        </w:tc>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CE6BCF" w:rsidRDefault="00783F46" w:rsidP="00A81C13">
            <w:pPr>
              <w:rPr>
                <w:rFonts w:ascii="Arial" w:hAnsi="Arial" w:cs="Arial"/>
                <w:color w:val="000000"/>
                <w:sz w:val="16"/>
                <w:szCs w:val="16"/>
              </w:rPr>
            </w:pPr>
            <w:r w:rsidRPr="00CE6BCF">
              <w:rPr>
                <w:rFonts w:ascii="Arial" w:hAnsi="Arial" w:cs="Arial"/>
                <w:color w:val="000000"/>
                <w:sz w:val="16"/>
                <w:szCs w:val="16"/>
              </w:rPr>
              <w:t>Olecko ul. Ełcka 1</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A92963" w:rsidRDefault="00783F46" w:rsidP="00A81C13">
            <w:pPr>
              <w:rPr>
                <w:rFonts w:ascii="Arial" w:hAnsi="Arial" w:cs="Arial"/>
                <w:color w:val="000000"/>
                <w:sz w:val="16"/>
                <w:szCs w:val="16"/>
              </w:rPr>
            </w:pPr>
            <w:r w:rsidRPr="00A92963">
              <w:rPr>
                <w:rFonts w:ascii="Arial" w:hAnsi="Arial" w:cs="Arial"/>
                <w:color w:val="000000"/>
                <w:sz w:val="16"/>
                <w:szCs w:val="16"/>
              </w:rPr>
              <w:t>woj. Warmińsko-Mazurskie</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273740">
            <w:pPr>
              <w:jc w:val="center"/>
              <w:rPr>
                <w:rFonts w:ascii="Arial" w:hAnsi="Arial" w:cs="Arial"/>
                <w:color w:val="000000"/>
                <w:sz w:val="16"/>
                <w:szCs w:val="16"/>
              </w:rPr>
            </w:pPr>
            <w:r w:rsidRPr="002F4C71">
              <w:rPr>
                <w:rFonts w:ascii="Arial" w:hAnsi="Arial" w:cs="Arial"/>
                <w:color w:val="000000"/>
                <w:sz w:val="16"/>
                <w:szCs w:val="16"/>
              </w:rPr>
              <w:t>OL1C/00003367/2</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sidRPr="002F4C71">
              <w:rPr>
                <w:rFonts w:ascii="Arial" w:hAnsi="Arial" w:cs="Arial"/>
                <w:color w:val="000000"/>
                <w:sz w:val="16"/>
                <w:szCs w:val="16"/>
              </w:rPr>
              <w:t>Olecko</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sidRPr="002F4C71">
              <w:rPr>
                <w:rFonts w:ascii="Arial" w:hAnsi="Arial" w:cs="Arial"/>
                <w:color w:val="000000"/>
                <w:sz w:val="16"/>
                <w:szCs w:val="16"/>
              </w:rPr>
              <w:t>104, 105, 110, 111, 114</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right"/>
              <w:rPr>
                <w:rFonts w:ascii="Arial" w:hAnsi="Arial" w:cs="Arial"/>
                <w:color w:val="000000"/>
                <w:sz w:val="16"/>
                <w:szCs w:val="16"/>
              </w:rPr>
            </w:pPr>
            <w:r w:rsidRPr="002F4C71">
              <w:rPr>
                <w:rFonts w:ascii="Arial" w:hAnsi="Arial" w:cs="Arial"/>
                <w:sz w:val="16"/>
                <w:szCs w:val="16"/>
              </w:rPr>
              <w:t>41 080</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D22875" w:rsidRDefault="009E4E01" w:rsidP="00E67DC5">
            <w:pPr>
              <w:jc w:val="right"/>
              <w:rPr>
                <w:rFonts w:ascii="Arial" w:hAnsi="Arial" w:cs="Arial"/>
                <w:bCs/>
                <w:color w:val="FF0000"/>
                <w:sz w:val="16"/>
                <w:szCs w:val="16"/>
              </w:rPr>
            </w:pPr>
            <w:r w:rsidRPr="00D22875">
              <w:rPr>
                <w:rFonts w:ascii="Arial" w:hAnsi="Arial" w:cs="Arial"/>
                <w:bCs/>
                <w:sz w:val="16"/>
                <w:szCs w:val="16"/>
              </w:rPr>
              <w:t>667 500,00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9E4E01" w:rsidP="008F0D8C">
            <w:pPr>
              <w:jc w:val="right"/>
              <w:rPr>
                <w:rFonts w:ascii="Arial" w:hAnsi="Arial" w:cs="Arial"/>
                <w:bCs/>
                <w:color w:val="000000"/>
                <w:sz w:val="16"/>
                <w:szCs w:val="16"/>
              </w:rPr>
            </w:pPr>
            <w:r>
              <w:rPr>
                <w:rFonts w:ascii="Arial" w:hAnsi="Arial" w:cs="Arial"/>
                <w:bCs/>
                <w:color w:val="000000"/>
                <w:sz w:val="16"/>
                <w:szCs w:val="16"/>
              </w:rPr>
              <w:t>67 000,00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FB0FEE" w:rsidRDefault="00345D73" w:rsidP="002862DF">
            <w:pPr>
              <w:jc w:val="center"/>
              <w:rPr>
                <w:rFonts w:ascii="Arial" w:hAnsi="Arial" w:cs="Arial"/>
                <w:bCs/>
                <w:color w:val="000000"/>
                <w:sz w:val="10"/>
                <w:szCs w:val="10"/>
              </w:rPr>
            </w:pPr>
            <w:r w:rsidRPr="00345D73">
              <w:rPr>
                <w:rFonts w:ascii="Arial" w:hAnsi="Arial" w:cs="Arial"/>
                <w:bCs/>
                <w:color w:val="000000"/>
                <w:sz w:val="10"/>
                <w:szCs w:val="10"/>
              </w:rPr>
              <w:t>http</w:t>
            </w:r>
            <w:r>
              <w:rPr>
                <w:rFonts w:ascii="Arial" w:hAnsi="Arial" w:cs="Arial"/>
                <w:bCs/>
                <w:color w:val="000000"/>
                <w:sz w:val="10"/>
                <w:szCs w:val="10"/>
              </w:rPr>
              <w:t>s://www</w:t>
            </w:r>
            <w:r w:rsidRPr="00345D73">
              <w:rPr>
                <w:rFonts w:ascii="Arial" w:hAnsi="Arial" w:cs="Arial"/>
                <w:bCs/>
                <w:color w:val="000000"/>
                <w:sz w:val="10"/>
                <w:szCs w:val="10"/>
              </w:rPr>
              <w:t>.orlen.pl/PL/OFirmie/Przetargi/ZbycieNieruchomosci/Documents/Przetarg_19_10_2020/Olecko_19_10_2020.pdf</w:t>
            </w:r>
          </w:p>
        </w:tc>
      </w:tr>
      <w:tr w:rsidR="00783F46"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83F46" w:rsidRPr="00A92963" w:rsidRDefault="001D7989" w:rsidP="00401154">
            <w:pPr>
              <w:jc w:val="center"/>
              <w:rPr>
                <w:rFonts w:ascii="Arial" w:hAnsi="Arial" w:cs="Arial"/>
                <w:bCs/>
                <w:color w:val="000000"/>
                <w:sz w:val="16"/>
                <w:szCs w:val="16"/>
              </w:rPr>
            </w:pPr>
            <w:r>
              <w:rPr>
                <w:rFonts w:ascii="Arial" w:hAnsi="Arial" w:cs="Arial"/>
                <w:bCs/>
                <w:color w:val="000000"/>
                <w:sz w:val="16"/>
                <w:szCs w:val="16"/>
              </w:rPr>
              <w:t>5</w:t>
            </w:r>
          </w:p>
        </w:tc>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CE6BCF" w:rsidRDefault="00783F46" w:rsidP="00A81C13">
            <w:pPr>
              <w:rPr>
                <w:rFonts w:ascii="Arial" w:hAnsi="Arial" w:cs="Arial"/>
                <w:color w:val="000000"/>
                <w:sz w:val="16"/>
                <w:szCs w:val="16"/>
              </w:rPr>
            </w:pPr>
            <w:r w:rsidRPr="00CE6BCF">
              <w:rPr>
                <w:rFonts w:ascii="Arial" w:hAnsi="Arial" w:cs="Arial"/>
                <w:color w:val="000000"/>
                <w:sz w:val="16"/>
                <w:szCs w:val="16"/>
              </w:rPr>
              <w:t>Wopławki k/Karolewa</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A92963" w:rsidRDefault="00783F46" w:rsidP="00FD7DF5">
            <w:pPr>
              <w:rPr>
                <w:rFonts w:ascii="Arial" w:hAnsi="Arial" w:cs="Arial"/>
                <w:color w:val="000000"/>
                <w:sz w:val="16"/>
                <w:szCs w:val="16"/>
              </w:rPr>
            </w:pPr>
            <w:r w:rsidRPr="00A92963">
              <w:rPr>
                <w:rFonts w:ascii="Arial" w:hAnsi="Arial" w:cs="Arial"/>
                <w:color w:val="000000"/>
                <w:sz w:val="16"/>
                <w:szCs w:val="16"/>
              </w:rPr>
              <w:t>woj. Warmińsko-Mazurskie</w:t>
            </w:r>
          </w:p>
          <w:p w:rsidR="00783F46" w:rsidRPr="00A92963" w:rsidRDefault="00783F46" w:rsidP="00FD7DF5">
            <w:pPr>
              <w:rPr>
                <w:rFonts w:ascii="Arial" w:hAnsi="Arial" w:cs="Arial"/>
                <w:color w:val="000000"/>
                <w:sz w:val="16"/>
                <w:szCs w:val="16"/>
              </w:rPr>
            </w:pPr>
            <w:r w:rsidRPr="00A92963">
              <w:rPr>
                <w:rFonts w:ascii="Arial" w:hAnsi="Arial" w:cs="Arial"/>
                <w:color w:val="000000"/>
                <w:sz w:val="16"/>
                <w:szCs w:val="16"/>
              </w:rPr>
              <w:t>powiat kętrzyński</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273740">
            <w:pPr>
              <w:jc w:val="center"/>
              <w:rPr>
                <w:rFonts w:ascii="Arial" w:hAnsi="Arial" w:cs="Arial"/>
                <w:color w:val="000000"/>
                <w:sz w:val="16"/>
                <w:szCs w:val="16"/>
              </w:rPr>
            </w:pPr>
            <w:r w:rsidRPr="002F4C71">
              <w:rPr>
                <w:rFonts w:ascii="Arial" w:hAnsi="Arial" w:cs="Arial"/>
                <w:color w:val="000000"/>
                <w:sz w:val="16"/>
                <w:szCs w:val="16"/>
              </w:rPr>
              <w:t>OL1K/00003748/5</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sidRPr="002F4C71">
              <w:rPr>
                <w:rFonts w:ascii="Arial" w:hAnsi="Arial" w:cs="Arial"/>
                <w:color w:val="000000"/>
                <w:sz w:val="16"/>
                <w:szCs w:val="16"/>
              </w:rPr>
              <w:t>Kętrzyn</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sidRPr="002F4C71">
              <w:rPr>
                <w:rFonts w:ascii="Arial" w:hAnsi="Arial" w:cs="Arial"/>
                <w:color w:val="000000"/>
                <w:sz w:val="16"/>
                <w:szCs w:val="16"/>
              </w:rPr>
              <w:t>24/5, 24/6, 41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right"/>
              <w:rPr>
                <w:rFonts w:ascii="Arial" w:hAnsi="Arial" w:cs="Arial"/>
                <w:color w:val="000000"/>
                <w:sz w:val="16"/>
                <w:szCs w:val="16"/>
              </w:rPr>
            </w:pPr>
            <w:r w:rsidRPr="002F4C71">
              <w:rPr>
                <w:rFonts w:ascii="Arial" w:hAnsi="Arial" w:cs="Arial"/>
                <w:sz w:val="16"/>
                <w:szCs w:val="16"/>
              </w:rPr>
              <w:t>35 757</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D22875" w:rsidRDefault="003A308B" w:rsidP="00E67DC5">
            <w:pPr>
              <w:jc w:val="right"/>
              <w:rPr>
                <w:rFonts w:ascii="Arial" w:hAnsi="Arial" w:cs="Arial"/>
                <w:bCs/>
                <w:color w:val="FF0000"/>
                <w:sz w:val="16"/>
                <w:szCs w:val="16"/>
              </w:rPr>
            </w:pPr>
            <w:r w:rsidRPr="00D22875">
              <w:rPr>
                <w:rFonts w:ascii="Arial" w:hAnsi="Arial" w:cs="Arial"/>
                <w:bCs/>
                <w:sz w:val="16"/>
                <w:szCs w:val="16"/>
              </w:rPr>
              <w:t>720 000,00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3A308B" w:rsidP="008F0D8C">
            <w:pPr>
              <w:jc w:val="right"/>
              <w:rPr>
                <w:rFonts w:ascii="Arial" w:hAnsi="Arial" w:cs="Arial"/>
                <w:bCs/>
                <w:color w:val="000000"/>
                <w:sz w:val="16"/>
                <w:szCs w:val="16"/>
              </w:rPr>
            </w:pPr>
            <w:r>
              <w:rPr>
                <w:rFonts w:ascii="Arial" w:hAnsi="Arial" w:cs="Arial"/>
                <w:bCs/>
                <w:color w:val="000000"/>
                <w:sz w:val="16"/>
                <w:szCs w:val="16"/>
              </w:rPr>
              <w:t>72 000,00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86F74" w:rsidRDefault="00696C59" w:rsidP="002862DF">
            <w:pPr>
              <w:jc w:val="center"/>
              <w:rPr>
                <w:rFonts w:ascii="Arial" w:hAnsi="Arial" w:cs="Arial"/>
                <w:bCs/>
                <w:color w:val="000000"/>
                <w:sz w:val="10"/>
                <w:szCs w:val="10"/>
              </w:rPr>
            </w:pPr>
            <w:r w:rsidRPr="00696C59">
              <w:rPr>
                <w:rFonts w:ascii="Arial" w:hAnsi="Arial" w:cs="Arial"/>
                <w:bCs/>
                <w:color w:val="000000"/>
                <w:sz w:val="10"/>
                <w:szCs w:val="10"/>
              </w:rPr>
              <w:t>http</w:t>
            </w:r>
            <w:r>
              <w:rPr>
                <w:rFonts w:ascii="Arial" w:hAnsi="Arial" w:cs="Arial"/>
                <w:bCs/>
                <w:color w:val="000000"/>
                <w:sz w:val="10"/>
                <w:szCs w:val="10"/>
              </w:rPr>
              <w:t>s://www</w:t>
            </w:r>
            <w:r w:rsidRPr="00696C59">
              <w:rPr>
                <w:rFonts w:ascii="Arial" w:hAnsi="Arial" w:cs="Arial"/>
                <w:bCs/>
                <w:color w:val="000000"/>
                <w:sz w:val="10"/>
                <w:szCs w:val="10"/>
              </w:rPr>
              <w:t>.orlen.pl/PL/OFirmie/Przetargi/ZbycieNieruchomosci/Documents/Przetarg_19_10_2020/Woplawki_k_Karolewa_19_10_2020.pdf</w:t>
            </w:r>
          </w:p>
        </w:tc>
      </w:tr>
      <w:tr w:rsidR="009C74D7" w:rsidRPr="000451D2" w:rsidTr="003A3491">
        <w:trPr>
          <w:trHeight w:val="225"/>
        </w:trPr>
        <w:tc>
          <w:tcPr>
            <w:tcW w:w="16443"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C74D7" w:rsidRPr="000451D2" w:rsidRDefault="009C74D7" w:rsidP="00401154">
            <w:pPr>
              <w:rPr>
                <w:rFonts w:ascii="Arial" w:hAnsi="Arial" w:cs="Arial"/>
                <w:b/>
                <w:bCs/>
                <w:color w:val="000000"/>
                <w:sz w:val="18"/>
                <w:szCs w:val="18"/>
              </w:rPr>
            </w:pPr>
            <w:r w:rsidRPr="000451D2">
              <w:rPr>
                <w:rFonts w:ascii="Arial" w:hAnsi="Arial" w:cs="Arial"/>
                <w:b/>
                <w:bCs/>
                <w:color w:val="000000"/>
                <w:sz w:val="18"/>
                <w:szCs w:val="18"/>
              </w:rPr>
              <w:t>NIERUCHOMOŚCI GRUNTOWE NIEZABUDOWANE</w:t>
            </w:r>
          </w:p>
        </w:tc>
      </w:tr>
      <w:tr w:rsidR="00B26082"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82" w:rsidRPr="00E529A5" w:rsidRDefault="001D7989" w:rsidP="00401154">
            <w:pPr>
              <w:jc w:val="center"/>
              <w:rPr>
                <w:rFonts w:ascii="Arial" w:hAnsi="Arial" w:cs="Arial"/>
                <w:sz w:val="16"/>
                <w:szCs w:val="16"/>
              </w:rPr>
            </w:pPr>
            <w:r>
              <w:rPr>
                <w:rFonts w:ascii="Arial" w:hAnsi="Arial" w:cs="Arial"/>
                <w:sz w:val="16"/>
                <w:szCs w:val="16"/>
              </w:rPr>
              <w:t>6</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26082" w:rsidRPr="00CE6BCF" w:rsidRDefault="00B26082" w:rsidP="00A81C13">
            <w:pPr>
              <w:rPr>
                <w:rFonts w:ascii="Arial" w:hAnsi="Arial" w:cs="Arial"/>
                <w:color w:val="000000"/>
                <w:sz w:val="16"/>
                <w:szCs w:val="16"/>
              </w:rPr>
            </w:pPr>
            <w:r w:rsidRPr="00CE6BCF">
              <w:rPr>
                <w:rFonts w:ascii="Arial" w:hAnsi="Arial" w:cs="Arial"/>
                <w:sz w:val="16"/>
                <w:szCs w:val="16"/>
              </w:rPr>
              <w:t>Jerzmanki</w:t>
            </w:r>
          </w:p>
        </w:tc>
        <w:tc>
          <w:tcPr>
            <w:tcW w:w="2126" w:type="dxa"/>
            <w:tcBorders>
              <w:top w:val="single" w:sz="4" w:space="0" w:color="auto"/>
              <w:left w:val="nil"/>
              <w:bottom w:val="single" w:sz="4" w:space="0" w:color="auto"/>
              <w:right w:val="single" w:sz="4" w:space="0" w:color="auto"/>
            </w:tcBorders>
            <w:shd w:val="clear" w:color="auto" w:fill="auto"/>
            <w:vAlign w:val="center"/>
          </w:tcPr>
          <w:p w:rsidR="00B26082" w:rsidRPr="000451D2" w:rsidRDefault="00B26082" w:rsidP="009377AB">
            <w:pPr>
              <w:rPr>
                <w:rFonts w:ascii="Arial" w:hAnsi="Arial" w:cs="Arial"/>
                <w:sz w:val="16"/>
                <w:szCs w:val="16"/>
              </w:rPr>
            </w:pPr>
            <w:r w:rsidRPr="000451D2">
              <w:rPr>
                <w:rFonts w:ascii="Arial" w:hAnsi="Arial" w:cs="Arial"/>
                <w:sz w:val="16"/>
                <w:szCs w:val="16"/>
              </w:rPr>
              <w:t>woj. Dolnośląskie</w:t>
            </w:r>
          </w:p>
          <w:p w:rsidR="00B26082" w:rsidRPr="002F4C71" w:rsidRDefault="00B26082" w:rsidP="009377AB">
            <w:pPr>
              <w:rPr>
                <w:rFonts w:ascii="Arial" w:hAnsi="Arial" w:cs="Arial"/>
                <w:color w:val="000000"/>
                <w:sz w:val="16"/>
                <w:szCs w:val="16"/>
              </w:rPr>
            </w:pPr>
            <w:r w:rsidRPr="000451D2">
              <w:rPr>
                <w:rFonts w:ascii="Arial" w:hAnsi="Arial" w:cs="Arial"/>
                <w:sz w:val="16"/>
                <w:szCs w:val="16"/>
              </w:rPr>
              <w:t>powiat zgorzelecki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9377AB">
            <w:pPr>
              <w:jc w:val="center"/>
              <w:rPr>
                <w:rFonts w:ascii="Arial" w:hAnsi="Arial" w:cs="Arial"/>
                <w:sz w:val="16"/>
                <w:szCs w:val="16"/>
              </w:rPr>
            </w:pPr>
            <w:r w:rsidRPr="000451D2">
              <w:rPr>
                <w:rFonts w:ascii="Arial" w:hAnsi="Arial" w:cs="Arial"/>
                <w:sz w:val="16"/>
                <w:szCs w:val="16"/>
              </w:rPr>
              <w:t>JG1Z/00026717/8</w:t>
            </w:r>
          </w:p>
          <w:p w:rsidR="00B26082" w:rsidRPr="000451D2" w:rsidRDefault="00B26082" w:rsidP="009377AB">
            <w:pPr>
              <w:jc w:val="center"/>
              <w:rPr>
                <w:rFonts w:ascii="Arial" w:hAnsi="Arial" w:cs="Arial"/>
                <w:sz w:val="16"/>
                <w:szCs w:val="16"/>
              </w:rPr>
            </w:pPr>
            <w:r w:rsidRPr="000451D2">
              <w:rPr>
                <w:rFonts w:ascii="Arial" w:hAnsi="Arial" w:cs="Arial"/>
                <w:sz w:val="16"/>
                <w:szCs w:val="16"/>
              </w:rPr>
              <w:t>JG1Z/00015462/5</w:t>
            </w:r>
          </w:p>
          <w:p w:rsidR="00B26082" w:rsidRPr="002F4C71" w:rsidRDefault="00B26082" w:rsidP="009377AB">
            <w:pPr>
              <w:jc w:val="center"/>
              <w:rPr>
                <w:rFonts w:ascii="Arial" w:hAnsi="Arial" w:cs="Arial"/>
                <w:sz w:val="16"/>
                <w:szCs w:val="16"/>
              </w:rPr>
            </w:pPr>
            <w:r w:rsidRPr="000451D2">
              <w:rPr>
                <w:rFonts w:ascii="Arial" w:hAnsi="Arial" w:cs="Arial"/>
                <w:sz w:val="16"/>
                <w:szCs w:val="16"/>
              </w:rPr>
              <w:t>JG1Z/00015167/7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sz w:val="16"/>
                <w:szCs w:val="16"/>
              </w:rPr>
              <w:t>Zgorzelec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sz w:val="16"/>
                <w:szCs w:val="16"/>
              </w:rPr>
              <w:t>UW, W</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sz w:val="16"/>
                <w:szCs w:val="16"/>
              </w:rPr>
              <w:t>515, 516, 521, 523, 525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right"/>
              <w:rPr>
                <w:rFonts w:ascii="Arial" w:hAnsi="Arial" w:cs="Arial"/>
                <w:color w:val="000000"/>
                <w:sz w:val="16"/>
                <w:szCs w:val="16"/>
              </w:rPr>
            </w:pPr>
            <w:r w:rsidRPr="000451D2">
              <w:rPr>
                <w:rFonts w:ascii="Arial" w:hAnsi="Arial" w:cs="Arial"/>
                <w:sz w:val="16"/>
                <w:szCs w:val="16"/>
              </w:rPr>
              <w:t>22 153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F72326" w:rsidRDefault="00212369" w:rsidP="00A81C13">
            <w:pPr>
              <w:jc w:val="right"/>
              <w:rPr>
                <w:rFonts w:ascii="Arial" w:hAnsi="Arial" w:cs="Arial"/>
                <w:sz w:val="16"/>
                <w:szCs w:val="16"/>
              </w:rPr>
            </w:pPr>
            <w:r w:rsidRPr="00F72326">
              <w:rPr>
                <w:rFonts w:ascii="Arial" w:hAnsi="Arial" w:cs="Arial"/>
                <w:sz w:val="16"/>
                <w:szCs w:val="16"/>
              </w:rPr>
              <w:t>380 500,00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26082" w:rsidRPr="003E24D6" w:rsidRDefault="00212369" w:rsidP="00D7583F">
            <w:pPr>
              <w:jc w:val="right"/>
              <w:rPr>
                <w:rFonts w:ascii="Arial" w:hAnsi="Arial" w:cs="Arial"/>
                <w:sz w:val="16"/>
                <w:szCs w:val="16"/>
              </w:rPr>
            </w:pPr>
            <w:r>
              <w:rPr>
                <w:rFonts w:ascii="Arial" w:hAnsi="Arial" w:cs="Arial"/>
                <w:sz w:val="16"/>
                <w:szCs w:val="16"/>
              </w:rPr>
              <w:t>38 500,00</w:t>
            </w:r>
          </w:p>
        </w:tc>
        <w:tc>
          <w:tcPr>
            <w:tcW w:w="1559" w:type="dxa"/>
            <w:tcBorders>
              <w:top w:val="single" w:sz="4" w:space="0" w:color="auto"/>
              <w:left w:val="nil"/>
              <w:bottom w:val="single" w:sz="4" w:space="0" w:color="auto"/>
              <w:right w:val="single" w:sz="4" w:space="0" w:color="auto"/>
            </w:tcBorders>
            <w:vAlign w:val="center"/>
          </w:tcPr>
          <w:p w:rsidR="00B26082" w:rsidRPr="000451D2" w:rsidRDefault="00345D73" w:rsidP="00CE68F7">
            <w:pPr>
              <w:jc w:val="center"/>
              <w:rPr>
                <w:rFonts w:ascii="Arial" w:hAnsi="Arial" w:cs="Arial"/>
                <w:sz w:val="10"/>
                <w:szCs w:val="10"/>
              </w:rPr>
            </w:pPr>
            <w:r w:rsidRPr="00345D73">
              <w:rPr>
                <w:rFonts w:ascii="Arial" w:hAnsi="Arial" w:cs="Arial"/>
                <w:sz w:val="10"/>
                <w:szCs w:val="10"/>
              </w:rPr>
              <w:t>http</w:t>
            </w:r>
            <w:r>
              <w:rPr>
                <w:rFonts w:ascii="Arial" w:hAnsi="Arial" w:cs="Arial"/>
                <w:sz w:val="10"/>
                <w:szCs w:val="10"/>
              </w:rPr>
              <w:t>s://www</w:t>
            </w:r>
            <w:r w:rsidRPr="00345D73">
              <w:rPr>
                <w:rFonts w:ascii="Arial" w:hAnsi="Arial" w:cs="Arial"/>
                <w:sz w:val="10"/>
                <w:szCs w:val="10"/>
              </w:rPr>
              <w:t>.orlen.pl/PL/OFirmie/Przetargi/ZbycieNieruchomosci/Documents/Przetarg_19_10_2020/Jerzmanki_19_10_2020.pdf</w:t>
            </w:r>
          </w:p>
        </w:tc>
      </w:tr>
      <w:tr w:rsidR="00B26082"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82" w:rsidRPr="00E529A5" w:rsidRDefault="001D7989" w:rsidP="00401154">
            <w:pPr>
              <w:jc w:val="center"/>
              <w:rPr>
                <w:rFonts w:ascii="Arial" w:hAnsi="Arial" w:cs="Arial"/>
                <w:sz w:val="16"/>
                <w:szCs w:val="16"/>
              </w:rPr>
            </w:pPr>
            <w:r>
              <w:rPr>
                <w:rFonts w:ascii="Arial" w:hAnsi="Arial" w:cs="Arial"/>
                <w:sz w:val="16"/>
                <w:szCs w:val="16"/>
              </w:rPr>
              <w:lastRenderedPageBreak/>
              <w:t>7</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26082" w:rsidRPr="00CE6BCF" w:rsidRDefault="00B26082" w:rsidP="00A81C13">
            <w:pPr>
              <w:rPr>
                <w:rFonts w:ascii="Arial" w:hAnsi="Arial" w:cs="Arial"/>
                <w:sz w:val="16"/>
                <w:szCs w:val="16"/>
              </w:rPr>
            </w:pPr>
            <w:r w:rsidRPr="00CE6BCF">
              <w:rPr>
                <w:rFonts w:ascii="Arial" w:hAnsi="Arial" w:cs="Arial"/>
                <w:color w:val="000000"/>
                <w:sz w:val="16"/>
                <w:szCs w:val="16"/>
              </w:rPr>
              <w:t>Lubaczów ul. Budowlanych</w:t>
            </w:r>
          </w:p>
        </w:tc>
        <w:tc>
          <w:tcPr>
            <w:tcW w:w="2126" w:type="dxa"/>
            <w:tcBorders>
              <w:top w:val="single" w:sz="4" w:space="0" w:color="auto"/>
              <w:left w:val="nil"/>
              <w:bottom w:val="single" w:sz="4" w:space="0" w:color="auto"/>
              <w:right w:val="single" w:sz="4" w:space="0" w:color="auto"/>
            </w:tcBorders>
            <w:shd w:val="clear" w:color="auto" w:fill="auto"/>
            <w:vAlign w:val="center"/>
          </w:tcPr>
          <w:p w:rsidR="00B26082" w:rsidRPr="000451D2" w:rsidRDefault="00B26082" w:rsidP="002701BB">
            <w:pPr>
              <w:rPr>
                <w:rFonts w:ascii="Arial" w:hAnsi="Arial" w:cs="Arial"/>
                <w:color w:val="000000"/>
                <w:sz w:val="16"/>
                <w:szCs w:val="16"/>
              </w:rPr>
            </w:pPr>
            <w:r w:rsidRPr="000451D2">
              <w:rPr>
                <w:rFonts w:ascii="Arial" w:hAnsi="Arial" w:cs="Arial"/>
                <w:color w:val="000000"/>
                <w:sz w:val="16"/>
                <w:szCs w:val="16"/>
              </w:rPr>
              <w:t>woj. Podkarpackie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2701BB">
            <w:pPr>
              <w:jc w:val="center"/>
              <w:rPr>
                <w:rFonts w:ascii="Arial" w:hAnsi="Arial" w:cs="Arial"/>
                <w:color w:val="000000"/>
                <w:sz w:val="16"/>
                <w:szCs w:val="16"/>
              </w:rPr>
            </w:pPr>
            <w:r w:rsidRPr="000451D2">
              <w:rPr>
                <w:rFonts w:ascii="Arial" w:hAnsi="Arial" w:cs="Arial"/>
                <w:color w:val="000000"/>
                <w:sz w:val="16"/>
                <w:szCs w:val="16"/>
              </w:rPr>
              <w:t>PR1L/00026775/7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A81C13">
            <w:pPr>
              <w:jc w:val="center"/>
              <w:rPr>
                <w:rFonts w:ascii="Arial" w:hAnsi="Arial" w:cs="Arial"/>
                <w:color w:val="000000"/>
                <w:sz w:val="16"/>
                <w:szCs w:val="16"/>
              </w:rPr>
            </w:pPr>
            <w:r w:rsidRPr="000451D2">
              <w:rPr>
                <w:rFonts w:ascii="Arial" w:hAnsi="Arial" w:cs="Arial"/>
                <w:color w:val="000000"/>
                <w:sz w:val="16"/>
                <w:szCs w:val="16"/>
              </w:rPr>
              <w:t>Lubaczów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A81C13">
            <w:pPr>
              <w:jc w:val="center"/>
              <w:rPr>
                <w:rFonts w:ascii="Arial" w:hAnsi="Arial" w:cs="Arial"/>
                <w:color w:val="000000"/>
                <w:sz w:val="16"/>
                <w:szCs w:val="16"/>
              </w:rPr>
            </w:pPr>
            <w:r w:rsidRPr="000451D2">
              <w:rPr>
                <w:rFonts w:ascii="Arial" w:hAnsi="Arial" w:cs="Arial"/>
                <w:color w:val="000000"/>
                <w:sz w:val="16"/>
                <w:szCs w:val="16"/>
              </w:rPr>
              <w:t>UW</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082" w:rsidRPr="000451D2" w:rsidRDefault="00B26082" w:rsidP="00A81C13">
            <w:pPr>
              <w:jc w:val="center"/>
              <w:rPr>
                <w:rFonts w:ascii="Arial" w:hAnsi="Arial" w:cs="Arial"/>
                <w:color w:val="000000"/>
                <w:sz w:val="16"/>
                <w:szCs w:val="16"/>
              </w:rPr>
            </w:pPr>
            <w:r w:rsidRPr="000451D2">
              <w:rPr>
                <w:rFonts w:ascii="Arial" w:hAnsi="Arial" w:cs="Arial"/>
                <w:color w:val="000000"/>
                <w:sz w:val="16"/>
                <w:szCs w:val="16"/>
              </w:rPr>
              <w:t>1843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A81C13">
            <w:pPr>
              <w:jc w:val="right"/>
              <w:rPr>
                <w:rFonts w:ascii="Arial" w:hAnsi="Arial" w:cs="Arial"/>
                <w:color w:val="000000"/>
                <w:sz w:val="16"/>
                <w:szCs w:val="16"/>
              </w:rPr>
            </w:pPr>
            <w:r w:rsidRPr="000451D2">
              <w:rPr>
                <w:rFonts w:ascii="Arial" w:hAnsi="Arial" w:cs="Arial"/>
                <w:color w:val="000000"/>
                <w:sz w:val="16"/>
                <w:szCs w:val="16"/>
              </w:rPr>
              <w:t>1 537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F72326" w:rsidRDefault="00E502DF" w:rsidP="00A81C13">
            <w:pPr>
              <w:jc w:val="right"/>
              <w:rPr>
                <w:rFonts w:ascii="Arial" w:hAnsi="Arial" w:cs="Arial"/>
                <w:sz w:val="16"/>
                <w:szCs w:val="16"/>
              </w:rPr>
            </w:pPr>
            <w:r w:rsidRPr="00F72326">
              <w:rPr>
                <w:rFonts w:ascii="Arial" w:hAnsi="Arial" w:cs="Arial"/>
                <w:sz w:val="16"/>
                <w:szCs w:val="16"/>
              </w:rPr>
              <w:t>77 500,00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26082" w:rsidRPr="003E24D6" w:rsidRDefault="005B2360" w:rsidP="00D7583F">
            <w:pPr>
              <w:jc w:val="right"/>
              <w:rPr>
                <w:rFonts w:ascii="Arial" w:hAnsi="Arial" w:cs="Arial"/>
                <w:sz w:val="16"/>
                <w:szCs w:val="16"/>
              </w:rPr>
            </w:pPr>
            <w:r>
              <w:rPr>
                <w:rFonts w:ascii="Arial" w:hAnsi="Arial" w:cs="Arial"/>
                <w:sz w:val="16"/>
                <w:szCs w:val="16"/>
              </w:rPr>
              <w:t>8 000,00</w:t>
            </w:r>
          </w:p>
        </w:tc>
        <w:tc>
          <w:tcPr>
            <w:tcW w:w="1559" w:type="dxa"/>
            <w:tcBorders>
              <w:top w:val="single" w:sz="4" w:space="0" w:color="auto"/>
              <w:left w:val="nil"/>
              <w:bottom w:val="single" w:sz="4" w:space="0" w:color="auto"/>
              <w:right w:val="single" w:sz="4" w:space="0" w:color="auto"/>
            </w:tcBorders>
            <w:vAlign w:val="center"/>
          </w:tcPr>
          <w:p w:rsidR="00B26082" w:rsidRPr="000451D2" w:rsidRDefault="00EB4565" w:rsidP="00CE68F7">
            <w:pPr>
              <w:jc w:val="center"/>
              <w:rPr>
                <w:rFonts w:ascii="Arial" w:hAnsi="Arial" w:cs="Arial"/>
                <w:sz w:val="10"/>
                <w:szCs w:val="10"/>
              </w:rPr>
            </w:pPr>
            <w:r w:rsidRPr="00EB4565">
              <w:rPr>
                <w:rFonts w:ascii="Arial" w:hAnsi="Arial" w:cs="Arial"/>
                <w:sz w:val="10"/>
                <w:szCs w:val="10"/>
              </w:rPr>
              <w:t>http</w:t>
            </w:r>
            <w:r>
              <w:rPr>
                <w:rFonts w:ascii="Arial" w:hAnsi="Arial" w:cs="Arial"/>
                <w:sz w:val="10"/>
                <w:szCs w:val="10"/>
              </w:rPr>
              <w:t>s://www</w:t>
            </w:r>
            <w:r w:rsidRPr="00EB4565">
              <w:rPr>
                <w:rFonts w:ascii="Arial" w:hAnsi="Arial" w:cs="Arial"/>
                <w:sz w:val="10"/>
                <w:szCs w:val="10"/>
              </w:rPr>
              <w:t>.orlen.pl/PL/OFirmie/Przetargi/ZbycieNieruchomosci/Documents/Przetarg_19_10_2020/Grunt_Lubaczow_19_10_2020.pdf</w:t>
            </w:r>
          </w:p>
        </w:tc>
      </w:tr>
      <w:tr w:rsidR="00B26082"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82" w:rsidRPr="00E529A5" w:rsidRDefault="001D7989" w:rsidP="00401154">
            <w:pPr>
              <w:jc w:val="center"/>
              <w:rPr>
                <w:rFonts w:ascii="Arial" w:hAnsi="Arial" w:cs="Arial"/>
                <w:sz w:val="16"/>
                <w:szCs w:val="16"/>
              </w:rPr>
            </w:pPr>
            <w:r>
              <w:rPr>
                <w:rFonts w:ascii="Arial" w:hAnsi="Arial" w:cs="Arial"/>
                <w:sz w:val="16"/>
                <w:szCs w:val="16"/>
              </w:rPr>
              <w:t>8</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26082" w:rsidRPr="00CE6BCF" w:rsidRDefault="00B26082" w:rsidP="00A81C13">
            <w:pPr>
              <w:rPr>
                <w:rFonts w:ascii="Arial" w:hAnsi="Arial" w:cs="Arial"/>
                <w:color w:val="000000"/>
                <w:sz w:val="16"/>
                <w:szCs w:val="16"/>
              </w:rPr>
            </w:pPr>
            <w:r w:rsidRPr="00CE6BCF">
              <w:rPr>
                <w:rFonts w:ascii="Arial" w:hAnsi="Arial" w:cs="Arial"/>
                <w:sz w:val="16"/>
                <w:szCs w:val="16"/>
              </w:rPr>
              <w:t>Racibórz ul. Kościuszki</w:t>
            </w:r>
          </w:p>
        </w:tc>
        <w:tc>
          <w:tcPr>
            <w:tcW w:w="2126" w:type="dxa"/>
            <w:tcBorders>
              <w:top w:val="single" w:sz="4" w:space="0" w:color="auto"/>
              <w:left w:val="nil"/>
              <w:bottom w:val="single" w:sz="4" w:space="0" w:color="auto"/>
              <w:right w:val="single" w:sz="4" w:space="0" w:color="auto"/>
            </w:tcBorders>
            <w:shd w:val="clear" w:color="auto" w:fill="auto"/>
            <w:vAlign w:val="center"/>
          </w:tcPr>
          <w:p w:rsidR="00B26082" w:rsidRPr="00E529A5" w:rsidRDefault="00B26082" w:rsidP="002701BB">
            <w:pPr>
              <w:rPr>
                <w:rFonts w:ascii="Arial" w:hAnsi="Arial" w:cs="Arial"/>
                <w:color w:val="000000"/>
                <w:sz w:val="16"/>
                <w:szCs w:val="16"/>
              </w:rPr>
            </w:pPr>
            <w:r w:rsidRPr="00E529A5">
              <w:rPr>
                <w:rFonts w:ascii="Arial" w:hAnsi="Arial" w:cs="Arial"/>
                <w:color w:val="000000"/>
                <w:sz w:val="16"/>
                <w:szCs w:val="16"/>
              </w:rPr>
              <w:t>woj. Śląskie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2701BB">
            <w:pPr>
              <w:jc w:val="center"/>
              <w:rPr>
                <w:rFonts w:ascii="Arial" w:hAnsi="Arial" w:cs="Arial"/>
                <w:color w:val="000000"/>
                <w:sz w:val="16"/>
                <w:szCs w:val="16"/>
              </w:rPr>
            </w:pPr>
            <w:r w:rsidRPr="00680528">
              <w:rPr>
                <w:rFonts w:ascii="Arial" w:hAnsi="Arial" w:cs="Arial"/>
                <w:color w:val="000000"/>
                <w:sz w:val="16"/>
                <w:szCs w:val="16"/>
              </w:rPr>
              <w:t>GL1R/00032449/9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A81C13">
            <w:pPr>
              <w:jc w:val="center"/>
              <w:rPr>
                <w:rFonts w:ascii="Arial" w:hAnsi="Arial" w:cs="Arial"/>
                <w:color w:val="000000"/>
                <w:sz w:val="16"/>
                <w:szCs w:val="16"/>
              </w:rPr>
            </w:pPr>
            <w:r w:rsidRPr="00680528">
              <w:rPr>
                <w:rFonts w:ascii="Arial" w:hAnsi="Arial" w:cs="Arial"/>
                <w:color w:val="000000"/>
                <w:sz w:val="16"/>
                <w:szCs w:val="16"/>
              </w:rPr>
              <w:t>Racibórz</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A81C13">
            <w:pPr>
              <w:jc w:val="center"/>
              <w:rPr>
                <w:rFonts w:ascii="Arial" w:hAnsi="Arial" w:cs="Arial"/>
                <w:color w:val="000000"/>
                <w:sz w:val="16"/>
                <w:szCs w:val="16"/>
              </w:rPr>
            </w:pPr>
            <w:r w:rsidRPr="00680528">
              <w:rPr>
                <w:rFonts w:ascii="Arial" w:hAnsi="Arial" w:cs="Arial"/>
                <w:color w:val="000000"/>
                <w:sz w:val="16"/>
                <w:szCs w:val="16"/>
              </w:rPr>
              <w:t>UW</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082" w:rsidRPr="000451D2" w:rsidRDefault="00B26082" w:rsidP="00A81C13">
            <w:pPr>
              <w:jc w:val="center"/>
              <w:rPr>
                <w:rFonts w:ascii="Arial" w:hAnsi="Arial" w:cs="Arial"/>
                <w:color w:val="000000"/>
                <w:sz w:val="16"/>
                <w:szCs w:val="16"/>
              </w:rPr>
            </w:pPr>
            <w:r w:rsidRPr="00680528">
              <w:rPr>
                <w:rFonts w:ascii="Arial" w:hAnsi="Arial" w:cs="Arial"/>
                <w:color w:val="000000"/>
                <w:sz w:val="16"/>
                <w:szCs w:val="16"/>
              </w:rPr>
              <w:t>3173/159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A81C13">
            <w:pPr>
              <w:jc w:val="right"/>
              <w:rPr>
                <w:rFonts w:ascii="Arial" w:hAnsi="Arial" w:cs="Arial"/>
                <w:color w:val="000000"/>
                <w:sz w:val="16"/>
                <w:szCs w:val="16"/>
              </w:rPr>
            </w:pPr>
            <w:r w:rsidRPr="00680528">
              <w:rPr>
                <w:rFonts w:ascii="Arial" w:hAnsi="Arial" w:cs="Arial"/>
                <w:color w:val="000000"/>
                <w:sz w:val="16"/>
                <w:szCs w:val="16"/>
              </w:rPr>
              <w:t>1 707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1D7989" w:rsidRDefault="00B26082" w:rsidP="00A81C13">
            <w:pPr>
              <w:jc w:val="right"/>
              <w:rPr>
                <w:rFonts w:ascii="Arial" w:hAnsi="Arial" w:cs="Arial"/>
                <w:color w:val="FF0000"/>
                <w:sz w:val="16"/>
                <w:szCs w:val="16"/>
              </w:rPr>
            </w:pPr>
            <w:r w:rsidRPr="001D7989">
              <w:rPr>
                <w:rFonts w:ascii="Arial" w:hAnsi="Arial" w:cs="Arial"/>
                <w:sz w:val="16"/>
                <w:szCs w:val="16"/>
              </w:rPr>
              <w:t>181 800,00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26082" w:rsidRPr="001D7989" w:rsidRDefault="00C32A14" w:rsidP="00D7583F">
            <w:pPr>
              <w:jc w:val="right"/>
              <w:rPr>
                <w:rFonts w:ascii="Arial" w:hAnsi="Arial" w:cs="Arial"/>
                <w:sz w:val="16"/>
                <w:szCs w:val="16"/>
              </w:rPr>
            </w:pPr>
            <w:r w:rsidRPr="001D7989">
              <w:rPr>
                <w:rFonts w:ascii="Arial" w:hAnsi="Arial" w:cs="Arial"/>
                <w:sz w:val="16"/>
                <w:szCs w:val="16"/>
              </w:rPr>
              <w:t>18 200,00</w:t>
            </w:r>
          </w:p>
        </w:tc>
        <w:tc>
          <w:tcPr>
            <w:tcW w:w="1559" w:type="dxa"/>
            <w:tcBorders>
              <w:top w:val="single" w:sz="4" w:space="0" w:color="auto"/>
              <w:left w:val="nil"/>
              <w:bottom w:val="single" w:sz="4" w:space="0" w:color="auto"/>
              <w:right w:val="single" w:sz="4" w:space="0" w:color="auto"/>
            </w:tcBorders>
            <w:vAlign w:val="center"/>
          </w:tcPr>
          <w:p w:rsidR="00B26082" w:rsidRPr="000451D2" w:rsidRDefault="0039128D" w:rsidP="00CE68F7">
            <w:pPr>
              <w:jc w:val="center"/>
              <w:rPr>
                <w:rFonts w:ascii="Arial" w:hAnsi="Arial" w:cs="Arial"/>
                <w:sz w:val="10"/>
                <w:szCs w:val="10"/>
              </w:rPr>
            </w:pPr>
            <w:r w:rsidRPr="0039128D">
              <w:rPr>
                <w:rFonts w:ascii="Arial" w:hAnsi="Arial" w:cs="Arial"/>
                <w:sz w:val="10"/>
                <w:szCs w:val="10"/>
              </w:rPr>
              <w:t>http</w:t>
            </w:r>
            <w:r>
              <w:rPr>
                <w:rFonts w:ascii="Arial" w:hAnsi="Arial" w:cs="Arial"/>
                <w:sz w:val="10"/>
                <w:szCs w:val="10"/>
              </w:rPr>
              <w:t>s://www</w:t>
            </w:r>
            <w:r w:rsidRPr="0039128D">
              <w:rPr>
                <w:rFonts w:ascii="Arial" w:hAnsi="Arial" w:cs="Arial"/>
                <w:sz w:val="10"/>
                <w:szCs w:val="10"/>
              </w:rPr>
              <w:t>.orlen.pl/PL/OFirmie/Przetargi/ZbycieNieruchomosci/Documents/Przetarg_19_10_2020/Grunt_Raciborz_19_10_2020.pdf</w:t>
            </w:r>
          </w:p>
        </w:tc>
      </w:tr>
      <w:tr w:rsidR="00B26082"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82" w:rsidRPr="00E529A5" w:rsidRDefault="001D7989" w:rsidP="00401154">
            <w:pPr>
              <w:jc w:val="center"/>
              <w:rPr>
                <w:rFonts w:ascii="Arial" w:hAnsi="Arial" w:cs="Arial"/>
                <w:sz w:val="16"/>
                <w:szCs w:val="16"/>
              </w:rPr>
            </w:pPr>
            <w:r>
              <w:rPr>
                <w:rFonts w:ascii="Arial" w:hAnsi="Arial" w:cs="Arial"/>
                <w:sz w:val="16"/>
                <w:szCs w:val="16"/>
              </w:rPr>
              <w:t>9</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26082" w:rsidRPr="00E529A5" w:rsidRDefault="00B26082" w:rsidP="00A81C13">
            <w:pPr>
              <w:rPr>
                <w:rFonts w:ascii="Arial" w:hAnsi="Arial" w:cs="Arial"/>
                <w:sz w:val="16"/>
                <w:szCs w:val="16"/>
              </w:rPr>
            </w:pPr>
            <w:r w:rsidRPr="00CE6BCF">
              <w:rPr>
                <w:rFonts w:ascii="Arial" w:hAnsi="Arial" w:cs="Arial"/>
                <w:sz w:val="16"/>
                <w:szCs w:val="16"/>
              </w:rPr>
              <w:t>Królikowo</w:t>
            </w:r>
          </w:p>
        </w:tc>
        <w:tc>
          <w:tcPr>
            <w:tcW w:w="2126" w:type="dxa"/>
            <w:tcBorders>
              <w:top w:val="single" w:sz="4" w:space="0" w:color="auto"/>
              <w:left w:val="nil"/>
              <w:bottom w:val="single" w:sz="4" w:space="0" w:color="auto"/>
              <w:right w:val="single" w:sz="4" w:space="0" w:color="auto"/>
            </w:tcBorders>
            <w:shd w:val="clear" w:color="auto" w:fill="auto"/>
            <w:vAlign w:val="center"/>
          </w:tcPr>
          <w:p w:rsidR="00B26082" w:rsidRPr="00E529A5" w:rsidRDefault="00B26082" w:rsidP="002701BB">
            <w:pPr>
              <w:rPr>
                <w:rFonts w:ascii="Arial" w:hAnsi="Arial" w:cs="Arial"/>
                <w:color w:val="000000"/>
                <w:sz w:val="16"/>
                <w:szCs w:val="16"/>
              </w:rPr>
            </w:pPr>
            <w:r w:rsidRPr="000451D2">
              <w:rPr>
                <w:rFonts w:ascii="Arial" w:hAnsi="Arial" w:cs="Arial"/>
                <w:color w:val="000000"/>
                <w:sz w:val="16"/>
                <w:szCs w:val="16"/>
              </w:rPr>
              <w:t>woj. Warmińsko-Mazurskie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6082" w:rsidRPr="00680528" w:rsidRDefault="00B26082" w:rsidP="002701BB">
            <w:pPr>
              <w:jc w:val="center"/>
              <w:rPr>
                <w:rFonts w:ascii="Arial" w:hAnsi="Arial" w:cs="Arial"/>
                <w:color w:val="000000"/>
                <w:sz w:val="16"/>
                <w:szCs w:val="16"/>
              </w:rPr>
            </w:pPr>
            <w:r w:rsidRPr="000451D2">
              <w:rPr>
                <w:rFonts w:ascii="Arial" w:hAnsi="Arial" w:cs="Arial"/>
                <w:color w:val="000000"/>
                <w:sz w:val="16"/>
                <w:szCs w:val="16"/>
              </w:rPr>
              <w:t>OL1O/00082195/4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680528" w:rsidRDefault="00B26082" w:rsidP="00A81C13">
            <w:pPr>
              <w:jc w:val="center"/>
              <w:rPr>
                <w:rFonts w:ascii="Arial" w:hAnsi="Arial" w:cs="Arial"/>
                <w:color w:val="000000"/>
                <w:sz w:val="16"/>
                <w:szCs w:val="16"/>
              </w:rPr>
            </w:pPr>
            <w:r w:rsidRPr="000451D2">
              <w:rPr>
                <w:rFonts w:ascii="Arial" w:hAnsi="Arial" w:cs="Arial"/>
                <w:color w:val="000000"/>
                <w:sz w:val="16"/>
                <w:szCs w:val="16"/>
              </w:rPr>
              <w:t>Olsztyn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6082" w:rsidRPr="00680528" w:rsidRDefault="00B26082" w:rsidP="00A81C13">
            <w:pPr>
              <w:jc w:val="center"/>
              <w:rPr>
                <w:rFonts w:ascii="Arial" w:hAnsi="Arial" w:cs="Arial"/>
                <w:color w:val="000000"/>
                <w:sz w:val="16"/>
                <w:szCs w:val="16"/>
              </w:rPr>
            </w:pPr>
            <w:r w:rsidRPr="000451D2">
              <w:rPr>
                <w:rFonts w:ascii="Arial" w:hAnsi="Arial" w:cs="Arial"/>
                <w:color w:val="000000"/>
                <w:sz w:val="16"/>
                <w:szCs w:val="16"/>
              </w:rPr>
              <w:t>W</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082" w:rsidRPr="00680528" w:rsidRDefault="00B26082" w:rsidP="00A81C13">
            <w:pPr>
              <w:jc w:val="center"/>
              <w:rPr>
                <w:rFonts w:ascii="Arial" w:hAnsi="Arial" w:cs="Arial"/>
                <w:color w:val="000000"/>
                <w:sz w:val="16"/>
                <w:szCs w:val="16"/>
              </w:rPr>
            </w:pPr>
            <w:r w:rsidRPr="000451D2">
              <w:rPr>
                <w:rFonts w:ascii="Arial" w:hAnsi="Arial" w:cs="Arial"/>
                <w:color w:val="000000"/>
                <w:sz w:val="16"/>
                <w:szCs w:val="16"/>
              </w:rPr>
              <w:t>177/3, 178/13, 178/15, 178/17, 178/19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082" w:rsidRPr="00680528" w:rsidRDefault="00B26082" w:rsidP="00A81C13">
            <w:pPr>
              <w:jc w:val="right"/>
              <w:rPr>
                <w:rFonts w:ascii="Arial" w:hAnsi="Arial" w:cs="Arial"/>
                <w:color w:val="000000"/>
                <w:sz w:val="16"/>
                <w:szCs w:val="16"/>
              </w:rPr>
            </w:pPr>
            <w:r w:rsidRPr="000451D2">
              <w:rPr>
                <w:rFonts w:ascii="Arial" w:hAnsi="Arial" w:cs="Arial"/>
                <w:color w:val="000000"/>
                <w:sz w:val="16"/>
                <w:szCs w:val="16"/>
              </w:rPr>
              <w:t>10 154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3E24D6" w:rsidRDefault="00732693" w:rsidP="00A81C13">
            <w:pPr>
              <w:jc w:val="right"/>
              <w:rPr>
                <w:rFonts w:ascii="Arial" w:hAnsi="Arial" w:cs="Arial"/>
                <w:sz w:val="16"/>
                <w:szCs w:val="16"/>
              </w:rPr>
            </w:pPr>
            <w:r w:rsidRPr="00F72326">
              <w:rPr>
                <w:rFonts w:ascii="Arial" w:hAnsi="Arial" w:cs="Arial"/>
                <w:sz w:val="16"/>
                <w:szCs w:val="16"/>
              </w:rPr>
              <w:t>997 000,00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26082" w:rsidRPr="003E24D6" w:rsidRDefault="00732693" w:rsidP="00D7583F">
            <w:pPr>
              <w:jc w:val="right"/>
              <w:rPr>
                <w:rFonts w:ascii="Arial" w:hAnsi="Arial" w:cs="Arial"/>
                <w:sz w:val="16"/>
                <w:szCs w:val="16"/>
              </w:rPr>
            </w:pPr>
            <w:r>
              <w:rPr>
                <w:rFonts w:ascii="Arial" w:hAnsi="Arial" w:cs="Arial"/>
                <w:sz w:val="16"/>
                <w:szCs w:val="16"/>
              </w:rPr>
              <w:t>100 000,00</w:t>
            </w:r>
          </w:p>
        </w:tc>
        <w:tc>
          <w:tcPr>
            <w:tcW w:w="1559" w:type="dxa"/>
            <w:tcBorders>
              <w:top w:val="single" w:sz="4" w:space="0" w:color="auto"/>
              <w:left w:val="nil"/>
              <w:bottom w:val="single" w:sz="4" w:space="0" w:color="auto"/>
              <w:right w:val="single" w:sz="4" w:space="0" w:color="auto"/>
            </w:tcBorders>
            <w:vAlign w:val="center"/>
          </w:tcPr>
          <w:p w:rsidR="00B26082" w:rsidRPr="000451D2" w:rsidRDefault="00EF520E" w:rsidP="00CE68F7">
            <w:pPr>
              <w:jc w:val="center"/>
              <w:rPr>
                <w:rFonts w:ascii="Arial" w:hAnsi="Arial" w:cs="Arial"/>
                <w:sz w:val="10"/>
                <w:szCs w:val="10"/>
              </w:rPr>
            </w:pPr>
            <w:r w:rsidRPr="00EF520E">
              <w:rPr>
                <w:rFonts w:ascii="Arial" w:hAnsi="Arial" w:cs="Arial"/>
                <w:sz w:val="10"/>
                <w:szCs w:val="10"/>
              </w:rPr>
              <w:t>http</w:t>
            </w:r>
            <w:r>
              <w:rPr>
                <w:rFonts w:ascii="Arial" w:hAnsi="Arial" w:cs="Arial"/>
                <w:sz w:val="10"/>
                <w:szCs w:val="10"/>
              </w:rPr>
              <w:t>s://www</w:t>
            </w:r>
            <w:r w:rsidRPr="00EF520E">
              <w:rPr>
                <w:rFonts w:ascii="Arial" w:hAnsi="Arial" w:cs="Arial"/>
                <w:sz w:val="10"/>
                <w:szCs w:val="10"/>
              </w:rPr>
              <w:t>.orlen.pl/PL/OFirmie/Przetargi/ZbycieNieruchomosci/Documents/Przetarg_19_10_2020/Grunt_Krolikowo_19_10_2020.pdf</w:t>
            </w:r>
          </w:p>
        </w:tc>
      </w:tr>
      <w:tr w:rsidR="00B26082"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82" w:rsidRPr="00E529A5" w:rsidRDefault="0079189F" w:rsidP="00401154">
            <w:pPr>
              <w:jc w:val="center"/>
              <w:rPr>
                <w:rFonts w:ascii="Arial" w:hAnsi="Arial" w:cs="Arial"/>
                <w:sz w:val="16"/>
                <w:szCs w:val="16"/>
              </w:rPr>
            </w:pPr>
            <w:r>
              <w:rPr>
                <w:rFonts w:ascii="Arial" w:hAnsi="Arial" w:cs="Arial"/>
                <w:sz w:val="16"/>
                <w:szCs w:val="16"/>
              </w:rPr>
              <w:t>1</w:t>
            </w:r>
            <w:r w:rsidR="001D7989">
              <w:rPr>
                <w:rFonts w:ascii="Arial" w:hAnsi="Arial" w:cs="Arial"/>
                <w:sz w:val="16"/>
                <w:szCs w:val="16"/>
              </w:rPr>
              <w:t>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26082" w:rsidRPr="000A2447" w:rsidRDefault="00B26082" w:rsidP="00A81C13">
            <w:pPr>
              <w:rPr>
                <w:rFonts w:ascii="Arial" w:hAnsi="Arial" w:cs="Arial"/>
                <w:color w:val="000000"/>
                <w:sz w:val="16"/>
                <w:szCs w:val="16"/>
                <w:highlight w:val="yellow"/>
              </w:rPr>
            </w:pPr>
            <w:r w:rsidRPr="00CE6BCF">
              <w:rPr>
                <w:rFonts w:ascii="Arial" w:hAnsi="Arial" w:cs="Arial"/>
                <w:color w:val="000000"/>
                <w:sz w:val="16"/>
                <w:szCs w:val="16"/>
              </w:rPr>
              <w:t>Krajnik Dolny</w:t>
            </w:r>
          </w:p>
        </w:tc>
        <w:tc>
          <w:tcPr>
            <w:tcW w:w="2126" w:type="dxa"/>
            <w:tcBorders>
              <w:top w:val="single" w:sz="4" w:space="0" w:color="auto"/>
              <w:left w:val="nil"/>
              <w:bottom w:val="single" w:sz="4" w:space="0" w:color="auto"/>
              <w:right w:val="single" w:sz="4" w:space="0" w:color="auto"/>
            </w:tcBorders>
            <w:shd w:val="clear" w:color="auto" w:fill="auto"/>
            <w:vAlign w:val="center"/>
          </w:tcPr>
          <w:p w:rsidR="00B26082" w:rsidRPr="000451D2" w:rsidRDefault="00B26082" w:rsidP="00FC57EF">
            <w:pPr>
              <w:rPr>
                <w:rFonts w:ascii="Arial" w:hAnsi="Arial" w:cs="Arial"/>
                <w:color w:val="000000"/>
                <w:sz w:val="16"/>
                <w:szCs w:val="16"/>
              </w:rPr>
            </w:pPr>
            <w:r w:rsidRPr="000451D2">
              <w:rPr>
                <w:rFonts w:ascii="Arial" w:hAnsi="Arial" w:cs="Arial"/>
                <w:color w:val="000000"/>
                <w:sz w:val="16"/>
                <w:szCs w:val="16"/>
              </w:rPr>
              <w:t>woj. Zachodniopomorskie</w:t>
            </w:r>
          </w:p>
          <w:p w:rsidR="00B26082" w:rsidRPr="002F4C71" w:rsidRDefault="00B26082" w:rsidP="00FC57EF">
            <w:pPr>
              <w:rPr>
                <w:rFonts w:ascii="Arial" w:hAnsi="Arial" w:cs="Arial"/>
                <w:color w:val="000000"/>
                <w:sz w:val="16"/>
                <w:szCs w:val="16"/>
              </w:rPr>
            </w:pPr>
            <w:r w:rsidRPr="000451D2">
              <w:rPr>
                <w:rFonts w:ascii="Arial" w:hAnsi="Arial" w:cs="Arial"/>
                <w:color w:val="000000"/>
                <w:sz w:val="16"/>
                <w:szCs w:val="16"/>
              </w:rPr>
              <w:t>powiat gryfiński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FC57EF">
            <w:pPr>
              <w:jc w:val="center"/>
              <w:rPr>
                <w:rFonts w:ascii="Arial" w:hAnsi="Arial" w:cs="Arial"/>
                <w:sz w:val="16"/>
                <w:szCs w:val="16"/>
              </w:rPr>
            </w:pPr>
            <w:r w:rsidRPr="000451D2">
              <w:rPr>
                <w:rFonts w:ascii="Arial" w:hAnsi="Arial" w:cs="Arial"/>
                <w:sz w:val="16"/>
                <w:szCs w:val="16"/>
              </w:rPr>
              <w:t>SZ1Y/00030738/7</w:t>
            </w:r>
          </w:p>
          <w:p w:rsidR="00B26082" w:rsidRPr="000451D2" w:rsidRDefault="00B26082" w:rsidP="00FC57EF">
            <w:pPr>
              <w:jc w:val="center"/>
              <w:rPr>
                <w:rFonts w:ascii="Arial" w:hAnsi="Arial" w:cs="Arial"/>
                <w:sz w:val="16"/>
                <w:szCs w:val="16"/>
              </w:rPr>
            </w:pPr>
            <w:r w:rsidRPr="000451D2">
              <w:rPr>
                <w:rFonts w:ascii="Arial" w:hAnsi="Arial" w:cs="Arial"/>
                <w:sz w:val="16"/>
                <w:szCs w:val="16"/>
              </w:rPr>
              <w:t>SZ1Y/00030739/4</w:t>
            </w:r>
          </w:p>
          <w:p w:rsidR="00B26082" w:rsidRPr="002F4C71" w:rsidRDefault="00B26082" w:rsidP="00FC57EF">
            <w:pPr>
              <w:jc w:val="center"/>
              <w:rPr>
                <w:rFonts w:ascii="Arial" w:hAnsi="Arial" w:cs="Arial"/>
                <w:sz w:val="16"/>
                <w:szCs w:val="16"/>
              </w:rPr>
            </w:pPr>
            <w:r w:rsidRPr="000451D2">
              <w:rPr>
                <w:rFonts w:ascii="Arial" w:hAnsi="Arial" w:cs="Arial"/>
                <w:sz w:val="16"/>
                <w:szCs w:val="16"/>
              </w:rPr>
              <w:t>SZ1Y/00041351/0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color w:val="000000"/>
                <w:sz w:val="16"/>
                <w:szCs w:val="16"/>
              </w:rPr>
              <w:t>Gryfino</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color w:val="000000"/>
                <w:sz w:val="16"/>
                <w:szCs w:val="16"/>
              </w:rPr>
              <w:t>W</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color w:val="000000"/>
                <w:sz w:val="16"/>
                <w:szCs w:val="16"/>
              </w:rPr>
              <w:t>381/2, 380/7, 381/1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right"/>
              <w:rPr>
                <w:rFonts w:ascii="Arial" w:hAnsi="Arial" w:cs="Arial"/>
                <w:color w:val="000000"/>
                <w:sz w:val="16"/>
                <w:szCs w:val="16"/>
              </w:rPr>
            </w:pPr>
            <w:r w:rsidRPr="000451D2">
              <w:rPr>
                <w:rFonts w:ascii="Arial" w:hAnsi="Arial" w:cs="Arial"/>
                <w:color w:val="000000"/>
                <w:sz w:val="16"/>
                <w:szCs w:val="16"/>
              </w:rPr>
              <w:t>34 600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9E1105" w:rsidRDefault="008A0F5C" w:rsidP="00A81C13">
            <w:pPr>
              <w:jc w:val="right"/>
              <w:rPr>
                <w:rFonts w:ascii="Arial" w:hAnsi="Arial" w:cs="Arial"/>
                <w:sz w:val="16"/>
                <w:szCs w:val="16"/>
              </w:rPr>
            </w:pPr>
            <w:bookmarkStart w:id="0" w:name="_GoBack"/>
            <w:r w:rsidRPr="009E1105">
              <w:rPr>
                <w:rFonts w:ascii="Arial" w:hAnsi="Arial" w:cs="Arial"/>
                <w:bCs/>
                <w:sz w:val="16"/>
                <w:szCs w:val="16"/>
              </w:rPr>
              <w:t>1 783 500,00</w:t>
            </w:r>
            <w:bookmarkEnd w:id="0"/>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26082" w:rsidRPr="003E24D6" w:rsidRDefault="00E32A87" w:rsidP="00D7583F">
            <w:pPr>
              <w:jc w:val="right"/>
              <w:rPr>
                <w:rFonts w:ascii="Arial" w:hAnsi="Arial" w:cs="Arial"/>
                <w:sz w:val="16"/>
                <w:szCs w:val="16"/>
              </w:rPr>
            </w:pPr>
            <w:r>
              <w:rPr>
                <w:rFonts w:ascii="Arial" w:hAnsi="Arial" w:cs="Arial"/>
                <w:sz w:val="16"/>
                <w:szCs w:val="16"/>
              </w:rPr>
              <w:t>178 500,00</w:t>
            </w:r>
          </w:p>
        </w:tc>
        <w:tc>
          <w:tcPr>
            <w:tcW w:w="1559" w:type="dxa"/>
            <w:tcBorders>
              <w:top w:val="single" w:sz="4" w:space="0" w:color="auto"/>
              <w:left w:val="nil"/>
              <w:bottom w:val="single" w:sz="4" w:space="0" w:color="auto"/>
              <w:right w:val="single" w:sz="4" w:space="0" w:color="auto"/>
            </w:tcBorders>
            <w:vAlign w:val="center"/>
          </w:tcPr>
          <w:p w:rsidR="00EF520E" w:rsidRPr="000451D2" w:rsidRDefault="00EF520E" w:rsidP="00EF520E">
            <w:pPr>
              <w:jc w:val="center"/>
              <w:rPr>
                <w:rFonts w:ascii="Arial" w:hAnsi="Arial" w:cs="Arial"/>
                <w:sz w:val="10"/>
                <w:szCs w:val="10"/>
              </w:rPr>
            </w:pPr>
            <w:r w:rsidRPr="00EF520E">
              <w:rPr>
                <w:rFonts w:ascii="Arial" w:hAnsi="Arial" w:cs="Arial"/>
                <w:sz w:val="10"/>
                <w:szCs w:val="10"/>
              </w:rPr>
              <w:t>http</w:t>
            </w:r>
            <w:r>
              <w:rPr>
                <w:rFonts w:ascii="Arial" w:hAnsi="Arial" w:cs="Arial"/>
                <w:sz w:val="10"/>
                <w:szCs w:val="10"/>
              </w:rPr>
              <w:t>s://www</w:t>
            </w:r>
            <w:r w:rsidRPr="00EF520E">
              <w:rPr>
                <w:rFonts w:ascii="Arial" w:hAnsi="Arial" w:cs="Arial"/>
                <w:sz w:val="10"/>
                <w:szCs w:val="10"/>
              </w:rPr>
              <w:t>.orlen.pl/PL/OFirmie/Przetargi/ZbycieNieruchomosci/Documents/Przetarg_19_10_2020/Grunt_Krajnik_Dolny_19_10_2020.pdf</w:t>
            </w:r>
          </w:p>
        </w:tc>
      </w:tr>
    </w:tbl>
    <w:p w:rsidR="004E37B4" w:rsidRPr="000451D2" w:rsidRDefault="004E37B4" w:rsidP="004E37B4">
      <w:pPr>
        <w:pStyle w:val="NormalnyWeb"/>
        <w:tabs>
          <w:tab w:val="left" w:pos="0"/>
        </w:tabs>
        <w:spacing w:before="0" w:beforeAutospacing="0" w:after="0" w:afterAutospacing="0"/>
        <w:ind w:hanging="1134"/>
        <w:outlineLvl w:val="0"/>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51D2">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451D2">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UW – Użytkowanie Wieczyste, W - Własność</w:t>
      </w:r>
    </w:p>
    <w:p w:rsidR="002334EC" w:rsidRPr="000451D2" w:rsidRDefault="002334EC" w:rsidP="007F7EC3">
      <w:pPr>
        <w:tabs>
          <w:tab w:val="left" w:pos="0"/>
        </w:tabs>
        <w:autoSpaceDE w:val="0"/>
        <w:autoSpaceDN w:val="0"/>
        <w:adjustRightInd w:val="0"/>
        <w:jc w:val="both"/>
        <w:rPr>
          <w:rStyle w:val="Pogrubienie"/>
          <w:rFonts w:ascii="Arial" w:hAnsi="Arial" w:cs="Arial"/>
          <w:sz w:val="22"/>
          <w:szCs w:val="22"/>
        </w:rPr>
      </w:pPr>
    </w:p>
    <w:p w:rsidR="002334EC" w:rsidRPr="00D870F4" w:rsidRDefault="002334EC" w:rsidP="007F7EC3">
      <w:pPr>
        <w:tabs>
          <w:tab w:val="left" w:pos="0"/>
        </w:tabs>
        <w:autoSpaceDE w:val="0"/>
        <w:autoSpaceDN w:val="0"/>
        <w:adjustRightInd w:val="0"/>
        <w:jc w:val="both"/>
        <w:rPr>
          <w:rStyle w:val="Pogrubienie"/>
          <w:rFonts w:ascii="Arial" w:hAnsi="Arial" w:cs="Arial"/>
          <w:b w:val="0"/>
          <w:sz w:val="20"/>
          <w:szCs w:val="20"/>
        </w:rPr>
      </w:pPr>
    </w:p>
    <w:p w:rsidR="00D870F4" w:rsidRPr="00D870F4" w:rsidRDefault="007F3EE0" w:rsidP="007F7EC3">
      <w:pPr>
        <w:tabs>
          <w:tab w:val="left" w:pos="0"/>
        </w:tabs>
        <w:autoSpaceDE w:val="0"/>
        <w:autoSpaceDN w:val="0"/>
        <w:adjustRightInd w:val="0"/>
        <w:jc w:val="both"/>
        <w:rPr>
          <w:rStyle w:val="Pogrubienie"/>
          <w:rFonts w:ascii="Arial" w:hAnsi="Arial" w:cs="Arial"/>
          <w:b w:val="0"/>
          <w:sz w:val="20"/>
          <w:szCs w:val="20"/>
        </w:rPr>
      </w:pPr>
      <w:r>
        <w:rPr>
          <w:rStyle w:val="Pogrubienie"/>
          <w:rFonts w:ascii="Arial" w:hAnsi="Arial" w:cs="Arial"/>
          <w:b w:val="0"/>
          <w:sz w:val="20"/>
          <w:szCs w:val="20"/>
        </w:rPr>
        <w:t xml:space="preserve">Nieruchomości </w:t>
      </w:r>
      <w:r w:rsidRPr="00744398">
        <w:rPr>
          <w:rStyle w:val="Pogrubienie"/>
          <w:rFonts w:ascii="Arial" w:hAnsi="Arial" w:cs="Arial"/>
          <w:b w:val="0"/>
          <w:sz w:val="20"/>
          <w:szCs w:val="20"/>
        </w:rPr>
        <w:t xml:space="preserve">w </w:t>
      </w:r>
      <w:r w:rsidR="00231EEA" w:rsidRPr="00744398">
        <w:rPr>
          <w:rStyle w:val="Pogrubienie"/>
          <w:rFonts w:ascii="Arial" w:hAnsi="Arial" w:cs="Arial"/>
          <w:b w:val="0"/>
          <w:sz w:val="20"/>
          <w:szCs w:val="20"/>
        </w:rPr>
        <w:t>poz</w:t>
      </w:r>
      <w:r w:rsidR="00231EEA" w:rsidRPr="005118CE">
        <w:rPr>
          <w:rStyle w:val="Pogrubienie"/>
          <w:rFonts w:ascii="Arial" w:hAnsi="Arial" w:cs="Arial"/>
          <w:b w:val="0"/>
          <w:sz w:val="20"/>
          <w:szCs w:val="20"/>
        </w:rPr>
        <w:t>.</w:t>
      </w:r>
      <w:r w:rsidR="00025086" w:rsidRPr="005118CE">
        <w:rPr>
          <w:rStyle w:val="Pogrubienie"/>
          <w:rFonts w:ascii="Arial" w:hAnsi="Arial" w:cs="Arial"/>
          <w:b w:val="0"/>
          <w:sz w:val="20"/>
          <w:szCs w:val="20"/>
        </w:rPr>
        <w:t xml:space="preserve"> 1-</w:t>
      </w:r>
      <w:r w:rsidR="004F0F89">
        <w:rPr>
          <w:rStyle w:val="Pogrubienie"/>
          <w:rFonts w:ascii="Arial" w:hAnsi="Arial" w:cs="Arial"/>
          <w:b w:val="0"/>
          <w:sz w:val="20"/>
          <w:szCs w:val="20"/>
        </w:rPr>
        <w:t>8</w:t>
      </w:r>
      <w:r w:rsidR="005D1F86">
        <w:rPr>
          <w:rStyle w:val="Pogrubienie"/>
          <w:rFonts w:ascii="Arial" w:hAnsi="Arial" w:cs="Arial"/>
          <w:b w:val="0"/>
          <w:sz w:val="20"/>
          <w:szCs w:val="20"/>
        </w:rPr>
        <w:t xml:space="preserve"> </w:t>
      </w:r>
      <w:r w:rsidR="008C1C1D">
        <w:rPr>
          <w:rStyle w:val="Pogrubienie"/>
          <w:rFonts w:ascii="Arial" w:hAnsi="Arial" w:cs="Arial"/>
          <w:b w:val="0"/>
          <w:sz w:val="20"/>
          <w:szCs w:val="20"/>
        </w:rPr>
        <w:t xml:space="preserve">tabeli, </w:t>
      </w:r>
      <w:r w:rsidR="00D870F4" w:rsidRPr="00D870F4">
        <w:rPr>
          <w:rStyle w:val="Pogrubienie"/>
          <w:rFonts w:ascii="Arial" w:hAnsi="Arial" w:cs="Arial"/>
          <w:b w:val="0"/>
          <w:sz w:val="20"/>
          <w:szCs w:val="20"/>
        </w:rPr>
        <w:t>były wykorzystywane do produkcji, magazynowania lub obrotu produktami ropopochodnymi.</w:t>
      </w:r>
    </w:p>
    <w:p w:rsidR="00D870F4" w:rsidRDefault="00D870F4" w:rsidP="007F7EC3">
      <w:pPr>
        <w:tabs>
          <w:tab w:val="left" w:pos="0"/>
        </w:tabs>
        <w:autoSpaceDE w:val="0"/>
        <w:autoSpaceDN w:val="0"/>
        <w:adjustRightInd w:val="0"/>
        <w:jc w:val="both"/>
        <w:rPr>
          <w:rStyle w:val="Pogrubienie"/>
          <w:rFonts w:ascii="Arial" w:hAnsi="Arial" w:cs="Arial"/>
          <w:sz w:val="20"/>
          <w:szCs w:val="20"/>
        </w:rPr>
      </w:pPr>
    </w:p>
    <w:p w:rsidR="00CB333A" w:rsidRPr="00D870F4" w:rsidRDefault="00156382"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PKN ORLEN S.A. </w:t>
      </w:r>
      <w:r w:rsidR="007F7EC3" w:rsidRPr="00D870F4">
        <w:rPr>
          <w:rStyle w:val="Pogrubienie"/>
          <w:rFonts w:ascii="Arial" w:hAnsi="Arial" w:cs="Arial"/>
          <w:b w:val="0"/>
          <w:sz w:val="20"/>
          <w:szCs w:val="20"/>
        </w:rPr>
        <w:t>zastrzega, iż</w:t>
      </w:r>
      <w:r w:rsidR="001546EF" w:rsidRPr="00D870F4">
        <w:rPr>
          <w:rFonts w:ascii="Arial" w:hAnsi="Arial" w:cs="Arial"/>
          <w:b/>
          <w:i/>
          <w:sz w:val="20"/>
          <w:szCs w:val="20"/>
        </w:rPr>
        <w:t xml:space="preserve"> </w:t>
      </w:r>
      <w:r w:rsidR="001546EF" w:rsidRPr="00D870F4">
        <w:rPr>
          <w:rFonts w:ascii="Arial" w:hAnsi="Arial" w:cs="Arial"/>
          <w:b/>
          <w:sz w:val="20"/>
          <w:szCs w:val="20"/>
        </w:rPr>
        <w:t>wybór oferty w toku przetargu może nastąpić jedynie na podstawie zgody właściwych organów Spółki w formie uchwały</w:t>
      </w:r>
      <w:r w:rsidR="007F7EC3" w:rsidRPr="00D870F4">
        <w:rPr>
          <w:rStyle w:val="Pogrubienie"/>
          <w:rFonts w:ascii="Arial" w:hAnsi="Arial" w:cs="Arial"/>
          <w:b w:val="0"/>
          <w:sz w:val="20"/>
          <w:szCs w:val="20"/>
        </w:rPr>
        <w:t>.</w:t>
      </w:r>
      <w:r w:rsidR="007F7EC3" w:rsidRPr="00D870F4">
        <w:rPr>
          <w:rFonts w:ascii="Arial" w:hAnsi="Arial" w:cs="Arial"/>
          <w:b/>
          <w:sz w:val="20"/>
          <w:szCs w:val="20"/>
        </w:rPr>
        <w:t xml:space="preserve"> </w:t>
      </w:r>
      <w:r w:rsidR="007F7EC3" w:rsidRPr="00D870F4">
        <w:rPr>
          <w:rStyle w:val="Pogrubienie"/>
          <w:rFonts w:ascii="Arial" w:hAnsi="Arial" w:cs="Arial"/>
          <w:b w:val="0"/>
          <w:sz w:val="20"/>
          <w:szCs w:val="20"/>
        </w:rPr>
        <w:t xml:space="preserve">Do tego czasu wszelkie pisma kierowane do oferentów, zaproszenia do dalszych negocjacji, udział w </w:t>
      </w:r>
      <w:r w:rsidR="00453677" w:rsidRPr="00D870F4">
        <w:rPr>
          <w:rStyle w:val="Pogrubienie"/>
          <w:rFonts w:ascii="Arial" w:hAnsi="Arial" w:cs="Arial"/>
          <w:b w:val="0"/>
          <w:sz w:val="20"/>
          <w:szCs w:val="20"/>
        </w:rPr>
        <w:t>negocjacjach cenowych za pośre</w:t>
      </w:r>
      <w:r w:rsidR="00112FAE" w:rsidRPr="00D870F4">
        <w:rPr>
          <w:rStyle w:val="Pogrubienie"/>
          <w:rFonts w:ascii="Arial" w:hAnsi="Arial" w:cs="Arial"/>
          <w:b w:val="0"/>
          <w:sz w:val="20"/>
          <w:szCs w:val="20"/>
        </w:rPr>
        <w:t>dnictwem platformy internetowej</w:t>
      </w:r>
      <w:r w:rsidR="007F7EC3" w:rsidRPr="00D870F4">
        <w:rPr>
          <w:rStyle w:val="Pogrubienie"/>
          <w:rFonts w:ascii="Arial" w:hAnsi="Arial" w:cs="Arial"/>
          <w:b w:val="0"/>
          <w:sz w:val="20"/>
          <w:szCs w:val="20"/>
        </w:rPr>
        <w:t xml:space="preserve"> w tym złożenie w </w:t>
      </w:r>
      <w:r w:rsidR="004F614B" w:rsidRPr="00D870F4">
        <w:rPr>
          <w:rStyle w:val="Pogrubienie"/>
          <w:rFonts w:ascii="Arial" w:hAnsi="Arial" w:cs="Arial"/>
          <w:b w:val="0"/>
          <w:sz w:val="20"/>
          <w:szCs w:val="20"/>
        </w:rPr>
        <w:t>ich</w:t>
      </w:r>
      <w:r w:rsidR="007F7EC3" w:rsidRPr="00D870F4">
        <w:rPr>
          <w:rStyle w:val="Pogrubienie"/>
          <w:rFonts w:ascii="Arial" w:hAnsi="Arial" w:cs="Arial"/>
          <w:b w:val="0"/>
          <w:sz w:val="20"/>
          <w:szCs w:val="20"/>
        </w:rPr>
        <w:t xml:space="preserve"> toku najwyższej oferty, nie </w:t>
      </w:r>
      <w:r w:rsidR="005814AC">
        <w:rPr>
          <w:rStyle w:val="Pogrubienie"/>
          <w:rFonts w:ascii="Arial" w:hAnsi="Arial" w:cs="Arial"/>
          <w:b w:val="0"/>
          <w:sz w:val="20"/>
          <w:szCs w:val="20"/>
        </w:rPr>
        <w:t xml:space="preserve">stanowią i nie </w:t>
      </w:r>
      <w:r w:rsidR="007F7EC3" w:rsidRPr="00D870F4">
        <w:rPr>
          <w:rStyle w:val="Pogrubienie"/>
          <w:rFonts w:ascii="Arial" w:hAnsi="Arial" w:cs="Arial"/>
          <w:b w:val="0"/>
          <w:sz w:val="20"/>
          <w:szCs w:val="20"/>
        </w:rPr>
        <w:t xml:space="preserve">mogą być uznawane za przyjęcie oferty przez </w:t>
      </w:r>
      <w:r w:rsidRPr="00D870F4">
        <w:rPr>
          <w:rStyle w:val="Pogrubienie"/>
          <w:rFonts w:ascii="Arial" w:hAnsi="Arial" w:cs="Arial"/>
          <w:b w:val="0"/>
          <w:sz w:val="20"/>
          <w:szCs w:val="20"/>
        </w:rPr>
        <w:t>PKN ORLEN S.A.</w:t>
      </w:r>
      <w:r w:rsidR="007F7EC3" w:rsidRPr="00D870F4">
        <w:rPr>
          <w:rStyle w:val="Pogrubienie"/>
          <w:rFonts w:ascii="Arial" w:hAnsi="Arial" w:cs="Arial"/>
          <w:b w:val="0"/>
          <w:sz w:val="20"/>
          <w:szCs w:val="20"/>
        </w:rPr>
        <w:t xml:space="preserve"> </w:t>
      </w:r>
    </w:p>
    <w:p w:rsidR="00E72D64" w:rsidRDefault="00E72D64" w:rsidP="007F7EC3">
      <w:pPr>
        <w:tabs>
          <w:tab w:val="left" w:pos="0"/>
        </w:tabs>
        <w:autoSpaceDE w:val="0"/>
        <w:autoSpaceDN w:val="0"/>
        <w:adjustRightInd w:val="0"/>
        <w:jc w:val="both"/>
        <w:rPr>
          <w:rStyle w:val="Pogrubienie"/>
          <w:rFonts w:ascii="Arial" w:hAnsi="Arial" w:cs="Arial"/>
          <w:sz w:val="20"/>
          <w:szCs w:val="20"/>
        </w:rPr>
      </w:pPr>
    </w:p>
    <w:p w:rsidR="008063DC" w:rsidRPr="000451D2" w:rsidRDefault="00E72D64" w:rsidP="007F7EC3">
      <w:pPr>
        <w:tabs>
          <w:tab w:val="left" w:pos="0"/>
        </w:tabs>
        <w:autoSpaceDE w:val="0"/>
        <w:autoSpaceDN w:val="0"/>
        <w:adjustRightInd w:val="0"/>
        <w:jc w:val="both"/>
        <w:rPr>
          <w:rStyle w:val="Pogrubienie"/>
          <w:rFonts w:ascii="Arial" w:hAnsi="Arial" w:cs="Arial"/>
          <w:sz w:val="20"/>
          <w:szCs w:val="20"/>
        </w:rPr>
      </w:pPr>
      <w:r>
        <w:rPr>
          <w:rStyle w:val="Pogrubienie"/>
          <w:rFonts w:ascii="Arial" w:hAnsi="Arial" w:cs="Arial"/>
          <w:sz w:val="20"/>
          <w:szCs w:val="20"/>
        </w:rPr>
        <w:t xml:space="preserve">Termin </w:t>
      </w:r>
      <w:r w:rsidR="00381AC7">
        <w:rPr>
          <w:rStyle w:val="Pogrubienie"/>
          <w:rFonts w:ascii="Arial" w:hAnsi="Arial" w:cs="Arial"/>
          <w:sz w:val="20"/>
          <w:szCs w:val="20"/>
        </w:rPr>
        <w:t>rozstrzygnięcia postę</w:t>
      </w:r>
      <w:r w:rsidR="00FA2C7D">
        <w:rPr>
          <w:rStyle w:val="Pogrubienie"/>
          <w:rFonts w:ascii="Arial" w:hAnsi="Arial" w:cs="Arial"/>
          <w:sz w:val="20"/>
          <w:szCs w:val="20"/>
        </w:rPr>
        <w:t xml:space="preserve">powania upływa z </w:t>
      </w:r>
      <w:r w:rsidR="008908F7" w:rsidRPr="00BE199F">
        <w:rPr>
          <w:rStyle w:val="Pogrubienie"/>
          <w:rFonts w:ascii="Arial" w:hAnsi="Arial" w:cs="Arial"/>
          <w:sz w:val="20"/>
          <w:szCs w:val="20"/>
        </w:rPr>
        <w:t>dniem</w:t>
      </w:r>
      <w:r w:rsidR="00A7616C">
        <w:rPr>
          <w:rStyle w:val="Pogrubienie"/>
          <w:rFonts w:ascii="Arial" w:hAnsi="Arial" w:cs="Arial"/>
          <w:sz w:val="20"/>
          <w:szCs w:val="20"/>
        </w:rPr>
        <w:t xml:space="preserve"> 31.01.2021</w:t>
      </w:r>
      <w:r w:rsidR="006703AE" w:rsidRPr="00BE199F">
        <w:rPr>
          <w:rStyle w:val="Pogrubienie"/>
          <w:rFonts w:ascii="Arial" w:hAnsi="Arial" w:cs="Arial"/>
          <w:sz w:val="20"/>
          <w:szCs w:val="20"/>
        </w:rPr>
        <w:t xml:space="preserve"> r.</w:t>
      </w:r>
    </w:p>
    <w:p w:rsidR="00933971" w:rsidRDefault="00933971" w:rsidP="00933971">
      <w:pPr>
        <w:tabs>
          <w:tab w:val="left" w:pos="0"/>
        </w:tabs>
        <w:autoSpaceDE w:val="0"/>
        <w:autoSpaceDN w:val="0"/>
        <w:adjustRightInd w:val="0"/>
        <w:jc w:val="both"/>
        <w:rPr>
          <w:rStyle w:val="Pogrubienie"/>
          <w:rFonts w:ascii="Arial" w:hAnsi="Arial" w:cs="Arial"/>
          <w:sz w:val="20"/>
          <w:szCs w:val="20"/>
        </w:rPr>
      </w:pPr>
    </w:p>
    <w:p w:rsidR="00933971" w:rsidRPr="00D870F4" w:rsidRDefault="00933971" w:rsidP="00933971">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PKN ORLEN S.A. zastrzega przysługujące prawo swobodnego wyboru oferty, jeżeli uczestnicy przetargu zaoferowali takie same warunki, w szczególności tę samą cenę.</w:t>
      </w:r>
    </w:p>
    <w:p w:rsidR="00933971" w:rsidRPr="00D870F4" w:rsidRDefault="00933971" w:rsidP="007F7EC3">
      <w:pPr>
        <w:tabs>
          <w:tab w:val="left" w:pos="0"/>
        </w:tabs>
        <w:autoSpaceDE w:val="0"/>
        <w:autoSpaceDN w:val="0"/>
        <w:adjustRightInd w:val="0"/>
        <w:jc w:val="both"/>
        <w:rPr>
          <w:rStyle w:val="Pogrubienie"/>
          <w:rFonts w:ascii="Arial" w:hAnsi="Arial" w:cs="Arial"/>
          <w:b w:val="0"/>
          <w:sz w:val="20"/>
          <w:szCs w:val="20"/>
        </w:rPr>
      </w:pPr>
    </w:p>
    <w:p w:rsidR="00423581" w:rsidRPr="00D870F4" w:rsidRDefault="00CB333A"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PKN ORLEN S.A. </w:t>
      </w:r>
      <w:r w:rsidRPr="00D870F4">
        <w:rPr>
          <w:rStyle w:val="Pogrubienie"/>
          <w:rFonts w:ascii="Arial" w:hAnsi="Arial" w:cs="Arial"/>
          <w:b w:val="0"/>
          <w:color w:val="000000" w:themeColor="text1"/>
          <w:sz w:val="20"/>
          <w:szCs w:val="20"/>
        </w:rPr>
        <w:t>poinformuje</w:t>
      </w:r>
      <w:r w:rsidRPr="00D870F4">
        <w:rPr>
          <w:rStyle w:val="Pogrubienie"/>
          <w:rFonts w:ascii="Arial" w:hAnsi="Arial" w:cs="Arial"/>
          <w:b w:val="0"/>
          <w:sz w:val="20"/>
          <w:szCs w:val="20"/>
        </w:rPr>
        <w:t xml:space="preserve"> </w:t>
      </w:r>
      <w:r w:rsidR="00716DF3" w:rsidRPr="00D870F4">
        <w:rPr>
          <w:rStyle w:val="Pogrubienie"/>
          <w:rFonts w:ascii="Arial" w:hAnsi="Arial" w:cs="Arial"/>
          <w:b w:val="0"/>
          <w:sz w:val="20"/>
          <w:szCs w:val="20"/>
        </w:rPr>
        <w:t xml:space="preserve">każdego z </w:t>
      </w:r>
      <w:r w:rsidRPr="00D870F4">
        <w:rPr>
          <w:rStyle w:val="Pogrubienie"/>
          <w:rFonts w:ascii="Arial" w:hAnsi="Arial" w:cs="Arial"/>
          <w:b w:val="0"/>
          <w:sz w:val="20"/>
          <w:szCs w:val="20"/>
        </w:rPr>
        <w:t>oferentów w drodze pisemnego zawiadomienia o wyniku postępowania</w:t>
      </w:r>
      <w:r w:rsidR="00DF482E">
        <w:rPr>
          <w:rStyle w:val="Pogrubienie"/>
          <w:rFonts w:ascii="Arial" w:hAnsi="Arial" w:cs="Arial"/>
          <w:b w:val="0"/>
          <w:sz w:val="20"/>
          <w:szCs w:val="20"/>
        </w:rPr>
        <w:t xml:space="preserve"> odnośnie do jego oferty lub</w:t>
      </w:r>
      <w:r w:rsidRPr="00D870F4">
        <w:rPr>
          <w:rStyle w:val="Pogrubienie"/>
          <w:rFonts w:ascii="Arial" w:hAnsi="Arial" w:cs="Arial"/>
          <w:b w:val="0"/>
          <w:sz w:val="20"/>
          <w:szCs w:val="20"/>
        </w:rPr>
        <w:t xml:space="preserve"> zamknięciu</w:t>
      </w:r>
      <w:r w:rsidR="00716DF3" w:rsidRPr="00D870F4">
        <w:rPr>
          <w:rStyle w:val="Pogrubienie"/>
          <w:rFonts w:ascii="Arial" w:hAnsi="Arial" w:cs="Arial"/>
          <w:b w:val="0"/>
          <w:sz w:val="20"/>
          <w:szCs w:val="20"/>
        </w:rPr>
        <w:t xml:space="preserve"> postępowania</w:t>
      </w:r>
      <w:r w:rsidRPr="00D870F4">
        <w:rPr>
          <w:rStyle w:val="Pogrubienie"/>
          <w:rFonts w:ascii="Arial" w:hAnsi="Arial" w:cs="Arial"/>
          <w:b w:val="0"/>
          <w:sz w:val="20"/>
          <w:szCs w:val="20"/>
        </w:rPr>
        <w:t xml:space="preserve"> bez dokonania wyboru którejkolwiek z ofert albo jego unieważnieniu najpóźniej do dnia rozstrzygnięcia postępowania</w:t>
      </w:r>
      <w:r w:rsidR="00E72D64" w:rsidRPr="00D870F4">
        <w:rPr>
          <w:rStyle w:val="Pogrubienie"/>
          <w:rFonts w:ascii="Arial" w:hAnsi="Arial" w:cs="Arial"/>
          <w:b w:val="0"/>
          <w:sz w:val="20"/>
          <w:szCs w:val="20"/>
        </w:rPr>
        <w:t>.</w:t>
      </w:r>
    </w:p>
    <w:p w:rsidR="00FA6097" w:rsidRPr="00D870F4" w:rsidRDefault="00FA6097" w:rsidP="007F7EC3">
      <w:pPr>
        <w:tabs>
          <w:tab w:val="left" w:pos="0"/>
        </w:tabs>
        <w:autoSpaceDE w:val="0"/>
        <w:autoSpaceDN w:val="0"/>
        <w:adjustRightInd w:val="0"/>
        <w:jc w:val="both"/>
        <w:rPr>
          <w:rStyle w:val="Pogrubienie"/>
          <w:rFonts w:ascii="Arial" w:hAnsi="Arial" w:cs="Arial"/>
          <w:b w:val="0"/>
          <w:sz w:val="20"/>
          <w:szCs w:val="20"/>
        </w:rPr>
      </w:pPr>
    </w:p>
    <w:p w:rsidR="00CB333A" w:rsidRPr="00D870F4" w:rsidRDefault="008063DC"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Jednocześnie PKN ORLEN S.A. zastrzega możliwość przedłużenia terminu rozstrzygnięcia postępowania o okres nie dłuższy niż 6 miesięcy. </w:t>
      </w:r>
    </w:p>
    <w:p w:rsidR="008063DC" w:rsidRPr="00D870F4" w:rsidRDefault="008063DC" w:rsidP="007F7EC3">
      <w:pPr>
        <w:tabs>
          <w:tab w:val="left" w:pos="0"/>
        </w:tabs>
        <w:autoSpaceDE w:val="0"/>
        <w:autoSpaceDN w:val="0"/>
        <w:adjustRightInd w:val="0"/>
        <w:jc w:val="both"/>
        <w:rPr>
          <w:rStyle w:val="Pogrubienie"/>
          <w:rFonts w:ascii="Arial" w:hAnsi="Arial" w:cs="Arial"/>
          <w:b w:val="0"/>
          <w:sz w:val="20"/>
          <w:szCs w:val="20"/>
        </w:rPr>
      </w:pPr>
    </w:p>
    <w:p w:rsidR="00A52F60" w:rsidRPr="00D870F4" w:rsidRDefault="00944C1C" w:rsidP="00A52F60">
      <w:pPr>
        <w:pStyle w:val="NormalnyWeb"/>
        <w:spacing w:before="0" w:beforeAutospacing="0" w:after="0" w:afterAutospacing="0"/>
        <w:jc w:val="both"/>
        <w:rPr>
          <w:rFonts w:ascii="Arial" w:hAnsi="Arial" w:cs="Arial"/>
          <w:color w:val="000000"/>
          <w:sz w:val="20"/>
          <w:szCs w:val="20"/>
        </w:rPr>
      </w:pPr>
      <w:r w:rsidRPr="00D870F4">
        <w:rPr>
          <w:rStyle w:val="Pogrubienie"/>
          <w:rFonts w:ascii="Arial" w:hAnsi="Arial" w:cs="Arial"/>
          <w:b w:val="0"/>
          <w:sz w:val="20"/>
          <w:szCs w:val="20"/>
        </w:rPr>
        <w:t>PKN ORLEN S.A. zastrzega, iż</w:t>
      </w:r>
      <w:r w:rsidRPr="00D870F4">
        <w:rPr>
          <w:rFonts w:ascii="Arial" w:hAnsi="Arial" w:cs="Arial"/>
          <w:sz w:val="20"/>
          <w:szCs w:val="20"/>
        </w:rPr>
        <w:t xml:space="preserve"> umowa sprzedaży nieruchomości może zostać zawarta z chwilą złożenia przez Spółkę i wybranego oferenta oświadczeń woli w formie aktu notarialnego, o ile wcześniej Właściwe Organy Spółki wyraziły zgodę na jej zawarcie.</w:t>
      </w:r>
    </w:p>
    <w:p w:rsidR="00A52F60" w:rsidRPr="00D870F4" w:rsidRDefault="00A52F60" w:rsidP="00A52F60">
      <w:pPr>
        <w:pStyle w:val="NormalnyWeb"/>
        <w:spacing w:before="0" w:beforeAutospacing="0" w:after="0" w:afterAutospacing="0"/>
        <w:jc w:val="both"/>
        <w:rPr>
          <w:rFonts w:ascii="Arial" w:hAnsi="Arial" w:cs="Arial"/>
          <w:color w:val="000000"/>
          <w:sz w:val="20"/>
          <w:szCs w:val="20"/>
        </w:rPr>
      </w:pPr>
    </w:p>
    <w:p w:rsidR="00651828" w:rsidRPr="00D870F4" w:rsidRDefault="00156382" w:rsidP="0098208D">
      <w:pPr>
        <w:pStyle w:val="NormalnyWeb"/>
        <w:tabs>
          <w:tab w:val="left" w:pos="360"/>
        </w:tabs>
        <w:spacing w:before="0" w:beforeAutospacing="0" w:after="120" w:afterAutospacing="0"/>
        <w:jc w:val="both"/>
        <w:rPr>
          <w:rFonts w:ascii="Arial" w:hAnsi="Arial" w:cs="Arial"/>
          <w:sz w:val="20"/>
          <w:szCs w:val="20"/>
        </w:rPr>
      </w:pPr>
      <w:r w:rsidRPr="00D870F4">
        <w:rPr>
          <w:rStyle w:val="Pogrubienie"/>
          <w:rFonts w:ascii="Arial" w:hAnsi="Arial" w:cs="Arial"/>
          <w:b w:val="0"/>
          <w:sz w:val="20"/>
          <w:szCs w:val="20"/>
        </w:rPr>
        <w:t xml:space="preserve">PKN ORLEN S.A. </w:t>
      </w:r>
      <w:r w:rsidR="00651828" w:rsidRPr="00D870F4">
        <w:rPr>
          <w:rFonts w:ascii="Arial" w:hAnsi="Arial" w:cs="Arial"/>
          <w:sz w:val="20"/>
          <w:szCs w:val="20"/>
        </w:rPr>
        <w:t xml:space="preserve"> zastrzega, że w przypadku sprzedaży prawa użytkowania wieczystego gruntu niezabudowanego, zgodnie z dyspozycją art. 109 ust. 1 pkt</w:t>
      </w:r>
      <w:r w:rsidR="00F56BD5" w:rsidRPr="00D870F4">
        <w:rPr>
          <w:rFonts w:ascii="Arial" w:hAnsi="Arial" w:cs="Arial"/>
          <w:sz w:val="20"/>
          <w:szCs w:val="20"/>
        </w:rPr>
        <w:t>.</w:t>
      </w:r>
      <w:r w:rsidR="00651828" w:rsidRPr="00D870F4">
        <w:rPr>
          <w:rFonts w:ascii="Arial" w:hAnsi="Arial" w:cs="Arial"/>
          <w:sz w:val="20"/>
          <w:szCs w:val="20"/>
        </w:rPr>
        <w:t xml:space="preserve"> 2 </w:t>
      </w:r>
      <w:r w:rsidR="00B510D1" w:rsidRPr="00D870F4">
        <w:rPr>
          <w:rFonts w:ascii="Arial" w:hAnsi="Arial" w:cs="Arial"/>
          <w:sz w:val="20"/>
          <w:szCs w:val="20"/>
        </w:rPr>
        <w:t>u</w:t>
      </w:r>
      <w:r w:rsidR="00651828" w:rsidRPr="00D870F4">
        <w:rPr>
          <w:rFonts w:ascii="Arial" w:hAnsi="Arial" w:cs="Arial"/>
          <w:sz w:val="20"/>
          <w:szCs w:val="20"/>
        </w:rPr>
        <w:t>stawy z dnia 21 sierpnia 1997 r</w:t>
      </w:r>
      <w:r w:rsidR="00E62D4E" w:rsidRPr="00D870F4">
        <w:rPr>
          <w:rFonts w:ascii="Arial" w:hAnsi="Arial" w:cs="Arial"/>
          <w:sz w:val="20"/>
          <w:szCs w:val="20"/>
        </w:rPr>
        <w:t>oku</w:t>
      </w:r>
      <w:r w:rsidR="00102E04" w:rsidRPr="00D870F4">
        <w:rPr>
          <w:rFonts w:ascii="Arial" w:hAnsi="Arial" w:cs="Arial"/>
          <w:sz w:val="20"/>
          <w:szCs w:val="20"/>
        </w:rPr>
        <w:t xml:space="preserve"> </w:t>
      </w:r>
      <w:r w:rsidR="00651828" w:rsidRPr="00D870F4">
        <w:rPr>
          <w:rFonts w:ascii="Arial" w:hAnsi="Arial" w:cs="Arial"/>
          <w:sz w:val="20"/>
          <w:szCs w:val="20"/>
        </w:rPr>
        <w:t>o gospodarce nieruchomościami</w:t>
      </w:r>
      <w:r w:rsidR="00DD7747" w:rsidRPr="00D870F4">
        <w:rPr>
          <w:rFonts w:ascii="Arial" w:hAnsi="Arial" w:cs="Arial"/>
          <w:sz w:val="20"/>
          <w:szCs w:val="20"/>
        </w:rPr>
        <w:t xml:space="preserve"> (tekst jedn</w:t>
      </w:r>
      <w:r w:rsidR="00B510D1" w:rsidRPr="00D870F4">
        <w:rPr>
          <w:rFonts w:ascii="Arial" w:hAnsi="Arial" w:cs="Arial"/>
          <w:sz w:val="20"/>
          <w:szCs w:val="20"/>
        </w:rPr>
        <w:t>.</w:t>
      </w:r>
      <w:r w:rsidR="00DD7747" w:rsidRPr="00D870F4">
        <w:rPr>
          <w:rFonts w:ascii="Arial" w:hAnsi="Arial" w:cs="Arial"/>
          <w:sz w:val="20"/>
          <w:szCs w:val="20"/>
        </w:rPr>
        <w:t xml:space="preserve"> Dz.U. z 201</w:t>
      </w:r>
      <w:r w:rsidR="00B510D1" w:rsidRPr="00D870F4">
        <w:rPr>
          <w:rFonts w:ascii="Arial" w:hAnsi="Arial" w:cs="Arial"/>
          <w:sz w:val="20"/>
          <w:szCs w:val="20"/>
        </w:rPr>
        <w:t>5</w:t>
      </w:r>
      <w:r w:rsidR="00DD7747" w:rsidRPr="00D870F4">
        <w:rPr>
          <w:rFonts w:ascii="Arial" w:hAnsi="Arial" w:cs="Arial"/>
          <w:sz w:val="20"/>
          <w:szCs w:val="20"/>
        </w:rPr>
        <w:t xml:space="preserve"> roku, poz. </w:t>
      </w:r>
      <w:r w:rsidR="00B510D1" w:rsidRPr="00D870F4">
        <w:rPr>
          <w:rFonts w:ascii="Arial" w:hAnsi="Arial" w:cs="Arial"/>
          <w:sz w:val="20"/>
          <w:szCs w:val="20"/>
        </w:rPr>
        <w:t>782, ze zm.)</w:t>
      </w:r>
      <w:r w:rsidR="00DD7747" w:rsidRPr="00D870F4">
        <w:rPr>
          <w:rFonts w:ascii="Arial" w:hAnsi="Arial" w:cs="Arial"/>
          <w:sz w:val="20"/>
          <w:szCs w:val="20"/>
        </w:rPr>
        <w:t xml:space="preserve"> </w:t>
      </w:r>
      <w:r w:rsidR="00651828" w:rsidRPr="00D870F4">
        <w:rPr>
          <w:rFonts w:ascii="Arial" w:hAnsi="Arial" w:cs="Arial"/>
          <w:sz w:val="20"/>
          <w:szCs w:val="20"/>
        </w:rPr>
        <w:t xml:space="preserve"> gmin</w:t>
      </w:r>
      <w:r w:rsidR="00730035" w:rsidRPr="00D870F4">
        <w:rPr>
          <w:rFonts w:ascii="Arial" w:hAnsi="Arial" w:cs="Arial"/>
          <w:sz w:val="20"/>
          <w:szCs w:val="20"/>
        </w:rPr>
        <w:t>ie przysługuje prawo pierwokupu</w:t>
      </w:r>
      <w:r w:rsidR="00123145" w:rsidRPr="00D870F4">
        <w:rPr>
          <w:rFonts w:ascii="Arial" w:hAnsi="Arial" w:cs="Arial"/>
          <w:sz w:val="20"/>
          <w:szCs w:val="20"/>
        </w:rPr>
        <w:t>.</w:t>
      </w:r>
      <w:r w:rsidR="008063DC" w:rsidRPr="00D870F4">
        <w:rPr>
          <w:rFonts w:ascii="Arial" w:hAnsi="Arial" w:cs="Arial"/>
          <w:sz w:val="20"/>
          <w:szCs w:val="20"/>
        </w:rPr>
        <w:t xml:space="preserve"> W takim przypadku przed zawarciem umowy sprzedaży nieruchomości zostanie zawarta warunkowa umowa sprzedaży</w:t>
      </w:r>
      <w:r w:rsidR="00B32ABE" w:rsidRPr="00D870F4">
        <w:rPr>
          <w:rFonts w:ascii="Arial" w:hAnsi="Arial" w:cs="Arial"/>
          <w:sz w:val="20"/>
          <w:szCs w:val="20"/>
        </w:rPr>
        <w:t xml:space="preserve">. Umowa przenosząca prawo użytkowania wieczystego nieruchomości zostanie zawarta </w:t>
      </w:r>
      <w:r w:rsidR="008063DC" w:rsidRPr="00D870F4">
        <w:rPr>
          <w:rFonts w:ascii="Arial" w:hAnsi="Arial" w:cs="Arial"/>
          <w:sz w:val="20"/>
          <w:szCs w:val="20"/>
        </w:rPr>
        <w:t>pod</w:t>
      </w:r>
      <w:r w:rsidR="00BF7878" w:rsidRPr="00D870F4">
        <w:rPr>
          <w:rFonts w:ascii="Arial" w:hAnsi="Arial" w:cs="Arial"/>
          <w:sz w:val="20"/>
          <w:szCs w:val="20"/>
        </w:rPr>
        <w:t xml:space="preserve"> </w:t>
      </w:r>
      <w:r w:rsidR="008063DC" w:rsidRPr="00D870F4">
        <w:rPr>
          <w:rFonts w:ascii="Arial" w:hAnsi="Arial" w:cs="Arial"/>
          <w:sz w:val="20"/>
          <w:szCs w:val="20"/>
        </w:rPr>
        <w:t xml:space="preserve">warunkiem </w:t>
      </w:r>
      <w:r w:rsidR="00DF482E">
        <w:rPr>
          <w:rFonts w:ascii="Arial" w:hAnsi="Arial" w:cs="Arial"/>
          <w:sz w:val="20"/>
          <w:szCs w:val="20"/>
        </w:rPr>
        <w:t>że</w:t>
      </w:r>
      <w:r w:rsidR="008063DC" w:rsidRPr="00D870F4">
        <w:rPr>
          <w:rFonts w:ascii="Arial" w:hAnsi="Arial" w:cs="Arial"/>
          <w:sz w:val="20"/>
          <w:szCs w:val="20"/>
        </w:rPr>
        <w:t xml:space="preserve"> gmina nie wykona przysługującego jej prawa pierwokupu. </w:t>
      </w:r>
    </w:p>
    <w:p w:rsidR="00137027" w:rsidRPr="00D870F4" w:rsidRDefault="00C557E8" w:rsidP="00C557E8">
      <w:pPr>
        <w:jc w:val="both"/>
        <w:rPr>
          <w:rFonts w:ascii="Arial" w:hAnsi="Arial" w:cs="Arial"/>
          <w:sz w:val="20"/>
          <w:szCs w:val="20"/>
        </w:rPr>
      </w:pPr>
      <w:r w:rsidRPr="00D870F4">
        <w:rPr>
          <w:rFonts w:ascii="Arial" w:hAnsi="Arial" w:cs="Arial"/>
          <w:sz w:val="20"/>
          <w:szCs w:val="20"/>
        </w:rPr>
        <w:lastRenderedPageBreak/>
        <w:t>Powyższe dotyczyć może również sprzedaży prawa własności gruntu niezabudowanego, w przypadkach przewidzianych w treści art. 109 ust. 1 pkt 1 ustawy</w:t>
      </w:r>
      <w:r w:rsidR="00730035" w:rsidRPr="00D870F4">
        <w:rPr>
          <w:rFonts w:ascii="Arial" w:hAnsi="Arial" w:cs="Arial"/>
          <w:sz w:val="20"/>
          <w:szCs w:val="20"/>
        </w:rPr>
        <w:t xml:space="preserve"> o gospodarce nieruchomościami</w:t>
      </w:r>
      <w:r w:rsidR="00123145" w:rsidRPr="00D870F4">
        <w:rPr>
          <w:rFonts w:ascii="Arial" w:hAnsi="Arial" w:cs="Arial"/>
          <w:sz w:val="20"/>
          <w:szCs w:val="20"/>
        </w:rPr>
        <w:t>.</w:t>
      </w:r>
    </w:p>
    <w:p w:rsidR="00B477C6" w:rsidRPr="000451D2" w:rsidRDefault="00B477C6" w:rsidP="00C557E8">
      <w:pPr>
        <w:jc w:val="both"/>
        <w:rPr>
          <w:rFonts w:ascii="Arial" w:hAnsi="Arial" w:cs="Arial"/>
          <w:b/>
          <w:sz w:val="20"/>
          <w:szCs w:val="20"/>
        </w:rPr>
      </w:pPr>
    </w:p>
    <w:p w:rsidR="003A40BF" w:rsidRPr="000451D2" w:rsidRDefault="00F27FA4" w:rsidP="0098208D">
      <w:pPr>
        <w:pStyle w:val="NormalnyWeb"/>
        <w:tabs>
          <w:tab w:val="left" w:pos="360"/>
        </w:tabs>
        <w:spacing w:before="0" w:beforeAutospacing="0" w:after="120" w:afterAutospacing="0"/>
        <w:jc w:val="both"/>
        <w:rPr>
          <w:rFonts w:ascii="Arial" w:hAnsi="Arial" w:cs="Arial"/>
          <w:sz w:val="20"/>
          <w:szCs w:val="20"/>
        </w:rPr>
      </w:pPr>
      <w:r w:rsidRPr="00E56DE1">
        <w:rPr>
          <w:rFonts w:ascii="Arial" w:hAnsi="Arial" w:cs="Arial"/>
          <w:sz w:val="20"/>
          <w:szCs w:val="20"/>
        </w:rPr>
        <w:t xml:space="preserve">Kryterium wyboru </w:t>
      </w:r>
      <w:r w:rsidR="00802971" w:rsidRPr="00E56DE1">
        <w:rPr>
          <w:rFonts w:ascii="Arial" w:hAnsi="Arial" w:cs="Arial"/>
          <w:sz w:val="20"/>
          <w:szCs w:val="20"/>
        </w:rPr>
        <w:t>najlepszej oferty jest cena</w:t>
      </w:r>
      <w:r w:rsidR="00073EEF" w:rsidRPr="00E56DE1">
        <w:rPr>
          <w:rFonts w:ascii="Arial" w:hAnsi="Arial" w:cs="Arial"/>
          <w:sz w:val="20"/>
          <w:szCs w:val="20"/>
        </w:rPr>
        <w:t xml:space="preserve"> (podana w zaokrągleniu do </w:t>
      </w:r>
      <w:r w:rsidR="003A40BF" w:rsidRPr="00E56DE1">
        <w:rPr>
          <w:rFonts w:ascii="Arial" w:hAnsi="Arial" w:cs="Arial"/>
          <w:sz w:val="20"/>
          <w:szCs w:val="20"/>
        </w:rPr>
        <w:t xml:space="preserve">tysięcy </w:t>
      </w:r>
      <w:r w:rsidR="00073EEF" w:rsidRPr="00E56DE1">
        <w:rPr>
          <w:rFonts w:ascii="Arial" w:hAnsi="Arial" w:cs="Arial"/>
          <w:sz w:val="20"/>
          <w:szCs w:val="20"/>
        </w:rPr>
        <w:t>zł</w:t>
      </w:r>
      <w:r w:rsidR="003A40BF" w:rsidRPr="00E56DE1">
        <w:rPr>
          <w:rFonts w:ascii="Arial" w:hAnsi="Arial" w:cs="Arial"/>
          <w:sz w:val="20"/>
          <w:szCs w:val="20"/>
        </w:rPr>
        <w:t>otych</w:t>
      </w:r>
      <w:r w:rsidR="0012564D" w:rsidRPr="00E56DE1">
        <w:rPr>
          <w:rFonts w:ascii="Arial" w:hAnsi="Arial" w:cs="Arial"/>
          <w:sz w:val="20"/>
          <w:szCs w:val="20"/>
        </w:rPr>
        <w:t>)</w:t>
      </w:r>
      <w:r w:rsidR="00C02D45" w:rsidRPr="00E56DE1">
        <w:rPr>
          <w:rFonts w:ascii="Arial" w:hAnsi="Arial" w:cs="Arial"/>
          <w:sz w:val="20"/>
          <w:szCs w:val="20"/>
        </w:rPr>
        <w:t>.</w:t>
      </w:r>
      <w:r w:rsidR="00073EEF" w:rsidRPr="00E56DE1">
        <w:rPr>
          <w:rFonts w:ascii="Arial" w:hAnsi="Arial" w:cs="Arial"/>
          <w:sz w:val="20"/>
          <w:szCs w:val="20"/>
        </w:rPr>
        <w:t xml:space="preserve"> </w:t>
      </w:r>
      <w:r w:rsidR="003A40BF" w:rsidRPr="00E56DE1">
        <w:rPr>
          <w:rFonts w:ascii="Arial" w:hAnsi="Arial" w:cs="Arial"/>
          <w:sz w:val="20"/>
          <w:szCs w:val="20"/>
        </w:rPr>
        <w:t xml:space="preserve">PKN ORLEN S.A. zastrzega, że rozpatrywane będą wyłącznie </w:t>
      </w:r>
      <w:r w:rsidRPr="00E56DE1">
        <w:rPr>
          <w:rFonts w:ascii="Arial" w:hAnsi="Arial" w:cs="Arial"/>
          <w:sz w:val="20"/>
          <w:szCs w:val="20"/>
        </w:rPr>
        <w:t>ofer</w:t>
      </w:r>
      <w:r w:rsidR="00FD7573" w:rsidRPr="00E56DE1">
        <w:rPr>
          <w:rFonts w:ascii="Arial" w:hAnsi="Arial" w:cs="Arial"/>
          <w:sz w:val="20"/>
          <w:szCs w:val="20"/>
        </w:rPr>
        <w:t xml:space="preserve">ty </w:t>
      </w:r>
      <w:r w:rsidR="003A40BF" w:rsidRPr="00E56DE1">
        <w:rPr>
          <w:rFonts w:ascii="Arial" w:hAnsi="Arial" w:cs="Arial"/>
          <w:sz w:val="20"/>
          <w:szCs w:val="20"/>
        </w:rPr>
        <w:t>spełniające</w:t>
      </w:r>
      <w:r w:rsidRPr="00E56DE1">
        <w:rPr>
          <w:rFonts w:ascii="Arial" w:hAnsi="Arial" w:cs="Arial"/>
          <w:sz w:val="20"/>
          <w:szCs w:val="20"/>
        </w:rPr>
        <w:t xml:space="preserve"> </w:t>
      </w:r>
      <w:r w:rsidR="003A40BF" w:rsidRPr="00E56DE1">
        <w:rPr>
          <w:rFonts w:ascii="Arial" w:hAnsi="Arial" w:cs="Arial"/>
          <w:sz w:val="20"/>
          <w:szCs w:val="20"/>
        </w:rPr>
        <w:t xml:space="preserve">wymogi </w:t>
      </w:r>
      <w:r w:rsidRPr="00E56DE1">
        <w:rPr>
          <w:rFonts w:ascii="Arial" w:hAnsi="Arial" w:cs="Arial"/>
          <w:sz w:val="20"/>
          <w:szCs w:val="20"/>
        </w:rPr>
        <w:t xml:space="preserve">niniejszego </w:t>
      </w:r>
      <w:r w:rsidR="001B6FD7" w:rsidRPr="00E56DE1">
        <w:rPr>
          <w:rStyle w:val="Pogrubienie"/>
          <w:rFonts w:ascii="Arial" w:hAnsi="Arial" w:cs="Arial"/>
          <w:b w:val="0"/>
          <w:sz w:val="20"/>
          <w:szCs w:val="20"/>
        </w:rPr>
        <w:t>ogłoszenia</w:t>
      </w:r>
      <w:r w:rsidR="00B32ABE" w:rsidRPr="00E56DE1">
        <w:rPr>
          <w:rFonts w:ascii="Arial" w:hAnsi="Arial" w:cs="Arial"/>
          <w:sz w:val="20"/>
          <w:szCs w:val="20"/>
        </w:rPr>
        <w:t>.</w:t>
      </w:r>
    </w:p>
    <w:p w:rsidR="006E04CA" w:rsidRPr="000451D2" w:rsidRDefault="006E04CA" w:rsidP="008063DC">
      <w:pPr>
        <w:pStyle w:val="Tekstkomentarza"/>
        <w:jc w:val="both"/>
        <w:rPr>
          <w:rFonts w:ascii="Arial" w:hAnsi="Arial" w:cs="Arial"/>
        </w:rPr>
      </w:pPr>
      <w:r w:rsidRPr="00222257">
        <w:rPr>
          <w:rFonts w:ascii="Arial" w:hAnsi="Arial" w:cs="Arial"/>
        </w:rPr>
        <w:t xml:space="preserve">PKN ORLEN S.A. może przeprowadzić dodatkowe negocjacje z oferentem (oferentami) </w:t>
      </w:r>
      <w:r w:rsidR="008063DC" w:rsidRPr="00222257">
        <w:rPr>
          <w:rFonts w:ascii="Arial" w:hAnsi="Arial" w:cs="Arial"/>
        </w:rPr>
        <w:t>który zaoferował najkorzystniejsze warunki,</w:t>
      </w:r>
      <w:r w:rsidR="008063DC" w:rsidRPr="00222257">
        <w:rPr>
          <w:rFonts w:ascii="Arial" w:hAnsi="Arial" w:cs="Arial"/>
          <w:i/>
        </w:rPr>
        <w:t xml:space="preserve"> </w:t>
      </w:r>
      <w:r w:rsidRPr="00222257">
        <w:rPr>
          <w:rFonts w:ascii="Arial" w:hAnsi="Arial" w:cs="Arial"/>
        </w:rPr>
        <w:t xml:space="preserve">lub wezwać ich do udziału w </w:t>
      </w:r>
      <w:r w:rsidR="00634E40" w:rsidRPr="00222257">
        <w:rPr>
          <w:rFonts w:ascii="Arial" w:hAnsi="Arial" w:cs="Arial"/>
        </w:rPr>
        <w:t xml:space="preserve">negocjacjach cenowych za pośrednictwem platformy </w:t>
      </w:r>
      <w:r w:rsidRPr="00222257">
        <w:rPr>
          <w:rFonts w:ascii="Arial" w:hAnsi="Arial" w:cs="Arial"/>
        </w:rPr>
        <w:t>internetowej, na podstawie odrębnego zawiadomienia.</w:t>
      </w:r>
    </w:p>
    <w:p w:rsidR="00C41569" w:rsidRPr="000451D2" w:rsidRDefault="00C41569" w:rsidP="008063DC">
      <w:pPr>
        <w:pStyle w:val="Tekstkomentarza"/>
        <w:jc w:val="both"/>
        <w:rPr>
          <w:rFonts w:ascii="Arial" w:hAnsi="Arial" w:cs="Arial"/>
        </w:rPr>
      </w:pPr>
    </w:p>
    <w:p w:rsidR="005F40E5" w:rsidRPr="000451D2" w:rsidRDefault="00E96903" w:rsidP="008063DC">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S</w:t>
      </w:r>
      <w:r w:rsidR="00FC457F" w:rsidRPr="000451D2">
        <w:rPr>
          <w:rFonts w:ascii="Arial" w:hAnsi="Arial" w:cs="Arial"/>
          <w:sz w:val="20"/>
          <w:szCs w:val="20"/>
        </w:rPr>
        <w:t>zczegółowe informacje na temat poszczególnych n</w:t>
      </w:r>
      <w:r w:rsidRPr="000451D2">
        <w:rPr>
          <w:rFonts w:ascii="Arial" w:hAnsi="Arial" w:cs="Arial"/>
          <w:sz w:val="20"/>
          <w:szCs w:val="20"/>
        </w:rPr>
        <w:t>ieruchomości, miejsca i terminów oględzin oraz zapoznania się z ich stanem oraz dokumentacją można uzyskać pod n</w:t>
      </w:r>
      <w:r w:rsidR="005F40E5" w:rsidRPr="000451D2">
        <w:rPr>
          <w:rFonts w:ascii="Arial" w:hAnsi="Arial" w:cs="Arial"/>
          <w:sz w:val="20"/>
          <w:szCs w:val="20"/>
        </w:rPr>
        <w:t>umerami</w:t>
      </w:r>
      <w:r w:rsidR="00E62D4E" w:rsidRPr="000451D2">
        <w:rPr>
          <w:rFonts w:ascii="Arial" w:hAnsi="Arial" w:cs="Arial"/>
          <w:sz w:val="20"/>
          <w:szCs w:val="20"/>
        </w:rPr>
        <w:t xml:space="preserve"> </w:t>
      </w:r>
      <w:r w:rsidRPr="000451D2">
        <w:rPr>
          <w:rFonts w:ascii="Arial" w:hAnsi="Arial" w:cs="Arial"/>
          <w:sz w:val="20"/>
          <w:szCs w:val="20"/>
        </w:rPr>
        <w:t xml:space="preserve"> tel</w:t>
      </w:r>
      <w:r w:rsidR="005F40E5" w:rsidRPr="000451D2">
        <w:rPr>
          <w:rFonts w:ascii="Arial" w:hAnsi="Arial" w:cs="Arial"/>
          <w:sz w:val="20"/>
          <w:szCs w:val="20"/>
        </w:rPr>
        <w:t>efonów</w:t>
      </w:r>
      <w:r w:rsidRPr="000451D2">
        <w:rPr>
          <w:rFonts w:ascii="Arial" w:hAnsi="Arial" w:cs="Arial"/>
          <w:sz w:val="20"/>
          <w:szCs w:val="20"/>
        </w:rPr>
        <w:t>:</w:t>
      </w:r>
    </w:p>
    <w:p w:rsidR="005F40E5" w:rsidRPr="000451D2" w:rsidRDefault="005F40E5" w:rsidP="00617FE2">
      <w:pPr>
        <w:pStyle w:val="NormalnyWeb"/>
        <w:spacing w:before="0" w:beforeAutospacing="0" w:after="0" w:afterAutospacing="0"/>
        <w:jc w:val="both"/>
        <w:rPr>
          <w:rFonts w:ascii="Arial" w:hAnsi="Arial" w:cs="Arial"/>
          <w:sz w:val="20"/>
          <w:szCs w:val="20"/>
        </w:rPr>
      </w:pPr>
    </w:p>
    <w:p w:rsidR="007347A8" w:rsidRPr="00905512" w:rsidRDefault="00173AD9" w:rsidP="00D21689">
      <w:pPr>
        <w:pStyle w:val="NormalnyWeb"/>
        <w:numPr>
          <w:ilvl w:val="0"/>
          <w:numId w:val="3"/>
        </w:numPr>
        <w:spacing w:before="0" w:beforeAutospacing="0" w:after="0" w:afterAutospacing="0"/>
        <w:jc w:val="both"/>
        <w:rPr>
          <w:rFonts w:ascii="Arial" w:hAnsi="Arial" w:cs="Arial"/>
          <w:sz w:val="20"/>
          <w:szCs w:val="20"/>
        </w:rPr>
      </w:pPr>
      <w:r>
        <w:rPr>
          <w:rFonts w:ascii="Arial" w:hAnsi="Arial" w:cs="Arial"/>
          <w:sz w:val="20"/>
          <w:szCs w:val="20"/>
        </w:rPr>
        <w:t xml:space="preserve">Jerzmanki, Lubaczów, </w:t>
      </w:r>
      <w:r w:rsidR="00AD2AF5" w:rsidRPr="00905512">
        <w:rPr>
          <w:rFonts w:ascii="Arial" w:hAnsi="Arial" w:cs="Arial"/>
          <w:sz w:val="20"/>
          <w:szCs w:val="20"/>
        </w:rPr>
        <w:t>Racibórz</w:t>
      </w:r>
      <w:r w:rsidR="00B34BFD" w:rsidRPr="00905512">
        <w:rPr>
          <w:rFonts w:ascii="Arial" w:hAnsi="Arial" w:cs="Arial"/>
          <w:sz w:val="20"/>
          <w:szCs w:val="20"/>
        </w:rPr>
        <w:t xml:space="preserve">: </w:t>
      </w:r>
      <w:r w:rsidR="005F40E5" w:rsidRPr="00905512">
        <w:rPr>
          <w:rFonts w:ascii="Arial" w:hAnsi="Arial" w:cs="Arial"/>
          <w:b/>
          <w:sz w:val="20"/>
          <w:szCs w:val="20"/>
        </w:rPr>
        <w:t>603 771</w:t>
      </w:r>
      <w:r w:rsidR="00B510D1" w:rsidRPr="00905512">
        <w:rPr>
          <w:rFonts w:ascii="Arial" w:hAnsi="Arial" w:cs="Arial"/>
          <w:b/>
          <w:sz w:val="20"/>
          <w:szCs w:val="20"/>
        </w:rPr>
        <w:t> </w:t>
      </w:r>
      <w:r w:rsidR="005F40E5" w:rsidRPr="00905512">
        <w:rPr>
          <w:rFonts w:ascii="Arial" w:hAnsi="Arial" w:cs="Arial"/>
          <w:b/>
          <w:sz w:val="20"/>
          <w:szCs w:val="20"/>
        </w:rPr>
        <w:t>774</w:t>
      </w:r>
      <w:r w:rsidR="00B510D1" w:rsidRPr="00905512">
        <w:rPr>
          <w:rFonts w:ascii="Arial" w:hAnsi="Arial" w:cs="Arial"/>
          <w:b/>
          <w:sz w:val="20"/>
          <w:szCs w:val="20"/>
        </w:rPr>
        <w:t xml:space="preserve">, </w:t>
      </w:r>
      <w:r w:rsidR="00B510D1" w:rsidRPr="00905512">
        <w:rPr>
          <w:rFonts w:ascii="Arial" w:hAnsi="Arial" w:cs="Arial"/>
          <w:sz w:val="20"/>
          <w:szCs w:val="20"/>
        </w:rPr>
        <w:t>od ponied</w:t>
      </w:r>
      <w:r w:rsidR="009B0714" w:rsidRPr="00905512">
        <w:rPr>
          <w:rFonts w:ascii="Arial" w:hAnsi="Arial" w:cs="Arial"/>
          <w:sz w:val="20"/>
          <w:szCs w:val="20"/>
        </w:rPr>
        <w:t>ziałku do piątku w godz. od 8.00 do 16.00</w:t>
      </w:r>
      <w:r w:rsidR="00B510D1" w:rsidRPr="00905512">
        <w:rPr>
          <w:rFonts w:ascii="Arial" w:hAnsi="Arial" w:cs="Arial"/>
          <w:sz w:val="20"/>
          <w:szCs w:val="20"/>
        </w:rPr>
        <w:t>.</w:t>
      </w:r>
    </w:p>
    <w:p w:rsidR="007456CD" w:rsidRPr="00905512" w:rsidRDefault="00173AD9" w:rsidP="00D21689">
      <w:pPr>
        <w:pStyle w:val="NormalnyWeb"/>
        <w:numPr>
          <w:ilvl w:val="0"/>
          <w:numId w:val="3"/>
        </w:numPr>
        <w:spacing w:before="0" w:beforeAutospacing="0" w:after="0" w:afterAutospacing="0"/>
        <w:jc w:val="both"/>
        <w:rPr>
          <w:rFonts w:ascii="Arial" w:hAnsi="Arial" w:cs="Arial"/>
          <w:sz w:val="20"/>
          <w:szCs w:val="20"/>
        </w:rPr>
      </w:pPr>
      <w:r>
        <w:rPr>
          <w:rFonts w:ascii="Arial" w:hAnsi="Arial" w:cs="Arial"/>
          <w:sz w:val="20"/>
          <w:szCs w:val="20"/>
        </w:rPr>
        <w:t xml:space="preserve">Królikowo, </w:t>
      </w:r>
      <w:r w:rsidR="003052F5">
        <w:rPr>
          <w:rFonts w:ascii="Arial" w:hAnsi="Arial" w:cs="Arial"/>
          <w:sz w:val="20"/>
          <w:szCs w:val="20"/>
        </w:rPr>
        <w:t>Olecko,</w:t>
      </w:r>
      <w:r w:rsidR="00F31FC6" w:rsidRPr="00905512">
        <w:rPr>
          <w:rFonts w:ascii="Arial" w:hAnsi="Arial" w:cs="Arial"/>
          <w:sz w:val="20"/>
          <w:szCs w:val="20"/>
        </w:rPr>
        <w:t xml:space="preserve"> </w:t>
      </w:r>
      <w:r w:rsidR="00C74123" w:rsidRPr="00905512">
        <w:rPr>
          <w:rFonts w:ascii="Arial" w:hAnsi="Arial" w:cs="Arial"/>
          <w:sz w:val="20"/>
          <w:szCs w:val="20"/>
        </w:rPr>
        <w:t>Suwałki,</w:t>
      </w:r>
      <w:r w:rsidR="003F7C08" w:rsidRPr="00905512">
        <w:rPr>
          <w:rFonts w:ascii="Arial" w:hAnsi="Arial" w:cs="Arial"/>
          <w:sz w:val="20"/>
          <w:szCs w:val="20"/>
        </w:rPr>
        <w:t xml:space="preserve"> </w:t>
      </w:r>
      <w:r w:rsidR="006F1C56" w:rsidRPr="00905512">
        <w:rPr>
          <w:rFonts w:ascii="Arial" w:hAnsi="Arial" w:cs="Arial"/>
          <w:sz w:val="20"/>
          <w:szCs w:val="20"/>
        </w:rPr>
        <w:t>Wopławki k/</w:t>
      </w:r>
      <w:r w:rsidR="00A1036A" w:rsidRPr="00905512">
        <w:rPr>
          <w:rFonts w:ascii="Arial" w:hAnsi="Arial" w:cs="Arial"/>
          <w:sz w:val="20"/>
          <w:szCs w:val="20"/>
        </w:rPr>
        <w:t>Karolewa</w:t>
      </w:r>
      <w:r w:rsidR="009900E3">
        <w:rPr>
          <w:rFonts w:ascii="Arial" w:hAnsi="Arial" w:cs="Arial"/>
          <w:sz w:val="20"/>
          <w:szCs w:val="20"/>
        </w:rPr>
        <w:t>, Szubin</w:t>
      </w:r>
      <w:r w:rsidR="007456CD" w:rsidRPr="00905512">
        <w:rPr>
          <w:rFonts w:ascii="Arial" w:hAnsi="Arial" w:cs="Arial"/>
          <w:sz w:val="20"/>
          <w:szCs w:val="20"/>
        </w:rPr>
        <w:t xml:space="preserve">: </w:t>
      </w:r>
      <w:r w:rsidR="007456CD" w:rsidRPr="00905512">
        <w:rPr>
          <w:rFonts w:ascii="Arial" w:hAnsi="Arial" w:cs="Arial"/>
          <w:b/>
          <w:sz w:val="20"/>
          <w:szCs w:val="20"/>
        </w:rPr>
        <w:t>607 338 120</w:t>
      </w:r>
      <w:r w:rsidR="007456CD" w:rsidRPr="00905512">
        <w:rPr>
          <w:rFonts w:ascii="Arial" w:hAnsi="Arial" w:cs="Arial"/>
          <w:sz w:val="20"/>
          <w:szCs w:val="20"/>
        </w:rPr>
        <w:t>, od poniedziałku do piątku w godz. od 8.00 do 16.00.</w:t>
      </w:r>
    </w:p>
    <w:p w:rsidR="00FA6339" w:rsidRPr="000451D2" w:rsidRDefault="00861377" w:rsidP="00D21689">
      <w:pPr>
        <w:pStyle w:val="NormalnyWeb"/>
        <w:numPr>
          <w:ilvl w:val="0"/>
          <w:numId w:val="3"/>
        </w:numPr>
        <w:spacing w:before="0" w:beforeAutospacing="0" w:after="0" w:afterAutospacing="0"/>
        <w:jc w:val="both"/>
        <w:rPr>
          <w:rFonts w:ascii="Arial" w:hAnsi="Arial" w:cs="Arial"/>
          <w:sz w:val="20"/>
          <w:szCs w:val="20"/>
        </w:rPr>
      </w:pPr>
      <w:r>
        <w:rPr>
          <w:rFonts w:ascii="Arial" w:hAnsi="Arial" w:cs="Arial"/>
          <w:sz w:val="20"/>
          <w:szCs w:val="20"/>
        </w:rPr>
        <w:t xml:space="preserve">Krajnik Dolny, </w:t>
      </w:r>
      <w:r w:rsidR="00E566F0" w:rsidRPr="00905512">
        <w:rPr>
          <w:rFonts w:ascii="Arial" w:hAnsi="Arial" w:cs="Arial"/>
          <w:sz w:val="20"/>
          <w:szCs w:val="20"/>
        </w:rPr>
        <w:t>Żary</w:t>
      </w:r>
      <w:r w:rsidR="00FA6339" w:rsidRPr="00905512">
        <w:rPr>
          <w:rFonts w:ascii="Arial" w:hAnsi="Arial" w:cs="Arial"/>
          <w:sz w:val="20"/>
          <w:szCs w:val="20"/>
        </w:rPr>
        <w:t>:</w:t>
      </w:r>
      <w:r w:rsidR="00FA6339" w:rsidRPr="000451D2">
        <w:rPr>
          <w:rFonts w:ascii="Arial" w:hAnsi="Arial" w:cs="Arial"/>
          <w:sz w:val="20"/>
          <w:szCs w:val="20"/>
        </w:rPr>
        <w:t xml:space="preserve"> </w:t>
      </w:r>
      <w:r w:rsidR="00FA6339" w:rsidRPr="000451D2">
        <w:rPr>
          <w:rFonts w:ascii="Arial" w:hAnsi="Arial" w:cs="Arial"/>
          <w:b/>
          <w:sz w:val="20"/>
          <w:szCs w:val="20"/>
        </w:rPr>
        <w:t xml:space="preserve">691 991 364, </w:t>
      </w:r>
      <w:r w:rsidR="00FA6339" w:rsidRPr="000451D2">
        <w:rPr>
          <w:rFonts w:ascii="Arial" w:hAnsi="Arial" w:cs="Arial"/>
          <w:sz w:val="20"/>
          <w:szCs w:val="20"/>
        </w:rPr>
        <w:t>od poniedziałku do piątku w godz. od 8.00 do 16.00.</w:t>
      </w:r>
    </w:p>
    <w:p w:rsidR="008329E1" w:rsidRPr="000451D2" w:rsidRDefault="008329E1" w:rsidP="008329E1">
      <w:pPr>
        <w:pStyle w:val="NormalnyWeb"/>
        <w:spacing w:before="0" w:beforeAutospacing="0" w:after="0" w:afterAutospacing="0"/>
        <w:jc w:val="both"/>
        <w:rPr>
          <w:rFonts w:ascii="Arial" w:hAnsi="Arial" w:cs="Arial"/>
          <w:sz w:val="20"/>
          <w:szCs w:val="20"/>
        </w:rPr>
      </w:pPr>
    </w:p>
    <w:p w:rsidR="00AD4558" w:rsidRPr="000451D2" w:rsidRDefault="008329E1" w:rsidP="008329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Ponadto informacje</w:t>
      </w:r>
      <w:r w:rsidR="00C03A7F" w:rsidRPr="000451D2">
        <w:rPr>
          <w:rFonts w:ascii="Arial" w:hAnsi="Arial" w:cs="Arial"/>
          <w:sz w:val="20"/>
          <w:szCs w:val="20"/>
        </w:rPr>
        <w:t xml:space="preserve"> związane z </w:t>
      </w:r>
      <w:r w:rsidR="00EE64B0" w:rsidRPr="000451D2">
        <w:rPr>
          <w:rFonts w:ascii="Arial" w:hAnsi="Arial" w:cs="Arial"/>
          <w:sz w:val="20"/>
          <w:szCs w:val="20"/>
        </w:rPr>
        <w:t xml:space="preserve">niniejszym </w:t>
      </w:r>
      <w:r w:rsidR="001B6FD7" w:rsidRPr="000451D2">
        <w:rPr>
          <w:rFonts w:ascii="Arial" w:hAnsi="Arial" w:cs="Arial"/>
          <w:sz w:val="20"/>
          <w:szCs w:val="20"/>
        </w:rPr>
        <w:t>ogłoszeniem</w:t>
      </w:r>
      <w:r w:rsidR="00EE64B0" w:rsidRPr="000451D2">
        <w:rPr>
          <w:rFonts w:ascii="Arial" w:hAnsi="Arial" w:cs="Arial"/>
          <w:sz w:val="20"/>
          <w:szCs w:val="20"/>
        </w:rPr>
        <w:t xml:space="preserve"> </w:t>
      </w:r>
      <w:r w:rsidRPr="000451D2">
        <w:rPr>
          <w:rFonts w:ascii="Arial" w:hAnsi="Arial" w:cs="Arial"/>
          <w:sz w:val="20"/>
          <w:szCs w:val="20"/>
        </w:rPr>
        <w:t>można uzyskać pod numera</w:t>
      </w:r>
      <w:r w:rsidR="00273672" w:rsidRPr="000451D2">
        <w:rPr>
          <w:rFonts w:ascii="Arial" w:hAnsi="Arial" w:cs="Arial"/>
          <w:sz w:val="20"/>
          <w:szCs w:val="20"/>
        </w:rPr>
        <w:t xml:space="preserve">mi telefonów: 24 256 98 </w:t>
      </w:r>
      <w:r w:rsidR="00974511" w:rsidRPr="000451D2">
        <w:rPr>
          <w:rFonts w:ascii="Arial" w:hAnsi="Arial" w:cs="Arial"/>
          <w:sz w:val="20"/>
          <w:szCs w:val="20"/>
        </w:rPr>
        <w:t>33</w:t>
      </w:r>
      <w:r w:rsidR="00273672" w:rsidRPr="000451D2">
        <w:rPr>
          <w:rFonts w:ascii="Arial" w:hAnsi="Arial" w:cs="Arial"/>
          <w:sz w:val="20"/>
          <w:szCs w:val="20"/>
        </w:rPr>
        <w:t xml:space="preserve"> oraz</w:t>
      </w:r>
      <w:r w:rsidR="005E077A" w:rsidRPr="000451D2">
        <w:rPr>
          <w:rFonts w:ascii="Arial" w:hAnsi="Arial" w:cs="Arial"/>
          <w:sz w:val="20"/>
          <w:szCs w:val="20"/>
        </w:rPr>
        <w:t xml:space="preserve"> </w:t>
      </w:r>
      <w:r w:rsidRPr="000451D2">
        <w:rPr>
          <w:rFonts w:ascii="Arial" w:hAnsi="Arial" w:cs="Arial"/>
          <w:sz w:val="20"/>
          <w:szCs w:val="20"/>
        </w:rPr>
        <w:t xml:space="preserve">24 256 98 </w:t>
      </w:r>
      <w:r w:rsidR="00974511" w:rsidRPr="000451D2">
        <w:rPr>
          <w:rFonts w:ascii="Arial" w:hAnsi="Arial" w:cs="Arial"/>
          <w:sz w:val="20"/>
          <w:szCs w:val="20"/>
        </w:rPr>
        <w:t>34</w:t>
      </w:r>
      <w:r w:rsidR="00B510D1" w:rsidRPr="000451D2">
        <w:rPr>
          <w:rFonts w:ascii="Arial" w:hAnsi="Arial" w:cs="Arial"/>
          <w:sz w:val="20"/>
          <w:szCs w:val="20"/>
        </w:rPr>
        <w:t xml:space="preserve">, od poniedziałku do piątku w godz. </w:t>
      </w:r>
      <w:r w:rsidR="009B0714" w:rsidRPr="000451D2">
        <w:rPr>
          <w:rFonts w:ascii="Arial" w:hAnsi="Arial" w:cs="Arial"/>
          <w:sz w:val="20"/>
          <w:szCs w:val="20"/>
        </w:rPr>
        <w:t>od 8.00 do 16.00</w:t>
      </w:r>
      <w:r w:rsidR="00AD4558" w:rsidRPr="000451D2">
        <w:rPr>
          <w:rFonts w:ascii="Arial" w:hAnsi="Arial" w:cs="Arial"/>
          <w:sz w:val="20"/>
          <w:szCs w:val="20"/>
        </w:rPr>
        <w:t>.</w:t>
      </w:r>
    </w:p>
    <w:p w:rsidR="001A2C6E" w:rsidRPr="000451D2" w:rsidRDefault="001A2C6E" w:rsidP="008329E1">
      <w:pPr>
        <w:pStyle w:val="NormalnyWeb"/>
        <w:spacing w:before="0" w:beforeAutospacing="0" w:after="0" w:afterAutospacing="0"/>
        <w:jc w:val="both"/>
        <w:rPr>
          <w:rFonts w:ascii="Arial" w:hAnsi="Arial" w:cs="Arial"/>
          <w:sz w:val="20"/>
          <w:szCs w:val="20"/>
        </w:rPr>
      </w:pPr>
    </w:p>
    <w:p w:rsidR="00BA3A3A" w:rsidRPr="000451D2" w:rsidRDefault="00AD4558" w:rsidP="008329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Wszel</w:t>
      </w:r>
      <w:r w:rsidR="008679C1" w:rsidRPr="000451D2">
        <w:rPr>
          <w:rFonts w:ascii="Arial" w:hAnsi="Arial" w:cs="Arial"/>
          <w:sz w:val="20"/>
          <w:szCs w:val="20"/>
        </w:rPr>
        <w:t>kie pytania można również</w:t>
      </w:r>
      <w:r w:rsidRPr="000451D2">
        <w:rPr>
          <w:rFonts w:ascii="Arial" w:hAnsi="Arial" w:cs="Arial"/>
          <w:sz w:val="20"/>
          <w:szCs w:val="20"/>
        </w:rPr>
        <w:t xml:space="preserve"> kierować </w:t>
      </w:r>
      <w:r w:rsidR="005E077A" w:rsidRPr="000451D2">
        <w:rPr>
          <w:rFonts w:ascii="Arial" w:hAnsi="Arial" w:cs="Arial"/>
          <w:sz w:val="20"/>
          <w:szCs w:val="20"/>
        </w:rPr>
        <w:t xml:space="preserve">drogą mailową na adres: </w:t>
      </w:r>
      <w:hyperlink r:id="rId11" w:history="1">
        <w:r w:rsidR="00C936E3" w:rsidRPr="000451D2">
          <w:rPr>
            <w:rStyle w:val="Hipercze"/>
            <w:rFonts w:ascii="Arial" w:hAnsi="Arial" w:cs="Arial"/>
            <w:sz w:val="20"/>
            <w:szCs w:val="20"/>
          </w:rPr>
          <w:t>nieruchomosci.do.zbycia@orlen.pl</w:t>
        </w:r>
      </w:hyperlink>
    </w:p>
    <w:p w:rsidR="00E96903" w:rsidRPr="000451D2" w:rsidRDefault="00E96903" w:rsidP="00E96903">
      <w:pPr>
        <w:pStyle w:val="NormalnyWeb"/>
        <w:spacing w:before="0" w:beforeAutospacing="0" w:after="0" w:afterAutospacing="0"/>
        <w:jc w:val="both"/>
        <w:rPr>
          <w:rFonts w:ascii="Arial" w:hAnsi="Arial" w:cs="Arial"/>
          <w:sz w:val="20"/>
          <w:szCs w:val="20"/>
        </w:rPr>
      </w:pPr>
    </w:p>
    <w:p w:rsidR="00ED4462" w:rsidRPr="00A7616C" w:rsidRDefault="00ED4462" w:rsidP="00ED4462">
      <w:pPr>
        <w:pStyle w:val="NormalnyWeb"/>
        <w:spacing w:before="0" w:beforeAutospacing="0" w:after="0" w:afterAutospacing="0"/>
        <w:jc w:val="both"/>
        <w:rPr>
          <w:rFonts w:ascii="Arial" w:hAnsi="Arial" w:cs="Arial"/>
          <w:b/>
          <w:bCs/>
          <w:sz w:val="20"/>
          <w:szCs w:val="20"/>
        </w:rPr>
      </w:pPr>
      <w:r w:rsidRPr="000451D2">
        <w:rPr>
          <w:rFonts w:ascii="Arial" w:hAnsi="Arial" w:cs="Arial"/>
          <w:sz w:val="20"/>
          <w:szCs w:val="20"/>
        </w:rPr>
        <w:t>Pisemne oferty</w:t>
      </w:r>
      <w:r w:rsidR="00D907C3" w:rsidRPr="000451D2">
        <w:rPr>
          <w:rFonts w:ascii="Arial" w:hAnsi="Arial" w:cs="Arial"/>
          <w:sz w:val="20"/>
          <w:szCs w:val="20"/>
        </w:rPr>
        <w:t xml:space="preserve"> wra</w:t>
      </w:r>
      <w:r w:rsidR="006C3984" w:rsidRPr="000451D2">
        <w:rPr>
          <w:rFonts w:ascii="Arial" w:hAnsi="Arial" w:cs="Arial"/>
          <w:sz w:val="20"/>
          <w:szCs w:val="20"/>
        </w:rPr>
        <w:t>z z kompletem wymaganych dokumen</w:t>
      </w:r>
      <w:r w:rsidR="00D907C3" w:rsidRPr="000451D2">
        <w:rPr>
          <w:rFonts w:ascii="Arial" w:hAnsi="Arial" w:cs="Arial"/>
          <w:sz w:val="20"/>
          <w:szCs w:val="20"/>
        </w:rPr>
        <w:t>tów</w:t>
      </w:r>
      <w:r w:rsidR="006C3984" w:rsidRPr="000451D2">
        <w:rPr>
          <w:rFonts w:ascii="Arial" w:hAnsi="Arial" w:cs="Arial"/>
          <w:sz w:val="20"/>
          <w:szCs w:val="20"/>
        </w:rPr>
        <w:t>,</w:t>
      </w:r>
      <w:r w:rsidR="00381AC7">
        <w:rPr>
          <w:rFonts w:ascii="Arial" w:hAnsi="Arial" w:cs="Arial"/>
          <w:sz w:val="20"/>
          <w:szCs w:val="20"/>
        </w:rPr>
        <w:t xml:space="preserve"> w zamkniętych</w:t>
      </w:r>
      <w:r w:rsidRPr="000451D2">
        <w:rPr>
          <w:rFonts w:ascii="Arial" w:hAnsi="Arial" w:cs="Arial"/>
          <w:sz w:val="20"/>
          <w:szCs w:val="20"/>
        </w:rPr>
        <w:t xml:space="preserve"> kopertach należy składać</w:t>
      </w:r>
      <w:r w:rsidR="006C3984" w:rsidRPr="000451D2">
        <w:rPr>
          <w:rFonts w:ascii="Arial" w:hAnsi="Arial" w:cs="Arial"/>
          <w:sz w:val="20"/>
          <w:szCs w:val="20"/>
        </w:rPr>
        <w:t xml:space="preserve"> za pośrednictwem poczty lub osobiście</w:t>
      </w:r>
      <w:r w:rsidRPr="000451D2">
        <w:rPr>
          <w:rFonts w:ascii="Arial" w:hAnsi="Arial" w:cs="Arial"/>
          <w:sz w:val="20"/>
          <w:szCs w:val="20"/>
        </w:rPr>
        <w:t xml:space="preserve"> </w:t>
      </w:r>
      <w:r w:rsidR="009B0714" w:rsidRPr="000451D2">
        <w:rPr>
          <w:rStyle w:val="Pogrubienie"/>
          <w:rFonts w:ascii="Arial" w:hAnsi="Arial" w:cs="Arial"/>
          <w:sz w:val="20"/>
          <w:szCs w:val="20"/>
        </w:rPr>
        <w:t xml:space="preserve">do </w:t>
      </w:r>
      <w:r w:rsidR="005B392E" w:rsidRPr="000451D2">
        <w:rPr>
          <w:rStyle w:val="Pogrubienie"/>
          <w:rFonts w:ascii="Arial" w:hAnsi="Arial" w:cs="Arial"/>
          <w:sz w:val="20"/>
          <w:szCs w:val="20"/>
        </w:rPr>
        <w:t xml:space="preserve">dnia </w:t>
      </w:r>
      <w:r w:rsidR="00CA0C40">
        <w:rPr>
          <w:rStyle w:val="Pogrubienie"/>
          <w:rFonts w:ascii="Arial" w:hAnsi="Arial" w:cs="Arial"/>
          <w:sz w:val="20"/>
          <w:szCs w:val="20"/>
        </w:rPr>
        <w:t xml:space="preserve">                </w:t>
      </w:r>
      <w:r w:rsidR="00410038">
        <w:rPr>
          <w:rStyle w:val="Pogrubienie"/>
          <w:rFonts w:ascii="Arial" w:hAnsi="Arial" w:cs="Arial"/>
          <w:sz w:val="20"/>
          <w:szCs w:val="20"/>
          <w:highlight w:val="yellow"/>
        </w:rPr>
        <w:t xml:space="preserve">       </w:t>
      </w:r>
      <w:r w:rsidR="00A7616C">
        <w:rPr>
          <w:rStyle w:val="Pogrubienie"/>
          <w:rFonts w:ascii="Arial" w:hAnsi="Arial" w:cs="Arial"/>
          <w:sz w:val="20"/>
          <w:szCs w:val="20"/>
        </w:rPr>
        <w:t>27.11.</w:t>
      </w:r>
      <w:r w:rsidR="008908F7" w:rsidRPr="009E531D">
        <w:rPr>
          <w:rStyle w:val="Pogrubienie"/>
          <w:rFonts w:ascii="Arial" w:hAnsi="Arial" w:cs="Arial"/>
          <w:sz w:val="20"/>
          <w:szCs w:val="20"/>
        </w:rPr>
        <w:t>2020</w:t>
      </w:r>
      <w:r w:rsidR="00517F2C" w:rsidRPr="000451D2">
        <w:rPr>
          <w:rStyle w:val="Pogrubienie"/>
          <w:rFonts w:ascii="Arial" w:hAnsi="Arial" w:cs="Arial"/>
          <w:sz w:val="20"/>
          <w:szCs w:val="20"/>
        </w:rPr>
        <w:t xml:space="preserve"> </w:t>
      </w:r>
      <w:r w:rsidRPr="000451D2">
        <w:rPr>
          <w:rStyle w:val="Pogrubienie"/>
          <w:rFonts w:ascii="Arial" w:hAnsi="Arial" w:cs="Arial"/>
          <w:sz w:val="20"/>
          <w:szCs w:val="20"/>
        </w:rPr>
        <w:t>roku</w:t>
      </w:r>
      <w:r w:rsidR="000E4AA3" w:rsidRPr="000451D2">
        <w:rPr>
          <w:rStyle w:val="Pogrubienie"/>
          <w:rFonts w:ascii="Arial" w:hAnsi="Arial" w:cs="Arial"/>
          <w:sz w:val="20"/>
          <w:szCs w:val="20"/>
        </w:rPr>
        <w:t xml:space="preserve">, </w:t>
      </w:r>
      <w:r w:rsidRPr="000451D2">
        <w:rPr>
          <w:rFonts w:ascii="Arial" w:hAnsi="Arial" w:cs="Arial"/>
          <w:sz w:val="20"/>
          <w:szCs w:val="20"/>
        </w:rPr>
        <w:t xml:space="preserve">na adres: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 xml:space="preserve">POLSKI KONCERN NAFTOWY ORLEN SPÓŁKA AKCYJNA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Biuro Administracji, Zespół Analiz i Przetargów</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ul. Chemików 7</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 xml:space="preserve">09-411 Płock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p>
    <w:p w:rsidR="00ED4462" w:rsidRPr="000451D2" w:rsidRDefault="006C3984" w:rsidP="00ED4462">
      <w:pPr>
        <w:pStyle w:val="NormalnyWeb"/>
        <w:spacing w:before="0" w:beforeAutospacing="0" w:after="0" w:afterAutospacing="0"/>
        <w:jc w:val="both"/>
        <w:rPr>
          <w:rStyle w:val="Pogrubienie"/>
          <w:rFonts w:ascii="Arial" w:hAnsi="Arial" w:cs="Arial"/>
          <w:b w:val="0"/>
          <w:color w:val="FF0000"/>
          <w:sz w:val="20"/>
          <w:szCs w:val="20"/>
        </w:rPr>
      </w:pPr>
      <w:r w:rsidRPr="000451D2">
        <w:rPr>
          <w:rStyle w:val="Pogrubienie"/>
          <w:rFonts w:ascii="Arial" w:hAnsi="Arial" w:cs="Arial"/>
          <w:b w:val="0"/>
          <w:sz w:val="20"/>
          <w:szCs w:val="20"/>
        </w:rPr>
        <w:t>Oferty złożone po terminie składania ofert nie będą rozpatrywane.</w:t>
      </w:r>
      <w:r w:rsidR="00785BEB" w:rsidRPr="000451D2">
        <w:rPr>
          <w:rStyle w:val="Pogrubienie"/>
          <w:rFonts w:ascii="Arial" w:hAnsi="Arial" w:cs="Arial"/>
          <w:b w:val="0"/>
          <w:sz w:val="20"/>
          <w:szCs w:val="20"/>
        </w:rPr>
        <w:t xml:space="preserve"> </w:t>
      </w:r>
      <w:r w:rsidR="00ED4462" w:rsidRPr="000451D2">
        <w:rPr>
          <w:rStyle w:val="Pogrubienie"/>
          <w:rFonts w:ascii="Arial" w:hAnsi="Arial" w:cs="Arial"/>
          <w:b w:val="0"/>
          <w:sz w:val="20"/>
          <w:szCs w:val="20"/>
        </w:rPr>
        <w:t xml:space="preserve">Za datę złożenia oferty uznawana będzie data </w:t>
      </w:r>
      <w:r w:rsidR="00A744FD" w:rsidRPr="000451D2">
        <w:rPr>
          <w:rStyle w:val="Pogrubienie"/>
          <w:rFonts w:ascii="Arial" w:hAnsi="Arial" w:cs="Arial"/>
          <w:b w:val="0"/>
          <w:sz w:val="20"/>
          <w:szCs w:val="20"/>
        </w:rPr>
        <w:t>doręczenia</w:t>
      </w:r>
      <w:r w:rsidR="00785BEB" w:rsidRPr="000451D2">
        <w:rPr>
          <w:rStyle w:val="Pogrubienie"/>
          <w:rFonts w:ascii="Arial" w:hAnsi="Arial" w:cs="Arial"/>
          <w:b w:val="0"/>
          <w:sz w:val="20"/>
          <w:szCs w:val="20"/>
        </w:rPr>
        <w:t xml:space="preserve"> lub chwila złożenia oferty osobiście.</w:t>
      </w:r>
    </w:p>
    <w:p w:rsidR="00ED4462" w:rsidRPr="000451D2" w:rsidRDefault="00ED4462" w:rsidP="00ED4462">
      <w:pPr>
        <w:pStyle w:val="NormalnyWeb"/>
        <w:spacing w:before="0" w:beforeAutospacing="0" w:after="0" w:afterAutospacing="0"/>
        <w:jc w:val="both"/>
        <w:rPr>
          <w:rFonts w:ascii="Arial" w:hAnsi="Arial" w:cs="Arial"/>
          <w:sz w:val="20"/>
          <w:szCs w:val="20"/>
        </w:rPr>
      </w:pP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Pisemna oferta złożona w zamkniętej kopercie z dopiskiem „</w:t>
      </w:r>
      <w:r w:rsidR="00697C99" w:rsidRPr="000451D2">
        <w:rPr>
          <w:rFonts w:ascii="Arial" w:hAnsi="Arial" w:cs="Arial"/>
          <w:i/>
          <w:sz w:val="20"/>
          <w:szCs w:val="20"/>
        </w:rPr>
        <w:t xml:space="preserve">OFERTA </w:t>
      </w:r>
      <w:r w:rsidRPr="000451D2">
        <w:rPr>
          <w:rFonts w:ascii="Arial" w:hAnsi="Arial" w:cs="Arial"/>
          <w:i/>
          <w:sz w:val="20"/>
          <w:szCs w:val="20"/>
        </w:rPr>
        <w:t>–</w:t>
      </w:r>
      <w:r w:rsidR="00602AF9" w:rsidRPr="000451D2">
        <w:rPr>
          <w:rFonts w:ascii="Arial" w:hAnsi="Arial" w:cs="Arial"/>
          <w:i/>
          <w:sz w:val="20"/>
          <w:szCs w:val="20"/>
        </w:rPr>
        <w:t xml:space="preserve"> </w:t>
      </w:r>
      <w:r w:rsidR="00697C99" w:rsidRPr="000451D2">
        <w:rPr>
          <w:rFonts w:ascii="Arial" w:hAnsi="Arial" w:cs="Arial"/>
          <w:i/>
          <w:sz w:val="20"/>
          <w:szCs w:val="20"/>
        </w:rPr>
        <w:t xml:space="preserve">zakup </w:t>
      </w:r>
      <w:r w:rsidR="003B1E8A" w:rsidRPr="000451D2">
        <w:rPr>
          <w:rFonts w:ascii="Arial" w:hAnsi="Arial" w:cs="Arial"/>
          <w:i/>
          <w:sz w:val="20"/>
          <w:szCs w:val="20"/>
        </w:rPr>
        <w:t>ni</w:t>
      </w:r>
      <w:r w:rsidR="002D3952" w:rsidRPr="000451D2">
        <w:rPr>
          <w:rFonts w:ascii="Arial" w:hAnsi="Arial" w:cs="Arial"/>
          <w:i/>
          <w:sz w:val="20"/>
          <w:szCs w:val="20"/>
        </w:rPr>
        <w:t>eruchomości gruntowej niezabudowanej</w:t>
      </w:r>
      <w:r w:rsidR="00292345" w:rsidRPr="000451D2">
        <w:rPr>
          <w:rFonts w:ascii="Arial" w:hAnsi="Arial" w:cs="Arial"/>
          <w:i/>
          <w:sz w:val="20"/>
          <w:szCs w:val="20"/>
        </w:rPr>
        <w:t>/zabudowanej położonej</w:t>
      </w:r>
      <w:r w:rsidRPr="000451D2">
        <w:rPr>
          <w:rFonts w:ascii="Arial" w:hAnsi="Arial" w:cs="Arial"/>
          <w:i/>
          <w:sz w:val="20"/>
          <w:szCs w:val="20"/>
        </w:rPr>
        <w:t xml:space="preserve"> w</w:t>
      </w:r>
      <w:r w:rsidR="003D38C4" w:rsidRPr="000451D2">
        <w:rPr>
          <w:rFonts w:ascii="Arial" w:hAnsi="Arial" w:cs="Arial"/>
          <w:i/>
          <w:sz w:val="20"/>
          <w:szCs w:val="20"/>
        </w:rPr>
        <w:t xml:space="preserve"> …</w:t>
      </w:r>
      <w:r w:rsidR="00292345" w:rsidRPr="000451D2">
        <w:rPr>
          <w:rFonts w:ascii="Arial" w:hAnsi="Arial" w:cs="Arial"/>
          <w:i/>
          <w:sz w:val="20"/>
          <w:szCs w:val="20"/>
        </w:rPr>
        <w:t xml:space="preserve"> przy ul. </w:t>
      </w:r>
      <w:r w:rsidRPr="000451D2">
        <w:rPr>
          <w:rFonts w:ascii="Arial" w:hAnsi="Arial" w:cs="Arial"/>
          <w:i/>
          <w:sz w:val="20"/>
          <w:szCs w:val="20"/>
        </w:rPr>
        <w:t xml:space="preserve"> …”</w:t>
      </w:r>
      <w:r w:rsidRPr="000451D2">
        <w:rPr>
          <w:rFonts w:ascii="Arial" w:hAnsi="Arial" w:cs="Arial"/>
          <w:sz w:val="20"/>
          <w:szCs w:val="20"/>
        </w:rPr>
        <w:t xml:space="preserve"> wraz z pieczątką oferenta (w przypadku osób fizycznych z adresem zwrotnym) powinna zawierać: </w:t>
      </w: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 </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Imię i nazwisko, adres lub nazwę i siedzibę oferenta, wypis</w:t>
      </w:r>
      <w:r w:rsidR="00860C6C" w:rsidRPr="000451D2">
        <w:rPr>
          <w:rFonts w:ascii="Arial" w:hAnsi="Arial" w:cs="Arial"/>
          <w:sz w:val="20"/>
          <w:szCs w:val="20"/>
        </w:rPr>
        <w:t xml:space="preserve"> z Centralnej Ewidencji i Informacji o Dz</w:t>
      </w:r>
      <w:r w:rsidR="00286686" w:rsidRPr="000451D2">
        <w:rPr>
          <w:rFonts w:ascii="Arial" w:hAnsi="Arial" w:cs="Arial"/>
          <w:sz w:val="20"/>
          <w:szCs w:val="20"/>
        </w:rPr>
        <w:t>iałalności Gospodarczej (CEIDG)</w:t>
      </w:r>
      <w:r w:rsidR="00860C6C" w:rsidRPr="000451D2">
        <w:rPr>
          <w:rFonts w:ascii="Arial" w:hAnsi="Arial" w:cs="Arial"/>
          <w:sz w:val="20"/>
          <w:szCs w:val="20"/>
        </w:rPr>
        <w:t xml:space="preserve"> </w:t>
      </w:r>
      <w:r w:rsidR="00286686" w:rsidRPr="000451D2">
        <w:rPr>
          <w:rFonts w:ascii="Arial" w:hAnsi="Arial" w:cs="Arial"/>
          <w:sz w:val="20"/>
          <w:szCs w:val="20"/>
        </w:rPr>
        <w:t xml:space="preserve">- </w:t>
      </w:r>
      <w:r w:rsidRPr="000451D2">
        <w:rPr>
          <w:rFonts w:ascii="Arial" w:hAnsi="Arial" w:cs="Arial"/>
          <w:sz w:val="20"/>
          <w:szCs w:val="20"/>
        </w:rPr>
        <w:t xml:space="preserve">gdy oferent jest osobą fizyczną prowadzącą działalność gospodarczą lub odpis z rejestru przedsiębiorców KRS w przypadku podmiotów podlegających ujawnieniu w KRS, wystawione nie później niż </w:t>
      </w:r>
      <w:r w:rsidR="00C64997" w:rsidRPr="000451D2">
        <w:rPr>
          <w:rFonts w:ascii="Arial" w:hAnsi="Arial" w:cs="Arial"/>
          <w:sz w:val="20"/>
          <w:szCs w:val="20"/>
        </w:rPr>
        <w:t xml:space="preserve">tydzień </w:t>
      </w:r>
      <w:r w:rsidRPr="000451D2">
        <w:rPr>
          <w:rFonts w:ascii="Arial" w:hAnsi="Arial" w:cs="Arial"/>
          <w:sz w:val="20"/>
          <w:szCs w:val="20"/>
        </w:rPr>
        <w:t xml:space="preserve">przed terminem złożenia ofert. </w:t>
      </w:r>
      <w:r w:rsidR="00A242EE" w:rsidRPr="000451D2">
        <w:rPr>
          <w:rFonts w:ascii="Arial" w:hAnsi="Arial" w:cs="Arial"/>
          <w:sz w:val="20"/>
          <w:szCs w:val="20"/>
        </w:rPr>
        <w:t>Jeżeli</w:t>
      </w:r>
      <w:r w:rsidR="00394852" w:rsidRPr="000451D2">
        <w:rPr>
          <w:rFonts w:ascii="Arial" w:hAnsi="Arial" w:cs="Arial"/>
          <w:sz w:val="20"/>
          <w:szCs w:val="20"/>
        </w:rPr>
        <w:t xml:space="preserve"> oferent nie jest osobą prowadz</w:t>
      </w:r>
      <w:r w:rsidR="008126AF" w:rsidRPr="000451D2">
        <w:rPr>
          <w:rFonts w:ascii="Arial" w:hAnsi="Arial" w:cs="Arial"/>
          <w:sz w:val="20"/>
          <w:szCs w:val="20"/>
        </w:rPr>
        <w:t xml:space="preserve">ącą działalność gospodarczą – nr PESEL lub NIP oferenta oraz miejsce zamieszkania. </w:t>
      </w:r>
      <w:r w:rsidR="005224E4" w:rsidRPr="000451D2">
        <w:rPr>
          <w:rFonts w:ascii="Arial" w:hAnsi="Arial" w:cs="Arial"/>
          <w:sz w:val="20"/>
          <w:szCs w:val="20"/>
        </w:rPr>
        <w:t xml:space="preserve">Wypisy z Centralnej Ewidencji i Informacji o Działalności Gospodarczej oraz </w:t>
      </w:r>
      <w:r w:rsidRPr="000451D2">
        <w:rPr>
          <w:rFonts w:ascii="Arial" w:hAnsi="Arial" w:cs="Arial"/>
          <w:sz w:val="20"/>
          <w:szCs w:val="20"/>
        </w:rPr>
        <w:t xml:space="preserve">odpisy z rejestru przedsiębiorców KRS </w:t>
      </w:r>
      <w:r w:rsidRPr="000451D2">
        <w:rPr>
          <w:rFonts w:ascii="Arial" w:hAnsi="Arial" w:cs="Arial"/>
          <w:sz w:val="20"/>
          <w:szCs w:val="20"/>
        </w:rPr>
        <w:lastRenderedPageBreak/>
        <w:t xml:space="preserve">winny być składane w oryginale lub </w:t>
      </w:r>
      <w:r w:rsidR="008126AF" w:rsidRPr="000451D2">
        <w:rPr>
          <w:rFonts w:ascii="Arial" w:hAnsi="Arial" w:cs="Arial"/>
          <w:sz w:val="20"/>
          <w:szCs w:val="20"/>
        </w:rPr>
        <w:t xml:space="preserve">formie wydruku ze strony Centralnej Informacji Krajowego Rejestru Sądowego </w:t>
      </w:r>
      <w:r w:rsidR="00C64997" w:rsidRPr="000451D2">
        <w:rPr>
          <w:rFonts w:ascii="Arial" w:hAnsi="Arial" w:cs="Arial"/>
          <w:sz w:val="20"/>
          <w:szCs w:val="20"/>
        </w:rPr>
        <w:t>z datą nie późniejszą niż na tydzień przed terminem złożenia ofert</w:t>
      </w:r>
      <w:r w:rsidR="0034101C" w:rsidRPr="000451D2">
        <w:rPr>
          <w:rFonts w:ascii="Arial" w:hAnsi="Arial" w:cs="Arial"/>
          <w:sz w:val="20"/>
          <w:szCs w:val="20"/>
        </w:rPr>
        <w:t>.</w:t>
      </w:r>
    </w:p>
    <w:p w:rsidR="0061065C" w:rsidRPr="000451D2" w:rsidRDefault="00101282" w:rsidP="00101282">
      <w:pPr>
        <w:pStyle w:val="NormalnyWeb"/>
        <w:spacing w:before="0" w:beforeAutospacing="0" w:after="0" w:afterAutospacing="0"/>
        <w:ind w:left="360"/>
        <w:jc w:val="both"/>
        <w:rPr>
          <w:rFonts w:ascii="Arial" w:hAnsi="Arial" w:cs="Arial"/>
          <w:sz w:val="20"/>
          <w:szCs w:val="20"/>
        </w:rPr>
      </w:pPr>
      <w:r w:rsidRPr="000451D2">
        <w:rPr>
          <w:rFonts w:ascii="Arial" w:hAnsi="Arial" w:cs="Arial"/>
          <w:sz w:val="20"/>
          <w:szCs w:val="20"/>
        </w:rPr>
        <w:t>W przypadku podmiotów zagranicznych – wypis, odpis lub zaświadczenie z właściwego rejestru przedsiębiorców, gdy oferent jest osobą prowadzącą działalność gospodarczą; w przypadku innych zagranicznych osób prawnych – wypis, odpis lub zaświadczenie z właściwego rejestru, wystawione nie później niż 3 miesiące przed terminem złożenia ofert. Jeżeli oferent jest osobą fizyczną nie prowadzącą działalności gospodarczej – nr paszportu lub innego dokumentu tożsamości oferenta oraz miejsce zamieszkania. W razie braku odpowiedniego rejestru w kraju pochodzenia oferenta będącego osobą prawną – kopię umowy spółki lub inny dokument, z którego wynika uprawnienie do reprezentacji podmiotu.</w:t>
      </w:r>
    </w:p>
    <w:p w:rsidR="00101282" w:rsidRPr="000451D2" w:rsidRDefault="00156382" w:rsidP="00101282">
      <w:pPr>
        <w:pStyle w:val="NormalnyWeb"/>
        <w:spacing w:before="0" w:beforeAutospacing="0" w:after="0" w:afterAutospacing="0"/>
        <w:ind w:left="360"/>
        <w:jc w:val="both"/>
        <w:rPr>
          <w:rFonts w:ascii="Arial" w:hAnsi="Arial" w:cs="Arial"/>
          <w:sz w:val="20"/>
          <w:szCs w:val="20"/>
        </w:rPr>
      </w:pPr>
      <w:r w:rsidRPr="000451D2">
        <w:rPr>
          <w:rStyle w:val="Pogrubienie"/>
          <w:rFonts w:ascii="Arial" w:hAnsi="Arial" w:cs="Arial"/>
          <w:sz w:val="20"/>
          <w:szCs w:val="20"/>
        </w:rPr>
        <w:t xml:space="preserve">PKN ORLEN S.A. </w:t>
      </w:r>
      <w:r w:rsidR="003F0766" w:rsidRPr="000451D2">
        <w:rPr>
          <w:rFonts w:ascii="Arial" w:hAnsi="Arial" w:cs="Arial"/>
          <w:sz w:val="20"/>
          <w:szCs w:val="20"/>
        </w:rPr>
        <w:t xml:space="preserve"> informuje, że nabycie nieruchomości</w:t>
      </w:r>
      <w:r w:rsidR="0061065C" w:rsidRPr="000451D2">
        <w:rPr>
          <w:rFonts w:ascii="Arial" w:hAnsi="Arial" w:cs="Arial"/>
          <w:sz w:val="20"/>
          <w:szCs w:val="20"/>
        </w:rPr>
        <w:t xml:space="preserve"> przez podmiot zagraniczny może nastąpić w przypadku uzyskania zezwolenia Ministra Spraw Wewnętrznych, jeśli wymagają tego przepisy ustawy z dnia 24 marca 1920 r. o nabywaniu nieruchomości przez cudzoziemców (tekst jedn. Dz.U. z 2004 r., poz. 1380, ze zm.). Ustalenie, czy oferent będący podmiotem zagranicznym jest zobowiązany do uzyskania takiego zezwolenia, obciąża oferenta.</w:t>
      </w:r>
      <w:r w:rsidR="00101282" w:rsidRPr="000451D2">
        <w:rPr>
          <w:rFonts w:ascii="Arial" w:hAnsi="Arial" w:cs="Arial"/>
          <w:sz w:val="20"/>
          <w:szCs w:val="20"/>
        </w:rPr>
        <w:t xml:space="preserve">  </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Datę sporządzenia oferty i okres, w jakim oferent będzie związany ofertą, nie krótszy jednak niż do </w:t>
      </w:r>
      <w:r w:rsidRPr="00BE199F">
        <w:rPr>
          <w:rFonts w:ascii="Arial" w:hAnsi="Arial" w:cs="Arial"/>
          <w:sz w:val="20"/>
          <w:szCs w:val="20"/>
        </w:rPr>
        <w:t>dnia</w:t>
      </w:r>
      <w:r w:rsidR="00F532B5">
        <w:rPr>
          <w:rFonts w:ascii="Arial" w:hAnsi="Arial" w:cs="Arial"/>
          <w:sz w:val="20"/>
          <w:szCs w:val="20"/>
        </w:rPr>
        <w:t xml:space="preserve"> </w:t>
      </w:r>
      <w:r w:rsidR="00F532B5" w:rsidRPr="00F532B5">
        <w:rPr>
          <w:rFonts w:ascii="Arial" w:hAnsi="Arial" w:cs="Arial"/>
          <w:b/>
          <w:sz w:val="20"/>
          <w:szCs w:val="20"/>
        </w:rPr>
        <w:t>31.05.</w:t>
      </w:r>
      <w:r w:rsidR="001F1988" w:rsidRPr="00BE199F">
        <w:rPr>
          <w:rFonts w:ascii="Arial" w:hAnsi="Arial" w:cs="Arial"/>
          <w:b/>
          <w:sz w:val="20"/>
          <w:szCs w:val="20"/>
        </w:rPr>
        <w:t>2</w:t>
      </w:r>
      <w:r w:rsidR="00B93D47" w:rsidRPr="00BE199F">
        <w:rPr>
          <w:rFonts w:ascii="Arial" w:hAnsi="Arial" w:cs="Arial"/>
          <w:b/>
          <w:sz w:val="20"/>
          <w:szCs w:val="20"/>
        </w:rPr>
        <w:t>0</w:t>
      </w:r>
      <w:r w:rsidR="00EF078D" w:rsidRPr="00BE199F">
        <w:rPr>
          <w:rFonts w:ascii="Arial" w:hAnsi="Arial" w:cs="Arial"/>
          <w:b/>
          <w:sz w:val="20"/>
          <w:szCs w:val="20"/>
        </w:rPr>
        <w:t>2</w:t>
      </w:r>
      <w:r w:rsidR="00FA0C36" w:rsidRPr="00BE199F">
        <w:rPr>
          <w:rFonts w:ascii="Arial" w:hAnsi="Arial" w:cs="Arial"/>
          <w:b/>
          <w:sz w:val="20"/>
          <w:szCs w:val="20"/>
        </w:rPr>
        <w:t>1</w:t>
      </w:r>
      <w:r w:rsidR="00B93D47" w:rsidRPr="00BE199F">
        <w:rPr>
          <w:rFonts w:ascii="Arial" w:hAnsi="Arial" w:cs="Arial"/>
          <w:sz w:val="20"/>
          <w:szCs w:val="20"/>
        </w:rPr>
        <w:t xml:space="preserve"> </w:t>
      </w:r>
      <w:r w:rsidRPr="00BE199F">
        <w:rPr>
          <w:rFonts w:ascii="Arial" w:hAnsi="Arial" w:cs="Arial"/>
          <w:b/>
          <w:sz w:val="20"/>
          <w:szCs w:val="20"/>
        </w:rPr>
        <w:t>roku</w:t>
      </w:r>
      <w:r w:rsidRPr="0016396D">
        <w:rPr>
          <w:rFonts w:ascii="Arial" w:hAnsi="Arial" w:cs="Arial"/>
          <w:b/>
          <w:sz w:val="20"/>
          <w:szCs w:val="20"/>
        </w:rPr>
        <w:t>.</w:t>
      </w:r>
      <w:r w:rsidRPr="000451D2">
        <w:rPr>
          <w:rFonts w:ascii="Arial" w:hAnsi="Arial" w:cs="Arial"/>
          <w:b/>
          <w:sz w:val="20"/>
          <w:szCs w:val="20"/>
        </w:rPr>
        <w:t xml:space="preserve"> </w:t>
      </w:r>
    </w:p>
    <w:p w:rsidR="004A14E1" w:rsidRPr="000451D2" w:rsidRDefault="004A14E1"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Wskazanie rodzaju działalności, jaka będzie prowadzona na nabywanej nieruchomości (opis planowanego zamierzenia inwestycyjnego, które oferent zrealizuje na nabywanej nieruchomości</w:t>
      </w:r>
      <w:r w:rsidR="001B6FD7" w:rsidRPr="000451D2">
        <w:rPr>
          <w:rFonts w:ascii="Arial" w:hAnsi="Arial" w:cs="Arial"/>
          <w:sz w:val="20"/>
          <w:szCs w:val="20"/>
        </w:rPr>
        <w:t>)</w:t>
      </w:r>
      <w:r w:rsidRPr="000451D2">
        <w:rPr>
          <w:rFonts w:ascii="Arial" w:hAnsi="Arial" w:cs="Arial"/>
          <w:sz w:val="20"/>
          <w:szCs w:val="20"/>
        </w:rPr>
        <w:t>.</w:t>
      </w:r>
    </w:p>
    <w:p w:rsidR="005E1B78" w:rsidRPr="000451D2" w:rsidRDefault="005E1B78" w:rsidP="005E1B78">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Przedmiot oferty</w:t>
      </w:r>
      <w:r w:rsidR="00B450B1" w:rsidRPr="000451D2">
        <w:rPr>
          <w:rFonts w:ascii="Arial" w:hAnsi="Arial" w:cs="Arial"/>
          <w:sz w:val="20"/>
          <w:szCs w:val="20"/>
        </w:rPr>
        <w:t xml:space="preserve"> (nazwa)</w:t>
      </w:r>
      <w:r w:rsidRPr="000451D2">
        <w:rPr>
          <w:rFonts w:ascii="Arial" w:hAnsi="Arial" w:cs="Arial"/>
          <w:sz w:val="20"/>
          <w:szCs w:val="20"/>
        </w:rPr>
        <w:t xml:space="preserve">, proponowaną </w:t>
      </w:r>
      <w:r w:rsidR="00B450B1" w:rsidRPr="000451D2">
        <w:rPr>
          <w:rFonts w:ascii="Arial" w:hAnsi="Arial" w:cs="Arial"/>
          <w:sz w:val="20"/>
          <w:szCs w:val="20"/>
        </w:rPr>
        <w:t>cenę kupna</w:t>
      </w:r>
      <w:r w:rsidR="009940BF" w:rsidRPr="000451D2">
        <w:rPr>
          <w:rFonts w:ascii="Arial" w:hAnsi="Arial" w:cs="Arial"/>
          <w:sz w:val="20"/>
          <w:szCs w:val="20"/>
        </w:rPr>
        <w:t xml:space="preserve"> ze wskazaniem</w:t>
      </w:r>
      <w:r w:rsidRPr="000451D2">
        <w:rPr>
          <w:rFonts w:ascii="Arial" w:hAnsi="Arial" w:cs="Arial"/>
          <w:sz w:val="20"/>
          <w:szCs w:val="20"/>
        </w:rPr>
        <w:t xml:space="preserve">, iż zaoferowana </w:t>
      </w:r>
      <w:r w:rsidR="00425A75" w:rsidRPr="000451D2">
        <w:rPr>
          <w:rFonts w:ascii="Arial" w:hAnsi="Arial" w:cs="Arial"/>
          <w:sz w:val="20"/>
          <w:szCs w:val="20"/>
        </w:rPr>
        <w:t>cena</w:t>
      </w:r>
      <w:r w:rsidRPr="000451D2">
        <w:rPr>
          <w:rFonts w:ascii="Arial" w:hAnsi="Arial" w:cs="Arial"/>
          <w:sz w:val="20"/>
          <w:szCs w:val="20"/>
        </w:rPr>
        <w:t xml:space="preserve"> jest </w:t>
      </w:r>
      <w:r w:rsidR="00EA0AC2" w:rsidRPr="000451D2">
        <w:rPr>
          <w:rFonts w:ascii="Arial" w:hAnsi="Arial" w:cs="Arial"/>
          <w:sz w:val="20"/>
          <w:szCs w:val="20"/>
        </w:rPr>
        <w:t>ceną</w:t>
      </w:r>
      <w:r w:rsidRPr="000451D2">
        <w:rPr>
          <w:rFonts w:ascii="Arial" w:hAnsi="Arial" w:cs="Arial"/>
          <w:sz w:val="20"/>
          <w:szCs w:val="20"/>
        </w:rPr>
        <w:t xml:space="preserve"> netto</w:t>
      </w:r>
      <w:r w:rsidR="0012564D" w:rsidRPr="000451D2">
        <w:rPr>
          <w:rFonts w:ascii="Arial" w:hAnsi="Arial" w:cs="Arial"/>
          <w:sz w:val="20"/>
          <w:szCs w:val="20"/>
        </w:rPr>
        <w:t>, w zaokrągleniu do pełnych tysięcy złotych.</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Wysta</w:t>
      </w:r>
      <w:r w:rsidR="0043142F" w:rsidRPr="000451D2">
        <w:rPr>
          <w:rFonts w:ascii="Arial" w:hAnsi="Arial" w:cs="Arial"/>
          <w:sz w:val="20"/>
          <w:szCs w:val="20"/>
        </w:rPr>
        <w:t>wione nie później niż tydzień</w:t>
      </w:r>
      <w:r w:rsidR="002C12A6" w:rsidRPr="000451D2">
        <w:rPr>
          <w:rFonts w:ascii="Arial" w:hAnsi="Arial" w:cs="Arial"/>
          <w:sz w:val="20"/>
          <w:szCs w:val="20"/>
        </w:rPr>
        <w:t xml:space="preserve"> przed terminem złożenia ofert z</w:t>
      </w:r>
      <w:r w:rsidR="00CC1377" w:rsidRPr="000451D2">
        <w:rPr>
          <w:rFonts w:ascii="Arial" w:hAnsi="Arial" w:cs="Arial"/>
          <w:sz w:val="20"/>
          <w:szCs w:val="20"/>
        </w:rPr>
        <w:t>aświadczenie z ZUS o nie</w:t>
      </w:r>
      <w:r w:rsidRPr="000451D2">
        <w:rPr>
          <w:rFonts w:ascii="Arial" w:hAnsi="Arial" w:cs="Arial"/>
          <w:sz w:val="20"/>
          <w:szCs w:val="20"/>
        </w:rPr>
        <w:t xml:space="preserve">zaleganiu w składkach i </w:t>
      </w:r>
      <w:r w:rsidR="00C15CFB" w:rsidRPr="000451D2">
        <w:rPr>
          <w:rFonts w:ascii="Arial" w:hAnsi="Arial" w:cs="Arial"/>
          <w:sz w:val="20"/>
          <w:szCs w:val="20"/>
        </w:rPr>
        <w:t xml:space="preserve">zaświadczenie z </w:t>
      </w:r>
      <w:r w:rsidR="00A85DD0" w:rsidRPr="000451D2">
        <w:rPr>
          <w:rFonts w:ascii="Arial" w:hAnsi="Arial" w:cs="Arial"/>
          <w:sz w:val="20"/>
          <w:szCs w:val="20"/>
        </w:rPr>
        <w:t>Urzędu Skarbowego o nie</w:t>
      </w:r>
      <w:r w:rsidRPr="000451D2">
        <w:rPr>
          <w:rFonts w:ascii="Arial" w:hAnsi="Arial" w:cs="Arial"/>
          <w:sz w:val="20"/>
          <w:szCs w:val="20"/>
        </w:rPr>
        <w:t>zaleganiu w podat</w:t>
      </w:r>
      <w:r w:rsidR="00CC1377" w:rsidRPr="000451D2">
        <w:rPr>
          <w:rFonts w:ascii="Arial" w:hAnsi="Arial" w:cs="Arial"/>
          <w:sz w:val="20"/>
          <w:szCs w:val="20"/>
        </w:rPr>
        <w:t>kach. Zaświadczenia z ZUS o nie</w:t>
      </w:r>
      <w:r w:rsidRPr="000451D2">
        <w:rPr>
          <w:rFonts w:ascii="Arial" w:hAnsi="Arial" w:cs="Arial"/>
          <w:sz w:val="20"/>
          <w:szCs w:val="20"/>
        </w:rPr>
        <w:t>zaleganiu w składkach</w:t>
      </w:r>
      <w:r w:rsidR="00CC1377" w:rsidRPr="000451D2">
        <w:rPr>
          <w:rFonts w:ascii="Arial" w:hAnsi="Arial" w:cs="Arial"/>
          <w:sz w:val="20"/>
          <w:szCs w:val="20"/>
        </w:rPr>
        <w:t xml:space="preserve"> i Urzędu Skarbowego o nie</w:t>
      </w:r>
      <w:r w:rsidRPr="000451D2">
        <w:rPr>
          <w:rFonts w:ascii="Arial" w:hAnsi="Arial" w:cs="Arial"/>
          <w:sz w:val="20"/>
          <w:szCs w:val="20"/>
        </w:rPr>
        <w:t>zaleganiu w podatkach winny być składane w oryginale lub kopii notarialnie poświadczonej za zgodność z oryginałem.</w:t>
      </w:r>
    </w:p>
    <w:p w:rsidR="00C739FD" w:rsidRPr="000451D2" w:rsidRDefault="00ED4462" w:rsidP="0097061E">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Numer rachunku bankowego oferenta, właściwy dla ewentualnego zwrotu </w:t>
      </w:r>
      <w:r w:rsidR="001B6FD7" w:rsidRPr="000451D2">
        <w:rPr>
          <w:rFonts w:ascii="Arial" w:hAnsi="Arial" w:cs="Arial"/>
          <w:sz w:val="20"/>
          <w:szCs w:val="20"/>
        </w:rPr>
        <w:t>wadium</w:t>
      </w:r>
      <w:r w:rsidR="00AC0C39" w:rsidRPr="000451D2">
        <w:rPr>
          <w:rFonts w:ascii="Arial" w:hAnsi="Arial" w:cs="Arial"/>
          <w:sz w:val="20"/>
          <w:szCs w:val="20"/>
        </w:rPr>
        <w:t xml:space="preserve"> oraz numer telefonu</w:t>
      </w:r>
      <w:r w:rsidR="00A37B75" w:rsidRPr="000451D2">
        <w:rPr>
          <w:rFonts w:ascii="Arial" w:hAnsi="Arial" w:cs="Arial"/>
          <w:sz w:val="20"/>
          <w:szCs w:val="20"/>
        </w:rPr>
        <w:t xml:space="preserve"> i adres email</w:t>
      </w:r>
      <w:r w:rsidR="00AC0C39" w:rsidRPr="000451D2">
        <w:rPr>
          <w:rFonts w:ascii="Arial" w:hAnsi="Arial" w:cs="Arial"/>
          <w:sz w:val="20"/>
          <w:szCs w:val="20"/>
        </w:rPr>
        <w:t>, właściwy do kontaktu.</w:t>
      </w:r>
    </w:p>
    <w:p w:rsidR="00926868" w:rsidRPr="000451D2" w:rsidRDefault="00E2309B" w:rsidP="00E00FBD">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Oświadczenie </w:t>
      </w:r>
      <w:r w:rsidR="00F4472D">
        <w:rPr>
          <w:rFonts w:ascii="Arial" w:hAnsi="Arial" w:cs="Arial"/>
          <w:sz w:val="20"/>
          <w:szCs w:val="20"/>
        </w:rPr>
        <w:t xml:space="preserve">Oferenta </w:t>
      </w:r>
      <w:r w:rsidR="00EC3422" w:rsidRPr="000451D2">
        <w:rPr>
          <w:rFonts w:ascii="Arial" w:hAnsi="Arial" w:cs="Arial"/>
          <w:sz w:val="20"/>
          <w:szCs w:val="20"/>
        </w:rPr>
        <w:t xml:space="preserve">zgodnie z </w:t>
      </w:r>
      <w:r w:rsidR="008425CE" w:rsidRPr="000451D2">
        <w:rPr>
          <w:rFonts w:ascii="Arial" w:hAnsi="Arial" w:cs="Arial"/>
          <w:sz w:val="20"/>
          <w:szCs w:val="20"/>
        </w:rPr>
        <w:t>poniższym</w:t>
      </w:r>
      <w:r w:rsidR="00437F7C" w:rsidRPr="000451D2">
        <w:rPr>
          <w:rFonts w:ascii="Arial" w:hAnsi="Arial" w:cs="Arial"/>
          <w:sz w:val="20"/>
          <w:szCs w:val="20"/>
        </w:rPr>
        <w:t>:</w:t>
      </w:r>
    </w:p>
    <w:p w:rsidR="00EC3422" w:rsidRPr="000451D2" w:rsidRDefault="00EC3422" w:rsidP="00785BEB">
      <w:pPr>
        <w:pStyle w:val="NormalnyWeb"/>
        <w:spacing w:before="0" w:beforeAutospacing="0" w:after="0" w:afterAutospacing="0"/>
        <w:jc w:val="both"/>
        <w:rPr>
          <w:rFonts w:ascii="Arial" w:hAnsi="Arial" w:cs="Arial"/>
          <w:i/>
          <w:sz w:val="20"/>
          <w:szCs w:val="20"/>
        </w:rPr>
      </w:pPr>
    </w:p>
    <w:p w:rsidR="001B6FD7" w:rsidRPr="000451D2" w:rsidRDefault="001B6FD7" w:rsidP="00785BEB">
      <w:pPr>
        <w:pStyle w:val="NormalnyWeb"/>
        <w:spacing w:before="0" w:beforeAutospacing="0" w:after="0" w:afterAutospacing="0"/>
        <w:jc w:val="both"/>
        <w:rPr>
          <w:rFonts w:ascii="Arial" w:hAnsi="Arial" w:cs="Arial"/>
          <w:i/>
          <w:sz w:val="20"/>
          <w:szCs w:val="20"/>
        </w:rPr>
      </w:pPr>
    </w:p>
    <w:p w:rsidR="001B6FD7" w:rsidRPr="000451D2" w:rsidRDefault="001B6FD7"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both"/>
        <w:rPr>
          <w:rFonts w:ascii="Arial" w:hAnsi="Arial" w:cs="Arial"/>
          <w:i/>
          <w:sz w:val="20"/>
          <w:szCs w:val="20"/>
        </w:rPr>
      </w:pPr>
      <w:r w:rsidRPr="000451D2">
        <w:rPr>
          <w:rFonts w:ascii="Arial" w:hAnsi="Arial" w:cs="Arial"/>
          <w:i/>
          <w:sz w:val="20"/>
          <w:szCs w:val="20"/>
        </w:rPr>
        <w:t>Wzór</w:t>
      </w:r>
      <w:r w:rsidR="00EC3422" w:rsidRPr="000451D2">
        <w:rPr>
          <w:rFonts w:ascii="Arial" w:hAnsi="Arial" w:cs="Arial"/>
          <w:i/>
          <w:sz w:val="20"/>
          <w:szCs w:val="20"/>
        </w:rPr>
        <w:t xml:space="preserve"> oświadczenia</w:t>
      </w:r>
      <w:r w:rsidRPr="000451D2">
        <w:rPr>
          <w:rFonts w:ascii="Arial" w:hAnsi="Arial" w:cs="Arial"/>
          <w:i/>
          <w:sz w:val="20"/>
          <w:szCs w:val="20"/>
        </w:rPr>
        <w:t>:</w:t>
      </w:r>
    </w:p>
    <w:p w:rsidR="00785BEB" w:rsidRPr="000451D2" w:rsidRDefault="00785BEB"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both"/>
        <w:rPr>
          <w:rFonts w:ascii="Arial" w:hAnsi="Arial" w:cs="Arial"/>
          <w:i/>
          <w:sz w:val="20"/>
          <w:szCs w:val="20"/>
        </w:rPr>
      </w:pPr>
      <w:r w:rsidRPr="000451D2">
        <w:rPr>
          <w:rFonts w:ascii="Arial" w:hAnsi="Arial" w:cs="Arial"/>
          <w:i/>
          <w:sz w:val="20"/>
          <w:szCs w:val="20"/>
        </w:rPr>
        <w:t xml:space="preserve">……………………..…. </w:t>
      </w:r>
    </w:p>
    <w:p w:rsidR="00785BEB" w:rsidRPr="000451D2" w:rsidRDefault="00785BEB" w:rsidP="00785BEB">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(miejscowość, data) </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br/>
        <w:t>dotyczy</w:t>
      </w:r>
      <w:r w:rsidR="00EC3422" w:rsidRPr="000451D2">
        <w:rPr>
          <w:rFonts w:ascii="Arial" w:hAnsi="Arial" w:cs="Arial"/>
          <w:i/>
          <w:sz w:val="20"/>
          <w:szCs w:val="20"/>
        </w:rPr>
        <w:t xml:space="preserve"> Nieruchomości</w:t>
      </w:r>
      <w:r w:rsidRPr="000451D2">
        <w:rPr>
          <w:rFonts w:ascii="Arial" w:hAnsi="Arial" w:cs="Arial"/>
          <w:i/>
          <w:sz w:val="20"/>
          <w:szCs w:val="20"/>
        </w:rPr>
        <w:t xml:space="preserve">:…………………………………………………………………………………………. </w:t>
      </w:r>
      <w:r w:rsidRPr="000451D2">
        <w:rPr>
          <w:rFonts w:ascii="Arial" w:hAnsi="Arial" w:cs="Arial"/>
          <w:i/>
          <w:sz w:val="20"/>
          <w:szCs w:val="20"/>
        </w:rPr>
        <w:br/>
        <w:t>(oznaczenie nieruchomości będącej przedmiotem sprzedaży tj. nr ewidencyjny,</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miejsce położenia, nr księgi wieczystej oraz oznaczenie sądu prowadzącego tę księgę)</w:t>
      </w:r>
    </w:p>
    <w:p w:rsidR="00785BEB" w:rsidRPr="000451D2" w:rsidRDefault="00785BEB"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r w:rsidRPr="000451D2">
        <w:rPr>
          <w:rFonts w:ascii="Arial" w:hAnsi="Arial" w:cs="Arial"/>
          <w:i/>
          <w:sz w:val="20"/>
          <w:szCs w:val="20"/>
          <w:u w:val="single"/>
        </w:rPr>
        <w:t>Oświadczenie</w:t>
      </w:r>
    </w:p>
    <w:p w:rsidR="00785BEB" w:rsidRPr="000451D2" w:rsidRDefault="00785BEB" w:rsidP="00785BEB">
      <w:pPr>
        <w:pStyle w:val="NormalnyWeb"/>
        <w:spacing w:before="0" w:beforeAutospacing="0" w:after="0" w:afterAutospacing="0"/>
        <w:jc w:val="center"/>
        <w:outlineLvl w:val="0"/>
        <w:rPr>
          <w:rFonts w:ascii="Arial" w:hAnsi="Arial" w:cs="Arial"/>
          <w:b/>
          <w:i/>
          <w:sz w:val="20"/>
          <w:szCs w:val="20"/>
        </w:rPr>
      </w:pP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w:t>
      </w:r>
      <w:r w:rsidRPr="000451D2">
        <w:rPr>
          <w:rFonts w:ascii="Arial" w:hAnsi="Arial" w:cs="Arial"/>
          <w:i/>
          <w:sz w:val="20"/>
          <w:szCs w:val="20"/>
        </w:rPr>
        <w:br/>
        <w:t xml:space="preserve">(imię i nazwisko oferenta w przypadku osób fizycznych </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lub oznaczenie firmy oferenta będącego osobą prawną)</w:t>
      </w:r>
    </w:p>
    <w:p w:rsidR="00785BEB" w:rsidRPr="000451D2" w:rsidRDefault="00785BEB" w:rsidP="00E01320">
      <w:pPr>
        <w:pStyle w:val="NormalnyWeb"/>
        <w:spacing w:before="0" w:beforeAutospacing="0" w:after="0" w:afterAutospacing="0"/>
        <w:rPr>
          <w:rFonts w:ascii="Arial" w:hAnsi="Arial" w:cs="Arial"/>
          <w:i/>
          <w:sz w:val="20"/>
          <w:szCs w:val="20"/>
        </w:rPr>
      </w:pPr>
    </w:p>
    <w:p w:rsidR="00EC3422" w:rsidRPr="000451D2" w:rsidRDefault="00EC3422" w:rsidP="00E01320">
      <w:pPr>
        <w:pStyle w:val="NormalnyWeb"/>
        <w:spacing w:before="0" w:beforeAutospacing="0" w:after="0" w:afterAutospacing="0"/>
        <w:jc w:val="both"/>
        <w:rPr>
          <w:rFonts w:ascii="Arial" w:hAnsi="Arial" w:cs="Arial"/>
          <w:i/>
          <w:sz w:val="20"/>
          <w:szCs w:val="20"/>
        </w:rPr>
      </w:pPr>
    </w:p>
    <w:p w:rsidR="00EC3422" w:rsidRPr="000451D2" w:rsidRDefault="00EC3422" w:rsidP="00946EAA">
      <w:pPr>
        <w:pStyle w:val="NormalnyWeb"/>
        <w:tabs>
          <w:tab w:val="num" w:pos="540"/>
        </w:tabs>
        <w:spacing w:before="0" w:beforeAutospacing="0" w:after="0" w:afterAutospacing="0"/>
        <w:jc w:val="both"/>
        <w:rPr>
          <w:rFonts w:ascii="Arial" w:hAnsi="Arial" w:cs="Arial"/>
          <w:i/>
          <w:sz w:val="20"/>
          <w:szCs w:val="20"/>
        </w:rPr>
      </w:pPr>
    </w:p>
    <w:p w:rsidR="00EC3422" w:rsidRPr="000451D2" w:rsidRDefault="00EC3422" w:rsidP="000F69EB">
      <w:pPr>
        <w:pStyle w:val="NormalnyWeb"/>
        <w:numPr>
          <w:ilvl w:val="2"/>
          <w:numId w:val="1"/>
        </w:numPr>
        <w:spacing w:before="0" w:beforeAutospacing="0" w:after="0" w:afterAutospacing="0"/>
        <w:ind w:left="567" w:hanging="567"/>
        <w:jc w:val="both"/>
        <w:rPr>
          <w:rStyle w:val="Pogrubienie"/>
          <w:rFonts w:ascii="Arial" w:hAnsi="Arial" w:cs="Arial"/>
          <w:b w:val="0"/>
          <w:bCs w:val="0"/>
          <w:i/>
          <w:sz w:val="20"/>
          <w:szCs w:val="20"/>
        </w:rPr>
      </w:pPr>
      <w:r w:rsidRPr="000451D2">
        <w:rPr>
          <w:rStyle w:val="Pogrubienie"/>
          <w:rFonts w:ascii="Arial" w:hAnsi="Arial" w:cs="Arial"/>
          <w:b w:val="0"/>
          <w:bCs w:val="0"/>
          <w:i/>
          <w:sz w:val="20"/>
          <w:szCs w:val="20"/>
        </w:rPr>
        <w:t xml:space="preserve">Oświadczam, iż przejmę </w:t>
      </w:r>
      <w:r w:rsidRPr="000451D2">
        <w:rPr>
          <w:rFonts w:ascii="Arial" w:hAnsi="Arial" w:cs="Arial"/>
          <w:b/>
          <w:i/>
          <w:sz w:val="20"/>
          <w:szCs w:val="20"/>
        </w:rPr>
        <w:t xml:space="preserve">korzyści i ciężary związane z Nieruchomością, z chwilą zawarcia umowy jej sprzedaży o skutku zobowiązującym w tym zobowiązuję się do </w:t>
      </w:r>
      <w:r w:rsidRPr="000451D2">
        <w:rPr>
          <w:rFonts w:ascii="Arial" w:hAnsi="Arial" w:cs="Arial"/>
          <w:i/>
          <w:sz w:val="20"/>
          <w:szCs w:val="20"/>
        </w:rPr>
        <w:t>ponoszenia opłat rocznych z tytułu użytkowania wieczystego Nieruchomości począwszy od dnia zawarcia umowy sprzedaży Nieruchomości, co obejmuje także zobowiązanie do uiszczenia proporcjonalnej części opłaty rocznej przypadającej od dnia zawarcia umowy sprzedaży do końca roku kalendarzowego lub zwrotu proporcjonalnej części uiszczonej przez PKN ORLEN S.A. opłaty rocznej na rzecz PKN ORLEN S.A.</w:t>
      </w:r>
    </w:p>
    <w:p w:rsidR="00946EAA" w:rsidRPr="000451D2" w:rsidRDefault="00946EAA" w:rsidP="00E2309B">
      <w:pPr>
        <w:pStyle w:val="NormalnyWeb"/>
        <w:spacing w:before="0" w:beforeAutospacing="0" w:after="0" w:afterAutospacing="0"/>
        <w:ind w:left="567" w:hanging="567"/>
        <w:jc w:val="both"/>
        <w:rPr>
          <w:rFonts w:ascii="Arial" w:hAnsi="Arial" w:cs="Arial"/>
          <w:sz w:val="20"/>
          <w:szCs w:val="20"/>
        </w:rPr>
      </w:pPr>
    </w:p>
    <w:p w:rsidR="00946EAA" w:rsidRPr="000451D2" w:rsidRDefault="00946EAA" w:rsidP="00E2309B">
      <w:pPr>
        <w:pStyle w:val="NormalnyWeb"/>
        <w:numPr>
          <w:ilvl w:val="2"/>
          <w:numId w:val="1"/>
        </w:numPr>
        <w:spacing w:before="0" w:beforeAutospacing="0" w:after="0" w:afterAutospacing="0"/>
        <w:ind w:left="567" w:hanging="567"/>
        <w:jc w:val="both"/>
        <w:rPr>
          <w:rFonts w:ascii="Arial" w:hAnsi="Arial" w:cs="Arial"/>
          <w:i/>
          <w:sz w:val="20"/>
          <w:szCs w:val="20"/>
        </w:rPr>
      </w:pPr>
      <w:r w:rsidRPr="000451D2">
        <w:rPr>
          <w:rFonts w:ascii="Arial" w:hAnsi="Arial" w:cs="Arial"/>
          <w:i/>
          <w:sz w:val="20"/>
          <w:szCs w:val="20"/>
        </w:rPr>
        <w:t>Oświadczam, iż</w:t>
      </w:r>
      <w:r w:rsidR="00EC3422" w:rsidRPr="000451D2">
        <w:rPr>
          <w:rFonts w:ascii="Arial" w:hAnsi="Arial" w:cs="Arial"/>
          <w:i/>
          <w:sz w:val="20"/>
          <w:szCs w:val="20"/>
        </w:rPr>
        <w:t xml:space="preserve"> zobowiązuj</w:t>
      </w:r>
      <w:r w:rsidR="00746D35" w:rsidRPr="000451D2">
        <w:rPr>
          <w:rFonts w:ascii="Arial" w:hAnsi="Arial" w:cs="Arial"/>
          <w:i/>
          <w:sz w:val="20"/>
          <w:szCs w:val="20"/>
        </w:rPr>
        <w:t>ę</w:t>
      </w:r>
      <w:r w:rsidR="00EC3422" w:rsidRPr="000451D2">
        <w:rPr>
          <w:rFonts w:ascii="Arial" w:hAnsi="Arial" w:cs="Arial"/>
          <w:i/>
          <w:sz w:val="20"/>
          <w:szCs w:val="20"/>
        </w:rPr>
        <w:t xml:space="preserve"> się w przypadku przyjęcia</w:t>
      </w:r>
      <w:r w:rsidRPr="000451D2">
        <w:rPr>
          <w:rFonts w:ascii="Arial" w:hAnsi="Arial" w:cs="Arial"/>
          <w:i/>
          <w:sz w:val="20"/>
          <w:szCs w:val="20"/>
        </w:rPr>
        <w:t xml:space="preserve"> mojej</w:t>
      </w:r>
      <w:r w:rsidR="00EC3422" w:rsidRPr="000451D2">
        <w:rPr>
          <w:rFonts w:ascii="Arial" w:hAnsi="Arial" w:cs="Arial"/>
          <w:i/>
          <w:sz w:val="20"/>
          <w:szCs w:val="20"/>
        </w:rPr>
        <w:t xml:space="preserve"> oferty do zapłaty ceny</w:t>
      </w:r>
      <w:r w:rsidR="00EC3422" w:rsidRPr="000451D2">
        <w:rPr>
          <w:rFonts w:ascii="Arial" w:hAnsi="Arial" w:cs="Arial"/>
          <w:b/>
          <w:i/>
          <w:sz w:val="20"/>
          <w:szCs w:val="20"/>
        </w:rPr>
        <w:t xml:space="preserve"> brutto</w:t>
      </w:r>
      <w:r w:rsidR="00EC3422" w:rsidRPr="000451D2">
        <w:rPr>
          <w:rFonts w:ascii="Arial" w:hAnsi="Arial" w:cs="Arial"/>
          <w:i/>
          <w:sz w:val="20"/>
          <w:szCs w:val="20"/>
        </w:rPr>
        <w:t xml:space="preserve"> sprzedaży nieruchomości  – najpóźniej do dnia zawarcia umowy sprzedaży nieruchomości oraz zobowiąz</w:t>
      </w:r>
      <w:r w:rsidRPr="000451D2">
        <w:rPr>
          <w:rFonts w:ascii="Arial" w:hAnsi="Arial" w:cs="Arial"/>
          <w:i/>
          <w:sz w:val="20"/>
          <w:szCs w:val="20"/>
        </w:rPr>
        <w:t>uję</w:t>
      </w:r>
      <w:r w:rsidR="00EC3422" w:rsidRPr="000451D2">
        <w:rPr>
          <w:rFonts w:ascii="Arial" w:hAnsi="Arial" w:cs="Arial"/>
          <w:i/>
          <w:sz w:val="20"/>
          <w:szCs w:val="20"/>
        </w:rPr>
        <w:t xml:space="preserve"> do pokrycia wszelkich kosztów i opłat związanych z umową sprzedaży, m. in. taksy notarialnej oraz podatków;</w:t>
      </w:r>
    </w:p>
    <w:p w:rsidR="00785BEB" w:rsidRPr="000451D2" w:rsidRDefault="00785BEB" w:rsidP="0071373E">
      <w:pPr>
        <w:pStyle w:val="NormalnyWeb"/>
        <w:tabs>
          <w:tab w:val="left" w:pos="3540"/>
        </w:tabs>
        <w:spacing w:before="0" w:beforeAutospacing="0" w:after="0" w:afterAutospacing="0"/>
        <w:jc w:val="both"/>
        <w:rPr>
          <w:rFonts w:ascii="Arial" w:hAnsi="Arial" w:cs="Arial"/>
          <w:i/>
          <w:sz w:val="20"/>
          <w:szCs w:val="20"/>
        </w:rPr>
      </w:pPr>
    </w:p>
    <w:p w:rsidR="000F69EB" w:rsidRPr="000451D2" w:rsidRDefault="0014444E" w:rsidP="0014444E">
      <w:pPr>
        <w:pStyle w:val="NormalnyWeb"/>
        <w:numPr>
          <w:ilvl w:val="2"/>
          <w:numId w:val="1"/>
        </w:numPr>
        <w:spacing w:before="0" w:beforeAutospacing="0" w:after="0" w:afterAutospacing="0"/>
        <w:ind w:left="567" w:hanging="567"/>
        <w:jc w:val="both"/>
        <w:rPr>
          <w:rFonts w:ascii="Arial" w:hAnsi="Arial" w:cs="Arial"/>
          <w:i/>
          <w:sz w:val="20"/>
          <w:szCs w:val="20"/>
        </w:rPr>
      </w:pPr>
      <w:r w:rsidRPr="000451D2">
        <w:rPr>
          <w:rFonts w:ascii="Arial" w:hAnsi="Arial" w:cs="Arial"/>
          <w:i/>
          <w:sz w:val="20"/>
          <w:szCs w:val="20"/>
        </w:rPr>
        <w:t>O</w:t>
      </w:r>
      <w:r w:rsidR="00946EAA" w:rsidRPr="000451D2">
        <w:rPr>
          <w:rFonts w:ascii="Arial" w:hAnsi="Arial" w:cs="Arial"/>
          <w:i/>
          <w:sz w:val="20"/>
          <w:szCs w:val="20"/>
        </w:rPr>
        <w:t>świadczam niniejszym</w:t>
      </w:r>
      <w:r w:rsidR="000F69EB" w:rsidRPr="000451D2">
        <w:rPr>
          <w:rFonts w:ascii="Arial" w:hAnsi="Arial" w:cs="Arial"/>
          <w:i/>
          <w:sz w:val="20"/>
          <w:szCs w:val="20"/>
        </w:rPr>
        <w:t xml:space="preserve"> </w:t>
      </w:r>
      <w:r w:rsidR="000502A5" w:rsidRPr="000451D2">
        <w:rPr>
          <w:rFonts w:ascii="Arial" w:hAnsi="Arial" w:cs="Arial"/>
          <w:i/>
          <w:sz w:val="20"/>
          <w:szCs w:val="20"/>
        </w:rPr>
        <w:t xml:space="preserve">że </w:t>
      </w:r>
      <w:r w:rsidR="000F69EB" w:rsidRPr="000451D2">
        <w:rPr>
          <w:rFonts w:ascii="Arial" w:hAnsi="Arial" w:cs="Arial"/>
          <w:i/>
          <w:sz w:val="20"/>
          <w:szCs w:val="20"/>
        </w:rPr>
        <w:t xml:space="preserve">pod rygorem utraty </w:t>
      </w:r>
      <w:r w:rsidR="001B6FD7" w:rsidRPr="000451D2">
        <w:rPr>
          <w:rFonts w:ascii="Arial" w:hAnsi="Arial" w:cs="Arial"/>
          <w:i/>
          <w:sz w:val="20"/>
          <w:szCs w:val="20"/>
        </w:rPr>
        <w:t>wadium</w:t>
      </w:r>
      <w:r w:rsidR="000F69EB" w:rsidRPr="000451D2">
        <w:rPr>
          <w:rFonts w:ascii="Arial" w:hAnsi="Arial" w:cs="Arial"/>
          <w:i/>
          <w:sz w:val="20"/>
          <w:szCs w:val="20"/>
        </w:rPr>
        <w:t xml:space="preserve"> oraz prawa PKN ORLEN S.A. do </w:t>
      </w:r>
      <w:r w:rsidR="00782548">
        <w:rPr>
          <w:rFonts w:ascii="Arial" w:hAnsi="Arial" w:cs="Arial"/>
          <w:i/>
          <w:sz w:val="20"/>
          <w:szCs w:val="20"/>
        </w:rPr>
        <w:t>odstąpienia od umowy sprzedaży,</w:t>
      </w:r>
      <w:r w:rsidRPr="000451D2">
        <w:rPr>
          <w:rFonts w:ascii="Arial" w:hAnsi="Arial" w:cs="Arial"/>
          <w:i/>
          <w:sz w:val="20"/>
          <w:szCs w:val="20"/>
        </w:rPr>
        <w:t xml:space="preserve"> </w:t>
      </w:r>
      <w:r w:rsidR="000F69EB" w:rsidRPr="000451D2">
        <w:rPr>
          <w:rFonts w:ascii="Arial" w:hAnsi="Arial" w:cs="Arial"/>
          <w:i/>
          <w:sz w:val="20"/>
          <w:szCs w:val="20"/>
        </w:rPr>
        <w:t xml:space="preserve">w zobowiązującej umowie sprzedaży nieruchomości, </w:t>
      </w:r>
      <w:r w:rsidRPr="000451D2">
        <w:rPr>
          <w:rFonts w:ascii="Arial" w:hAnsi="Arial" w:cs="Arial"/>
          <w:i/>
          <w:sz w:val="20"/>
          <w:szCs w:val="20"/>
        </w:rPr>
        <w:t>złożę poniższe oświadczenie:</w:t>
      </w:r>
    </w:p>
    <w:p w:rsidR="000F69EB" w:rsidRPr="000451D2" w:rsidRDefault="000F69EB" w:rsidP="00946EAA">
      <w:pPr>
        <w:pStyle w:val="NormalnyWeb"/>
        <w:spacing w:before="0" w:beforeAutospacing="0" w:after="0" w:afterAutospacing="0"/>
        <w:jc w:val="both"/>
        <w:rPr>
          <w:rFonts w:ascii="Arial" w:hAnsi="Arial" w:cs="Arial"/>
          <w:i/>
          <w:sz w:val="20"/>
          <w:szCs w:val="20"/>
        </w:rPr>
      </w:pPr>
    </w:p>
    <w:p w:rsidR="009925FA" w:rsidRPr="009E5C35" w:rsidRDefault="000F69EB" w:rsidP="00602549">
      <w:pPr>
        <w:pStyle w:val="NormalnyWeb"/>
        <w:spacing w:before="0" w:beforeAutospacing="0" w:after="0" w:afterAutospacing="0"/>
        <w:jc w:val="both"/>
        <w:rPr>
          <w:rFonts w:ascii="Arial" w:hAnsi="Arial" w:cs="Arial"/>
          <w:i/>
          <w:sz w:val="20"/>
          <w:szCs w:val="20"/>
        </w:rPr>
      </w:pPr>
      <w:r w:rsidRPr="00D100C2">
        <w:rPr>
          <w:rFonts w:ascii="Arial" w:hAnsi="Arial" w:cs="Arial"/>
          <w:i/>
          <w:sz w:val="20"/>
          <w:szCs w:val="20"/>
        </w:rPr>
        <w:t>a)</w:t>
      </w:r>
      <w:r w:rsidR="009925FA" w:rsidRPr="00D100C2">
        <w:rPr>
          <w:rFonts w:ascii="Arial" w:hAnsi="Arial" w:cs="Arial"/>
          <w:i/>
          <w:sz w:val="20"/>
          <w:szCs w:val="20"/>
        </w:rPr>
        <w:t xml:space="preserve"> </w:t>
      </w:r>
      <w:r w:rsidR="007339CE" w:rsidRPr="00D100C2">
        <w:rPr>
          <w:rFonts w:ascii="Arial" w:hAnsi="Arial" w:cs="Arial"/>
          <w:i/>
          <w:sz w:val="20"/>
          <w:szCs w:val="20"/>
        </w:rPr>
        <w:tab/>
      </w:r>
      <w:r w:rsidR="009925FA" w:rsidRPr="00D100C2">
        <w:rPr>
          <w:rFonts w:ascii="Arial" w:hAnsi="Arial" w:cs="Arial"/>
          <w:i/>
          <w:sz w:val="20"/>
          <w:szCs w:val="20"/>
        </w:rPr>
        <w:t>„Ustanawiam na rzecz PKN ORLEN S.A. nieograniczone w czasie prawo pierwokupu oraz prawo odkupu w ciągu 5 lat od dnia zawarcia zobowiązującej umowy sprzedaży”</w:t>
      </w:r>
      <w:r w:rsidR="007339CE" w:rsidRPr="00D100C2">
        <w:rPr>
          <w:rFonts w:ascii="Arial" w:hAnsi="Arial" w:cs="Arial"/>
          <w:i/>
          <w:sz w:val="20"/>
          <w:szCs w:val="20"/>
        </w:rPr>
        <w:t xml:space="preserve"> (dotyczy nieruchomości </w:t>
      </w:r>
      <w:r w:rsidR="003C004E" w:rsidRPr="00D100C2">
        <w:rPr>
          <w:rFonts w:ascii="Arial" w:hAnsi="Arial" w:cs="Arial"/>
          <w:i/>
          <w:sz w:val="20"/>
          <w:szCs w:val="20"/>
        </w:rPr>
        <w:t xml:space="preserve">z tabeli </w:t>
      </w:r>
      <w:r w:rsidR="007339CE" w:rsidRPr="00D100C2">
        <w:rPr>
          <w:rFonts w:ascii="Arial" w:hAnsi="Arial" w:cs="Arial"/>
          <w:i/>
          <w:sz w:val="20"/>
          <w:szCs w:val="20"/>
        </w:rPr>
        <w:t>poz</w:t>
      </w:r>
      <w:r w:rsidR="007339CE" w:rsidRPr="009E5C35">
        <w:rPr>
          <w:rFonts w:ascii="Arial" w:hAnsi="Arial" w:cs="Arial"/>
          <w:i/>
          <w:sz w:val="20"/>
          <w:szCs w:val="20"/>
        </w:rPr>
        <w:t xml:space="preserve">. </w:t>
      </w:r>
      <w:r w:rsidR="007339CE" w:rsidRPr="005118CE">
        <w:rPr>
          <w:rFonts w:ascii="Arial" w:hAnsi="Arial" w:cs="Arial"/>
          <w:i/>
          <w:sz w:val="20"/>
          <w:szCs w:val="20"/>
        </w:rPr>
        <w:t>1-</w:t>
      </w:r>
      <w:r w:rsidR="004F0F89">
        <w:rPr>
          <w:rFonts w:ascii="Arial" w:hAnsi="Arial" w:cs="Arial"/>
          <w:i/>
          <w:sz w:val="20"/>
          <w:szCs w:val="20"/>
        </w:rPr>
        <w:t>8</w:t>
      </w:r>
      <w:r w:rsidR="007339CE" w:rsidRPr="005118CE">
        <w:rPr>
          <w:rFonts w:ascii="Arial" w:hAnsi="Arial" w:cs="Arial"/>
          <w:i/>
          <w:sz w:val="20"/>
          <w:szCs w:val="20"/>
        </w:rPr>
        <w:t>)</w:t>
      </w:r>
      <w:r w:rsidR="00C06EDF" w:rsidRPr="005118CE">
        <w:rPr>
          <w:rFonts w:ascii="Arial" w:hAnsi="Arial" w:cs="Arial"/>
          <w:i/>
          <w:sz w:val="20"/>
          <w:szCs w:val="20"/>
        </w:rPr>
        <w:t>*</w:t>
      </w:r>
    </w:p>
    <w:p w:rsidR="00C06EDF" w:rsidRPr="00D100C2" w:rsidRDefault="00C06EDF" w:rsidP="00C06EDF">
      <w:pPr>
        <w:ind w:firstLine="567"/>
        <w:rPr>
          <w:rFonts w:ascii="Arial" w:hAnsi="Arial" w:cs="Arial"/>
          <w:b/>
          <w:i/>
          <w:sz w:val="28"/>
          <w:szCs w:val="28"/>
        </w:rPr>
      </w:pPr>
      <w:r w:rsidRPr="009E5C35">
        <w:rPr>
          <w:rFonts w:ascii="Arial" w:hAnsi="Arial" w:cs="Arial"/>
          <w:b/>
          <w:i/>
          <w:sz w:val="28"/>
          <w:szCs w:val="28"/>
        </w:rPr>
        <w:t>*</w:t>
      </w:r>
      <w:r w:rsidRPr="009E5C35">
        <w:rPr>
          <w:rFonts w:ascii="Arial" w:hAnsi="Arial" w:cs="Arial"/>
          <w:b/>
          <w:i/>
          <w:sz w:val="18"/>
          <w:szCs w:val="18"/>
        </w:rPr>
        <w:t>PKN ORLEN S.A. może zrezygnować  z tego prawa pierwokupu</w:t>
      </w:r>
      <w:r w:rsidRPr="00D100C2">
        <w:rPr>
          <w:rFonts w:ascii="Arial" w:hAnsi="Arial" w:cs="Arial"/>
          <w:b/>
          <w:i/>
          <w:sz w:val="18"/>
          <w:szCs w:val="18"/>
        </w:rPr>
        <w:t xml:space="preserve"> oraz prawa odkupu na dalszym etapie postępowania</w:t>
      </w:r>
    </w:p>
    <w:p w:rsidR="00C06EDF" w:rsidRPr="00D100C2" w:rsidRDefault="00C06EDF" w:rsidP="00602549">
      <w:pPr>
        <w:pStyle w:val="NormalnyWeb"/>
        <w:spacing w:before="0" w:beforeAutospacing="0" w:after="0" w:afterAutospacing="0"/>
        <w:jc w:val="both"/>
        <w:rPr>
          <w:rFonts w:ascii="Arial" w:hAnsi="Arial" w:cs="Arial"/>
          <w:i/>
          <w:sz w:val="20"/>
          <w:szCs w:val="20"/>
        </w:rPr>
      </w:pPr>
    </w:p>
    <w:p w:rsidR="009925FA" w:rsidRPr="00D100C2" w:rsidRDefault="009925FA" w:rsidP="00946EAA">
      <w:pPr>
        <w:pStyle w:val="NormalnyWeb"/>
        <w:spacing w:before="0" w:beforeAutospacing="0" w:after="0" w:afterAutospacing="0"/>
        <w:jc w:val="both"/>
        <w:rPr>
          <w:rFonts w:ascii="Arial" w:hAnsi="Arial" w:cs="Arial"/>
          <w:i/>
          <w:sz w:val="20"/>
          <w:szCs w:val="20"/>
        </w:rPr>
      </w:pPr>
    </w:p>
    <w:p w:rsidR="007B0F43" w:rsidRPr="00D100C2" w:rsidRDefault="009925FA" w:rsidP="00A81C13">
      <w:pPr>
        <w:pStyle w:val="Tekstkomentarza"/>
        <w:jc w:val="both"/>
        <w:rPr>
          <w:rFonts w:ascii="Arial" w:hAnsi="Arial" w:cs="Arial"/>
          <w:i/>
        </w:rPr>
      </w:pPr>
      <w:r w:rsidRPr="00D100C2">
        <w:rPr>
          <w:rFonts w:ascii="Arial" w:hAnsi="Arial" w:cs="Arial"/>
          <w:i/>
        </w:rPr>
        <w:t>b)</w:t>
      </w:r>
      <w:r w:rsidRPr="00D100C2">
        <w:rPr>
          <w:rFonts w:ascii="Arial" w:hAnsi="Arial" w:cs="Arial"/>
          <w:i/>
        </w:rPr>
        <w:tab/>
      </w:r>
      <w:r w:rsidR="00946EAA" w:rsidRPr="00D100C2">
        <w:rPr>
          <w:rFonts w:ascii="Arial" w:hAnsi="Arial" w:cs="Arial"/>
          <w:i/>
        </w:rPr>
        <w:t xml:space="preserve"> zapo</w:t>
      </w:r>
      <w:r w:rsidR="006E04CA" w:rsidRPr="00D100C2">
        <w:rPr>
          <w:rFonts w:ascii="Arial" w:hAnsi="Arial" w:cs="Arial"/>
          <w:i/>
        </w:rPr>
        <w:t>znałem się ze stanem faktycznym</w:t>
      </w:r>
      <w:r w:rsidR="00946EAA" w:rsidRPr="00D100C2">
        <w:rPr>
          <w:rFonts w:ascii="Arial" w:hAnsi="Arial" w:cs="Arial"/>
          <w:i/>
        </w:rPr>
        <w:t xml:space="preserve"> i prawnym przedmiotu </w:t>
      </w:r>
      <w:r w:rsidR="001B6FD7" w:rsidRPr="00D100C2">
        <w:rPr>
          <w:rStyle w:val="Pogrubienie"/>
          <w:rFonts w:ascii="Arial" w:hAnsi="Arial" w:cs="Arial"/>
          <w:b w:val="0"/>
          <w:i/>
        </w:rPr>
        <w:t>ogłoszenia</w:t>
      </w:r>
      <w:r w:rsidR="00946EAA" w:rsidRPr="00D100C2">
        <w:rPr>
          <w:rFonts w:ascii="Arial" w:hAnsi="Arial" w:cs="Arial"/>
          <w:i/>
        </w:rPr>
        <w:t xml:space="preserve"> oraz dokumentacją nieruchomości przedstawioną przez PKN ORLEN S.A.</w:t>
      </w:r>
      <w:r w:rsidR="001E1A3D" w:rsidRPr="00D100C2">
        <w:rPr>
          <w:rFonts w:ascii="Arial" w:hAnsi="Arial" w:cs="Arial"/>
          <w:i/>
        </w:rPr>
        <w:t xml:space="preserve"> </w:t>
      </w:r>
      <w:r w:rsidR="00946EAA" w:rsidRPr="00D100C2">
        <w:rPr>
          <w:rFonts w:ascii="Arial" w:hAnsi="Arial" w:cs="Arial"/>
          <w:i/>
        </w:rPr>
        <w:t xml:space="preserve">i nie wnoszę co do nich żadnych zastrzeżeń. Oświadczam, że znany jest mi stan techniczny budynków, budowli, urządzeń i wyposażenia składających się na przedmiot </w:t>
      </w:r>
      <w:r w:rsidR="00561710" w:rsidRPr="00D100C2">
        <w:rPr>
          <w:rStyle w:val="Pogrubienie"/>
          <w:rFonts w:ascii="Arial" w:hAnsi="Arial" w:cs="Arial"/>
          <w:b w:val="0"/>
          <w:i/>
        </w:rPr>
        <w:t>ogłoszenia</w:t>
      </w:r>
      <w:r w:rsidR="00946EAA" w:rsidRPr="00D100C2">
        <w:rPr>
          <w:rFonts w:ascii="Arial" w:hAnsi="Arial" w:cs="Arial"/>
          <w:i/>
        </w:rPr>
        <w:t xml:space="preserve">. Oświadczam, że nie wnoszę i wnosić nie będę w przyszłości żadnych roszczeń w szczególności wynikających ze stopnia zużycia przedmiotu </w:t>
      </w:r>
      <w:r w:rsidR="00561710" w:rsidRPr="00D100C2">
        <w:rPr>
          <w:rStyle w:val="Pogrubienie"/>
          <w:rFonts w:ascii="Arial" w:hAnsi="Arial" w:cs="Arial"/>
          <w:b w:val="0"/>
          <w:i/>
        </w:rPr>
        <w:t>ogłoszenia</w:t>
      </w:r>
      <w:r w:rsidR="00946EAA" w:rsidRPr="00D100C2">
        <w:rPr>
          <w:rFonts w:ascii="Arial" w:hAnsi="Arial" w:cs="Arial"/>
          <w:i/>
        </w:rPr>
        <w:t xml:space="preserve">, jak również poszczególnych jego składników. </w:t>
      </w:r>
    </w:p>
    <w:p w:rsidR="00F66D29" w:rsidRPr="00D100C2" w:rsidRDefault="00F66D29" w:rsidP="00A81C13">
      <w:pPr>
        <w:pStyle w:val="Tekstkomentarza"/>
        <w:jc w:val="both"/>
        <w:rPr>
          <w:rFonts w:ascii="Arial" w:hAnsi="Arial" w:cs="Arial"/>
          <w:i/>
        </w:rPr>
      </w:pPr>
    </w:p>
    <w:p w:rsidR="00946EAA" w:rsidRPr="00715743" w:rsidRDefault="00946EAA" w:rsidP="00A81C13">
      <w:pPr>
        <w:pStyle w:val="Tekstkomentarza"/>
        <w:jc w:val="both"/>
        <w:rPr>
          <w:rFonts w:ascii="Arial" w:hAnsi="Arial" w:cs="Arial"/>
          <w:i/>
        </w:rPr>
      </w:pPr>
      <w:r w:rsidRPr="00D100C2">
        <w:rPr>
          <w:rFonts w:ascii="Arial" w:hAnsi="Arial" w:cs="Arial"/>
          <w:i/>
        </w:rPr>
        <w:t>Oświadczam, że posiadam wiedzę na temat stanu zanieczyszczenia środowiska wodno-gruntowego substancjami ropopochodnymi lub innymi zanieczyszczeniami chemicznymi oraz jego oddziaływania na środowisko</w:t>
      </w:r>
      <w:r w:rsidR="00602549" w:rsidRPr="00D100C2">
        <w:rPr>
          <w:rFonts w:ascii="Arial" w:hAnsi="Arial" w:cs="Arial"/>
          <w:i/>
        </w:rPr>
        <w:t>,</w:t>
      </w:r>
      <w:r w:rsidRPr="00D100C2">
        <w:rPr>
          <w:rFonts w:ascii="Arial" w:hAnsi="Arial" w:cs="Arial"/>
          <w:i/>
        </w:rPr>
        <w:t xml:space="preserve"> a także znany jest mi stan wynikający z dotychczasowej eksploatacji nieruchomości związanej z obrotem produktami naftowymi</w:t>
      </w:r>
      <w:r w:rsidR="00602549" w:rsidRPr="00D100C2">
        <w:rPr>
          <w:rFonts w:ascii="Arial" w:hAnsi="Arial" w:cs="Arial"/>
          <w:i/>
        </w:rPr>
        <w:t xml:space="preserve"> (w tym zapoznałem się z dokumentacją nieruchomości prowadzoną w RDOŚ/WIOŚ)</w:t>
      </w:r>
      <w:r w:rsidRPr="00D100C2">
        <w:rPr>
          <w:rFonts w:ascii="Arial" w:hAnsi="Arial" w:cs="Arial"/>
          <w:i/>
        </w:rPr>
        <w:t xml:space="preserve">. Oświadczam, że nie wnoszę i nie będę wnosić w przyszłości zastrzeżeń do stanów faktycznych i prawnych nieruchomości, ani roszczeń w stosunku do PKN ORLEN S.A., w tym o zwrot nakładów poczynionych w związku z usunięciem związanych z przedmiotem </w:t>
      </w:r>
      <w:r w:rsidR="00561710" w:rsidRPr="00D100C2">
        <w:rPr>
          <w:rStyle w:val="Pogrubienie"/>
          <w:rFonts w:ascii="Arial" w:hAnsi="Arial" w:cs="Arial"/>
          <w:b w:val="0"/>
          <w:i/>
        </w:rPr>
        <w:t>ogłoszenia</w:t>
      </w:r>
      <w:r w:rsidRPr="00D100C2">
        <w:rPr>
          <w:rStyle w:val="Pogrubienie"/>
          <w:rFonts w:ascii="Arial" w:hAnsi="Arial" w:cs="Arial"/>
          <w:b w:val="0"/>
        </w:rPr>
        <w:t xml:space="preserve"> </w:t>
      </w:r>
      <w:r w:rsidRPr="00D100C2">
        <w:rPr>
          <w:rFonts w:ascii="Arial" w:hAnsi="Arial" w:cs="Arial"/>
          <w:i/>
        </w:rPr>
        <w:t xml:space="preserve">zanieczyszczeń lub odpadów oraz naprawienia szkód na osobie i w mieniu spowodowanych stanem przedmiotu </w:t>
      </w:r>
      <w:r w:rsidR="00561710" w:rsidRPr="00D100C2">
        <w:rPr>
          <w:rStyle w:val="Pogrubienie"/>
          <w:rFonts w:ascii="Arial" w:hAnsi="Arial" w:cs="Arial"/>
          <w:b w:val="0"/>
          <w:i/>
        </w:rPr>
        <w:t>ogłoszenia</w:t>
      </w:r>
      <w:r w:rsidRPr="00D100C2">
        <w:rPr>
          <w:rFonts w:ascii="Arial" w:hAnsi="Arial" w:cs="Arial"/>
          <w:i/>
        </w:rPr>
        <w:t xml:space="preserve"> lub szkód w środowisku powstałych zarówno przed jak i po dniu 30 kwietnia 2007 roku. Nadto oświadczam, że w przypadku, gdy w wyniku wydania prawomocnego wyroku sądowego lub prawomocnej decyzji administracyjnej, bądź też ugody zawartej przed sądem lub właściwym organem administracji publicznej PKN ORLEN S.A. zostanie zobowiązany do podjęcia działań wynikających z przepisów ochrony środowiska lub działań związanych z naprawieniem szkód wynikłych ze stanu przedmiotu </w:t>
      </w:r>
      <w:r w:rsidR="00561710" w:rsidRPr="00D100C2">
        <w:rPr>
          <w:rStyle w:val="Pogrubienie"/>
          <w:rFonts w:ascii="Arial" w:hAnsi="Arial" w:cs="Arial"/>
          <w:b w:val="0"/>
          <w:i/>
        </w:rPr>
        <w:t>ogłoszenia</w:t>
      </w:r>
      <w:r w:rsidRPr="00D100C2">
        <w:rPr>
          <w:rFonts w:ascii="Arial" w:hAnsi="Arial" w:cs="Arial"/>
          <w:i/>
        </w:rPr>
        <w:t xml:space="preserve">, w tym szkód na osobie, mieniu i w środowisku pokryję koszty tych działań. Oświadczam także, iż w przypadku dalszego zbycia przedmiotu </w:t>
      </w:r>
      <w:r w:rsidR="00561710" w:rsidRPr="00D100C2">
        <w:rPr>
          <w:rStyle w:val="Pogrubienie"/>
          <w:rFonts w:ascii="Arial" w:hAnsi="Arial" w:cs="Arial"/>
          <w:b w:val="0"/>
          <w:i/>
        </w:rPr>
        <w:t>ogłoszenia</w:t>
      </w:r>
      <w:r w:rsidRPr="00D100C2">
        <w:rPr>
          <w:rFonts w:ascii="Arial" w:hAnsi="Arial" w:cs="Arial"/>
          <w:i/>
        </w:rPr>
        <w:t xml:space="preserve"> lub jego składników przejmę od PKN ORLEN S.A. wszelkie ewentualne zobowiązania wynikające z właściwych przepisów względem każdego podmiotu, który wystąpi do PKN ORLEN S.A. z roszczeniami o zwrot nakładów poczynionych w związku z przedmiotem </w:t>
      </w:r>
      <w:r w:rsidR="00561710" w:rsidRPr="00D100C2">
        <w:rPr>
          <w:rStyle w:val="Pogrubienie"/>
          <w:rFonts w:ascii="Arial" w:hAnsi="Arial" w:cs="Arial"/>
          <w:b w:val="0"/>
          <w:i/>
        </w:rPr>
        <w:t>ogłoszenia</w:t>
      </w:r>
      <w:r w:rsidRPr="00D100C2">
        <w:rPr>
          <w:rFonts w:ascii="Arial" w:hAnsi="Arial" w:cs="Arial"/>
          <w:i/>
        </w:rPr>
        <w:t xml:space="preserve"> mających na celu usunięcie zanieczyszczeń lub odpadów oraz naprawienie szkód na osobie i mieniu spowodowanych stanem przedmiotu </w:t>
      </w:r>
      <w:r w:rsidR="00561710" w:rsidRPr="00D100C2">
        <w:rPr>
          <w:rStyle w:val="Pogrubienie"/>
          <w:rFonts w:ascii="Arial" w:hAnsi="Arial" w:cs="Arial"/>
          <w:b w:val="0"/>
          <w:i/>
        </w:rPr>
        <w:t>ogłoszenia</w:t>
      </w:r>
      <w:r w:rsidRPr="00D100C2">
        <w:rPr>
          <w:rFonts w:ascii="Arial" w:hAnsi="Arial" w:cs="Arial"/>
          <w:i/>
        </w:rPr>
        <w:t xml:space="preserve"> lub szkód w środowisku, powstałych zarówno przed jak i po dniu 30 kwietnia 2007 roku. W takim przypadku </w:t>
      </w:r>
      <w:r w:rsidRPr="00D100C2">
        <w:rPr>
          <w:rFonts w:ascii="Arial" w:hAnsi="Arial" w:cs="Arial"/>
          <w:i/>
        </w:rPr>
        <w:lastRenderedPageBreak/>
        <w:t xml:space="preserve">oświadczam, iż w sytuacji gdy wydany zostanie prawomocny wyrok sądowy lub prawomocna decyzja administracyjna, bądź też zostanie zawarta ugoda przed sądem lub organem administracji publicznej, w wyniku których PKN ORLEN S.A. zostanie zobowiązany do zwrotu nakładów poczynionych na naprawę szkód w środowisku, PKN ORLEN S.A. przysługiwać będzie roszczenie regresowe względem mnie jako Nabywcy przedmiotu </w:t>
      </w:r>
      <w:r w:rsidR="00561710" w:rsidRPr="00D100C2">
        <w:rPr>
          <w:rStyle w:val="Pogrubienie"/>
          <w:rFonts w:ascii="Arial" w:hAnsi="Arial" w:cs="Arial"/>
          <w:b w:val="0"/>
          <w:i/>
        </w:rPr>
        <w:t>ogłoszenia</w:t>
      </w:r>
      <w:r w:rsidRPr="00D100C2">
        <w:rPr>
          <w:rFonts w:ascii="Arial" w:hAnsi="Arial" w:cs="Arial"/>
          <w:i/>
        </w:rPr>
        <w:t>.</w:t>
      </w:r>
      <w:r w:rsidRPr="000451D2">
        <w:rPr>
          <w:rFonts w:ascii="Arial" w:hAnsi="Arial" w:cs="Arial"/>
          <w:i/>
        </w:rPr>
        <w:t xml:space="preserve"> </w:t>
      </w:r>
      <w:r w:rsidR="00790348">
        <w:rPr>
          <w:rFonts w:ascii="Arial" w:hAnsi="Arial" w:cs="Arial"/>
          <w:i/>
        </w:rPr>
        <w:t xml:space="preserve">(dotyczy nieruchomości </w:t>
      </w:r>
      <w:r w:rsidR="003C004E">
        <w:rPr>
          <w:rFonts w:ascii="Arial" w:hAnsi="Arial" w:cs="Arial"/>
          <w:i/>
        </w:rPr>
        <w:t xml:space="preserve">z tabeli </w:t>
      </w:r>
      <w:r w:rsidR="00790348" w:rsidRPr="00C46B5D">
        <w:rPr>
          <w:rFonts w:ascii="Arial" w:hAnsi="Arial" w:cs="Arial"/>
          <w:i/>
        </w:rPr>
        <w:t>poz</w:t>
      </w:r>
      <w:r w:rsidR="002B46E1" w:rsidRPr="006D2C73">
        <w:rPr>
          <w:rFonts w:ascii="Arial" w:hAnsi="Arial" w:cs="Arial"/>
          <w:i/>
        </w:rPr>
        <w:t>.</w:t>
      </w:r>
      <w:r w:rsidR="005E24F5" w:rsidRPr="006D2C73">
        <w:rPr>
          <w:rFonts w:ascii="Arial" w:hAnsi="Arial" w:cs="Arial"/>
          <w:i/>
        </w:rPr>
        <w:t xml:space="preserve"> </w:t>
      </w:r>
      <w:r w:rsidR="00661C1A" w:rsidRPr="006D2C73">
        <w:rPr>
          <w:rStyle w:val="Pogrubienie"/>
          <w:rFonts w:ascii="Arial" w:hAnsi="Arial" w:cs="Arial"/>
          <w:b w:val="0"/>
        </w:rPr>
        <w:t>1-</w:t>
      </w:r>
      <w:r w:rsidR="00073DCC">
        <w:rPr>
          <w:rStyle w:val="Pogrubienie"/>
          <w:rFonts w:ascii="Arial" w:hAnsi="Arial" w:cs="Arial"/>
          <w:b w:val="0"/>
        </w:rPr>
        <w:t>8</w:t>
      </w:r>
      <w:r w:rsidR="00790348" w:rsidRPr="006D2C73">
        <w:rPr>
          <w:rFonts w:ascii="Arial" w:hAnsi="Arial" w:cs="Arial"/>
          <w:i/>
        </w:rPr>
        <w:t>)</w:t>
      </w:r>
      <w:r w:rsidR="00F33EF9" w:rsidRPr="006D2C73">
        <w:rPr>
          <w:rFonts w:ascii="Arial" w:hAnsi="Arial" w:cs="Arial"/>
          <w:i/>
        </w:rPr>
        <w:t>.</w:t>
      </w:r>
      <w:del w:id="1" w:author="Joanna Romanowska" w:date="2019-09-09T09:50:00Z">
        <w:r w:rsidRPr="000451D2" w:rsidDel="00790348">
          <w:rPr>
            <w:rFonts w:ascii="Arial" w:hAnsi="Arial" w:cs="Arial"/>
            <w:i/>
          </w:rPr>
          <w:delText xml:space="preserve"> </w:delText>
        </w:r>
      </w:del>
      <w:r w:rsidRPr="000451D2">
        <w:rPr>
          <w:rFonts w:ascii="Arial" w:hAnsi="Arial" w:cs="Arial"/>
          <w:i/>
        </w:rPr>
        <w:t xml:space="preserve">   </w:t>
      </w:r>
    </w:p>
    <w:p w:rsidR="009925FA" w:rsidRPr="000451D2" w:rsidRDefault="00946EAA" w:rsidP="00561710">
      <w:pPr>
        <w:pStyle w:val="NormalnyWeb"/>
        <w:tabs>
          <w:tab w:val="left" w:pos="426"/>
        </w:tabs>
        <w:spacing w:before="0" w:beforeAutospacing="0" w:after="0" w:afterAutospacing="0"/>
        <w:jc w:val="both"/>
        <w:rPr>
          <w:rFonts w:ascii="Arial" w:hAnsi="Arial" w:cs="Arial"/>
          <w:i/>
          <w:sz w:val="20"/>
          <w:szCs w:val="20"/>
        </w:rPr>
      </w:pPr>
      <w:r w:rsidRPr="000451D2">
        <w:rPr>
          <w:rFonts w:ascii="Arial" w:hAnsi="Arial" w:cs="Arial"/>
          <w:i/>
          <w:sz w:val="20"/>
          <w:szCs w:val="20"/>
        </w:rPr>
        <w:br/>
      </w:r>
      <w:r w:rsidR="009925FA" w:rsidRPr="000451D2">
        <w:rPr>
          <w:rFonts w:ascii="Arial" w:hAnsi="Arial" w:cs="Arial"/>
          <w:i/>
          <w:sz w:val="20"/>
          <w:szCs w:val="20"/>
        </w:rPr>
        <w:t>c</w:t>
      </w:r>
      <w:r w:rsidR="007C4392" w:rsidRPr="000451D2">
        <w:rPr>
          <w:rFonts w:ascii="Arial" w:hAnsi="Arial" w:cs="Arial"/>
          <w:i/>
          <w:sz w:val="20"/>
          <w:szCs w:val="20"/>
        </w:rPr>
        <w:t>)</w:t>
      </w:r>
      <w:r w:rsidR="007C4392" w:rsidRPr="000451D2">
        <w:rPr>
          <w:rFonts w:ascii="Arial" w:hAnsi="Arial" w:cs="Arial"/>
          <w:i/>
          <w:sz w:val="20"/>
          <w:szCs w:val="20"/>
        </w:rPr>
        <w:tab/>
      </w:r>
      <w:r w:rsidRPr="000451D2">
        <w:rPr>
          <w:rFonts w:ascii="Arial" w:hAnsi="Arial" w:cs="Arial"/>
          <w:i/>
          <w:sz w:val="20"/>
          <w:szCs w:val="20"/>
        </w:rPr>
        <w:t xml:space="preserve">nie wnoszę i nie będę wnosić w przyszłości </w:t>
      </w:r>
      <w:r w:rsidR="00113437" w:rsidRPr="000451D2">
        <w:rPr>
          <w:rFonts w:ascii="Arial" w:hAnsi="Arial" w:cs="Arial"/>
          <w:i/>
          <w:sz w:val="20"/>
          <w:szCs w:val="20"/>
        </w:rPr>
        <w:t xml:space="preserve">w stosunku do Polskiego Koncernu Naftowego ORLEN S.A., </w:t>
      </w:r>
      <w:r w:rsidRPr="000451D2">
        <w:rPr>
          <w:rFonts w:ascii="Arial" w:hAnsi="Arial" w:cs="Arial"/>
          <w:i/>
          <w:sz w:val="20"/>
          <w:szCs w:val="20"/>
        </w:rPr>
        <w:t xml:space="preserve">jakichkolwiek roszczeń lub zastrzeżeń dotyczących stanu faktycznego i prawnego Nieruchomości, </w:t>
      </w:r>
      <w:r w:rsidR="009925FA" w:rsidRPr="000451D2">
        <w:rPr>
          <w:rStyle w:val="Odwoaniedokomentarza"/>
          <w:rFonts w:ascii="Arial" w:hAnsi="Arial" w:cs="Arial"/>
          <w:i/>
          <w:sz w:val="20"/>
          <w:szCs w:val="20"/>
        </w:rPr>
        <w:t>sposobu przeprowadzenia niniejszego postępowania przet</w:t>
      </w:r>
      <w:r w:rsidR="00C85E74" w:rsidRPr="000451D2">
        <w:rPr>
          <w:rStyle w:val="Odwoaniedokomentarza"/>
          <w:rFonts w:ascii="Arial" w:hAnsi="Arial" w:cs="Arial"/>
          <w:i/>
          <w:sz w:val="20"/>
          <w:szCs w:val="20"/>
        </w:rPr>
        <w:t>argowego i wyboru ofert oraz</w:t>
      </w:r>
      <w:r w:rsidR="009925FA" w:rsidRPr="000451D2">
        <w:rPr>
          <w:rStyle w:val="Odwoaniedokomentarza"/>
          <w:rFonts w:ascii="Arial" w:hAnsi="Arial" w:cs="Arial"/>
          <w:i/>
          <w:sz w:val="20"/>
          <w:szCs w:val="20"/>
        </w:rPr>
        <w:t xml:space="preserve"> danych podanych w niniejszy</w:t>
      </w:r>
      <w:r w:rsidR="00C85E74" w:rsidRPr="000451D2">
        <w:rPr>
          <w:rStyle w:val="Odwoaniedokomentarza"/>
          <w:rFonts w:ascii="Arial" w:hAnsi="Arial" w:cs="Arial"/>
          <w:i/>
          <w:sz w:val="20"/>
          <w:szCs w:val="20"/>
        </w:rPr>
        <w:t>m ogłoszeniu lub udostępnionych</w:t>
      </w:r>
      <w:r w:rsidR="009925FA" w:rsidRPr="000451D2">
        <w:rPr>
          <w:rStyle w:val="Odwoaniedokomentarza"/>
          <w:rFonts w:ascii="Arial" w:hAnsi="Arial" w:cs="Arial"/>
          <w:i/>
          <w:sz w:val="20"/>
          <w:szCs w:val="20"/>
        </w:rPr>
        <w:t xml:space="preserve"> w toku postępowaniu przetargowego</w:t>
      </w:r>
      <w:r w:rsidR="009925FA" w:rsidRPr="000451D2">
        <w:rPr>
          <w:rStyle w:val="Odwoaniedokomentarza"/>
          <w:rFonts w:ascii="Arial" w:hAnsi="Arial" w:cs="Arial"/>
          <w:sz w:val="20"/>
          <w:szCs w:val="20"/>
        </w:rPr>
        <w:t>,</w:t>
      </w:r>
      <w:r w:rsidR="009925FA" w:rsidRPr="000451D2">
        <w:rPr>
          <w:rFonts w:ascii="Arial" w:hAnsi="Arial" w:cs="Arial"/>
          <w:i/>
          <w:sz w:val="20"/>
          <w:szCs w:val="20"/>
        </w:rPr>
        <w:t xml:space="preserve"> </w:t>
      </w:r>
      <w:r w:rsidR="00113437" w:rsidRPr="000451D2">
        <w:rPr>
          <w:rFonts w:ascii="Arial" w:hAnsi="Arial" w:cs="Arial"/>
          <w:i/>
          <w:sz w:val="20"/>
          <w:szCs w:val="20"/>
        </w:rPr>
        <w:t>(</w:t>
      </w:r>
      <w:r w:rsidRPr="000451D2">
        <w:rPr>
          <w:rFonts w:ascii="Arial" w:hAnsi="Arial" w:cs="Arial"/>
          <w:i/>
          <w:sz w:val="20"/>
          <w:szCs w:val="20"/>
        </w:rPr>
        <w:t xml:space="preserve">w tym: wynikających z ewentualnych braków lub nieaktualności danych podanych w </w:t>
      </w:r>
      <w:r w:rsidR="00561710" w:rsidRPr="000451D2">
        <w:rPr>
          <w:rFonts w:ascii="Arial" w:hAnsi="Arial" w:cs="Arial"/>
          <w:i/>
          <w:sz w:val="20"/>
          <w:szCs w:val="20"/>
        </w:rPr>
        <w:t>ogłoszeniu</w:t>
      </w:r>
      <w:r w:rsidRPr="000451D2">
        <w:rPr>
          <w:rFonts w:ascii="Arial" w:hAnsi="Arial" w:cs="Arial"/>
          <w:i/>
          <w:sz w:val="20"/>
          <w:szCs w:val="20"/>
        </w:rPr>
        <w:t xml:space="preserve"> przez </w:t>
      </w:r>
      <w:r w:rsidRPr="000451D2">
        <w:rPr>
          <w:rStyle w:val="Pogrubienie"/>
          <w:rFonts w:ascii="Arial" w:hAnsi="Arial" w:cs="Arial"/>
          <w:sz w:val="20"/>
          <w:szCs w:val="20"/>
        </w:rPr>
        <w:t>PKN ORLEN S.A.</w:t>
      </w:r>
      <w:r w:rsidRPr="000451D2">
        <w:rPr>
          <w:rFonts w:ascii="Arial" w:hAnsi="Arial" w:cs="Arial"/>
          <w:i/>
          <w:sz w:val="20"/>
          <w:szCs w:val="20"/>
        </w:rPr>
        <w:t xml:space="preserve"> lub w opisie nieruchomości</w:t>
      </w:r>
      <w:r w:rsidR="00113437" w:rsidRPr="000451D2">
        <w:rPr>
          <w:rFonts w:ascii="Arial" w:hAnsi="Arial" w:cs="Arial"/>
          <w:i/>
          <w:sz w:val="20"/>
          <w:szCs w:val="20"/>
        </w:rPr>
        <w:t>)</w:t>
      </w:r>
      <w:r w:rsidR="00BA4BB4" w:rsidRPr="000451D2">
        <w:rPr>
          <w:rFonts w:ascii="Arial" w:hAnsi="Arial" w:cs="Arial"/>
          <w:i/>
          <w:sz w:val="20"/>
          <w:szCs w:val="20"/>
        </w:rPr>
        <w:t>.</w:t>
      </w:r>
    </w:p>
    <w:p w:rsidR="00BA4BB4" w:rsidRPr="000451D2" w:rsidRDefault="00BA4BB4" w:rsidP="00561710">
      <w:pPr>
        <w:pStyle w:val="NormalnyWeb"/>
        <w:tabs>
          <w:tab w:val="left" w:pos="426"/>
        </w:tabs>
        <w:spacing w:before="0" w:beforeAutospacing="0" w:after="0" w:afterAutospacing="0"/>
        <w:jc w:val="both"/>
        <w:rPr>
          <w:rFonts w:ascii="Arial" w:hAnsi="Arial" w:cs="Arial"/>
          <w:i/>
          <w:sz w:val="20"/>
          <w:szCs w:val="20"/>
        </w:rPr>
      </w:pPr>
    </w:p>
    <w:p w:rsidR="00946EAA" w:rsidRPr="000451D2" w:rsidRDefault="009925FA" w:rsidP="00602549">
      <w:pPr>
        <w:pStyle w:val="NormalnyWeb"/>
        <w:tabs>
          <w:tab w:val="left" w:pos="426"/>
        </w:tabs>
        <w:spacing w:before="0" w:beforeAutospacing="0" w:after="0" w:afterAutospacing="0"/>
        <w:jc w:val="both"/>
        <w:rPr>
          <w:rFonts w:ascii="Arial" w:hAnsi="Arial" w:cs="Arial"/>
          <w:i/>
          <w:sz w:val="20"/>
          <w:szCs w:val="20"/>
        </w:rPr>
      </w:pPr>
      <w:r w:rsidRPr="000451D2">
        <w:rPr>
          <w:rFonts w:ascii="Arial" w:hAnsi="Arial" w:cs="Arial"/>
          <w:i/>
          <w:sz w:val="20"/>
          <w:szCs w:val="20"/>
        </w:rPr>
        <w:t>d)</w:t>
      </w:r>
      <w:r w:rsidR="00814F97" w:rsidRPr="000451D2">
        <w:rPr>
          <w:rFonts w:ascii="Arial" w:hAnsi="Arial" w:cs="Arial"/>
          <w:i/>
          <w:sz w:val="20"/>
          <w:szCs w:val="20"/>
        </w:rPr>
        <w:tab/>
      </w:r>
      <w:r w:rsidR="007C4392" w:rsidRPr="000451D2">
        <w:rPr>
          <w:rFonts w:ascii="Arial" w:hAnsi="Arial" w:cs="Arial"/>
          <w:i/>
          <w:sz w:val="20"/>
          <w:szCs w:val="20"/>
        </w:rPr>
        <w:t>w</w:t>
      </w:r>
      <w:r w:rsidR="00946EAA" w:rsidRPr="000451D2">
        <w:rPr>
          <w:rFonts w:ascii="Arial" w:hAnsi="Arial" w:cs="Arial"/>
          <w:i/>
          <w:sz w:val="20"/>
          <w:szCs w:val="20"/>
        </w:rPr>
        <w:t>yrażam zgodę na wyłączenie rękojmi za wady fizyczne i prawne na zasadzie art. 558 § 1 Kodeksu Cywilnego.</w:t>
      </w:r>
    </w:p>
    <w:p w:rsidR="00785BEB" w:rsidRPr="000451D2" w:rsidRDefault="00785BEB" w:rsidP="00E01320">
      <w:pPr>
        <w:pStyle w:val="NormalnyWeb"/>
        <w:spacing w:before="0" w:beforeAutospacing="0" w:after="0" w:afterAutospacing="0"/>
        <w:ind w:left="720"/>
        <w:jc w:val="both"/>
        <w:rPr>
          <w:rFonts w:ascii="Arial" w:hAnsi="Arial" w:cs="Arial"/>
          <w:sz w:val="20"/>
          <w:szCs w:val="20"/>
        </w:rPr>
      </w:pPr>
    </w:p>
    <w:p w:rsidR="00F770C4" w:rsidRPr="000451D2" w:rsidRDefault="00F770C4" w:rsidP="0051435C">
      <w:pPr>
        <w:pStyle w:val="NormalnyWeb"/>
        <w:spacing w:before="0" w:beforeAutospacing="0" w:after="0" w:afterAutospacing="0"/>
        <w:jc w:val="both"/>
        <w:rPr>
          <w:rFonts w:ascii="Arial" w:hAnsi="Arial" w:cs="Arial"/>
          <w:sz w:val="20"/>
          <w:szCs w:val="20"/>
        </w:rPr>
      </w:pPr>
    </w:p>
    <w:p w:rsidR="002378CB" w:rsidRPr="000451D2" w:rsidRDefault="00217B32" w:rsidP="007C4392">
      <w:pPr>
        <w:pStyle w:val="NormalnyWeb"/>
        <w:tabs>
          <w:tab w:val="left" w:pos="426"/>
        </w:tabs>
        <w:spacing w:before="0" w:beforeAutospacing="0" w:after="0" w:afterAutospacing="0"/>
        <w:ind w:left="284" w:hanging="284"/>
        <w:jc w:val="both"/>
        <w:rPr>
          <w:rFonts w:ascii="Arial" w:hAnsi="Arial" w:cs="Arial"/>
          <w:sz w:val="20"/>
          <w:szCs w:val="20"/>
        </w:rPr>
      </w:pPr>
      <w:r w:rsidRPr="000451D2">
        <w:rPr>
          <w:rFonts w:ascii="Arial" w:hAnsi="Arial" w:cs="Arial"/>
          <w:sz w:val="20"/>
          <w:szCs w:val="20"/>
        </w:rPr>
        <w:t>I</w:t>
      </w:r>
      <w:r w:rsidR="002378CB" w:rsidRPr="000451D2">
        <w:rPr>
          <w:rFonts w:ascii="Arial" w:hAnsi="Arial" w:cs="Arial"/>
          <w:sz w:val="20"/>
          <w:szCs w:val="20"/>
        </w:rPr>
        <w:t>V</w:t>
      </w:r>
      <w:r w:rsidR="007C4392" w:rsidRPr="000451D2">
        <w:rPr>
          <w:rFonts w:ascii="Arial" w:hAnsi="Arial" w:cs="Arial"/>
          <w:sz w:val="20"/>
          <w:szCs w:val="20"/>
        </w:rPr>
        <w:t>.</w:t>
      </w:r>
      <w:r w:rsidR="002378CB" w:rsidRPr="000451D2">
        <w:rPr>
          <w:rFonts w:ascii="Arial" w:hAnsi="Arial" w:cs="Arial"/>
          <w:sz w:val="20"/>
          <w:szCs w:val="20"/>
        </w:rPr>
        <w:t xml:space="preserve"> </w:t>
      </w:r>
      <w:r w:rsidR="007C4392" w:rsidRPr="000451D2">
        <w:rPr>
          <w:rFonts w:ascii="Arial" w:hAnsi="Arial" w:cs="Arial"/>
          <w:sz w:val="20"/>
          <w:szCs w:val="20"/>
        </w:rPr>
        <w:tab/>
      </w:r>
      <w:r w:rsidR="007C4392" w:rsidRPr="000451D2">
        <w:rPr>
          <w:rFonts w:ascii="Arial" w:hAnsi="Arial" w:cs="Arial"/>
          <w:sz w:val="20"/>
          <w:szCs w:val="20"/>
        </w:rPr>
        <w:tab/>
      </w:r>
      <w:r w:rsidR="002378CB" w:rsidRPr="000451D2">
        <w:rPr>
          <w:rFonts w:ascii="Arial" w:hAnsi="Arial" w:cs="Arial"/>
          <w:sz w:val="20"/>
          <w:szCs w:val="20"/>
        </w:rPr>
        <w:t>Oświadczam, iż:</w:t>
      </w:r>
    </w:p>
    <w:p w:rsidR="007C4392" w:rsidRPr="000451D2" w:rsidRDefault="007C4392" w:rsidP="00401328">
      <w:pPr>
        <w:pStyle w:val="NormalnyWeb"/>
        <w:spacing w:before="0" w:beforeAutospacing="0" w:after="0" w:afterAutospacing="0"/>
        <w:ind w:left="284" w:hanging="284"/>
        <w:jc w:val="both"/>
        <w:rPr>
          <w:rFonts w:ascii="Arial" w:hAnsi="Arial" w:cs="Arial"/>
          <w:sz w:val="20"/>
          <w:szCs w:val="20"/>
        </w:rPr>
      </w:pPr>
    </w:p>
    <w:p w:rsidR="002378CB" w:rsidRPr="000451D2" w:rsidRDefault="002378CB" w:rsidP="007C4392">
      <w:pPr>
        <w:numPr>
          <w:ilvl w:val="2"/>
          <w:numId w:val="8"/>
        </w:numPr>
        <w:ind w:left="709" w:hanging="709"/>
        <w:jc w:val="both"/>
        <w:rPr>
          <w:rFonts w:ascii="Arial" w:hAnsi="Arial" w:cs="Arial"/>
          <w:i/>
          <w:sz w:val="20"/>
          <w:szCs w:val="20"/>
        </w:rPr>
      </w:pPr>
      <w:r w:rsidRPr="000451D2">
        <w:rPr>
          <w:rFonts w:ascii="Arial" w:hAnsi="Arial" w:cs="Arial"/>
          <w:i/>
          <w:sz w:val="20"/>
          <w:szCs w:val="20"/>
        </w:rPr>
        <w:t>nie byłem poprzednio związany ze Spółką lub jej poprzednikami prawnymi (b. Centralą Produktów Naftowych S.A. bądź b. Petrochemią Płock S.A.) umowami cywilno-prawnymi rozwiązanymi bez wypowiedzenia, z mojej winy,</w:t>
      </w:r>
    </w:p>
    <w:p w:rsidR="007C4392" w:rsidRPr="000451D2" w:rsidRDefault="007C4392" w:rsidP="007C4392">
      <w:pPr>
        <w:jc w:val="both"/>
        <w:rPr>
          <w:rFonts w:ascii="Arial" w:hAnsi="Arial" w:cs="Arial"/>
          <w:i/>
          <w:sz w:val="20"/>
          <w:szCs w:val="20"/>
        </w:rPr>
      </w:pPr>
    </w:p>
    <w:p w:rsidR="002378CB" w:rsidRPr="000451D2" w:rsidRDefault="002378CB" w:rsidP="007C4392">
      <w:pPr>
        <w:numPr>
          <w:ilvl w:val="2"/>
          <w:numId w:val="8"/>
        </w:numPr>
        <w:ind w:left="709" w:hanging="709"/>
        <w:jc w:val="both"/>
        <w:rPr>
          <w:rFonts w:ascii="Arial" w:hAnsi="Arial" w:cs="Arial"/>
          <w:i/>
          <w:sz w:val="20"/>
          <w:szCs w:val="20"/>
        </w:rPr>
      </w:pPr>
      <w:r w:rsidRPr="000451D2">
        <w:rPr>
          <w:rFonts w:ascii="Arial" w:hAnsi="Arial" w:cs="Arial"/>
          <w:i/>
          <w:sz w:val="20"/>
          <w:szCs w:val="20"/>
        </w:rPr>
        <w:t>nie zalegam z płatnościami wobec PKN ORLEN S.A.,</w:t>
      </w:r>
    </w:p>
    <w:p w:rsidR="00484BE3" w:rsidRPr="000451D2" w:rsidRDefault="00484BE3" w:rsidP="00E01320">
      <w:pPr>
        <w:pStyle w:val="NormalnyWeb"/>
        <w:spacing w:before="0" w:beforeAutospacing="0" w:after="0" w:afterAutospacing="0"/>
        <w:ind w:left="720"/>
        <w:jc w:val="both"/>
        <w:rPr>
          <w:rFonts w:ascii="Arial" w:hAnsi="Arial" w:cs="Arial"/>
          <w:sz w:val="20"/>
          <w:szCs w:val="20"/>
        </w:rPr>
      </w:pPr>
    </w:p>
    <w:p w:rsidR="00484BE3" w:rsidRPr="000451D2" w:rsidRDefault="00484BE3" w:rsidP="00E01320">
      <w:pPr>
        <w:pStyle w:val="NormalnyWeb"/>
        <w:spacing w:before="0" w:beforeAutospacing="0" w:after="0" w:afterAutospacing="0"/>
        <w:ind w:left="720"/>
        <w:jc w:val="both"/>
        <w:rPr>
          <w:rFonts w:ascii="Arial" w:hAnsi="Arial" w:cs="Arial"/>
          <w:sz w:val="20"/>
          <w:szCs w:val="20"/>
        </w:rPr>
      </w:pPr>
    </w:p>
    <w:p w:rsidR="00785BEB" w:rsidRPr="000451D2" w:rsidRDefault="00785BEB" w:rsidP="00785BEB">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 </w:t>
      </w:r>
      <w:r w:rsidRPr="000451D2">
        <w:rPr>
          <w:rFonts w:ascii="Arial" w:hAnsi="Arial" w:cs="Arial"/>
          <w:i/>
          <w:sz w:val="20"/>
          <w:szCs w:val="20"/>
        </w:rPr>
        <w:br/>
        <w:t>(pieczęć i podpis) *</w:t>
      </w:r>
      <w:r w:rsidRPr="000451D2">
        <w:rPr>
          <w:rFonts w:ascii="Arial" w:hAnsi="Arial" w:cs="Arial"/>
          <w:i/>
          <w:sz w:val="20"/>
          <w:szCs w:val="20"/>
        </w:rPr>
        <w:br/>
      </w:r>
    </w:p>
    <w:p w:rsidR="00ED4462" w:rsidRPr="000451D2" w:rsidRDefault="00785BEB" w:rsidP="0051435C">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 W przypadku osób prawnych prosimy o podpisanie oświadczenia przez osoby uprawnione do reprezentowania podmiotu zgodnie z zasadami ujawnionymi w Krajowym Rejestrze Sądowym. </w:t>
      </w:r>
    </w:p>
    <w:p w:rsidR="00122E2B" w:rsidRPr="000451D2" w:rsidRDefault="00122E2B" w:rsidP="00122E2B">
      <w:pPr>
        <w:pStyle w:val="NormalnyWeb"/>
        <w:spacing w:before="0" w:beforeAutospacing="0" w:after="0" w:afterAutospacing="0"/>
        <w:rPr>
          <w:rFonts w:ascii="Arial" w:hAnsi="Arial" w:cs="Arial"/>
          <w:i/>
          <w:sz w:val="20"/>
          <w:szCs w:val="20"/>
        </w:rPr>
      </w:pPr>
    </w:p>
    <w:p w:rsidR="00144C48" w:rsidRPr="000451D2" w:rsidRDefault="00144C48" w:rsidP="00E01320">
      <w:pPr>
        <w:pStyle w:val="NormalnyWeb"/>
        <w:tabs>
          <w:tab w:val="num" w:pos="540"/>
        </w:tabs>
        <w:spacing w:before="0" w:beforeAutospacing="0" w:after="0" w:afterAutospacing="0"/>
        <w:jc w:val="both"/>
        <w:rPr>
          <w:rFonts w:ascii="Arial" w:hAnsi="Arial" w:cs="Arial"/>
          <w:sz w:val="20"/>
          <w:szCs w:val="20"/>
        </w:rPr>
      </w:pPr>
      <w:r w:rsidRPr="000451D2">
        <w:rPr>
          <w:rStyle w:val="Pogrubienie"/>
          <w:rFonts w:ascii="Arial" w:hAnsi="Arial" w:cs="Arial"/>
          <w:sz w:val="20"/>
          <w:szCs w:val="20"/>
        </w:rPr>
        <w:t xml:space="preserve">PKN ORLEN S.A. </w:t>
      </w:r>
      <w:r w:rsidRPr="000451D2">
        <w:rPr>
          <w:rFonts w:ascii="Arial" w:hAnsi="Arial" w:cs="Arial"/>
          <w:sz w:val="20"/>
          <w:szCs w:val="20"/>
        </w:rPr>
        <w:t>zastrzega sobie możliwość wezwania Oferenta do uzupełnienia oferty pod kątem spełnienia warunków formalnych</w:t>
      </w:r>
      <w:r w:rsidR="00602549" w:rsidRPr="000451D2">
        <w:rPr>
          <w:rFonts w:ascii="Arial" w:hAnsi="Arial" w:cs="Arial"/>
          <w:sz w:val="20"/>
          <w:szCs w:val="20"/>
        </w:rPr>
        <w:t xml:space="preserve"> lub wydłużenia okresu jej obowiązywania</w:t>
      </w:r>
      <w:r w:rsidRPr="000451D2">
        <w:rPr>
          <w:rFonts w:ascii="Arial" w:hAnsi="Arial" w:cs="Arial"/>
          <w:sz w:val="20"/>
          <w:szCs w:val="20"/>
        </w:rPr>
        <w:t>. Po bezskutecznym upływie terminu na uzupełnienie</w:t>
      </w:r>
      <w:r w:rsidR="00602549" w:rsidRPr="000451D2">
        <w:rPr>
          <w:rFonts w:ascii="Arial" w:hAnsi="Arial" w:cs="Arial"/>
          <w:sz w:val="20"/>
          <w:szCs w:val="20"/>
        </w:rPr>
        <w:t xml:space="preserve"> lub przedłużenie </w:t>
      </w:r>
      <w:r w:rsidR="00C4398F" w:rsidRPr="000451D2">
        <w:rPr>
          <w:rFonts w:ascii="Arial" w:hAnsi="Arial" w:cs="Arial"/>
          <w:sz w:val="20"/>
          <w:szCs w:val="20"/>
        </w:rPr>
        <w:t>okresu</w:t>
      </w:r>
      <w:r w:rsidR="00186404" w:rsidRPr="000451D2">
        <w:rPr>
          <w:rFonts w:ascii="Arial" w:hAnsi="Arial" w:cs="Arial"/>
          <w:sz w:val="20"/>
          <w:szCs w:val="20"/>
        </w:rPr>
        <w:t xml:space="preserve"> obowiązywania</w:t>
      </w:r>
      <w:r w:rsidRPr="000451D2">
        <w:rPr>
          <w:rFonts w:ascii="Arial" w:hAnsi="Arial" w:cs="Arial"/>
          <w:sz w:val="20"/>
          <w:szCs w:val="20"/>
        </w:rPr>
        <w:t xml:space="preserve"> oferty wskazanym</w:t>
      </w:r>
      <w:r w:rsidR="00186404" w:rsidRPr="000451D2">
        <w:rPr>
          <w:rFonts w:ascii="Arial" w:hAnsi="Arial" w:cs="Arial"/>
          <w:sz w:val="20"/>
          <w:szCs w:val="20"/>
        </w:rPr>
        <w:t xml:space="preserve"> </w:t>
      </w:r>
      <w:r w:rsidRPr="000451D2">
        <w:rPr>
          <w:rFonts w:ascii="Arial" w:hAnsi="Arial" w:cs="Arial"/>
          <w:sz w:val="20"/>
          <w:szCs w:val="20"/>
        </w:rPr>
        <w:t>w wezwaniu, oferta zostanie odrzucona z przyczyn formalnych.</w:t>
      </w:r>
    </w:p>
    <w:p w:rsidR="00B462AF" w:rsidRPr="000451D2" w:rsidRDefault="00B462AF" w:rsidP="008E1A49">
      <w:pPr>
        <w:pStyle w:val="NormalnyWeb"/>
        <w:spacing w:before="0" w:beforeAutospacing="0" w:after="0" w:afterAutospacing="0"/>
        <w:rPr>
          <w:rFonts w:ascii="Arial" w:hAnsi="Arial" w:cs="Arial"/>
          <w:i/>
          <w:sz w:val="20"/>
          <w:szCs w:val="20"/>
        </w:rPr>
      </w:pPr>
    </w:p>
    <w:p w:rsidR="00241BA9" w:rsidRPr="000451D2" w:rsidRDefault="00605155" w:rsidP="00605155">
      <w:pPr>
        <w:pStyle w:val="NormalnyWeb"/>
        <w:spacing w:before="0" w:beforeAutospacing="0" w:after="0" w:afterAutospacing="0"/>
        <w:jc w:val="both"/>
        <w:rPr>
          <w:rStyle w:val="Pogrubienie"/>
          <w:rFonts w:ascii="Arial" w:hAnsi="Arial" w:cs="Arial"/>
          <w:b w:val="0"/>
          <w:sz w:val="20"/>
          <w:szCs w:val="20"/>
        </w:rPr>
      </w:pPr>
      <w:r w:rsidRPr="000451D2">
        <w:rPr>
          <w:rFonts w:ascii="Arial" w:hAnsi="Arial" w:cs="Arial"/>
          <w:sz w:val="20"/>
          <w:szCs w:val="20"/>
        </w:rPr>
        <w:t>Of</w:t>
      </w:r>
      <w:r w:rsidR="003C5E56" w:rsidRPr="000451D2">
        <w:rPr>
          <w:rFonts w:ascii="Arial" w:hAnsi="Arial" w:cs="Arial"/>
          <w:sz w:val="20"/>
          <w:szCs w:val="20"/>
        </w:rPr>
        <w:t>erta</w:t>
      </w:r>
      <w:r w:rsidR="00115F49" w:rsidRPr="000451D2">
        <w:rPr>
          <w:rFonts w:ascii="Arial" w:hAnsi="Arial" w:cs="Arial"/>
          <w:sz w:val="20"/>
          <w:szCs w:val="20"/>
        </w:rPr>
        <w:t xml:space="preserve"> nabycia</w:t>
      </w:r>
      <w:r w:rsidR="003C5E56" w:rsidRPr="000451D2">
        <w:rPr>
          <w:rFonts w:ascii="Arial" w:hAnsi="Arial" w:cs="Arial"/>
          <w:sz w:val="20"/>
          <w:szCs w:val="20"/>
        </w:rPr>
        <w:t xml:space="preserve"> może dotyczyć tylko całej n</w:t>
      </w:r>
      <w:r w:rsidRPr="000451D2">
        <w:rPr>
          <w:rFonts w:ascii="Arial" w:hAnsi="Arial" w:cs="Arial"/>
          <w:sz w:val="20"/>
          <w:szCs w:val="20"/>
        </w:rPr>
        <w:t>ieruchomości</w:t>
      </w:r>
      <w:r w:rsidR="00195222" w:rsidRPr="000451D2">
        <w:rPr>
          <w:rFonts w:ascii="Arial" w:hAnsi="Arial" w:cs="Arial"/>
          <w:sz w:val="20"/>
          <w:szCs w:val="20"/>
        </w:rPr>
        <w:t>,</w:t>
      </w:r>
      <w:r w:rsidRPr="000451D2">
        <w:rPr>
          <w:rFonts w:ascii="Arial" w:hAnsi="Arial" w:cs="Arial"/>
          <w:sz w:val="20"/>
          <w:szCs w:val="20"/>
        </w:rPr>
        <w:t xml:space="preserve"> </w:t>
      </w:r>
      <w:r w:rsidR="00582AA3" w:rsidRPr="000451D2">
        <w:rPr>
          <w:rFonts w:ascii="Arial" w:hAnsi="Arial" w:cs="Arial"/>
          <w:sz w:val="20"/>
          <w:szCs w:val="20"/>
        </w:rPr>
        <w:t xml:space="preserve">tj. </w:t>
      </w:r>
      <w:r w:rsidR="002A2928" w:rsidRPr="000451D2">
        <w:rPr>
          <w:rFonts w:ascii="Arial" w:hAnsi="Arial" w:cs="Arial"/>
          <w:sz w:val="20"/>
          <w:szCs w:val="20"/>
        </w:rPr>
        <w:t>wskazanej i opisanej w</w:t>
      </w:r>
      <w:r w:rsidR="00582AA3" w:rsidRPr="000451D2">
        <w:rPr>
          <w:rFonts w:ascii="Arial" w:hAnsi="Arial" w:cs="Arial"/>
          <w:sz w:val="20"/>
          <w:szCs w:val="20"/>
        </w:rPr>
        <w:t xml:space="preserve"> jednym z punktów</w:t>
      </w:r>
      <w:r w:rsidR="009331C0" w:rsidRPr="000451D2">
        <w:rPr>
          <w:rFonts w:ascii="Arial" w:hAnsi="Arial" w:cs="Arial"/>
          <w:sz w:val="20"/>
          <w:szCs w:val="20"/>
        </w:rPr>
        <w:t xml:space="preserve"> tabeli</w:t>
      </w:r>
      <w:r w:rsidR="00582AA3" w:rsidRPr="000451D2">
        <w:rPr>
          <w:rFonts w:ascii="Arial" w:hAnsi="Arial" w:cs="Arial"/>
          <w:sz w:val="20"/>
          <w:szCs w:val="20"/>
        </w:rPr>
        <w:t xml:space="preserve"> niniejszego </w:t>
      </w:r>
      <w:r w:rsidR="00F770C4" w:rsidRPr="000451D2">
        <w:rPr>
          <w:rStyle w:val="Pogrubienie"/>
          <w:rFonts w:ascii="Arial" w:hAnsi="Arial" w:cs="Arial"/>
          <w:b w:val="0"/>
          <w:sz w:val="20"/>
          <w:szCs w:val="20"/>
        </w:rPr>
        <w:t>ogłoszenia</w:t>
      </w:r>
      <w:r w:rsidR="0018027E" w:rsidRPr="000451D2">
        <w:rPr>
          <w:rStyle w:val="Pogrubienie"/>
          <w:rFonts w:ascii="Arial" w:hAnsi="Arial" w:cs="Arial"/>
          <w:b w:val="0"/>
          <w:sz w:val="20"/>
          <w:szCs w:val="20"/>
        </w:rPr>
        <w:t>.</w:t>
      </w:r>
    </w:p>
    <w:p w:rsidR="00605155" w:rsidRPr="000451D2" w:rsidRDefault="00605155" w:rsidP="00605155">
      <w:pPr>
        <w:pStyle w:val="NormalnyWeb"/>
        <w:spacing w:before="0" w:beforeAutospacing="0" w:after="0" w:afterAutospacing="0"/>
        <w:rPr>
          <w:rFonts w:ascii="Arial" w:hAnsi="Arial" w:cs="Arial"/>
          <w:sz w:val="20"/>
          <w:szCs w:val="20"/>
        </w:rPr>
      </w:pPr>
    </w:p>
    <w:p w:rsidR="00605155" w:rsidRPr="000451D2" w:rsidRDefault="00605155" w:rsidP="00605155">
      <w:pPr>
        <w:pStyle w:val="Tekstpodstawowy"/>
        <w:jc w:val="both"/>
        <w:rPr>
          <w:rFonts w:ascii="Arial" w:hAnsi="Arial" w:cs="Arial"/>
          <w:sz w:val="20"/>
          <w:szCs w:val="20"/>
        </w:rPr>
      </w:pPr>
      <w:r w:rsidRPr="000451D2">
        <w:rPr>
          <w:rFonts w:ascii="Arial" w:hAnsi="Arial" w:cs="Arial"/>
          <w:sz w:val="20"/>
          <w:szCs w:val="20"/>
        </w:rPr>
        <w:t xml:space="preserve">Warunkiem </w:t>
      </w:r>
      <w:r w:rsidR="000502A5" w:rsidRPr="000451D2">
        <w:rPr>
          <w:rFonts w:ascii="Arial" w:hAnsi="Arial" w:cs="Arial"/>
          <w:sz w:val="20"/>
          <w:szCs w:val="20"/>
        </w:rPr>
        <w:t xml:space="preserve">dopuszczenia </w:t>
      </w:r>
      <w:r w:rsidR="009F7174" w:rsidRPr="000451D2">
        <w:rPr>
          <w:rFonts w:ascii="Arial" w:hAnsi="Arial" w:cs="Arial"/>
          <w:sz w:val="20"/>
          <w:szCs w:val="20"/>
        </w:rPr>
        <w:t>oferty</w:t>
      </w:r>
      <w:r w:rsidRPr="000451D2">
        <w:rPr>
          <w:rFonts w:ascii="Arial" w:hAnsi="Arial" w:cs="Arial"/>
          <w:sz w:val="20"/>
          <w:szCs w:val="20"/>
        </w:rPr>
        <w:t xml:space="preserve"> </w:t>
      </w:r>
      <w:r w:rsidR="00A852B9" w:rsidRPr="000451D2">
        <w:rPr>
          <w:rFonts w:ascii="Arial" w:hAnsi="Arial" w:cs="Arial"/>
          <w:sz w:val="20"/>
          <w:szCs w:val="20"/>
        </w:rPr>
        <w:t xml:space="preserve">jest </w:t>
      </w:r>
      <w:r w:rsidRPr="000451D2">
        <w:rPr>
          <w:rFonts w:ascii="Arial" w:hAnsi="Arial" w:cs="Arial"/>
          <w:sz w:val="20"/>
          <w:szCs w:val="20"/>
        </w:rPr>
        <w:t xml:space="preserve">wniesienie </w:t>
      </w:r>
      <w:r w:rsidR="00F770C4" w:rsidRPr="000451D2">
        <w:rPr>
          <w:rFonts w:ascii="Arial" w:hAnsi="Arial" w:cs="Arial"/>
          <w:sz w:val="20"/>
          <w:szCs w:val="20"/>
        </w:rPr>
        <w:t>wadium</w:t>
      </w:r>
      <w:r w:rsidRPr="000451D2">
        <w:rPr>
          <w:rFonts w:ascii="Arial" w:hAnsi="Arial" w:cs="Arial"/>
          <w:sz w:val="20"/>
          <w:szCs w:val="20"/>
        </w:rPr>
        <w:t xml:space="preserve"> w wysokości określonej w niniejszym </w:t>
      </w:r>
      <w:r w:rsidR="00F770C4" w:rsidRPr="000451D2">
        <w:rPr>
          <w:rFonts w:ascii="Arial" w:hAnsi="Arial" w:cs="Arial"/>
          <w:sz w:val="20"/>
          <w:szCs w:val="20"/>
        </w:rPr>
        <w:t>ogłoszeniu</w:t>
      </w:r>
      <w:r w:rsidRPr="000451D2">
        <w:rPr>
          <w:rFonts w:ascii="Arial" w:hAnsi="Arial" w:cs="Arial"/>
          <w:sz w:val="20"/>
          <w:szCs w:val="20"/>
        </w:rPr>
        <w:t xml:space="preserve"> </w:t>
      </w:r>
      <w:r w:rsidR="002166A4" w:rsidRPr="000451D2">
        <w:rPr>
          <w:rFonts w:ascii="Arial" w:hAnsi="Arial" w:cs="Arial"/>
          <w:sz w:val="20"/>
          <w:szCs w:val="20"/>
        </w:rPr>
        <w:t>każdorazowo dla dane</w:t>
      </w:r>
      <w:r w:rsidR="004906C8" w:rsidRPr="000451D2">
        <w:rPr>
          <w:rFonts w:ascii="Arial" w:hAnsi="Arial" w:cs="Arial"/>
          <w:sz w:val="20"/>
          <w:szCs w:val="20"/>
        </w:rPr>
        <w:t>j n</w:t>
      </w:r>
      <w:r w:rsidRPr="000451D2">
        <w:rPr>
          <w:rFonts w:ascii="Arial" w:hAnsi="Arial" w:cs="Arial"/>
          <w:sz w:val="20"/>
          <w:szCs w:val="20"/>
        </w:rPr>
        <w:t>ieruchomości.</w:t>
      </w:r>
    </w:p>
    <w:p w:rsidR="00605155" w:rsidRPr="000451D2" w:rsidRDefault="00F770C4" w:rsidP="00605155">
      <w:pPr>
        <w:pStyle w:val="Tekstpodstawowy"/>
        <w:jc w:val="both"/>
        <w:rPr>
          <w:rFonts w:ascii="Arial" w:hAnsi="Arial" w:cs="Arial"/>
          <w:b/>
          <w:sz w:val="20"/>
          <w:szCs w:val="20"/>
        </w:rPr>
      </w:pPr>
      <w:r w:rsidRPr="000451D2">
        <w:rPr>
          <w:rFonts w:ascii="Arial" w:hAnsi="Arial" w:cs="Arial"/>
          <w:b/>
          <w:sz w:val="20"/>
          <w:szCs w:val="20"/>
        </w:rPr>
        <w:t>Wadium</w:t>
      </w:r>
      <w:r w:rsidR="007E4F65" w:rsidRPr="000451D2">
        <w:rPr>
          <w:rFonts w:ascii="Arial" w:hAnsi="Arial" w:cs="Arial"/>
          <w:b/>
          <w:sz w:val="20"/>
          <w:szCs w:val="20"/>
        </w:rPr>
        <w:t xml:space="preserve"> </w:t>
      </w:r>
      <w:r w:rsidR="00605155" w:rsidRPr="000451D2">
        <w:rPr>
          <w:rFonts w:ascii="Arial" w:hAnsi="Arial" w:cs="Arial"/>
          <w:b/>
          <w:sz w:val="20"/>
          <w:szCs w:val="20"/>
        </w:rPr>
        <w:t xml:space="preserve">należy wpłacić na konto: </w:t>
      </w:r>
      <w:r w:rsidR="00605155" w:rsidRPr="000451D2">
        <w:rPr>
          <w:rStyle w:val="Pogrubienie"/>
          <w:rFonts w:ascii="Arial" w:hAnsi="Arial" w:cs="Arial"/>
          <w:sz w:val="20"/>
          <w:szCs w:val="20"/>
        </w:rPr>
        <w:t xml:space="preserve">POLSKI KONCERN NAFTOWY ORLEN S.A. </w:t>
      </w:r>
      <w:r w:rsidR="00605155" w:rsidRPr="000451D2">
        <w:rPr>
          <w:rFonts w:ascii="Arial" w:hAnsi="Arial" w:cs="Arial"/>
          <w:b/>
          <w:sz w:val="20"/>
          <w:szCs w:val="20"/>
        </w:rPr>
        <w:t>Pekao S.A</w:t>
      </w:r>
      <w:r w:rsidR="00605155" w:rsidRPr="00CC6B36">
        <w:rPr>
          <w:rFonts w:ascii="Arial" w:hAnsi="Arial" w:cs="Arial"/>
          <w:b/>
          <w:sz w:val="20"/>
          <w:szCs w:val="20"/>
        </w:rPr>
        <w:t>.  06 1240 5282 1111 0000 4895 1887</w:t>
      </w: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najpóźniej do </w:t>
      </w:r>
      <w:r w:rsidRPr="00C36E13">
        <w:rPr>
          <w:rFonts w:ascii="Arial" w:hAnsi="Arial" w:cs="Arial"/>
          <w:sz w:val="20"/>
          <w:szCs w:val="20"/>
        </w:rPr>
        <w:t>dnia</w:t>
      </w:r>
      <w:r w:rsidR="002D07A2">
        <w:rPr>
          <w:rFonts w:ascii="Arial" w:hAnsi="Arial" w:cs="Arial"/>
          <w:sz w:val="20"/>
          <w:szCs w:val="20"/>
        </w:rPr>
        <w:t xml:space="preserve"> </w:t>
      </w:r>
      <w:r w:rsidR="002D07A2" w:rsidRPr="002D07A2">
        <w:rPr>
          <w:rFonts w:ascii="Arial" w:hAnsi="Arial" w:cs="Arial"/>
          <w:b/>
          <w:sz w:val="20"/>
          <w:szCs w:val="20"/>
        </w:rPr>
        <w:t>27.11.</w:t>
      </w:r>
      <w:r w:rsidR="00B93D47" w:rsidRPr="002D07A2">
        <w:rPr>
          <w:rFonts w:ascii="Arial" w:hAnsi="Arial" w:cs="Arial"/>
          <w:b/>
          <w:sz w:val="20"/>
          <w:szCs w:val="20"/>
        </w:rPr>
        <w:t>20</w:t>
      </w:r>
      <w:r w:rsidR="008908F7" w:rsidRPr="002D07A2">
        <w:rPr>
          <w:rFonts w:ascii="Arial" w:hAnsi="Arial" w:cs="Arial"/>
          <w:b/>
          <w:sz w:val="20"/>
          <w:szCs w:val="20"/>
        </w:rPr>
        <w:t>20</w:t>
      </w:r>
      <w:r w:rsidR="00B93D47" w:rsidRPr="00C36E13">
        <w:rPr>
          <w:rFonts w:ascii="Arial" w:hAnsi="Arial" w:cs="Arial"/>
          <w:sz w:val="20"/>
          <w:szCs w:val="20"/>
        </w:rPr>
        <w:t xml:space="preserve"> </w:t>
      </w:r>
      <w:r w:rsidRPr="00C36E13">
        <w:rPr>
          <w:rStyle w:val="Pogrubienie"/>
          <w:rFonts w:ascii="Arial" w:hAnsi="Arial" w:cs="Arial"/>
          <w:sz w:val="20"/>
          <w:szCs w:val="20"/>
        </w:rPr>
        <w:t>roku</w:t>
      </w:r>
      <w:r w:rsidRPr="000451D2">
        <w:rPr>
          <w:rStyle w:val="Pogrubienie"/>
          <w:rFonts w:ascii="Arial" w:hAnsi="Arial" w:cs="Arial"/>
          <w:sz w:val="20"/>
          <w:szCs w:val="20"/>
        </w:rPr>
        <w:t xml:space="preserve"> </w:t>
      </w:r>
      <w:r w:rsidRPr="000451D2">
        <w:rPr>
          <w:rFonts w:ascii="Arial" w:hAnsi="Arial" w:cs="Arial"/>
          <w:sz w:val="20"/>
          <w:szCs w:val="20"/>
        </w:rPr>
        <w:t>oraz załączyć do oferty potwierd</w:t>
      </w:r>
      <w:r w:rsidR="005870F0" w:rsidRPr="000451D2">
        <w:rPr>
          <w:rFonts w:ascii="Arial" w:hAnsi="Arial" w:cs="Arial"/>
          <w:sz w:val="20"/>
          <w:szCs w:val="20"/>
        </w:rPr>
        <w:t xml:space="preserve">zoną przez bank kopię przelewu (w przelewie powinna znajdować się informacja jakiej nieruchomości </w:t>
      </w:r>
      <w:r w:rsidR="00F770C4" w:rsidRPr="000451D2">
        <w:rPr>
          <w:rFonts w:ascii="Arial" w:hAnsi="Arial" w:cs="Arial"/>
          <w:sz w:val="20"/>
          <w:szCs w:val="20"/>
        </w:rPr>
        <w:t>wadium</w:t>
      </w:r>
      <w:r w:rsidR="007E4F65" w:rsidRPr="000451D2">
        <w:rPr>
          <w:rFonts w:ascii="Arial" w:hAnsi="Arial" w:cs="Arial"/>
          <w:sz w:val="20"/>
          <w:szCs w:val="20"/>
        </w:rPr>
        <w:t xml:space="preserve"> </w:t>
      </w:r>
      <w:r w:rsidR="005870F0" w:rsidRPr="000451D2">
        <w:rPr>
          <w:rFonts w:ascii="Arial" w:hAnsi="Arial" w:cs="Arial"/>
          <w:sz w:val="20"/>
          <w:szCs w:val="20"/>
        </w:rPr>
        <w:t>dotyczy: nazwa miejscowości</w:t>
      </w:r>
      <w:r w:rsidR="006B0E95" w:rsidRPr="000451D2">
        <w:rPr>
          <w:rFonts w:ascii="Arial" w:hAnsi="Arial" w:cs="Arial"/>
          <w:sz w:val="20"/>
          <w:szCs w:val="20"/>
        </w:rPr>
        <w:t>, adres, nr księgi wieczystej</w:t>
      </w:r>
      <w:r w:rsidR="005870F0" w:rsidRPr="000451D2">
        <w:rPr>
          <w:rFonts w:ascii="Arial" w:hAnsi="Arial" w:cs="Arial"/>
          <w:sz w:val="20"/>
          <w:szCs w:val="20"/>
        </w:rPr>
        <w:t>).</w:t>
      </w:r>
    </w:p>
    <w:p w:rsidR="00A852B9" w:rsidRPr="000451D2" w:rsidRDefault="00A852B9" w:rsidP="00605155">
      <w:pPr>
        <w:pStyle w:val="NormalnyWeb"/>
        <w:spacing w:before="0" w:beforeAutospacing="0" w:after="0" w:afterAutospacing="0"/>
        <w:jc w:val="both"/>
        <w:rPr>
          <w:rFonts w:ascii="Arial" w:hAnsi="Arial" w:cs="Arial"/>
          <w:sz w:val="20"/>
          <w:szCs w:val="20"/>
        </w:rPr>
      </w:pPr>
    </w:p>
    <w:p w:rsidR="005870F0" w:rsidRPr="000451D2" w:rsidRDefault="005870F0"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Przez datę wpłaty </w:t>
      </w:r>
      <w:r w:rsidR="00F770C4" w:rsidRPr="000451D2">
        <w:rPr>
          <w:rFonts w:ascii="Arial" w:hAnsi="Arial" w:cs="Arial"/>
          <w:sz w:val="20"/>
          <w:szCs w:val="20"/>
        </w:rPr>
        <w:t>wadium</w:t>
      </w:r>
      <w:r w:rsidRPr="000451D2">
        <w:rPr>
          <w:rFonts w:ascii="Arial" w:hAnsi="Arial" w:cs="Arial"/>
          <w:sz w:val="20"/>
          <w:szCs w:val="20"/>
        </w:rPr>
        <w:t xml:space="preserve"> rozumie się zaksięgowanie odpowiedniej kwoty na rachunku</w:t>
      </w:r>
      <w:r w:rsidR="004A6319" w:rsidRPr="000451D2">
        <w:rPr>
          <w:rFonts w:ascii="Arial" w:hAnsi="Arial" w:cs="Arial"/>
          <w:sz w:val="20"/>
          <w:szCs w:val="20"/>
        </w:rPr>
        <w:t xml:space="preserve"> bankowym</w:t>
      </w:r>
      <w:r w:rsidRPr="000451D2">
        <w:rPr>
          <w:rFonts w:ascii="Arial" w:hAnsi="Arial" w:cs="Arial"/>
          <w:sz w:val="20"/>
          <w:szCs w:val="20"/>
        </w:rPr>
        <w:t xml:space="preserve"> </w:t>
      </w:r>
      <w:r w:rsidR="00156382" w:rsidRPr="000451D2">
        <w:rPr>
          <w:rStyle w:val="Pogrubienie"/>
          <w:rFonts w:ascii="Arial" w:hAnsi="Arial" w:cs="Arial"/>
          <w:sz w:val="20"/>
          <w:szCs w:val="20"/>
        </w:rPr>
        <w:t>PKN ORLEN S.A.</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D11BAF" w:rsidRPr="000451D2" w:rsidRDefault="00697C99" w:rsidP="00605155">
      <w:pPr>
        <w:pStyle w:val="NormalnyWeb"/>
        <w:spacing w:before="0" w:beforeAutospacing="0" w:after="0" w:afterAutospacing="0"/>
        <w:jc w:val="both"/>
        <w:rPr>
          <w:rFonts w:ascii="Arial" w:hAnsi="Arial" w:cs="Arial"/>
          <w:b/>
          <w:sz w:val="20"/>
          <w:szCs w:val="20"/>
        </w:rPr>
      </w:pPr>
      <w:r w:rsidRPr="000451D2">
        <w:rPr>
          <w:rFonts w:ascii="Arial" w:hAnsi="Arial" w:cs="Arial"/>
          <w:sz w:val="20"/>
          <w:szCs w:val="20"/>
        </w:rPr>
        <w:t xml:space="preserve">PKN ORLEN S.A. zastrzega możliwość odrzucenia oferty pochodzącej od oferentów prowadzących działalność konkurencyjną w stosunku do PKN ORLEN S.A., prawo zmiany lub odwołania warunków </w:t>
      </w:r>
      <w:r w:rsidR="00012397" w:rsidRPr="000451D2">
        <w:rPr>
          <w:rFonts w:ascii="Arial" w:hAnsi="Arial" w:cs="Arial"/>
          <w:sz w:val="20"/>
          <w:szCs w:val="20"/>
        </w:rPr>
        <w:t>przetargu</w:t>
      </w:r>
      <w:r w:rsidRPr="000451D2">
        <w:rPr>
          <w:rFonts w:ascii="Arial" w:hAnsi="Arial" w:cs="Arial"/>
          <w:sz w:val="20"/>
          <w:szCs w:val="20"/>
        </w:rPr>
        <w:t xml:space="preserve"> jak i samego </w:t>
      </w:r>
      <w:r w:rsidR="00F770C4" w:rsidRPr="000451D2">
        <w:rPr>
          <w:rFonts w:ascii="Arial" w:hAnsi="Arial" w:cs="Arial"/>
          <w:sz w:val="20"/>
          <w:szCs w:val="20"/>
        </w:rPr>
        <w:t>ogłoszenia</w:t>
      </w:r>
      <w:r w:rsidRPr="000451D2">
        <w:rPr>
          <w:rFonts w:ascii="Arial" w:hAnsi="Arial" w:cs="Arial"/>
          <w:sz w:val="20"/>
          <w:szCs w:val="20"/>
        </w:rPr>
        <w:t xml:space="preserve"> w każdym czasie bez konieczności podania przyczyn, jak również </w:t>
      </w:r>
      <w:r w:rsidR="00195222" w:rsidRPr="000451D2">
        <w:rPr>
          <w:rFonts w:ascii="Arial" w:hAnsi="Arial" w:cs="Arial"/>
          <w:sz w:val="20"/>
          <w:szCs w:val="20"/>
        </w:rPr>
        <w:t>unieważnienia</w:t>
      </w:r>
      <w:r w:rsidRPr="000451D2">
        <w:rPr>
          <w:rFonts w:ascii="Arial" w:hAnsi="Arial" w:cs="Arial"/>
          <w:sz w:val="20"/>
          <w:szCs w:val="20"/>
        </w:rPr>
        <w:t xml:space="preserve"> postępowania w każdym czasie bez konieczności podawania przyczyn lub zamknięcia postępowania bez przyjęcia którejkolwiek z ofert, </w:t>
      </w:r>
      <w:r w:rsidRPr="000451D2">
        <w:rPr>
          <w:rFonts w:ascii="Arial" w:hAnsi="Arial" w:cs="Arial"/>
          <w:b/>
          <w:sz w:val="20"/>
          <w:szCs w:val="20"/>
        </w:rPr>
        <w:t>prawo prowadzenia dodatkowych negocjacji ze wszystkimi lub wybranymi oferentami</w:t>
      </w:r>
      <w:r w:rsidRPr="000451D2">
        <w:rPr>
          <w:rFonts w:ascii="Arial" w:hAnsi="Arial" w:cs="Arial"/>
          <w:sz w:val="20"/>
          <w:szCs w:val="20"/>
        </w:rPr>
        <w:t>, jak również prawo przeprowadzenia dodatkow</w:t>
      </w:r>
      <w:r w:rsidR="0025324B" w:rsidRPr="000451D2">
        <w:rPr>
          <w:rFonts w:ascii="Arial" w:hAnsi="Arial" w:cs="Arial"/>
          <w:sz w:val="20"/>
          <w:szCs w:val="20"/>
        </w:rPr>
        <w:t>ych negocjacji cenowych za pośrednictwe</w:t>
      </w:r>
      <w:r w:rsidR="00532315" w:rsidRPr="000451D2">
        <w:rPr>
          <w:rFonts w:ascii="Arial" w:hAnsi="Arial" w:cs="Arial"/>
          <w:sz w:val="20"/>
          <w:szCs w:val="20"/>
        </w:rPr>
        <w:t>m platformy</w:t>
      </w:r>
      <w:r w:rsidRPr="000451D2">
        <w:rPr>
          <w:rFonts w:ascii="Arial" w:hAnsi="Arial" w:cs="Arial"/>
          <w:sz w:val="20"/>
          <w:szCs w:val="20"/>
        </w:rPr>
        <w:t xml:space="preserve"> internetowej z udziałem wszystkich lub wybranych oferentów, na warunkach przedstawionych w odrębnym zawiadomieniu</w:t>
      </w:r>
      <w:r w:rsidR="00814F97" w:rsidRPr="000451D2">
        <w:rPr>
          <w:rFonts w:ascii="Arial" w:hAnsi="Arial" w:cs="Arial"/>
          <w:sz w:val="20"/>
          <w:szCs w:val="20"/>
        </w:rPr>
        <w:t>.</w:t>
      </w:r>
    </w:p>
    <w:p w:rsidR="003F17CB" w:rsidRDefault="003F17CB" w:rsidP="00605155">
      <w:pPr>
        <w:pStyle w:val="NormalnyWeb"/>
        <w:spacing w:before="0" w:beforeAutospacing="0" w:after="0" w:afterAutospacing="0"/>
        <w:jc w:val="both"/>
        <w:rPr>
          <w:rFonts w:ascii="Arial" w:hAnsi="Arial" w:cs="Arial"/>
          <w:sz w:val="20"/>
          <w:szCs w:val="20"/>
        </w:rPr>
      </w:pP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Zastrzega się również, iż </w:t>
      </w:r>
      <w:r w:rsidR="00156382" w:rsidRPr="000451D2">
        <w:rPr>
          <w:rStyle w:val="Pogrubienie"/>
          <w:rFonts w:ascii="Arial" w:hAnsi="Arial" w:cs="Arial"/>
          <w:sz w:val="20"/>
          <w:szCs w:val="20"/>
        </w:rPr>
        <w:t xml:space="preserve">PKN ORLEN S.A. </w:t>
      </w:r>
      <w:r w:rsidRPr="000451D2">
        <w:rPr>
          <w:rFonts w:ascii="Arial" w:hAnsi="Arial" w:cs="Arial"/>
          <w:sz w:val="20"/>
          <w:szCs w:val="20"/>
        </w:rPr>
        <w:t xml:space="preserve"> przysługiwać będzie nieograniczone w czasie prawo pierwokupu oraz w okresie 5 lat od dnia zawarcia umowy</w:t>
      </w:r>
      <w:r w:rsidR="002166A4" w:rsidRPr="000451D2">
        <w:rPr>
          <w:rFonts w:ascii="Arial" w:hAnsi="Arial" w:cs="Arial"/>
          <w:sz w:val="20"/>
          <w:szCs w:val="20"/>
        </w:rPr>
        <w:t xml:space="preserve"> sprzedaży</w:t>
      </w:r>
      <w:r w:rsidRPr="000451D2">
        <w:rPr>
          <w:rFonts w:ascii="Arial" w:hAnsi="Arial" w:cs="Arial"/>
          <w:sz w:val="20"/>
          <w:szCs w:val="20"/>
        </w:rPr>
        <w:t xml:space="preserve"> prawo odkupu</w:t>
      </w:r>
      <w:r w:rsidR="00697C99" w:rsidRPr="000451D2">
        <w:rPr>
          <w:rFonts w:ascii="Arial" w:hAnsi="Arial" w:cs="Arial"/>
          <w:sz w:val="20"/>
          <w:szCs w:val="20"/>
        </w:rPr>
        <w:t xml:space="preserve"> sprzedanej</w:t>
      </w:r>
      <w:r w:rsidR="004F0535" w:rsidRPr="000451D2">
        <w:rPr>
          <w:rFonts w:ascii="Arial" w:hAnsi="Arial" w:cs="Arial"/>
          <w:sz w:val="20"/>
          <w:szCs w:val="20"/>
        </w:rPr>
        <w:t xml:space="preserve"> nieruchomości.</w:t>
      </w:r>
    </w:p>
    <w:p w:rsidR="00FC531F" w:rsidRPr="003F17CB" w:rsidRDefault="00FC531F" w:rsidP="00605155">
      <w:pPr>
        <w:pStyle w:val="NormalnyWeb"/>
        <w:spacing w:before="0" w:beforeAutospacing="0" w:after="0" w:afterAutospacing="0"/>
        <w:jc w:val="both"/>
        <w:rPr>
          <w:rFonts w:ascii="Arial" w:hAnsi="Arial" w:cs="Arial"/>
          <w:sz w:val="20"/>
          <w:szCs w:val="20"/>
        </w:rPr>
      </w:pPr>
    </w:p>
    <w:p w:rsidR="00FC531F" w:rsidRPr="003F17CB" w:rsidRDefault="00FC531F" w:rsidP="00605155">
      <w:pPr>
        <w:pStyle w:val="NormalnyWeb"/>
        <w:spacing w:before="0" w:beforeAutospacing="0" w:after="0" w:afterAutospacing="0"/>
        <w:jc w:val="both"/>
        <w:rPr>
          <w:rFonts w:ascii="Arial" w:hAnsi="Arial" w:cs="Arial"/>
          <w:sz w:val="20"/>
          <w:szCs w:val="20"/>
        </w:rPr>
      </w:pPr>
      <w:r w:rsidRPr="00534ED9">
        <w:rPr>
          <w:rFonts w:ascii="Arial" w:hAnsi="Arial" w:cs="Arial"/>
          <w:sz w:val="20"/>
          <w:szCs w:val="20"/>
        </w:rPr>
        <w:t>Ofe</w:t>
      </w:r>
      <w:r w:rsidR="003F17CB" w:rsidRPr="00534ED9">
        <w:rPr>
          <w:rFonts w:ascii="Arial" w:hAnsi="Arial" w:cs="Arial"/>
          <w:sz w:val="20"/>
          <w:szCs w:val="20"/>
        </w:rPr>
        <w:t>rent</w:t>
      </w:r>
      <w:r w:rsidRPr="00534ED9">
        <w:rPr>
          <w:rFonts w:ascii="Arial" w:hAnsi="Arial" w:cs="Arial"/>
          <w:sz w:val="20"/>
          <w:szCs w:val="20"/>
        </w:rPr>
        <w:t xml:space="preserve"> obowiązany jest</w:t>
      </w:r>
      <w:r w:rsidRPr="003F17CB">
        <w:rPr>
          <w:rFonts w:ascii="Arial" w:hAnsi="Arial" w:cs="Arial"/>
          <w:sz w:val="20"/>
          <w:szCs w:val="20"/>
        </w:rPr>
        <w:t xml:space="preserve"> zapłacić cenę sprzedaży przed przystąpieniem do podpisania umowy przenoszącej tytuł prawny lub w innym terminie wyznaczonym</w:t>
      </w:r>
      <w:r w:rsidR="003F17CB" w:rsidRPr="003F17CB">
        <w:rPr>
          <w:rFonts w:ascii="Arial" w:hAnsi="Arial" w:cs="Arial"/>
          <w:sz w:val="20"/>
          <w:szCs w:val="20"/>
        </w:rPr>
        <w:t xml:space="preserve"> przez PKN ORLEN S.A</w:t>
      </w:r>
      <w:r w:rsidRPr="003F17CB">
        <w:rPr>
          <w:rFonts w:ascii="Arial" w:hAnsi="Arial" w:cs="Arial"/>
          <w:sz w:val="20"/>
          <w:szCs w:val="20"/>
        </w:rPr>
        <w:t>.</w:t>
      </w:r>
    </w:p>
    <w:p w:rsidR="00C64997"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br/>
        <w:t xml:space="preserve">Zastrzega się, że </w:t>
      </w:r>
      <w:r w:rsidR="00FD0E3B" w:rsidRPr="000451D2">
        <w:rPr>
          <w:rFonts w:ascii="Arial" w:hAnsi="Arial" w:cs="Arial"/>
          <w:sz w:val="20"/>
          <w:szCs w:val="20"/>
        </w:rPr>
        <w:t xml:space="preserve">(niezależnie od przypadków, o których mowa powyżej) </w:t>
      </w:r>
      <w:r w:rsidR="00F770C4" w:rsidRPr="000451D2">
        <w:rPr>
          <w:rFonts w:ascii="Arial" w:hAnsi="Arial" w:cs="Arial"/>
          <w:sz w:val="20"/>
          <w:szCs w:val="20"/>
        </w:rPr>
        <w:t>wadium</w:t>
      </w:r>
      <w:r w:rsidR="007E4F65" w:rsidRPr="000451D2">
        <w:rPr>
          <w:rFonts w:ascii="Arial" w:hAnsi="Arial" w:cs="Arial"/>
          <w:sz w:val="20"/>
          <w:szCs w:val="20"/>
        </w:rPr>
        <w:t xml:space="preserve"> </w:t>
      </w:r>
      <w:r w:rsidRPr="000451D2">
        <w:rPr>
          <w:rFonts w:ascii="Arial" w:hAnsi="Arial" w:cs="Arial"/>
          <w:sz w:val="20"/>
          <w:szCs w:val="20"/>
        </w:rPr>
        <w:t xml:space="preserve">przepada na rzecz </w:t>
      </w:r>
      <w:r w:rsidR="00156382" w:rsidRPr="000451D2">
        <w:rPr>
          <w:rStyle w:val="Pogrubienie"/>
          <w:rFonts w:ascii="Arial" w:hAnsi="Arial" w:cs="Arial"/>
          <w:sz w:val="20"/>
          <w:szCs w:val="20"/>
        </w:rPr>
        <w:t>PKN ORLEN S.A.</w:t>
      </w:r>
      <w:r w:rsidRPr="000451D2">
        <w:rPr>
          <w:rFonts w:ascii="Arial" w:hAnsi="Arial" w:cs="Arial"/>
          <w:sz w:val="20"/>
          <w:szCs w:val="20"/>
        </w:rPr>
        <w:t xml:space="preserve">, jeżeli oferent, którego oferta została </w:t>
      </w:r>
      <w:r w:rsidR="00C72322" w:rsidRPr="000451D2">
        <w:rPr>
          <w:rFonts w:ascii="Arial" w:hAnsi="Arial" w:cs="Arial"/>
          <w:sz w:val="20"/>
          <w:szCs w:val="20"/>
        </w:rPr>
        <w:t>przyjęta</w:t>
      </w:r>
      <w:r w:rsidR="00C64997" w:rsidRPr="000451D2">
        <w:rPr>
          <w:rFonts w:ascii="Arial" w:hAnsi="Arial" w:cs="Arial"/>
          <w:sz w:val="20"/>
          <w:szCs w:val="20"/>
        </w:rPr>
        <w:t>:</w:t>
      </w:r>
    </w:p>
    <w:p w:rsidR="00605155" w:rsidRPr="000451D2" w:rsidRDefault="0060515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uchyli się od</w:t>
      </w:r>
      <w:r w:rsidR="002166A4" w:rsidRPr="000451D2">
        <w:rPr>
          <w:rFonts w:ascii="Arial" w:hAnsi="Arial" w:cs="Arial"/>
          <w:sz w:val="20"/>
          <w:szCs w:val="20"/>
        </w:rPr>
        <w:t xml:space="preserve"> zawarcia umowy sprzedaży</w:t>
      </w:r>
      <w:r w:rsidRPr="000451D2">
        <w:rPr>
          <w:rFonts w:ascii="Arial" w:hAnsi="Arial" w:cs="Arial"/>
          <w:sz w:val="20"/>
          <w:szCs w:val="20"/>
        </w:rPr>
        <w:t xml:space="preserve"> w formie aktu notarialnego w terminie wyznaczonym przez </w:t>
      </w:r>
      <w:r w:rsidR="00977397">
        <w:rPr>
          <w:rFonts w:ascii="Arial" w:hAnsi="Arial" w:cs="Arial"/>
          <w:sz w:val="20"/>
          <w:szCs w:val="20"/>
        </w:rPr>
        <w:t>PKN ORLEN S.A</w:t>
      </w:r>
      <w:r w:rsidRPr="000451D2">
        <w:rPr>
          <w:rFonts w:ascii="Arial" w:hAnsi="Arial" w:cs="Arial"/>
          <w:sz w:val="20"/>
          <w:szCs w:val="20"/>
        </w:rPr>
        <w:t>.</w:t>
      </w:r>
    </w:p>
    <w:p w:rsidR="006015FF" w:rsidRPr="000451D2" w:rsidRDefault="006015FF"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 xml:space="preserve">odmówi złożenia oświadczeń, </w:t>
      </w:r>
      <w:r w:rsidR="0074443D" w:rsidRPr="000451D2">
        <w:rPr>
          <w:rFonts w:ascii="Arial" w:hAnsi="Arial" w:cs="Arial"/>
          <w:sz w:val="20"/>
          <w:szCs w:val="20"/>
        </w:rPr>
        <w:t>wymaganych w niniejszym postę</w:t>
      </w:r>
      <w:r w:rsidR="00C64997" w:rsidRPr="000451D2">
        <w:rPr>
          <w:rFonts w:ascii="Arial" w:hAnsi="Arial" w:cs="Arial"/>
          <w:sz w:val="20"/>
          <w:szCs w:val="20"/>
        </w:rPr>
        <w:t>powaniu</w:t>
      </w:r>
      <w:r w:rsidRPr="000451D2">
        <w:rPr>
          <w:rFonts w:ascii="Arial" w:hAnsi="Arial" w:cs="Arial"/>
          <w:sz w:val="20"/>
          <w:szCs w:val="20"/>
        </w:rPr>
        <w:t>,</w:t>
      </w:r>
    </w:p>
    <w:p w:rsidR="006015FF" w:rsidRPr="000451D2" w:rsidRDefault="006015FF"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nie</w:t>
      </w:r>
      <w:r w:rsidR="00C64997" w:rsidRPr="000451D2">
        <w:rPr>
          <w:rFonts w:ascii="Arial" w:hAnsi="Arial" w:cs="Arial"/>
          <w:sz w:val="20"/>
          <w:szCs w:val="20"/>
        </w:rPr>
        <w:t xml:space="preserve"> uiścił </w:t>
      </w:r>
      <w:r w:rsidRPr="000451D2">
        <w:rPr>
          <w:rFonts w:ascii="Arial" w:hAnsi="Arial" w:cs="Arial"/>
          <w:sz w:val="20"/>
          <w:szCs w:val="20"/>
        </w:rPr>
        <w:t>całej ceny</w:t>
      </w:r>
      <w:r w:rsidR="00240E25" w:rsidRPr="000451D2">
        <w:rPr>
          <w:rFonts w:ascii="Arial" w:hAnsi="Arial" w:cs="Arial"/>
          <w:sz w:val="20"/>
          <w:szCs w:val="20"/>
        </w:rPr>
        <w:t xml:space="preserve"> brutto</w:t>
      </w:r>
      <w:r w:rsidRPr="000451D2">
        <w:rPr>
          <w:rFonts w:ascii="Arial" w:hAnsi="Arial" w:cs="Arial"/>
          <w:sz w:val="20"/>
          <w:szCs w:val="20"/>
        </w:rPr>
        <w:t xml:space="preserve"> przed dniem zawarcia umowy sprzedaży, przy czym przez wpłatę rozumie się zaksięgowanie ceny na rachunku sprzedającego,</w:t>
      </w:r>
    </w:p>
    <w:p w:rsidR="006015FF" w:rsidRPr="000451D2" w:rsidRDefault="004B5F6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przedstawił w ofercie nieprawdziwe dane,</w:t>
      </w:r>
    </w:p>
    <w:p w:rsidR="00EE5F24" w:rsidRPr="000451D2" w:rsidRDefault="004B5F6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 xml:space="preserve">zawarcie umowy sprzedaży stanie się niemożliwe z </w:t>
      </w:r>
      <w:r w:rsidR="00467037" w:rsidRPr="000451D2">
        <w:rPr>
          <w:rFonts w:ascii="Arial" w:hAnsi="Arial" w:cs="Arial"/>
          <w:sz w:val="20"/>
          <w:szCs w:val="20"/>
        </w:rPr>
        <w:t xml:space="preserve">innych </w:t>
      </w:r>
      <w:r w:rsidRPr="000451D2">
        <w:rPr>
          <w:rFonts w:ascii="Arial" w:hAnsi="Arial" w:cs="Arial"/>
          <w:sz w:val="20"/>
          <w:szCs w:val="20"/>
        </w:rPr>
        <w:t xml:space="preserve">przyczyn, </w:t>
      </w:r>
      <w:r w:rsidR="00C64997" w:rsidRPr="000451D2">
        <w:rPr>
          <w:rFonts w:ascii="Arial" w:hAnsi="Arial" w:cs="Arial"/>
          <w:sz w:val="20"/>
          <w:szCs w:val="20"/>
        </w:rPr>
        <w:t>leżących po stronie</w:t>
      </w:r>
      <w:r w:rsidRPr="000451D2">
        <w:rPr>
          <w:rFonts w:ascii="Arial" w:hAnsi="Arial" w:cs="Arial"/>
          <w:sz w:val="20"/>
          <w:szCs w:val="20"/>
        </w:rPr>
        <w:t xml:space="preserve"> oferent</w:t>
      </w:r>
      <w:r w:rsidR="00C64997" w:rsidRPr="000451D2">
        <w:rPr>
          <w:rFonts w:ascii="Arial" w:hAnsi="Arial" w:cs="Arial"/>
          <w:sz w:val="20"/>
          <w:szCs w:val="20"/>
        </w:rPr>
        <w:t>a</w:t>
      </w:r>
      <w:r w:rsidR="00364461" w:rsidRPr="000451D2">
        <w:rPr>
          <w:rFonts w:ascii="Arial" w:hAnsi="Arial" w:cs="Arial"/>
          <w:sz w:val="20"/>
          <w:szCs w:val="20"/>
        </w:rPr>
        <w:t>.</w:t>
      </w:r>
    </w:p>
    <w:p w:rsidR="004B5F65" w:rsidRPr="000451D2" w:rsidRDefault="004B5F65" w:rsidP="00732032">
      <w:pPr>
        <w:pStyle w:val="NormalnyWeb"/>
        <w:spacing w:before="0" w:beforeAutospacing="0" w:after="0" w:afterAutospacing="0"/>
        <w:jc w:val="both"/>
        <w:rPr>
          <w:rFonts w:ascii="Arial" w:hAnsi="Arial" w:cs="Arial"/>
          <w:sz w:val="20"/>
          <w:szCs w:val="20"/>
        </w:rPr>
      </w:pPr>
    </w:p>
    <w:p w:rsidR="004B5F65" w:rsidRDefault="004B5F6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 przypadku odmowy lub nie</w:t>
      </w:r>
      <w:r w:rsidR="003413E1">
        <w:rPr>
          <w:rFonts w:ascii="Arial" w:hAnsi="Arial" w:cs="Arial"/>
          <w:sz w:val="20"/>
          <w:szCs w:val="20"/>
        </w:rPr>
        <w:t xml:space="preserve"> </w:t>
      </w:r>
      <w:r w:rsidRPr="000451D2">
        <w:rPr>
          <w:rFonts w:ascii="Arial" w:hAnsi="Arial" w:cs="Arial"/>
          <w:sz w:val="20"/>
          <w:szCs w:val="20"/>
        </w:rPr>
        <w:t xml:space="preserve">zawarcia umowy sprzedaży z oferentem, którego oferta </w:t>
      </w:r>
      <w:r w:rsidR="00C64997" w:rsidRPr="000451D2">
        <w:rPr>
          <w:rFonts w:ascii="Arial" w:hAnsi="Arial" w:cs="Arial"/>
          <w:sz w:val="20"/>
          <w:szCs w:val="20"/>
        </w:rPr>
        <w:t xml:space="preserve">została </w:t>
      </w:r>
      <w:r w:rsidR="00C72322" w:rsidRPr="000451D2">
        <w:rPr>
          <w:rFonts w:ascii="Arial" w:hAnsi="Arial" w:cs="Arial"/>
          <w:sz w:val="20"/>
          <w:szCs w:val="20"/>
        </w:rPr>
        <w:t>przyjęta</w:t>
      </w:r>
      <w:r w:rsidRPr="000451D2">
        <w:rPr>
          <w:rFonts w:ascii="Arial" w:hAnsi="Arial" w:cs="Arial"/>
          <w:sz w:val="20"/>
          <w:szCs w:val="20"/>
        </w:rPr>
        <w:t xml:space="preserve">, z przyczyn stanowiących podstawę do zatrzymania </w:t>
      </w:r>
      <w:r w:rsidR="00F770C4" w:rsidRPr="000451D2">
        <w:rPr>
          <w:rFonts w:ascii="Arial" w:hAnsi="Arial" w:cs="Arial"/>
          <w:sz w:val="20"/>
          <w:szCs w:val="20"/>
        </w:rPr>
        <w:t>wadium</w:t>
      </w:r>
      <w:r w:rsidRPr="000451D2">
        <w:rPr>
          <w:rFonts w:ascii="Arial" w:hAnsi="Arial" w:cs="Arial"/>
          <w:sz w:val="20"/>
          <w:szCs w:val="20"/>
        </w:rPr>
        <w:t xml:space="preserve">, </w:t>
      </w:r>
      <w:r w:rsidR="00156382" w:rsidRPr="000451D2">
        <w:rPr>
          <w:rStyle w:val="Pogrubienie"/>
          <w:rFonts w:ascii="Arial" w:hAnsi="Arial" w:cs="Arial"/>
          <w:sz w:val="20"/>
          <w:szCs w:val="20"/>
        </w:rPr>
        <w:t xml:space="preserve">PKN ORLEN S.A. </w:t>
      </w:r>
      <w:r w:rsidRPr="000451D2">
        <w:rPr>
          <w:rFonts w:ascii="Arial" w:hAnsi="Arial" w:cs="Arial"/>
          <w:sz w:val="20"/>
          <w:szCs w:val="20"/>
        </w:rPr>
        <w:t xml:space="preserve">dopuszcza możliwość sprzedaży nieruchomości </w:t>
      </w:r>
      <w:r w:rsidR="00C64997" w:rsidRPr="000451D2">
        <w:rPr>
          <w:rFonts w:ascii="Arial" w:hAnsi="Arial" w:cs="Arial"/>
          <w:sz w:val="20"/>
          <w:szCs w:val="20"/>
        </w:rPr>
        <w:t xml:space="preserve">innemu </w:t>
      </w:r>
      <w:r w:rsidRPr="000451D2">
        <w:rPr>
          <w:rFonts w:ascii="Arial" w:hAnsi="Arial" w:cs="Arial"/>
          <w:sz w:val="20"/>
          <w:szCs w:val="20"/>
        </w:rPr>
        <w:t>oferentowi</w:t>
      </w:r>
      <w:r w:rsidR="00C64997" w:rsidRPr="000451D2">
        <w:rPr>
          <w:rFonts w:ascii="Arial" w:hAnsi="Arial" w:cs="Arial"/>
          <w:sz w:val="20"/>
          <w:szCs w:val="20"/>
        </w:rPr>
        <w:t>,</w:t>
      </w:r>
      <w:r w:rsidRPr="000451D2">
        <w:rPr>
          <w:rFonts w:ascii="Arial" w:hAnsi="Arial" w:cs="Arial"/>
          <w:sz w:val="20"/>
          <w:szCs w:val="20"/>
        </w:rPr>
        <w:t xml:space="preserve"> który zaproponował drugą najkorzystniejszą cenę (nawet po upływie ważności związania jego ofertą) za cenę wskazaną w jego ofercie. </w:t>
      </w:r>
    </w:p>
    <w:p w:rsidR="003413E1" w:rsidRDefault="003413E1" w:rsidP="00605155">
      <w:pPr>
        <w:pStyle w:val="NormalnyWeb"/>
        <w:spacing w:before="0" w:beforeAutospacing="0" w:after="0" w:afterAutospacing="0"/>
        <w:jc w:val="both"/>
        <w:rPr>
          <w:rFonts w:ascii="Arial" w:hAnsi="Arial" w:cs="Arial"/>
          <w:sz w:val="20"/>
          <w:szCs w:val="20"/>
        </w:rPr>
      </w:pPr>
    </w:p>
    <w:p w:rsidR="003413E1" w:rsidRPr="000451D2" w:rsidRDefault="003413E1" w:rsidP="003413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W razie zawarcia umowy sprzedaży, kupujący zobowiązany będzie złożyć stosowne oświadczenia o zapoznaniu się ze stanem faktycznym, prawnym oraz stanem środowiska wodno-gruntowego Nieruchomości na podstawie dokumentów udostępnionych przez PKN ORLEN S.A oraz o przejęciu od </w:t>
      </w:r>
      <w:r w:rsidRPr="000451D2">
        <w:rPr>
          <w:rStyle w:val="Pogrubienie"/>
          <w:rFonts w:ascii="Arial" w:hAnsi="Arial" w:cs="Arial"/>
          <w:sz w:val="20"/>
          <w:szCs w:val="20"/>
        </w:rPr>
        <w:t xml:space="preserve">PKN ORLEN S.A. </w:t>
      </w:r>
      <w:r w:rsidRPr="000451D2">
        <w:rPr>
          <w:rFonts w:ascii="Arial" w:hAnsi="Arial" w:cs="Arial"/>
          <w:sz w:val="20"/>
          <w:szCs w:val="20"/>
        </w:rPr>
        <w:t xml:space="preserve">odpowiedzialności za stan tego środowiska (w formie przejęcia długu lub odpowiedzialności regresowej, zależnie od wyboru PKN ORLEN S.A.), w tym za ewentualne jego zanieczyszczenie, które mogło wystąpić również przed dniem nabycia, jak również że nie będzie występował w przyszłości do </w:t>
      </w:r>
      <w:r w:rsidRPr="000451D2">
        <w:rPr>
          <w:rStyle w:val="Pogrubienie"/>
          <w:rFonts w:ascii="Arial" w:hAnsi="Arial" w:cs="Arial"/>
          <w:sz w:val="20"/>
          <w:szCs w:val="20"/>
        </w:rPr>
        <w:t xml:space="preserve">PKN ORLEN S.A. </w:t>
      </w:r>
      <w:r w:rsidRPr="000451D2">
        <w:rPr>
          <w:rFonts w:ascii="Arial" w:hAnsi="Arial" w:cs="Arial"/>
          <w:sz w:val="20"/>
          <w:szCs w:val="20"/>
        </w:rPr>
        <w:t>z żadnymi roszczeniami związanymi z ewentualnym zanieczyszczeniem środowiska, stanem faktycznym lub prawnym nabytej nieruchomości.</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E576AA" w:rsidRPr="000451D2" w:rsidRDefault="00FC531F" w:rsidP="00605155">
      <w:pPr>
        <w:pStyle w:val="NormalnyWeb"/>
        <w:spacing w:before="0" w:beforeAutospacing="0" w:after="0" w:afterAutospacing="0"/>
        <w:jc w:val="both"/>
        <w:rPr>
          <w:rFonts w:ascii="Arial" w:hAnsi="Arial" w:cs="Arial"/>
          <w:sz w:val="20"/>
          <w:szCs w:val="20"/>
        </w:rPr>
      </w:pPr>
      <w:r w:rsidRPr="00FC531F">
        <w:rPr>
          <w:rFonts w:ascii="Arial" w:hAnsi="Arial" w:cs="Arial"/>
          <w:sz w:val="20"/>
          <w:szCs w:val="20"/>
        </w:rPr>
        <w:t>Wadium złożone przez oferentów, których oferty nie zostaną przyjęte, zostanie zwrócone niezwłocznie (tj. nie później niż w terminie 14 dni) po upływie terminu rozstrzygnięcia przetargu (w przypadku przedłużenia terminu rozstrzygnięcia, termin zwrotu wadium liczony jest od ostatniego ustalonego terminu rozstrzygnięcia) lub jego zamknięcia bez wybrania którejkolwiek ze złożonych ofert, bądź też jego unieważnienia, a oferentowi, którego oferta została przyjęta, wadium zostanie zaliczone na poczet Ceny. Organizator przetargu może zachować wadium w przypadku, gdy oferent uchyla się od zawarcia umowy mimo wyboru jego oferty.</w:t>
      </w:r>
    </w:p>
    <w:p w:rsidR="0030369E" w:rsidRDefault="0030369E" w:rsidP="00605155">
      <w:pPr>
        <w:pStyle w:val="NormalnyWeb"/>
        <w:spacing w:before="0" w:beforeAutospacing="0" w:after="0" w:afterAutospacing="0"/>
        <w:jc w:val="both"/>
        <w:rPr>
          <w:rFonts w:ascii="Arial" w:hAnsi="Arial" w:cs="Arial"/>
          <w:sz w:val="20"/>
          <w:szCs w:val="20"/>
        </w:rPr>
      </w:pPr>
    </w:p>
    <w:p w:rsidR="007A50A4" w:rsidRPr="000451D2" w:rsidRDefault="00F770C4"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lastRenderedPageBreak/>
        <w:t>Wadium</w:t>
      </w:r>
      <w:r w:rsidR="007E4F65" w:rsidRPr="000451D2">
        <w:rPr>
          <w:rFonts w:ascii="Arial" w:hAnsi="Arial" w:cs="Arial"/>
          <w:sz w:val="20"/>
          <w:szCs w:val="20"/>
        </w:rPr>
        <w:t xml:space="preserve"> </w:t>
      </w:r>
      <w:r w:rsidR="007A50A4" w:rsidRPr="000451D2">
        <w:rPr>
          <w:rFonts w:ascii="Arial" w:hAnsi="Arial" w:cs="Arial"/>
          <w:sz w:val="20"/>
          <w:szCs w:val="20"/>
        </w:rPr>
        <w:t>nie podlega oprocentowaniu.</w:t>
      </w:r>
    </w:p>
    <w:p w:rsidR="00442F40" w:rsidRPr="000451D2" w:rsidRDefault="00442F40" w:rsidP="00605155">
      <w:pPr>
        <w:pStyle w:val="NormalnyWeb"/>
        <w:spacing w:before="0" w:beforeAutospacing="0" w:after="0" w:afterAutospacing="0"/>
        <w:jc w:val="both"/>
        <w:rPr>
          <w:rFonts w:ascii="Arial" w:hAnsi="Arial" w:cs="Arial"/>
          <w:sz w:val="20"/>
          <w:szCs w:val="20"/>
        </w:rPr>
      </w:pP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Na nabywcy ciąży obowiązek pokrycia wszystkich podatków i opła</w:t>
      </w:r>
      <w:r w:rsidR="00A012D5" w:rsidRPr="000451D2">
        <w:rPr>
          <w:rFonts w:ascii="Arial" w:hAnsi="Arial" w:cs="Arial"/>
          <w:sz w:val="20"/>
          <w:szCs w:val="20"/>
        </w:rPr>
        <w:t>t dotyczących umowy</w:t>
      </w:r>
      <w:r w:rsidR="00442F40" w:rsidRPr="000451D2">
        <w:rPr>
          <w:rFonts w:ascii="Arial" w:hAnsi="Arial" w:cs="Arial"/>
          <w:sz w:val="20"/>
          <w:szCs w:val="20"/>
        </w:rPr>
        <w:t xml:space="preserve"> sprzedaży n</w:t>
      </w:r>
      <w:r w:rsidRPr="000451D2">
        <w:rPr>
          <w:rFonts w:ascii="Arial" w:hAnsi="Arial" w:cs="Arial"/>
          <w:sz w:val="20"/>
          <w:szCs w:val="20"/>
        </w:rPr>
        <w:t xml:space="preserve">ieruchomości wskazanych w niniejszym </w:t>
      </w:r>
      <w:r w:rsidR="00F770C4" w:rsidRPr="000451D2">
        <w:rPr>
          <w:rStyle w:val="Pogrubienie"/>
          <w:rFonts w:ascii="Arial" w:hAnsi="Arial" w:cs="Arial"/>
          <w:b w:val="0"/>
          <w:sz w:val="20"/>
          <w:szCs w:val="20"/>
        </w:rPr>
        <w:t>ogłoszeniu</w:t>
      </w:r>
      <w:r w:rsidR="00CA0866" w:rsidRPr="000451D2">
        <w:rPr>
          <w:rStyle w:val="Pogrubienie"/>
          <w:rFonts w:ascii="Arial" w:hAnsi="Arial" w:cs="Arial"/>
          <w:b w:val="0"/>
          <w:sz w:val="20"/>
          <w:szCs w:val="20"/>
        </w:rPr>
        <w:t xml:space="preserve"> </w:t>
      </w:r>
      <w:r w:rsidR="00086AE7" w:rsidRPr="000451D2">
        <w:rPr>
          <w:rStyle w:val="Pogrubienie"/>
          <w:rFonts w:ascii="Arial" w:hAnsi="Arial" w:cs="Arial"/>
          <w:b w:val="0"/>
          <w:sz w:val="20"/>
          <w:szCs w:val="20"/>
        </w:rPr>
        <w:t xml:space="preserve">(w tym umowy warunkowej gdy gminie przysługiwać będzie prawo pierwokupu) </w:t>
      </w:r>
      <w:r w:rsidR="00CA0866" w:rsidRPr="000451D2">
        <w:rPr>
          <w:rStyle w:val="Pogrubienie"/>
          <w:rFonts w:ascii="Arial" w:hAnsi="Arial" w:cs="Arial"/>
          <w:b w:val="0"/>
          <w:sz w:val="20"/>
          <w:szCs w:val="20"/>
        </w:rPr>
        <w:t>oraz obowiązek dostarczenia własnym staraniem i kosztem dokumentów niezbędnych do zawarcia umowy wymaganych przez notariusza od strony kupującej</w:t>
      </w:r>
      <w:r w:rsidRPr="000451D2">
        <w:rPr>
          <w:rFonts w:ascii="Arial" w:hAnsi="Arial" w:cs="Arial"/>
          <w:sz w:val="20"/>
          <w:szCs w:val="20"/>
        </w:rPr>
        <w:t xml:space="preserve">. </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605155" w:rsidRPr="000451D2" w:rsidRDefault="00156382" w:rsidP="00605155">
      <w:pPr>
        <w:pStyle w:val="NormalnyWeb"/>
        <w:tabs>
          <w:tab w:val="num" w:pos="0"/>
          <w:tab w:val="num" w:pos="540"/>
        </w:tabs>
        <w:spacing w:before="0" w:beforeAutospacing="0" w:after="120" w:afterAutospacing="0"/>
        <w:ind w:firstLine="3"/>
        <w:jc w:val="both"/>
        <w:rPr>
          <w:rStyle w:val="Pogrubienie"/>
          <w:rFonts w:ascii="Arial" w:hAnsi="Arial" w:cs="Arial"/>
          <w:b w:val="0"/>
          <w:bCs w:val="0"/>
          <w:sz w:val="20"/>
          <w:szCs w:val="20"/>
        </w:rPr>
      </w:pPr>
      <w:r w:rsidRPr="000451D2">
        <w:rPr>
          <w:rStyle w:val="Pogrubienie"/>
          <w:rFonts w:ascii="Arial" w:hAnsi="Arial" w:cs="Arial"/>
          <w:sz w:val="20"/>
          <w:szCs w:val="20"/>
        </w:rPr>
        <w:t xml:space="preserve">PKN ORLEN S.A. </w:t>
      </w:r>
      <w:r w:rsidR="00186404" w:rsidRPr="000451D2">
        <w:rPr>
          <w:rStyle w:val="Pogrubienie"/>
          <w:rFonts w:ascii="Arial" w:hAnsi="Arial" w:cs="Arial"/>
          <w:b w:val="0"/>
          <w:bCs w:val="0"/>
          <w:sz w:val="20"/>
          <w:szCs w:val="20"/>
        </w:rPr>
        <w:t xml:space="preserve">ogłasza sprzedaż </w:t>
      </w:r>
      <w:r w:rsidR="00CC37AB" w:rsidRPr="000451D2">
        <w:rPr>
          <w:rStyle w:val="Pogrubienie"/>
          <w:rFonts w:ascii="Arial" w:hAnsi="Arial" w:cs="Arial"/>
          <w:b w:val="0"/>
          <w:bCs w:val="0"/>
          <w:sz w:val="20"/>
          <w:szCs w:val="20"/>
        </w:rPr>
        <w:t>n</w:t>
      </w:r>
      <w:r w:rsidR="00605155" w:rsidRPr="000451D2">
        <w:rPr>
          <w:rStyle w:val="Pogrubienie"/>
          <w:rFonts w:ascii="Arial" w:hAnsi="Arial" w:cs="Arial"/>
          <w:b w:val="0"/>
          <w:bCs w:val="0"/>
          <w:sz w:val="20"/>
          <w:szCs w:val="20"/>
        </w:rPr>
        <w:t>ieruchomoś</w:t>
      </w:r>
      <w:r w:rsidR="00411AAC" w:rsidRPr="000451D2">
        <w:rPr>
          <w:rStyle w:val="Pogrubienie"/>
          <w:rFonts w:ascii="Arial" w:hAnsi="Arial" w:cs="Arial"/>
          <w:b w:val="0"/>
          <w:bCs w:val="0"/>
          <w:sz w:val="20"/>
          <w:szCs w:val="20"/>
        </w:rPr>
        <w:t>ci</w:t>
      </w:r>
      <w:r w:rsidR="00605155" w:rsidRPr="000451D2">
        <w:rPr>
          <w:rStyle w:val="Pogrubienie"/>
          <w:rFonts w:ascii="Arial" w:hAnsi="Arial" w:cs="Arial"/>
          <w:b w:val="0"/>
          <w:bCs w:val="0"/>
          <w:sz w:val="20"/>
          <w:szCs w:val="20"/>
        </w:rPr>
        <w:t xml:space="preserve"> </w:t>
      </w:r>
      <w:r w:rsidR="007B22A2" w:rsidRPr="000451D2">
        <w:rPr>
          <w:rStyle w:val="Pogrubienie"/>
          <w:rFonts w:ascii="Arial" w:hAnsi="Arial" w:cs="Arial"/>
          <w:b w:val="0"/>
          <w:bCs w:val="0"/>
          <w:sz w:val="20"/>
          <w:szCs w:val="20"/>
        </w:rPr>
        <w:t>w stanie zgodnym</w:t>
      </w:r>
      <w:r w:rsidR="00605155" w:rsidRPr="000451D2">
        <w:rPr>
          <w:rStyle w:val="Pogrubienie"/>
          <w:rFonts w:ascii="Arial" w:hAnsi="Arial" w:cs="Arial"/>
          <w:b w:val="0"/>
          <w:bCs w:val="0"/>
          <w:sz w:val="20"/>
          <w:szCs w:val="20"/>
        </w:rPr>
        <w:t xml:space="preserve"> z </w:t>
      </w:r>
      <w:r w:rsidR="004A6319" w:rsidRPr="000451D2">
        <w:rPr>
          <w:rStyle w:val="Pogrubienie"/>
          <w:rFonts w:ascii="Arial" w:hAnsi="Arial" w:cs="Arial"/>
          <w:b w:val="0"/>
          <w:bCs w:val="0"/>
          <w:sz w:val="20"/>
          <w:szCs w:val="20"/>
        </w:rPr>
        <w:t xml:space="preserve">danymi z </w:t>
      </w:r>
      <w:r w:rsidR="00605155" w:rsidRPr="000451D2">
        <w:rPr>
          <w:rStyle w:val="Pogrubienie"/>
          <w:rFonts w:ascii="Arial" w:hAnsi="Arial" w:cs="Arial"/>
          <w:b w:val="0"/>
          <w:bCs w:val="0"/>
          <w:sz w:val="20"/>
          <w:szCs w:val="20"/>
        </w:rPr>
        <w:t>wyrys</w:t>
      </w:r>
      <w:r w:rsidR="004A6319" w:rsidRPr="000451D2">
        <w:rPr>
          <w:rStyle w:val="Pogrubienie"/>
          <w:rFonts w:ascii="Arial" w:hAnsi="Arial" w:cs="Arial"/>
          <w:b w:val="0"/>
          <w:bCs w:val="0"/>
          <w:sz w:val="20"/>
          <w:szCs w:val="20"/>
        </w:rPr>
        <w:t>u</w:t>
      </w:r>
      <w:r w:rsidR="00605155" w:rsidRPr="000451D2">
        <w:rPr>
          <w:rStyle w:val="Pogrubienie"/>
          <w:rFonts w:ascii="Arial" w:hAnsi="Arial" w:cs="Arial"/>
          <w:b w:val="0"/>
          <w:bCs w:val="0"/>
          <w:sz w:val="20"/>
          <w:szCs w:val="20"/>
        </w:rPr>
        <w:t xml:space="preserve"> mapy ewidencyjnej oraz wypis</w:t>
      </w:r>
      <w:r w:rsidR="00411AAC" w:rsidRPr="000451D2">
        <w:rPr>
          <w:rStyle w:val="Pogrubienie"/>
          <w:rFonts w:ascii="Arial" w:hAnsi="Arial" w:cs="Arial"/>
          <w:b w:val="0"/>
          <w:bCs w:val="0"/>
          <w:sz w:val="20"/>
          <w:szCs w:val="20"/>
        </w:rPr>
        <w:t>u</w:t>
      </w:r>
      <w:r w:rsidR="00605155" w:rsidRPr="000451D2">
        <w:rPr>
          <w:rStyle w:val="Pogrubienie"/>
          <w:rFonts w:ascii="Arial" w:hAnsi="Arial" w:cs="Arial"/>
          <w:b w:val="0"/>
          <w:bCs w:val="0"/>
          <w:sz w:val="20"/>
          <w:szCs w:val="20"/>
        </w:rPr>
        <w:t xml:space="preserve"> z rejestru gruntów</w:t>
      </w:r>
      <w:r w:rsidR="00DB5788" w:rsidRPr="000451D2">
        <w:rPr>
          <w:rStyle w:val="Pogrubienie"/>
          <w:rFonts w:ascii="Arial" w:hAnsi="Arial" w:cs="Arial"/>
          <w:b w:val="0"/>
          <w:bCs w:val="0"/>
          <w:sz w:val="20"/>
          <w:szCs w:val="20"/>
        </w:rPr>
        <w:t xml:space="preserve"> </w:t>
      </w:r>
      <w:r w:rsidR="00186404" w:rsidRPr="000451D2">
        <w:rPr>
          <w:rStyle w:val="Pogrubienie"/>
          <w:rFonts w:ascii="Arial" w:hAnsi="Arial" w:cs="Arial"/>
          <w:b w:val="0"/>
          <w:bCs w:val="0"/>
          <w:sz w:val="20"/>
          <w:szCs w:val="20"/>
        </w:rPr>
        <w:t xml:space="preserve">aktualnymi na dzień publikacji niniejszych warunków </w:t>
      </w:r>
      <w:r w:rsidR="00DB5788" w:rsidRPr="000451D2">
        <w:rPr>
          <w:rStyle w:val="Pogrubienie"/>
          <w:rFonts w:ascii="Arial" w:hAnsi="Arial" w:cs="Arial"/>
          <w:b w:val="0"/>
          <w:bCs w:val="0"/>
          <w:sz w:val="20"/>
          <w:szCs w:val="20"/>
        </w:rPr>
        <w:t>i nie bierze odpowiedzialności za ich poprawność</w:t>
      </w:r>
      <w:r w:rsidR="00605155" w:rsidRPr="000451D2">
        <w:rPr>
          <w:rStyle w:val="Pogrubienie"/>
          <w:rFonts w:ascii="Arial" w:hAnsi="Arial" w:cs="Arial"/>
          <w:b w:val="0"/>
          <w:bCs w:val="0"/>
          <w:sz w:val="20"/>
          <w:szCs w:val="20"/>
        </w:rPr>
        <w:t>.</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956901" w:rsidRPr="000451D2" w:rsidRDefault="00956901" w:rsidP="00956901">
      <w:pPr>
        <w:jc w:val="both"/>
        <w:rPr>
          <w:rStyle w:val="Pogrubienie"/>
          <w:rFonts w:ascii="Arial" w:hAnsi="Arial" w:cs="Arial"/>
          <w:b w:val="0"/>
          <w:sz w:val="20"/>
          <w:szCs w:val="20"/>
        </w:rPr>
      </w:pPr>
      <w:r w:rsidRPr="000451D2">
        <w:rPr>
          <w:rFonts w:ascii="Arial" w:hAnsi="Arial" w:cs="Arial"/>
          <w:b/>
          <w:sz w:val="20"/>
          <w:szCs w:val="20"/>
        </w:rPr>
        <w:t>K</w:t>
      </w:r>
      <w:r w:rsidR="00ED28C2" w:rsidRPr="000451D2">
        <w:rPr>
          <w:rFonts w:ascii="Arial" w:hAnsi="Arial" w:cs="Arial"/>
          <w:b/>
          <w:sz w:val="20"/>
          <w:szCs w:val="20"/>
        </w:rPr>
        <w:t>LAUZULA INFORMACYJNA</w:t>
      </w:r>
    </w:p>
    <w:p w:rsidR="007F6C5B" w:rsidRPr="000451D2" w:rsidRDefault="007F6C5B" w:rsidP="0021535B">
      <w:pPr>
        <w:jc w:val="both"/>
        <w:rPr>
          <w:rStyle w:val="Pogrubienie"/>
          <w:rFonts w:ascii="Arial" w:hAnsi="Arial" w:cs="Arial"/>
          <w:b w:val="0"/>
          <w:color w:val="FF0000"/>
          <w:sz w:val="20"/>
          <w:szCs w:val="20"/>
        </w:rPr>
      </w:pP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Polski Koncern Naftowy ORLEN S.A. z siedzibą w Płocku, ul. Chemików 7, (dalej: PKN ORLEN S.A.) informuje, że jest administratorem Pani/Pana danych osobowych.</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 xml:space="preserve">Do kontaktu z inspektorem ochrony danych w PKN ORLEN S.A. służy następujący adres email: daneosobowe@orlen.pl. </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Pani/Pana dane osobowe przetwarzane są w następujących celach:</w:t>
      </w:r>
    </w:p>
    <w:p w:rsidR="00624F1B" w:rsidRPr="000451D2" w:rsidRDefault="00624F1B" w:rsidP="00624F1B">
      <w:pPr>
        <w:numPr>
          <w:ilvl w:val="2"/>
          <w:numId w:val="10"/>
        </w:numPr>
        <w:spacing w:line="276" w:lineRule="auto"/>
        <w:ind w:left="567" w:hanging="283"/>
        <w:jc w:val="both"/>
        <w:rPr>
          <w:rFonts w:ascii="Arial" w:hAnsi="Arial" w:cs="Arial"/>
          <w:sz w:val="20"/>
          <w:szCs w:val="20"/>
        </w:rPr>
      </w:pPr>
      <w:r w:rsidRPr="000451D2">
        <w:rPr>
          <w:rFonts w:ascii="Arial" w:hAnsi="Arial" w:cs="Arial"/>
          <w:sz w:val="20"/>
          <w:szCs w:val="20"/>
        </w:rPr>
        <w:t>podjęcie działań w celu zawarcia i wykonania umowy, której Pani/Pan jest stroną</w:t>
      </w:r>
      <w:r w:rsidR="001D719E" w:rsidRPr="000451D2">
        <w:rPr>
          <w:rFonts w:ascii="Arial" w:hAnsi="Arial" w:cs="Arial"/>
          <w:sz w:val="20"/>
          <w:szCs w:val="20"/>
        </w:rPr>
        <w:t>, w tym poprzez prowadzone postę</w:t>
      </w:r>
      <w:r w:rsidRPr="000451D2">
        <w:rPr>
          <w:rFonts w:ascii="Arial" w:hAnsi="Arial" w:cs="Arial"/>
          <w:sz w:val="20"/>
          <w:szCs w:val="20"/>
        </w:rPr>
        <w:t>powanie przetargowe,</w:t>
      </w:r>
    </w:p>
    <w:p w:rsidR="00624F1B" w:rsidRPr="000451D2" w:rsidRDefault="00624F1B" w:rsidP="00624F1B">
      <w:pPr>
        <w:numPr>
          <w:ilvl w:val="2"/>
          <w:numId w:val="10"/>
        </w:numPr>
        <w:spacing w:line="276" w:lineRule="auto"/>
        <w:ind w:left="567" w:hanging="283"/>
        <w:jc w:val="both"/>
        <w:rPr>
          <w:rFonts w:ascii="Arial" w:hAnsi="Arial" w:cs="Arial"/>
          <w:sz w:val="20"/>
          <w:szCs w:val="20"/>
        </w:rPr>
      </w:pPr>
      <w:r w:rsidRPr="000451D2">
        <w:rPr>
          <w:rFonts w:ascii="Arial" w:hAnsi="Arial" w:cs="Arial"/>
          <w:sz w:val="20"/>
          <w:szCs w:val="20"/>
        </w:rPr>
        <w:t>obsługę, dochodzenie i obronę w razie zaistnienia wzajemnych roszczeń.</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Podstawą prawną przetwarzania przez PKN ORLEN S.A. Pani/Pana danych osobowych w celu wskazanym w ust. 3 powyżej jest:</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rPr>
        <w:t>podjęcie działań w celu zawarcia i wykonania umowy (zgodnie z art. 6 ust. 1 lit. b RODO), której Pani/Pan jest stroną</w:t>
      </w:r>
      <w:r w:rsidR="008C5492" w:rsidRPr="000451D2">
        <w:rPr>
          <w:rFonts w:ascii="Arial" w:hAnsi="Arial" w:cs="Arial"/>
          <w:sz w:val="20"/>
          <w:szCs w:val="20"/>
        </w:rPr>
        <w:t>, w tym poprzez prowadzone postę</w:t>
      </w:r>
      <w:r w:rsidRPr="000451D2">
        <w:rPr>
          <w:rFonts w:ascii="Arial" w:hAnsi="Arial" w:cs="Arial"/>
          <w:sz w:val="20"/>
          <w:szCs w:val="20"/>
        </w:rPr>
        <w:t xml:space="preserve">powanie przetargowe; </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lang w:val="cs-CZ"/>
        </w:rPr>
        <w:t>wypełnianie obowiązków  prawnych  (zgodnie z art. 6 ust. 1 lit. c) RODO) związanych z płaceniem podatków, w tym prowadzenie i przechowywanie ksiąg podatkowych i dokumentów związanych z prowadzeniem ksiąg podatkowych oraz przechowywanie dowodów księgowych. Podstawą prawną przetwarzania danych są obowiązki prawne wynikające z przepisów podatkowych (Ordynacja podatkowa, ustawa o podatku od towarów i usług, ustawa o podatku dochodowym od osób prawnych) oraz z przepisów o rachunkowości (ustawa o rachunkowości).</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rPr>
        <w:t>prawnie usprawiedliwiony interes PKN ORLEN S.A. (zgodnie z art. 6. ust. 1 lit. f RODO) - w celu obsługi, dochodzenia i obrony w razie zaistnienia wzajemnych roszczeń;</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Pani/Pana dane osobowe mogą być ujawniane przez PKN ORLEN S.A. podmiotom z nim współpracującym (odbiorcom), w szczególności podmiotom świadczącym usługi fakturowania, rozliczania należności, doręczania korespondencji i przesyłek, prawne, windykacyjne, archiwizacji.</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lang w:val="cs-CZ"/>
        </w:rPr>
        <w:t xml:space="preserve">Pani/Pana dane osobowe przetwarzane są przez okres obowiązywania umowy, a także do czasu wygaśnięcia wzajemnych roszczeń wynikających z tej umowy lub postępowania przetargowego. </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rPr>
        <w:t xml:space="preserve">Podanie danych osobowych było i jest dobrowolne, lecz niezbędne do udziału w </w:t>
      </w:r>
      <w:r w:rsidRPr="000451D2">
        <w:rPr>
          <w:rFonts w:ascii="Arial" w:hAnsi="Arial" w:cs="Arial"/>
          <w:sz w:val="20"/>
          <w:szCs w:val="20"/>
          <w:lang w:val="cs-CZ"/>
        </w:rPr>
        <w:t>postępowaniu przetargowym,</w:t>
      </w:r>
      <w:r w:rsidRPr="000451D2">
        <w:rPr>
          <w:rFonts w:ascii="Arial" w:hAnsi="Arial" w:cs="Arial"/>
          <w:sz w:val="20"/>
          <w:szCs w:val="20"/>
        </w:rPr>
        <w:t xml:space="preserve"> zawarcia i wykonania umowy.</w:t>
      </w:r>
    </w:p>
    <w:p w:rsidR="00624F1B" w:rsidRPr="000451D2" w:rsidRDefault="00624F1B" w:rsidP="00624F1B">
      <w:pPr>
        <w:numPr>
          <w:ilvl w:val="0"/>
          <w:numId w:val="12"/>
        </w:numPr>
        <w:tabs>
          <w:tab w:val="left" w:pos="284"/>
        </w:tabs>
        <w:spacing w:line="276" w:lineRule="auto"/>
        <w:ind w:left="284" w:hanging="284"/>
        <w:jc w:val="both"/>
        <w:rPr>
          <w:rFonts w:ascii="Arial" w:hAnsi="Arial" w:cs="Arial"/>
          <w:color w:val="000000" w:themeColor="text1"/>
          <w:sz w:val="20"/>
          <w:szCs w:val="20"/>
        </w:rPr>
      </w:pPr>
      <w:r w:rsidRPr="000451D2">
        <w:rPr>
          <w:rFonts w:ascii="Arial" w:hAnsi="Arial" w:cs="Arial"/>
          <w:color w:val="000000" w:themeColor="text1"/>
          <w:sz w:val="20"/>
          <w:szCs w:val="20"/>
        </w:rPr>
        <w:t>Przysługują Pani/Panu prawa związane z przetwarzaniem danych osobowych:</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dostępu do treści swoich danych,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prawo do sprostowania danych osobowych,</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lastRenderedPageBreak/>
        <w:t xml:space="preserve">prawo do usunięcia danych osobowych lub ograniczenia przetwarzania,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prawo do przenoszenia danych, tj. prawo otrzymania od PKN ORLEN S.A. danych osobowych, w ustrukturyzowanym, powszechnie używanym formacie informatycznym nadającym się do odczytu maszynowego. Może Pan/Pani przesłać te dane innemu administratorowi danych lub zażądać, aby PKN ORLEN S.A. przesłał dane do innego administratora. Jednakże PKN ORLEN S.A. zrobi to, tylko jeśli takie przesłanie jest technicznie możliwe. Prawo do przenoszenia danych osobowych przysługuje tylko co do tych danych przetwarzanych na podstawie umowy z Panią/Panem,</w:t>
      </w:r>
    </w:p>
    <w:p w:rsidR="00236C3C"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wniesienia sprzeciwu - w przypadkach, kiedy PKN ORLEN S.A. przetwarza Pani/Pana dane osobowe na podstawie swojego prawnie uzasadnionego interesu; sprzeciw można wyrazić ze względu na szczególną sytuację na adres poczty elektronicznej: daneosobowe@orlen.pl lub adres siedziby PKN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ORLEN S.A. z dopiskiem „Inspektor Ochrony Danych” </w:t>
      </w:r>
    </w:p>
    <w:p w:rsidR="00624F1B" w:rsidRPr="000451D2" w:rsidRDefault="00624F1B" w:rsidP="00624F1B">
      <w:pPr>
        <w:numPr>
          <w:ilvl w:val="0"/>
          <w:numId w:val="12"/>
        </w:numPr>
        <w:tabs>
          <w:tab w:val="left" w:pos="284"/>
        </w:tabs>
        <w:spacing w:line="276" w:lineRule="auto"/>
        <w:ind w:left="284" w:hanging="284"/>
        <w:jc w:val="both"/>
        <w:rPr>
          <w:rFonts w:ascii="Arial" w:hAnsi="Arial" w:cs="Arial"/>
          <w:color w:val="000000" w:themeColor="text1"/>
          <w:sz w:val="20"/>
          <w:szCs w:val="20"/>
        </w:rPr>
      </w:pPr>
      <w:r w:rsidRPr="000451D2">
        <w:rPr>
          <w:rFonts w:ascii="Arial" w:hAnsi="Arial" w:cs="Arial"/>
          <w:color w:val="000000" w:themeColor="text1"/>
          <w:sz w:val="20"/>
          <w:szCs w:val="20"/>
        </w:rPr>
        <w:t>Przysługuje Pani/Panu prawo do wniesienia skargi do Prezesa Urzędu Ochrony Danych Osobowych.</w:t>
      </w:r>
    </w:p>
    <w:p w:rsidR="00D816EF" w:rsidRPr="000451D2" w:rsidRDefault="00D816EF" w:rsidP="0021535B">
      <w:pPr>
        <w:jc w:val="both"/>
        <w:rPr>
          <w:rStyle w:val="Pogrubienie"/>
          <w:rFonts w:ascii="Arial" w:hAnsi="Arial" w:cs="Arial"/>
          <w:b w:val="0"/>
          <w:color w:val="FF0000"/>
          <w:sz w:val="20"/>
          <w:szCs w:val="20"/>
        </w:rPr>
      </w:pPr>
    </w:p>
    <w:sectPr w:rsidR="00D816EF" w:rsidRPr="000451D2" w:rsidSect="008B3E42">
      <w:footerReference w:type="default" r:id="rId12"/>
      <w:pgSz w:w="16838" w:h="11906" w:orient="landscape"/>
      <w:pgMar w:top="1418" w:right="1079" w:bottom="128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0E" w:rsidRDefault="004B4C0E">
      <w:r>
        <w:separator/>
      </w:r>
    </w:p>
  </w:endnote>
  <w:endnote w:type="continuationSeparator" w:id="0">
    <w:p w:rsidR="004B4C0E" w:rsidRDefault="004B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D2" w:rsidRPr="00797481" w:rsidRDefault="000C11D2" w:rsidP="00F90ACB">
    <w:pPr>
      <w:pStyle w:val="Stopka"/>
      <w:spacing w:line="360" w:lineRule="auto"/>
      <w:jc w:val="center"/>
      <w:rPr>
        <w:rFonts w:ascii="Arial" w:hAnsi="Arial" w:cs="Arial"/>
        <w:b/>
        <w:color w:val="808080"/>
        <w:sz w:val="12"/>
        <w:szCs w:val="12"/>
      </w:rPr>
    </w:pPr>
    <w:r w:rsidRPr="00797481">
      <w:rPr>
        <w:rFonts w:ascii="Arial" w:hAnsi="Arial" w:cs="Arial"/>
        <w:b/>
        <w:color w:val="808080"/>
        <w:sz w:val="12"/>
        <w:szCs w:val="12"/>
      </w:rPr>
      <w:t>Polski Koncern Naftowy ORLEN Spółka Akcyjna z siedzibą w Płocku</w:t>
    </w:r>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09-411 Płock, u</w:t>
    </w:r>
    <w:r>
      <w:rPr>
        <w:rFonts w:ascii="Arial" w:hAnsi="Arial" w:cs="Arial"/>
        <w:color w:val="808080"/>
        <w:sz w:val="12"/>
        <w:szCs w:val="12"/>
      </w:rPr>
      <w:t>l. Chemików 7, tel.: (+48 24) 256 00 00, fax: (+48 24) 367 70 00</w:t>
    </w:r>
    <w:r w:rsidRPr="00797481">
      <w:rPr>
        <w:rFonts w:ascii="Arial" w:hAnsi="Arial" w:cs="Arial"/>
        <w:color w:val="808080"/>
        <w:sz w:val="12"/>
        <w:szCs w:val="12"/>
      </w:rPr>
      <w:t xml:space="preserve">, </w:t>
    </w:r>
    <w:hyperlink r:id="rId1" w:history="1">
      <w:r w:rsidRPr="00797481">
        <w:rPr>
          <w:rStyle w:val="Hipercze"/>
          <w:rFonts w:ascii="Arial" w:hAnsi="Arial" w:cs="Arial"/>
          <w:color w:val="808080"/>
          <w:sz w:val="12"/>
          <w:szCs w:val="12"/>
        </w:rPr>
        <w:t>www.orlen.pl</w:t>
      </w:r>
    </w:hyperlink>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wpisana do Krajowego Rejestru Sądowego prowadzonego przez Sąd Rejonowy XIV Wydział Gospodarczy w Warszawie pod numerem: 0000028860</w:t>
    </w:r>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NIP: 774-00-01-454, kapitał zakładowy / kapitał wpłacony: 534.636.326,25 zł.</w:t>
    </w:r>
  </w:p>
  <w:p w:rsidR="000C11D2" w:rsidRDefault="000C11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0E" w:rsidRDefault="004B4C0E">
      <w:r>
        <w:separator/>
      </w:r>
    </w:p>
  </w:footnote>
  <w:footnote w:type="continuationSeparator" w:id="0">
    <w:p w:rsidR="004B4C0E" w:rsidRDefault="004B4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77E879C"/>
    <w:lvl w:ilvl="0">
      <w:start w:val="1"/>
      <w:numFmt w:val="bullet"/>
      <w:pStyle w:val="Listapunktowana2"/>
      <w:lvlText w:val=""/>
      <w:lvlJc w:val="left"/>
      <w:pPr>
        <w:tabs>
          <w:tab w:val="num" w:pos="823"/>
        </w:tabs>
        <w:ind w:left="823" w:hanging="360"/>
      </w:pPr>
      <w:rPr>
        <w:rFonts w:ascii="Symbol" w:hAnsi="Symbol" w:hint="default"/>
      </w:rPr>
    </w:lvl>
  </w:abstractNum>
  <w:abstractNum w:abstractNumId="1">
    <w:nsid w:val="012930B6"/>
    <w:multiLevelType w:val="multilevel"/>
    <w:tmpl w:val="6A780D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ED3459"/>
    <w:multiLevelType w:val="hybridMultilevel"/>
    <w:tmpl w:val="D6F038C4"/>
    <w:lvl w:ilvl="0" w:tplc="4404B192">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786"/>
        </w:tabs>
        <w:ind w:left="786" w:hanging="360"/>
      </w:pPr>
      <w:rPr>
        <w:rFonts w:hint="default"/>
        <w:b w:val="0"/>
      </w:rPr>
    </w:lvl>
    <w:lvl w:ilvl="2" w:tplc="BA22271E">
      <w:start w:val="1"/>
      <w:numFmt w:val="lowerRoman"/>
      <w:lvlText w:val="%3."/>
      <w:lvlJc w:val="lef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
    <w:nsid w:val="11C1448E"/>
    <w:multiLevelType w:val="hybridMultilevel"/>
    <w:tmpl w:val="7424E29E"/>
    <w:lvl w:ilvl="0" w:tplc="4404B19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8A5A3134">
      <w:start w:val="1"/>
      <w:numFmt w:val="lowerRoman"/>
      <w:lvlText w:val="%3."/>
      <w:lvlJc w:val="left"/>
      <w:pPr>
        <w:tabs>
          <w:tab w:val="num" w:pos="2340"/>
        </w:tabs>
        <w:ind w:left="2340" w:hanging="360"/>
      </w:pPr>
      <w:rPr>
        <w:rFonts w:ascii="Garamond" w:eastAsia="Times New Roman" w:hAnsi="Garamond"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5126D35"/>
    <w:multiLevelType w:val="hybridMultilevel"/>
    <w:tmpl w:val="9E302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9E6286"/>
    <w:multiLevelType w:val="hybridMultilevel"/>
    <w:tmpl w:val="132E21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8E35E94"/>
    <w:multiLevelType w:val="hybridMultilevel"/>
    <w:tmpl w:val="377E4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A761D7"/>
    <w:multiLevelType w:val="hybridMultilevel"/>
    <w:tmpl w:val="7ED8BA4E"/>
    <w:lvl w:ilvl="0" w:tplc="AF524D44">
      <w:numFmt w:val="bullet"/>
      <w:lvlText w:val="-"/>
      <w:lvlJc w:val="left"/>
      <w:pPr>
        <w:ind w:left="1068" w:hanging="360"/>
      </w:pPr>
      <w:rPr>
        <w:rFonts w:ascii="Arial" w:eastAsia="SimSun"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66342656"/>
    <w:multiLevelType w:val="hybridMultilevel"/>
    <w:tmpl w:val="7AF81C54"/>
    <w:lvl w:ilvl="0" w:tplc="04150001">
      <w:start w:val="1"/>
      <w:numFmt w:val="bullet"/>
      <w:lvlText w:val=""/>
      <w:lvlJc w:val="left"/>
      <w:pPr>
        <w:tabs>
          <w:tab w:val="num" w:pos="360"/>
        </w:tabs>
        <w:ind w:left="360" w:hanging="360"/>
      </w:pPr>
      <w:rPr>
        <w:rFonts w:ascii="Symbol" w:hAnsi="Symbol" w:hint="default"/>
      </w:rPr>
    </w:lvl>
    <w:lvl w:ilvl="1" w:tplc="947A8660">
      <w:start w:val="1"/>
      <w:numFmt w:val="decimal"/>
      <w:lvlText w:val="%2."/>
      <w:lvlJc w:val="left"/>
      <w:pPr>
        <w:tabs>
          <w:tab w:val="num" w:pos="1080"/>
        </w:tabs>
        <w:ind w:left="1080" w:hanging="360"/>
      </w:pPr>
      <w:rPr>
        <w:rFonts w:hint="default"/>
        <w:b/>
      </w:rPr>
    </w:lvl>
    <w:lvl w:ilvl="2" w:tplc="3214930E">
      <w:start w:val="1"/>
      <w:numFmt w:val="upperRoman"/>
      <w:lvlText w:val="%3."/>
      <w:lvlJc w:val="left"/>
      <w:pPr>
        <w:ind w:left="2160" w:hanging="720"/>
      </w:pPr>
      <w:rPr>
        <w:rFonts w:hint="default"/>
        <w:i w:val="0"/>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779D25F3"/>
    <w:multiLevelType w:val="hybridMultilevel"/>
    <w:tmpl w:val="B8D0A3BC"/>
    <w:lvl w:ilvl="0" w:tplc="6FFA280A">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ABC52E5"/>
    <w:multiLevelType w:val="multilevel"/>
    <w:tmpl w:val="72409B3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BB75DA7"/>
    <w:multiLevelType w:val="hybridMultilevel"/>
    <w:tmpl w:val="74600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694A6D"/>
    <w:multiLevelType w:val="hybridMultilevel"/>
    <w:tmpl w:val="0730216E"/>
    <w:lvl w:ilvl="0" w:tplc="2352661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F9F3D22"/>
    <w:multiLevelType w:val="hybridMultilevel"/>
    <w:tmpl w:val="DF5422B6"/>
    <w:lvl w:ilvl="0" w:tplc="4404B19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5"/>
  </w:num>
  <w:num w:numId="5">
    <w:abstractNumId w:val="4"/>
  </w:num>
  <w:num w:numId="6">
    <w:abstractNumId w:val="12"/>
  </w:num>
  <w:num w:numId="7">
    <w:abstractNumId w:val="3"/>
  </w:num>
  <w:num w:numId="8">
    <w:abstractNumId w:val="13"/>
  </w:num>
  <w:num w:numId="9">
    <w:abstractNumId w:val="11"/>
  </w:num>
  <w:num w:numId="10">
    <w:abstractNumId w:val="10"/>
  </w:num>
  <w:num w:numId="11">
    <w:abstractNumId w:val="1"/>
  </w:num>
  <w:num w:numId="12">
    <w:abstractNumId w:val="9"/>
  </w:num>
  <w:num w:numId="13">
    <w:abstractNumId w:val="7"/>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A9"/>
    <w:rsid w:val="000002CD"/>
    <w:rsid w:val="0000075D"/>
    <w:rsid w:val="00000D89"/>
    <w:rsid w:val="000010C9"/>
    <w:rsid w:val="000010E4"/>
    <w:rsid w:val="0000179C"/>
    <w:rsid w:val="00001EBC"/>
    <w:rsid w:val="000021A2"/>
    <w:rsid w:val="0000242D"/>
    <w:rsid w:val="0000264C"/>
    <w:rsid w:val="00002766"/>
    <w:rsid w:val="000034D0"/>
    <w:rsid w:val="0000369B"/>
    <w:rsid w:val="00003AAA"/>
    <w:rsid w:val="00003BAC"/>
    <w:rsid w:val="00003E9C"/>
    <w:rsid w:val="000044AF"/>
    <w:rsid w:val="000055F0"/>
    <w:rsid w:val="00005D6C"/>
    <w:rsid w:val="00006387"/>
    <w:rsid w:val="00006448"/>
    <w:rsid w:val="000071E0"/>
    <w:rsid w:val="00007704"/>
    <w:rsid w:val="00007EB5"/>
    <w:rsid w:val="00010606"/>
    <w:rsid w:val="00010628"/>
    <w:rsid w:val="00010643"/>
    <w:rsid w:val="00010669"/>
    <w:rsid w:val="00010A74"/>
    <w:rsid w:val="00010DA6"/>
    <w:rsid w:val="00011007"/>
    <w:rsid w:val="0001146E"/>
    <w:rsid w:val="0001147F"/>
    <w:rsid w:val="00011716"/>
    <w:rsid w:val="000118E5"/>
    <w:rsid w:val="00011C9A"/>
    <w:rsid w:val="00012397"/>
    <w:rsid w:val="000132A1"/>
    <w:rsid w:val="000136CD"/>
    <w:rsid w:val="00013970"/>
    <w:rsid w:val="00014178"/>
    <w:rsid w:val="0001429E"/>
    <w:rsid w:val="000145A4"/>
    <w:rsid w:val="00014796"/>
    <w:rsid w:val="00014ACB"/>
    <w:rsid w:val="00016067"/>
    <w:rsid w:val="000169DE"/>
    <w:rsid w:val="00016D1B"/>
    <w:rsid w:val="00016FFA"/>
    <w:rsid w:val="000171A7"/>
    <w:rsid w:val="00017361"/>
    <w:rsid w:val="00017509"/>
    <w:rsid w:val="00017595"/>
    <w:rsid w:val="0001778B"/>
    <w:rsid w:val="00017CEF"/>
    <w:rsid w:val="00017FBF"/>
    <w:rsid w:val="00017FFB"/>
    <w:rsid w:val="000200B3"/>
    <w:rsid w:val="000205A8"/>
    <w:rsid w:val="0002086E"/>
    <w:rsid w:val="00020E0C"/>
    <w:rsid w:val="0002112A"/>
    <w:rsid w:val="000215AB"/>
    <w:rsid w:val="00021B73"/>
    <w:rsid w:val="000221C6"/>
    <w:rsid w:val="00022244"/>
    <w:rsid w:val="00022B6F"/>
    <w:rsid w:val="00022B9C"/>
    <w:rsid w:val="00022C66"/>
    <w:rsid w:val="00023A38"/>
    <w:rsid w:val="00023E78"/>
    <w:rsid w:val="000240E9"/>
    <w:rsid w:val="000243D6"/>
    <w:rsid w:val="0002463E"/>
    <w:rsid w:val="00024D6B"/>
    <w:rsid w:val="00024F12"/>
    <w:rsid w:val="00024FE1"/>
    <w:rsid w:val="00025086"/>
    <w:rsid w:val="00025B3E"/>
    <w:rsid w:val="00025D39"/>
    <w:rsid w:val="00026169"/>
    <w:rsid w:val="00026490"/>
    <w:rsid w:val="0002676D"/>
    <w:rsid w:val="00026785"/>
    <w:rsid w:val="00026B0C"/>
    <w:rsid w:val="000271D3"/>
    <w:rsid w:val="000274AD"/>
    <w:rsid w:val="00027858"/>
    <w:rsid w:val="00027F9A"/>
    <w:rsid w:val="00030491"/>
    <w:rsid w:val="000305EA"/>
    <w:rsid w:val="00030AF7"/>
    <w:rsid w:val="00031023"/>
    <w:rsid w:val="00031030"/>
    <w:rsid w:val="00031733"/>
    <w:rsid w:val="00031B94"/>
    <w:rsid w:val="0003212C"/>
    <w:rsid w:val="00032250"/>
    <w:rsid w:val="00032538"/>
    <w:rsid w:val="00032BDA"/>
    <w:rsid w:val="00032CE6"/>
    <w:rsid w:val="00032D76"/>
    <w:rsid w:val="00032E2C"/>
    <w:rsid w:val="00032EB3"/>
    <w:rsid w:val="00032F6B"/>
    <w:rsid w:val="0003385D"/>
    <w:rsid w:val="00033E37"/>
    <w:rsid w:val="0003423A"/>
    <w:rsid w:val="000342A5"/>
    <w:rsid w:val="00034BE8"/>
    <w:rsid w:val="000350D2"/>
    <w:rsid w:val="0003573F"/>
    <w:rsid w:val="00035CFD"/>
    <w:rsid w:val="0003656C"/>
    <w:rsid w:val="000366E2"/>
    <w:rsid w:val="00036D26"/>
    <w:rsid w:val="000372AC"/>
    <w:rsid w:val="000372C1"/>
    <w:rsid w:val="000376DC"/>
    <w:rsid w:val="000378E2"/>
    <w:rsid w:val="00037EF6"/>
    <w:rsid w:val="00037F4E"/>
    <w:rsid w:val="00040389"/>
    <w:rsid w:val="0004043B"/>
    <w:rsid w:val="00040AF5"/>
    <w:rsid w:val="00040BAA"/>
    <w:rsid w:val="00040BB3"/>
    <w:rsid w:val="00041169"/>
    <w:rsid w:val="000412D7"/>
    <w:rsid w:val="000418FF"/>
    <w:rsid w:val="000419E8"/>
    <w:rsid w:val="00041E88"/>
    <w:rsid w:val="00041EF9"/>
    <w:rsid w:val="00042185"/>
    <w:rsid w:val="000422B0"/>
    <w:rsid w:val="00042487"/>
    <w:rsid w:val="00042642"/>
    <w:rsid w:val="00042794"/>
    <w:rsid w:val="000427FE"/>
    <w:rsid w:val="00042C4F"/>
    <w:rsid w:val="00042EAE"/>
    <w:rsid w:val="000437B3"/>
    <w:rsid w:val="000437BE"/>
    <w:rsid w:val="00043BD1"/>
    <w:rsid w:val="000444F9"/>
    <w:rsid w:val="00044541"/>
    <w:rsid w:val="00044E44"/>
    <w:rsid w:val="00045089"/>
    <w:rsid w:val="000451D2"/>
    <w:rsid w:val="000453E9"/>
    <w:rsid w:val="0004547A"/>
    <w:rsid w:val="0004568F"/>
    <w:rsid w:val="000456B3"/>
    <w:rsid w:val="000457D1"/>
    <w:rsid w:val="0004599D"/>
    <w:rsid w:val="00045B2C"/>
    <w:rsid w:val="0004674C"/>
    <w:rsid w:val="00046DEE"/>
    <w:rsid w:val="0004745A"/>
    <w:rsid w:val="000474CB"/>
    <w:rsid w:val="000502A5"/>
    <w:rsid w:val="0005056F"/>
    <w:rsid w:val="0005080E"/>
    <w:rsid w:val="00050B8B"/>
    <w:rsid w:val="00050B9F"/>
    <w:rsid w:val="00050DCE"/>
    <w:rsid w:val="0005121B"/>
    <w:rsid w:val="000519A1"/>
    <w:rsid w:val="000520B6"/>
    <w:rsid w:val="000525DA"/>
    <w:rsid w:val="00052ACF"/>
    <w:rsid w:val="00052D07"/>
    <w:rsid w:val="00053214"/>
    <w:rsid w:val="00053DB9"/>
    <w:rsid w:val="00053E0C"/>
    <w:rsid w:val="00054543"/>
    <w:rsid w:val="00054CF1"/>
    <w:rsid w:val="00054D23"/>
    <w:rsid w:val="00054E8D"/>
    <w:rsid w:val="00055248"/>
    <w:rsid w:val="000558AB"/>
    <w:rsid w:val="00055967"/>
    <w:rsid w:val="00055F07"/>
    <w:rsid w:val="00055FDD"/>
    <w:rsid w:val="000561B5"/>
    <w:rsid w:val="000563FD"/>
    <w:rsid w:val="00056673"/>
    <w:rsid w:val="000569CB"/>
    <w:rsid w:val="00057543"/>
    <w:rsid w:val="00057AC5"/>
    <w:rsid w:val="00060B15"/>
    <w:rsid w:val="00060D4B"/>
    <w:rsid w:val="00061346"/>
    <w:rsid w:val="000614F3"/>
    <w:rsid w:val="00061FC4"/>
    <w:rsid w:val="00062246"/>
    <w:rsid w:val="000622FD"/>
    <w:rsid w:val="00062533"/>
    <w:rsid w:val="000626B4"/>
    <w:rsid w:val="00062ED2"/>
    <w:rsid w:val="0006348A"/>
    <w:rsid w:val="00063901"/>
    <w:rsid w:val="0006393B"/>
    <w:rsid w:val="00063CA9"/>
    <w:rsid w:val="0006421B"/>
    <w:rsid w:val="00064389"/>
    <w:rsid w:val="000646F4"/>
    <w:rsid w:val="00064AAC"/>
    <w:rsid w:val="00064B6E"/>
    <w:rsid w:val="00064C71"/>
    <w:rsid w:val="00065491"/>
    <w:rsid w:val="00065625"/>
    <w:rsid w:val="00065882"/>
    <w:rsid w:val="000659FF"/>
    <w:rsid w:val="00065B10"/>
    <w:rsid w:val="00065B99"/>
    <w:rsid w:val="00065E5E"/>
    <w:rsid w:val="00065EBA"/>
    <w:rsid w:val="0006627D"/>
    <w:rsid w:val="0006685C"/>
    <w:rsid w:val="00066C24"/>
    <w:rsid w:val="00066DB1"/>
    <w:rsid w:val="00066E3F"/>
    <w:rsid w:val="000671F6"/>
    <w:rsid w:val="000672A6"/>
    <w:rsid w:val="00067644"/>
    <w:rsid w:val="00071388"/>
    <w:rsid w:val="000719CD"/>
    <w:rsid w:val="00071CB7"/>
    <w:rsid w:val="000722BF"/>
    <w:rsid w:val="0007233B"/>
    <w:rsid w:val="00072A25"/>
    <w:rsid w:val="00073D54"/>
    <w:rsid w:val="00073DCC"/>
    <w:rsid w:val="00073EEF"/>
    <w:rsid w:val="000740AB"/>
    <w:rsid w:val="000744E0"/>
    <w:rsid w:val="00074DF3"/>
    <w:rsid w:val="0007578C"/>
    <w:rsid w:val="000770CE"/>
    <w:rsid w:val="00077148"/>
    <w:rsid w:val="0007740F"/>
    <w:rsid w:val="00077A23"/>
    <w:rsid w:val="00077B53"/>
    <w:rsid w:val="0008035E"/>
    <w:rsid w:val="00080660"/>
    <w:rsid w:val="00080827"/>
    <w:rsid w:val="00080A3D"/>
    <w:rsid w:val="00080DC3"/>
    <w:rsid w:val="00080E10"/>
    <w:rsid w:val="00081080"/>
    <w:rsid w:val="0008127A"/>
    <w:rsid w:val="00081294"/>
    <w:rsid w:val="00081479"/>
    <w:rsid w:val="00081EF8"/>
    <w:rsid w:val="000822BB"/>
    <w:rsid w:val="000831E4"/>
    <w:rsid w:val="0008359D"/>
    <w:rsid w:val="00083804"/>
    <w:rsid w:val="000839B3"/>
    <w:rsid w:val="00084FDB"/>
    <w:rsid w:val="0008521A"/>
    <w:rsid w:val="00085445"/>
    <w:rsid w:val="0008590E"/>
    <w:rsid w:val="00085D38"/>
    <w:rsid w:val="000863CA"/>
    <w:rsid w:val="00086AE7"/>
    <w:rsid w:val="00086EA9"/>
    <w:rsid w:val="00086FC1"/>
    <w:rsid w:val="00087119"/>
    <w:rsid w:val="00087587"/>
    <w:rsid w:val="00087660"/>
    <w:rsid w:val="00087E37"/>
    <w:rsid w:val="000900B2"/>
    <w:rsid w:val="000900FC"/>
    <w:rsid w:val="00090174"/>
    <w:rsid w:val="0009047D"/>
    <w:rsid w:val="000906D2"/>
    <w:rsid w:val="000907FD"/>
    <w:rsid w:val="00090AED"/>
    <w:rsid w:val="00090BD5"/>
    <w:rsid w:val="00090FE2"/>
    <w:rsid w:val="00091436"/>
    <w:rsid w:val="000916AD"/>
    <w:rsid w:val="000919C0"/>
    <w:rsid w:val="00091F15"/>
    <w:rsid w:val="000923C9"/>
    <w:rsid w:val="000924E8"/>
    <w:rsid w:val="00092CB8"/>
    <w:rsid w:val="00092EA0"/>
    <w:rsid w:val="000930F0"/>
    <w:rsid w:val="00093215"/>
    <w:rsid w:val="000932F5"/>
    <w:rsid w:val="00093624"/>
    <w:rsid w:val="00093916"/>
    <w:rsid w:val="00093CD2"/>
    <w:rsid w:val="00093CEA"/>
    <w:rsid w:val="00093DD0"/>
    <w:rsid w:val="00094567"/>
    <w:rsid w:val="0009484F"/>
    <w:rsid w:val="00094AC9"/>
    <w:rsid w:val="00094C0C"/>
    <w:rsid w:val="00095A94"/>
    <w:rsid w:val="000960D2"/>
    <w:rsid w:val="00096623"/>
    <w:rsid w:val="00096BE3"/>
    <w:rsid w:val="00097318"/>
    <w:rsid w:val="000976E7"/>
    <w:rsid w:val="00097729"/>
    <w:rsid w:val="0009779F"/>
    <w:rsid w:val="00097BF5"/>
    <w:rsid w:val="00097EE8"/>
    <w:rsid w:val="000A0133"/>
    <w:rsid w:val="000A0A2E"/>
    <w:rsid w:val="000A1623"/>
    <w:rsid w:val="000A1FB0"/>
    <w:rsid w:val="000A2270"/>
    <w:rsid w:val="000A2447"/>
    <w:rsid w:val="000A25F4"/>
    <w:rsid w:val="000A269A"/>
    <w:rsid w:val="000A26FE"/>
    <w:rsid w:val="000A2766"/>
    <w:rsid w:val="000A2937"/>
    <w:rsid w:val="000A2A70"/>
    <w:rsid w:val="000A325C"/>
    <w:rsid w:val="000A3544"/>
    <w:rsid w:val="000A3589"/>
    <w:rsid w:val="000A35EC"/>
    <w:rsid w:val="000A385D"/>
    <w:rsid w:val="000A3B05"/>
    <w:rsid w:val="000A4F45"/>
    <w:rsid w:val="000A50E1"/>
    <w:rsid w:val="000A624F"/>
    <w:rsid w:val="000A6489"/>
    <w:rsid w:val="000A64CB"/>
    <w:rsid w:val="000A6982"/>
    <w:rsid w:val="000A6E00"/>
    <w:rsid w:val="000A6F49"/>
    <w:rsid w:val="000A7019"/>
    <w:rsid w:val="000A7299"/>
    <w:rsid w:val="000A7808"/>
    <w:rsid w:val="000A79DB"/>
    <w:rsid w:val="000B017B"/>
    <w:rsid w:val="000B02C0"/>
    <w:rsid w:val="000B086D"/>
    <w:rsid w:val="000B0DB3"/>
    <w:rsid w:val="000B1019"/>
    <w:rsid w:val="000B112F"/>
    <w:rsid w:val="000B1384"/>
    <w:rsid w:val="000B1457"/>
    <w:rsid w:val="000B196E"/>
    <w:rsid w:val="000B2827"/>
    <w:rsid w:val="000B3128"/>
    <w:rsid w:val="000B3628"/>
    <w:rsid w:val="000B3B8B"/>
    <w:rsid w:val="000B4F96"/>
    <w:rsid w:val="000B5459"/>
    <w:rsid w:val="000B55DC"/>
    <w:rsid w:val="000B62B2"/>
    <w:rsid w:val="000B6DB5"/>
    <w:rsid w:val="000B711A"/>
    <w:rsid w:val="000B742A"/>
    <w:rsid w:val="000B7D70"/>
    <w:rsid w:val="000B7DA8"/>
    <w:rsid w:val="000C0030"/>
    <w:rsid w:val="000C03A7"/>
    <w:rsid w:val="000C0589"/>
    <w:rsid w:val="000C084F"/>
    <w:rsid w:val="000C0A83"/>
    <w:rsid w:val="000C10AE"/>
    <w:rsid w:val="000C11D2"/>
    <w:rsid w:val="000C1DC3"/>
    <w:rsid w:val="000C23B2"/>
    <w:rsid w:val="000C2583"/>
    <w:rsid w:val="000C277E"/>
    <w:rsid w:val="000C2A6F"/>
    <w:rsid w:val="000C2CDF"/>
    <w:rsid w:val="000C2CEF"/>
    <w:rsid w:val="000C2D8A"/>
    <w:rsid w:val="000C3033"/>
    <w:rsid w:val="000C3067"/>
    <w:rsid w:val="000C30AA"/>
    <w:rsid w:val="000C30C7"/>
    <w:rsid w:val="000C32FD"/>
    <w:rsid w:val="000C3574"/>
    <w:rsid w:val="000C363C"/>
    <w:rsid w:val="000C3B3B"/>
    <w:rsid w:val="000C440D"/>
    <w:rsid w:val="000C464D"/>
    <w:rsid w:val="000C469F"/>
    <w:rsid w:val="000C49DE"/>
    <w:rsid w:val="000C4ADA"/>
    <w:rsid w:val="000C4C93"/>
    <w:rsid w:val="000C4E04"/>
    <w:rsid w:val="000C4EE3"/>
    <w:rsid w:val="000C5032"/>
    <w:rsid w:val="000C51D9"/>
    <w:rsid w:val="000C52B5"/>
    <w:rsid w:val="000C56BB"/>
    <w:rsid w:val="000C5ACA"/>
    <w:rsid w:val="000C5BBA"/>
    <w:rsid w:val="000C5E6C"/>
    <w:rsid w:val="000C63BD"/>
    <w:rsid w:val="000C6574"/>
    <w:rsid w:val="000C756D"/>
    <w:rsid w:val="000C7DC6"/>
    <w:rsid w:val="000D0118"/>
    <w:rsid w:val="000D03E0"/>
    <w:rsid w:val="000D0774"/>
    <w:rsid w:val="000D0BC0"/>
    <w:rsid w:val="000D106D"/>
    <w:rsid w:val="000D14E1"/>
    <w:rsid w:val="000D1AC1"/>
    <w:rsid w:val="000D1FDC"/>
    <w:rsid w:val="000D2B35"/>
    <w:rsid w:val="000D2D91"/>
    <w:rsid w:val="000D2EC0"/>
    <w:rsid w:val="000D312C"/>
    <w:rsid w:val="000D3661"/>
    <w:rsid w:val="000D41F5"/>
    <w:rsid w:val="000D4537"/>
    <w:rsid w:val="000D46F6"/>
    <w:rsid w:val="000D496C"/>
    <w:rsid w:val="000D4C7C"/>
    <w:rsid w:val="000D5335"/>
    <w:rsid w:val="000D6521"/>
    <w:rsid w:val="000D6F8C"/>
    <w:rsid w:val="000D6FF5"/>
    <w:rsid w:val="000D73BF"/>
    <w:rsid w:val="000D7566"/>
    <w:rsid w:val="000D7712"/>
    <w:rsid w:val="000E033A"/>
    <w:rsid w:val="000E05D8"/>
    <w:rsid w:val="000E08B1"/>
    <w:rsid w:val="000E0B5E"/>
    <w:rsid w:val="000E0C5B"/>
    <w:rsid w:val="000E0CA4"/>
    <w:rsid w:val="000E1108"/>
    <w:rsid w:val="000E156C"/>
    <w:rsid w:val="000E1AF9"/>
    <w:rsid w:val="000E1EE0"/>
    <w:rsid w:val="000E2006"/>
    <w:rsid w:val="000E23A5"/>
    <w:rsid w:val="000E247A"/>
    <w:rsid w:val="000E2869"/>
    <w:rsid w:val="000E2AB1"/>
    <w:rsid w:val="000E2B8E"/>
    <w:rsid w:val="000E35EE"/>
    <w:rsid w:val="000E378D"/>
    <w:rsid w:val="000E3DDA"/>
    <w:rsid w:val="000E3EE3"/>
    <w:rsid w:val="000E43DE"/>
    <w:rsid w:val="000E44B7"/>
    <w:rsid w:val="000E4AA3"/>
    <w:rsid w:val="000E4E6C"/>
    <w:rsid w:val="000E5299"/>
    <w:rsid w:val="000E52BE"/>
    <w:rsid w:val="000E5520"/>
    <w:rsid w:val="000E5583"/>
    <w:rsid w:val="000E5A3D"/>
    <w:rsid w:val="000E5DD8"/>
    <w:rsid w:val="000E5F30"/>
    <w:rsid w:val="000E639F"/>
    <w:rsid w:val="000E6C0D"/>
    <w:rsid w:val="000E6DF3"/>
    <w:rsid w:val="000E7043"/>
    <w:rsid w:val="000E70CA"/>
    <w:rsid w:val="000E7672"/>
    <w:rsid w:val="000E7786"/>
    <w:rsid w:val="000F0342"/>
    <w:rsid w:val="000F0B01"/>
    <w:rsid w:val="000F1004"/>
    <w:rsid w:val="000F1664"/>
    <w:rsid w:val="000F1E52"/>
    <w:rsid w:val="000F1FA2"/>
    <w:rsid w:val="000F1FA8"/>
    <w:rsid w:val="000F29B6"/>
    <w:rsid w:val="000F2C3A"/>
    <w:rsid w:val="000F2D1B"/>
    <w:rsid w:val="000F3042"/>
    <w:rsid w:val="000F33E6"/>
    <w:rsid w:val="000F376C"/>
    <w:rsid w:val="000F41AB"/>
    <w:rsid w:val="000F46EE"/>
    <w:rsid w:val="000F479F"/>
    <w:rsid w:val="000F5181"/>
    <w:rsid w:val="000F53AB"/>
    <w:rsid w:val="000F55EC"/>
    <w:rsid w:val="000F5B5E"/>
    <w:rsid w:val="000F62CD"/>
    <w:rsid w:val="000F6390"/>
    <w:rsid w:val="000F6617"/>
    <w:rsid w:val="000F665C"/>
    <w:rsid w:val="000F6879"/>
    <w:rsid w:val="000F69CF"/>
    <w:rsid w:val="000F69EB"/>
    <w:rsid w:val="000F6EC0"/>
    <w:rsid w:val="000F70FC"/>
    <w:rsid w:val="000F7415"/>
    <w:rsid w:val="000F7566"/>
    <w:rsid w:val="000F7E78"/>
    <w:rsid w:val="000F7FCD"/>
    <w:rsid w:val="00100115"/>
    <w:rsid w:val="00100697"/>
    <w:rsid w:val="0010072D"/>
    <w:rsid w:val="001008DD"/>
    <w:rsid w:val="00100BF0"/>
    <w:rsid w:val="001010C7"/>
    <w:rsid w:val="00101282"/>
    <w:rsid w:val="00101323"/>
    <w:rsid w:val="0010134D"/>
    <w:rsid w:val="0010197F"/>
    <w:rsid w:val="00101AA6"/>
    <w:rsid w:val="00101E0A"/>
    <w:rsid w:val="00101F97"/>
    <w:rsid w:val="00102475"/>
    <w:rsid w:val="00102E04"/>
    <w:rsid w:val="00102E60"/>
    <w:rsid w:val="001037ED"/>
    <w:rsid w:val="00103BCF"/>
    <w:rsid w:val="00103C7F"/>
    <w:rsid w:val="00103D5F"/>
    <w:rsid w:val="00103F6E"/>
    <w:rsid w:val="001040F2"/>
    <w:rsid w:val="00104416"/>
    <w:rsid w:val="00104422"/>
    <w:rsid w:val="0010451D"/>
    <w:rsid w:val="001047B0"/>
    <w:rsid w:val="001049D4"/>
    <w:rsid w:val="00104D3A"/>
    <w:rsid w:val="00105113"/>
    <w:rsid w:val="001051A8"/>
    <w:rsid w:val="00105920"/>
    <w:rsid w:val="00106B65"/>
    <w:rsid w:val="0010707D"/>
    <w:rsid w:val="00107316"/>
    <w:rsid w:val="00107698"/>
    <w:rsid w:val="001077E5"/>
    <w:rsid w:val="00107874"/>
    <w:rsid w:val="00107957"/>
    <w:rsid w:val="00110238"/>
    <w:rsid w:val="00110694"/>
    <w:rsid w:val="0011187F"/>
    <w:rsid w:val="00111BC7"/>
    <w:rsid w:val="00111CA0"/>
    <w:rsid w:val="00111D41"/>
    <w:rsid w:val="00111D56"/>
    <w:rsid w:val="00111F85"/>
    <w:rsid w:val="001126D1"/>
    <w:rsid w:val="00112778"/>
    <w:rsid w:val="001129B3"/>
    <w:rsid w:val="00112FAE"/>
    <w:rsid w:val="00113437"/>
    <w:rsid w:val="001135C5"/>
    <w:rsid w:val="001136C5"/>
    <w:rsid w:val="0011426B"/>
    <w:rsid w:val="001142D9"/>
    <w:rsid w:val="001149A3"/>
    <w:rsid w:val="00114B95"/>
    <w:rsid w:val="00115075"/>
    <w:rsid w:val="00115A1D"/>
    <w:rsid w:val="00115D1F"/>
    <w:rsid w:val="00115F49"/>
    <w:rsid w:val="001162A5"/>
    <w:rsid w:val="00116505"/>
    <w:rsid w:val="00116ECA"/>
    <w:rsid w:val="00117202"/>
    <w:rsid w:val="00117204"/>
    <w:rsid w:val="0011767F"/>
    <w:rsid w:val="00117971"/>
    <w:rsid w:val="00117A83"/>
    <w:rsid w:val="001203F5"/>
    <w:rsid w:val="0012041A"/>
    <w:rsid w:val="001206FF"/>
    <w:rsid w:val="00120C36"/>
    <w:rsid w:val="00120D6D"/>
    <w:rsid w:val="00120F40"/>
    <w:rsid w:val="001217B1"/>
    <w:rsid w:val="00121B6C"/>
    <w:rsid w:val="00121CF9"/>
    <w:rsid w:val="00122621"/>
    <w:rsid w:val="001226BF"/>
    <w:rsid w:val="00122B4B"/>
    <w:rsid w:val="00122B69"/>
    <w:rsid w:val="00122E2B"/>
    <w:rsid w:val="00123145"/>
    <w:rsid w:val="001232C6"/>
    <w:rsid w:val="00123798"/>
    <w:rsid w:val="0012399D"/>
    <w:rsid w:val="00123E57"/>
    <w:rsid w:val="00123F31"/>
    <w:rsid w:val="00124514"/>
    <w:rsid w:val="001247F8"/>
    <w:rsid w:val="00124DE4"/>
    <w:rsid w:val="0012564D"/>
    <w:rsid w:val="00125A9D"/>
    <w:rsid w:val="00125C30"/>
    <w:rsid w:val="00125DD9"/>
    <w:rsid w:val="00126126"/>
    <w:rsid w:val="001263C3"/>
    <w:rsid w:val="00126DB4"/>
    <w:rsid w:val="00126EB3"/>
    <w:rsid w:val="00127015"/>
    <w:rsid w:val="00127CE9"/>
    <w:rsid w:val="00127EF7"/>
    <w:rsid w:val="00130112"/>
    <w:rsid w:val="0013034D"/>
    <w:rsid w:val="0013072B"/>
    <w:rsid w:val="001308AB"/>
    <w:rsid w:val="001309CE"/>
    <w:rsid w:val="00130B7B"/>
    <w:rsid w:val="00130E22"/>
    <w:rsid w:val="00130ED5"/>
    <w:rsid w:val="0013166A"/>
    <w:rsid w:val="001319A6"/>
    <w:rsid w:val="00131D29"/>
    <w:rsid w:val="00131DCD"/>
    <w:rsid w:val="001322B9"/>
    <w:rsid w:val="00132842"/>
    <w:rsid w:val="00132D01"/>
    <w:rsid w:val="00132F10"/>
    <w:rsid w:val="00133021"/>
    <w:rsid w:val="001336D9"/>
    <w:rsid w:val="001338C4"/>
    <w:rsid w:val="00133978"/>
    <w:rsid w:val="00133B47"/>
    <w:rsid w:val="00133C8A"/>
    <w:rsid w:val="001343D2"/>
    <w:rsid w:val="00134804"/>
    <w:rsid w:val="0013484F"/>
    <w:rsid w:val="00134DF3"/>
    <w:rsid w:val="00135199"/>
    <w:rsid w:val="001353CF"/>
    <w:rsid w:val="001356FA"/>
    <w:rsid w:val="001358E2"/>
    <w:rsid w:val="00135B12"/>
    <w:rsid w:val="00135C47"/>
    <w:rsid w:val="0013607D"/>
    <w:rsid w:val="001362A1"/>
    <w:rsid w:val="00137027"/>
    <w:rsid w:val="0013725C"/>
    <w:rsid w:val="001379EE"/>
    <w:rsid w:val="00140CD9"/>
    <w:rsid w:val="00140DA3"/>
    <w:rsid w:val="00141097"/>
    <w:rsid w:val="00141145"/>
    <w:rsid w:val="001412DA"/>
    <w:rsid w:val="00141AC8"/>
    <w:rsid w:val="001420D7"/>
    <w:rsid w:val="00142115"/>
    <w:rsid w:val="001429E4"/>
    <w:rsid w:val="00142AA1"/>
    <w:rsid w:val="00143026"/>
    <w:rsid w:val="00143228"/>
    <w:rsid w:val="001435AF"/>
    <w:rsid w:val="00143641"/>
    <w:rsid w:val="0014444E"/>
    <w:rsid w:val="001447A8"/>
    <w:rsid w:val="00144A8E"/>
    <w:rsid w:val="00144C48"/>
    <w:rsid w:val="00144F87"/>
    <w:rsid w:val="001454AB"/>
    <w:rsid w:val="00145863"/>
    <w:rsid w:val="00145AD1"/>
    <w:rsid w:val="00146567"/>
    <w:rsid w:val="0014660A"/>
    <w:rsid w:val="001467C7"/>
    <w:rsid w:val="00146AF5"/>
    <w:rsid w:val="0014734B"/>
    <w:rsid w:val="001478A9"/>
    <w:rsid w:val="00147BDE"/>
    <w:rsid w:val="0015018D"/>
    <w:rsid w:val="00150892"/>
    <w:rsid w:val="00150BFE"/>
    <w:rsid w:val="00150E53"/>
    <w:rsid w:val="0015171A"/>
    <w:rsid w:val="00151C1E"/>
    <w:rsid w:val="001523E7"/>
    <w:rsid w:val="0015249E"/>
    <w:rsid w:val="00152535"/>
    <w:rsid w:val="00152775"/>
    <w:rsid w:val="00152F3D"/>
    <w:rsid w:val="00152FA4"/>
    <w:rsid w:val="001532E8"/>
    <w:rsid w:val="001537AE"/>
    <w:rsid w:val="00153D0B"/>
    <w:rsid w:val="0015441B"/>
    <w:rsid w:val="0015445E"/>
    <w:rsid w:val="001546EF"/>
    <w:rsid w:val="00154D79"/>
    <w:rsid w:val="00155785"/>
    <w:rsid w:val="001558B8"/>
    <w:rsid w:val="001559EE"/>
    <w:rsid w:val="00155A55"/>
    <w:rsid w:val="00155A80"/>
    <w:rsid w:val="00155D6D"/>
    <w:rsid w:val="00155E78"/>
    <w:rsid w:val="001560CE"/>
    <w:rsid w:val="00156382"/>
    <w:rsid w:val="00156768"/>
    <w:rsid w:val="00156A1D"/>
    <w:rsid w:val="00156A5B"/>
    <w:rsid w:val="00156CFE"/>
    <w:rsid w:val="00156F83"/>
    <w:rsid w:val="00160606"/>
    <w:rsid w:val="00160626"/>
    <w:rsid w:val="001608CF"/>
    <w:rsid w:val="00160922"/>
    <w:rsid w:val="00160EC5"/>
    <w:rsid w:val="00160F9E"/>
    <w:rsid w:val="00161713"/>
    <w:rsid w:val="001618CF"/>
    <w:rsid w:val="00161B23"/>
    <w:rsid w:val="00161DCE"/>
    <w:rsid w:val="00162713"/>
    <w:rsid w:val="00162C1B"/>
    <w:rsid w:val="0016331C"/>
    <w:rsid w:val="0016396D"/>
    <w:rsid w:val="00163C09"/>
    <w:rsid w:val="00163C2B"/>
    <w:rsid w:val="0016437C"/>
    <w:rsid w:val="001643FA"/>
    <w:rsid w:val="001646B3"/>
    <w:rsid w:val="001647A2"/>
    <w:rsid w:val="00165C61"/>
    <w:rsid w:val="00166499"/>
    <w:rsid w:val="00166F44"/>
    <w:rsid w:val="001679A3"/>
    <w:rsid w:val="00167B54"/>
    <w:rsid w:val="00167BCA"/>
    <w:rsid w:val="0017036C"/>
    <w:rsid w:val="001703CA"/>
    <w:rsid w:val="001712E2"/>
    <w:rsid w:val="00171716"/>
    <w:rsid w:val="00171C48"/>
    <w:rsid w:val="00171D0E"/>
    <w:rsid w:val="00172329"/>
    <w:rsid w:val="0017298C"/>
    <w:rsid w:val="00172D0A"/>
    <w:rsid w:val="00173029"/>
    <w:rsid w:val="00173243"/>
    <w:rsid w:val="00173AD9"/>
    <w:rsid w:val="00173F01"/>
    <w:rsid w:val="00173FEE"/>
    <w:rsid w:val="001742AF"/>
    <w:rsid w:val="001743E8"/>
    <w:rsid w:val="0017460A"/>
    <w:rsid w:val="0017483D"/>
    <w:rsid w:val="00174C4C"/>
    <w:rsid w:val="00174DD1"/>
    <w:rsid w:val="0017559C"/>
    <w:rsid w:val="00175C94"/>
    <w:rsid w:val="00175C9C"/>
    <w:rsid w:val="001763C8"/>
    <w:rsid w:val="00176654"/>
    <w:rsid w:val="00176F2B"/>
    <w:rsid w:val="0018027E"/>
    <w:rsid w:val="0018090E"/>
    <w:rsid w:val="00180ADA"/>
    <w:rsid w:val="00180B0D"/>
    <w:rsid w:val="00180B53"/>
    <w:rsid w:val="001812C7"/>
    <w:rsid w:val="001827F3"/>
    <w:rsid w:val="001833F5"/>
    <w:rsid w:val="00183759"/>
    <w:rsid w:val="00183E54"/>
    <w:rsid w:val="00183FF3"/>
    <w:rsid w:val="0018401D"/>
    <w:rsid w:val="0018430D"/>
    <w:rsid w:val="0018462B"/>
    <w:rsid w:val="00184915"/>
    <w:rsid w:val="00184D68"/>
    <w:rsid w:val="0018507E"/>
    <w:rsid w:val="001850A2"/>
    <w:rsid w:val="0018511A"/>
    <w:rsid w:val="00185315"/>
    <w:rsid w:val="00185BC8"/>
    <w:rsid w:val="00185C37"/>
    <w:rsid w:val="00186336"/>
    <w:rsid w:val="00186404"/>
    <w:rsid w:val="0018693B"/>
    <w:rsid w:val="0018737D"/>
    <w:rsid w:val="001878D7"/>
    <w:rsid w:val="00187974"/>
    <w:rsid w:val="00187B8A"/>
    <w:rsid w:val="00187F5A"/>
    <w:rsid w:val="001900D9"/>
    <w:rsid w:val="00190A37"/>
    <w:rsid w:val="00190F1A"/>
    <w:rsid w:val="001915F3"/>
    <w:rsid w:val="001918E4"/>
    <w:rsid w:val="00192445"/>
    <w:rsid w:val="00192552"/>
    <w:rsid w:val="001927CB"/>
    <w:rsid w:val="00192D13"/>
    <w:rsid w:val="001933A7"/>
    <w:rsid w:val="00193980"/>
    <w:rsid w:val="00193AAA"/>
    <w:rsid w:val="00193C1E"/>
    <w:rsid w:val="00193F2D"/>
    <w:rsid w:val="0019472D"/>
    <w:rsid w:val="00195222"/>
    <w:rsid w:val="0019541C"/>
    <w:rsid w:val="00195CCE"/>
    <w:rsid w:val="00195E4F"/>
    <w:rsid w:val="00195F01"/>
    <w:rsid w:val="0019666F"/>
    <w:rsid w:val="0019740A"/>
    <w:rsid w:val="001975C7"/>
    <w:rsid w:val="001979A8"/>
    <w:rsid w:val="001A05CF"/>
    <w:rsid w:val="001A0773"/>
    <w:rsid w:val="001A0778"/>
    <w:rsid w:val="001A1916"/>
    <w:rsid w:val="001A1A00"/>
    <w:rsid w:val="001A1B7D"/>
    <w:rsid w:val="001A202B"/>
    <w:rsid w:val="001A2C6E"/>
    <w:rsid w:val="001A2E99"/>
    <w:rsid w:val="001A2EF5"/>
    <w:rsid w:val="001A3050"/>
    <w:rsid w:val="001A348B"/>
    <w:rsid w:val="001A3554"/>
    <w:rsid w:val="001A35C1"/>
    <w:rsid w:val="001A38F5"/>
    <w:rsid w:val="001A40ED"/>
    <w:rsid w:val="001A480B"/>
    <w:rsid w:val="001A4A88"/>
    <w:rsid w:val="001A4AF9"/>
    <w:rsid w:val="001A4B26"/>
    <w:rsid w:val="001A4E39"/>
    <w:rsid w:val="001A504F"/>
    <w:rsid w:val="001A5E4D"/>
    <w:rsid w:val="001A6331"/>
    <w:rsid w:val="001A6608"/>
    <w:rsid w:val="001A6F54"/>
    <w:rsid w:val="001A73A6"/>
    <w:rsid w:val="001A771F"/>
    <w:rsid w:val="001B06F5"/>
    <w:rsid w:val="001B0FFD"/>
    <w:rsid w:val="001B1816"/>
    <w:rsid w:val="001B1D8C"/>
    <w:rsid w:val="001B1F3E"/>
    <w:rsid w:val="001B2507"/>
    <w:rsid w:val="001B2649"/>
    <w:rsid w:val="001B28A0"/>
    <w:rsid w:val="001B30E0"/>
    <w:rsid w:val="001B372E"/>
    <w:rsid w:val="001B38E7"/>
    <w:rsid w:val="001B3D8B"/>
    <w:rsid w:val="001B3E10"/>
    <w:rsid w:val="001B4343"/>
    <w:rsid w:val="001B43DD"/>
    <w:rsid w:val="001B4A21"/>
    <w:rsid w:val="001B4D3E"/>
    <w:rsid w:val="001B4DB6"/>
    <w:rsid w:val="001B5579"/>
    <w:rsid w:val="001B5582"/>
    <w:rsid w:val="001B5971"/>
    <w:rsid w:val="001B5AB4"/>
    <w:rsid w:val="001B61C0"/>
    <w:rsid w:val="001B62D6"/>
    <w:rsid w:val="001B6B4D"/>
    <w:rsid w:val="001B6FD7"/>
    <w:rsid w:val="001B710E"/>
    <w:rsid w:val="001B7397"/>
    <w:rsid w:val="001B75F0"/>
    <w:rsid w:val="001B7A16"/>
    <w:rsid w:val="001B7C5B"/>
    <w:rsid w:val="001C0543"/>
    <w:rsid w:val="001C07B9"/>
    <w:rsid w:val="001C07FA"/>
    <w:rsid w:val="001C0E56"/>
    <w:rsid w:val="001C17E6"/>
    <w:rsid w:val="001C18B2"/>
    <w:rsid w:val="001C1A04"/>
    <w:rsid w:val="001C1F0C"/>
    <w:rsid w:val="001C1F3F"/>
    <w:rsid w:val="001C2053"/>
    <w:rsid w:val="001C29F5"/>
    <w:rsid w:val="001C3707"/>
    <w:rsid w:val="001C3C70"/>
    <w:rsid w:val="001C4449"/>
    <w:rsid w:val="001C4DAE"/>
    <w:rsid w:val="001C4DDA"/>
    <w:rsid w:val="001C5174"/>
    <w:rsid w:val="001C5BA5"/>
    <w:rsid w:val="001C60C8"/>
    <w:rsid w:val="001C64B0"/>
    <w:rsid w:val="001C67C8"/>
    <w:rsid w:val="001C686A"/>
    <w:rsid w:val="001C6CFF"/>
    <w:rsid w:val="001C75C0"/>
    <w:rsid w:val="001C7778"/>
    <w:rsid w:val="001D02FC"/>
    <w:rsid w:val="001D04C0"/>
    <w:rsid w:val="001D0ADE"/>
    <w:rsid w:val="001D0C6E"/>
    <w:rsid w:val="001D1218"/>
    <w:rsid w:val="001D18DE"/>
    <w:rsid w:val="001D1A4E"/>
    <w:rsid w:val="001D2511"/>
    <w:rsid w:val="001D2959"/>
    <w:rsid w:val="001D2A37"/>
    <w:rsid w:val="001D2B59"/>
    <w:rsid w:val="001D30F0"/>
    <w:rsid w:val="001D31E0"/>
    <w:rsid w:val="001D3A2A"/>
    <w:rsid w:val="001D3F38"/>
    <w:rsid w:val="001D45CA"/>
    <w:rsid w:val="001D4803"/>
    <w:rsid w:val="001D481E"/>
    <w:rsid w:val="001D4A52"/>
    <w:rsid w:val="001D538C"/>
    <w:rsid w:val="001D54DF"/>
    <w:rsid w:val="001D6544"/>
    <w:rsid w:val="001D6770"/>
    <w:rsid w:val="001D719E"/>
    <w:rsid w:val="001D7293"/>
    <w:rsid w:val="001D7989"/>
    <w:rsid w:val="001D7A31"/>
    <w:rsid w:val="001E05AC"/>
    <w:rsid w:val="001E07D7"/>
    <w:rsid w:val="001E0C15"/>
    <w:rsid w:val="001E0C1C"/>
    <w:rsid w:val="001E1458"/>
    <w:rsid w:val="001E160D"/>
    <w:rsid w:val="001E18B7"/>
    <w:rsid w:val="001E1A3D"/>
    <w:rsid w:val="001E1C6B"/>
    <w:rsid w:val="001E1FBA"/>
    <w:rsid w:val="001E2159"/>
    <w:rsid w:val="001E29CA"/>
    <w:rsid w:val="001E2BC8"/>
    <w:rsid w:val="001E2D3F"/>
    <w:rsid w:val="001E30EE"/>
    <w:rsid w:val="001E3902"/>
    <w:rsid w:val="001E3A41"/>
    <w:rsid w:val="001E4668"/>
    <w:rsid w:val="001E4AA0"/>
    <w:rsid w:val="001E4EC4"/>
    <w:rsid w:val="001E4FC4"/>
    <w:rsid w:val="001E5351"/>
    <w:rsid w:val="001E5751"/>
    <w:rsid w:val="001E5783"/>
    <w:rsid w:val="001E57FB"/>
    <w:rsid w:val="001E6035"/>
    <w:rsid w:val="001E611F"/>
    <w:rsid w:val="001E66F2"/>
    <w:rsid w:val="001E7243"/>
    <w:rsid w:val="001E7333"/>
    <w:rsid w:val="001E73D2"/>
    <w:rsid w:val="001E7ADD"/>
    <w:rsid w:val="001E7F2B"/>
    <w:rsid w:val="001E7F87"/>
    <w:rsid w:val="001F0D26"/>
    <w:rsid w:val="001F0E60"/>
    <w:rsid w:val="001F123D"/>
    <w:rsid w:val="001F1651"/>
    <w:rsid w:val="001F1680"/>
    <w:rsid w:val="001F1988"/>
    <w:rsid w:val="001F1B91"/>
    <w:rsid w:val="001F1D0F"/>
    <w:rsid w:val="001F1DBC"/>
    <w:rsid w:val="001F215D"/>
    <w:rsid w:val="001F2BB3"/>
    <w:rsid w:val="001F2BC8"/>
    <w:rsid w:val="001F3126"/>
    <w:rsid w:val="001F315D"/>
    <w:rsid w:val="001F33E0"/>
    <w:rsid w:val="001F3697"/>
    <w:rsid w:val="001F3BCA"/>
    <w:rsid w:val="001F3C8D"/>
    <w:rsid w:val="001F433C"/>
    <w:rsid w:val="001F4B72"/>
    <w:rsid w:val="001F4C2D"/>
    <w:rsid w:val="001F510D"/>
    <w:rsid w:val="001F55A9"/>
    <w:rsid w:val="001F560E"/>
    <w:rsid w:val="001F5B23"/>
    <w:rsid w:val="001F5B8E"/>
    <w:rsid w:val="001F644E"/>
    <w:rsid w:val="001F65CF"/>
    <w:rsid w:val="001F677F"/>
    <w:rsid w:val="001F6F93"/>
    <w:rsid w:val="001F797F"/>
    <w:rsid w:val="001F7A56"/>
    <w:rsid w:val="00200136"/>
    <w:rsid w:val="002006D2"/>
    <w:rsid w:val="00200720"/>
    <w:rsid w:val="00200A67"/>
    <w:rsid w:val="00200F14"/>
    <w:rsid w:val="00201057"/>
    <w:rsid w:val="00201A90"/>
    <w:rsid w:val="00201DA5"/>
    <w:rsid w:val="002020DD"/>
    <w:rsid w:val="0020257A"/>
    <w:rsid w:val="002027CF"/>
    <w:rsid w:val="00202894"/>
    <w:rsid w:val="00202932"/>
    <w:rsid w:val="00202D02"/>
    <w:rsid w:val="00203C8D"/>
    <w:rsid w:val="00203D46"/>
    <w:rsid w:val="00204065"/>
    <w:rsid w:val="00204250"/>
    <w:rsid w:val="00204519"/>
    <w:rsid w:val="002046AE"/>
    <w:rsid w:val="00204872"/>
    <w:rsid w:val="00204F44"/>
    <w:rsid w:val="0020543C"/>
    <w:rsid w:val="002068C5"/>
    <w:rsid w:val="00206C6D"/>
    <w:rsid w:val="00207086"/>
    <w:rsid w:val="0020725D"/>
    <w:rsid w:val="0020744E"/>
    <w:rsid w:val="00207B92"/>
    <w:rsid w:val="00207BDA"/>
    <w:rsid w:val="00207D5F"/>
    <w:rsid w:val="00210716"/>
    <w:rsid w:val="002108D1"/>
    <w:rsid w:val="002109CA"/>
    <w:rsid w:val="00210A63"/>
    <w:rsid w:val="00210FBB"/>
    <w:rsid w:val="00210FDB"/>
    <w:rsid w:val="00211AF6"/>
    <w:rsid w:val="00211E49"/>
    <w:rsid w:val="00212369"/>
    <w:rsid w:val="00212387"/>
    <w:rsid w:val="0021298B"/>
    <w:rsid w:val="002129E4"/>
    <w:rsid w:val="00212A5D"/>
    <w:rsid w:val="002138FD"/>
    <w:rsid w:val="00213C60"/>
    <w:rsid w:val="00213D49"/>
    <w:rsid w:val="002144AF"/>
    <w:rsid w:val="002144C7"/>
    <w:rsid w:val="00214C2E"/>
    <w:rsid w:val="0021535B"/>
    <w:rsid w:val="002159B3"/>
    <w:rsid w:val="0021615E"/>
    <w:rsid w:val="002166A4"/>
    <w:rsid w:val="002171E8"/>
    <w:rsid w:val="00217B32"/>
    <w:rsid w:val="00217D7A"/>
    <w:rsid w:val="00220539"/>
    <w:rsid w:val="002205E4"/>
    <w:rsid w:val="00220B61"/>
    <w:rsid w:val="00220D69"/>
    <w:rsid w:val="00220DB7"/>
    <w:rsid w:val="00221522"/>
    <w:rsid w:val="00221B83"/>
    <w:rsid w:val="00221F00"/>
    <w:rsid w:val="002220D1"/>
    <w:rsid w:val="00222183"/>
    <w:rsid w:val="00222257"/>
    <w:rsid w:val="0022264A"/>
    <w:rsid w:val="00222AEA"/>
    <w:rsid w:val="00223162"/>
    <w:rsid w:val="00223488"/>
    <w:rsid w:val="00223CD9"/>
    <w:rsid w:val="0022430E"/>
    <w:rsid w:val="002243C3"/>
    <w:rsid w:val="002243D4"/>
    <w:rsid w:val="002246E6"/>
    <w:rsid w:val="00225129"/>
    <w:rsid w:val="00225CE3"/>
    <w:rsid w:val="00225D4B"/>
    <w:rsid w:val="00225EA9"/>
    <w:rsid w:val="00226064"/>
    <w:rsid w:val="0022650E"/>
    <w:rsid w:val="002269A8"/>
    <w:rsid w:val="00226CCF"/>
    <w:rsid w:val="00226E44"/>
    <w:rsid w:val="0022741F"/>
    <w:rsid w:val="00227FB3"/>
    <w:rsid w:val="00230704"/>
    <w:rsid w:val="00230D58"/>
    <w:rsid w:val="00231EBD"/>
    <w:rsid w:val="00231EEA"/>
    <w:rsid w:val="00232248"/>
    <w:rsid w:val="00232304"/>
    <w:rsid w:val="00232AC9"/>
    <w:rsid w:val="00232BAF"/>
    <w:rsid w:val="00232DD6"/>
    <w:rsid w:val="002334EC"/>
    <w:rsid w:val="002335C9"/>
    <w:rsid w:val="0023360C"/>
    <w:rsid w:val="002338CE"/>
    <w:rsid w:val="00234160"/>
    <w:rsid w:val="00234731"/>
    <w:rsid w:val="002359D9"/>
    <w:rsid w:val="00235ABF"/>
    <w:rsid w:val="002362EF"/>
    <w:rsid w:val="00236345"/>
    <w:rsid w:val="0023647B"/>
    <w:rsid w:val="00236B4F"/>
    <w:rsid w:val="00236C3C"/>
    <w:rsid w:val="00236C42"/>
    <w:rsid w:val="00237224"/>
    <w:rsid w:val="002378CB"/>
    <w:rsid w:val="00240310"/>
    <w:rsid w:val="00240E25"/>
    <w:rsid w:val="00241BA9"/>
    <w:rsid w:val="0024212E"/>
    <w:rsid w:val="00242A28"/>
    <w:rsid w:val="00242B02"/>
    <w:rsid w:val="00242C00"/>
    <w:rsid w:val="002432F6"/>
    <w:rsid w:val="00243415"/>
    <w:rsid w:val="00243461"/>
    <w:rsid w:val="0024368D"/>
    <w:rsid w:val="002438BE"/>
    <w:rsid w:val="00243B27"/>
    <w:rsid w:val="00243CE2"/>
    <w:rsid w:val="00243D2E"/>
    <w:rsid w:val="00243EAE"/>
    <w:rsid w:val="00243F6E"/>
    <w:rsid w:val="0024404A"/>
    <w:rsid w:val="00244268"/>
    <w:rsid w:val="0024433A"/>
    <w:rsid w:val="002446A7"/>
    <w:rsid w:val="00244D55"/>
    <w:rsid w:val="00244E9C"/>
    <w:rsid w:val="00245366"/>
    <w:rsid w:val="00245497"/>
    <w:rsid w:val="00245F9A"/>
    <w:rsid w:val="00246370"/>
    <w:rsid w:val="0024696B"/>
    <w:rsid w:val="00247596"/>
    <w:rsid w:val="00247967"/>
    <w:rsid w:val="002479EA"/>
    <w:rsid w:val="00247AF0"/>
    <w:rsid w:val="00247B02"/>
    <w:rsid w:val="00247EDA"/>
    <w:rsid w:val="00250260"/>
    <w:rsid w:val="002505FB"/>
    <w:rsid w:val="002509BE"/>
    <w:rsid w:val="00250BE0"/>
    <w:rsid w:val="002510E0"/>
    <w:rsid w:val="002513A7"/>
    <w:rsid w:val="002517B3"/>
    <w:rsid w:val="002517D1"/>
    <w:rsid w:val="002518EB"/>
    <w:rsid w:val="00251923"/>
    <w:rsid w:val="00251CE5"/>
    <w:rsid w:val="00251F57"/>
    <w:rsid w:val="0025324B"/>
    <w:rsid w:val="002532D9"/>
    <w:rsid w:val="00253395"/>
    <w:rsid w:val="00253786"/>
    <w:rsid w:val="00253E64"/>
    <w:rsid w:val="00254038"/>
    <w:rsid w:val="00254378"/>
    <w:rsid w:val="0025500F"/>
    <w:rsid w:val="00255030"/>
    <w:rsid w:val="002551A4"/>
    <w:rsid w:val="002553C5"/>
    <w:rsid w:val="00255959"/>
    <w:rsid w:val="00255AB7"/>
    <w:rsid w:val="00255FB3"/>
    <w:rsid w:val="0025630C"/>
    <w:rsid w:val="0025672F"/>
    <w:rsid w:val="00257B80"/>
    <w:rsid w:val="002600FF"/>
    <w:rsid w:val="002603B7"/>
    <w:rsid w:val="00260464"/>
    <w:rsid w:val="0026063A"/>
    <w:rsid w:val="00260CE3"/>
    <w:rsid w:val="0026161A"/>
    <w:rsid w:val="0026166C"/>
    <w:rsid w:val="00261AE9"/>
    <w:rsid w:val="00262816"/>
    <w:rsid w:val="00262865"/>
    <w:rsid w:val="00262B23"/>
    <w:rsid w:val="00262D41"/>
    <w:rsid w:val="002638E1"/>
    <w:rsid w:val="00263A4B"/>
    <w:rsid w:val="00263EFF"/>
    <w:rsid w:val="0026400A"/>
    <w:rsid w:val="002643C2"/>
    <w:rsid w:val="002644E3"/>
    <w:rsid w:val="002648D8"/>
    <w:rsid w:val="00264C8E"/>
    <w:rsid w:val="00264EAC"/>
    <w:rsid w:val="00264F81"/>
    <w:rsid w:val="00265130"/>
    <w:rsid w:val="00265D24"/>
    <w:rsid w:val="00266BE9"/>
    <w:rsid w:val="00267DBA"/>
    <w:rsid w:val="00267F55"/>
    <w:rsid w:val="002701BB"/>
    <w:rsid w:val="002703C0"/>
    <w:rsid w:val="0027072C"/>
    <w:rsid w:val="00271555"/>
    <w:rsid w:val="0027188F"/>
    <w:rsid w:val="00271CED"/>
    <w:rsid w:val="00271D5F"/>
    <w:rsid w:val="00272B7B"/>
    <w:rsid w:val="00272D7F"/>
    <w:rsid w:val="00272F79"/>
    <w:rsid w:val="0027316E"/>
    <w:rsid w:val="00273672"/>
    <w:rsid w:val="00273740"/>
    <w:rsid w:val="00273858"/>
    <w:rsid w:val="00274560"/>
    <w:rsid w:val="00274582"/>
    <w:rsid w:val="00274DE1"/>
    <w:rsid w:val="00275873"/>
    <w:rsid w:val="00275B10"/>
    <w:rsid w:val="00275E7D"/>
    <w:rsid w:val="00275F29"/>
    <w:rsid w:val="0027627F"/>
    <w:rsid w:val="002768E4"/>
    <w:rsid w:val="00276D3F"/>
    <w:rsid w:val="00277323"/>
    <w:rsid w:val="0027782F"/>
    <w:rsid w:val="00277F1B"/>
    <w:rsid w:val="0028001C"/>
    <w:rsid w:val="00280653"/>
    <w:rsid w:val="002808AF"/>
    <w:rsid w:val="00281525"/>
    <w:rsid w:val="002817EE"/>
    <w:rsid w:val="00281E40"/>
    <w:rsid w:val="00281F87"/>
    <w:rsid w:val="002832C3"/>
    <w:rsid w:val="0028334F"/>
    <w:rsid w:val="00283426"/>
    <w:rsid w:val="00283C47"/>
    <w:rsid w:val="00283D6F"/>
    <w:rsid w:val="002841B6"/>
    <w:rsid w:val="0028471C"/>
    <w:rsid w:val="00284BD6"/>
    <w:rsid w:val="00285472"/>
    <w:rsid w:val="002855FE"/>
    <w:rsid w:val="00285ACD"/>
    <w:rsid w:val="00285EEB"/>
    <w:rsid w:val="002862DF"/>
    <w:rsid w:val="00286686"/>
    <w:rsid w:val="002866E7"/>
    <w:rsid w:val="002868F6"/>
    <w:rsid w:val="00286B27"/>
    <w:rsid w:val="00286C2F"/>
    <w:rsid w:val="00287432"/>
    <w:rsid w:val="002879EB"/>
    <w:rsid w:val="00290682"/>
    <w:rsid w:val="0029088B"/>
    <w:rsid w:val="00290F81"/>
    <w:rsid w:val="002911D3"/>
    <w:rsid w:val="0029166C"/>
    <w:rsid w:val="002918C4"/>
    <w:rsid w:val="00291904"/>
    <w:rsid w:val="0029197B"/>
    <w:rsid w:val="002919A3"/>
    <w:rsid w:val="002919D1"/>
    <w:rsid w:val="00291DCC"/>
    <w:rsid w:val="00292240"/>
    <w:rsid w:val="00292345"/>
    <w:rsid w:val="00292720"/>
    <w:rsid w:val="0029276F"/>
    <w:rsid w:val="00292A27"/>
    <w:rsid w:val="00292B5A"/>
    <w:rsid w:val="00292F4B"/>
    <w:rsid w:val="0029328A"/>
    <w:rsid w:val="0029397C"/>
    <w:rsid w:val="0029397D"/>
    <w:rsid w:val="00293AEC"/>
    <w:rsid w:val="00294440"/>
    <w:rsid w:val="0029450F"/>
    <w:rsid w:val="0029473B"/>
    <w:rsid w:val="002954F6"/>
    <w:rsid w:val="0029574A"/>
    <w:rsid w:val="00295857"/>
    <w:rsid w:val="002959E8"/>
    <w:rsid w:val="00295EA7"/>
    <w:rsid w:val="00295F89"/>
    <w:rsid w:val="00296465"/>
    <w:rsid w:val="002964E6"/>
    <w:rsid w:val="00296609"/>
    <w:rsid w:val="002968E4"/>
    <w:rsid w:val="002968E8"/>
    <w:rsid w:val="00296A65"/>
    <w:rsid w:val="00297143"/>
    <w:rsid w:val="00297551"/>
    <w:rsid w:val="00297695"/>
    <w:rsid w:val="00297BC0"/>
    <w:rsid w:val="00297F2C"/>
    <w:rsid w:val="002A0560"/>
    <w:rsid w:val="002A063C"/>
    <w:rsid w:val="002A0C84"/>
    <w:rsid w:val="002A0DCD"/>
    <w:rsid w:val="002A0DDB"/>
    <w:rsid w:val="002A1475"/>
    <w:rsid w:val="002A156E"/>
    <w:rsid w:val="002A18AB"/>
    <w:rsid w:val="002A1A50"/>
    <w:rsid w:val="002A1AF5"/>
    <w:rsid w:val="002A1D3A"/>
    <w:rsid w:val="002A1F66"/>
    <w:rsid w:val="002A20D1"/>
    <w:rsid w:val="002A2744"/>
    <w:rsid w:val="002A2928"/>
    <w:rsid w:val="002A35CF"/>
    <w:rsid w:val="002A3764"/>
    <w:rsid w:val="002A385A"/>
    <w:rsid w:val="002A386D"/>
    <w:rsid w:val="002A3A01"/>
    <w:rsid w:val="002A3AB7"/>
    <w:rsid w:val="002A3E65"/>
    <w:rsid w:val="002A420C"/>
    <w:rsid w:val="002A421A"/>
    <w:rsid w:val="002A4468"/>
    <w:rsid w:val="002A4A5F"/>
    <w:rsid w:val="002A4ACC"/>
    <w:rsid w:val="002A4C4E"/>
    <w:rsid w:val="002A4FFC"/>
    <w:rsid w:val="002A5104"/>
    <w:rsid w:val="002A557B"/>
    <w:rsid w:val="002A5669"/>
    <w:rsid w:val="002A569A"/>
    <w:rsid w:val="002A639D"/>
    <w:rsid w:val="002A664A"/>
    <w:rsid w:val="002A6CC3"/>
    <w:rsid w:val="002A73DC"/>
    <w:rsid w:val="002B0619"/>
    <w:rsid w:val="002B09FA"/>
    <w:rsid w:val="002B0A1D"/>
    <w:rsid w:val="002B0EA4"/>
    <w:rsid w:val="002B1494"/>
    <w:rsid w:val="002B2A8F"/>
    <w:rsid w:val="002B30F6"/>
    <w:rsid w:val="002B3109"/>
    <w:rsid w:val="002B311E"/>
    <w:rsid w:val="002B3315"/>
    <w:rsid w:val="002B3699"/>
    <w:rsid w:val="002B3815"/>
    <w:rsid w:val="002B3AB0"/>
    <w:rsid w:val="002B3CD1"/>
    <w:rsid w:val="002B3F7A"/>
    <w:rsid w:val="002B40C3"/>
    <w:rsid w:val="002B4234"/>
    <w:rsid w:val="002B456C"/>
    <w:rsid w:val="002B46E1"/>
    <w:rsid w:val="002B481C"/>
    <w:rsid w:val="002B4D6C"/>
    <w:rsid w:val="002B4DAB"/>
    <w:rsid w:val="002B543A"/>
    <w:rsid w:val="002B58A6"/>
    <w:rsid w:val="002B5F37"/>
    <w:rsid w:val="002B653E"/>
    <w:rsid w:val="002B6F0A"/>
    <w:rsid w:val="002C02F2"/>
    <w:rsid w:val="002C0447"/>
    <w:rsid w:val="002C0DFE"/>
    <w:rsid w:val="002C0FFE"/>
    <w:rsid w:val="002C12A6"/>
    <w:rsid w:val="002C1603"/>
    <w:rsid w:val="002C1C5A"/>
    <w:rsid w:val="002C2524"/>
    <w:rsid w:val="002C2713"/>
    <w:rsid w:val="002C293B"/>
    <w:rsid w:val="002C2974"/>
    <w:rsid w:val="002C2F4B"/>
    <w:rsid w:val="002C305A"/>
    <w:rsid w:val="002C33F1"/>
    <w:rsid w:val="002C41C4"/>
    <w:rsid w:val="002C4DFD"/>
    <w:rsid w:val="002C524D"/>
    <w:rsid w:val="002C52C7"/>
    <w:rsid w:val="002C5853"/>
    <w:rsid w:val="002C646C"/>
    <w:rsid w:val="002C6689"/>
    <w:rsid w:val="002C6962"/>
    <w:rsid w:val="002C6BF6"/>
    <w:rsid w:val="002C6C79"/>
    <w:rsid w:val="002C708F"/>
    <w:rsid w:val="002C7680"/>
    <w:rsid w:val="002C7889"/>
    <w:rsid w:val="002C7AAA"/>
    <w:rsid w:val="002C7D93"/>
    <w:rsid w:val="002D01F7"/>
    <w:rsid w:val="002D03E3"/>
    <w:rsid w:val="002D07A2"/>
    <w:rsid w:val="002D0D56"/>
    <w:rsid w:val="002D0ECC"/>
    <w:rsid w:val="002D197B"/>
    <w:rsid w:val="002D1DE5"/>
    <w:rsid w:val="002D230A"/>
    <w:rsid w:val="002D26B6"/>
    <w:rsid w:val="002D2DD6"/>
    <w:rsid w:val="002D2F66"/>
    <w:rsid w:val="002D33F2"/>
    <w:rsid w:val="002D37B2"/>
    <w:rsid w:val="002D37BA"/>
    <w:rsid w:val="002D38AD"/>
    <w:rsid w:val="002D3952"/>
    <w:rsid w:val="002D3A21"/>
    <w:rsid w:val="002D3B3F"/>
    <w:rsid w:val="002D3DF9"/>
    <w:rsid w:val="002D43D2"/>
    <w:rsid w:val="002D4E48"/>
    <w:rsid w:val="002D4F59"/>
    <w:rsid w:val="002D5692"/>
    <w:rsid w:val="002D6060"/>
    <w:rsid w:val="002D6163"/>
    <w:rsid w:val="002D6979"/>
    <w:rsid w:val="002D6AE5"/>
    <w:rsid w:val="002D7647"/>
    <w:rsid w:val="002D77CB"/>
    <w:rsid w:val="002D7EBA"/>
    <w:rsid w:val="002E0079"/>
    <w:rsid w:val="002E035A"/>
    <w:rsid w:val="002E0941"/>
    <w:rsid w:val="002E0E6F"/>
    <w:rsid w:val="002E143C"/>
    <w:rsid w:val="002E14EB"/>
    <w:rsid w:val="002E20EA"/>
    <w:rsid w:val="002E2185"/>
    <w:rsid w:val="002E21E6"/>
    <w:rsid w:val="002E2217"/>
    <w:rsid w:val="002E271D"/>
    <w:rsid w:val="002E295B"/>
    <w:rsid w:val="002E2AD4"/>
    <w:rsid w:val="002E2DA0"/>
    <w:rsid w:val="002E3688"/>
    <w:rsid w:val="002E3CD4"/>
    <w:rsid w:val="002E45E4"/>
    <w:rsid w:val="002E4E14"/>
    <w:rsid w:val="002E4EBB"/>
    <w:rsid w:val="002E5256"/>
    <w:rsid w:val="002E5482"/>
    <w:rsid w:val="002E5578"/>
    <w:rsid w:val="002E5737"/>
    <w:rsid w:val="002E592D"/>
    <w:rsid w:val="002E598B"/>
    <w:rsid w:val="002E5A65"/>
    <w:rsid w:val="002E5DEB"/>
    <w:rsid w:val="002E5F80"/>
    <w:rsid w:val="002E6700"/>
    <w:rsid w:val="002E684E"/>
    <w:rsid w:val="002E68B5"/>
    <w:rsid w:val="002E716A"/>
    <w:rsid w:val="002E727E"/>
    <w:rsid w:val="002E78A5"/>
    <w:rsid w:val="002E7C49"/>
    <w:rsid w:val="002F051F"/>
    <w:rsid w:val="002F0851"/>
    <w:rsid w:val="002F0CF6"/>
    <w:rsid w:val="002F109E"/>
    <w:rsid w:val="002F14A1"/>
    <w:rsid w:val="002F16C7"/>
    <w:rsid w:val="002F1BEC"/>
    <w:rsid w:val="002F1DCA"/>
    <w:rsid w:val="002F1E54"/>
    <w:rsid w:val="002F1E69"/>
    <w:rsid w:val="002F28BD"/>
    <w:rsid w:val="002F28F8"/>
    <w:rsid w:val="002F2D4C"/>
    <w:rsid w:val="002F31BB"/>
    <w:rsid w:val="002F33C9"/>
    <w:rsid w:val="002F3708"/>
    <w:rsid w:val="002F371C"/>
    <w:rsid w:val="002F37F5"/>
    <w:rsid w:val="002F3926"/>
    <w:rsid w:val="002F4098"/>
    <w:rsid w:val="002F42AA"/>
    <w:rsid w:val="002F4310"/>
    <w:rsid w:val="002F44A8"/>
    <w:rsid w:val="002F44C4"/>
    <w:rsid w:val="002F48C6"/>
    <w:rsid w:val="002F4974"/>
    <w:rsid w:val="002F4B73"/>
    <w:rsid w:val="002F4C71"/>
    <w:rsid w:val="002F50DC"/>
    <w:rsid w:val="002F695D"/>
    <w:rsid w:val="002F698E"/>
    <w:rsid w:val="002F6A55"/>
    <w:rsid w:val="002F6E4A"/>
    <w:rsid w:val="002F7034"/>
    <w:rsid w:val="002F74B9"/>
    <w:rsid w:val="002F7665"/>
    <w:rsid w:val="002F7819"/>
    <w:rsid w:val="002F7FCC"/>
    <w:rsid w:val="0030041D"/>
    <w:rsid w:val="003004F6"/>
    <w:rsid w:val="003006FC"/>
    <w:rsid w:val="003007F8"/>
    <w:rsid w:val="00300FCC"/>
    <w:rsid w:val="003010CE"/>
    <w:rsid w:val="00301660"/>
    <w:rsid w:val="00301DD6"/>
    <w:rsid w:val="00301F1C"/>
    <w:rsid w:val="0030206B"/>
    <w:rsid w:val="003020E2"/>
    <w:rsid w:val="00302484"/>
    <w:rsid w:val="003026EB"/>
    <w:rsid w:val="003027E9"/>
    <w:rsid w:val="00302E64"/>
    <w:rsid w:val="00302F69"/>
    <w:rsid w:val="0030369E"/>
    <w:rsid w:val="00303939"/>
    <w:rsid w:val="00303B10"/>
    <w:rsid w:val="00303B3D"/>
    <w:rsid w:val="003041A2"/>
    <w:rsid w:val="00304204"/>
    <w:rsid w:val="0030428B"/>
    <w:rsid w:val="003047AE"/>
    <w:rsid w:val="00304CB0"/>
    <w:rsid w:val="00304D23"/>
    <w:rsid w:val="00304E00"/>
    <w:rsid w:val="003052F5"/>
    <w:rsid w:val="003054B4"/>
    <w:rsid w:val="003058D9"/>
    <w:rsid w:val="00305C57"/>
    <w:rsid w:val="00306624"/>
    <w:rsid w:val="003066D5"/>
    <w:rsid w:val="00306951"/>
    <w:rsid w:val="00306DDD"/>
    <w:rsid w:val="00307220"/>
    <w:rsid w:val="00307396"/>
    <w:rsid w:val="00307C56"/>
    <w:rsid w:val="00310182"/>
    <w:rsid w:val="00310362"/>
    <w:rsid w:val="0031043C"/>
    <w:rsid w:val="00310458"/>
    <w:rsid w:val="0031079D"/>
    <w:rsid w:val="00310DDE"/>
    <w:rsid w:val="00310E14"/>
    <w:rsid w:val="0031104F"/>
    <w:rsid w:val="00311153"/>
    <w:rsid w:val="00311E80"/>
    <w:rsid w:val="003124A8"/>
    <w:rsid w:val="003128A8"/>
    <w:rsid w:val="00312A36"/>
    <w:rsid w:val="00312C74"/>
    <w:rsid w:val="00312F72"/>
    <w:rsid w:val="00313007"/>
    <w:rsid w:val="0031332C"/>
    <w:rsid w:val="00313494"/>
    <w:rsid w:val="0031367A"/>
    <w:rsid w:val="003136ED"/>
    <w:rsid w:val="0031416D"/>
    <w:rsid w:val="00314A5B"/>
    <w:rsid w:val="00314B53"/>
    <w:rsid w:val="00314B5D"/>
    <w:rsid w:val="00314EEF"/>
    <w:rsid w:val="003150D6"/>
    <w:rsid w:val="00315F79"/>
    <w:rsid w:val="00315F82"/>
    <w:rsid w:val="00316BF9"/>
    <w:rsid w:val="003172E7"/>
    <w:rsid w:val="0031740C"/>
    <w:rsid w:val="003177CB"/>
    <w:rsid w:val="003178B3"/>
    <w:rsid w:val="00317C52"/>
    <w:rsid w:val="00317D44"/>
    <w:rsid w:val="0032045B"/>
    <w:rsid w:val="003206FF"/>
    <w:rsid w:val="003207BA"/>
    <w:rsid w:val="00320ADB"/>
    <w:rsid w:val="00321137"/>
    <w:rsid w:val="00321763"/>
    <w:rsid w:val="00321973"/>
    <w:rsid w:val="00321B0E"/>
    <w:rsid w:val="00321C83"/>
    <w:rsid w:val="00322119"/>
    <w:rsid w:val="00322F4E"/>
    <w:rsid w:val="003232D2"/>
    <w:rsid w:val="00323349"/>
    <w:rsid w:val="00323E49"/>
    <w:rsid w:val="00323E66"/>
    <w:rsid w:val="00323F90"/>
    <w:rsid w:val="0032410B"/>
    <w:rsid w:val="003241C7"/>
    <w:rsid w:val="00324615"/>
    <w:rsid w:val="00324993"/>
    <w:rsid w:val="00324AEC"/>
    <w:rsid w:val="00324C8D"/>
    <w:rsid w:val="003256D2"/>
    <w:rsid w:val="00325C6F"/>
    <w:rsid w:val="00325EE9"/>
    <w:rsid w:val="0032649F"/>
    <w:rsid w:val="00326ABE"/>
    <w:rsid w:val="00326E68"/>
    <w:rsid w:val="00326FA0"/>
    <w:rsid w:val="0032744A"/>
    <w:rsid w:val="00327493"/>
    <w:rsid w:val="0032778C"/>
    <w:rsid w:val="0032795A"/>
    <w:rsid w:val="00327A18"/>
    <w:rsid w:val="00327A74"/>
    <w:rsid w:val="003300CE"/>
    <w:rsid w:val="00330274"/>
    <w:rsid w:val="003305A3"/>
    <w:rsid w:val="00330762"/>
    <w:rsid w:val="00330BD0"/>
    <w:rsid w:val="00330E63"/>
    <w:rsid w:val="00330FE6"/>
    <w:rsid w:val="003318DE"/>
    <w:rsid w:val="0033195D"/>
    <w:rsid w:val="00331F24"/>
    <w:rsid w:val="00332FA0"/>
    <w:rsid w:val="0033384D"/>
    <w:rsid w:val="0033422C"/>
    <w:rsid w:val="003346BE"/>
    <w:rsid w:val="003346EA"/>
    <w:rsid w:val="0033495C"/>
    <w:rsid w:val="00334A2D"/>
    <w:rsid w:val="0033515E"/>
    <w:rsid w:val="00335440"/>
    <w:rsid w:val="003364E3"/>
    <w:rsid w:val="003370F4"/>
    <w:rsid w:val="0033714B"/>
    <w:rsid w:val="003372E3"/>
    <w:rsid w:val="0033755B"/>
    <w:rsid w:val="00337F69"/>
    <w:rsid w:val="003404E2"/>
    <w:rsid w:val="00340611"/>
    <w:rsid w:val="003406A6"/>
    <w:rsid w:val="003409AF"/>
    <w:rsid w:val="00340FC6"/>
    <w:rsid w:val="0034101C"/>
    <w:rsid w:val="003413E1"/>
    <w:rsid w:val="00341BF2"/>
    <w:rsid w:val="00341F3A"/>
    <w:rsid w:val="00341F75"/>
    <w:rsid w:val="0034200F"/>
    <w:rsid w:val="0034264B"/>
    <w:rsid w:val="0034268A"/>
    <w:rsid w:val="00342C71"/>
    <w:rsid w:val="00342DBA"/>
    <w:rsid w:val="00342EA6"/>
    <w:rsid w:val="00342F48"/>
    <w:rsid w:val="00343009"/>
    <w:rsid w:val="003433B9"/>
    <w:rsid w:val="003434DA"/>
    <w:rsid w:val="00343574"/>
    <w:rsid w:val="0034387F"/>
    <w:rsid w:val="00343959"/>
    <w:rsid w:val="00343B46"/>
    <w:rsid w:val="00343C32"/>
    <w:rsid w:val="00343D93"/>
    <w:rsid w:val="00343DE9"/>
    <w:rsid w:val="00344023"/>
    <w:rsid w:val="003440A6"/>
    <w:rsid w:val="003441C9"/>
    <w:rsid w:val="003442BD"/>
    <w:rsid w:val="00344458"/>
    <w:rsid w:val="00344525"/>
    <w:rsid w:val="003445C2"/>
    <w:rsid w:val="0034476C"/>
    <w:rsid w:val="00344D6E"/>
    <w:rsid w:val="00344E75"/>
    <w:rsid w:val="0034565E"/>
    <w:rsid w:val="00345820"/>
    <w:rsid w:val="003459EA"/>
    <w:rsid w:val="00345CF0"/>
    <w:rsid w:val="00345D73"/>
    <w:rsid w:val="003466DF"/>
    <w:rsid w:val="0034675E"/>
    <w:rsid w:val="003474B4"/>
    <w:rsid w:val="00347602"/>
    <w:rsid w:val="00347646"/>
    <w:rsid w:val="00347995"/>
    <w:rsid w:val="003502F3"/>
    <w:rsid w:val="003517AF"/>
    <w:rsid w:val="003522A2"/>
    <w:rsid w:val="003527D8"/>
    <w:rsid w:val="00352B98"/>
    <w:rsid w:val="00352C61"/>
    <w:rsid w:val="00352E15"/>
    <w:rsid w:val="00352E54"/>
    <w:rsid w:val="00353024"/>
    <w:rsid w:val="003531AB"/>
    <w:rsid w:val="00353E24"/>
    <w:rsid w:val="00354208"/>
    <w:rsid w:val="00354594"/>
    <w:rsid w:val="003545FD"/>
    <w:rsid w:val="00354C07"/>
    <w:rsid w:val="00354D3B"/>
    <w:rsid w:val="00354E96"/>
    <w:rsid w:val="003557C3"/>
    <w:rsid w:val="0035644B"/>
    <w:rsid w:val="00356DAA"/>
    <w:rsid w:val="003573A1"/>
    <w:rsid w:val="00357575"/>
    <w:rsid w:val="00357965"/>
    <w:rsid w:val="00360A2A"/>
    <w:rsid w:val="00360AA1"/>
    <w:rsid w:val="00361F7D"/>
    <w:rsid w:val="0036214F"/>
    <w:rsid w:val="003622DB"/>
    <w:rsid w:val="0036250D"/>
    <w:rsid w:val="003629D4"/>
    <w:rsid w:val="00362A2E"/>
    <w:rsid w:val="003633EA"/>
    <w:rsid w:val="0036358C"/>
    <w:rsid w:val="00363BB4"/>
    <w:rsid w:val="00363D9E"/>
    <w:rsid w:val="00363E29"/>
    <w:rsid w:val="00363FB6"/>
    <w:rsid w:val="003640C3"/>
    <w:rsid w:val="003641CF"/>
    <w:rsid w:val="00364461"/>
    <w:rsid w:val="003644DE"/>
    <w:rsid w:val="003647D0"/>
    <w:rsid w:val="00365180"/>
    <w:rsid w:val="003664D3"/>
    <w:rsid w:val="0036694C"/>
    <w:rsid w:val="003669D8"/>
    <w:rsid w:val="00367013"/>
    <w:rsid w:val="003670C7"/>
    <w:rsid w:val="003672DD"/>
    <w:rsid w:val="00367812"/>
    <w:rsid w:val="00367D20"/>
    <w:rsid w:val="00367FD0"/>
    <w:rsid w:val="00370124"/>
    <w:rsid w:val="00370516"/>
    <w:rsid w:val="00370A52"/>
    <w:rsid w:val="00370B1F"/>
    <w:rsid w:val="00371000"/>
    <w:rsid w:val="003717F9"/>
    <w:rsid w:val="00371CB2"/>
    <w:rsid w:val="00371DC2"/>
    <w:rsid w:val="003723C8"/>
    <w:rsid w:val="003728D0"/>
    <w:rsid w:val="00372C4C"/>
    <w:rsid w:val="00372E76"/>
    <w:rsid w:val="00372ED6"/>
    <w:rsid w:val="00373372"/>
    <w:rsid w:val="003733FA"/>
    <w:rsid w:val="003739E4"/>
    <w:rsid w:val="00374207"/>
    <w:rsid w:val="00374B77"/>
    <w:rsid w:val="0037579F"/>
    <w:rsid w:val="003760F6"/>
    <w:rsid w:val="003768BD"/>
    <w:rsid w:val="00376B01"/>
    <w:rsid w:val="00376F6B"/>
    <w:rsid w:val="00376FE3"/>
    <w:rsid w:val="00377008"/>
    <w:rsid w:val="00377C27"/>
    <w:rsid w:val="00377E59"/>
    <w:rsid w:val="00380026"/>
    <w:rsid w:val="00380382"/>
    <w:rsid w:val="00380ACA"/>
    <w:rsid w:val="00380AE2"/>
    <w:rsid w:val="00380CA7"/>
    <w:rsid w:val="00381AC7"/>
    <w:rsid w:val="00381EC2"/>
    <w:rsid w:val="00382919"/>
    <w:rsid w:val="00382D16"/>
    <w:rsid w:val="00382E65"/>
    <w:rsid w:val="003831B2"/>
    <w:rsid w:val="003834D5"/>
    <w:rsid w:val="00384719"/>
    <w:rsid w:val="00384D01"/>
    <w:rsid w:val="003856E0"/>
    <w:rsid w:val="00386750"/>
    <w:rsid w:val="00386817"/>
    <w:rsid w:val="003874B2"/>
    <w:rsid w:val="00387721"/>
    <w:rsid w:val="003878CC"/>
    <w:rsid w:val="00387A58"/>
    <w:rsid w:val="00387C2E"/>
    <w:rsid w:val="00390005"/>
    <w:rsid w:val="00390330"/>
    <w:rsid w:val="00390721"/>
    <w:rsid w:val="0039128D"/>
    <w:rsid w:val="0039156A"/>
    <w:rsid w:val="00391774"/>
    <w:rsid w:val="003917D5"/>
    <w:rsid w:val="00391931"/>
    <w:rsid w:val="00391D11"/>
    <w:rsid w:val="00392077"/>
    <w:rsid w:val="0039256D"/>
    <w:rsid w:val="00392586"/>
    <w:rsid w:val="00392B67"/>
    <w:rsid w:val="00392B9E"/>
    <w:rsid w:val="00393003"/>
    <w:rsid w:val="0039304D"/>
    <w:rsid w:val="00393606"/>
    <w:rsid w:val="0039415E"/>
    <w:rsid w:val="00394255"/>
    <w:rsid w:val="003943DA"/>
    <w:rsid w:val="00394852"/>
    <w:rsid w:val="00394C6D"/>
    <w:rsid w:val="00394E42"/>
    <w:rsid w:val="003955A2"/>
    <w:rsid w:val="0039567A"/>
    <w:rsid w:val="003956C7"/>
    <w:rsid w:val="00395DBD"/>
    <w:rsid w:val="00396538"/>
    <w:rsid w:val="00396B2A"/>
    <w:rsid w:val="00397397"/>
    <w:rsid w:val="00397849"/>
    <w:rsid w:val="00397BC6"/>
    <w:rsid w:val="00397F16"/>
    <w:rsid w:val="003A04F0"/>
    <w:rsid w:val="003A0CF7"/>
    <w:rsid w:val="003A12E7"/>
    <w:rsid w:val="003A14B7"/>
    <w:rsid w:val="003A191C"/>
    <w:rsid w:val="003A1A37"/>
    <w:rsid w:val="003A1CB5"/>
    <w:rsid w:val="003A22B3"/>
    <w:rsid w:val="003A24C9"/>
    <w:rsid w:val="003A2603"/>
    <w:rsid w:val="003A280C"/>
    <w:rsid w:val="003A2D57"/>
    <w:rsid w:val="003A2FC1"/>
    <w:rsid w:val="003A308B"/>
    <w:rsid w:val="003A3343"/>
    <w:rsid w:val="003A3491"/>
    <w:rsid w:val="003A3754"/>
    <w:rsid w:val="003A3D4F"/>
    <w:rsid w:val="003A3DA6"/>
    <w:rsid w:val="003A40BF"/>
    <w:rsid w:val="003A4945"/>
    <w:rsid w:val="003A4FF0"/>
    <w:rsid w:val="003A50A6"/>
    <w:rsid w:val="003A5397"/>
    <w:rsid w:val="003A561B"/>
    <w:rsid w:val="003A5873"/>
    <w:rsid w:val="003A5AFB"/>
    <w:rsid w:val="003A5D2C"/>
    <w:rsid w:val="003A60F7"/>
    <w:rsid w:val="003A64A8"/>
    <w:rsid w:val="003A7116"/>
    <w:rsid w:val="003A73E8"/>
    <w:rsid w:val="003A741B"/>
    <w:rsid w:val="003B0069"/>
    <w:rsid w:val="003B0800"/>
    <w:rsid w:val="003B0C7D"/>
    <w:rsid w:val="003B12DC"/>
    <w:rsid w:val="003B1789"/>
    <w:rsid w:val="003B17EB"/>
    <w:rsid w:val="003B1E8A"/>
    <w:rsid w:val="003B1EC2"/>
    <w:rsid w:val="003B2236"/>
    <w:rsid w:val="003B2ED7"/>
    <w:rsid w:val="003B2F83"/>
    <w:rsid w:val="003B3457"/>
    <w:rsid w:val="003B3954"/>
    <w:rsid w:val="003B3A46"/>
    <w:rsid w:val="003B423D"/>
    <w:rsid w:val="003B45E1"/>
    <w:rsid w:val="003B4CFF"/>
    <w:rsid w:val="003B5201"/>
    <w:rsid w:val="003B53D4"/>
    <w:rsid w:val="003B5D9D"/>
    <w:rsid w:val="003B6204"/>
    <w:rsid w:val="003B6590"/>
    <w:rsid w:val="003B6753"/>
    <w:rsid w:val="003B6BC5"/>
    <w:rsid w:val="003B71F6"/>
    <w:rsid w:val="003C004E"/>
    <w:rsid w:val="003C04DB"/>
    <w:rsid w:val="003C087B"/>
    <w:rsid w:val="003C0DB6"/>
    <w:rsid w:val="003C1088"/>
    <w:rsid w:val="003C10FC"/>
    <w:rsid w:val="003C156C"/>
    <w:rsid w:val="003C1CB3"/>
    <w:rsid w:val="003C1E33"/>
    <w:rsid w:val="003C21C6"/>
    <w:rsid w:val="003C25E9"/>
    <w:rsid w:val="003C2813"/>
    <w:rsid w:val="003C2944"/>
    <w:rsid w:val="003C2A9B"/>
    <w:rsid w:val="003C2BF7"/>
    <w:rsid w:val="003C2BFD"/>
    <w:rsid w:val="003C31D6"/>
    <w:rsid w:val="003C3E5C"/>
    <w:rsid w:val="003C3F98"/>
    <w:rsid w:val="003C405A"/>
    <w:rsid w:val="003C44DC"/>
    <w:rsid w:val="003C50D2"/>
    <w:rsid w:val="003C5789"/>
    <w:rsid w:val="003C58E4"/>
    <w:rsid w:val="003C5D5F"/>
    <w:rsid w:val="003C5E56"/>
    <w:rsid w:val="003C6099"/>
    <w:rsid w:val="003C62BC"/>
    <w:rsid w:val="003C6555"/>
    <w:rsid w:val="003C66A0"/>
    <w:rsid w:val="003C6836"/>
    <w:rsid w:val="003C6916"/>
    <w:rsid w:val="003C70D2"/>
    <w:rsid w:val="003C71AC"/>
    <w:rsid w:val="003C7C08"/>
    <w:rsid w:val="003C7CE3"/>
    <w:rsid w:val="003C7FAF"/>
    <w:rsid w:val="003D07D2"/>
    <w:rsid w:val="003D086B"/>
    <w:rsid w:val="003D0DF5"/>
    <w:rsid w:val="003D0E89"/>
    <w:rsid w:val="003D1CBE"/>
    <w:rsid w:val="003D1E3D"/>
    <w:rsid w:val="003D2143"/>
    <w:rsid w:val="003D2393"/>
    <w:rsid w:val="003D240A"/>
    <w:rsid w:val="003D27CC"/>
    <w:rsid w:val="003D32A6"/>
    <w:rsid w:val="003D32D8"/>
    <w:rsid w:val="003D3360"/>
    <w:rsid w:val="003D3693"/>
    <w:rsid w:val="003D38C4"/>
    <w:rsid w:val="003D3AAE"/>
    <w:rsid w:val="003D3C1F"/>
    <w:rsid w:val="003D3D08"/>
    <w:rsid w:val="003D413E"/>
    <w:rsid w:val="003D43FF"/>
    <w:rsid w:val="003D459B"/>
    <w:rsid w:val="003D4905"/>
    <w:rsid w:val="003D4D77"/>
    <w:rsid w:val="003D4DEB"/>
    <w:rsid w:val="003D5652"/>
    <w:rsid w:val="003D5BF5"/>
    <w:rsid w:val="003D635B"/>
    <w:rsid w:val="003D6637"/>
    <w:rsid w:val="003D6B4B"/>
    <w:rsid w:val="003D7105"/>
    <w:rsid w:val="003D71E6"/>
    <w:rsid w:val="003D7260"/>
    <w:rsid w:val="003D72F9"/>
    <w:rsid w:val="003D734B"/>
    <w:rsid w:val="003D7EC4"/>
    <w:rsid w:val="003E0228"/>
    <w:rsid w:val="003E05FA"/>
    <w:rsid w:val="003E09C3"/>
    <w:rsid w:val="003E21A6"/>
    <w:rsid w:val="003E22FB"/>
    <w:rsid w:val="003E24D6"/>
    <w:rsid w:val="003E2555"/>
    <w:rsid w:val="003E3035"/>
    <w:rsid w:val="003E3AFE"/>
    <w:rsid w:val="003E3CC8"/>
    <w:rsid w:val="003E4344"/>
    <w:rsid w:val="003E44C4"/>
    <w:rsid w:val="003E451A"/>
    <w:rsid w:val="003E4A06"/>
    <w:rsid w:val="003E4B1F"/>
    <w:rsid w:val="003E5734"/>
    <w:rsid w:val="003E5AA4"/>
    <w:rsid w:val="003E5E3D"/>
    <w:rsid w:val="003E5EA7"/>
    <w:rsid w:val="003E69A1"/>
    <w:rsid w:val="003E69B2"/>
    <w:rsid w:val="003E6DBB"/>
    <w:rsid w:val="003E7155"/>
    <w:rsid w:val="003E7246"/>
    <w:rsid w:val="003E76AE"/>
    <w:rsid w:val="003E77D1"/>
    <w:rsid w:val="003E7A11"/>
    <w:rsid w:val="003E7F7D"/>
    <w:rsid w:val="003F0113"/>
    <w:rsid w:val="003F0443"/>
    <w:rsid w:val="003F052B"/>
    <w:rsid w:val="003F05B5"/>
    <w:rsid w:val="003F0766"/>
    <w:rsid w:val="003F094D"/>
    <w:rsid w:val="003F0C91"/>
    <w:rsid w:val="003F1028"/>
    <w:rsid w:val="003F11B6"/>
    <w:rsid w:val="003F13C3"/>
    <w:rsid w:val="003F1776"/>
    <w:rsid w:val="003F17CB"/>
    <w:rsid w:val="003F1856"/>
    <w:rsid w:val="003F200F"/>
    <w:rsid w:val="003F206C"/>
    <w:rsid w:val="003F229E"/>
    <w:rsid w:val="003F23CE"/>
    <w:rsid w:val="003F2D60"/>
    <w:rsid w:val="003F2DA3"/>
    <w:rsid w:val="003F2EB3"/>
    <w:rsid w:val="003F3275"/>
    <w:rsid w:val="003F32A7"/>
    <w:rsid w:val="003F36F0"/>
    <w:rsid w:val="003F3958"/>
    <w:rsid w:val="003F39DD"/>
    <w:rsid w:val="003F479E"/>
    <w:rsid w:val="003F4C99"/>
    <w:rsid w:val="003F4EB2"/>
    <w:rsid w:val="003F4F4B"/>
    <w:rsid w:val="003F4F63"/>
    <w:rsid w:val="003F509F"/>
    <w:rsid w:val="003F51BA"/>
    <w:rsid w:val="003F5A1E"/>
    <w:rsid w:val="003F5A2E"/>
    <w:rsid w:val="003F5AB3"/>
    <w:rsid w:val="003F5F68"/>
    <w:rsid w:val="003F660C"/>
    <w:rsid w:val="003F6921"/>
    <w:rsid w:val="003F6A36"/>
    <w:rsid w:val="003F70C5"/>
    <w:rsid w:val="003F763C"/>
    <w:rsid w:val="003F7C08"/>
    <w:rsid w:val="00400050"/>
    <w:rsid w:val="00400319"/>
    <w:rsid w:val="004006C6"/>
    <w:rsid w:val="00401154"/>
    <w:rsid w:val="00401179"/>
    <w:rsid w:val="00401328"/>
    <w:rsid w:val="00401545"/>
    <w:rsid w:val="004015ED"/>
    <w:rsid w:val="004021E9"/>
    <w:rsid w:val="0040247D"/>
    <w:rsid w:val="00402983"/>
    <w:rsid w:val="00402F09"/>
    <w:rsid w:val="004042B8"/>
    <w:rsid w:val="00404330"/>
    <w:rsid w:val="004049DF"/>
    <w:rsid w:val="00404A42"/>
    <w:rsid w:val="00404B43"/>
    <w:rsid w:val="00404D0A"/>
    <w:rsid w:val="004052DB"/>
    <w:rsid w:val="00405381"/>
    <w:rsid w:val="004062E4"/>
    <w:rsid w:val="004065BA"/>
    <w:rsid w:val="004066C4"/>
    <w:rsid w:val="00406703"/>
    <w:rsid w:val="004070B1"/>
    <w:rsid w:val="004074D0"/>
    <w:rsid w:val="0040788B"/>
    <w:rsid w:val="00407CD6"/>
    <w:rsid w:val="00407E4F"/>
    <w:rsid w:val="00410038"/>
    <w:rsid w:val="00410A60"/>
    <w:rsid w:val="00410BC2"/>
    <w:rsid w:val="00410CBC"/>
    <w:rsid w:val="00411AAC"/>
    <w:rsid w:val="00411B3D"/>
    <w:rsid w:val="00412015"/>
    <w:rsid w:val="004126C8"/>
    <w:rsid w:val="00412D47"/>
    <w:rsid w:val="00412D49"/>
    <w:rsid w:val="0041301E"/>
    <w:rsid w:val="004142AF"/>
    <w:rsid w:val="00414470"/>
    <w:rsid w:val="00415617"/>
    <w:rsid w:val="00415858"/>
    <w:rsid w:val="00415A95"/>
    <w:rsid w:val="00415D10"/>
    <w:rsid w:val="00416108"/>
    <w:rsid w:val="00416448"/>
    <w:rsid w:val="0041655A"/>
    <w:rsid w:val="004165A7"/>
    <w:rsid w:val="004168BD"/>
    <w:rsid w:val="00416D5B"/>
    <w:rsid w:val="0041724F"/>
    <w:rsid w:val="00417974"/>
    <w:rsid w:val="004179D9"/>
    <w:rsid w:val="00417A8A"/>
    <w:rsid w:val="00417A9E"/>
    <w:rsid w:val="00420134"/>
    <w:rsid w:val="0042052A"/>
    <w:rsid w:val="004208C0"/>
    <w:rsid w:val="00420CC0"/>
    <w:rsid w:val="00420E9F"/>
    <w:rsid w:val="0042127E"/>
    <w:rsid w:val="00421462"/>
    <w:rsid w:val="00421532"/>
    <w:rsid w:val="00421952"/>
    <w:rsid w:val="00421A46"/>
    <w:rsid w:val="00421A69"/>
    <w:rsid w:val="00421AA9"/>
    <w:rsid w:val="00421F13"/>
    <w:rsid w:val="004224C5"/>
    <w:rsid w:val="0042287E"/>
    <w:rsid w:val="0042306A"/>
    <w:rsid w:val="00423581"/>
    <w:rsid w:val="0042380D"/>
    <w:rsid w:val="00423830"/>
    <w:rsid w:val="0042389C"/>
    <w:rsid w:val="00423F15"/>
    <w:rsid w:val="004254F8"/>
    <w:rsid w:val="004256A4"/>
    <w:rsid w:val="004258A3"/>
    <w:rsid w:val="00425A75"/>
    <w:rsid w:val="00426910"/>
    <w:rsid w:val="00426D82"/>
    <w:rsid w:val="00427016"/>
    <w:rsid w:val="004273F1"/>
    <w:rsid w:val="0042743C"/>
    <w:rsid w:val="0042780C"/>
    <w:rsid w:val="004279C9"/>
    <w:rsid w:val="00427D57"/>
    <w:rsid w:val="00427E05"/>
    <w:rsid w:val="00427F80"/>
    <w:rsid w:val="004303D4"/>
    <w:rsid w:val="004307BF"/>
    <w:rsid w:val="00430968"/>
    <w:rsid w:val="00430E4B"/>
    <w:rsid w:val="00430F06"/>
    <w:rsid w:val="00431254"/>
    <w:rsid w:val="00431426"/>
    <w:rsid w:val="0043142F"/>
    <w:rsid w:val="00431820"/>
    <w:rsid w:val="00431B7D"/>
    <w:rsid w:val="00431F4A"/>
    <w:rsid w:val="0043235E"/>
    <w:rsid w:val="00432660"/>
    <w:rsid w:val="0043284E"/>
    <w:rsid w:val="004328E1"/>
    <w:rsid w:val="00432E98"/>
    <w:rsid w:val="004331CD"/>
    <w:rsid w:val="0043332D"/>
    <w:rsid w:val="004333BB"/>
    <w:rsid w:val="0043362C"/>
    <w:rsid w:val="004342CA"/>
    <w:rsid w:val="00434464"/>
    <w:rsid w:val="00434673"/>
    <w:rsid w:val="004355B0"/>
    <w:rsid w:val="004356B8"/>
    <w:rsid w:val="00435896"/>
    <w:rsid w:val="00435A7C"/>
    <w:rsid w:val="0043612C"/>
    <w:rsid w:val="004363A1"/>
    <w:rsid w:val="004366C8"/>
    <w:rsid w:val="0043697B"/>
    <w:rsid w:val="00436CF3"/>
    <w:rsid w:val="00436F73"/>
    <w:rsid w:val="004370F3"/>
    <w:rsid w:val="00437187"/>
    <w:rsid w:val="00437F15"/>
    <w:rsid w:val="00437F7C"/>
    <w:rsid w:val="004404CD"/>
    <w:rsid w:val="0044061C"/>
    <w:rsid w:val="0044061D"/>
    <w:rsid w:val="00440A3F"/>
    <w:rsid w:val="0044117A"/>
    <w:rsid w:val="004411B6"/>
    <w:rsid w:val="00441C18"/>
    <w:rsid w:val="00441DEC"/>
    <w:rsid w:val="004421BA"/>
    <w:rsid w:val="00442965"/>
    <w:rsid w:val="00442E59"/>
    <w:rsid w:val="00442F40"/>
    <w:rsid w:val="0044306D"/>
    <w:rsid w:val="00443453"/>
    <w:rsid w:val="004448FB"/>
    <w:rsid w:val="00444E34"/>
    <w:rsid w:val="00445FB1"/>
    <w:rsid w:val="004464E0"/>
    <w:rsid w:val="00446810"/>
    <w:rsid w:val="00446813"/>
    <w:rsid w:val="0044731A"/>
    <w:rsid w:val="0044791D"/>
    <w:rsid w:val="00447A4F"/>
    <w:rsid w:val="00447F69"/>
    <w:rsid w:val="00450137"/>
    <w:rsid w:val="00450C0D"/>
    <w:rsid w:val="00451023"/>
    <w:rsid w:val="004513DB"/>
    <w:rsid w:val="00451713"/>
    <w:rsid w:val="0045192A"/>
    <w:rsid w:val="00451B05"/>
    <w:rsid w:val="00453677"/>
    <w:rsid w:val="00453764"/>
    <w:rsid w:val="004538EE"/>
    <w:rsid w:val="00453D46"/>
    <w:rsid w:val="00453FC5"/>
    <w:rsid w:val="0045419D"/>
    <w:rsid w:val="0045421C"/>
    <w:rsid w:val="00454C9E"/>
    <w:rsid w:val="00455856"/>
    <w:rsid w:val="0045600F"/>
    <w:rsid w:val="00456387"/>
    <w:rsid w:val="0045648C"/>
    <w:rsid w:val="00456C85"/>
    <w:rsid w:val="0045733D"/>
    <w:rsid w:val="00457904"/>
    <w:rsid w:val="00457EFE"/>
    <w:rsid w:val="00457F37"/>
    <w:rsid w:val="00460550"/>
    <w:rsid w:val="00460C60"/>
    <w:rsid w:val="00460FA3"/>
    <w:rsid w:val="00461487"/>
    <w:rsid w:val="004619BF"/>
    <w:rsid w:val="00461EC2"/>
    <w:rsid w:val="00461F4C"/>
    <w:rsid w:val="004620E5"/>
    <w:rsid w:val="004621D0"/>
    <w:rsid w:val="00462448"/>
    <w:rsid w:val="004628D9"/>
    <w:rsid w:val="00462CCC"/>
    <w:rsid w:val="00462F7B"/>
    <w:rsid w:val="004631D6"/>
    <w:rsid w:val="00463608"/>
    <w:rsid w:val="0046371B"/>
    <w:rsid w:val="00463F9A"/>
    <w:rsid w:val="0046415D"/>
    <w:rsid w:val="00464BCD"/>
    <w:rsid w:val="00464F49"/>
    <w:rsid w:val="00465A95"/>
    <w:rsid w:val="00465BB2"/>
    <w:rsid w:val="004663CC"/>
    <w:rsid w:val="00466665"/>
    <w:rsid w:val="004667A4"/>
    <w:rsid w:val="004668DC"/>
    <w:rsid w:val="00466CB9"/>
    <w:rsid w:val="00466CDA"/>
    <w:rsid w:val="00466D49"/>
    <w:rsid w:val="00466D7E"/>
    <w:rsid w:val="00467037"/>
    <w:rsid w:val="0046743C"/>
    <w:rsid w:val="0046744F"/>
    <w:rsid w:val="0046791C"/>
    <w:rsid w:val="00467B27"/>
    <w:rsid w:val="004700B7"/>
    <w:rsid w:val="004706FB"/>
    <w:rsid w:val="00470DF6"/>
    <w:rsid w:val="00470E79"/>
    <w:rsid w:val="004710ED"/>
    <w:rsid w:val="0047185F"/>
    <w:rsid w:val="0047194E"/>
    <w:rsid w:val="00471C2E"/>
    <w:rsid w:val="00471D74"/>
    <w:rsid w:val="004722A6"/>
    <w:rsid w:val="00472A5F"/>
    <w:rsid w:val="00472B65"/>
    <w:rsid w:val="004730BE"/>
    <w:rsid w:val="00473BCA"/>
    <w:rsid w:val="00473F3A"/>
    <w:rsid w:val="00474008"/>
    <w:rsid w:val="0047426C"/>
    <w:rsid w:val="00474549"/>
    <w:rsid w:val="00475032"/>
    <w:rsid w:val="004750D7"/>
    <w:rsid w:val="00475C1D"/>
    <w:rsid w:val="00475FA4"/>
    <w:rsid w:val="004761AA"/>
    <w:rsid w:val="00476213"/>
    <w:rsid w:val="0047624A"/>
    <w:rsid w:val="00476460"/>
    <w:rsid w:val="00476A9C"/>
    <w:rsid w:val="00477258"/>
    <w:rsid w:val="0047728D"/>
    <w:rsid w:val="0047783A"/>
    <w:rsid w:val="00477A4C"/>
    <w:rsid w:val="0048028F"/>
    <w:rsid w:val="00480391"/>
    <w:rsid w:val="004809B9"/>
    <w:rsid w:val="004809FB"/>
    <w:rsid w:val="00480D67"/>
    <w:rsid w:val="00480FA9"/>
    <w:rsid w:val="004812FA"/>
    <w:rsid w:val="00481AD4"/>
    <w:rsid w:val="00481DFE"/>
    <w:rsid w:val="00481FA6"/>
    <w:rsid w:val="004824C8"/>
    <w:rsid w:val="0048250D"/>
    <w:rsid w:val="004829F7"/>
    <w:rsid w:val="00482B67"/>
    <w:rsid w:val="00482B77"/>
    <w:rsid w:val="00482FC2"/>
    <w:rsid w:val="004844C7"/>
    <w:rsid w:val="00484BE3"/>
    <w:rsid w:val="0048527D"/>
    <w:rsid w:val="00485A23"/>
    <w:rsid w:val="00485D0A"/>
    <w:rsid w:val="004860EC"/>
    <w:rsid w:val="004860F6"/>
    <w:rsid w:val="00486C02"/>
    <w:rsid w:val="00486C08"/>
    <w:rsid w:val="00486E64"/>
    <w:rsid w:val="00486F74"/>
    <w:rsid w:val="00486FAD"/>
    <w:rsid w:val="00487046"/>
    <w:rsid w:val="0048733D"/>
    <w:rsid w:val="004875FA"/>
    <w:rsid w:val="00487725"/>
    <w:rsid w:val="00487EB0"/>
    <w:rsid w:val="00490646"/>
    <w:rsid w:val="004906C8"/>
    <w:rsid w:val="00490C65"/>
    <w:rsid w:val="00490DEE"/>
    <w:rsid w:val="00490FF8"/>
    <w:rsid w:val="004910B1"/>
    <w:rsid w:val="004914D5"/>
    <w:rsid w:val="00491728"/>
    <w:rsid w:val="00491AC9"/>
    <w:rsid w:val="00491C03"/>
    <w:rsid w:val="00491E02"/>
    <w:rsid w:val="004922E4"/>
    <w:rsid w:val="004929A2"/>
    <w:rsid w:val="00492CA0"/>
    <w:rsid w:val="00492CAF"/>
    <w:rsid w:val="004934CC"/>
    <w:rsid w:val="004941C3"/>
    <w:rsid w:val="004945A4"/>
    <w:rsid w:val="0049466D"/>
    <w:rsid w:val="00495802"/>
    <w:rsid w:val="00495A1C"/>
    <w:rsid w:val="004964DF"/>
    <w:rsid w:val="004969D6"/>
    <w:rsid w:val="00496A5C"/>
    <w:rsid w:val="00497634"/>
    <w:rsid w:val="00497D16"/>
    <w:rsid w:val="004A05DD"/>
    <w:rsid w:val="004A0A80"/>
    <w:rsid w:val="004A0AFA"/>
    <w:rsid w:val="004A122B"/>
    <w:rsid w:val="004A14E1"/>
    <w:rsid w:val="004A1728"/>
    <w:rsid w:val="004A17FE"/>
    <w:rsid w:val="004A1B62"/>
    <w:rsid w:val="004A1F6A"/>
    <w:rsid w:val="004A2244"/>
    <w:rsid w:val="004A2EEC"/>
    <w:rsid w:val="004A330F"/>
    <w:rsid w:val="004A39BD"/>
    <w:rsid w:val="004A3AD8"/>
    <w:rsid w:val="004A3FB8"/>
    <w:rsid w:val="004A3FE3"/>
    <w:rsid w:val="004A4000"/>
    <w:rsid w:val="004A40CB"/>
    <w:rsid w:val="004A46F2"/>
    <w:rsid w:val="004A4D52"/>
    <w:rsid w:val="004A4ECD"/>
    <w:rsid w:val="004A4F4C"/>
    <w:rsid w:val="004A5530"/>
    <w:rsid w:val="004A595C"/>
    <w:rsid w:val="004A5EE6"/>
    <w:rsid w:val="004A6319"/>
    <w:rsid w:val="004A67CA"/>
    <w:rsid w:val="004A6953"/>
    <w:rsid w:val="004A6A42"/>
    <w:rsid w:val="004A6CE8"/>
    <w:rsid w:val="004A6D64"/>
    <w:rsid w:val="004A70FD"/>
    <w:rsid w:val="004A72E4"/>
    <w:rsid w:val="004A7E06"/>
    <w:rsid w:val="004B04FF"/>
    <w:rsid w:val="004B0A86"/>
    <w:rsid w:val="004B1085"/>
    <w:rsid w:val="004B11A6"/>
    <w:rsid w:val="004B1213"/>
    <w:rsid w:val="004B14EA"/>
    <w:rsid w:val="004B17F9"/>
    <w:rsid w:val="004B1C1B"/>
    <w:rsid w:val="004B1EF2"/>
    <w:rsid w:val="004B2B55"/>
    <w:rsid w:val="004B2C30"/>
    <w:rsid w:val="004B3126"/>
    <w:rsid w:val="004B333F"/>
    <w:rsid w:val="004B344B"/>
    <w:rsid w:val="004B3708"/>
    <w:rsid w:val="004B375E"/>
    <w:rsid w:val="004B37A6"/>
    <w:rsid w:val="004B389C"/>
    <w:rsid w:val="004B3CFD"/>
    <w:rsid w:val="004B405D"/>
    <w:rsid w:val="004B4201"/>
    <w:rsid w:val="004B46C3"/>
    <w:rsid w:val="004B4768"/>
    <w:rsid w:val="004B49D3"/>
    <w:rsid w:val="004B4C0E"/>
    <w:rsid w:val="004B4CA1"/>
    <w:rsid w:val="004B5A0E"/>
    <w:rsid w:val="004B5BCD"/>
    <w:rsid w:val="004B5BE1"/>
    <w:rsid w:val="004B5C20"/>
    <w:rsid w:val="004B5F65"/>
    <w:rsid w:val="004B5FBF"/>
    <w:rsid w:val="004B6185"/>
    <w:rsid w:val="004B62D0"/>
    <w:rsid w:val="004B63F1"/>
    <w:rsid w:val="004B663F"/>
    <w:rsid w:val="004B691C"/>
    <w:rsid w:val="004C0237"/>
    <w:rsid w:val="004C038E"/>
    <w:rsid w:val="004C0451"/>
    <w:rsid w:val="004C08D8"/>
    <w:rsid w:val="004C0A86"/>
    <w:rsid w:val="004C0AD1"/>
    <w:rsid w:val="004C1C2E"/>
    <w:rsid w:val="004C1E8A"/>
    <w:rsid w:val="004C2419"/>
    <w:rsid w:val="004C28D5"/>
    <w:rsid w:val="004C2D35"/>
    <w:rsid w:val="004C2D93"/>
    <w:rsid w:val="004C3836"/>
    <w:rsid w:val="004C3B4A"/>
    <w:rsid w:val="004C3CAD"/>
    <w:rsid w:val="004C3D13"/>
    <w:rsid w:val="004C45E1"/>
    <w:rsid w:val="004C4C1C"/>
    <w:rsid w:val="004C4EFC"/>
    <w:rsid w:val="004C5252"/>
    <w:rsid w:val="004C5A88"/>
    <w:rsid w:val="004C5AA5"/>
    <w:rsid w:val="004C5AC0"/>
    <w:rsid w:val="004C5BCC"/>
    <w:rsid w:val="004C60BC"/>
    <w:rsid w:val="004C61F4"/>
    <w:rsid w:val="004C67B2"/>
    <w:rsid w:val="004C6EBB"/>
    <w:rsid w:val="004C726D"/>
    <w:rsid w:val="004C75BA"/>
    <w:rsid w:val="004C7AA4"/>
    <w:rsid w:val="004D033D"/>
    <w:rsid w:val="004D07BA"/>
    <w:rsid w:val="004D0F7D"/>
    <w:rsid w:val="004D122B"/>
    <w:rsid w:val="004D12BC"/>
    <w:rsid w:val="004D1915"/>
    <w:rsid w:val="004D1F93"/>
    <w:rsid w:val="004D25F8"/>
    <w:rsid w:val="004D280A"/>
    <w:rsid w:val="004D3976"/>
    <w:rsid w:val="004D3E36"/>
    <w:rsid w:val="004D4A81"/>
    <w:rsid w:val="004D50E1"/>
    <w:rsid w:val="004D5861"/>
    <w:rsid w:val="004D5D1F"/>
    <w:rsid w:val="004D6176"/>
    <w:rsid w:val="004D657B"/>
    <w:rsid w:val="004D67AC"/>
    <w:rsid w:val="004D6ECE"/>
    <w:rsid w:val="004D73DD"/>
    <w:rsid w:val="004D7E99"/>
    <w:rsid w:val="004D7EDB"/>
    <w:rsid w:val="004E01D0"/>
    <w:rsid w:val="004E0224"/>
    <w:rsid w:val="004E06C4"/>
    <w:rsid w:val="004E09C8"/>
    <w:rsid w:val="004E0DD1"/>
    <w:rsid w:val="004E124B"/>
    <w:rsid w:val="004E1323"/>
    <w:rsid w:val="004E19E5"/>
    <w:rsid w:val="004E3758"/>
    <w:rsid w:val="004E37B4"/>
    <w:rsid w:val="004E3913"/>
    <w:rsid w:val="004E3FCD"/>
    <w:rsid w:val="004E46B8"/>
    <w:rsid w:val="004E46C0"/>
    <w:rsid w:val="004E4A98"/>
    <w:rsid w:val="004E4CC1"/>
    <w:rsid w:val="004E5A8D"/>
    <w:rsid w:val="004E5D3A"/>
    <w:rsid w:val="004E5FFE"/>
    <w:rsid w:val="004E75B1"/>
    <w:rsid w:val="004E76B7"/>
    <w:rsid w:val="004E78C7"/>
    <w:rsid w:val="004E7B51"/>
    <w:rsid w:val="004E7D75"/>
    <w:rsid w:val="004F0285"/>
    <w:rsid w:val="004F0535"/>
    <w:rsid w:val="004F07B4"/>
    <w:rsid w:val="004F0DCB"/>
    <w:rsid w:val="004F0F89"/>
    <w:rsid w:val="004F16DB"/>
    <w:rsid w:val="004F17BD"/>
    <w:rsid w:val="004F1E9F"/>
    <w:rsid w:val="004F230D"/>
    <w:rsid w:val="004F23F3"/>
    <w:rsid w:val="004F2583"/>
    <w:rsid w:val="004F35C3"/>
    <w:rsid w:val="004F3A3F"/>
    <w:rsid w:val="004F3AE9"/>
    <w:rsid w:val="004F3ECE"/>
    <w:rsid w:val="004F489F"/>
    <w:rsid w:val="004F4A1F"/>
    <w:rsid w:val="004F4A47"/>
    <w:rsid w:val="004F4AF5"/>
    <w:rsid w:val="004F5715"/>
    <w:rsid w:val="004F5B9E"/>
    <w:rsid w:val="004F614B"/>
    <w:rsid w:val="004F624B"/>
    <w:rsid w:val="004F66D5"/>
    <w:rsid w:val="004F6706"/>
    <w:rsid w:val="004F675F"/>
    <w:rsid w:val="004F6E31"/>
    <w:rsid w:val="004F733D"/>
    <w:rsid w:val="004F76D3"/>
    <w:rsid w:val="00500612"/>
    <w:rsid w:val="00500B9D"/>
    <w:rsid w:val="00500EC4"/>
    <w:rsid w:val="0050118F"/>
    <w:rsid w:val="00501314"/>
    <w:rsid w:val="00501440"/>
    <w:rsid w:val="00501939"/>
    <w:rsid w:val="00501C48"/>
    <w:rsid w:val="005020F1"/>
    <w:rsid w:val="0050236E"/>
    <w:rsid w:val="00502BFF"/>
    <w:rsid w:val="00502DD8"/>
    <w:rsid w:val="005030B8"/>
    <w:rsid w:val="00503972"/>
    <w:rsid w:val="0050435F"/>
    <w:rsid w:val="00504673"/>
    <w:rsid w:val="0050469B"/>
    <w:rsid w:val="00504CB2"/>
    <w:rsid w:val="005057BD"/>
    <w:rsid w:val="00505ADD"/>
    <w:rsid w:val="00505E51"/>
    <w:rsid w:val="00506416"/>
    <w:rsid w:val="005065AF"/>
    <w:rsid w:val="005065C2"/>
    <w:rsid w:val="0050667D"/>
    <w:rsid w:val="00506BB3"/>
    <w:rsid w:val="0050756C"/>
    <w:rsid w:val="00507584"/>
    <w:rsid w:val="00507896"/>
    <w:rsid w:val="00507CB2"/>
    <w:rsid w:val="00510021"/>
    <w:rsid w:val="005108E5"/>
    <w:rsid w:val="00510ACD"/>
    <w:rsid w:val="00510C3C"/>
    <w:rsid w:val="00510DC9"/>
    <w:rsid w:val="0051125F"/>
    <w:rsid w:val="0051138B"/>
    <w:rsid w:val="005118CE"/>
    <w:rsid w:val="005119F2"/>
    <w:rsid w:val="00512248"/>
    <w:rsid w:val="00512A69"/>
    <w:rsid w:val="00512C7F"/>
    <w:rsid w:val="005130F5"/>
    <w:rsid w:val="005132A1"/>
    <w:rsid w:val="00513699"/>
    <w:rsid w:val="00513762"/>
    <w:rsid w:val="005138BC"/>
    <w:rsid w:val="0051401B"/>
    <w:rsid w:val="00514102"/>
    <w:rsid w:val="0051435C"/>
    <w:rsid w:val="0051442F"/>
    <w:rsid w:val="0051481A"/>
    <w:rsid w:val="0051484C"/>
    <w:rsid w:val="00515076"/>
    <w:rsid w:val="0051640C"/>
    <w:rsid w:val="0051685C"/>
    <w:rsid w:val="00516B91"/>
    <w:rsid w:val="005174A4"/>
    <w:rsid w:val="00517BB7"/>
    <w:rsid w:val="00517F2C"/>
    <w:rsid w:val="00517FC5"/>
    <w:rsid w:val="005200E2"/>
    <w:rsid w:val="00520647"/>
    <w:rsid w:val="00520E76"/>
    <w:rsid w:val="005214DC"/>
    <w:rsid w:val="00521637"/>
    <w:rsid w:val="00521AD0"/>
    <w:rsid w:val="00521B5C"/>
    <w:rsid w:val="00521F30"/>
    <w:rsid w:val="00522153"/>
    <w:rsid w:val="005224E4"/>
    <w:rsid w:val="00522582"/>
    <w:rsid w:val="005238A6"/>
    <w:rsid w:val="00523AB5"/>
    <w:rsid w:val="0052409B"/>
    <w:rsid w:val="005240D7"/>
    <w:rsid w:val="0052416A"/>
    <w:rsid w:val="00524257"/>
    <w:rsid w:val="00524DCD"/>
    <w:rsid w:val="00524F63"/>
    <w:rsid w:val="0052536C"/>
    <w:rsid w:val="00525AA7"/>
    <w:rsid w:val="00525CA1"/>
    <w:rsid w:val="00525EC8"/>
    <w:rsid w:val="005261B2"/>
    <w:rsid w:val="00526235"/>
    <w:rsid w:val="005264E1"/>
    <w:rsid w:val="005269D7"/>
    <w:rsid w:val="00526CFE"/>
    <w:rsid w:val="005271C9"/>
    <w:rsid w:val="0052723F"/>
    <w:rsid w:val="005278AC"/>
    <w:rsid w:val="00527AE1"/>
    <w:rsid w:val="00527EC2"/>
    <w:rsid w:val="00530A15"/>
    <w:rsid w:val="00530BD4"/>
    <w:rsid w:val="00530E8B"/>
    <w:rsid w:val="005314B9"/>
    <w:rsid w:val="00531D58"/>
    <w:rsid w:val="00531DD0"/>
    <w:rsid w:val="00531E40"/>
    <w:rsid w:val="00531F34"/>
    <w:rsid w:val="00532315"/>
    <w:rsid w:val="00532657"/>
    <w:rsid w:val="005329CD"/>
    <w:rsid w:val="00532E96"/>
    <w:rsid w:val="005330A6"/>
    <w:rsid w:val="005330CB"/>
    <w:rsid w:val="005333C2"/>
    <w:rsid w:val="005336BA"/>
    <w:rsid w:val="00533F4E"/>
    <w:rsid w:val="00533F7C"/>
    <w:rsid w:val="0053477F"/>
    <w:rsid w:val="0053488E"/>
    <w:rsid w:val="00534ED9"/>
    <w:rsid w:val="00535AE7"/>
    <w:rsid w:val="00535CE9"/>
    <w:rsid w:val="00535ECC"/>
    <w:rsid w:val="00536521"/>
    <w:rsid w:val="00536850"/>
    <w:rsid w:val="00536905"/>
    <w:rsid w:val="00536C65"/>
    <w:rsid w:val="00537D8F"/>
    <w:rsid w:val="00537DE7"/>
    <w:rsid w:val="00537FED"/>
    <w:rsid w:val="00540798"/>
    <w:rsid w:val="005408E4"/>
    <w:rsid w:val="0054116A"/>
    <w:rsid w:val="00541402"/>
    <w:rsid w:val="00541688"/>
    <w:rsid w:val="00541AC4"/>
    <w:rsid w:val="00541CEC"/>
    <w:rsid w:val="00541E5A"/>
    <w:rsid w:val="00542489"/>
    <w:rsid w:val="005429BB"/>
    <w:rsid w:val="00542DF0"/>
    <w:rsid w:val="00543168"/>
    <w:rsid w:val="00543193"/>
    <w:rsid w:val="00543525"/>
    <w:rsid w:val="00543F7E"/>
    <w:rsid w:val="0054418A"/>
    <w:rsid w:val="00544373"/>
    <w:rsid w:val="0054443F"/>
    <w:rsid w:val="00544BDE"/>
    <w:rsid w:val="00545139"/>
    <w:rsid w:val="005453AE"/>
    <w:rsid w:val="00545861"/>
    <w:rsid w:val="00545DA6"/>
    <w:rsid w:val="00545E96"/>
    <w:rsid w:val="005460D6"/>
    <w:rsid w:val="0054619B"/>
    <w:rsid w:val="00546680"/>
    <w:rsid w:val="00546A6A"/>
    <w:rsid w:val="00546E5C"/>
    <w:rsid w:val="0054705E"/>
    <w:rsid w:val="005471D8"/>
    <w:rsid w:val="00547363"/>
    <w:rsid w:val="00547676"/>
    <w:rsid w:val="00547847"/>
    <w:rsid w:val="005479F8"/>
    <w:rsid w:val="00547D90"/>
    <w:rsid w:val="005504A7"/>
    <w:rsid w:val="0055072F"/>
    <w:rsid w:val="00550CE3"/>
    <w:rsid w:val="00550DD9"/>
    <w:rsid w:val="0055149E"/>
    <w:rsid w:val="0055165E"/>
    <w:rsid w:val="00551A86"/>
    <w:rsid w:val="00551EAC"/>
    <w:rsid w:val="00552523"/>
    <w:rsid w:val="00552BA0"/>
    <w:rsid w:val="00553817"/>
    <w:rsid w:val="005538BA"/>
    <w:rsid w:val="00553C96"/>
    <w:rsid w:val="00553D59"/>
    <w:rsid w:val="00553E22"/>
    <w:rsid w:val="005541FA"/>
    <w:rsid w:val="0055458D"/>
    <w:rsid w:val="005552DB"/>
    <w:rsid w:val="005553DF"/>
    <w:rsid w:val="0055555D"/>
    <w:rsid w:val="00555600"/>
    <w:rsid w:val="005558CE"/>
    <w:rsid w:val="00555A8B"/>
    <w:rsid w:val="00555CE2"/>
    <w:rsid w:val="00555FC6"/>
    <w:rsid w:val="00556051"/>
    <w:rsid w:val="00556795"/>
    <w:rsid w:val="00556E9C"/>
    <w:rsid w:val="005573D2"/>
    <w:rsid w:val="005573F2"/>
    <w:rsid w:val="005575E4"/>
    <w:rsid w:val="005579D8"/>
    <w:rsid w:val="00557F90"/>
    <w:rsid w:val="005602CC"/>
    <w:rsid w:val="00560A0E"/>
    <w:rsid w:val="00560A78"/>
    <w:rsid w:val="005615A7"/>
    <w:rsid w:val="00561696"/>
    <w:rsid w:val="00561710"/>
    <w:rsid w:val="00561DB4"/>
    <w:rsid w:val="00561FC1"/>
    <w:rsid w:val="0056218B"/>
    <w:rsid w:val="00562BBF"/>
    <w:rsid w:val="00562DB2"/>
    <w:rsid w:val="00562E20"/>
    <w:rsid w:val="00563059"/>
    <w:rsid w:val="0056312B"/>
    <w:rsid w:val="00563189"/>
    <w:rsid w:val="005633AF"/>
    <w:rsid w:val="00563632"/>
    <w:rsid w:val="005636E7"/>
    <w:rsid w:val="00565300"/>
    <w:rsid w:val="005653ED"/>
    <w:rsid w:val="0056556A"/>
    <w:rsid w:val="0056567F"/>
    <w:rsid w:val="00565E97"/>
    <w:rsid w:val="00565EFD"/>
    <w:rsid w:val="00565F5F"/>
    <w:rsid w:val="0056755D"/>
    <w:rsid w:val="00567B3D"/>
    <w:rsid w:val="00567DDB"/>
    <w:rsid w:val="00567E2E"/>
    <w:rsid w:val="005700E4"/>
    <w:rsid w:val="005705AD"/>
    <w:rsid w:val="0057069E"/>
    <w:rsid w:val="0057084C"/>
    <w:rsid w:val="00570B59"/>
    <w:rsid w:val="00571458"/>
    <w:rsid w:val="00571623"/>
    <w:rsid w:val="00571817"/>
    <w:rsid w:val="00571A79"/>
    <w:rsid w:val="00571BD9"/>
    <w:rsid w:val="00571BF6"/>
    <w:rsid w:val="00572033"/>
    <w:rsid w:val="0057226E"/>
    <w:rsid w:val="005723DD"/>
    <w:rsid w:val="005723EE"/>
    <w:rsid w:val="00572472"/>
    <w:rsid w:val="0057249F"/>
    <w:rsid w:val="00572965"/>
    <w:rsid w:val="00572C31"/>
    <w:rsid w:val="00572DFE"/>
    <w:rsid w:val="00572EF9"/>
    <w:rsid w:val="0057389F"/>
    <w:rsid w:val="00573C7B"/>
    <w:rsid w:val="00574068"/>
    <w:rsid w:val="005747D0"/>
    <w:rsid w:val="00574854"/>
    <w:rsid w:val="005749A9"/>
    <w:rsid w:val="00574F7B"/>
    <w:rsid w:val="00575283"/>
    <w:rsid w:val="0057546D"/>
    <w:rsid w:val="005754B3"/>
    <w:rsid w:val="005757F8"/>
    <w:rsid w:val="00575812"/>
    <w:rsid w:val="005759F8"/>
    <w:rsid w:val="00575A2E"/>
    <w:rsid w:val="00575B99"/>
    <w:rsid w:val="00576939"/>
    <w:rsid w:val="00576AB6"/>
    <w:rsid w:val="00576B87"/>
    <w:rsid w:val="00576C0C"/>
    <w:rsid w:val="00577747"/>
    <w:rsid w:val="0057776D"/>
    <w:rsid w:val="005777F9"/>
    <w:rsid w:val="00577CD3"/>
    <w:rsid w:val="005801AB"/>
    <w:rsid w:val="0058030D"/>
    <w:rsid w:val="0058080B"/>
    <w:rsid w:val="005809E5"/>
    <w:rsid w:val="0058114A"/>
    <w:rsid w:val="005814AC"/>
    <w:rsid w:val="0058201C"/>
    <w:rsid w:val="00582025"/>
    <w:rsid w:val="0058211C"/>
    <w:rsid w:val="005821A8"/>
    <w:rsid w:val="005821F5"/>
    <w:rsid w:val="00582AA3"/>
    <w:rsid w:val="00582AC7"/>
    <w:rsid w:val="00582D9B"/>
    <w:rsid w:val="005831A7"/>
    <w:rsid w:val="005831BF"/>
    <w:rsid w:val="00583646"/>
    <w:rsid w:val="00583C4D"/>
    <w:rsid w:val="00584018"/>
    <w:rsid w:val="0058434D"/>
    <w:rsid w:val="005852AA"/>
    <w:rsid w:val="00585375"/>
    <w:rsid w:val="00585ED0"/>
    <w:rsid w:val="00585F25"/>
    <w:rsid w:val="00585FB2"/>
    <w:rsid w:val="0058614B"/>
    <w:rsid w:val="00586B00"/>
    <w:rsid w:val="00586BB4"/>
    <w:rsid w:val="005870F0"/>
    <w:rsid w:val="0058719A"/>
    <w:rsid w:val="00587677"/>
    <w:rsid w:val="00587726"/>
    <w:rsid w:val="0059014B"/>
    <w:rsid w:val="00590197"/>
    <w:rsid w:val="0059029B"/>
    <w:rsid w:val="005902CC"/>
    <w:rsid w:val="005904B7"/>
    <w:rsid w:val="005905E4"/>
    <w:rsid w:val="00590751"/>
    <w:rsid w:val="005909D1"/>
    <w:rsid w:val="0059176D"/>
    <w:rsid w:val="0059178C"/>
    <w:rsid w:val="0059188A"/>
    <w:rsid w:val="00591BFC"/>
    <w:rsid w:val="00591C70"/>
    <w:rsid w:val="0059236D"/>
    <w:rsid w:val="00592A9B"/>
    <w:rsid w:val="005931C6"/>
    <w:rsid w:val="0059329C"/>
    <w:rsid w:val="00593407"/>
    <w:rsid w:val="00593550"/>
    <w:rsid w:val="005936FC"/>
    <w:rsid w:val="00593BC5"/>
    <w:rsid w:val="00593BF4"/>
    <w:rsid w:val="00593CA4"/>
    <w:rsid w:val="005948FC"/>
    <w:rsid w:val="005950E1"/>
    <w:rsid w:val="00595134"/>
    <w:rsid w:val="00595183"/>
    <w:rsid w:val="00595206"/>
    <w:rsid w:val="00595D68"/>
    <w:rsid w:val="0059686E"/>
    <w:rsid w:val="00596AEC"/>
    <w:rsid w:val="00596CD7"/>
    <w:rsid w:val="00596E45"/>
    <w:rsid w:val="005975F7"/>
    <w:rsid w:val="0059786F"/>
    <w:rsid w:val="005978A1"/>
    <w:rsid w:val="0059792B"/>
    <w:rsid w:val="00597BC0"/>
    <w:rsid w:val="00597CBB"/>
    <w:rsid w:val="005A0BF9"/>
    <w:rsid w:val="005A0D46"/>
    <w:rsid w:val="005A0E0F"/>
    <w:rsid w:val="005A0F18"/>
    <w:rsid w:val="005A1155"/>
    <w:rsid w:val="005A1216"/>
    <w:rsid w:val="005A16AD"/>
    <w:rsid w:val="005A1A10"/>
    <w:rsid w:val="005A1D23"/>
    <w:rsid w:val="005A23A4"/>
    <w:rsid w:val="005A257A"/>
    <w:rsid w:val="005A2B36"/>
    <w:rsid w:val="005A30E7"/>
    <w:rsid w:val="005A30FC"/>
    <w:rsid w:val="005A3484"/>
    <w:rsid w:val="005A372E"/>
    <w:rsid w:val="005A3A4A"/>
    <w:rsid w:val="005A3C69"/>
    <w:rsid w:val="005A4541"/>
    <w:rsid w:val="005A4ACF"/>
    <w:rsid w:val="005A4C0B"/>
    <w:rsid w:val="005A4C6C"/>
    <w:rsid w:val="005A4CAE"/>
    <w:rsid w:val="005A5185"/>
    <w:rsid w:val="005A5306"/>
    <w:rsid w:val="005A5ED8"/>
    <w:rsid w:val="005A63F8"/>
    <w:rsid w:val="005A651A"/>
    <w:rsid w:val="005A6B56"/>
    <w:rsid w:val="005A6BF1"/>
    <w:rsid w:val="005A6FFE"/>
    <w:rsid w:val="005A70DF"/>
    <w:rsid w:val="005A71F7"/>
    <w:rsid w:val="005A7346"/>
    <w:rsid w:val="005A75D1"/>
    <w:rsid w:val="005A7CBD"/>
    <w:rsid w:val="005A7E4F"/>
    <w:rsid w:val="005A7F36"/>
    <w:rsid w:val="005A7FAA"/>
    <w:rsid w:val="005B0977"/>
    <w:rsid w:val="005B11FF"/>
    <w:rsid w:val="005B15FB"/>
    <w:rsid w:val="005B1B4B"/>
    <w:rsid w:val="005B2360"/>
    <w:rsid w:val="005B2391"/>
    <w:rsid w:val="005B2429"/>
    <w:rsid w:val="005B2C95"/>
    <w:rsid w:val="005B2D46"/>
    <w:rsid w:val="005B3455"/>
    <w:rsid w:val="005B35E5"/>
    <w:rsid w:val="005B37C3"/>
    <w:rsid w:val="005B392E"/>
    <w:rsid w:val="005B4088"/>
    <w:rsid w:val="005B42CA"/>
    <w:rsid w:val="005B4784"/>
    <w:rsid w:val="005B4812"/>
    <w:rsid w:val="005B4FB6"/>
    <w:rsid w:val="005B4FE5"/>
    <w:rsid w:val="005B5589"/>
    <w:rsid w:val="005B59A6"/>
    <w:rsid w:val="005B6357"/>
    <w:rsid w:val="005B66F9"/>
    <w:rsid w:val="005B6A97"/>
    <w:rsid w:val="005B6DF4"/>
    <w:rsid w:val="005B6F15"/>
    <w:rsid w:val="005B717E"/>
    <w:rsid w:val="005B79EE"/>
    <w:rsid w:val="005B7F71"/>
    <w:rsid w:val="005C06E4"/>
    <w:rsid w:val="005C088C"/>
    <w:rsid w:val="005C1028"/>
    <w:rsid w:val="005C147D"/>
    <w:rsid w:val="005C177F"/>
    <w:rsid w:val="005C1788"/>
    <w:rsid w:val="005C1933"/>
    <w:rsid w:val="005C19E5"/>
    <w:rsid w:val="005C22F0"/>
    <w:rsid w:val="005C2935"/>
    <w:rsid w:val="005C2B93"/>
    <w:rsid w:val="005C2FAA"/>
    <w:rsid w:val="005C30E3"/>
    <w:rsid w:val="005C37C8"/>
    <w:rsid w:val="005C392F"/>
    <w:rsid w:val="005C3A72"/>
    <w:rsid w:val="005C3D4D"/>
    <w:rsid w:val="005C3E75"/>
    <w:rsid w:val="005C4193"/>
    <w:rsid w:val="005C4A16"/>
    <w:rsid w:val="005C5174"/>
    <w:rsid w:val="005C5E2F"/>
    <w:rsid w:val="005C617D"/>
    <w:rsid w:val="005C6455"/>
    <w:rsid w:val="005D01CE"/>
    <w:rsid w:val="005D12FC"/>
    <w:rsid w:val="005D1798"/>
    <w:rsid w:val="005D1A2A"/>
    <w:rsid w:val="005D1A5A"/>
    <w:rsid w:val="005D1AEE"/>
    <w:rsid w:val="005D1F86"/>
    <w:rsid w:val="005D24EC"/>
    <w:rsid w:val="005D302C"/>
    <w:rsid w:val="005D30DF"/>
    <w:rsid w:val="005D350C"/>
    <w:rsid w:val="005D41DD"/>
    <w:rsid w:val="005D42C0"/>
    <w:rsid w:val="005D4556"/>
    <w:rsid w:val="005D4EC9"/>
    <w:rsid w:val="005D55EA"/>
    <w:rsid w:val="005D59FA"/>
    <w:rsid w:val="005D6105"/>
    <w:rsid w:val="005D6F84"/>
    <w:rsid w:val="005D730C"/>
    <w:rsid w:val="005D74D2"/>
    <w:rsid w:val="005D7662"/>
    <w:rsid w:val="005D7AA5"/>
    <w:rsid w:val="005D7B70"/>
    <w:rsid w:val="005D7BA4"/>
    <w:rsid w:val="005E077A"/>
    <w:rsid w:val="005E085B"/>
    <w:rsid w:val="005E12E9"/>
    <w:rsid w:val="005E1684"/>
    <w:rsid w:val="005E178B"/>
    <w:rsid w:val="005E1859"/>
    <w:rsid w:val="005E1B78"/>
    <w:rsid w:val="005E1F4E"/>
    <w:rsid w:val="005E24F5"/>
    <w:rsid w:val="005E252C"/>
    <w:rsid w:val="005E3266"/>
    <w:rsid w:val="005E3500"/>
    <w:rsid w:val="005E3F2F"/>
    <w:rsid w:val="005E425A"/>
    <w:rsid w:val="005E5109"/>
    <w:rsid w:val="005E5118"/>
    <w:rsid w:val="005E5175"/>
    <w:rsid w:val="005E61CD"/>
    <w:rsid w:val="005E6670"/>
    <w:rsid w:val="005E66BC"/>
    <w:rsid w:val="005E6740"/>
    <w:rsid w:val="005E6D8C"/>
    <w:rsid w:val="005E70EC"/>
    <w:rsid w:val="005E793E"/>
    <w:rsid w:val="005E7DD5"/>
    <w:rsid w:val="005F091E"/>
    <w:rsid w:val="005F0ABA"/>
    <w:rsid w:val="005F0AD9"/>
    <w:rsid w:val="005F107D"/>
    <w:rsid w:val="005F20DE"/>
    <w:rsid w:val="005F2151"/>
    <w:rsid w:val="005F2282"/>
    <w:rsid w:val="005F2414"/>
    <w:rsid w:val="005F2B5E"/>
    <w:rsid w:val="005F2D7E"/>
    <w:rsid w:val="005F30AE"/>
    <w:rsid w:val="005F31BF"/>
    <w:rsid w:val="005F3464"/>
    <w:rsid w:val="005F3FF6"/>
    <w:rsid w:val="005F40E5"/>
    <w:rsid w:val="005F5AFA"/>
    <w:rsid w:val="005F5B3A"/>
    <w:rsid w:val="005F5F0A"/>
    <w:rsid w:val="005F631D"/>
    <w:rsid w:val="005F6991"/>
    <w:rsid w:val="005F6B79"/>
    <w:rsid w:val="005F6BCD"/>
    <w:rsid w:val="005F6DD1"/>
    <w:rsid w:val="005F7030"/>
    <w:rsid w:val="005F70F0"/>
    <w:rsid w:val="005F7B14"/>
    <w:rsid w:val="005F7EED"/>
    <w:rsid w:val="005F7F67"/>
    <w:rsid w:val="005F7FB1"/>
    <w:rsid w:val="00600B69"/>
    <w:rsid w:val="00600CDD"/>
    <w:rsid w:val="00600F24"/>
    <w:rsid w:val="00601173"/>
    <w:rsid w:val="006015FF"/>
    <w:rsid w:val="00601711"/>
    <w:rsid w:val="00601793"/>
    <w:rsid w:val="00602088"/>
    <w:rsid w:val="006022A8"/>
    <w:rsid w:val="00602340"/>
    <w:rsid w:val="00602471"/>
    <w:rsid w:val="00602549"/>
    <w:rsid w:val="00602AF1"/>
    <w:rsid w:val="00602AF9"/>
    <w:rsid w:val="00602E02"/>
    <w:rsid w:val="006037AB"/>
    <w:rsid w:val="006038A5"/>
    <w:rsid w:val="00603ADB"/>
    <w:rsid w:val="00603B3F"/>
    <w:rsid w:val="00603C16"/>
    <w:rsid w:val="00603D6C"/>
    <w:rsid w:val="0060402C"/>
    <w:rsid w:val="006041D4"/>
    <w:rsid w:val="0060469B"/>
    <w:rsid w:val="00604738"/>
    <w:rsid w:val="00604A63"/>
    <w:rsid w:val="00604B97"/>
    <w:rsid w:val="00605155"/>
    <w:rsid w:val="0060537E"/>
    <w:rsid w:val="006055DC"/>
    <w:rsid w:val="0060604C"/>
    <w:rsid w:val="00606C3A"/>
    <w:rsid w:val="00606E88"/>
    <w:rsid w:val="00607557"/>
    <w:rsid w:val="006075B1"/>
    <w:rsid w:val="006075CA"/>
    <w:rsid w:val="0061065C"/>
    <w:rsid w:val="00610836"/>
    <w:rsid w:val="00610970"/>
    <w:rsid w:val="00610F6C"/>
    <w:rsid w:val="006114AC"/>
    <w:rsid w:val="006117B5"/>
    <w:rsid w:val="006117E0"/>
    <w:rsid w:val="0061185E"/>
    <w:rsid w:val="00611AD9"/>
    <w:rsid w:val="00611DB0"/>
    <w:rsid w:val="00611EA0"/>
    <w:rsid w:val="00612028"/>
    <w:rsid w:val="0061204E"/>
    <w:rsid w:val="00612750"/>
    <w:rsid w:val="00612B14"/>
    <w:rsid w:val="006133A8"/>
    <w:rsid w:val="00613B5A"/>
    <w:rsid w:val="00613BDA"/>
    <w:rsid w:val="00613CE2"/>
    <w:rsid w:val="0061478E"/>
    <w:rsid w:val="006147CD"/>
    <w:rsid w:val="00614EFB"/>
    <w:rsid w:val="00615430"/>
    <w:rsid w:val="00615760"/>
    <w:rsid w:val="00615B0F"/>
    <w:rsid w:val="00615BE4"/>
    <w:rsid w:val="00615C25"/>
    <w:rsid w:val="00616254"/>
    <w:rsid w:val="006169FB"/>
    <w:rsid w:val="00616ADB"/>
    <w:rsid w:val="00616F77"/>
    <w:rsid w:val="00617123"/>
    <w:rsid w:val="0061724A"/>
    <w:rsid w:val="00617FE2"/>
    <w:rsid w:val="006200D4"/>
    <w:rsid w:val="0062026F"/>
    <w:rsid w:val="00620B86"/>
    <w:rsid w:val="00620D70"/>
    <w:rsid w:val="00620DEF"/>
    <w:rsid w:val="0062171C"/>
    <w:rsid w:val="006217F9"/>
    <w:rsid w:val="00621E9E"/>
    <w:rsid w:val="006221DA"/>
    <w:rsid w:val="00622508"/>
    <w:rsid w:val="00622567"/>
    <w:rsid w:val="00622653"/>
    <w:rsid w:val="00622E1F"/>
    <w:rsid w:val="00622F07"/>
    <w:rsid w:val="006248E8"/>
    <w:rsid w:val="00624A32"/>
    <w:rsid w:val="00624F1B"/>
    <w:rsid w:val="006253FB"/>
    <w:rsid w:val="006256DD"/>
    <w:rsid w:val="0062573F"/>
    <w:rsid w:val="0062576E"/>
    <w:rsid w:val="00625B4D"/>
    <w:rsid w:val="00625E7D"/>
    <w:rsid w:val="00626D3B"/>
    <w:rsid w:val="006276F7"/>
    <w:rsid w:val="00627FB6"/>
    <w:rsid w:val="006302AD"/>
    <w:rsid w:val="0063038A"/>
    <w:rsid w:val="006309A5"/>
    <w:rsid w:val="00630BFD"/>
    <w:rsid w:val="006314A1"/>
    <w:rsid w:val="00631854"/>
    <w:rsid w:val="00631F5E"/>
    <w:rsid w:val="006325F1"/>
    <w:rsid w:val="00632686"/>
    <w:rsid w:val="00632AF8"/>
    <w:rsid w:val="00632C55"/>
    <w:rsid w:val="00632EA6"/>
    <w:rsid w:val="00633129"/>
    <w:rsid w:val="006338E9"/>
    <w:rsid w:val="00633E36"/>
    <w:rsid w:val="00634DF9"/>
    <w:rsid w:val="00634E40"/>
    <w:rsid w:val="006352C0"/>
    <w:rsid w:val="00635331"/>
    <w:rsid w:val="00635385"/>
    <w:rsid w:val="006353B7"/>
    <w:rsid w:val="00635631"/>
    <w:rsid w:val="00635849"/>
    <w:rsid w:val="0063677A"/>
    <w:rsid w:val="00636990"/>
    <w:rsid w:val="006400E7"/>
    <w:rsid w:val="00640222"/>
    <w:rsid w:val="006407AF"/>
    <w:rsid w:val="0064095D"/>
    <w:rsid w:val="0064098C"/>
    <w:rsid w:val="0064098E"/>
    <w:rsid w:val="00640A5C"/>
    <w:rsid w:val="00641219"/>
    <w:rsid w:val="00641522"/>
    <w:rsid w:val="006418BD"/>
    <w:rsid w:val="00641C7F"/>
    <w:rsid w:val="0064214D"/>
    <w:rsid w:val="00642303"/>
    <w:rsid w:val="00642B48"/>
    <w:rsid w:val="00642FA8"/>
    <w:rsid w:val="006431F7"/>
    <w:rsid w:val="0064356A"/>
    <w:rsid w:val="006436FE"/>
    <w:rsid w:val="00643863"/>
    <w:rsid w:val="00643F99"/>
    <w:rsid w:val="006448AE"/>
    <w:rsid w:val="006454A1"/>
    <w:rsid w:val="00645740"/>
    <w:rsid w:val="00646B29"/>
    <w:rsid w:val="00647156"/>
    <w:rsid w:val="006472EE"/>
    <w:rsid w:val="00647C1C"/>
    <w:rsid w:val="006501B5"/>
    <w:rsid w:val="00650247"/>
    <w:rsid w:val="00650378"/>
    <w:rsid w:val="00650D29"/>
    <w:rsid w:val="00651063"/>
    <w:rsid w:val="00651092"/>
    <w:rsid w:val="0065156B"/>
    <w:rsid w:val="00651828"/>
    <w:rsid w:val="00651FEB"/>
    <w:rsid w:val="0065233B"/>
    <w:rsid w:val="00653286"/>
    <w:rsid w:val="006534B2"/>
    <w:rsid w:val="00653800"/>
    <w:rsid w:val="006538A2"/>
    <w:rsid w:val="006539C1"/>
    <w:rsid w:val="00653A89"/>
    <w:rsid w:val="00653B18"/>
    <w:rsid w:val="00653BB3"/>
    <w:rsid w:val="0065404D"/>
    <w:rsid w:val="00654283"/>
    <w:rsid w:val="00654284"/>
    <w:rsid w:val="006547D5"/>
    <w:rsid w:val="006549B2"/>
    <w:rsid w:val="00655080"/>
    <w:rsid w:val="00655550"/>
    <w:rsid w:val="006557E6"/>
    <w:rsid w:val="00655C2B"/>
    <w:rsid w:val="00655D37"/>
    <w:rsid w:val="006563C5"/>
    <w:rsid w:val="0065643B"/>
    <w:rsid w:val="006566A0"/>
    <w:rsid w:val="00656FB4"/>
    <w:rsid w:val="0065730B"/>
    <w:rsid w:val="00657442"/>
    <w:rsid w:val="00657811"/>
    <w:rsid w:val="00657BC1"/>
    <w:rsid w:val="006600B8"/>
    <w:rsid w:val="006600E2"/>
    <w:rsid w:val="0066028A"/>
    <w:rsid w:val="00661118"/>
    <w:rsid w:val="00661A88"/>
    <w:rsid w:val="00661C1A"/>
    <w:rsid w:val="00661DBC"/>
    <w:rsid w:val="006624D9"/>
    <w:rsid w:val="00662A2E"/>
    <w:rsid w:val="00662B78"/>
    <w:rsid w:val="00662FAB"/>
    <w:rsid w:val="006634EC"/>
    <w:rsid w:val="006645AB"/>
    <w:rsid w:val="0066578B"/>
    <w:rsid w:val="00665EE6"/>
    <w:rsid w:val="006660DB"/>
    <w:rsid w:val="006661BF"/>
    <w:rsid w:val="0066687E"/>
    <w:rsid w:val="006668F4"/>
    <w:rsid w:val="006671B1"/>
    <w:rsid w:val="006671BA"/>
    <w:rsid w:val="006673FF"/>
    <w:rsid w:val="006677D9"/>
    <w:rsid w:val="00667A39"/>
    <w:rsid w:val="00667D13"/>
    <w:rsid w:val="00667E5C"/>
    <w:rsid w:val="00670074"/>
    <w:rsid w:val="0067028E"/>
    <w:rsid w:val="006703AE"/>
    <w:rsid w:val="00670454"/>
    <w:rsid w:val="006708B7"/>
    <w:rsid w:val="00670AB8"/>
    <w:rsid w:val="006710B5"/>
    <w:rsid w:val="00671406"/>
    <w:rsid w:val="006714E5"/>
    <w:rsid w:val="0067152C"/>
    <w:rsid w:val="00671720"/>
    <w:rsid w:val="00671818"/>
    <w:rsid w:val="00671B57"/>
    <w:rsid w:val="006724A9"/>
    <w:rsid w:val="006727A6"/>
    <w:rsid w:val="00673378"/>
    <w:rsid w:val="00674497"/>
    <w:rsid w:val="00674C80"/>
    <w:rsid w:val="00675507"/>
    <w:rsid w:val="0067652C"/>
    <w:rsid w:val="00676646"/>
    <w:rsid w:val="00676736"/>
    <w:rsid w:val="00676AA3"/>
    <w:rsid w:val="00676B9C"/>
    <w:rsid w:val="00676C6F"/>
    <w:rsid w:val="006773D1"/>
    <w:rsid w:val="006776F3"/>
    <w:rsid w:val="00677962"/>
    <w:rsid w:val="00677C9E"/>
    <w:rsid w:val="00677E90"/>
    <w:rsid w:val="006802BF"/>
    <w:rsid w:val="00680528"/>
    <w:rsid w:val="00680964"/>
    <w:rsid w:val="00680C40"/>
    <w:rsid w:val="00680F6B"/>
    <w:rsid w:val="0068132E"/>
    <w:rsid w:val="00682BDB"/>
    <w:rsid w:val="00683102"/>
    <w:rsid w:val="006834FF"/>
    <w:rsid w:val="00683765"/>
    <w:rsid w:val="00684029"/>
    <w:rsid w:val="006842BF"/>
    <w:rsid w:val="0068524E"/>
    <w:rsid w:val="006857DE"/>
    <w:rsid w:val="00685BF0"/>
    <w:rsid w:val="00685DD4"/>
    <w:rsid w:val="00685F4C"/>
    <w:rsid w:val="006867BE"/>
    <w:rsid w:val="00686B1A"/>
    <w:rsid w:val="006872F4"/>
    <w:rsid w:val="00687397"/>
    <w:rsid w:val="00687618"/>
    <w:rsid w:val="00687A8A"/>
    <w:rsid w:val="00690150"/>
    <w:rsid w:val="006901B5"/>
    <w:rsid w:val="00690668"/>
    <w:rsid w:val="006906D4"/>
    <w:rsid w:val="006908F0"/>
    <w:rsid w:val="0069162F"/>
    <w:rsid w:val="00691E4C"/>
    <w:rsid w:val="00691EEA"/>
    <w:rsid w:val="0069204D"/>
    <w:rsid w:val="00692590"/>
    <w:rsid w:val="00692BFB"/>
    <w:rsid w:val="00692E92"/>
    <w:rsid w:val="00693882"/>
    <w:rsid w:val="00694495"/>
    <w:rsid w:val="0069475D"/>
    <w:rsid w:val="0069477C"/>
    <w:rsid w:val="00694922"/>
    <w:rsid w:val="00694C5F"/>
    <w:rsid w:val="006956AE"/>
    <w:rsid w:val="006958E3"/>
    <w:rsid w:val="0069594B"/>
    <w:rsid w:val="00695EB1"/>
    <w:rsid w:val="00696213"/>
    <w:rsid w:val="006969EA"/>
    <w:rsid w:val="00696C59"/>
    <w:rsid w:val="006971DC"/>
    <w:rsid w:val="006973B4"/>
    <w:rsid w:val="0069775E"/>
    <w:rsid w:val="00697B4E"/>
    <w:rsid w:val="00697C99"/>
    <w:rsid w:val="00697F49"/>
    <w:rsid w:val="00697F80"/>
    <w:rsid w:val="006A030C"/>
    <w:rsid w:val="006A034C"/>
    <w:rsid w:val="006A06F2"/>
    <w:rsid w:val="006A0776"/>
    <w:rsid w:val="006A0C88"/>
    <w:rsid w:val="006A0CA4"/>
    <w:rsid w:val="006A0DB0"/>
    <w:rsid w:val="006A0EF8"/>
    <w:rsid w:val="006A0FF9"/>
    <w:rsid w:val="006A11EF"/>
    <w:rsid w:val="006A1501"/>
    <w:rsid w:val="006A1800"/>
    <w:rsid w:val="006A1E65"/>
    <w:rsid w:val="006A23B5"/>
    <w:rsid w:val="006A2988"/>
    <w:rsid w:val="006A2A20"/>
    <w:rsid w:val="006A2A58"/>
    <w:rsid w:val="006A3371"/>
    <w:rsid w:val="006A35C7"/>
    <w:rsid w:val="006A398A"/>
    <w:rsid w:val="006A3D9F"/>
    <w:rsid w:val="006A479D"/>
    <w:rsid w:val="006A47F9"/>
    <w:rsid w:val="006A4A00"/>
    <w:rsid w:val="006A4DC2"/>
    <w:rsid w:val="006A4EC1"/>
    <w:rsid w:val="006A4F3B"/>
    <w:rsid w:val="006A516F"/>
    <w:rsid w:val="006A5494"/>
    <w:rsid w:val="006A5B0E"/>
    <w:rsid w:val="006A5F1C"/>
    <w:rsid w:val="006A607F"/>
    <w:rsid w:val="006A6250"/>
    <w:rsid w:val="006A6936"/>
    <w:rsid w:val="006A7126"/>
    <w:rsid w:val="006A7476"/>
    <w:rsid w:val="006A7AD9"/>
    <w:rsid w:val="006A7B66"/>
    <w:rsid w:val="006B0834"/>
    <w:rsid w:val="006B0E95"/>
    <w:rsid w:val="006B0F29"/>
    <w:rsid w:val="006B107E"/>
    <w:rsid w:val="006B12B6"/>
    <w:rsid w:val="006B1A5D"/>
    <w:rsid w:val="006B1C80"/>
    <w:rsid w:val="006B1F17"/>
    <w:rsid w:val="006B2060"/>
    <w:rsid w:val="006B278D"/>
    <w:rsid w:val="006B32B5"/>
    <w:rsid w:val="006B3566"/>
    <w:rsid w:val="006B36FF"/>
    <w:rsid w:val="006B37D0"/>
    <w:rsid w:val="006B3A46"/>
    <w:rsid w:val="006B49CF"/>
    <w:rsid w:val="006B49FB"/>
    <w:rsid w:val="006B4C18"/>
    <w:rsid w:val="006B4D71"/>
    <w:rsid w:val="006B5AD8"/>
    <w:rsid w:val="006B68C0"/>
    <w:rsid w:val="006B6AB8"/>
    <w:rsid w:val="006B6CAF"/>
    <w:rsid w:val="006B6EFA"/>
    <w:rsid w:val="006B722C"/>
    <w:rsid w:val="006B7320"/>
    <w:rsid w:val="006B7622"/>
    <w:rsid w:val="006B7AA5"/>
    <w:rsid w:val="006B7CA8"/>
    <w:rsid w:val="006B7DCD"/>
    <w:rsid w:val="006B7FE4"/>
    <w:rsid w:val="006C017F"/>
    <w:rsid w:val="006C0968"/>
    <w:rsid w:val="006C0A9B"/>
    <w:rsid w:val="006C0C18"/>
    <w:rsid w:val="006C0CB9"/>
    <w:rsid w:val="006C0DC8"/>
    <w:rsid w:val="006C16FC"/>
    <w:rsid w:val="006C1878"/>
    <w:rsid w:val="006C18BE"/>
    <w:rsid w:val="006C1A37"/>
    <w:rsid w:val="006C1B45"/>
    <w:rsid w:val="006C1EF6"/>
    <w:rsid w:val="006C25A9"/>
    <w:rsid w:val="006C25AD"/>
    <w:rsid w:val="006C2A7B"/>
    <w:rsid w:val="006C3984"/>
    <w:rsid w:val="006C39DE"/>
    <w:rsid w:val="006C44CF"/>
    <w:rsid w:val="006C44EE"/>
    <w:rsid w:val="006C486D"/>
    <w:rsid w:val="006C51FF"/>
    <w:rsid w:val="006C5CF8"/>
    <w:rsid w:val="006C5DC5"/>
    <w:rsid w:val="006C636E"/>
    <w:rsid w:val="006C66EB"/>
    <w:rsid w:val="006C6C15"/>
    <w:rsid w:val="006C752C"/>
    <w:rsid w:val="006C78A2"/>
    <w:rsid w:val="006C79DD"/>
    <w:rsid w:val="006C7CBC"/>
    <w:rsid w:val="006C7F3F"/>
    <w:rsid w:val="006C7FC1"/>
    <w:rsid w:val="006D0038"/>
    <w:rsid w:val="006D036C"/>
    <w:rsid w:val="006D0E0D"/>
    <w:rsid w:val="006D1CBD"/>
    <w:rsid w:val="006D1DBB"/>
    <w:rsid w:val="006D2860"/>
    <w:rsid w:val="006D29C7"/>
    <w:rsid w:val="006D2B70"/>
    <w:rsid w:val="006D2C73"/>
    <w:rsid w:val="006D32DD"/>
    <w:rsid w:val="006D3642"/>
    <w:rsid w:val="006D36F3"/>
    <w:rsid w:val="006D39BA"/>
    <w:rsid w:val="006D4111"/>
    <w:rsid w:val="006D41AE"/>
    <w:rsid w:val="006D41D9"/>
    <w:rsid w:val="006D42C1"/>
    <w:rsid w:val="006D452C"/>
    <w:rsid w:val="006D49B8"/>
    <w:rsid w:val="006D4AF0"/>
    <w:rsid w:val="006D4BF0"/>
    <w:rsid w:val="006D5150"/>
    <w:rsid w:val="006D547C"/>
    <w:rsid w:val="006D5736"/>
    <w:rsid w:val="006D5CDA"/>
    <w:rsid w:val="006D6410"/>
    <w:rsid w:val="006D64D9"/>
    <w:rsid w:val="006D6603"/>
    <w:rsid w:val="006D744B"/>
    <w:rsid w:val="006D75CE"/>
    <w:rsid w:val="006D780A"/>
    <w:rsid w:val="006D7D43"/>
    <w:rsid w:val="006E017C"/>
    <w:rsid w:val="006E0209"/>
    <w:rsid w:val="006E037F"/>
    <w:rsid w:val="006E04CA"/>
    <w:rsid w:val="006E04DB"/>
    <w:rsid w:val="006E084B"/>
    <w:rsid w:val="006E087C"/>
    <w:rsid w:val="006E0920"/>
    <w:rsid w:val="006E0C9D"/>
    <w:rsid w:val="006E0CCF"/>
    <w:rsid w:val="006E125F"/>
    <w:rsid w:val="006E194D"/>
    <w:rsid w:val="006E1992"/>
    <w:rsid w:val="006E1F06"/>
    <w:rsid w:val="006E2559"/>
    <w:rsid w:val="006E2EC7"/>
    <w:rsid w:val="006E30F0"/>
    <w:rsid w:val="006E3323"/>
    <w:rsid w:val="006E348B"/>
    <w:rsid w:val="006E39E8"/>
    <w:rsid w:val="006E4093"/>
    <w:rsid w:val="006E4560"/>
    <w:rsid w:val="006E49A3"/>
    <w:rsid w:val="006E4AD5"/>
    <w:rsid w:val="006E4BC7"/>
    <w:rsid w:val="006E4D96"/>
    <w:rsid w:val="006E4FA2"/>
    <w:rsid w:val="006E5139"/>
    <w:rsid w:val="006E54DE"/>
    <w:rsid w:val="006E56B0"/>
    <w:rsid w:val="006E5994"/>
    <w:rsid w:val="006E61F9"/>
    <w:rsid w:val="006E6309"/>
    <w:rsid w:val="006E64A7"/>
    <w:rsid w:val="006E6724"/>
    <w:rsid w:val="006E6729"/>
    <w:rsid w:val="006E6746"/>
    <w:rsid w:val="006E67AF"/>
    <w:rsid w:val="006E6AF6"/>
    <w:rsid w:val="006E72F4"/>
    <w:rsid w:val="006E77BD"/>
    <w:rsid w:val="006E77CE"/>
    <w:rsid w:val="006E7941"/>
    <w:rsid w:val="006F01DF"/>
    <w:rsid w:val="006F0A56"/>
    <w:rsid w:val="006F1096"/>
    <w:rsid w:val="006F17C0"/>
    <w:rsid w:val="006F1C56"/>
    <w:rsid w:val="006F1DFD"/>
    <w:rsid w:val="006F256F"/>
    <w:rsid w:val="006F26CB"/>
    <w:rsid w:val="006F30B4"/>
    <w:rsid w:val="006F34DC"/>
    <w:rsid w:val="006F34E3"/>
    <w:rsid w:val="006F3C38"/>
    <w:rsid w:val="006F4399"/>
    <w:rsid w:val="006F4C76"/>
    <w:rsid w:val="006F5069"/>
    <w:rsid w:val="006F5458"/>
    <w:rsid w:val="006F54C8"/>
    <w:rsid w:val="006F58A1"/>
    <w:rsid w:val="006F66B4"/>
    <w:rsid w:val="006F6926"/>
    <w:rsid w:val="006F7CF7"/>
    <w:rsid w:val="007003F9"/>
    <w:rsid w:val="00700811"/>
    <w:rsid w:val="0070227F"/>
    <w:rsid w:val="007024CB"/>
    <w:rsid w:val="00702FA2"/>
    <w:rsid w:val="007030A8"/>
    <w:rsid w:val="00704600"/>
    <w:rsid w:val="00704E9A"/>
    <w:rsid w:val="0070518B"/>
    <w:rsid w:val="007053BB"/>
    <w:rsid w:val="00705831"/>
    <w:rsid w:val="0070585C"/>
    <w:rsid w:val="007058F2"/>
    <w:rsid w:val="00705AA3"/>
    <w:rsid w:val="00705C29"/>
    <w:rsid w:val="00705C32"/>
    <w:rsid w:val="00706373"/>
    <w:rsid w:val="00706AE4"/>
    <w:rsid w:val="00706F11"/>
    <w:rsid w:val="00707120"/>
    <w:rsid w:val="007071DB"/>
    <w:rsid w:val="00707328"/>
    <w:rsid w:val="00707701"/>
    <w:rsid w:val="007108FB"/>
    <w:rsid w:val="00710A68"/>
    <w:rsid w:val="00712C21"/>
    <w:rsid w:val="00712E7F"/>
    <w:rsid w:val="00712F1C"/>
    <w:rsid w:val="007132CA"/>
    <w:rsid w:val="0071373E"/>
    <w:rsid w:val="00713A5D"/>
    <w:rsid w:val="00713B6A"/>
    <w:rsid w:val="00713F23"/>
    <w:rsid w:val="00714305"/>
    <w:rsid w:val="00714985"/>
    <w:rsid w:val="00714A6A"/>
    <w:rsid w:val="00714C59"/>
    <w:rsid w:val="00714FA8"/>
    <w:rsid w:val="00715743"/>
    <w:rsid w:val="00715E7B"/>
    <w:rsid w:val="00716DF3"/>
    <w:rsid w:val="00716F93"/>
    <w:rsid w:val="00717A12"/>
    <w:rsid w:val="0072053D"/>
    <w:rsid w:val="007205B4"/>
    <w:rsid w:val="00720934"/>
    <w:rsid w:val="007209BD"/>
    <w:rsid w:val="00720BE6"/>
    <w:rsid w:val="00720D1F"/>
    <w:rsid w:val="00721631"/>
    <w:rsid w:val="00721A9E"/>
    <w:rsid w:val="00721D76"/>
    <w:rsid w:val="00721D7C"/>
    <w:rsid w:val="00721E99"/>
    <w:rsid w:val="00721F5B"/>
    <w:rsid w:val="00721FD6"/>
    <w:rsid w:val="00722ED3"/>
    <w:rsid w:val="007233A6"/>
    <w:rsid w:val="007236A9"/>
    <w:rsid w:val="007237D6"/>
    <w:rsid w:val="00724643"/>
    <w:rsid w:val="00725826"/>
    <w:rsid w:val="00725981"/>
    <w:rsid w:val="007259D1"/>
    <w:rsid w:val="00726F91"/>
    <w:rsid w:val="007275AC"/>
    <w:rsid w:val="0072782C"/>
    <w:rsid w:val="00727B26"/>
    <w:rsid w:val="00727F67"/>
    <w:rsid w:val="00730035"/>
    <w:rsid w:val="0073019B"/>
    <w:rsid w:val="0073044A"/>
    <w:rsid w:val="007305C3"/>
    <w:rsid w:val="00730618"/>
    <w:rsid w:val="0073071D"/>
    <w:rsid w:val="00730A93"/>
    <w:rsid w:val="00730E22"/>
    <w:rsid w:val="0073128F"/>
    <w:rsid w:val="007316E5"/>
    <w:rsid w:val="00731960"/>
    <w:rsid w:val="00731B69"/>
    <w:rsid w:val="00732032"/>
    <w:rsid w:val="007320EB"/>
    <w:rsid w:val="0073213F"/>
    <w:rsid w:val="00732180"/>
    <w:rsid w:val="00732693"/>
    <w:rsid w:val="00732E34"/>
    <w:rsid w:val="00732E93"/>
    <w:rsid w:val="007331A6"/>
    <w:rsid w:val="0073398E"/>
    <w:rsid w:val="007339CE"/>
    <w:rsid w:val="007341E8"/>
    <w:rsid w:val="00734798"/>
    <w:rsid w:val="007347A8"/>
    <w:rsid w:val="00734AB8"/>
    <w:rsid w:val="00734D32"/>
    <w:rsid w:val="007353A4"/>
    <w:rsid w:val="00735661"/>
    <w:rsid w:val="00735964"/>
    <w:rsid w:val="00735BF3"/>
    <w:rsid w:val="00735E0F"/>
    <w:rsid w:val="00735F35"/>
    <w:rsid w:val="00736448"/>
    <w:rsid w:val="007364D3"/>
    <w:rsid w:val="00736CDE"/>
    <w:rsid w:val="00736D7E"/>
    <w:rsid w:val="00737031"/>
    <w:rsid w:val="0073745E"/>
    <w:rsid w:val="00737DC1"/>
    <w:rsid w:val="00737F2A"/>
    <w:rsid w:val="007400E6"/>
    <w:rsid w:val="00740405"/>
    <w:rsid w:val="00740468"/>
    <w:rsid w:val="00740A8A"/>
    <w:rsid w:val="00740B61"/>
    <w:rsid w:val="00740B8B"/>
    <w:rsid w:val="00740D69"/>
    <w:rsid w:val="007410B3"/>
    <w:rsid w:val="0074137C"/>
    <w:rsid w:val="0074163B"/>
    <w:rsid w:val="00741AF3"/>
    <w:rsid w:val="00741B8D"/>
    <w:rsid w:val="00741F8A"/>
    <w:rsid w:val="00742149"/>
    <w:rsid w:val="00742161"/>
    <w:rsid w:val="00742195"/>
    <w:rsid w:val="00742864"/>
    <w:rsid w:val="00742AB4"/>
    <w:rsid w:val="00742F0F"/>
    <w:rsid w:val="0074308E"/>
    <w:rsid w:val="007433D3"/>
    <w:rsid w:val="00743ABF"/>
    <w:rsid w:val="00744398"/>
    <w:rsid w:val="0074443D"/>
    <w:rsid w:val="0074491B"/>
    <w:rsid w:val="00744924"/>
    <w:rsid w:val="007456CD"/>
    <w:rsid w:val="007457D7"/>
    <w:rsid w:val="007458D5"/>
    <w:rsid w:val="00745B23"/>
    <w:rsid w:val="007460BF"/>
    <w:rsid w:val="007460F4"/>
    <w:rsid w:val="0074623C"/>
    <w:rsid w:val="00746D35"/>
    <w:rsid w:val="00746EC2"/>
    <w:rsid w:val="007470AB"/>
    <w:rsid w:val="00747606"/>
    <w:rsid w:val="00747A83"/>
    <w:rsid w:val="007502EF"/>
    <w:rsid w:val="00750AE0"/>
    <w:rsid w:val="00750FE0"/>
    <w:rsid w:val="00751042"/>
    <w:rsid w:val="007516E6"/>
    <w:rsid w:val="0075174E"/>
    <w:rsid w:val="00752720"/>
    <w:rsid w:val="007529BC"/>
    <w:rsid w:val="00752B44"/>
    <w:rsid w:val="0075379C"/>
    <w:rsid w:val="00753B5A"/>
    <w:rsid w:val="0075416C"/>
    <w:rsid w:val="0075420F"/>
    <w:rsid w:val="00754434"/>
    <w:rsid w:val="00754B02"/>
    <w:rsid w:val="00754B1D"/>
    <w:rsid w:val="00754E4A"/>
    <w:rsid w:val="00754EC9"/>
    <w:rsid w:val="0075553C"/>
    <w:rsid w:val="007555DA"/>
    <w:rsid w:val="00755A39"/>
    <w:rsid w:val="00755DC2"/>
    <w:rsid w:val="0075600D"/>
    <w:rsid w:val="007561D5"/>
    <w:rsid w:val="007566CD"/>
    <w:rsid w:val="007566E3"/>
    <w:rsid w:val="00756AD1"/>
    <w:rsid w:val="00756B01"/>
    <w:rsid w:val="00756FF8"/>
    <w:rsid w:val="00757132"/>
    <w:rsid w:val="00757605"/>
    <w:rsid w:val="00757628"/>
    <w:rsid w:val="007576F6"/>
    <w:rsid w:val="00757F00"/>
    <w:rsid w:val="00760226"/>
    <w:rsid w:val="00760331"/>
    <w:rsid w:val="00760603"/>
    <w:rsid w:val="00760746"/>
    <w:rsid w:val="00760765"/>
    <w:rsid w:val="00760BEC"/>
    <w:rsid w:val="007610B5"/>
    <w:rsid w:val="00761431"/>
    <w:rsid w:val="00761C3B"/>
    <w:rsid w:val="00761F51"/>
    <w:rsid w:val="00762141"/>
    <w:rsid w:val="007628D9"/>
    <w:rsid w:val="00762D13"/>
    <w:rsid w:val="00762F02"/>
    <w:rsid w:val="0076362F"/>
    <w:rsid w:val="00763AB3"/>
    <w:rsid w:val="00763B4E"/>
    <w:rsid w:val="00764BE3"/>
    <w:rsid w:val="00764C56"/>
    <w:rsid w:val="0076503B"/>
    <w:rsid w:val="00765EBD"/>
    <w:rsid w:val="007663A1"/>
    <w:rsid w:val="00766404"/>
    <w:rsid w:val="00766BCC"/>
    <w:rsid w:val="00766E29"/>
    <w:rsid w:val="00766F0F"/>
    <w:rsid w:val="0076766B"/>
    <w:rsid w:val="0076795E"/>
    <w:rsid w:val="00767FA9"/>
    <w:rsid w:val="007700D8"/>
    <w:rsid w:val="0077035D"/>
    <w:rsid w:val="00770C98"/>
    <w:rsid w:val="0077127B"/>
    <w:rsid w:val="0077141E"/>
    <w:rsid w:val="00771488"/>
    <w:rsid w:val="00771A37"/>
    <w:rsid w:val="00771B5A"/>
    <w:rsid w:val="007723C1"/>
    <w:rsid w:val="00772402"/>
    <w:rsid w:val="00772A6E"/>
    <w:rsid w:val="007734F0"/>
    <w:rsid w:val="007738D3"/>
    <w:rsid w:val="00773C87"/>
    <w:rsid w:val="00773E31"/>
    <w:rsid w:val="00773EAB"/>
    <w:rsid w:val="00774536"/>
    <w:rsid w:val="00775851"/>
    <w:rsid w:val="00776420"/>
    <w:rsid w:val="0077707C"/>
    <w:rsid w:val="007770C1"/>
    <w:rsid w:val="007778D0"/>
    <w:rsid w:val="0077797E"/>
    <w:rsid w:val="00777E26"/>
    <w:rsid w:val="00780551"/>
    <w:rsid w:val="007807BE"/>
    <w:rsid w:val="00780EED"/>
    <w:rsid w:val="007810DB"/>
    <w:rsid w:val="00781902"/>
    <w:rsid w:val="007819EC"/>
    <w:rsid w:val="00781E1E"/>
    <w:rsid w:val="00781E6E"/>
    <w:rsid w:val="00781ED7"/>
    <w:rsid w:val="00781F8F"/>
    <w:rsid w:val="00782548"/>
    <w:rsid w:val="00782C58"/>
    <w:rsid w:val="00783C4D"/>
    <w:rsid w:val="00783CAF"/>
    <w:rsid w:val="00783F46"/>
    <w:rsid w:val="0078437E"/>
    <w:rsid w:val="00784E86"/>
    <w:rsid w:val="007851E7"/>
    <w:rsid w:val="0078526A"/>
    <w:rsid w:val="0078535B"/>
    <w:rsid w:val="00785482"/>
    <w:rsid w:val="00785900"/>
    <w:rsid w:val="00785AB9"/>
    <w:rsid w:val="00785BEB"/>
    <w:rsid w:val="00786953"/>
    <w:rsid w:val="00786A2A"/>
    <w:rsid w:val="007871DA"/>
    <w:rsid w:val="00787A0C"/>
    <w:rsid w:val="00787C8D"/>
    <w:rsid w:val="00787DFD"/>
    <w:rsid w:val="00790348"/>
    <w:rsid w:val="007904B7"/>
    <w:rsid w:val="00790520"/>
    <w:rsid w:val="00790665"/>
    <w:rsid w:val="00790B1F"/>
    <w:rsid w:val="00790FC3"/>
    <w:rsid w:val="0079132A"/>
    <w:rsid w:val="00791609"/>
    <w:rsid w:val="0079189F"/>
    <w:rsid w:val="00792160"/>
    <w:rsid w:val="00792C17"/>
    <w:rsid w:val="00793238"/>
    <w:rsid w:val="00793E00"/>
    <w:rsid w:val="00793E54"/>
    <w:rsid w:val="00793F43"/>
    <w:rsid w:val="007943EB"/>
    <w:rsid w:val="00794DA8"/>
    <w:rsid w:val="0079509F"/>
    <w:rsid w:val="007951F6"/>
    <w:rsid w:val="007952B8"/>
    <w:rsid w:val="00795484"/>
    <w:rsid w:val="007956A3"/>
    <w:rsid w:val="007959BC"/>
    <w:rsid w:val="00795CFA"/>
    <w:rsid w:val="00796D25"/>
    <w:rsid w:val="00796E2C"/>
    <w:rsid w:val="00797298"/>
    <w:rsid w:val="00797481"/>
    <w:rsid w:val="007976A6"/>
    <w:rsid w:val="00797C78"/>
    <w:rsid w:val="00797F80"/>
    <w:rsid w:val="007A0226"/>
    <w:rsid w:val="007A0650"/>
    <w:rsid w:val="007A08BA"/>
    <w:rsid w:val="007A099F"/>
    <w:rsid w:val="007A0A47"/>
    <w:rsid w:val="007A0C39"/>
    <w:rsid w:val="007A0E51"/>
    <w:rsid w:val="007A0F8B"/>
    <w:rsid w:val="007A1215"/>
    <w:rsid w:val="007A347A"/>
    <w:rsid w:val="007A3821"/>
    <w:rsid w:val="007A39C2"/>
    <w:rsid w:val="007A3B6A"/>
    <w:rsid w:val="007A417F"/>
    <w:rsid w:val="007A41F7"/>
    <w:rsid w:val="007A45EE"/>
    <w:rsid w:val="007A4960"/>
    <w:rsid w:val="007A4B17"/>
    <w:rsid w:val="007A5064"/>
    <w:rsid w:val="007A50A4"/>
    <w:rsid w:val="007A6149"/>
    <w:rsid w:val="007A624E"/>
    <w:rsid w:val="007A6A61"/>
    <w:rsid w:val="007A6AA7"/>
    <w:rsid w:val="007A73BA"/>
    <w:rsid w:val="007A746D"/>
    <w:rsid w:val="007A74F8"/>
    <w:rsid w:val="007A78F6"/>
    <w:rsid w:val="007A7FEC"/>
    <w:rsid w:val="007B091F"/>
    <w:rsid w:val="007B0AC8"/>
    <w:rsid w:val="007B0F43"/>
    <w:rsid w:val="007B15DA"/>
    <w:rsid w:val="007B162C"/>
    <w:rsid w:val="007B18CA"/>
    <w:rsid w:val="007B1B8B"/>
    <w:rsid w:val="007B2250"/>
    <w:rsid w:val="007B22A2"/>
    <w:rsid w:val="007B2316"/>
    <w:rsid w:val="007B25C3"/>
    <w:rsid w:val="007B2DCD"/>
    <w:rsid w:val="007B33A3"/>
    <w:rsid w:val="007B36B7"/>
    <w:rsid w:val="007B3FBA"/>
    <w:rsid w:val="007B4254"/>
    <w:rsid w:val="007B45D4"/>
    <w:rsid w:val="007B46EB"/>
    <w:rsid w:val="007B56C8"/>
    <w:rsid w:val="007B61E7"/>
    <w:rsid w:val="007B7261"/>
    <w:rsid w:val="007B7AE8"/>
    <w:rsid w:val="007B7B1F"/>
    <w:rsid w:val="007B7C55"/>
    <w:rsid w:val="007C0080"/>
    <w:rsid w:val="007C042A"/>
    <w:rsid w:val="007C054E"/>
    <w:rsid w:val="007C0865"/>
    <w:rsid w:val="007C0B52"/>
    <w:rsid w:val="007C192F"/>
    <w:rsid w:val="007C1CEA"/>
    <w:rsid w:val="007C1D19"/>
    <w:rsid w:val="007C203E"/>
    <w:rsid w:val="007C2610"/>
    <w:rsid w:val="007C2627"/>
    <w:rsid w:val="007C272D"/>
    <w:rsid w:val="007C30DC"/>
    <w:rsid w:val="007C36F7"/>
    <w:rsid w:val="007C3782"/>
    <w:rsid w:val="007C37DD"/>
    <w:rsid w:val="007C3AC0"/>
    <w:rsid w:val="007C3C04"/>
    <w:rsid w:val="007C4392"/>
    <w:rsid w:val="007C4CD2"/>
    <w:rsid w:val="007C4DFB"/>
    <w:rsid w:val="007C4E23"/>
    <w:rsid w:val="007C4E56"/>
    <w:rsid w:val="007C4FB2"/>
    <w:rsid w:val="007C5179"/>
    <w:rsid w:val="007C5D5F"/>
    <w:rsid w:val="007C6130"/>
    <w:rsid w:val="007C6577"/>
    <w:rsid w:val="007C68F1"/>
    <w:rsid w:val="007C6957"/>
    <w:rsid w:val="007C6BB7"/>
    <w:rsid w:val="007C7427"/>
    <w:rsid w:val="007C7BE6"/>
    <w:rsid w:val="007C7CD8"/>
    <w:rsid w:val="007D0272"/>
    <w:rsid w:val="007D08CE"/>
    <w:rsid w:val="007D09B4"/>
    <w:rsid w:val="007D0AF4"/>
    <w:rsid w:val="007D0B7A"/>
    <w:rsid w:val="007D0D0F"/>
    <w:rsid w:val="007D0DC8"/>
    <w:rsid w:val="007D1217"/>
    <w:rsid w:val="007D125A"/>
    <w:rsid w:val="007D170D"/>
    <w:rsid w:val="007D194E"/>
    <w:rsid w:val="007D2A81"/>
    <w:rsid w:val="007D2ED9"/>
    <w:rsid w:val="007D30C9"/>
    <w:rsid w:val="007D3893"/>
    <w:rsid w:val="007D38F3"/>
    <w:rsid w:val="007D3B29"/>
    <w:rsid w:val="007D3E67"/>
    <w:rsid w:val="007D424A"/>
    <w:rsid w:val="007D4AF5"/>
    <w:rsid w:val="007D5B66"/>
    <w:rsid w:val="007D6044"/>
    <w:rsid w:val="007D6E5E"/>
    <w:rsid w:val="007D70BD"/>
    <w:rsid w:val="007D75C7"/>
    <w:rsid w:val="007D7BD0"/>
    <w:rsid w:val="007D7C18"/>
    <w:rsid w:val="007E0BD5"/>
    <w:rsid w:val="007E1548"/>
    <w:rsid w:val="007E191B"/>
    <w:rsid w:val="007E1A28"/>
    <w:rsid w:val="007E21B5"/>
    <w:rsid w:val="007E2A54"/>
    <w:rsid w:val="007E2C17"/>
    <w:rsid w:val="007E2CC3"/>
    <w:rsid w:val="007E328C"/>
    <w:rsid w:val="007E3319"/>
    <w:rsid w:val="007E3A83"/>
    <w:rsid w:val="007E3C1B"/>
    <w:rsid w:val="007E3F92"/>
    <w:rsid w:val="007E411E"/>
    <w:rsid w:val="007E44B5"/>
    <w:rsid w:val="007E4711"/>
    <w:rsid w:val="007E48AA"/>
    <w:rsid w:val="007E4E20"/>
    <w:rsid w:val="007E4F65"/>
    <w:rsid w:val="007E53BC"/>
    <w:rsid w:val="007E53DB"/>
    <w:rsid w:val="007E57FA"/>
    <w:rsid w:val="007E58AB"/>
    <w:rsid w:val="007E5C12"/>
    <w:rsid w:val="007E672E"/>
    <w:rsid w:val="007E6D6B"/>
    <w:rsid w:val="007E6FE4"/>
    <w:rsid w:val="007E7290"/>
    <w:rsid w:val="007E7493"/>
    <w:rsid w:val="007E7AC5"/>
    <w:rsid w:val="007E7AE5"/>
    <w:rsid w:val="007F1209"/>
    <w:rsid w:val="007F1287"/>
    <w:rsid w:val="007F1292"/>
    <w:rsid w:val="007F141E"/>
    <w:rsid w:val="007F1463"/>
    <w:rsid w:val="007F15A1"/>
    <w:rsid w:val="007F1811"/>
    <w:rsid w:val="007F1A7A"/>
    <w:rsid w:val="007F1DAE"/>
    <w:rsid w:val="007F248D"/>
    <w:rsid w:val="007F264A"/>
    <w:rsid w:val="007F270F"/>
    <w:rsid w:val="007F281A"/>
    <w:rsid w:val="007F2BEF"/>
    <w:rsid w:val="007F2E73"/>
    <w:rsid w:val="007F3086"/>
    <w:rsid w:val="007F35D2"/>
    <w:rsid w:val="007F3CE8"/>
    <w:rsid w:val="007F3EE0"/>
    <w:rsid w:val="007F4252"/>
    <w:rsid w:val="007F4415"/>
    <w:rsid w:val="007F48E7"/>
    <w:rsid w:val="007F4F2F"/>
    <w:rsid w:val="007F5169"/>
    <w:rsid w:val="007F54CF"/>
    <w:rsid w:val="007F581E"/>
    <w:rsid w:val="007F5C42"/>
    <w:rsid w:val="007F5C9B"/>
    <w:rsid w:val="007F5FDF"/>
    <w:rsid w:val="007F63D4"/>
    <w:rsid w:val="007F6467"/>
    <w:rsid w:val="007F660B"/>
    <w:rsid w:val="007F6729"/>
    <w:rsid w:val="007F6C5B"/>
    <w:rsid w:val="007F787F"/>
    <w:rsid w:val="007F7BCC"/>
    <w:rsid w:val="007F7EC3"/>
    <w:rsid w:val="00800125"/>
    <w:rsid w:val="00800830"/>
    <w:rsid w:val="00800AE0"/>
    <w:rsid w:val="00800EAD"/>
    <w:rsid w:val="00801566"/>
    <w:rsid w:val="00801571"/>
    <w:rsid w:val="0080160C"/>
    <w:rsid w:val="00801DC7"/>
    <w:rsid w:val="00801FC6"/>
    <w:rsid w:val="0080245F"/>
    <w:rsid w:val="008026B3"/>
    <w:rsid w:val="00802971"/>
    <w:rsid w:val="00802AA2"/>
    <w:rsid w:val="00802B0F"/>
    <w:rsid w:val="00802B10"/>
    <w:rsid w:val="008030C6"/>
    <w:rsid w:val="00803212"/>
    <w:rsid w:val="00803BE5"/>
    <w:rsid w:val="008042B8"/>
    <w:rsid w:val="0080464E"/>
    <w:rsid w:val="00804715"/>
    <w:rsid w:val="00804772"/>
    <w:rsid w:val="00804AB6"/>
    <w:rsid w:val="00804B11"/>
    <w:rsid w:val="008051E8"/>
    <w:rsid w:val="0080563F"/>
    <w:rsid w:val="008063DC"/>
    <w:rsid w:val="00806C56"/>
    <w:rsid w:val="00807032"/>
    <w:rsid w:val="0080744C"/>
    <w:rsid w:val="00810217"/>
    <w:rsid w:val="00810468"/>
    <w:rsid w:val="00810916"/>
    <w:rsid w:val="0081091D"/>
    <w:rsid w:val="00810993"/>
    <w:rsid w:val="00810E75"/>
    <w:rsid w:val="00811184"/>
    <w:rsid w:val="00811225"/>
    <w:rsid w:val="0081149B"/>
    <w:rsid w:val="0081163F"/>
    <w:rsid w:val="00811B86"/>
    <w:rsid w:val="0081214A"/>
    <w:rsid w:val="008126AF"/>
    <w:rsid w:val="00812785"/>
    <w:rsid w:val="008131BC"/>
    <w:rsid w:val="0081384D"/>
    <w:rsid w:val="00813BF0"/>
    <w:rsid w:val="00813D48"/>
    <w:rsid w:val="00814657"/>
    <w:rsid w:val="00814D5D"/>
    <w:rsid w:val="00814F97"/>
    <w:rsid w:val="008150D0"/>
    <w:rsid w:val="008151F9"/>
    <w:rsid w:val="00815518"/>
    <w:rsid w:val="00816272"/>
    <w:rsid w:val="008162F2"/>
    <w:rsid w:val="008166FD"/>
    <w:rsid w:val="00816851"/>
    <w:rsid w:val="00816AF2"/>
    <w:rsid w:val="00816E49"/>
    <w:rsid w:val="00817611"/>
    <w:rsid w:val="00817A55"/>
    <w:rsid w:val="00817F53"/>
    <w:rsid w:val="008202F8"/>
    <w:rsid w:val="00820A94"/>
    <w:rsid w:val="00821184"/>
    <w:rsid w:val="00821348"/>
    <w:rsid w:val="00821608"/>
    <w:rsid w:val="008219E5"/>
    <w:rsid w:val="00821B61"/>
    <w:rsid w:val="00821D42"/>
    <w:rsid w:val="00821DB4"/>
    <w:rsid w:val="00822D9C"/>
    <w:rsid w:val="00822E8C"/>
    <w:rsid w:val="008233C6"/>
    <w:rsid w:val="008233DE"/>
    <w:rsid w:val="00823407"/>
    <w:rsid w:val="00823808"/>
    <w:rsid w:val="00823D47"/>
    <w:rsid w:val="008240B0"/>
    <w:rsid w:val="008242CB"/>
    <w:rsid w:val="00824327"/>
    <w:rsid w:val="00824687"/>
    <w:rsid w:val="00824D3D"/>
    <w:rsid w:val="00824E29"/>
    <w:rsid w:val="008250F7"/>
    <w:rsid w:val="00825DC4"/>
    <w:rsid w:val="008266AB"/>
    <w:rsid w:val="0082707F"/>
    <w:rsid w:val="008271E2"/>
    <w:rsid w:val="0082793F"/>
    <w:rsid w:val="00827D3A"/>
    <w:rsid w:val="0083007C"/>
    <w:rsid w:val="0083060B"/>
    <w:rsid w:val="00830D2A"/>
    <w:rsid w:val="00831174"/>
    <w:rsid w:val="008312F5"/>
    <w:rsid w:val="008314E5"/>
    <w:rsid w:val="008315FE"/>
    <w:rsid w:val="00832028"/>
    <w:rsid w:val="008321E9"/>
    <w:rsid w:val="008329E1"/>
    <w:rsid w:val="0083387C"/>
    <w:rsid w:val="00833892"/>
    <w:rsid w:val="00833923"/>
    <w:rsid w:val="00833CC4"/>
    <w:rsid w:val="00833F05"/>
    <w:rsid w:val="00833F8E"/>
    <w:rsid w:val="008344F1"/>
    <w:rsid w:val="00835196"/>
    <w:rsid w:val="00835236"/>
    <w:rsid w:val="008357A8"/>
    <w:rsid w:val="008357F3"/>
    <w:rsid w:val="00835BCA"/>
    <w:rsid w:val="00836B52"/>
    <w:rsid w:val="00836D2E"/>
    <w:rsid w:val="00836DD2"/>
    <w:rsid w:val="00837D15"/>
    <w:rsid w:val="00840BC1"/>
    <w:rsid w:val="00841247"/>
    <w:rsid w:val="008414CE"/>
    <w:rsid w:val="008414E1"/>
    <w:rsid w:val="0084217A"/>
    <w:rsid w:val="00842394"/>
    <w:rsid w:val="008425CE"/>
    <w:rsid w:val="00842C73"/>
    <w:rsid w:val="00842DF0"/>
    <w:rsid w:val="00842FE4"/>
    <w:rsid w:val="00843B7C"/>
    <w:rsid w:val="0084456B"/>
    <w:rsid w:val="0084476E"/>
    <w:rsid w:val="00844B87"/>
    <w:rsid w:val="00845131"/>
    <w:rsid w:val="00845207"/>
    <w:rsid w:val="00845A3A"/>
    <w:rsid w:val="00846495"/>
    <w:rsid w:val="00846C20"/>
    <w:rsid w:val="00846F79"/>
    <w:rsid w:val="00847086"/>
    <w:rsid w:val="00847254"/>
    <w:rsid w:val="00847400"/>
    <w:rsid w:val="0084772D"/>
    <w:rsid w:val="008504F8"/>
    <w:rsid w:val="008505B9"/>
    <w:rsid w:val="008506D3"/>
    <w:rsid w:val="00850B42"/>
    <w:rsid w:val="00850E02"/>
    <w:rsid w:val="00850E71"/>
    <w:rsid w:val="0085176E"/>
    <w:rsid w:val="00851C65"/>
    <w:rsid w:val="00851DF1"/>
    <w:rsid w:val="0085214C"/>
    <w:rsid w:val="00852173"/>
    <w:rsid w:val="0085233D"/>
    <w:rsid w:val="00852AAA"/>
    <w:rsid w:val="00852F4C"/>
    <w:rsid w:val="0085396B"/>
    <w:rsid w:val="008539CA"/>
    <w:rsid w:val="00853AE4"/>
    <w:rsid w:val="00853E24"/>
    <w:rsid w:val="00853E49"/>
    <w:rsid w:val="008544DE"/>
    <w:rsid w:val="00854E92"/>
    <w:rsid w:val="00854EC9"/>
    <w:rsid w:val="00855398"/>
    <w:rsid w:val="008555F4"/>
    <w:rsid w:val="00855983"/>
    <w:rsid w:val="00855FDA"/>
    <w:rsid w:val="008570B7"/>
    <w:rsid w:val="00857102"/>
    <w:rsid w:val="00857304"/>
    <w:rsid w:val="00857A01"/>
    <w:rsid w:val="00857F08"/>
    <w:rsid w:val="00857FF4"/>
    <w:rsid w:val="00860361"/>
    <w:rsid w:val="008603F8"/>
    <w:rsid w:val="00860885"/>
    <w:rsid w:val="00860ADE"/>
    <w:rsid w:val="00860C6C"/>
    <w:rsid w:val="00861377"/>
    <w:rsid w:val="008617AD"/>
    <w:rsid w:val="00861C3C"/>
    <w:rsid w:val="00861FE4"/>
    <w:rsid w:val="008622EC"/>
    <w:rsid w:val="00862B35"/>
    <w:rsid w:val="008632B5"/>
    <w:rsid w:val="00863393"/>
    <w:rsid w:val="00863A39"/>
    <w:rsid w:val="00863C1D"/>
    <w:rsid w:val="00863F18"/>
    <w:rsid w:val="008643A7"/>
    <w:rsid w:val="0086466B"/>
    <w:rsid w:val="00864694"/>
    <w:rsid w:val="00864AE3"/>
    <w:rsid w:val="008661DB"/>
    <w:rsid w:val="0086694B"/>
    <w:rsid w:val="00866B7F"/>
    <w:rsid w:val="00866F01"/>
    <w:rsid w:val="0086756D"/>
    <w:rsid w:val="008677A9"/>
    <w:rsid w:val="008679C1"/>
    <w:rsid w:val="00867B32"/>
    <w:rsid w:val="00867E9B"/>
    <w:rsid w:val="0087026F"/>
    <w:rsid w:val="0087030D"/>
    <w:rsid w:val="00870A59"/>
    <w:rsid w:val="00870B6C"/>
    <w:rsid w:val="00871010"/>
    <w:rsid w:val="008716F1"/>
    <w:rsid w:val="008719F6"/>
    <w:rsid w:val="00871FAA"/>
    <w:rsid w:val="00872314"/>
    <w:rsid w:val="00872460"/>
    <w:rsid w:val="0087267B"/>
    <w:rsid w:val="00873FD3"/>
    <w:rsid w:val="008740AA"/>
    <w:rsid w:val="008740C7"/>
    <w:rsid w:val="00874246"/>
    <w:rsid w:val="008743F5"/>
    <w:rsid w:val="00874C24"/>
    <w:rsid w:val="008751AC"/>
    <w:rsid w:val="00875BDF"/>
    <w:rsid w:val="00875F3D"/>
    <w:rsid w:val="00875F90"/>
    <w:rsid w:val="00875F9A"/>
    <w:rsid w:val="00876985"/>
    <w:rsid w:val="008770B4"/>
    <w:rsid w:val="00877197"/>
    <w:rsid w:val="00877608"/>
    <w:rsid w:val="00877A3B"/>
    <w:rsid w:val="00880084"/>
    <w:rsid w:val="0088008E"/>
    <w:rsid w:val="008800C4"/>
    <w:rsid w:val="008818C1"/>
    <w:rsid w:val="00881916"/>
    <w:rsid w:val="008819C6"/>
    <w:rsid w:val="0088236E"/>
    <w:rsid w:val="00882A89"/>
    <w:rsid w:val="00882D6D"/>
    <w:rsid w:val="00882DA5"/>
    <w:rsid w:val="00882DD5"/>
    <w:rsid w:val="00882FE6"/>
    <w:rsid w:val="0088360D"/>
    <w:rsid w:val="00884330"/>
    <w:rsid w:val="00884335"/>
    <w:rsid w:val="00884E47"/>
    <w:rsid w:val="00884FA4"/>
    <w:rsid w:val="0088518F"/>
    <w:rsid w:val="008857B3"/>
    <w:rsid w:val="008858BB"/>
    <w:rsid w:val="00885BBA"/>
    <w:rsid w:val="00885F1C"/>
    <w:rsid w:val="00886E23"/>
    <w:rsid w:val="0089002D"/>
    <w:rsid w:val="008908F7"/>
    <w:rsid w:val="008910BD"/>
    <w:rsid w:val="00891B91"/>
    <w:rsid w:val="00892A23"/>
    <w:rsid w:val="00892B07"/>
    <w:rsid w:val="00892DA0"/>
    <w:rsid w:val="00893887"/>
    <w:rsid w:val="00893DAC"/>
    <w:rsid w:val="00893DB0"/>
    <w:rsid w:val="00893F06"/>
    <w:rsid w:val="008942FF"/>
    <w:rsid w:val="008946F4"/>
    <w:rsid w:val="008948E0"/>
    <w:rsid w:val="008953EA"/>
    <w:rsid w:val="0089591F"/>
    <w:rsid w:val="00895DA6"/>
    <w:rsid w:val="00895F98"/>
    <w:rsid w:val="0089618D"/>
    <w:rsid w:val="00896449"/>
    <w:rsid w:val="008964E5"/>
    <w:rsid w:val="008975D5"/>
    <w:rsid w:val="00897AE3"/>
    <w:rsid w:val="008A0297"/>
    <w:rsid w:val="008A08F6"/>
    <w:rsid w:val="008A0F5C"/>
    <w:rsid w:val="008A0FEF"/>
    <w:rsid w:val="008A1108"/>
    <w:rsid w:val="008A1226"/>
    <w:rsid w:val="008A14D0"/>
    <w:rsid w:val="008A15C3"/>
    <w:rsid w:val="008A19C3"/>
    <w:rsid w:val="008A1A42"/>
    <w:rsid w:val="008A1AFE"/>
    <w:rsid w:val="008A1FD0"/>
    <w:rsid w:val="008A25C3"/>
    <w:rsid w:val="008A2619"/>
    <w:rsid w:val="008A281D"/>
    <w:rsid w:val="008A336E"/>
    <w:rsid w:val="008A36E3"/>
    <w:rsid w:val="008A3797"/>
    <w:rsid w:val="008A385F"/>
    <w:rsid w:val="008A39B0"/>
    <w:rsid w:val="008A3B13"/>
    <w:rsid w:val="008A3ED3"/>
    <w:rsid w:val="008A3EEF"/>
    <w:rsid w:val="008A429B"/>
    <w:rsid w:val="008A4588"/>
    <w:rsid w:val="008A4623"/>
    <w:rsid w:val="008A4833"/>
    <w:rsid w:val="008A4950"/>
    <w:rsid w:val="008A4975"/>
    <w:rsid w:val="008A49EA"/>
    <w:rsid w:val="008A4B42"/>
    <w:rsid w:val="008A541F"/>
    <w:rsid w:val="008A55F2"/>
    <w:rsid w:val="008A573D"/>
    <w:rsid w:val="008A5CC2"/>
    <w:rsid w:val="008A63F5"/>
    <w:rsid w:val="008A64E7"/>
    <w:rsid w:val="008A6B57"/>
    <w:rsid w:val="008A73F1"/>
    <w:rsid w:val="008A73F4"/>
    <w:rsid w:val="008A7BED"/>
    <w:rsid w:val="008A7F8F"/>
    <w:rsid w:val="008B0501"/>
    <w:rsid w:val="008B0835"/>
    <w:rsid w:val="008B1182"/>
    <w:rsid w:val="008B1B11"/>
    <w:rsid w:val="008B212B"/>
    <w:rsid w:val="008B2E55"/>
    <w:rsid w:val="008B2F7A"/>
    <w:rsid w:val="008B3436"/>
    <w:rsid w:val="008B3587"/>
    <w:rsid w:val="008B3C96"/>
    <w:rsid w:val="008B3E42"/>
    <w:rsid w:val="008B42E0"/>
    <w:rsid w:val="008B4C41"/>
    <w:rsid w:val="008B53AC"/>
    <w:rsid w:val="008B5F43"/>
    <w:rsid w:val="008B6301"/>
    <w:rsid w:val="008B6449"/>
    <w:rsid w:val="008B6A1F"/>
    <w:rsid w:val="008B6CCE"/>
    <w:rsid w:val="008B6F74"/>
    <w:rsid w:val="008B71C1"/>
    <w:rsid w:val="008B765C"/>
    <w:rsid w:val="008B78E5"/>
    <w:rsid w:val="008B7F0C"/>
    <w:rsid w:val="008B7FE1"/>
    <w:rsid w:val="008C0126"/>
    <w:rsid w:val="008C0258"/>
    <w:rsid w:val="008C0C15"/>
    <w:rsid w:val="008C0CE7"/>
    <w:rsid w:val="008C1C1D"/>
    <w:rsid w:val="008C21E9"/>
    <w:rsid w:val="008C292A"/>
    <w:rsid w:val="008C2958"/>
    <w:rsid w:val="008C38A0"/>
    <w:rsid w:val="008C39BA"/>
    <w:rsid w:val="008C3BF1"/>
    <w:rsid w:val="008C3C94"/>
    <w:rsid w:val="008C4708"/>
    <w:rsid w:val="008C47B8"/>
    <w:rsid w:val="008C4CCF"/>
    <w:rsid w:val="008C5492"/>
    <w:rsid w:val="008C5AB6"/>
    <w:rsid w:val="008C5B35"/>
    <w:rsid w:val="008C5EA6"/>
    <w:rsid w:val="008C61F8"/>
    <w:rsid w:val="008C657B"/>
    <w:rsid w:val="008C6C71"/>
    <w:rsid w:val="008C7196"/>
    <w:rsid w:val="008C7268"/>
    <w:rsid w:val="008C7860"/>
    <w:rsid w:val="008C7C39"/>
    <w:rsid w:val="008D0145"/>
    <w:rsid w:val="008D03AB"/>
    <w:rsid w:val="008D0C66"/>
    <w:rsid w:val="008D10EC"/>
    <w:rsid w:val="008D14F1"/>
    <w:rsid w:val="008D1612"/>
    <w:rsid w:val="008D18E1"/>
    <w:rsid w:val="008D1BEB"/>
    <w:rsid w:val="008D25C8"/>
    <w:rsid w:val="008D2923"/>
    <w:rsid w:val="008D29D3"/>
    <w:rsid w:val="008D2DC5"/>
    <w:rsid w:val="008D2E65"/>
    <w:rsid w:val="008D2FB9"/>
    <w:rsid w:val="008D3002"/>
    <w:rsid w:val="008D32F7"/>
    <w:rsid w:val="008D368F"/>
    <w:rsid w:val="008D3773"/>
    <w:rsid w:val="008D3985"/>
    <w:rsid w:val="008D3DED"/>
    <w:rsid w:val="008D4002"/>
    <w:rsid w:val="008D4244"/>
    <w:rsid w:val="008D472F"/>
    <w:rsid w:val="008D4807"/>
    <w:rsid w:val="008D4D93"/>
    <w:rsid w:val="008D522A"/>
    <w:rsid w:val="008D5289"/>
    <w:rsid w:val="008D587D"/>
    <w:rsid w:val="008D5AF1"/>
    <w:rsid w:val="008D60F7"/>
    <w:rsid w:val="008D623B"/>
    <w:rsid w:val="008D66C6"/>
    <w:rsid w:val="008D6736"/>
    <w:rsid w:val="008D6D88"/>
    <w:rsid w:val="008D6FCF"/>
    <w:rsid w:val="008D7997"/>
    <w:rsid w:val="008D7B0A"/>
    <w:rsid w:val="008E02D3"/>
    <w:rsid w:val="008E0691"/>
    <w:rsid w:val="008E0726"/>
    <w:rsid w:val="008E0B4E"/>
    <w:rsid w:val="008E0B69"/>
    <w:rsid w:val="008E0BEB"/>
    <w:rsid w:val="008E0D32"/>
    <w:rsid w:val="008E0D50"/>
    <w:rsid w:val="008E12A0"/>
    <w:rsid w:val="008E18E4"/>
    <w:rsid w:val="008E1A49"/>
    <w:rsid w:val="008E1C2A"/>
    <w:rsid w:val="008E24F1"/>
    <w:rsid w:val="008E257B"/>
    <w:rsid w:val="008E289D"/>
    <w:rsid w:val="008E2A78"/>
    <w:rsid w:val="008E2EA2"/>
    <w:rsid w:val="008E326A"/>
    <w:rsid w:val="008E340B"/>
    <w:rsid w:val="008E3559"/>
    <w:rsid w:val="008E36F3"/>
    <w:rsid w:val="008E401D"/>
    <w:rsid w:val="008E452C"/>
    <w:rsid w:val="008E4601"/>
    <w:rsid w:val="008E4999"/>
    <w:rsid w:val="008E4AD2"/>
    <w:rsid w:val="008E56ED"/>
    <w:rsid w:val="008E64B9"/>
    <w:rsid w:val="008E6AF4"/>
    <w:rsid w:val="008E6F7B"/>
    <w:rsid w:val="008E7571"/>
    <w:rsid w:val="008E7797"/>
    <w:rsid w:val="008E7A60"/>
    <w:rsid w:val="008E7D20"/>
    <w:rsid w:val="008E7ED4"/>
    <w:rsid w:val="008E7FEB"/>
    <w:rsid w:val="008F00A2"/>
    <w:rsid w:val="008F0113"/>
    <w:rsid w:val="008F0547"/>
    <w:rsid w:val="008F0C75"/>
    <w:rsid w:val="008F0D8C"/>
    <w:rsid w:val="008F1199"/>
    <w:rsid w:val="008F188E"/>
    <w:rsid w:val="008F20BA"/>
    <w:rsid w:val="008F2221"/>
    <w:rsid w:val="008F2278"/>
    <w:rsid w:val="008F238F"/>
    <w:rsid w:val="008F2EAD"/>
    <w:rsid w:val="008F3093"/>
    <w:rsid w:val="008F3BFE"/>
    <w:rsid w:val="008F4213"/>
    <w:rsid w:val="008F447C"/>
    <w:rsid w:val="008F4658"/>
    <w:rsid w:val="008F51A3"/>
    <w:rsid w:val="008F5851"/>
    <w:rsid w:val="008F5BD7"/>
    <w:rsid w:val="008F5D87"/>
    <w:rsid w:val="008F5F9E"/>
    <w:rsid w:val="008F68B2"/>
    <w:rsid w:val="008F71F2"/>
    <w:rsid w:val="008F79B7"/>
    <w:rsid w:val="008F7A8F"/>
    <w:rsid w:val="008F7C44"/>
    <w:rsid w:val="008F7D34"/>
    <w:rsid w:val="0090078D"/>
    <w:rsid w:val="009008A8"/>
    <w:rsid w:val="00900F47"/>
    <w:rsid w:val="00901179"/>
    <w:rsid w:val="0090143E"/>
    <w:rsid w:val="00901857"/>
    <w:rsid w:val="00901B05"/>
    <w:rsid w:val="00901D93"/>
    <w:rsid w:val="00902629"/>
    <w:rsid w:val="00902CA5"/>
    <w:rsid w:val="00902DD2"/>
    <w:rsid w:val="00903D74"/>
    <w:rsid w:val="00903FB8"/>
    <w:rsid w:val="009040BF"/>
    <w:rsid w:val="009042D0"/>
    <w:rsid w:val="009043D8"/>
    <w:rsid w:val="009048B7"/>
    <w:rsid w:val="00904E97"/>
    <w:rsid w:val="00904F72"/>
    <w:rsid w:val="00904FAA"/>
    <w:rsid w:val="009053FD"/>
    <w:rsid w:val="00905512"/>
    <w:rsid w:val="00905632"/>
    <w:rsid w:val="0090609F"/>
    <w:rsid w:val="0090636A"/>
    <w:rsid w:val="0090649B"/>
    <w:rsid w:val="0090679D"/>
    <w:rsid w:val="00906ECC"/>
    <w:rsid w:val="00907026"/>
    <w:rsid w:val="0090730E"/>
    <w:rsid w:val="0090731E"/>
    <w:rsid w:val="00907C50"/>
    <w:rsid w:val="00907CAB"/>
    <w:rsid w:val="00907E77"/>
    <w:rsid w:val="009103BF"/>
    <w:rsid w:val="00910829"/>
    <w:rsid w:val="00910E3D"/>
    <w:rsid w:val="00910F10"/>
    <w:rsid w:val="0091122D"/>
    <w:rsid w:val="00911312"/>
    <w:rsid w:val="009115BF"/>
    <w:rsid w:val="00911718"/>
    <w:rsid w:val="009123D7"/>
    <w:rsid w:val="00912D9F"/>
    <w:rsid w:val="00912DE6"/>
    <w:rsid w:val="00912EB9"/>
    <w:rsid w:val="00912F91"/>
    <w:rsid w:val="00912FC8"/>
    <w:rsid w:val="009132EC"/>
    <w:rsid w:val="00913B9D"/>
    <w:rsid w:val="00914106"/>
    <w:rsid w:val="009142E8"/>
    <w:rsid w:val="009147E0"/>
    <w:rsid w:val="00914938"/>
    <w:rsid w:val="0091494F"/>
    <w:rsid w:val="009152ED"/>
    <w:rsid w:val="009155FE"/>
    <w:rsid w:val="009158A4"/>
    <w:rsid w:val="00916159"/>
    <w:rsid w:val="009161C8"/>
    <w:rsid w:val="00916310"/>
    <w:rsid w:val="0091690F"/>
    <w:rsid w:val="00916A4D"/>
    <w:rsid w:val="00916ADA"/>
    <w:rsid w:val="00916B9F"/>
    <w:rsid w:val="00916C81"/>
    <w:rsid w:val="00916F77"/>
    <w:rsid w:val="00917141"/>
    <w:rsid w:val="00917402"/>
    <w:rsid w:val="009176EA"/>
    <w:rsid w:val="0091791A"/>
    <w:rsid w:val="00917B20"/>
    <w:rsid w:val="00917DA1"/>
    <w:rsid w:val="00917FAF"/>
    <w:rsid w:val="009201BF"/>
    <w:rsid w:val="0092032A"/>
    <w:rsid w:val="0092072C"/>
    <w:rsid w:val="00920971"/>
    <w:rsid w:val="00920DDA"/>
    <w:rsid w:val="00920E97"/>
    <w:rsid w:val="00921134"/>
    <w:rsid w:val="009217A0"/>
    <w:rsid w:val="00921BC3"/>
    <w:rsid w:val="009221F3"/>
    <w:rsid w:val="00922493"/>
    <w:rsid w:val="009228BA"/>
    <w:rsid w:val="009229E1"/>
    <w:rsid w:val="00922E60"/>
    <w:rsid w:val="00922FEC"/>
    <w:rsid w:val="00923020"/>
    <w:rsid w:val="009235C6"/>
    <w:rsid w:val="00923C21"/>
    <w:rsid w:val="0092446A"/>
    <w:rsid w:val="00924595"/>
    <w:rsid w:val="009254B0"/>
    <w:rsid w:val="0092595F"/>
    <w:rsid w:val="00925C46"/>
    <w:rsid w:val="00925F98"/>
    <w:rsid w:val="00926065"/>
    <w:rsid w:val="00926282"/>
    <w:rsid w:val="0092641E"/>
    <w:rsid w:val="0092650D"/>
    <w:rsid w:val="0092682F"/>
    <w:rsid w:val="00926868"/>
    <w:rsid w:val="009269F7"/>
    <w:rsid w:val="00926DBF"/>
    <w:rsid w:val="0093059E"/>
    <w:rsid w:val="009306BA"/>
    <w:rsid w:val="00930C4B"/>
    <w:rsid w:val="00930C6F"/>
    <w:rsid w:val="00931691"/>
    <w:rsid w:val="00931DDA"/>
    <w:rsid w:val="00931E4E"/>
    <w:rsid w:val="00931F02"/>
    <w:rsid w:val="00932780"/>
    <w:rsid w:val="009328B2"/>
    <w:rsid w:val="00932909"/>
    <w:rsid w:val="0093296B"/>
    <w:rsid w:val="00932BFE"/>
    <w:rsid w:val="00932C4E"/>
    <w:rsid w:val="009331C0"/>
    <w:rsid w:val="009332AA"/>
    <w:rsid w:val="00933971"/>
    <w:rsid w:val="00933C8E"/>
    <w:rsid w:val="00933F7B"/>
    <w:rsid w:val="00934105"/>
    <w:rsid w:val="00934152"/>
    <w:rsid w:val="009345ED"/>
    <w:rsid w:val="00934B82"/>
    <w:rsid w:val="00935153"/>
    <w:rsid w:val="009352E0"/>
    <w:rsid w:val="0093543F"/>
    <w:rsid w:val="00935586"/>
    <w:rsid w:val="009377AB"/>
    <w:rsid w:val="009401C5"/>
    <w:rsid w:val="009402CC"/>
    <w:rsid w:val="00940E63"/>
    <w:rsid w:val="00940E72"/>
    <w:rsid w:val="00941AA4"/>
    <w:rsid w:val="00941ADE"/>
    <w:rsid w:val="00941D6A"/>
    <w:rsid w:val="009426C5"/>
    <w:rsid w:val="00942C5E"/>
    <w:rsid w:val="00942DEF"/>
    <w:rsid w:val="00943382"/>
    <w:rsid w:val="009438F0"/>
    <w:rsid w:val="00943DE3"/>
    <w:rsid w:val="00944204"/>
    <w:rsid w:val="009444FD"/>
    <w:rsid w:val="009445CF"/>
    <w:rsid w:val="00944B9A"/>
    <w:rsid w:val="00944C1C"/>
    <w:rsid w:val="00944C5B"/>
    <w:rsid w:val="00944CB4"/>
    <w:rsid w:val="00944CB5"/>
    <w:rsid w:val="0094551A"/>
    <w:rsid w:val="009463C4"/>
    <w:rsid w:val="0094650B"/>
    <w:rsid w:val="009467E6"/>
    <w:rsid w:val="00946B57"/>
    <w:rsid w:val="00946EAA"/>
    <w:rsid w:val="0094702C"/>
    <w:rsid w:val="0094724A"/>
    <w:rsid w:val="00947663"/>
    <w:rsid w:val="00947B7F"/>
    <w:rsid w:val="00947BFB"/>
    <w:rsid w:val="009508A3"/>
    <w:rsid w:val="009516A1"/>
    <w:rsid w:val="00952124"/>
    <w:rsid w:val="00952387"/>
    <w:rsid w:val="0095282D"/>
    <w:rsid w:val="0095287B"/>
    <w:rsid w:val="00952A28"/>
    <w:rsid w:val="00952C3E"/>
    <w:rsid w:val="00952C60"/>
    <w:rsid w:val="00952F8B"/>
    <w:rsid w:val="00953734"/>
    <w:rsid w:val="00953ACA"/>
    <w:rsid w:val="00953BEF"/>
    <w:rsid w:val="009544FC"/>
    <w:rsid w:val="009545DF"/>
    <w:rsid w:val="0095480E"/>
    <w:rsid w:val="0095573A"/>
    <w:rsid w:val="00955E2E"/>
    <w:rsid w:val="009560DF"/>
    <w:rsid w:val="00956137"/>
    <w:rsid w:val="00956180"/>
    <w:rsid w:val="009561F7"/>
    <w:rsid w:val="00956413"/>
    <w:rsid w:val="00956646"/>
    <w:rsid w:val="00956901"/>
    <w:rsid w:val="00956D41"/>
    <w:rsid w:val="00956FC7"/>
    <w:rsid w:val="0095784D"/>
    <w:rsid w:val="00957B9B"/>
    <w:rsid w:val="00957C62"/>
    <w:rsid w:val="00957E44"/>
    <w:rsid w:val="0096011E"/>
    <w:rsid w:val="009604C3"/>
    <w:rsid w:val="009605E5"/>
    <w:rsid w:val="00960654"/>
    <w:rsid w:val="009616DF"/>
    <w:rsid w:val="00961D21"/>
    <w:rsid w:val="00962475"/>
    <w:rsid w:val="00962B2D"/>
    <w:rsid w:val="0096318B"/>
    <w:rsid w:val="009635F2"/>
    <w:rsid w:val="00963775"/>
    <w:rsid w:val="00963BB3"/>
    <w:rsid w:val="00963BC3"/>
    <w:rsid w:val="00963E24"/>
    <w:rsid w:val="00964254"/>
    <w:rsid w:val="009642F1"/>
    <w:rsid w:val="009647C7"/>
    <w:rsid w:val="00964816"/>
    <w:rsid w:val="009648AF"/>
    <w:rsid w:val="00964A8D"/>
    <w:rsid w:val="009651D4"/>
    <w:rsid w:val="00965277"/>
    <w:rsid w:val="0096544E"/>
    <w:rsid w:val="00965E57"/>
    <w:rsid w:val="00965EBA"/>
    <w:rsid w:val="009662C4"/>
    <w:rsid w:val="0096630D"/>
    <w:rsid w:val="0096644E"/>
    <w:rsid w:val="009668E5"/>
    <w:rsid w:val="00966E79"/>
    <w:rsid w:val="009672A3"/>
    <w:rsid w:val="0096761A"/>
    <w:rsid w:val="009676D1"/>
    <w:rsid w:val="009676FA"/>
    <w:rsid w:val="00967A68"/>
    <w:rsid w:val="00967AFE"/>
    <w:rsid w:val="00967F65"/>
    <w:rsid w:val="0097010E"/>
    <w:rsid w:val="009701ED"/>
    <w:rsid w:val="009703AF"/>
    <w:rsid w:val="0097061E"/>
    <w:rsid w:val="0097072F"/>
    <w:rsid w:val="00970756"/>
    <w:rsid w:val="0097083A"/>
    <w:rsid w:val="00970939"/>
    <w:rsid w:val="00970ACC"/>
    <w:rsid w:val="00970C73"/>
    <w:rsid w:val="0097153E"/>
    <w:rsid w:val="0097173F"/>
    <w:rsid w:val="0097201A"/>
    <w:rsid w:val="009728E4"/>
    <w:rsid w:val="0097293E"/>
    <w:rsid w:val="00972A0F"/>
    <w:rsid w:val="00972AB4"/>
    <w:rsid w:val="0097312C"/>
    <w:rsid w:val="00973233"/>
    <w:rsid w:val="00973367"/>
    <w:rsid w:val="009733A0"/>
    <w:rsid w:val="00973538"/>
    <w:rsid w:val="009736E5"/>
    <w:rsid w:val="00973773"/>
    <w:rsid w:val="00973990"/>
    <w:rsid w:val="00973F74"/>
    <w:rsid w:val="00974431"/>
    <w:rsid w:val="00974511"/>
    <w:rsid w:val="00974887"/>
    <w:rsid w:val="009748E1"/>
    <w:rsid w:val="00974A02"/>
    <w:rsid w:val="00975050"/>
    <w:rsid w:val="00975A2B"/>
    <w:rsid w:val="00975D04"/>
    <w:rsid w:val="00976A9E"/>
    <w:rsid w:val="00976AB7"/>
    <w:rsid w:val="00976D6E"/>
    <w:rsid w:val="00976DBC"/>
    <w:rsid w:val="0097725F"/>
    <w:rsid w:val="00977397"/>
    <w:rsid w:val="009777F8"/>
    <w:rsid w:val="00977E93"/>
    <w:rsid w:val="0098026E"/>
    <w:rsid w:val="009808B4"/>
    <w:rsid w:val="00980B5D"/>
    <w:rsid w:val="00980F77"/>
    <w:rsid w:val="0098173C"/>
    <w:rsid w:val="00981E81"/>
    <w:rsid w:val="00981EBD"/>
    <w:rsid w:val="0098208D"/>
    <w:rsid w:val="009820F5"/>
    <w:rsid w:val="00982215"/>
    <w:rsid w:val="00982531"/>
    <w:rsid w:val="00982598"/>
    <w:rsid w:val="009825ED"/>
    <w:rsid w:val="00982841"/>
    <w:rsid w:val="00982D89"/>
    <w:rsid w:val="00982EF6"/>
    <w:rsid w:val="009830A9"/>
    <w:rsid w:val="009836FE"/>
    <w:rsid w:val="00983E30"/>
    <w:rsid w:val="00984835"/>
    <w:rsid w:val="00984864"/>
    <w:rsid w:val="0098530F"/>
    <w:rsid w:val="00985458"/>
    <w:rsid w:val="00985469"/>
    <w:rsid w:val="00985B3E"/>
    <w:rsid w:val="00985D85"/>
    <w:rsid w:val="009861B6"/>
    <w:rsid w:val="0098622A"/>
    <w:rsid w:val="00986812"/>
    <w:rsid w:val="00986B4F"/>
    <w:rsid w:val="0098710C"/>
    <w:rsid w:val="0098725B"/>
    <w:rsid w:val="00987A79"/>
    <w:rsid w:val="00990023"/>
    <w:rsid w:val="009900E3"/>
    <w:rsid w:val="00990631"/>
    <w:rsid w:val="00990CDD"/>
    <w:rsid w:val="009912AB"/>
    <w:rsid w:val="00991577"/>
    <w:rsid w:val="00991A9E"/>
    <w:rsid w:val="00991BF6"/>
    <w:rsid w:val="00991CAF"/>
    <w:rsid w:val="0099200F"/>
    <w:rsid w:val="009922D6"/>
    <w:rsid w:val="009925FA"/>
    <w:rsid w:val="009927ED"/>
    <w:rsid w:val="0099307F"/>
    <w:rsid w:val="009938DD"/>
    <w:rsid w:val="00993B03"/>
    <w:rsid w:val="00993D68"/>
    <w:rsid w:val="00993F3F"/>
    <w:rsid w:val="00993F44"/>
    <w:rsid w:val="009940BF"/>
    <w:rsid w:val="00994538"/>
    <w:rsid w:val="0099468A"/>
    <w:rsid w:val="00994CA6"/>
    <w:rsid w:val="009951D0"/>
    <w:rsid w:val="0099572A"/>
    <w:rsid w:val="009957C7"/>
    <w:rsid w:val="00997223"/>
    <w:rsid w:val="00997487"/>
    <w:rsid w:val="00997BE6"/>
    <w:rsid w:val="00997C81"/>
    <w:rsid w:val="00997ECF"/>
    <w:rsid w:val="009A04D8"/>
    <w:rsid w:val="009A053A"/>
    <w:rsid w:val="009A0842"/>
    <w:rsid w:val="009A0B04"/>
    <w:rsid w:val="009A0E64"/>
    <w:rsid w:val="009A0F5B"/>
    <w:rsid w:val="009A0FD6"/>
    <w:rsid w:val="009A10B9"/>
    <w:rsid w:val="009A1AE2"/>
    <w:rsid w:val="009A20B8"/>
    <w:rsid w:val="009A240D"/>
    <w:rsid w:val="009A2653"/>
    <w:rsid w:val="009A2EBC"/>
    <w:rsid w:val="009A302C"/>
    <w:rsid w:val="009A30B0"/>
    <w:rsid w:val="009A32CE"/>
    <w:rsid w:val="009A33C8"/>
    <w:rsid w:val="009A341F"/>
    <w:rsid w:val="009A366E"/>
    <w:rsid w:val="009A3829"/>
    <w:rsid w:val="009A382C"/>
    <w:rsid w:val="009A38F8"/>
    <w:rsid w:val="009A3A26"/>
    <w:rsid w:val="009A3B63"/>
    <w:rsid w:val="009A3F7C"/>
    <w:rsid w:val="009A427C"/>
    <w:rsid w:val="009A448C"/>
    <w:rsid w:val="009A4A32"/>
    <w:rsid w:val="009A4E04"/>
    <w:rsid w:val="009A517D"/>
    <w:rsid w:val="009A5652"/>
    <w:rsid w:val="009A5A1D"/>
    <w:rsid w:val="009A5B84"/>
    <w:rsid w:val="009A6279"/>
    <w:rsid w:val="009A62D8"/>
    <w:rsid w:val="009A6DBC"/>
    <w:rsid w:val="009A710D"/>
    <w:rsid w:val="009A7205"/>
    <w:rsid w:val="009A75E8"/>
    <w:rsid w:val="009A7794"/>
    <w:rsid w:val="009A79A8"/>
    <w:rsid w:val="009B0714"/>
    <w:rsid w:val="009B14AE"/>
    <w:rsid w:val="009B170B"/>
    <w:rsid w:val="009B185C"/>
    <w:rsid w:val="009B1BC9"/>
    <w:rsid w:val="009B1D2C"/>
    <w:rsid w:val="009B2174"/>
    <w:rsid w:val="009B273B"/>
    <w:rsid w:val="009B277D"/>
    <w:rsid w:val="009B2A39"/>
    <w:rsid w:val="009B2B84"/>
    <w:rsid w:val="009B2C91"/>
    <w:rsid w:val="009B2FAC"/>
    <w:rsid w:val="009B301E"/>
    <w:rsid w:val="009B31B2"/>
    <w:rsid w:val="009B4044"/>
    <w:rsid w:val="009B41BE"/>
    <w:rsid w:val="009B4394"/>
    <w:rsid w:val="009B5891"/>
    <w:rsid w:val="009B615D"/>
    <w:rsid w:val="009B625F"/>
    <w:rsid w:val="009B6318"/>
    <w:rsid w:val="009B6372"/>
    <w:rsid w:val="009B65B0"/>
    <w:rsid w:val="009B69B2"/>
    <w:rsid w:val="009B6EF4"/>
    <w:rsid w:val="009B6F7D"/>
    <w:rsid w:val="009B6FFC"/>
    <w:rsid w:val="009B7CEC"/>
    <w:rsid w:val="009B7E76"/>
    <w:rsid w:val="009C071F"/>
    <w:rsid w:val="009C1A21"/>
    <w:rsid w:val="009C1B5B"/>
    <w:rsid w:val="009C2BA7"/>
    <w:rsid w:val="009C2E1F"/>
    <w:rsid w:val="009C31AE"/>
    <w:rsid w:val="009C3885"/>
    <w:rsid w:val="009C3AC0"/>
    <w:rsid w:val="009C3C70"/>
    <w:rsid w:val="009C409C"/>
    <w:rsid w:val="009C49D6"/>
    <w:rsid w:val="009C543C"/>
    <w:rsid w:val="009C59B7"/>
    <w:rsid w:val="009C5F44"/>
    <w:rsid w:val="009C5FBA"/>
    <w:rsid w:val="009C62A6"/>
    <w:rsid w:val="009C6B8E"/>
    <w:rsid w:val="009C6C9F"/>
    <w:rsid w:val="009C7057"/>
    <w:rsid w:val="009C74D7"/>
    <w:rsid w:val="009C7677"/>
    <w:rsid w:val="009C7F51"/>
    <w:rsid w:val="009D0126"/>
    <w:rsid w:val="009D061A"/>
    <w:rsid w:val="009D08D4"/>
    <w:rsid w:val="009D1290"/>
    <w:rsid w:val="009D1722"/>
    <w:rsid w:val="009D1789"/>
    <w:rsid w:val="009D1828"/>
    <w:rsid w:val="009D1CB4"/>
    <w:rsid w:val="009D1D28"/>
    <w:rsid w:val="009D22CC"/>
    <w:rsid w:val="009D2398"/>
    <w:rsid w:val="009D28F7"/>
    <w:rsid w:val="009D2AD2"/>
    <w:rsid w:val="009D2B7D"/>
    <w:rsid w:val="009D4145"/>
    <w:rsid w:val="009D4181"/>
    <w:rsid w:val="009D448B"/>
    <w:rsid w:val="009D4C33"/>
    <w:rsid w:val="009D4C63"/>
    <w:rsid w:val="009D5373"/>
    <w:rsid w:val="009D60D1"/>
    <w:rsid w:val="009D643D"/>
    <w:rsid w:val="009D6B7C"/>
    <w:rsid w:val="009D6CD8"/>
    <w:rsid w:val="009D724E"/>
    <w:rsid w:val="009D72B4"/>
    <w:rsid w:val="009D7528"/>
    <w:rsid w:val="009D768B"/>
    <w:rsid w:val="009D776A"/>
    <w:rsid w:val="009D7E13"/>
    <w:rsid w:val="009E0870"/>
    <w:rsid w:val="009E0F9C"/>
    <w:rsid w:val="009E10C3"/>
    <w:rsid w:val="009E10DC"/>
    <w:rsid w:val="009E1105"/>
    <w:rsid w:val="009E13A8"/>
    <w:rsid w:val="009E169D"/>
    <w:rsid w:val="009E2707"/>
    <w:rsid w:val="009E2875"/>
    <w:rsid w:val="009E28DC"/>
    <w:rsid w:val="009E296E"/>
    <w:rsid w:val="009E326F"/>
    <w:rsid w:val="009E333C"/>
    <w:rsid w:val="009E368C"/>
    <w:rsid w:val="009E38A4"/>
    <w:rsid w:val="009E4713"/>
    <w:rsid w:val="009E49F4"/>
    <w:rsid w:val="009E4DF1"/>
    <w:rsid w:val="009E4E01"/>
    <w:rsid w:val="009E531D"/>
    <w:rsid w:val="009E58F7"/>
    <w:rsid w:val="009E5C35"/>
    <w:rsid w:val="009E5D54"/>
    <w:rsid w:val="009E6120"/>
    <w:rsid w:val="009E651B"/>
    <w:rsid w:val="009E683F"/>
    <w:rsid w:val="009E7409"/>
    <w:rsid w:val="009E7763"/>
    <w:rsid w:val="009E7A87"/>
    <w:rsid w:val="009F00D8"/>
    <w:rsid w:val="009F09D1"/>
    <w:rsid w:val="009F1400"/>
    <w:rsid w:val="009F1721"/>
    <w:rsid w:val="009F1A38"/>
    <w:rsid w:val="009F1C9C"/>
    <w:rsid w:val="009F2E32"/>
    <w:rsid w:val="009F32C1"/>
    <w:rsid w:val="009F3307"/>
    <w:rsid w:val="009F355B"/>
    <w:rsid w:val="009F4061"/>
    <w:rsid w:val="009F41AC"/>
    <w:rsid w:val="009F43E7"/>
    <w:rsid w:val="009F4B9C"/>
    <w:rsid w:val="009F5060"/>
    <w:rsid w:val="009F5D3C"/>
    <w:rsid w:val="009F61CA"/>
    <w:rsid w:val="009F6799"/>
    <w:rsid w:val="009F6E52"/>
    <w:rsid w:val="009F7174"/>
    <w:rsid w:val="009F7776"/>
    <w:rsid w:val="009F793E"/>
    <w:rsid w:val="009F7AC3"/>
    <w:rsid w:val="009F7CA3"/>
    <w:rsid w:val="009F7FBE"/>
    <w:rsid w:val="00A00157"/>
    <w:rsid w:val="00A003D8"/>
    <w:rsid w:val="00A007A1"/>
    <w:rsid w:val="00A00992"/>
    <w:rsid w:val="00A011A4"/>
    <w:rsid w:val="00A012D5"/>
    <w:rsid w:val="00A01330"/>
    <w:rsid w:val="00A01763"/>
    <w:rsid w:val="00A01A17"/>
    <w:rsid w:val="00A01ECF"/>
    <w:rsid w:val="00A01F76"/>
    <w:rsid w:val="00A0204C"/>
    <w:rsid w:val="00A0239D"/>
    <w:rsid w:val="00A023E5"/>
    <w:rsid w:val="00A024A5"/>
    <w:rsid w:val="00A02764"/>
    <w:rsid w:val="00A02B3E"/>
    <w:rsid w:val="00A02DAD"/>
    <w:rsid w:val="00A030A0"/>
    <w:rsid w:val="00A031F5"/>
    <w:rsid w:val="00A031FB"/>
    <w:rsid w:val="00A034FB"/>
    <w:rsid w:val="00A03603"/>
    <w:rsid w:val="00A03793"/>
    <w:rsid w:val="00A03CA3"/>
    <w:rsid w:val="00A048E1"/>
    <w:rsid w:val="00A054DB"/>
    <w:rsid w:val="00A05568"/>
    <w:rsid w:val="00A05593"/>
    <w:rsid w:val="00A05F7C"/>
    <w:rsid w:val="00A062C5"/>
    <w:rsid w:val="00A063FA"/>
    <w:rsid w:val="00A0651A"/>
    <w:rsid w:val="00A06890"/>
    <w:rsid w:val="00A069AD"/>
    <w:rsid w:val="00A06ACC"/>
    <w:rsid w:val="00A07291"/>
    <w:rsid w:val="00A07350"/>
    <w:rsid w:val="00A0737D"/>
    <w:rsid w:val="00A07915"/>
    <w:rsid w:val="00A07FAC"/>
    <w:rsid w:val="00A07FB1"/>
    <w:rsid w:val="00A1000D"/>
    <w:rsid w:val="00A1036A"/>
    <w:rsid w:val="00A1069F"/>
    <w:rsid w:val="00A11052"/>
    <w:rsid w:val="00A11056"/>
    <w:rsid w:val="00A11348"/>
    <w:rsid w:val="00A11AB9"/>
    <w:rsid w:val="00A11BD8"/>
    <w:rsid w:val="00A11FE5"/>
    <w:rsid w:val="00A12159"/>
    <w:rsid w:val="00A1270C"/>
    <w:rsid w:val="00A12930"/>
    <w:rsid w:val="00A12C9E"/>
    <w:rsid w:val="00A132A2"/>
    <w:rsid w:val="00A13525"/>
    <w:rsid w:val="00A13A49"/>
    <w:rsid w:val="00A13F3A"/>
    <w:rsid w:val="00A14792"/>
    <w:rsid w:val="00A1489A"/>
    <w:rsid w:val="00A14AD2"/>
    <w:rsid w:val="00A14C93"/>
    <w:rsid w:val="00A150AD"/>
    <w:rsid w:val="00A15BD8"/>
    <w:rsid w:val="00A15E91"/>
    <w:rsid w:val="00A164FC"/>
    <w:rsid w:val="00A168D6"/>
    <w:rsid w:val="00A16901"/>
    <w:rsid w:val="00A16B99"/>
    <w:rsid w:val="00A178D2"/>
    <w:rsid w:val="00A17ADD"/>
    <w:rsid w:val="00A17D1F"/>
    <w:rsid w:val="00A17F1E"/>
    <w:rsid w:val="00A200B9"/>
    <w:rsid w:val="00A2029A"/>
    <w:rsid w:val="00A20412"/>
    <w:rsid w:val="00A20771"/>
    <w:rsid w:val="00A21200"/>
    <w:rsid w:val="00A212FB"/>
    <w:rsid w:val="00A21559"/>
    <w:rsid w:val="00A2181F"/>
    <w:rsid w:val="00A21926"/>
    <w:rsid w:val="00A21C82"/>
    <w:rsid w:val="00A2200A"/>
    <w:rsid w:val="00A221F9"/>
    <w:rsid w:val="00A22A2B"/>
    <w:rsid w:val="00A22E61"/>
    <w:rsid w:val="00A23113"/>
    <w:rsid w:val="00A23309"/>
    <w:rsid w:val="00A2349F"/>
    <w:rsid w:val="00A23AEE"/>
    <w:rsid w:val="00A23B36"/>
    <w:rsid w:val="00A23B80"/>
    <w:rsid w:val="00A24145"/>
    <w:rsid w:val="00A242EE"/>
    <w:rsid w:val="00A24430"/>
    <w:rsid w:val="00A24A9F"/>
    <w:rsid w:val="00A24AB1"/>
    <w:rsid w:val="00A24C6B"/>
    <w:rsid w:val="00A24E03"/>
    <w:rsid w:val="00A25C51"/>
    <w:rsid w:val="00A25D91"/>
    <w:rsid w:val="00A260F6"/>
    <w:rsid w:val="00A265E8"/>
    <w:rsid w:val="00A268A9"/>
    <w:rsid w:val="00A26AA3"/>
    <w:rsid w:val="00A27375"/>
    <w:rsid w:val="00A274E2"/>
    <w:rsid w:val="00A27680"/>
    <w:rsid w:val="00A277F1"/>
    <w:rsid w:val="00A27EE3"/>
    <w:rsid w:val="00A3035D"/>
    <w:rsid w:val="00A30A95"/>
    <w:rsid w:val="00A30B30"/>
    <w:rsid w:val="00A30DBE"/>
    <w:rsid w:val="00A31A49"/>
    <w:rsid w:val="00A31CEE"/>
    <w:rsid w:val="00A31DC3"/>
    <w:rsid w:val="00A31E99"/>
    <w:rsid w:val="00A32F2F"/>
    <w:rsid w:val="00A339E7"/>
    <w:rsid w:val="00A3521D"/>
    <w:rsid w:val="00A3526B"/>
    <w:rsid w:val="00A3575F"/>
    <w:rsid w:val="00A35872"/>
    <w:rsid w:val="00A35876"/>
    <w:rsid w:val="00A359C7"/>
    <w:rsid w:val="00A35B57"/>
    <w:rsid w:val="00A35B9E"/>
    <w:rsid w:val="00A35C44"/>
    <w:rsid w:val="00A35DB2"/>
    <w:rsid w:val="00A35F2E"/>
    <w:rsid w:val="00A361BD"/>
    <w:rsid w:val="00A3666B"/>
    <w:rsid w:val="00A366D0"/>
    <w:rsid w:val="00A36B21"/>
    <w:rsid w:val="00A36C93"/>
    <w:rsid w:val="00A36E9A"/>
    <w:rsid w:val="00A372AD"/>
    <w:rsid w:val="00A37B0D"/>
    <w:rsid w:val="00A37B75"/>
    <w:rsid w:val="00A37DEC"/>
    <w:rsid w:val="00A40171"/>
    <w:rsid w:val="00A407FB"/>
    <w:rsid w:val="00A40C17"/>
    <w:rsid w:val="00A40EBA"/>
    <w:rsid w:val="00A412A1"/>
    <w:rsid w:val="00A420B7"/>
    <w:rsid w:val="00A42708"/>
    <w:rsid w:val="00A42CFA"/>
    <w:rsid w:val="00A430AA"/>
    <w:rsid w:val="00A43577"/>
    <w:rsid w:val="00A436B1"/>
    <w:rsid w:val="00A43827"/>
    <w:rsid w:val="00A43CCA"/>
    <w:rsid w:val="00A451EA"/>
    <w:rsid w:val="00A4610A"/>
    <w:rsid w:val="00A469D5"/>
    <w:rsid w:val="00A46BE3"/>
    <w:rsid w:val="00A46CCD"/>
    <w:rsid w:val="00A46FB0"/>
    <w:rsid w:val="00A47131"/>
    <w:rsid w:val="00A47898"/>
    <w:rsid w:val="00A478A3"/>
    <w:rsid w:val="00A505DC"/>
    <w:rsid w:val="00A5125A"/>
    <w:rsid w:val="00A51346"/>
    <w:rsid w:val="00A513F9"/>
    <w:rsid w:val="00A517CE"/>
    <w:rsid w:val="00A51EAF"/>
    <w:rsid w:val="00A51FE9"/>
    <w:rsid w:val="00A52B38"/>
    <w:rsid w:val="00A52F60"/>
    <w:rsid w:val="00A533AF"/>
    <w:rsid w:val="00A53969"/>
    <w:rsid w:val="00A53F9F"/>
    <w:rsid w:val="00A5443A"/>
    <w:rsid w:val="00A547E3"/>
    <w:rsid w:val="00A54CED"/>
    <w:rsid w:val="00A54D04"/>
    <w:rsid w:val="00A55617"/>
    <w:rsid w:val="00A55680"/>
    <w:rsid w:val="00A55BF8"/>
    <w:rsid w:val="00A569B2"/>
    <w:rsid w:val="00A56F39"/>
    <w:rsid w:val="00A5700E"/>
    <w:rsid w:val="00A57323"/>
    <w:rsid w:val="00A579FF"/>
    <w:rsid w:val="00A57B31"/>
    <w:rsid w:val="00A60987"/>
    <w:rsid w:val="00A60B52"/>
    <w:rsid w:val="00A60B77"/>
    <w:rsid w:val="00A60B8F"/>
    <w:rsid w:val="00A60EA8"/>
    <w:rsid w:val="00A60EFF"/>
    <w:rsid w:val="00A6122D"/>
    <w:rsid w:val="00A613E3"/>
    <w:rsid w:val="00A61729"/>
    <w:rsid w:val="00A6197D"/>
    <w:rsid w:val="00A61B9B"/>
    <w:rsid w:val="00A61BB6"/>
    <w:rsid w:val="00A61D36"/>
    <w:rsid w:val="00A61D50"/>
    <w:rsid w:val="00A624C2"/>
    <w:rsid w:val="00A62D92"/>
    <w:rsid w:val="00A63031"/>
    <w:rsid w:val="00A63B20"/>
    <w:rsid w:val="00A63C16"/>
    <w:rsid w:val="00A63E17"/>
    <w:rsid w:val="00A63E18"/>
    <w:rsid w:val="00A64BED"/>
    <w:rsid w:val="00A64C07"/>
    <w:rsid w:val="00A65391"/>
    <w:rsid w:val="00A65440"/>
    <w:rsid w:val="00A657A8"/>
    <w:rsid w:val="00A65BB3"/>
    <w:rsid w:val="00A65D9F"/>
    <w:rsid w:val="00A668D8"/>
    <w:rsid w:val="00A66F3E"/>
    <w:rsid w:val="00A66F59"/>
    <w:rsid w:val="00A67146"/>
    <w:rsid w:val="00A67485"/>
    <w:rsid w:val="00A6762B"/>
    <w:rsid w:val="00A6780E"/>
    <w:rsid w:val="00A6786B"/>
    <w:rsid w:val="00A67C50"/>
    <w:rsid w:val="00A67D3C"/>
    <w:rsid w:val="00A67E33"/>
    <w:rsid w:val="00A7011D"/>
    <w:rsid w:val="00A70437"/>
    <w:rsid w:val="00A70607"/>
    <w:rsid w:val="00A70952"/>
    <w:rsid w:val="00A70A2D"/>
    <w:rsid w:val="00A70D65"/>
    <w:rsid w:val="00A71111"/>
    <w:rsid w:val="00A7121A"/>
    <w:rsid w:val="00A7123A"/>
    <w:rsid w:val="00A71A61"/>
    <w:rsid w:val="00A71DB5"/>
    <w:rsid w:val="00A71DD5"/>
    <w:rsid w:val="00A71F75"/>
    <w:rsid w:val="00A726E7"/>
    <w:rsid w:val="00A73039"/>
    <w:rsid w:val="00A73632"/>
    <w:rsid w:val="00A73B3B"/>
    <w:rsid w:val="00A73CAD"/>
    <w:rsid w:val="00A74094"/>
    <w:rsid w:val="00A744C0"/>
    <w:rsid w:val="00A744FD"/>
    <w:rsid w:val="00A74E3A"/>
    <w:rsid w:val="00A754E7"/>
    <w:rsid w:val="00A75536"/>
    <w:rsid w:val="00A7616C"/>
    <w:rsid w:val="00A762E3"/>
    <w:rsid w:val="00A76E30"/>
    <w:rsid w:val="00A773EC"/>
    <w:rsid w:val="00A774FD"/>
    <w:rsid w:val="00A77787"/>
    <w:rsid w:val="00A77BE2"/>
    <w:rsid w:val="00A77FC5"/>
    <w:rsid w:val="00A80273"/>
    <w:rsid w:val="00A80314"/>
    <w:rsid w:val="00A811CA"/>
    <w:rsid w:val="00A81C13"/>
    <w:rsid w:val="00A81D5B"/>
    <w:rsid w:val="00A82719"/>
    <w:rsid w:val="00A828B3"/>
    <w:rsid w:val="00A82AEB"/>
    <w:rsid w:val="00A82FE3"/>
    <w:rsid w:val="00A831FA"/>
    <w:rsid w:val="00A8321F"/>
    <w:rsid w:val="00A8349A"/>
    <w:rsid w:val="00A834CB"/>
    <w:rsid w:val="00A838E5"/>
    <w:rsid w:val="00A83937"/>
    <w:rsid w:val="00A83A9F"/>
    <w:rsid w:val="00A83BDF"/>
    <w:rsid w:val="00A83C41"/>
    <w:rsid w:val="00A83EB7"/>
    <w:rsid w:val="00A84035"/>
    <w:rsid w:val="00A8451B"/>
    <w:rsid w:val="00A852B9"/>
    <w:rsid w:val="00A8572F"/>
    <w:rsid w:val="00A85A51"/>
    <w:rsid w:val="00A85DD0"/>
    <w:rsid w:val="00A86611"/>
    <w:rsid w:val="00A86759"/>
    <w:rsid w:val="00A87469"/>
    <w:rsid w:val="00A87507"/>
    <w:rsid w:val="00A87930"/>
    <w:rsid w:val="00A905B9"/>
    <w:rsid w:val="00A905BA"/>
    <w:rsid w:val="00A90FC1"/>
    <w:rsid w:val="00A9208D"/>
    <w:rsid w:val="00A928B9"/>
    <w:rsid w:val="00A92963"/>
    <w:rsid w:val="00A92DF2"/>
    <w:rsid w:val="00A93560"/>
    <w:rsid w:val="00A9360F"/>
    <w:rsid w:val="00A93FA1"/>
    <w:rsid w:val="00A94583"/>
    <w:rsid w:val="00A948D3"/>
    <w:rsid w:val="00A9493D"/>
    <w:rsid w:val="00A94975"/>
    <w:rsid w:val="00A94B8E"/>
    <w:rsid w:val="00A952E6"/>
    <w:rsid w:val="00A95369"/>
    <w:rsid w:val="00A95668"/>
    <w:rsid w:val="00A95883"/>
    <w:rsid w:val="00A96116"/>
    <w:rsid w:val="00A96333"/>
    <w:rsid w:val="00A96428"/>
    <w:rsid w:val="00A965F7"/>
    <w:rsid w:val="00A96692"/>
    <w:rsid w:val="00A96A25"/>
    <w:rsid w:val="00A96A8D"/>
    <w:rsid w:val="00A96C20"/>
    <w:rsid w:val="00A96E48"/>
    <w:rsid w:val="00A976BB"/>
    <w:rsid w:val="00A978F6"/>
    <w:rsid w:val="00AA000A"/>
    <w:rsid w:val="00AA0493"/>
    <w:rsid w:val="00AA06BC"/>
    <w:rsid w:val="00AA0710"/>
    <w:rsid w:val="00AA0BF1"/>
    <w:rsid w:val="00AA0C0D"/>
    <w:rsid w:val="00AA0F1E"/>
    <w:rsid w:val="00AA1E12"/>
    <w:rsid w:val="00AA1EA1"/>
    <w:rsid w:val="00AA22C5"/>
    <w:rsid w:val="00AA23B6"/>
    <w:rsid w:val="00AA2617"/>
    <w:rsid w:val="00AA29D5"/>
    <w:rsid w:val="00AA2A62"/>
    <w:rsid w:val="00AA2B0D"/>
    <w:rsid w:val="00AA353A"/>
    <w:rsid w:val="00AA38FB"/>
    <w:rsid w:val="00AA3DEE"/>
    <w:rsid w:val="00AA3E53"/>
    <w:rsid w:val="00AA4021"/>
    <w:rsid w:val="00AA4173"/>
    <w:rsid w:val="00AA427E"/>
    <w:rsid w:val="00AA470C"/>
    <w:rsid w:val="00AA57C9"/>
    <w:rsid w:val="00AA5CE5"/>
    <w:rsid w:val="00AA61EA"/>
    <w:rsid w:val="00AA62D4"/>
    <w:rsid w:val="00AA6339"/>
    <w:rsid w:val="00AA7216"/>
    <w:rsid w:val="00AA7758"/>
    <w:rsid w:val="00AA7AB4"/>
    <w:rsid w:val="00AA7C59"/>
    <w:rsid w:val="00AA7EB7"/>
    <w:rsid w:val="00AB0A9B"/>
    <w:rsid w:val="00AB1096"/>
    <w:rsid w:val="00AB16E4"/>
    <w:rsid w:val="00AB1822"/>
    <w:rsid w:val="00AB1B4C"/>
    <w:rsid w:val="00AB1DEB"/>
    <w:rsid w:val="00AB2A12"/>
    <w:rsid w:val="00AB31F3"/>
    <w:rsid w:val="00AB32E3"/>
    <w:rsid w:val="00AB35CC"/>
    <w:rsid w:val="00AB3897"/>
    <w:rsid w:val="00AB3A29"/>
    <w:rsid w:val="00AB3B10"/>
    <w:rsid w:val="00AB451F"/>
    <w:rsid w:val="00AB4E30"/>
    <w:rsid w:val="00AB5C05"/>
    <w:rsid w:val="00AB7232"/>
    <w:rsid w:val="00AB768B"/>
    <w:rsid w:val="00AC03B6"/>
    <w:rsid w:val="00AC0747"/>
    <w:rsid w:val="00AC0A47"/>
    <w:rsid w:val="00AC0A48"/>
    <w:rsid w:val="00AC0C39"/>
    <w:rsid w:val="00AC12B4"/>
    <w:rsid w:val="00AC1BDB"/>
    <w:rsid w:val="00AC2271"/>
    <w:rsid w:val="00AC26D6"/>
    <w:rsid w:val="00AC295C"/>
    <w:rsid w:val="00AC2F0B"/>
    <w:rsid w:val="00AC2FBA"/>
    <w:rsid w:val="00AC33FA"/>
    <w:rsid w:val="00AC346E"/>
    <w:rsid w:val="00AC34D3"/>
    <w:rsid w:val="00AC3C48"/>
    <w:rsid w:val="00AC40BA"/>
    <w:rsid w:val="00AC46C8"/>
    <w:rsid w:val="00AC4749"/>
    <w:rsid w:val="00AC48EE"/>
    <w:rsid w:val="00AC4A80"/>
    <w:rsid w:val="00AC4B44"/>
    <w:rsid w:val="00AC58D9"/>
    <w:rsid w:val="00AC6A57"/>
    <w:rsid w:val="00AC6AA4"/>
    <w:rsid w:val="00AC6D70"/>
    <w:rsid w:val="00AC7040"/>
    <w:rsid w:val="00AC7B20"/>
    <w:rsid w:val="00AD0118"/>
    <w:rsid w:val="00AD02BD"/>
    <w:rsid w:val="00AD062C"/>
    <w:rsid w:val="00AD0BEC"/>
    <w:rsid w:val="00AD151E"/>
    <w:rsid w:val="00AD1685"/>
    <w:rsid w:val="00AD1BA2"/>
    <w:rsid w:val="00AD1C62"/>
    <w:rsid w:val="00AD1CC1"/>
    <w:rsid w:val="00AD1DAA"/>
    <w:rsid w:val="00AD1E92"/>
    <w:rsid w:val="00AD2620"/>
    <w:rsid w:val="00AD262F"/>
    <w:rsid w:val="00AD267A"/>
    <w:rsid w:val="00AD269D"/>
    <w:rsid w:val="00AD2945"/>
    <w:rsid w:val="00AD2A62"/>
    <w:rsid w:val="00AD2AF5"/>
    <w:rsid w:val="00AD2C7E"/>
    <w:rsid w:val="00AD2F59"/>
    <w:rsid w:val="00AD2FC7"/>
    <w:rsid w:val="00AD3EED"/>
    <w:rsid w:val="00AD4097"/>
    <w:rsid w:val="00AD4174"/>
    <w:rsid w:val="00AD428E"/>
    <w:rsid w:val="00AD4421"/>
    <w:rsid w:val="00AD4558"/>
    <w:rsid w:val="00AD4803"/>
    <w:rsid w:val="00AD4825"/>
    <w:rsid w:val="00AD4D7E"/>
    <w:rsid w:val="00AD5188"/>
    <w:rsid w:val="00AD524B"/>
    <w:rsid w:val="00AD52EC"/>
    <w:rsid w:val="00AD5675"/>
    <w:rsid w:val="00AD5B3D"/>
    <w:rsid w:val="00AD5EF9"/>
    <w:rsid w:val="00AD6598"/>
    <w:rsid w:val="00AD66F8"/>
    <w:rsid w:val="00AD68C3"/>
    <w:rsid w:val="00AD736A"/>
    <w:rsid w:val="00AD7399"/>
    <w:rsid w:val="00AD7458"/>
    <w:rsid w:val="00AD785B"/>
    <w:rsid w:val="00AD7977"/>
    <w:rsid w:val="00AD79BE"/>
    <w:rsid w:val="00AE0301"/>
    <w:rsid w:val="00AE0492"/>
    <w:rsid w:val="00AE0517"/>
    <w:rsid w:val="00AE05E7"/>
    <w:rsid w:val="00AE0692"/>
    <w:rsid w:val="00AE148E"/>
    <w:rsid w:val="00AE1856"/>
    <w:rsid w:val="00AE1947"/>
    <w:rsid w:val="00AE1F1C"/>
    <w:rsid w:val="00AE2E1F"/>
    <w:rsid w:val="00AE311F"/>
    <w:rsid w:val="00AE320E"/>
    <w:rsid w:val="00AE3412"/>
    <w:rsid w:val="00AE3D7B"/>
    <w:rsid w:val="00AE3E0D"/>
    <w:rsid w:val="00AE446F"/>
    <w:rsid w:val="00AE465A"/>
    <w:rsid w:val="00AE503F"/>
    <w:rsid w:val="00AE513E"/>
    <w:rsid w:val="00AE54D1"/>
    <w:rsid w:val="00AE554B"/>
    <w:rsid w:val="00AE5567"/>
    <w:rsid w:val="00AE5BAC"/>
    <w:rsid w:val="00AE5FD4"/>
    <w:rsid w:val="00AE67E9"/>
    <w:rsid w:val="00AE6AD3"/>
    <w:rsid w:val="00AE6F54"/>
    <w:rsid w:val="00AE707C"/>
    <w:rsid w:val="00AE7204"/>
    <w:rsid w:val="00AE7436"/>
    <w:rsid w:val="00AE7743"/>
    <w:rsid w:val="00AE7C6F"/>
    <w:rsid w:val="00AF0BDE"/>
    <w:rsid w:val="00AF0FF4"/>
    <w:rsid w:val="00AF1210"/>
    <w:rsid w:val="00AF180D"/>
    <w:rsid w:val="00AF1BA7"/>
    <w:rsid w:val="00AF1D1B"/>
    <w:rsid w:val="00AF1D99"/>
    <w:rsid w:val="00AF20FF"/>
    <w:rsid w:val="00AF2571"/>
    <w:rsid w:val="00AF2791"/>
    <w:rsid w:val="00AF2802"/>
    <w:rsid w:val="00AF29B6"/>
    <w:rsid w:val="00AF30D1"/>
    <w:rsid w:val="00AF3342"/>
    <w:rsid w:val="00AF33AA"/>
    <w:rsid w:val="00AF348F"/>
    <w:rsid w:val="00AF3A3C"/>
    <w:rsid w:val="00AF3B26"/>
    <w:rsid w:val="00AF498B"/>
    <w:rsid w:val="00AF4A61"/>
    <w:rsid w:val="00AF4C40"/>
    <w:rsid w:val="00AF4D10"/>
    <w:rsid w:val="00AF5117"/>
    <w:rsid w:val="00AF5BA7"/>
    <w:rsid w:val="00AF5BF1"/>
    <w:rsid w:val="00AF5D3E"/>
    <w:rsid w:val="00AF6284"/>
    <w:rsid w:val="00AF6A9B"/>
    <w:rsid w:val="00AF7346"/>
    <w:rsid w:val="00AF77EC"/>
    <w:rsid w:val="00AF7B2D"/>
    <w:rsid w:val="00AF7B57"/>
    <w:rsid w:val="00AF7D0F"/>
    <w:rsid w:val="00AF7FEC"/>
    <w:rsid w:val="00B00373"/>
    <w:rsid w:val="00B0037D"/>
    <w:rsid w:val="00B003A0"/>
    <w:rsid w:val="00B003FF"/>
    <w:rsid w:val="00B00787"/>
    <w:rsid w:val="00B008C1"/>
    <w:rsid w:val="00B00B77"/>
    <w:rsid w:val="00B01AC7"/>
    <w:rsid w:val="00B01AF0"/>
    <w:rsid w:val="00B01D29"/>
    <w:rsid w:val="00B02312"/>
    <w:rsid w:val="00B023B2"/>
    <w:rsid w:val="00B024B4"/>
    <w:rsid w:val="00B027C5"/>
    <w:rsid w:val="00B02B36"/>
    <w:rsid w:val="00B03006"/>
    <w:rsid w:val="00B03D95"/>
    <w:rsid w:val="00B03FC9"/>
    <w:rsid w:val="00B045EA"/>
    <w:rsid w:val="00B046D7"/>
    <w:rsid w:val="00B04774"/>
    <w:rsid w:val="00B05159"/>
    <w:rsid w:val="00B0587B"/>
    <w:rsid w:val="00B059CD"/>
    <w:rsid w:val="00B05D93"/>
    <w:rsid w:val="00B06602"/>
    <w:rsid w:val="00B066D6"/>
    <w:rsid w:val="00B06A9C"/>
    <w:rsid w:val="00B06AA9"/>
    <w:rsid w:val="00B06CB5"/>
    <w:rsid w:val="00B07333"/>
    <w:rsid w:val="00B073ED"/>
    <w:rsid w:val="00B10DD8"/>
    <w:rsid w:val="00B1188B"/>
    <w:rsid w:val="00B11949"/>
    <w:rsid w:val="00B11D74"/>
    <w:rsid w:val="00B121F7"/>
    <w:rsid w:val="00B12973"/>
    <w:rsid w:val="00B129A7"/>
    <w:rsid w:val="00B130AC"/>
    <w:rsid w:val="00B130E9"/>
    <w:rsid w:val="00B1323A"/>
    <w:rsid w:val="00B138D9"/>
    <w:rsid w:val="00B139FD"/>
    <w:rsid w:val="00B13B3E"/>
    <w:rsid w:val="00B13D99"/>
    <w:rsid w:val="00B13FC2"/>
    <w:rsid w:val="00B1458A"/>
    <w:rsid w:val="00B14626"/>
    <w:rsid w:val="00B1466E"/>
    <w:rsid w:val="00B1483C"/>
    <w:rsid w:val="00B14926"/>
    <w:rsid w:val="00B14B68"/>
    <w:rsid w:val="00B1506B"/>
    <w:rsid w:val="00B15248"/>
    <w:rsid w:val="00B1551B"/>
    <w:rsid w:val="00B15AB3"/>
    <w:rsid w:val="00B15F3D"/>
    <w:rsid w:val="00B1620B"/>
    <w:rsid w:val="00B1639B"/>
    <w:rsid w:val="00B16787"/>
    <w:rsid w:val="00B16C0A"/>
    <w:rsid w:val="00B16C3C"/>
    <w:rsid w:val="00B16FB6"/>
    <w:rsid w:val="00B17100"/>
    <w:rsid w:val="00B17304"/>
    <w:rsid w:val="00B176AE"/>
    <w:rsid w:val="00B17AD0"/>
    <w:rsid w:val="00B17F68"/>
    <w:rsid w:val="00B2040D"/>
    <w:rsid w:val="00B2052C"/>
    <w:rsid w:val="00B207AA"/>
    <w:rsid w:val="00B20F4C"/>
    <w:rsid w:val="00B2109D"/>
    <w:rsid w:val="00B21126"/>
    <w:rsid w:val="00B215AA"/>
    <w:rsid w:val="00B21EDB"/>
    <w:rsid w:val="00B22179"/>
    <w:rsid w:val="00B2228F"/>
    <w:rsid w:val="00B22AA6"/>
    <w:rsid w:val="00B23432"/>
    <w:rsid w:val="00B2395C"/>
    <w:rsid w:val="00B23C46"/>
    <w:rsid w:val="00B23F2E"/>
    <w:rsid w:val="00B2421C"/>
    <w:rsid w:val="00B242F0"/>
    <w:rsid w:val="00B2484B"/>
    <w:rsid w:val="00B24B8C"/>
    <w:rsid w:val="00B24D86"/>
    <w:rsid w:val="00B24F7D"/>
    <w:rsid w:val="00B25079"/>
    <w:rsid w:val="00B251BF"/>
    <w:rsid w:val="00B25CAC"/>
    <w:rsid w:val="00B26082"/>
    <w:rsid w:val="00B261D4"/>
    <w:rsid w:val="00B26E52"/>
    <w:rsid w:val="00B2714E"/>
    <w:rsid w:val="00B272DC"/>
    <w:rsid w:val="00B278FF"/>
    <w:rsid w:val="00B27B35"/>
    <w:rsid w:val="00B30FD8"/>
    <w:rsid w:val="00B31340"/>
    <w:rsid w:val="00B314A7"/>
    <w:rsid w:val="00B3196E"/>
    <w:rsid w:val="00B31FD1"/>
    <w:rsid w:val="00B322B7"/>
    <w:rsid w:val="00B323A0"/>
    <w:rsid w:val="00B3249C"/>
    <w:rsid w:val="00B329F5"/>
    <w:rsid w:val="00B32ABE"/>
    <w:rsid w:val="00B32BF0"/>
    <w:rsid w:val="00B332BE"/>
    <w:rsid w:val="00B3370B"/>
    <w:rsid w:val="00B33B62"/>
    <w:rsid w:val="00B33C07"/>
    <w:rsid w:val="00B33DEC"/>
    <w:rsid w:val="00B33E75"/>
    <w:rsid w:val="00B33F25"/>
    <w:rsid w:val="00B340CD"/>
    <w:rsid w:val="00B3487F"/>
    <w:rsid w:val="00B34BFD"/>
    <w:rsid w:val="00B34D44"/>
    <w:rsid w:val="00B34E91"/>
    <w:rsid w:val="00B350D6"/>
    <w:rsid w:val="00B353FB"/>
    <w:rsid w:val="00B35502"/>
    <w:rsid w:val="00B355AA"/>
    <w:rsid w:val="00B35AEB"/>
    <w:rsid w:val="00B35EF3"/>
    <w:rsid w:val="00B35F66"/>
    <w:rsid w:val="00B362D2"/>
    <w:rsid w:val="00B3644C"/>
    <w:rsid w:val="00B36C53"/>
    <w:rsid w:val="00B37618"/>
    <w:rsid w:val="00B37AB2"/>
    <w:rsid w:val="00B40038"/>
    <w:rsid w:val="00B40DDD"/>
    <w:rsid w:val="00B41387"/>
    <w:rsid w:val="00B41935"/>
    <w:rsid w:val="00B41F6B"/>
    <w:rsid w:val="00B42028"/>
    <w:rsid w:val="00B420B2"/>
    <w:rsid w:val="00B425F5"/>
    <w:rsid w:val="00B42615"/>
    <w:rsid w:val="00B427B9"/>
    <w:rsid w:val="00B42803"/>
    <w:rsid w:val="00B42AD3"/>
    <w:rsid w:val="00B4315A"/>
    <w:rsid w:val="00B432A0"/>
    <w:rsid w:val="00B43ACF"/>
    <w:rsid w:val="00B43C06"/>
    <w:rsid w:val="00B43E5E"/>
    <w:rsid w:val="00B44333"/>
    <w:rsid w:val="00B450B1"/>
    <w:rsid w:val="00B450E8"/>
    <w:rsid w:val="00B45B5A"/>
    <w:rsid w:val="00B462AF"/>
    <w:rsid w:val="00B464F7"/>
    <w:rsid w:val="00B4652A"/>
    <w:rsid w:val="00B46B5A"/>
    <w:rsid w:val="00B477C6"/>
    <w:rsid w:val="00B477CD"/>
    <w:rsid w:val="00B479DA"/>
    <w:rsid w:val="00B47B6F"/>
    <w:rsid w:val="00B500F8"/>
    <w:rsid w:val="00B50657"/>
    <w:rsid w:val="00B50AFC"/>
    <w:rsid w:val="00B510D1"/>
    <w:rsid w:val="00B51380"/>
    <w:rsid w:val="00B516CD"/>
    <w:rsid w:val="00B518CB"/>
    <w:rsid w:val="00B51950"/>
    <w:rsid w:val="00B51AE6"/>
    <w:rsid w:val="00B520BA"/>
    <w:rsid w:val="00B524CE"/>
    <w:rsid w:val="00B5255D"/>
    <w:rsid w:val="00B52707"/>
    <w:rsid w:val="00B528F0"/>
    <w:rsid w:val="00B52B78"/>
    <w:rsid w:val="00B533E6"/>
    <w:rsid w:val="00B53B02"/>
    <w:rsid w:val="00B53BA4"/>
    <w:rsid w:val="00B53F2F"/>
    <w:rsid w:val="00B54C0E"/>
    <w:rsid w:val="00B5548F"/>
    <w:rsid w:val="00B554B2"/>
    <w:rsid w:val="00B555A4"/>
    <w:rsid w:val="00B5564F"/>
    <w:rsid w:val="00B558AE"/>
    <w:rsid w:val="00B56431"/>
    <w:rsid w:val="00B56FFB"/>
    <w:rsid w:val="00B57268"/>
    <w:rsid w:val="00B57AB8"/>
    <w:rsid w:val="00B60580"/>
    <w:rsid w:val="00B60F9A"/>
    <w:rsid w:val="00B61092"/>
    <w:rsid w:val="00B613C2"/>
    <w:rsid w:val="00B61544"/>
    <w:rsid w:val="00B616BE"/>
    <w:rsid w:val="00B62015"/>
    <w:rsid w:val="00B62ACB"/>
    <w:rsid w:val="00B62C41"/>
    <w:rsid w:val="00B63157"/>
    <w:rsid w:val="00B631AB"/>
    <w:rsid w:val="00B63855"/>
    <w:rsid w:val="00B638F9"/>
    <w:rsid w:val="00B63A68"/>
    <w:rsid w:val="00B63C2B"/>
    <w:rsid w:val="00B63E4D"/>
    <w:rsid w:val="00B642FC"/>
    <w:rsid w:val="00B646E3"/>
    <w:rsid w:val="00B649B5"/>
    <w:rsid w:val="00B64C16"/>
    <w:rsid w:val="00B653F2"/>
    <w:rsid w:val="00B6552E"/>
    <w:rsid w:val="00B656FC"/>
    <w:rsid w:val="00B65BF5"/>
    <w:rsid w:val="00B65C8E"/>
    <w:rsid w:val="00B66409"/>
    <w:rsid w:val="00B664F1"/>
    <w:rsid w:val="00B66854"/>
    <w:rsid w:val="00B66BF9"/>
    <w:rsid w:val="00B675ED"/>
    <w:rsid w:val="00B70675"/>
    <w:rsid w:val="00B70A22"/>
    <w:rsid w:val="00B70F08"/>
    <w:rsid w:val="00B70F20"/>
    <w:rsid w:val="00B7101E"/>
    <w:rsid w:val="00B71939"/>
    <w:rsid w:val="00B719C4"/>
    <w:rsid w:val="00B72352"/>
    <w:rsid w:val="00B7270C"/>
    <w:rsid w:val="00B727AB"/>
    <w:rsid w:val="00B72BED"/>
    <w:rsid w:val="00B72E12"/>
    <w:rsid w:val="00B73868"/>
    <w:rsid w:val="00B73E2C"/>
    <w:rsid w:val="00B741B7"/>
    <w:rsid w:val="00B742A0"/>
    <w:rsid w:val="00B743B4"/>
    <w:rsid w:val="00B74884"/>
    <w:rsid w:val="00B74911"/>
    <w:rsid w:val="00B74A29"/>
    <w:rsid w:val="00B75214"/>
    <w:rsid w:val="00B75692"/>
    <w:rsid w:val="00B7580D"/>
    <w:rsid w:val="00B75C17"/>
    <w:rsid w:val="00B7622D"/>
    <w:rsid w:val="00B765BA"/>
    <w:rsid w:val="00B7670D"/>
    <w:rsid w:val="00B768A9"/>
    <w:rsid w:val="00B76969"/>
    <w:rsid w:val="00B769C9"/>
    <w:rsid w:val="00B76AB2"/>
    <w:rsid w:val="00B76B3A"/>
    <w:rsid w:val="00B77263"/>
    <w:rsid w:val="00B775A0"/>
    <w:rsid w:val="00B777F3"/>
    <w:rsid w:val="00B77EE9"/>
    <w:rsid w:val="00B77F81"/>
    <w:rsid w:val="00B801B9"/>
    <w:rsid w:val="00B809BA"/>
    <w:rsid w:val="00B80DDB"/>
    <w:rsid w:val="00B81E01"/>
    <w:rsid w:val="00B823C7"/>
    <w:rsid w:val="00B826A9"/>
    <w:rsid w:val="00B82761"/>
    <w:rsid w:val="00B83440"/>
    <w:rsid w:val="00B838CB"/>
    <w:rsid w:val="00B83DE9"/>
    <w:rsid w:val="00B8408D"/>
    <w:rsid w:val="00B840E7"/>
    <w:rsid w:val="00B84387"/>
    <w:rsid w:val="00B8463B"/>
    <w:rsid w:val="00B84727"/>
    <w:rsid w:val="00B848D4"/>
    <w:rsid w:val="00B853A4"/>
    <w:rsid w:val="00B857FF"/>
    <w:rsid w:val="00B86094"/>
    <w:rsid w:val="00B86240"/>
    <w:rsid w:val="00B86B1E"/>
    <w:rsid w:val="00B86C5E"/>
    <w:rsid w:val="00B86C70"/>
    <w:rsid w:val="00B86F96"/>
    <w:rsid w:val="00B870DD"/>
    <w:rsid w:val="00B87B9B"/>
    <w:rsid w:val="00B90908"/>
    <w:rsid w:val="00B90AF0"/>
    <w:rsid w:val="00B90DA2"/>
    <w:rsid w:val="00B9100E"/>
    <w:rsid w:val="00B91316"/>
    <w:rsid w:val="00B91450"/>
    <w:rsid w:val="00B91956"/>
    <w:rsid w:val="00B91BC6"/>
    <w:rsid w:val="00B92C47"/>
    <w:rsid w:val="00B92EF3"/>
    <w:rsid w:val="00B93A7B"/>
    <w:rsid w:val="00B93D47"/>
    <w:rsid w:val="00B93FD3"/>
    <w:rsid w:val="00B94102"/>
    <w:rsid w:val="00B943D1"/>
    <w:rsid w:val="00B9487C"/>
    <w:rsid w:val="00B94BD3"/>
    <w:rsid w:val="00B94C20"/>
    <w:rsid w:val="00B94E10"/>
    <w:rsid w:val="00B9516E"/>
    <w:rsid w:val="00B955E3"/>
    <w:rsid w:val="00B957B0"/>
    <w:rsid w:val="00B95D63"/>
    <w:rsid w:val="00B95E6F"/>
    <w:rsid w:val="00B964DA"/>
    <w:rsid w:val="00B96895"/>
    <w:rsid w:val="00B96C7F"/>
    <w:rsid w:val="00B96E60"/>
    <w:rsid w:val="00B97032"/>
    <w:rsid w:val="00B979FA"/>
    <w:rsid w:val="00BA0565"/>
    <w:rsid w:val="00BA07AE"/>
    <w:rsid w:val="00BA1649"/>
    <w:rsid w:val="00BA1FA1"/>
    <w:rsid w:val="00BA2399"/>
    <w:rsid w:val="00BA2A7B"/>
    <w:rsid w:val="00BA2FD8"/>
    <w:rsid w:val="00BA32B5"/>
    <w:rsid w:val="00BA32FB"/>
    <w:rsid w:val="00BA3543"/>
    <w:rsid w:val="00BA384C"/>
    <w:rsid w:val="00BA38A7"/>
    <w:rsid w:val="00BA3A3A"/>
    <w:rsid w:val="00BA3AAF"/>
    <w:rsid w:val="00BA3EB6"/>
    <w:rsid w:val="00BA40FA"/>
    <w:rsid w:val="00BA47C9"/>
    <w:rsid w:val="00BA4BB4"/>
    <w:rsid w:val="00BA5243"/>
    <w:rsid w:val="00BA530B"/>
    <w:rsid w:val="00BA546A"/>
    <w:rsid w:val="00BA562A"/>
    <w:rsid w:val="00BA6ACA"/>
    <w:rsid w:val="00BA7178"/>
    <w:rsid w:val="00BA72AF"/>
    <w:rsid w:val="00BA75F2"/>
    <w:rsid w:val="00BA773F"/>
    <w:rsid w:val="00BB0236"/>
    <w:rsid w:val="00BB029C"/>
    <w:rsid w:val="00BB045D"/>
    <w:rsid w:val="00BB04A4"/>
    <w:rsid w:val="00BB06DA"/>
    <w:rsid w:val="00BB13EA"/>
    <w:rsid w:val="00BB1715"/>
    <w:rsid w:val="00BB2319"/>
    <w:rsid w:val="00BB25FE"/>
    <w:rsid w:val="00BB2665"/>
    <w:rsid w:val="00BB27A8"/>
    <w:rsid w:val="00BB285F"/>
    <w:rsid w:val="00BB2A2E"/>
    <w:rsid w:val="00BB3125"/>
    <w:rsid w:val="00BB37F8"/>
    <w:rsid w:val="00BB3AD4"/>
    <w:rsid w:val="00BB4467"/>
    <w:rsid w:val="00BB46C5"/>
    <w:rsid w:val="00BB48A9"/>
    <w:rsid w:val="00BB4FCC"/>
    <w:rsid w:val="00BB500F"/>
    <w:rsid w:val="00BB530F"/>
    <w:rsid w:val="00BB5CE2"/>
    <w:rsid w:val="00BB61A4"/>
    <w:rsid w:val="00BB6227"/>
    <w:rsid w:val="00BB624A"/>
    <w:rsid w:val="00BB634F"/>
    <w:rsid w:val="00BB641B"/>
    <w:rsid w:val="00BB6533"/>
    <w:rsid w:val="00BB6780"/>
    <w:rsid w:val="00BB6CE9"/>
    <w:rsid w:val="00BB6DFE"/>
    <w:rsid w:val="00BB76DE"/>
    <w:rsid w:val="00BB78DF"/>
    <w:rsid w:val="00BB7A5E"/>
    <w:rsid w:val="00BB7EDE"/>
    <w:rsid w:val="00BB7F60"/>
    <w:rsid w:val="00BC013B"/>
    <w:rsid w:val="00BC04E2"/>
    <w:rsid w:val="00BC0949"/>
    <w:rsid w:val="00BC09FB"/>
    <w:rsid w:val="00BC0A94"/>
    <w:rsid w:val="00BC0B43"/>
    <w:rsid w:val="00BC0C3B"/>
    <w:rsid w:val="00BC15D9"/>
    <w:rsid w:val="00BC1742"/>
    <w:rsid w:val="00BC1B0E"/>
    <w:rsid w:val="00BC2103"/>
    <w:rsid w:val="00BC2157"/>
    <w:rsid w:val="00BC22E7"/>
    <w:rsid w:val="00BC2E97"/>
    <w:rsid w:val="00BC2F2C"/>
    <w:rsid w:val="00BC3988"/>
    <w:rsid w:val="00BC40D8"/>
    <w:rsid w:val="00BC410C"/>
    <w:rsid w:val="00BC4174"/>
    <w:rsid w:val="00BC4385"/>
    <w:rsid w:val="00BC44C5"/>
    <w:rsid w:val="00BC4526"/>
    <w:rsid w:val="00BC4BF3"/>
    <w:rsid w:val="00BC4F17"/>
    <w:rsid w:val="00BC5317"/>
    <w:rsid w:val="00BC535C"/>
    <w:rsid w:val="00BC5A23"/>
    <w:rsid w:val="00BC5A71"/>
    <w:rsid w:val="00BC5E43"/>
    <w:rsid w:val="00BC61B5"/>
    <w:rsid w:val="00BC69C1"/>
    <w:rsid w:val="00BC6E61"/>
    <w:rsid w:val="00BC6F42"/>
    <w:rsid w:val="00BC781C"/>
    <w:rsid w:val="00BC7941"/>
    <w:rsid w:val="00BD0102"/>
    <w:rsid w:val="00BD024D"/>
    <w:rsid w:val="00BD049C"/>
    <w:rsid w:val="00BD0709"/>
    <w:rsid w:val="00BD07A5"/>
    <w:rsid w:val="00BD0B21"/>
    <w:rsid w:val="00BD0BDE"/>
    <w:rsid w:val="00BD0BE3"/>
    <w:rsid w:val="00BD0E21"/>
    <w:rsid w:val="00BD1117"/>
    <w:rsid w:val="00BD1309"/>
    <w:rsid w:val="00BD16B9"/>
    <w:rsid w:val="00BD186E"/>
    <w:rsid w:val="00BD1894"/>
    <w:rsid w:val="00BD212C"/>
    <w:rsid w:val="00BD2E0A"/>
    <w:rsid w:val="00BD353A"/>
    <w:rsid w:val="00BD3672"/>
    <w:rsid w:val="00BD3C18"/>
    <w:rsid w:val="00BD4082"/>
    <w:rsid w:val="00BD41E6"/>
    <w:rsid w:val="00BD42BC"/>
    <w:rsid w:val="00BD4308"/>
    <w:rsid w:val="00BD4525"/>
    <w:rsid w:val="00BD4639"/>
    <w:rsid w:val="00BD48FB"/>
    <w:rsid w:val="00BD4DE9"/>
    <w:rsid w:val="00BD4ED3"/>
    <w:rsid w:val="00BD4F0C"/>
    <w:rsid w:val="00BD539E"/>
    <w:rsid w:val="00BD562A"/>
    <w:rsid w:val="00BD5F15"/>
    <w:rsid w:val="00BD5F83"/>
    <w:rsid w:val="00BD63F9"/>
    <w:rsid w:val="00BD63FA"/>
    <w:rsid w:val="00BD6633"/>
    <w:rsid w:val="00BD670D"/>
    <w:rsid w:val="00BD6914"/>
    <w:rsid w:val="00BD6A25"/>
    <w:rsid w:val="00BD6D34"/>
    <w:rsid w:val="00BD7426"/>
    <w:rsid w:val="00BD763E"/>
    <w:rsid w:val="00BD7D5A"/>
    <w:rsid w:val="00BE01FE"/>
    <w:rsid w:val="00BE06CA"/>
    <w:rsid w:val="00BE072B"/>
    <w:rsid w:val="00BE0AF1"/>
    <w:rsid w:val="00BE0E39"/>
    <w:rsid w:val="00BE1348"/>
    <w:rsid w:val="00BE199F"/>
    <w:rsid w:val="00BE1AE9"/>
    <w:rsid w:val="00BE2A8C"/>
    <w:rsid w:val="00BE2C90"/>
    <w:rsid w:val="00BE37FC"/>
    <w:rsid w:val="00BE3941"/>
    <w:rsid w:val="00BE48B5"/>
    <w:rsid w:val="00BE5EA6"/>
    <w:rsid w:val="00BE676A"/>
    <w:rsid w:val="00BE6799"/>
    <w:rsid w:val="00BE69E3"/>
    <w:rsid w:val="00BE6C1B"/>
    <w:rsid w:val="00BE7610"/>
    <w:rsid w:val="00BE7840"/>
    <w:rsid w:val="00BE7B71"/>
    <w:rsid w:val="00BE7BA3"/>
    <w:rsid w:val="00BE7BB0"/>
    <w:rsid w:val="00BF005F"/>
    <w:rsid w:val="00BF0060"/>
    <w:rsid w:val="00BF05E0"/>
    <w:rsid w:val="00BF103B"/>
    <w:rsid w:val="00BF1109"/>
    <w:rsid w:val="00BF1548"/>
    <w:rsid w:val="00BF201C"/>
    <w:rsid w:val="00BF2833"/>
    <w:rsid w:val="00BF292C"/>
    <w:rsid w:val="00BF2A5C"/>
    <w:rsid w:val="00BF2C88"/>
    <w:rsid w:val="00BF37EE"/>
    <w:rsid w:val="00BF3A42"/>
    <w:rsid w:val="00BF3F87"/>
    <w:rsid w:val="00BF43CF"/>
    <w:rsid w:val="00BF49D5"/>
    <w:rsid w:val="00BF5C2C"/>
    <w:rsid w:val="00BF5CC8"/>
    <w:rsid w:val="00BF7878"/>
    <w:rsid w:val="00BF7909"/>
    <w:rsid w:val="00BF7A9B"/>
    <w:rsid w:val="00BF7D94"/>
    <w:rsid w:val="00C000F0"/>
    <w:rsid w:val="00C007FC"/>
    <w:rsid w:val="00C01015"/>
    <w:rsid w:val="00C01099"/>
    <w:rsid w:val="00C017BC"/>
    <w:rsid w:val="00C0199B"/>
    <w:rsid w:val="00C01A62"/>
    <w:rsid w:val="00C01B01"/>
    <w:rsid w:val="00C01BF2"/>
    <w:rsid w:val="00C01F7D"/>
    <w:rsid w:val="00C02011"/>
    <w:rsid w:val="00C02066"/>
    <w:rsid w:val="00C022B8"/>
    <w:rsid w:val="00C02682"/>
    <w:rsid w:val="00C02C61"/>
    <w:rsid w:val="00C02D45"/>
    <w:rsid w:val="00C02E01"/>
    <w:rsid w:val="00C02E1E"/>
    <w:rsid w:val="00C03684"/>
    <w:rsid w:val="00C03A7F"/>
    <w:rsid w:val="00C03ABC"/>
    <w:rsid w:val="00C04120"/>
    <w:rsid w:val="00C043C6"/>
    <w:rsid w:val="00C04B20"/>
    <w:rsid w:val="00C04DF2"/>
    <w:rsid w:val="00C04E93"/>
    <w:rsid w:val="00C04F91"/>
    <w:rsid w:val="00C0568B"/>
    <w:rsid w:val="00C058C8"/>
    <w:rsid w:val="00C0599C"/>
    <w:rsid w:val="00C05A6A"/>
    <w:rsid w:val="00C05D2C"/>
    <w:rsid w:val="00C061F4"/>
    <w:rsid w:val="00C064A4"/>
    <w:rsid w:val="00C06AFA"/>
    <w:rsid w:val="00C06CC1"/>
    <w:rsid w:val="00C06EDF"/>
    <w:rsid w:val="00C073DA"/>
    <w:rsid w:val="00C07741"/>
    <w:rsid w:val="00C07FC8"/>
    <w:rsid w:val="00C10466"/>
    <w:rsid w:val="00C10481"/>
    <w:rsid w:val="00C10599"/>
    <w:rsid w:val="00C10C4C"/>
    <w:rsid w:val="00C110A3"/>
    <w:rsid w:val="00C1148A"/>
    <w:rsid w:val="00C11733"/>
    <w:rsid w:val="00C11974"/>
    <w:rsid w:val="00C12D4C"/>
    <w:rsid w:val="00C12E32"/>
    <w:rsid w:val="00C12F35"/>
    <w:rsid w:val="00C1307D"/>
    <w:rsid w:val="00C13E30"/>
    <w:rsid w:val="00C13EDF"/>
    <w:rsid w:val="00C1437E"/>
    <w:rsid w:val="00C146C6"/>
    <w:rsid w:val="00C14ED8"/>
    <w:rsid w:val="00C14F4A"/>
    <w:rsid w:val="00C152BE"/>
    <w:rsid w:val="00C152DE"/>
    <w:rsid w:val="00C15CFB"/>
    <w:rsid w:val="00C16065"/>
    <w:rsid w:val="00C1617F"/>
    <w:rsid w:val="00C161B5"/>
    <w:rsid w:val="00C166EE"/>
    <w:rsid w:val="00C169B9"/>
    <w:rsid w:val="00C169C7"/>
    <w:rsid w:val="00C17550"/>
    <w:rsid w:val="00C1779F"/>
    <w:rsid w:val="00C20319"/>
    <w:rsid w:val="00C208B0"/>
    <w:rsid w:val="00C20B80"/>
    <w:rsid w:val="00C20EA6"/>
    <w:rsid w:val="00C2119D"/>
    <w:rsid w:val="00C21A62"/>
    <w:rsid w:val="00C21C38"/>
    <w:rsid w:val="00C220EC"/>
    <w:rsid w:val="00C22638"/>
    <w:rsid w:val="00C2362B"/>
    <w:rsid w:val="00C246F2"/>
    <w:rsid w:val="00C249B4"/>
    <w:rsid w:val="00C24D76"/>
    <w:rsid w:val="00C257CD"/>
    <w:rsid w:val="00C25992"/>
    <w:rsid w:val="00C25D24"/>
    <w:rsid w:val="00C25DFD"/>
    <w:rsid w:val="00C25E9B"/>
    <w:rsid w:val="00C26172"/>
    <w:rsid w:val="00C2644F"/>
    <w:rsid w:val="00C265B6"/>
    <w:rsid w:val="00C267E0"/>
    <w:rsid w:val="00C27AD0"/>
    <w:rsid w:val="00C30345"/>
    <w:rsid w:val="00C3054D"/>
    <w:rsid w:val="00C30588"/>
    <w:rsid w:val="00C3091F"/>
    <w:rsid w:val="00C30A97"/>
    <w:rsid w:val="00C30B03"/>
    <w:rsid w:val="00C30BB5"/>
    <w:rsid w:val="00C30BB9"/>
    <w:rsid w:val="00C30F71"/>
    <w:rsid w:val="00C30FB8"/>
    <w:rsid w:val="00C3141A"/>
    <w:rsid w:val="00C31471"/>
    <w:rsid w:val="00C31A24"/>
    <w:rsid w:val="00C31A53"/>
    <w:rsid w:val="00C31A5F"/>
    <w:rsid w:val="00C31D3F"/>
    <w:rsid w:val="00C321F5"/>
    <w:rsid w:val="00C32294"/>
    <w:rsid w:val="00C327F3"/>
    <w:rsid w:val="00C32A14"/>
    <w:rsid w:val="00C32BE7"/>
    <w:rsid w:val="00C32D9E"/>
    <w:rsid w:val="00C33189"/>
    <w:rsid w:val="00C3326D"/>
    <w:rsid w:val="00C33278"/>
    <w:rsid w:val="00C344A7"/>
    <w:rsid w:val="00C34B0E"/>
    <w:rsid w:val="00C34C6F"/>
    <w:rsid w:val="00C35147"/>
    <w:rsid w:val="00C35531"/>
    <w:rsid w:val="00C3572A"/>
    <w:rsid w:val="00C357C4"/>
    <w:rsid w:val="00C35A22"/>
    <w:rsid w:val="00C35DE1"/>
    <w:rsid w:val="00C35F31"/>
    <w:rsid w:val="00C360CE"/>
    <w:rsid w:val="00C36226"/>
    <w:rsid w:val="00C36328"/>
    <w:rsid w:val="00C367E5"/>
    <w:rsid w:val="00C36A47"/>
    <w:rsid w:val="00C36CA5"/>
    <w:rsid w:val="00C36E13"/>
    <w:rsid w:val="00C373DC"/>
    <w:rsid w:val="00C400EA"/>
    <w:rsid w:val="00C4014C"/>
    <w:rsid w:val="00C4027E"/>
    <w:rsid w:val="00C40CCE"/>
    <w:rsid w:val="00C41557"/>
    <w:rsid w:val="00C41569"/>
    <w:rsid w:val="00C41671"/>
    <w:rsid w:val="00C41934"/>
    <w:rsid w:val="00C41A3C"/>
    <w:rsid w:val="00C41B6B"/>
    <w:rsid w:val="00C4262E"/>
    <w:rsid w:val="00C432F0"/>
    <w:rsid w:val="00C4398F"/>
    <w:rsid w:val="00C43CDD"/>
    <w:rsid w:val="00C447FE"/>
    <w:rsid w:val="00C44AA2"/>
    <w:rsid w:val="00C44D9D"/>
    <w:rsid w:val="00C44FB8"/>
    <w:rsid w:val="00C45121"/>
    <w:rsid w:val="00C454D1"/>
    <w:rsid w:val="00C45EE0"/>
    <w:rsid w:val="00C4661D"/>
    <w:rsid w:val="00C4683D"/>
    <w:rsid w:val="00C46B5D"/>
    <w:rsid w:val="00C47013"/>
    <w:rsid w:val="00C47AC7"/>
    <w:rsid w:val="00C47C9A"/>
    <w:rsid w:val="00C47D7C"/>
    <w:rsid w:val="00C47F32"/>
    <w:rsid w:val="00C503CC"/>
    <w:rsid w:val="00C512A2"/>
    <w:rsid w:val="00C516F6"/>
    <w:rsid w:val="00C5172E"/>
    <w:rsid w:val="00C524E5"/>
    <w:rsid w:val="00C5252E"/>
    <w:rsid w:val="00C52A50"/>
    <w:rsid w:val="00C5349E"/>
    <w:rsid w:val="00C534B2"/>
    <w:rsid w:val="00C53C0C"/>
    <w:rsid w:val="00C540A4"/>
    <w:rsid w:val="00C54226"/>
    <w:rsid w:val="00C543A4"/>
    <w:rsid w:val="00C5480E"/>
    <w:rsid w:val="00C54FB7"/>
    <w:rsid w:val="00C5502A"/>
    <w:rsid w:val="00C55111"/>
    <w:rsid w:val="00C557E8"/>
    <w:rsid w:val="00C557F8"/>
    <w:rsid w:val="00C55C57"/>
    <w:rsid w:val="00C56300"/>
    <w:rsid w:val="00C56D3D"/>
    <w:rsid w:val="00C56FA2"/>
    <w:rsid w:val="00C57243"/>
    <w:rsid w:val="00C57D8D"/>
    <w:rsid w:val="00C6026B"/>
    <w:rsid w:val="00C602CA"/>
    <w:rsid w:val="00C60466"/>
    <w:rsid w:val="00C606EE"/>
    <w:rsid w:val="00C60A86"/>
    <w:rsid w:val="00C611ED"/>
    <w:rsid w:val="00C61306"/>
    <w:rsid w:val="00C614F0"/>
    <w:rsid w:val="00C6166F"/>
    <w:rsid w:val="00C61749"/>
    <w:rsid w:val="00C61F40"/>
    <w:rsid w:val="00C624B3"/>
    <w:rsid w:val="00C62A05"/>
    <w:rsid w:val="00C63916"/>
    <w:rsid w:val="00C63A30"/>
    <w:rsid w:val="00C63DED"/>
    <w:rsid w:val="00C6463A"/>
    <w:rsid w:val="00C64997"/>
    <w:rsid w:val="00C6499D"/>
    <w:rsid w:val="00C64E4E"/>
    <w:rsid w:val="00C64F16"/>
    <w:rsid w:val="00C65611"/>
    <w:rsid w:val="00C65732"/>
    <w:rsid w:val="00C65D2F"/>
    <w:rsid w:val="00C6618D"/>
    <w:rsid w:val="00C669E2"/>
    <w:rsid w:val="00C66E89"/>
    <w:rsid w:val="00C67BFA"/>
    <w:rsid w:val="00C70C6B"/>
    <w:rsid w:val="00C70E94"/>
    <w:rsid w:val="00C712BC"/>
    <w:rsid w:val="00C71400"/>
    <w:rsid w:val="00C714C2"/>
    <w:rsid w:val="00C71E3A"/>
    <w:rsid w:val="00C72113"/>
    <w:rsid w:val="00C72322"/>
    <w:rsid w:val="00C726FE"/>
    <w:rsid w:val="00C731D1"/>
    <w:rsid w:val="00C739FD"/>
    <w:rsid w:val="00C73A4A"/>
    <w:rsid w:val="00C74123"/>
    <w:rsid w:val="00C743AE"/>
    <w:rsid w:val="00C74891"/>
    <w:rsid w:val="00C748D8"/>
    <w:rsid w:val="00C74C2F"/>
    <w:rsid w:val="00C74C6C"/>
    <w:rsid w:val="00C74D08"/>
    <w:rsid w:val="00C750BD"/>
    <w:rsid w:val="00C751E2"/>
    <w:rsid w:val="00C7532A"/>
    <w:rsid w:val="00C7574A"/>
    <w:rsid w:val="00C75A66"/>
    <w:rsid w:val="00C75D95"/>
    <w:rsid w:val="00C75F58"/>
    <w:rsid w:val="00C765A0"/>
    <w:rsid w:val="00C779B3"/>
    <w:rsid w:val="00C77CC5"/>
    <w:rsid w:val="00C81095"/>
    <w:rsid w:val="00C818B2"/>
    <w:rsid w:val="00C81991"/>
    <w:rsid w:val="00C81CDA"/>
    <w:rsid w:val="00C821EF"/>
    <w:rsid w:val="00C8240C"/>
    <w:rsid w:val="00C8254A"/>
    <w:rsid w:val="00C8263C"/>
    <w:rsid w:val="00C827F2"/>
    <w:rsid w:val="00C82825"/>
    <w:rsid w:val="00C82947"/>
    <w:rsid w:val="00C83917"/>
    <w:rsid w:val="00C84774"/>
    <w:rsid w:val="00C84FF1"/>
    <w:rsid w:val="00C8511D"/>
    <w:rsid w:val="00C858BD"/>
    <w:rsid w:val="00C85BB0"/>
    <w:rsid w:val="00C85E74"/>
    <w:rsid w:val="00C860C4"/>
    <w:rsid w:val="00C8626A"/>
    <w:rsid w:val="00C86452"/>
    <w:rsid w:val="00C86553"/>
    <w:rsid w:val="00C86922"/>
    <w:rsid w:val="00C86947"/>
    <w:rsid w:val="00C86D71"/>
    <w:rsid w:val="00C87AF2"/>
    <w:rsid w:val="00C90813"/>
    <w:rsid w:val="00C90B25"/>
    <w:rsid w:val="00C90C15"/>
    <w:rsid w:val="00C91BD1"/>
    <w:rsid w:val="00C927BC"/>
    <w:rsid w:val="00C92BBB"/>
    <w:rsid w:val="00C93329"/>
    <w:rsid w:val="00C936AD"/>
    <w:rsid w:val="00C936E3"/>
    <w:rsid w:val="00C93D1D"/>
    <w:rsid w:val="00C942E7"/>
    <w:rsid w:val="00C94488"/>
    <w:rsid w:val="00C945B0"/>
    <w:rsid w:val="00C946F7"/>
    <w:rsid w:val="00C94A2F"/>
    <w:rsid w:val="00C94B67"/>
    <w:rsid w:val="00C94EAB"/>
    <w:rsid w:val="00C94FD5"/>
    <w:rsid w:val="00C95079"/>
    <w:rsid w:val="00C9568D"/>
    <w:rsid w:val="00C95A37"/>
    <w:rsid w:val="00C95D9B"/>
    <w:rsid w:val="00C96522"/>
    <w:rsid w:val="00C96D48"/>
    <w:rsid w:val="00C96E90"/>
    <w:rsid w:val="00C97055"/>
    <w:rsid w:val="00C97385"/>
    <w:rsid w:val="00C97456"/>
    <w:rsid w:val="00C975B5"/>
    <w:rsid w:val="00C97DAE"/>
    <w:rsid w:val="00CA003B"/>
    <w:rsid w:val="00CA0433"/>
    <w:rsid w:val="00CA0866"/>
    <w:rsid w:val="00CA0A8F"/>
    <w:rsid w:val="00CA0C40"/>
    <w:rsid w:val="00CA0C90"/>
    <w:rsid w:val="00CA0CB4"/>
    <w:rsid w:val="00CA0D83"/>
    <w:rsid w:val="00CA1472"/>
    <w:rsid w:val="00CA1A2D"/>
    <w:rsid w:val="00CA206E"/>
    <w:rsid w:val="00CA2236"/>
    <w:rsid w:val="00CA2330"/>
    <w:rsid w:val="00CA25AD"/>
    <w:rsid w:val="00CA29B8"/>
    <w:rsid w:val="00CA2BED"/>
    <w:rsid w:val="00CA2EC7"/>
    <w:rsid w:val="00CA363C"/>
    <w:rsid w:val="00CA3A2D"/>
    <w:rsid w:val="00CA4149"/>
    <w:rsid w:val="00CA41E7"/>
    <w:rsid w:val="00CA442D"/>
    <w:rsid w:val="00CA46AB"/>
    <w:rsid w:val="00CA48B2"/>
    <w:rsid w:val="00CA4BF1"/>
    <w:rsid w:val="00CA50AC"/>
    <w:rsid w:val="00CA51A9"/>
    <w:rsid w:val="00CA5E0D"/>
    <w:rsid w:val="00CA5E8A"/>
    <w:rsid w:val="00CA68BD"/>
    <w:rsid w:val="00CA733C"/>
    <w:rsid w:val="00CA741E"/>
    <w:rsid w:val="00CA76EA"/>
    <w:rsid w:val="00CA79A5"/>
    <w:rsid w:val="00CA7BAE"/>
    <w:rsid w:val="00CA7DB8"/>
    <w:rsid w:val="00CB0054"/>
    <w:rsid w:val="00CB0074"/>
    <w:rsid w:val="00CB0376"/>
    <w:rsid w:val="00CB0845"/>
    <w:rsid w:val="00CB0AEB"/>
    <w:rsid w:val="00CB0B4C"/>
    <w:rsid w:val="00CB1504"/>
    <w:rsid w:val="00CB151A"/>
    <w:rsid w:val="00CB163F"/>
    <w:rsid w:val="00CB17BF"/>
    <w:rsid w:val="00CB1825"/>
    <w:rsid w:val="00CB1A7A"/>
    <w:rsid w:val="00CB1B78"/>
    <w:rsid w:val="00CB1FAF"/>
    <w:rsid w:val="00CB258C"/>
    <w:rsid w:val="00CB2D95"/>
    <w:rsid w:val="00CB2F35"/>
    <w:rsid w:val="00CB2F5D"/>
    <w:rsid w:val="00CB333A"/>
    <w:rsid w:val="00CB3889"/>
    <w:rsid w:val="00CB42CB"/>
    <w:rsid w:val="00CB4523"/>
    <w:rsid w:val="00CB46C8"/>
    <w:rsid w:val="00CB4707"/>
    <w:rsid w:val="00CB48D6"/>
    <w:rsid w:val="00CB4DAA"/>
    <w:rsid w:val="00CB53D9"/>
    <w:rsid w:val="00CB5561"/>
    <w:rsid w:val="00CB5996"/>
    <w:rsid w:val="00CB59B4"/>
    <w:rsid w:val="00CB5DE8"/>
    <w:rsid w:val="00CB626F"/>
    <w:rsid w:val="00CB635F"/>
    <w:rsid w:val="00CB7124"/>
    <w:rsid w:val="00CB7337"/>
    <w:rsid w:val="00CB74AC"/>
    <w:rsid w:val="00CB7834"/>
    <w:rsid w:val="00CB7ACB"/>
    <w:rsid w:val="00CB7F08"/>
    <w:rsid w:val="00CC0031"/>
    <w:rsid w:val="00CC0193"/>
    <w:rsid w:val="00CC0613"/>
    <w:rsid w:val="00CC0C50"/>
    <w:rsid w:val="00CC0EF8"/>
    <w:rsid w:val="00CC0F35"/>
    <w:rsid w:val="00CC1377"/>
    <w:rsid w:val="00CC1506"/>
    <w:rsid w:val="00CC19A3"/>
    <w:rsid w:val="00CC1ACE"/>
    <w:rsid w:val="00CC2074"/>
    <w:rsid w:val="00CC21A6"/>
    <w:rsid w:val="00CC21E7"/>
    <w:rsid w:val="00CC24FD"/>
    <w:rsid w:val="00CC2930"/>
    <w:rsid w:val="00CC32AF"/>
    <w:rsid w:val="00CC3415"/>
    <w:rsid w:val="00CC361E"/>
    <w:rsid w:val="00CC37AB"/>
    <w:rsid w:val="00CC3956"/>
    <w:rsid w:val="00CC3C30"/>
    <w:rsid w:val="00CC3DC9"/>
    <w:rsid w:val="00CC439E"/>
    <w:rsid w:val="00CC4745"/>
    <w:rsid w:val="00CC4863"/>
    <w:rsid w:val="00CC48F1"/>
    <w:rsid w:val="00CC4B12"/>
    <w:rsid w:val="00CC520F"/>
    <w:rsid w:val="00CC54F0"/>
    <w:rsid w:val="00CC57D2"/>
    <w:rsid w:val="00CC5938"/>
    <w:rsid w:val="00CC66B4"/>
    <w:rsid w:val="00CC6957"/>
    <w:rsid w:val="00CC69F7"/>
    <w:rsid w:val="00CC6A76"/>
    <w:rsid w:val="00CC6B36"/>
    <w:rsid w:val="00CC6BEB"/>
    <w:rsid w:val="00CC6C5B"/>
    <w:rsid w:val="00CC6D91"/>
    <w:rsid w:val="00CC7063"/>
    <w:rsid w:val="00CC7599"/>
    <w:rsid w:val="00CD05EC"/>
    <w:rsid w:val="00CD0A7A"/>
    <w:rsid w:val="00CD11E9"/>
    <w:rsid w:val="00CD146C"/>
    <w:rsid w:val="00CD1BE5"/>
    <w:rsid w:val="00CD1C6D"/>
    <w:rsid w:val="00CD1F03"/>
    <w:rsid w:val="00CD20C1"/>
    <w:rsid w:val="00CD2404"/>
    <w:rsid w:val="00CD2877"/>
    <w:rsid w:val="00CD2931"/>
    <w:rsid w:val="00CD2C40"/>
    <w:rsid w:val="00CD306D"/>
    <w:rsid w:val="00CD313D"/>
    <w:rsid w:val="00CD3190"/>
    <w:rsid w:val="00CD3354"/>
    <w:rsid w:val="00CD336C"/>
    <w:rsid w:val="00CD3476"/>
    <w:rsid w:val="00CD347F"/>
    <w:rsid w:val="00CD35CB"/>
    <w:rsid w:val="00CD3613"/>
    <w:rsid w:val="00CD3985"/>
    <w:rsid w:val="00CD4546"/>
    <w:rsid w:val="00CD4B67"/>
    <w:rsid w:val="00CD5375"/>
    <w:rsid w:val="00CD5671"/>
    <w:rsid w:val="00CD589E"/>
    <w:rsid w:val="00CD5A71"/>
    <w:rsid w:val="00CD5E01"/>
    <w:rsid w:val="00CD6183"/>
    <w:rsid w:val="00CD61F1"/>
    <w:rsid w:val="00CD6209"/>
    <w:rsid w:val="00CD627E"/>
    <w:rsid w:val="00CD6460"/>
    <w:rsid w:val="00CD649F"/>
    <w:rsid w:val="00CD6A69"/>
    <w:rsid w:val="00CD759E"/>
    <w:rsid w:val="00CD7A14"/>
    <w:rsid w:val="00CD7E4D"/>
    <w:rsid w:val="00CD7EC8"/>
    <w:rsid w:val="00CE0869"/>
    <w:rsid w:val="00CE0A7F"/>
    <w:rsid w:val="00CE0E12"/>
    <w:rsid w:val="00CE0E7E"/>
    <w:rsid w:val="00CE12B1"/>
    <w:rsid w:val="00CE146A"/>
    <w:rsid w:val="00CE18AB"/>
    <w:rsid w:val="00CE194A"/>
    <w:rsid w:val="00CE1976"/>
    <w:rsid w:val="00CE19BF"/>
    <w:rsid w:val="00CE1A09"/>
    <w:rsid w:val="00CE2310"/>
    <w:rsid w:val="00CE2D56"/>
    <w:rsid w:val="00CE2DE0"/>
    <w:rsid w:val="00CE2FB2"/>
    <w:rsid w:val="00CE3815"/>
    <w:rsid w:val="00CE4423"/>
    <w:rsid w:val="00CE54A1"/>
    <w:rsid w:val="00CE55DF"/>
    <w:rsid w:val="00CE5CF7"/>
    <w:rsid w:val="00CE68F7"/>
    <w:rsid w:val="00CE6BCF"/>
    <w:rsid w:val="00CE6E29"/>
    <w:rsid w:val="00CE71A3"/>
    <w:rsid w:val="00CE77FA"/>
    <w:rsid w:val="00CE789D"/>
    <w:rsid w:val="00CE7A80"/>
    <w:rsid w:val="00CE7EF2"/>
    <w:rsid w:val="00CE7F93"/>
    <w:rsid w:val="00CE7FEE"/>
    <w:rsid w:val="00CF04F6"/>
    <w:rsid w:val="00CF0B81"/>
    <w:rsid w:val="00CF11CB"/>
    <w:rsid w:val="00CF1652"/>
    <w:rsid w:val="00CF19EC"/>
    <w:rsid w:val="00CF1B1E"/>
    <w:rsid w:val="00CF2121"/>
    <w:rsid w:val="00CF260C"/>
    <w:rsid w:val="00CF2693"/>
    <w:rsid w:val="00CF2E3B"/>
    <w:rsid w:val="00CF31ED"/>
    <w:rsid w:val="00CF32E0"/>
    <w:rsid w:val="00CF34FC"/>
    <w:rsid w:val="00CF4132"/>
    <w:rsid w:val="00CF43C1"/>
    <w:rsid w:val="00CF47D8"/>
    <w:rsid w:val="00CF58AC"/>
    <w:rsid w:val="00CF599F"/>
    <w:rsid w:val="00CF5CC6"/>
    <w:rsid w:val="00CF5EC4"/>
    <w:rsid w:val="00CF61DD"/>
    <w:rsid w:val="00CF64C3"/>
    <w:rsid w:val="00CF64E1"/>
    <w:rsid w:val="00CF675A"/>
    <w:rsid w:val="00CF6BBD"/>
    <w:rsid w:val="00CF6E4C"/>
    <w:rsid w:val="00CF73C0"/>
    <w:rsid w:val="00CF754F"/>
    <w:rsid w:val="00CF78AB"/>
    <w:rsid w:val="00CF7A1F"/>
    <w:rsid w:val="00CF7B51"/>
    <w:rsid w:val="00CF7F30"/>
    <w:rsid w:val="00D0025A"/>
    <w:rsid w:val="00D0070D"/>
    <w:rsid w:val="00D00A25"/>
    <w:rsid w:val="00D00B02"/>
    <w:rsid w:val="00D00E64"/>
    <w:rsid w:val="00D0149D"/>
    <w:rsid w:val="00D01F17"/>
    <w:rsid w:val="00D02BA4"/>
    <w:rsid w:val="00D03612"/>
    <w:rsid w:val="00D03928"/>
    <w:rsid w:val="00D039CB"/>
    <w:rsid w:val="00D03B91"/>
    <w:rsid w:val="00D03E65"/>
    <w:rsid w:val="00D040B6"/>
    <w:rsid w:val="00D040C0"/>
    <w:rsid w:val="00D044F9"/>
    <w:rsid w:val="00D0457B"/>
    <w:rsid w:val="00D04633"/>
    <w:rsid w:val="00D063A2"/>
    <w:rsid w:val="00D06F0A"/>
    <w:rsid w:val="00D07673"/>
    <w:rsid w:val="00D1005D"/>
    <w:rsid w:val="00D100C2"/>
    <w:rsid w:val="00D10163"/>
    <w:rsid w:val="00D103BB"/>
    <w:rsid w:val="00D104A4"/>
    <w:rsid w:val="00D107A0"/>
    <w:rsid w:val="00D10866"/>
    <w:rsid w:val="00D1133F"/>
    <w:rsid w:val="00D11BAF"/>
    <w:rsid w:val="00D120DC"/>
    <w:rsid w:val="00D12244"/>
    <w:rsid w:val="00D126B3"/>
    <w:rsid w:val="00D12897"/>
    <w:rsid w:val="00D1315B"/>
    <w:rsid w:val="00D134A4"/>
    <w:rsid w:val="00D135A4"/>
    <w:rsid w:val="00D13623"/>
    <w:rsid w:val="00D13EB6"/>
    <w:rsid w:val="00D13F11"/>
    <w:rsid w:val="00D14566"/>
    <w:rsid w:val="00D15780"/>
    <w:rsid w:val="00D162F9"/>
    <w:rsid w:val="00D1673A"/>
    <w:rsid w:val="00D16BDA"/>
    <w:rsid w:val="00D16BEF"/>
    <w:rsid w:val="00D17873"/>
    <w:rsid w:val="00D20042"/>
    <w:rsid w:val="00D205FE"/>
    <w:rsid w:val="00D208F1"/>
    <w:rsid w:val="00D20974"/>
    <w:rsid w:val="00D20D3D"/>
    <w:rsid w:val="00D20D46"/>
    <w:rsid w:val="00D21689"/>
    <w:rsid w:val="00D22875"/>
    <w:rsid w:val="00D22F4E"/>
    <w:rsid w:val="00D235E9"/>
    <w:rsid w:val="00D23782"/>
    <w:rsid w:val="00D237D9"/>
    <w:rsid w:val="00D242C9"/>
    <w:rsid w:val="00D243A3"/>
    <w:rsid w:val="00D24D67"/>
    <w:rsid w:val="00D25181"/>
    <w:rsid w:val="00D25581"/>
    <w:rsid w:val="00D256DA"/>
    <w:rsid w:val="00D25DAE"/>
    <w:rsid w:val="00D25FB4"/>
    <w:rsid w:val="00D26083"/>
    <w:rsid w:val="00D2616A"/>
    <w:rsid w:val="00D26917"/>
    <w:rsid w:val="00D26942"/>
    <w:rsid w:val="00D26ECC"/>
    <w:rsid w:val="00D26EE7"/>
    <w:rsid w:val="00D277A2"/>
    <w:rsid w:val="00D305D3"/>
    <w:rsid w:val="00D30A7D"/>
    <w:rsid w:val="00D30EA4"/>
    <w:rsid w:val="00D31052"/>
    <w:rsid w:val="00D310F2"/>
    <w:rsid w:val="00D317C0"/>
    <w:rsid w:val="00D31813"/>
    <w:rsid w:val="00D31C22"/>
    <w:rsid w:val="00D31D77"/>
    <w:rsid w:val="00D3261E"/>
    <w:rsid w:val="00D32CCD"/>
    <w:rsid w:val="00D32F75"/>
    <w:rsid w:val="00D333F1"/>
    <w:rsid w:val="00D3367F"/>
    <w:rsid w:val="00D33794"/>
    <w:rsid w:val="00D3382E"/>
    <w:rsid w:val="00D33990"/>
    <w:rsid w:val="00D33A28"/>
    <w:rsid w:val="00D33C8D"/>
    <w:rsid w:val="00D34124"/>
    <w:rsid w:val="00D3412C"/>
    <w:rsid w:val="00D34A5F"/>
    <w:rsid w:val="00D35168"/>
    <w:rsid w:val="00D35257"/>
    <w:rsid w:val="00D354E6"/>
    <w:rsid w:val="00D35779"/>
    <w:rsid w:val="00D358C1"/>
    <w:rsid w:val="00D35F7B"/>
    <w:rsid w:val="00D367E6"/>
    <w:rsid w:val="00D36C03"/>
    <w:rsid w:val="00D36F74"/>
    <w:rsid w:val="00D37107"/>
    <w:rsid w:val="00D3755D"/>
    <w:rsid w:val="00D379E2"/>
    <w:rsid w:val="00D37B86"/>
    <w:rsid w:val="00D37F56"/>
    <w:rsid w:val="00D40179"/>
    <w:rsid w:val="00D4184B"/>
    <w:rsid w:val="00D418F3"/>
    <w:rsid w:val="00D41BA1"/>
    <w:rsid w:val="00D41EC8"/>
    <w:rsid w:val="00D425FF"/>
    <w:rsid w:val="00D4288D"/>
    <w:rsid w:val="00D42ED0"/>
    <w:rsid w:val="00D42EF4"/>
    <w:rsid w:val="00D433D8"/>
    <w:rsid w:val="00D433FC"/>
    <w:rsid w:val="00D434CE"/>
    <w:rsid w:val="00D436E6"/>
    <w:rsid w:val="00D43F44"/>
    <w:rsid w:val="00D441ED"/>
    <w:rsid w:val="00D44839"/>
    <w:rsid w:val="00D448CD"/>
    <w:rsid w:val="00D44925"/>
    <w:rsid w:val="00D4493B"/>
    <w:rsid w:val="00D44953"/>
    <w:rsid w:val="00D44B26"/>
    <w:rsid w:val="00D44FD2"/>
    <w:rsid w:val="00D450C9"/>
    <w:rsid w:val="00D45462"/>
    <w:rsid w:val="00D46148"/>
    <w:rsid w:val="00D46199"/>
    <w:rsid w:val="00D46339"/>
    <w:rsid w:val="00D46F9A"/>
    <w:rsid w:val="00D473C2"/>
    <w:rsid w:val="00D47543"/>
    <w:rsid w:val="00D476A7"/>
    <w:rsid w:val="00D47914"/>
    <w:rsid w:val="00D47E84"/>
    <w:rsid w:val="00D47FCB"/>
    <w:rsid w:val="00D5085F"/>
    <w:rsid w:val="00D5182F"/>
    <w:rsid w:val="00D51943"/>
    <w:rsid w:val="00D51DEB"/>
    <w:rsid w:val="00D52863"/>
    <w:rsid w:val="00D5292B"/>
    <w:rsid w:val="00D52A12"/>
    <w:rsid w:val="00D5304A"/>
    <w:rsid w:val="00D53BFD"/>
    <w:rsid w:val="00D53DD9"/>
    <w:rsid w:val="00D53FB0"/>
    <w:rsid w:val="00D54312"/>
    <w:rsid w:val="00D54338"/>
    <w:rsid w:val="00D54594"/>
    <w:rsid w:val="00D54727"/>
    <w:rsid w:val="00D54A1C"/>
    <w:rsid w:val="00D54ACA"/>
    <w:rsid w:val="00D54E62"/>
    <w:rsid w:val="00D55119"/>
    <w:rsid w:val="00D554D5"/>
    <w:rsid w:val="00D55619"/>
    <w:rsid w:val="00D55730"/>
    <w:rsid w:val="00D55D92"/>
    <w:rsid w:val="00D56193"/>
    <w:rsid w:val="00D56441"/>
    <w:rsid w:val="00D56AA7"/>
    <w:rsid w:val="00D56BA1"/>
    <w:rsid w:val="00D57410"/>
    <w:rsid w:val="00D579B2"/>
    <w:rsid w:val="00D57A46"/>
    <w:rsid w:val="00D57C8B"/>
    <w:rsid w:val="00D57CA2"/>
    <w:rsid w:val="00D57D2E"/>
    <w:rsid w:val="00D60603"/>
    <w:rsid w:val="00D6062C"/>
    <w:rsid w:val="00D61847"/>
    <w:rsid w:val="00D61C8A"/>
    <w:rsid w:val="00D62373"/>
    <w:rsid w:val="00D624FE"/>
    <w:rsid w:val="00D628AD"/>
    <w:rsid w:val="00D62CF7"/>
    <w:rsid w:val="00D62ECB"/>
    <w:rsid w:val="00D62FF7"/>
    <w:rsid w:val="00D632B3"/>
    <w:rsid w:val="00D63DB5"/>
    <w:rsid w:val="00D644B1"/>
    <w:rsid w:val="00D64805"/>
    <w:rsid w:val="00D64DE6"/>
    <w:rsid w:val="00D65013"/>
    <w:rsid w:val="00D652BF"/>
    <w:rsid w:val="00D6535E"/>
    <w:rsid w:val="00D6561D"/>
    <w:rsid w:val="00D65BC2"/>
    <w:rsid w:val="00D65FED"/>
    <w:rsid w:val="00D66359"/>
    <w:rsid w:val="00D668F6"/>
    <w:rsid w:val="00D66D19"/>
    <w:rsid w:val="00D66D35"/>
    <w:rsid w:val="00D671F6"/>
    <w:rsid w:val="00D679DC"/>
    <w:rsid w:val="00D67E9A"/>
    <w:rsid w:val="00D67FCF"/>
    <w:rsid w:val="00D7038E"/>
    <w:rsid w:val="00D70518"/>
    <w:rsid w:val="00D70A2F"/>
    <w:rsid w:val="00D711F6"/>
    <w:rsid w:val="00D71265"/>
    <w:rsid w:val="00D716E8"/>
    <w:rsid w:val="00D719ED"/>
    <w:rsid w:val="00D722E1"/>
    <w:rsid w:val="00D72488"/>
    <w:rsid w:val="00D725E8"/>
    <w:rsid w:val="00D72B41"/>
    <w:rsid w:val="00D737E1"/>
    <w:rsid w:val="00D738D8"/>
    <w:rsid w:val="00D73B0A"/>
    <w:rsid w:val="00D74037"/>
    <w:rsid w:val="00D7411B"/>
    <w:rsid w:val="00D74129"/>
    <w:rsid w:val="00D74B91"/>
    <w:rsid w:val="00D74CA9"/>
    <w:rsid w:val="00D74FF2"/>
    <w:rsid w:val="00D75008"/>
    <w:rsid w:val="00D75109"/>
    <w:rsid w:val="00D7516C"/>
    <w:rsid w:val="00D7583F"/>
    <w:rsid w:val="00D75C9A"/>
    <w:rsid w:val="00D760B1"/>
    <w:rsid w:val="00D76AD1"/>
    <w:rsid w:val="00D76BD5"/>
    <w:rsid w:val="00D775AB"/>
    <w:rsid w:val="00D77DF0"/>
    <w:rsid w:val="00D80062"/>
    <w:rsid w:val="00D803C1"/>
    <w:rsid w:val="00D8085C"/>
    <w:rsid w:val="00D80EC5"/>
    <w:rsid w:val="00D810A5"/>
    <w:rsid w:val="00D816EF"/>
    <w:rsid w:val="00D819A8"/>
    <w:rsid w:val="00D82383"/>
    <w:rsid w:val="00D8257E"/>
    <w:rsid w:val="00D8272F"/>
    <w:rsid w:val="00D82B08"/>
    <w:rsid w:val="00D82E7D"/>
    <w:rsid w:val="00D8348F"/>
    <w:rsid w:val="00D83837"/>
    <w:rsid w:val="00D8395C"/>
    <w:rsid w:val="00D83A1F"/>
    <w:rsid w:val="00D83B12"/>
    <w:rsid w:val="00D840CB"/>
    <w:rsid w:val="00D84800"/>
    <w:rsid w:val="00D848CB"/>
    <w:rsid w:val="00D84BA4"/>
    <w:rsid w:val="00D84E11"/>
    <w:rsid w:val="00D850CF"/>
    <w:rsid w:val="00D8574B"/>
    <w:rsid w:val="00D85B4E"/>
    <w:rsid w:val="00D85CD4"/>
    <w:rsid w:val="00D865E6"/>
    <w:rsid w:val="00D867A7"/>
    <w:rsid w:val="00D86897"/>
    <w:rsid w:val="00D8699F"/>
    <w:rsid w:val="00D870E7"/>
    <w:rsid w:val="00D870F4"/>
    <w:rsid w:val="00D871B5"/>
    <w:rsid w:val="00D87AF4"/>
    <w:rsid w:val="00D87CD8"/>
    <w:rsid w:val="00D904F0"/>
    <w:rsid w:val="00D907C3"/>
    <w:rsid w:val="00D90AD9"/>
    <w:rsid w:val="00D90B1E"/>
    <w:rsid w:val="00D90D46"/>
    <w:rsid w:val="00D91803"/>
    <w:rsid w:val="00D91B51"/>
    <w:rsid w:val="00D93BAA"/>
    <w:rsid w:val="00D93EAC"/>
    <w:rsid w:val="00D94CB7"/>
    <w:rsid w:val="00D94CEC"/>
    <w:rsid w:val="00D9543F"/>
    <w:rsid w:val="00D95651"/>
    <w:rsid w:val="00D95804"/>
    <w:rsid w:val="00D9581E"/>
    <w:rsid w:val="00D95967"/>
    <w:rsid w:val="00D95AB0"/>
    <w:rsid w:val="00D95B4C"/>
    <w:rsid w:val="00D95D0D"/>
    <w:rsid w:val="00D963E5"/>
    <w:rsid w:val="00D96B94"/>
    <w:rsid w:val="00D96DAC"/>
    <w:rsid w:val="00D97A00"/>
    <w:rsid w:val="00D97A71"/>
    <w:rsid w:val="00D97D17"/>
    <w:rsid w:val="00D97FEE"/>
    <w:rsid w:val="00DA06F2"/>
    <w:rsid w:val="00DA0E76"/>
    <w:rsid w:val="00DA1610"/>
    <w:rsid w:val="00DA1804"/>
    <w:rsid w:val="00DA24E0"/>
    <w:rsid w:val="00DA25FA"/>
    <w:rsid w:val="00DA4242"/>
    <w:rsid w:val="00DA4357"/>
    <w:rsid w:val="00DA4949"/>
    <w:rsid w:val="00DA498D"/>
    <w:rsid w:val="00DA4BE1"/>
    <w:rsid w:val="00DA4D9E"/>
    <w:rsid w:val="00DA55BF"/>
    <w:rsid w:val="00DA5D64"/>
    <w:rsid w:val="00DA5DF2"/>
    <w:rsid w:val="00DA6080"/>
    <w:rsid w:val="00DA614A"/>
    <w:rsid w:val="00DA6DA3"/>
    <w:rsid w:val="00DA6E40"/>
    <w:rsid w:val="00DA70A2"/>
    <w:rsid w:val="00DA7671"/>
    <w:rsid w:val="00DA783A"/>
    <w:rsid w:val="00DA79E4"/>
    <w:rsid w:val="00DA7A53"/>
    <w:rsid w:val="00DA7D44"/>
    <w:rsid w:val="00DA7D74"/>
    <w:rsid w:val="00DA7E7B"/>
    <w:rsid w:val="00DB0650"/>
    <w:rsid w:val="00DB0F8E"/>
    <w:rsid w:val="00DB1BD9"/>
    <w:rsid w:val="00DB1BDF"/>
    <w:rsid w:val="00DB1C51"/>
    <w:rsid w:val="00DB2602"/>
    <w:rsid w:val="00DB34AF"/>
    <w:rsid w:val="00DB39D2"/>
    <w:rsid w:val="00DB3F66"/>
    <w:rsid w:val="00DB41EC"/>
    <w:rsid w:val="00DB422A"/>
    <w:rsid w:val="00DB45E9"/>
    <w:rsid w:val="00DB481E"/>
    <w:rsid w:val="00DB4B5C"/>
    <w:rsid w:val="00DB4D1D"/>
    <w:rsid w:val="00DB4E9A"/>
    <w:rsid w:val="00DB4F84"/>
    <w:rsid w:val="00DB5058"/>
    <w:rsid w:val="00DB525C"/>
    <w:rsid w:val="00DB525D"/>
    <w:rsid w:val="00DB5597"/>
    <w:rsid w:val="00DB5768"/>
    <w:rsid w:val="00DB5788"/>
    <w:rsid w:val="00DB57A8"/>
    <w:rsid w:val="00DB58BC"/>
    <w:rsid w:val="00DB5D2C"/>
    <w:rsid w:val="00DB5F82"/>
    <w:rsid w:val="00DB61E1"/>
    <w:rsid w:val="00DB6419"/>
    <w:rsid w:val="00DB67B3"/>
    <w:rsid w:val="00DB6915"/>
    <w:rsid w:val="00DB6AFF"/>
    <w:rsid w:val="00DB6B5A"/>
    <w:rsid w:val="00DB6B7B"/>
    <w:rsid w:val="00DB6BE8"/>
    <w:rsid w:val="00DB724F"/>
    <w:rsid w:val="00DB76C7"/>
    <w:rsid w:val="00DB7D53"/>
    <w:rsid w:val="00DC01C4"/>
    <w:rsid w:val="00DC02BD"/>
    <w:rsid w:val="00DC0BDB"/>
    <w:rsid w:val="00DC0E44"/>
    <w:rsid w:val="00DC1374"/>
    <w:rsid w:val="00DC1B60"/>
    <w:rsid w:val="00DC1BB5"/>
    <w:rsid w:val="00DC1D3E"/>
    <w:rsid w:val="00DC1F92"/>
    <w:rsid w:val="00DC2444"/>
    <w:rsid w:val="00DC2701"/>
    <w:rsid w:val="00DC3110"/>
    <w:rsid w:val="00DC364E"/>
    <w:rsid w:val="00DC37ED"/>
    <w:rsid w:val="00DC383B"/>
    <w:rsid w:val="00DC4561"/>
    <w:rsid w:val="00DC45FB"/>
    <w:rsid w:val="00DC4672"/>
    <w:rsid w:val="00DC46FD"/>
    <w:rsid w:val="00DC475F"/>
    <w:rsid w:val="00DC52E9"/>
    <w:rsid w:val="00DC5A56"/>
    <w:rsid w:val="00DC635C"/>
    <w:rsid w:val="00DC65A6"/>
    <w:rsid w:val="00DC6A99"/>
    <w:rsid w:val="00DC6BCA"/>
    <w:rsid w:val="00DC6C03"/>
    <w:rsid w:val="00DC6F51"/>
    <w:rsid w:val="00DC74EF"/>
    <w:rsid w:val="00DC7A17"/>
    <w:rsid w:val="00DC7E11"/>
    <w:rsid w:val="00DC7FAB"/>
    <w:rsid w:val="00DD04CA"/>
    <w:rsid w:val="00DD05A8"/>
    <w:rsid w:val="00DD07B3"/>
    <w:rsid w:val="00DD09F6"/>
    <w:rsid w:val="00DD0BF2"/>
    <w:rsid w:val="00DD0E20"/>
    <w:rsid w:val="00DD14B8"/>
    <w:rsid w:val="00DD16E2"/>
    <w:rsid w:val="00DD182E"/>
    <w:rsid w:val="00DD1E0E"/>
    <w:rsid w:val="00DD1FF0"/>
    <w:rsid w:val="00DD235D"/>
    <w:rsid w:val="00DD24A7"/>
    <w:rsid w:val="00DD2675"/>
    <w:rsid w:val="00DD28D0"/>
    <w:rsid w:val="00DD28EE"/>
    <w:rsid w:val="00DD29B7"/>
    <w:rsid w:val="00DD2DD2"/>
    <w:rsid w:val="00DD2FB4"/>
    <w:rsid w:val="00DD3A69"/>
    <w:rsid w:val="00DD3DF1"/>
    <w:rsid w:val="00DD3FE2"/>
    <w:rsid w:val="00DD41AC"/>
    <w:rsid w:val="00DD41ED"/>
    <w:rsid w:val="00DD49AF"/>
    <w:rsid w:val="00DD4CF2"/>
    <w:rsid w:val="00DD558A"/>
    <w:rsid w:val="00DD586B"/>
    <w:rsid w:val="00DD64ED"/>
    <w:rsid w:val="00DD676C"/>
    <w:rsid w:val="00DD6A7E"/>
    <w:rsid w:val="00DD7084"/>
    <w:rsid w:val="00DD7709"/>
    <w:rsid w:val="00DD7747"/>
    <w:rsid w:val="00DD7C3E"/>
    <w:rsid w:val="00DE020A"/>
    <w:rsid w:val="00DE0260"/>
    <w:rsid w:val="00DE079C"/>
    <w:rsid w:val="00DE0E7C"/>
    <w:rsid w:val="00DE179C"/>
    <w:rsid w:val="00DE1AE8"/>
    <w:rsid w:val="00DE27C9"/>
    <w:rsid w:val="00DE2E30"/>
    <w:rsid w:val="00DE32C2"/>
    <w:rsid w:val="00DE3AE6"/>
    <w:rsid w:val="00DE3AFB"/>
    <w:rsid w:val="00DE3CF9"/>
    <w:rsid w:val="00DE3E40"/>
    <w:rsid w:val="00DE3E5B"/>
    <w:rsid w:val="00DE4252"/>
    <w:rsid w:val="00DE44E6"/>
    <w:rsid w:val="00DE4C23"/>
    <w:rsid w:val="00DE5392"/>
    <w:rsid w:val="00DE543B"/>
    <w:rsid w:val="00DE585C"/>
    <w:rsid w:val="00DE593B"/>
    <w:rsid w:val="00DE5A4F"/>
    <w:rsid w:val="00DE5E1C"/>
    <w:rsid w:val="00DE6324"/>
    <w:rsid w:val="00DE6E96"/>
    <w:rsid w:val="00DE6F49"/>
    <w:rsid w:val="00DE6FB8"/>
    <w:rsid w:val="00DE7185"/>
    <w:rsid w:val="00DE7559"/>
    <w:rsid w:val="00DE76F3"/>
    <w:rsid w:val="00DF00EC"/>
    <w:rsid w:val="00DF113C"/>
    <w:rsid w:val="00DF1782"/>
    <w:rsid w:val="00DF18D2"/>
    <w:rsid w:val="00DF1C15"/>
    <w:rsid w:val="00DF1CF5"/>
    <w:rsid w:val="00DF20F6"/>
    <w:rsid w:val="00DF228D"/>
    <w:rsid w:val="00DF2811"/>
    <w:rsid w:val="00DF28AD"/>
    <w:rsid w:val="00DF3523"/>
    <w:rsid w:val="00DF3651"/>
    <w:rsid w:val="00DF3779"/>
    <w:rsid w:val="00DF3CC6"/>
    <w:rsid w:val="00DF3F91"/>
    <w:rsid w:val="00DF3FC1"/>
    <w:rsid w:val="00DF43D2"/>
    <w:rsid w:val="00DF45AF"/>
    <w:rsid w:val="00DF4753"/>
    <w:rsid w:val="00DF482E"/>
    <w:rsid w:val="00DF48A1"/>
    <w:rsid w:val="00DF48BF"/>
    <w:rsid w:val="00DF5449"/>
    <w:rsid w:val="00DF5868"/>
    <w:rsid w:val="00DF5B73"/>
    <w:rsid w:val="00DF5C93"/>
    <w:rsid w:val="00DF5CED"/>
    <w:rsid w:val="00DF5ED0"/>
    <w:rsid w:val="00DF65F1"/>
    <w:rsid w:val="00DF6681"/>
    <w:rsid w:val="00DF675E"/>
    <w:rsid w:val="00DF6A75"/>
    <w:rsid w:val="00DF7E05"/>
    <w:rsid w:val="00E00002"/>
    <w:rsid w:val="00E00287"/>
    <w:rsid w:val="00E0075F"/>
    <w:rsid w:val="00E00773"/>
    <w:rsid w:val="00E00EE0"/>
    <w:rsid w:val="00E00F69"/>
    <w:rsid w:val="00E00FBD"/>
    <w:rsid w:val="00E01088"/>
    <w:rsid w:val="00E01320"/>
    <w:rsid w:val="00E015B5"/>
    <w:rsid w:val="00E018F0"/>
    <w:rsid w:val="00E0190B"/>
    <w:rsid w:val="00E01D79"/>
    <w:rsid w:val="00E0215E"/>
    <w:rsid w:val="00E02236"/>
    <w:rsid w:val="00E023A0"/>
    <w:rsid w:val="00E02727"/>
    <w:rsid w:val="00E02DFD"/>
    <w:rsid w:val="00E02E1F"/>
    <w:rsid w:val="00E03072"/>
    <w:rsid w:val="00E033E7"/>
    <w:rsid w:val="00E034EA"/>
    <w:rsid w:val="00E03A74"/>
    <w:rsid w:val="00E046FA"/>
    <w:rsid w:val="00E04745"/>
    <w:rsid w:val="00E04FB9"/>
    <w:rsid w:val="00E0519A"/>
    <w:rsid w:val="00E05513"/>
    <w:rsid w:val="00E05536"/>
    <w:rsid w:val="00E05A1D"/>
    <w:rsid w:val="00E05AB5"/>
    <w:rsid w:val="00E05D4E"/>
    <w:rsid w:val="00E05F63"/>
    <w:rsid w:val="00E07054"/>
    <w:rsid w:val="00E070A9"/>
    <w:rsid w:val="00E070D0"/>
    <w:rsid w:val="00E073C3"/>
    <w:rsid w:val="00E07632"/>
    <w:rsid w:val="00E07B9D"/>
    <w:rsid w:val="00E07F36"/>
    <w:rsid w:val="00E10686"/>
    <w:rsid w:val="00E10A5D"/>
    <w:rsid w:val="00E10A7C"/>
    <w:rsid w:val="00E10AEE"/>
    <w:rsid w:val="00E10B16"/>
    <w:rsid w:val="00E10BA6"/>
    <w:rsid w:val="00E11164"/>
    <w:rsid w:val="00E1117A"/>
    <w:rsid w:val="00E111D4"/>
    <w:rsid w:val="00E11233"/>
    <w:rsid w:val="00E11657"/>
    <w:rsid w:val="00E11DE7"/>
    <w:rsid w:val="00E11E16"/>
    <w:rsid w:val="00E12111"/>
    <w:rsid w:val="00E1257F"/>
    <w:rsid w:val="00E12C53"/>
    <w:rsid w:val="00E12D3C"/>
    <w:rsid w:val="00E13562"/>
    <w:rsid w:val="00E13932"/>
    <w:rsid w:val="00E141DA"/>
    <w:rsid w:val="00E14644"/>
    <w:rsid w:val="00E14938"/>
    <w:rsid w:val="00E14A3D"/>
    <w:rsid w:val="00E14A68"/>
    <w:rsid w:val="00E14BDB"/>
    <w:rsid w:val="00E14BE7"/>
    <w:rsid w:val="00E14CE8"/>
    <w:rsid w:val="00E152A4"/>
    <w:rsid w:val="00E153B4"/>
    <w:rsid w:val="00E153E1"/>
    <w:rsid w:val="00E15578"/>
    <w:rsid w:val="00E15724"/>
    <w:rsid w:val="00E159BE"/>
    <w:rsid w:val="00E162BC"/>
    <w:rsid w:val="00E1652F"/>
    <w:rsid w:val="00E16628"/>
    <w:rsid w:val="00E1680C"/>
    <w:rsid w:val="00E16F89"/>
    <w:rsid w:val="00E176FE"/>
    <w:rsid w:val="00E1792A"/>
    <w:rsid w:val="00E17AF9"/>
    <w:rsid w:val="00E17D27"/>
    <w:rsid w:val="00E17E38"/>
    <w:rsid w:val="00E20FDF"/>
    <w:rsid w:val="00E21470"/>
    <w:rsid w:val="00E21941"/>
    <w:rsid w:val="00E21BF6"/>
    <w:rsid w:val="00E21C19"/>
    <w:rsid w:val="00E21EB5"/>
    <w:rsid w:val="00E223B7"/>
    <w:rsid w:val="00E22C1E"/>
    <w:rsid w:val="00E22CC1"/>
    <w:rsid w:val="00E22CF8"/>
    <w:rsid w:val="00E22F35"/>
    <w:rsid w:val="00E2309B"/>
    <w:rsid w:val="00E234A7"/>
    <w:rsid w:val="00E23568"/>
    <w:rsid w:val="00E235C9"/>
    <w:rsid w:val="00E238CF"/>
    <w:rsid w:val="00E23C06"/>
    <w:rsid w:val="00E2409F"/>
    <w:rsid w:val="00E240E5"/>
    <w:rsid w:val="00E248F2"/>
    <w:rsid w:val="00E2572A"/>
    <w:rsid w:val="00E259F7"/>
    <w:rsid w:val="00E2648A"/>
    <w:rsid w:val="00E27059"/>
    <w:rsid w:val="00E275C8"/>
    <w:rsid w:val="00E277D9"/>
    <w:rsid w:val="00E27AFB"/>
    <w:rsid w:val="00E27C67"/>
    <w:rsid w:val="00E30D64"/>
    <w:rsid w:val="00E30F30"/>
    <w:rsid w:val="00E30F85"/>
    <w:rsid w:val="00E30FF1"/>
    <w:rsid w:val="00E310E4"/>
    <w:rsid w:val="00E314BD"/>
    <w:rsid w:val="00E318B6"/>
    <w:rsid w:val="00E31DF2"/>
    <w:rsid w:val="00E327D6"/>
    <w:rsid w:val="00E328D5"/>
    <w:rsid w:val="00E32A87"/>
    <w:rsid w:val="00E33279"/>
    <w:rsid w:val="00E335BE"/>
    <w:rsid w:val="00E33A8B"/>
    <w:rsid w:val="00E33E6C"/>
    <w:rsid w:val="00E33F1B"/>
    <w:rsid w:val="00E34E6D"/>
    <w:rsid w:val="00E356F1"/>
    <w:rsid w:val="00E366DE"/>
    <w:rsid w:val="00E3670A"/>
    <w:rsid w:val="00E36948"/>
    <w:rsid w:val="00E36BE4"/>
    <w:rsid w:val="00E3729D"/>
    <w:rsid w:val="00E37379"/>
    <w:rsid w:val="00E37775"/>
    <w:rsid w:val="00E37CF8"/>
    <w:rsid w:val="00E37F6A"/>
    <w:rsid w:val="00E4030C"/>
    <w:rsid w:val="00E406C0"/>
    <w:rsid w:val="00E40A65"/>
    <w:rsid w:val="00E41020"/>
    <w:rsid w:val="00E41772"/>
    <w:rsid w:val="00E41DAF"/>
    <w:rsid w:val="00E421A2"/>
    <w:rsid w:val="00E423B5"/>
    <w:rsid w:val="00E42571"/>
    <w:rsid w:val="00E42E2F"/>
    <w:rsid w:val="00E42F93"/>
    <w:rsid w:val="00E434DD"/>
    <w:rsid w:val="00E439EE"/>
    <w:rsid w:val="00E43B97"/>
    <w:rsid w:val="00E43D7F"/>
    <w:rsid w:val="00E43FD1"/>
    <w:rsid w:val="00E4400B"/>
    <w:rsid w:val="00E440E4"/>
    <w:rsid w:val="00E44F45"/>
    <w:rsid w:val="00E45D66"/>
    <w:rsid w:val="00E45F1F"/>
    <w:rsid w:val="00E46519"/>
    <w:rsid w:val="00E46C9F"/>
    <w:rsid w:val="00E46D4D"/>
    <w:rsid w:val="00E47AE4"/>
    <w:rsid w:val="00E47FD6"/>
    <w:rsid w:val="00E502DF"/>
    <w:rsid w:val="00E508AD"/>
    <w:rsid w:val="00E50ACF"/>
    <w:rsid w:val="00E50E55"/>
    <w:rsid w:val="00E50E60"/>
    <w:rsid w:val="00E5126D"/>
    <w:rsid w:val="00E51838"/>
    <w:rsid w:val="00E51FB4"/>
    <w:rsid w:val="00E520DB"/>
    <w:rsid w:val="00E52348"/>
    <w:rsid w:val="00E525CE"/>
    <w:rsid w:val="00E529A5"/>
    <w:rsid w:val="00E52D2E"/>
    <w:rsid w:val="00E53139"/>
    <w:rsid w:val="00E535E8"/>
    <w:rsid w:val="00E538E6"/>
    <w:rsid w:val="00E53C0E"/>
    <w:rsid w:val="00E55580"/>
    <w:rsid w:val="00E559B4"/>
    <w:rsid w:val="00E55B00"/>
    <w:rsid w:val="00E55DF4"/>
    <w:rsid w:val="00E5636E"/>
    <w:rsid w:val="00E566F0"/>
    <w:rsid w:val="00E56B3B"/>
    <w:rsid w:val="00E56DE1"/>
    <w:rsid w:val="00E576AA"/>
    <w:rsid w:val="00E57894"/>
    <w:rsid w:val="00E57A26"/>
    <w:rsid w:val="00E60232"/>
    <w:rsid w:val="00E603B9"/>
    <w:rsid w:val="00E60972"/>
    <w:rsid w:val="00E60B17"/>
    <w:rsid w:val="00E61343"/>
    <w:rsid w:val="00E61661"/>
    <w:rsid w:val="00E616EF"/>
    <w:rsid w:val="00E617B3"/>
    <w:rsid w:val="00E61BC4"/>
    <w:rsid w:val="00E61BCE"/>
    <w:rsid w:val="00E621E9"/>
    <w:rsid w:val="00E623D4"/>
    <w:rsid w:val="00E628BF"/>
    <w:rsid w:val="00E628E0"/>
    <w:rsid w:val="00E62BBF"/>
    <w:rsid w:val="00E62D4E"/>
    <w:rsid w:val="00E62DA2"/>
    <w:rsid w:val="00E6331F"/>
    <w:rsid w:val="00E63AC7"/>
    <w:rsid w:val="00E64073"/>
    <w:rsid w:val="00E646C8"/>
    <w:rsid w:val="00E64D9B"/>
    <w:rsid w:val="00E64E00"/>
    <w:rsid w:val="00E6500D"/>
    <w:rsid w:val="00E65228"/>
    <w:rsid w:val="00E653F3"/>
    <w:rsid w:val="00E6547C"/>
    <w:rsid w:val="00E6560C"/>
    <w:rsid w:val="00E6564A"/>
    <w:rsid w:val="00E65655"/>
    <w:rsid w:val="00E657C7"/>
    <w:rsid w:val="00E65838"/>
    <w:rsid w:val="00E6590E"/>
    <w:rsid w:val="00E6593A"/>
    <w:rsid w:val="00E664CE"/>
    <w:rsid w:val="00E6681C"/>
    <w:rsid w:val="00E66A7E"/>
    <w:rsid w:val="00E66B5A"/>
    <w:rsid w:val="00E66DC0"/>
    <w:rsid w:val="00E67347"/>
    <w:rsid w:val="00E67D1A"/>
    <w:rsid w:val="00E67DC5"/>
    <w:rsid w:val="00E70320"/>
    <w:rsid w:val="00E70555"/>
    <w:rsid w:val="00E70641"/>
    <w:rsid w:val="00E70660"/>
    <w:rsid w:val="00E706F5"/>
    <w:rsid w:val="00E70758"/>
    <w:rsid w:val="00E70A18"/>
    <w:rsid w:val="00E7105F"/>
    <w:rsid w:val="00E7124A"/>
    <w:rsid w:val="00E7141B"/>
    <w:rsid w:val="00E716D7"/>
    <w:rsid w:val="00E71946"/>
    <w:rsid w:val="00E71AA8"/>
    <w:rsid w:val="00E71E40"/>
    <w:rsid w:val="00E7277D"/>
    <w:rsid w:val="00E72AA5"/>
    <w:rsid w:val="00E72D64"/>
    <w:rsid w:val="00E72DA5"/>
    <w:rsid w:val="00E72F06"/>
    <w:rsid w:val="00E73A23"/>
    <w:rsid w:val="00E73CD7"/>
    <w:rsid w:val="00E74137"/>
    <w:rsid w:val="00E74782"/>
    <w:rsid w:val="00E7482B"/>
    <w:rsid w:val="00E74E16"/>
    <w:rsid w:val="00E74F80"/>
    <w:rsid w:val="00E751E2"/>
    <w:rsid w:val="00E755C8"/>
    <w:rsid w:val="00E75718"/>
    <w:rsid w:val="00E757F7"/>
    <w:rsid w:val="00E75869"/>
    <w:rsid w:val="00E75A70"/>
    <w:rsid w:val="00E75BF7"/>
    <w:rsid w:val="00E75C2B"/>
    <w:rsid w:val="00E75E29"/>
    <w:rsid w:val="00E76081"/>
    <w:rsid w:val="00E760CD"/>
    <w:rsid w:val="00E767EB"/>
    <w:rsid w:val="00E76BA7"/>
    <w:rsid w:val="00E76F88"/>
    <w:rsid w:val="00E777B0"/>
    <w:rsid w:val="00E80421"/>
    <w:rsid w:val="00E8072C"/>
    <w:rsid w:val="00E80A9D"/>
    <w:rsid w:val="00E80B11"/>
    <w:rsid w:val="00E80C13"/>
    <w:rsid w:val="00E812D3"/>
    <w:rsid w:val="00E813F8"/>
    <w:rsid w:val="00E81432"/>
    <w:rsid w:val="00E81C46"/>
    <w:rsid w:val="00E81EB5"/>
    <w:rsid w:val="00E82063"/>
    <w:rsid w:val="00E821F2"/>
    <w:rsid w:val="00E82216"/>
    <w:rsid w:val="00E82286"/>
    <w:rsid w:val="00E82934"/>
    <w:rsid w:val="00E83452"/>
    <w:rsid w:val="00E843C1"/>
    <w:rsid w:val="00E84761"/>
    <w:rsid w:val="00E84A02"/>
    <w:rsid w:val="00E853E4"/>
    <w:rsid w:val="00E858A6"/>
    <w:rsid w:val="00E85EC3"/>
    <w:rsid w:val="00E86075"/>
    <w:rsid w:val="00E8616E"/>
    <w:rsid w:val="00E86460"/>
    <w:rsid w:val="00E86846"/>
    <w:rsid w:val="00E86B55"/>
    <w:rsid w:val="00E8728C"/>
    <w:rsid w:val="00E872C0"/>
    <w:rsid w:val="00E87377"/>
    <w:rsid w:val="00E87435"/>
    <w:rsid w:val="00E875F2"/>
    <w:rsid w:val="00E8766C"/>
    <w:rsid w:val="00E8787D"/>
    <w:rsid w:val="00E87913"/>
    <w:rsid w:val="00E87ABE"/>
    <w:rsid w:val="00E87E5A"/>
    <w:rsid w:val="00E90119"/>
    <w:rsid w:val="00E907AD"/>
    <w:rsid w:val="00E90EAB"/>
    <w:rsid w:val="00E91505"/>
    <w:rsid w:val="00E92350"/>
    <w:rsid w:val="00E9294D"/>
    <w:rsid w:val="00E93834"/>
    <w:rsid w:val="00E9384F"/>
    <w:rsid w:val="00E93CCF"/>
    <w:rsid w:val="00E93D2E"/>
    <w:rsid w:val="00E93E66"/>
    <w:rsid w:val="00E953B6"/>
    <w:rsid w:val="00E9573E"/>
    <w:rsid w:val="00E9587F"/>
    <w:rsid w:val="00E9590A"/>
    <w:rsid w:val="00E95F84"/>
    <w:rsid w:val="00E96196"/>
    <w:rsid w:val="00E96903"/>
    <w:rsid w:val="00E970A8"/>
    <w:rsid w:val="00E971E4"/>
    <w:rsid w:val="00E971E8"/>
    <w:rsid w:val="00E9775B"/>
    <w:rsid w:val="00E97A95"/>
    <w:rsid w:val="00E97CCD"/>
    <w:rsid w:val="00EA0AC2"/>
    <w:rsid w:val="00EA0F9B"/>
    <w:rsid w:val="00EA0FD2"/>
    <w:rsid w:val="00EA1522"/>
    <w:rsid w:val="00EA165B"/>
    <w:rsid w:val="00EA1892"/>
    <w:rsid w:val="00EA1C9A"/>
    <w:rsid w:val="00EA2197"/>
    <w:rsid w:val="00EA23A8"/>
    <w:rsid w:val="00EA2493"/>
    <w:rsid w:val="00EA28E3"/>
    <w:rsid w:val="00EA2A60"/>
    <w:rsid w:val="00EA2B42"/>
    <w:rsid w:val="00EA2DAC"/>
    <w:rsid w:val="00EA3241"/>
    <w:rsid w:val="00EA3328"/>
    <w:rsid w:val="00EA35F2"/>
    <w:rsid w:val="00EA3800"/>
    <w:rsid w:val="00EA48E3"/>
    <w:rsid w:val="00EA4A1C"/>
    <w:rsid w:val="00EA4F80"/>
    <w:rsid w:val="00EA5359"/>
    <w:rsid w:val="00EA5E20"/>
    <w:rsid w:val="00EA66F3"/>
    <w:rsid w:val="00EA6D4B"/>
    <w:rsid w:val="00EA7542"/>
    <w:rsid w:val="00EA7984"/>
    <w:rsid w:val="00EA7ACB"/>
    <w:rsid w:val="00EA7B6C"/>
    <w:rsid w:val="00EA7D0E"/>
    <w:rsid w:val="00EB047F"/>
    <w:rsid w:val="00EB1828"/>
    <w:rsid w:val="00EB1836"/>
    <w:rsid w:val="00EB1ACF"/>
    <w:rsid w:val="00EB1BB3"/>
    <w:rsid w:val="00EB2254"/>
    <w:rsid w:val="00EB2953"/>
    <w:rsid w:val="00EB2B57"/>
    <w:rsid w:val="00EB2EB5"/>
    <w:rsid w:val="00EB3281"/>
    <w:rsid w:val="00EB3C04"/>
    <w:rsid w:val="00EB449D"/>
    <w:rsid w:val="00EB4565"/>
    <w:rsid w:val="00EB4981"/>
    <w:rsid w:val="00EB4A79"/>
    <w:rsid w:val="00EB4B41"/>
    <w:rsid w:val="00EB4BAD"/>
    <w:rsid w:val="00EB4D9F"/>
    <w:rsid w:val="00EB5052"/>
    <w:rsid w:val="00EB519E"/>
    <w:rsid w:val="00EB5CA7"/>
    <w:rsid w:val="00EB5E56"/>
    <w:rsid w:val="00EB60ED"/>
    <w:rsid w:val="00EB73FF"/>
    <w:rsid w:val="00EB74B8"/>
    <w:rsid w:val="00EB778C"/>
    <w:rsid w:val="00EB782D"/>
    <w:rsid w:val="00EB7AC5"/>
    <w:rsid w:val="00EB7BD4"/>
    <w:rsid w:val="00EC05BD"/>
    <w:rsid w:val="00EC0807"/>
    <w:rsid w:val="00EC0A4D"/>
    <w:rsid w:val="00EC1152"/>
    <w:rsid w:val="00EC1922"/>
    <w:rsid w:val="00EC1B11"/>
    <w:rsid w:val="00EC1F97"/>
    <w:rsid w:val="00EC22BD"/>
    <w:rsid w:val="00EC2931"/>
    <w:rsid w:val="00EC32E5"/>
    <w:rsid w:val="00EC3422"/>
    <w:rsid w:val="00EC383A"/>
    <w:rsid w:val="00EC39E9"/>
    <w:rsid w:val="00EC3D71"/>
    <w:rsid w:val="00EC4096"/>
    <w:rsid w:val="00EC477A"/>
    <w:rsid w:val="00EC48BB"/>
    <w:rsid w:val="00EC49A6"/>
    <w:rsid w:val="00EC4B73"/>
    <w:rsid w:val="00EC5424"/>
    <w:rsid w:val="00EC5C0D"/>
    <w:rsid w:val="00EC621D"/>
    <w:rsid w:val="00EC6841"/>
    <w:rsid w:val="00EC68ED"/>
    <w:rsid w:val="00EC6A53"/>
    <w:rsid w:val="00EC71F5"/>
    <w:rsid w:val="00EC7649"/>
    <w:rsid w:val="00EC788D"/>
    <w:rsid w:val="00EC7A65"/>
    <w:rsid w:val="00EC7C78"/>
    <w:rsid w:val="00ED02EA"/>
    <w:rsid w:val="00ED0802"/>
    <w:rsid w:val="00ED08BA"/>
    <w:rsid w:val="00ED1405"/>
    <w:rsid w:val="00ED1648"/>
    <w:rsid w:val="00ED1668"/>
    <w:rsid w:val="00ED1D3B"/>
    <w:rsid w:val="00ED24CE"/>
    <w:rsid w:val="00ED28C2"/>
    <w:rsid w:val="00ED2AF7"/>
    <w:rsid w:val="00ED3504"/>
    <w:rsid w:val="00ED373D"/>
    <w:rsid w:val="00ED3944"/>
    <w:rsid w:val="00ED3CB5"/>
    <w:rsid w:val="00ED4462"/>
    <w:rsid w:val="00ED459E"/>
    <w:rsid w:val="00ED4C26"/>
    <w:rsid w:val="00ED4D09"/>
    <w:rsid w:val="00ED4D35"/>
    <w:rsid w:val="00ED4D70"/>
    <w:rsid w:val="00ED4EBD"/>
    <w:rsid w:val="00ED530F"/>
    <w:rsid w:val="00ED5597"/>
    <w:rsid w:val="00ED5742"/>
    <w:rsid w:val="00ED5A27"/>
    <w:rsid w:val="00ED5F48"/>
    <w:rsid w:val="00ED60BF"/>
    <w:rsid w:val="00ED621F"/>
    <w:rsid w:val="00ED66DB"/>
    <w:rsid w:val="00ED69EF"/>
    <w:rsid w:val="00ED6E42"/>
    <w:rsid w:val="00ED6F5F"/>
    <w:rsid w:val="00ED7150"/>
    <w:rsid w:val="00ED7254"/>
    <w:rsid w:val="00ED728E"/>
    <w:rsid w:val="00ED7518"/>
    <w:rsid w:val="00ED79CA"/>
    <w:rsid w:val="00ED7E56"/>
    <w:rsid w:val="00EE02BE"/>
    <w:rsid w:val="00EE05BE"/>
    <w:rsid w:val="00EE0FEC"/>
    <w:rsid w:val="00EE1544"/>
    <w:rsid w:val="00EE15F1"/>
    <w:rsid w:val="00EE1718"/>
    <w:rsid w:val="00EE1799"/>
    <w:rsid w:val="00EE1F2D"/>
    <w:rsid w:val="00EE2A2F"/>
    <w:rsid w:val="00EE2F47"/>
    <w:rsid w:val="00EE3332"/>
    <w:rsid w:val="00EE3724"/>
    <w:rsid w:val="00EE377F"/>
    <w:rsid w:val="00EE3961"/>
    <w:rsid w:val="00EE3EA8"/>
    <w:rsid w:val="00EE41F3"/>
    <w:rsid w:val="00EE46D5"/>
    <w:rsid w:val="00EE46DE"/>
    <w:rsid w:val="00EE49B0"/>
    <w:rsid w:val="00EE4A65"/>
    <w:rsid w:val="00EE4CC4"/>
    <w:rsid w:val="00EE4FB3"/>
    <w:rsid w:val="00EE55BF"/>
    <w:rsid w:val="00EE5810"/>
    <w:rsid w:val="00EE5BEE"/>
    <w:rsid w:val="00EE5F24"/>
    <w:rsid w:val="00EE5F89"/>
    <w:rsid w:val="00EE60CA"/>
    <w:rsid w:val="00EE6190"/>
    <w:rsid w:val="00EE6367"/>
    <w:rsid w:val="00EE64B0"/>
    <w:rsid w:val="00EE6707"/>
    <w:rsid w:val="00EE68B5"/>
    <w:rsid w:val="00EE6BD6"/>
    <w:rsid w:val="00EE6C31"/>
    <w:rsid w:val="00EE7054"/>
    <w:rsid w:val="00EE73D9"/>
    <w:rsid w:val="00EF00D7"/>
    <w:rsid w:val="00EF078D"/>
    <w:rsid w:val="00EF0F20"/>
    <w:rsid w:val="00EF1410"/>
    <w:rsid w:val="00EF1463"/>
    <w:rsid w:val="00EF16AD"/>
    <w:rsid w:val="00EF1E05"/>
    <w:rsid w:val="00EF1E0F"/>
    <w:rsid w:val="00EF1E76"/>
    <w:rsid w:val="00EF211E"/>
    <w:rsid w:val="00EF22B0"/>
    <w:rsid w:val="00EF22F7"/>
    <w:rsid w:val="00EF2356"/>
    <w:rsid w:val="00EF2367"/>
    <w:rsid w:val="00EF24A2"/>
    <w:rsid w:val="00EF258F"/>
    <w:rsid w:val="00EF2B81"/>
    <w:rsid w:val="00EF3C11"/>
    <w:rsid w:val="00EF3E18"/>
    <w:rsid w:val="00EF3ECF"/>
    <w:rsid w:val="00EF40F2"/>
    <w:rsid w:val="00EF4269"/>
    <w:rsid w:val="00EF4C32"/>
    <w:rsid w:val="00EF4DBA"/>
    <w:rsid w:val="00EF4F93"/>
    <w:rsid w:val="00EF520E"/>
    <w:rsid w:val="00EF580D"/>
    <w:rsid w:val="00EF59B5"/>
    <w:rsid w:val="00EF5C98"/>
    <w:rsid w:val="00EF6232"/>
    <w:rsid w:val="00EF686A"/>
    <w:rsid w:val="00EF6CB1"/>
    <w:rsid w:val="00EF772A"/>
    <w:rsid w:val="00EF7EA3"/>
    <w:rsid w:val="00EF7F61"/>
    <w:rsid w:val="00F00D86"/>
    <w:rsid w:val="00F012C3"/>
    <w:rsid w:val="00F01A26"/>
    <w:rsid w:val="00F01D36"/>
    <w:rsid w:val="00F01DCB"/>
    <w:rsid w:val="00F0219F"/>
    <w:rsid w:val="00F02243"/>
    <w:rsid w:val="00F02B6E"/>
    <w:rsid w:val="00F02ED4"/>
    <w:rsid w:val="00F031D7"/>
    <w:rsid w:val="00F033C2"/>
    <w:rsid w:val="00F03CC0"/>
    <w:rsid w:val="00F03DD0"/>
    <w:rsid w:val="00F04000"/>
    <w:rsid w:val="00F041DA"/>
    <w:rsid w:val="00F0520E"/>
    <w:rsid w:val="00F05464"/>
    <w:rsid w:val="00F05A64"/>
    <w:rsid w:val="00F0665B"/>
    <w:rsid w:val="00F06BCB"/>
    <w:rsid w:val="00F06D12"/>
    <w:rsid w:val="00F10286"/>
    <w:rsid w:val="00F10488"/>
    <w:rsid w:val="00F105B2"/>
    <w:rsid w:val="00F107C2"/>
    <w:rsid w:val="00F111EC"/>
    <w:rsid w:val="00F11588"/>
    <w:rsid w:val="00F116E8"/>
    <w:rsid w:val="00F11AEA"/>
    <w:rsid w:val="00F11B7B"/>
    <w:rsid w:val="00F120CA"/>
    <w:rsid w:val="00F12208"/>
    <w:rsid w:val="00F12347"/>
    <w:rsid w:val="00F125B9"/>
    <w:rsid w:val="00F12A74"/>
    <w:rsid w:val="00F12D37"/>
    <w:rsid w:val="00F13203"/>
    <w:rsid w:val="00F136EC"/>
    <w:rsid w:val="00F13AE2"/>
    <w:rsid w:val="00F13BEF"/>
    <w:rsid w:val="00F14734"/>
    <w:rsid w:val="00F14780"/>
    <w:rsid w:val="00F1512E"/>
    <w:rsid w:val="00F15360"/>
    <w:rsid w:val="00F1539A"/>
    <w:rsid w:val="00F158B5"/>
    <w:rsid w:val="00F159CB"/>
    <w:rsid w:val="00F159D2"/>
    <w:rsid w:val="00F15E02"/>
    <w:rsid w:val="00F16308"/>
    <w:rsid w:val="00F1669A"/>
    <w:rsid w:val="00F16D01"/>
    <w:rsid w:val="00F16F1F"/>
    <w:rsid w:val="00F17664"/>
    <w:rsid w:val="00F17A64"/>
    <w:rsid w:val="00F17E3B"/>
    <w:rsid w:val="00F2022A"/>
    <w:rsid w:val="00F2091B"/>
    <w:rsid w:val="00F210F6"/>
    <w:rsid w:val="00F21162"/>
    <w:rsid w:val="00F211F7"/>
    <w:rsid w:val="00F216FF"/>
    <w:rsid w:val="00F21985"/>
    <w:rsid w:val="00F21FC9"/>
    <w:rsid w:val="00F22145"/>
    <w:rsid w:val="00F2227C"/>
    <w:rsid w:val="00F226B0"/>
    <w:rsid w:val="00F22845"/>
    <w:rsid w:val="00F229B3"/>
    <w:rsid w:val="00F240AB"/>
    <w:rsid w:val="00F241F4"/>
    <w:rsid w:val="00F24B2D"/>
    <w:rsid w:val="00F24EBF"/>
    <w:rsid w:val="00F24FB9"/>
    <w:rsid w:val="00F260B8"/>
    <w:rsid w:val="00F26745"/>
    <w:rsid w:val="00F269DA"/>
    <w:rsid w:val="00F26E00"/>
    <w:rsid w:val="00F26F13"/>
    <w:rsid w:val="00F272D6"/>
    <w:rsid w:val="00F27FA4"/>
    <w:rsid w:val="00F30685"/>
    <w:rsid w:val="00F3072F"/>
    <w:rsid w:val="00F30C3F"/>
    <w:rsid w:val="00F30DFA"/>
    <w:rsid w:val="00F30E21"/>
    <w:rsid w:val="00F31331"/>
    <w:rsid w:val="00F314F3"/>
    <w:rsid w:val="00F3186B"/>
    <w:rsid w:val="00F31D02"/>
    <w:rsid w:val="00F31DF4"/>
    <w:rsid w:val="00F31FC6"/>
    <w:rsid w:val="00F3233F"/>
    <w:rsid w:val="00F328E7"/>
    <w:rsid w:val="00F32B0A"/>
    <w:rsid w:val="00F32C04"/>
    <w:rsid w:val="00F32E69"/>
    <w:rsid w:val="00F339F6"/>
    <w:rsid w:val="00F33A86"/>
    <w:rsid w:val="00F33EF9"/>
    <w:rsid w:val="00F3494A"/>
    <w:rsid w:val="00F34B28"/>
    <w:rsid w:val="00F34CAF"/>
    <w:rsid w:val="00F34CE3"/>
    <w:rsid w:val="00F34DBC"/>
    <w:rsid w:val="00F34F91"/>
    <w:rsid w:val="00F3546B"/>
    <w:rsid w:val="00F3546C"/>
    <w:rsid w:val="00F3566A"/>
    <w:rsid w:val="00F35E5D"/>
    <w:rsid w:val="00F36C24"/>
    <w:rsid w:val="00F36C56"/>
    <w:rsid w:val="00F371E3"/>
    <w:rsid w:val="00F37273"/>
    <w:rsid w:val="00F376B6"/>
    <w:rsid w:val="00F377CB"/>
    <w:rsid w:val="00F37BB1"/>
    <w:rsid w:val="00F409F2"/>
    <w:rsid w:val="00F40D31"/>
    <w:rsid w:val="00F40FDB"/>
    <w:rsid w:val="00F41308"/>
    <w:rsid w:val="00F41484"/>
    <w:rsid w:val="00F41A97"/>
    <w:rsid w:val="00F41C47"/>
    <w:rsid w:val="00F41E0C"/>
    <w:rsid w:val="00F4363B"/>
    <w:rsid w:val="00F436C3"/>
    <w:rsid w:val="00F4396E"/>
    <w:rsid w:val="00F43B2B"/>
    <w:rsid w:val="00F43F6A"/>
    <w:rsid w:val="00F43F73"/>
    <w:rsid w:val="00F44546"/>
    <w:rsid w:val="00F4472D"/>
    <w:rsid w:val="00F44990"/>
    <w:rsid w:val="00F44BE5"/>
    <w:rsid w:val="00F45245"/>
    <w:rsid w:val="00F45D3E"/>
    <w:rsid w:val="00F46A0F"/>
    <w:rsid w:val="00F47249"/>
    <w:rsid w:val="00F474DB"/>
    <w:rsid w:val="00F47745"/>
    <w:rsid w:val="00F47AF9"/>
    <w:rsid w:val="00F47D97"/>
    <w:rsid w:val="00F50100"/>
    <w:rsid w:val="00F503A3"/>
    <w:rsid w:val="00F50BDF"/>
    <w:rsid w:val="00F50D92"/>
    <w:rsid w:val="00F515B1"/>
    <w:rsid w:val="00F5206C"/>
    <w:rsid w:val="00F52624"/>
    <w:rsid w:val="00F52D98"/>
    <w:rsid w:val="00F52F3A"/>
    <w:rsid w:val="00F52FA7"/>
    <w:rsid w:val="00F532B5"/>
    <w:rsid w:val="00F5384A"/>
    <w:rsid w:val="00F5398B"/>
    <w:rsid w:val="00F53A6B"/>
    <w:rsid w:val="00F53BD4"/>
    <w:rsid w:val="00F53C1A"/>
    <w:rsid w:val="00F541B0"/>
    <w:rsid w:val="00F546BF"/>
    <w:rsid w:val="00F547A1"/>
    <w:rsid w:val="00F548B2"/>
    <w:rsid w:val="00F54A03"/>
    <w:rsid w:val="00F54D73"/>
    <w:rsid w:val="00F555D6"/>
    <w:rsid w:val="00F55642"/>
    <w:rsid w:val="00F55B2A"/>
    <w:rsid w:val="00F55C2B"/>
    <w:rsid w:val="00F55F5B"/>
    <w:rsid w:val="00F56063"/>
    <w:rsid w:val="00F565F6"/>
    <w:rsid w:val="00F56763"/>
    <w:rsid w:val="00F567B8"/>
    <w:rsid w:val="00F56B9E"/>
    <w:rsid w:val="00F56BD5"/>
    <w:rsid w:val="00F56FEE"/>
    <w:rsid w:val="00F572D0"/>
    <w:rsid w:val="00F57686"/>
    <w:rsid w:val="00F5776A"/>
    <w:rsid w:val="00F57C27"/>
    <w:rsid w:val="00F602F8"/>
    <w:rsid w:val="00F608FD"/>
    <w:rsid w:val="00F60F65"/>
    <w:rsid w:val="00F616A6"/>
    <w:rsid w:val="00F618D3"/>
    <w:rsid w:val="00F6200A"/>
    <w:rsid w:val="00F6233F"/>
    <w:rsid w:val="00F62376"/>
    <w:rsid w:val="00F62674"/>
    <w:rsid w:val="00F627C2"/>
    <w:rsid w:val="00F62CCA"/>
    <w:rsid w:val="00F63640"/>
    <w:rsid w:val="00F638C2"/>
    <w:rsid w:val="00F63CF6"/>
    <w:rsid w:val="00F64426"/>
    <w:rsid w:val="00F64943"/>
    <w:rsid w:val="00F64A8F"/>
    <w:rsid w:val="00F650F6"/>
    <w:rsid w:val="00F65D3E"/>
    <w:rsid w:val="00F65EF8"/>
    <w:rsid w:val="00F6610B"/>
    <w:rsid w:val="00F661A3"/>
    <w:rsid w:val="00F66431"/>
    <w:rsid w:val="00F664D6"/>
    <w:rsid w:val="00F666A1"/>
    <w:rsid w:val="00F66775"/>
    <w:rsid w:val="00F66A2E"/>
    <w:rsid w:val="00F66D29"/>
    <w:rsid w:val="00F66DF2"/>
    <w:rsid w:val="00F6705E"/>
    <w:rsid w:val="00F6729D"/>
    <w:rsid w:val="00F70469"/>
    <w:rsid w:val="00F707E1"/>
    <w:rsid w:val="00F70BB5"/>
    <w:rsid w:val="00F70C01"/>
    <w:rsid w:val="00F70FE9"/>
    <w:rsid w:val="00F7147A"/>
    <w:rsid w:val="00F71A46"/>
    <w:rsid w:val="00F71B4C"/>
    <w:rsid w:val="00F722F1"/>
    <w:rsid w:val="00F72326"/>
    <w:rsid w:val="00F72AA5"/>
    <w:rsid w:val="00F72BD5"/>
    <w:rsid w:val="00F72CDD"/>
    <w:rsid w:val="00F72DB5"/>
    <w:rsid w:val="00F730AD"/>
    <w:rsid w:val="00F732F2"/>
    <w:rsid w:val="00F7353C"/>
    <w:rsid w:val="00F7386D"/>
    <w:rsid w:val="00F7387F"/>
    <w:rsid w:val="00F73CA1"/>
    <w:rsid w:val="00F73D74"/>
    <w:rsid w:val="00F7408B"/>
    <w:rsid w:val="00F74133"/>
    <w:rsid w:val="00F74E2D"/>
    <w:rsid w:val="00F74FFF"/>
    <w:rsid w:val="00F7519A"/>
    <w:rsid w:val="00F753C5"/>
    <w:rsid w:val="00F754B5"/>
    <w:rsid w:val="00F7597C"/>
    <w:rsid w:val="00F764A7"/>
    <w:rsid w:val="00F770C4"/>
    <w:rsid w:val="00F7754E"/>
    <w:rsid w:val="00F775E8"/>
    <w:rsid w:val="00F77EF1"/>
    <w:rsid w:val="00F80596"/>
    <w:rsid w:val="00F807B3"/>
    <w:rsid w:val="00F81545"/>
    <w:rsid w:val="00F8158F"/>
    <w:rsid w:val="00F816B4"/>
    <w:rsid w:val="00F81709"/>
    <w:rsid w:val="00F817C0"/>
    <w:rsid w:val="00F81C07"/>
    <w:rsid w:val="00F81D51"/>
    <w:rsid w:val="00F82197"/>
    <w:rsid w:val="00F82F82"/>
    <w:rsid w:val="00F82FEF"/>
    <w:rsid w:val="00F833FD"/>
    <w:rsid w:val="00F83A60"/>
    <w:rsid w:val="00F83DBE"/>
    <w:rsid w:val="00F841CA"/>
    <w:rsid w:val="00F8429C"/>
    <w:rsid w:val="00F8431E"/>
    <w:rsid w:val="00F84340"/>
    <w:rsid w:val="00F84363"/>
    <w:rsid w:val="00F8481E"/>
    <w:rsid w:val="00F84854"/>
    <w:rsid w:val="00F84E3A"/>
    <w:rsid w:val="00F84FDC"/>
    <w:rsid w:val="00F8559F"/>
    <w:rsid w:val="00F85660"/>
    <w:rsid w:val="00F859E5"/>
    <w:rsid w:val="00F85ADC"/>
    <w:rsid w:val="00F865CA"/>
    <w:rsid w:val="00F9054E"/>
    <w:rsid w:val="00F90ACB"/>
    <w:rsid w:val="00F914A1"/>
    <w:rsid w:val="00F918BE"/>
    <w:rsid w:val="00F9217B"/>
    <w:rsid w:val="00F9287A"/>
    <w:rsid w:val="00F9334D"/>
    <w:rsid w:val="00F933FA"/>
    <w:rsid w:val="00F9343D"/>
    <w:rsid w:val="00F93874"/>
    <w:rsid w:val="00F93DBA"/>
    <w:rsid w:val="00F93F89"/>
    <w:rsid w:val="00F9414E"/>
    <w:rsid w:val="00F94404"/>
    <w:rsid w:val="00F9446D"/>
    <w:rsid w:val="00F94B19"/>
    <w:rsid w:val="00F94EFB"/>
    <w:rsid w:val="00F95392"/>
    <w:rsid w:val="00F9567C"/>
    <w:rsid w:val="00F95971"/>
    <w:rsid w:val="00F9651C"/>
    <w:rsid w:val="00F96EE0"/>
    <w:rsid w:val="00F96EF6"/>
    <w:rsid w:val="00F971E1"/>
    <w:rsid w:val="00F979E2"/>
    <w:rsid w:val="00F97B67"/>
    <w:rsid w:val="00F97BE7"/>
    <w:rsid w:val="00F97DD5"/>
    <w:rsid w:val="00F97FD8"/>
    <w:rsid w:val="00FA0C36"/>
    <w:rsid w:val="00FA0E6D"/>
    <w:rsid w:val="00FA1D48"/>
    <w:rsid w:val="00FA1EE0"/>
    <w:rsid w:val="00FA213C"/>
    <w:rsid w:val="00FA25D1"/>
    <w:rsid w:val="00FA2957"/>
    <w:rsid w:val="00FA2C7D"/>
    <w:rsid w:val="00FA45F0"/>
    <w:rsid w:val="00FA473C"/>
    <w:rsid w:val="00FA4CC8"/>
    <w:rsid w:val="00FA5573"/>
    <w:rsid w:val="00FA5885"/>
    <w:rsid w:val="00FA59C1"/>
    <w:rsid w:val="00FA5BF6"/>
    <w:rsid w:val="00FA6097"/>
    <w:rsid w:val="00FA60AF"/>
    <w:rsid w:val="00FA6193"/>
    <w:rsid w:val="00FA6217"/>
    <w:rsid w:val="00FA6339"/>
    <w:rsid w:val="00FA63A1"/>
    <w:rsid w:val="00FA6959"/>
    <w:rsid w:val="00FA696E"/>
    <w:rsid w:val="00FA6E1D"/>
    <w:rsid w:val="00FA7261"/>
    <w:rsid w:val="00FA789C"/>
    <w:rsid w:val="00FA7CDF"/>
    <w:rsid w:val="00FB0051"/>
    <w:rsid w:val="00FB0B8A"/>
    <w:rsid w:val="00FB0FEE"/>
    <w:rsid w:val="00FB165C"/>
    <w:rsid w:val="00FB1CC2"/>
    <w:rsid w:val="00FB2110"/>
    <w:rsid w:val="00FB2670"/>
    <w:rsid w:val="00FB2673"/>
    <w:rsid w:val="00FB2883"/>
    <w:rsid w:val="00FB323D"/>
    <w:rsid w:val="00FB366E"/>
    <w:rsid w:val="00FB3B6D"/>
    <w:rsid w:val="00FB3BD2"/>
    <w:rsid w:val="00FB3FE2"/>
    <w:rsid w:val="00FB5343"/>
    <w:rsid w:val="00FB54EE"/>
    <w:rsid w:val="00FB57B5"/>
    <w:rsid w:val="00FB652B"/>
    <w:rsid w:val="00FB7675"/>
    <w:rsid w:val="00FB7AF4"/>
    <w:rsid w:val="00FC017E"/>
    <w:rsid w:val="00FC0188"/>
    <w:rsid w:val="00FC08D5"/>
    <w:rsid w:val="00FC107F"/>
    <w:rsid w:val="00FC1450"/>
    <w:rsid w:val="00FC2505"/>
    <w:rsid w:val="00FC2803"/>
    <w:rsid w:val="00FC2E46"/>
    <w:rsid w:val="00FC2F04"/>
    <w:rsid w:val="00FC3613"/>
    <w:rsid w:val="00FC3729"/>
    <w:rsid w:val="00FC41F6"/>
    <w:rsid w:val="00FC42B9"/>
    <w:rsid w:val="00FC457F"/>
    <w:rsid w:val="00FC4AD1"/>
    <w:rsid w:val="00FC4B12"/>
    <w:rsid w:val="00FC5289"/>
    <w:rsid w:val="00FC531F"/>
    <w:rsid w:val="00FC53DA"/>
    <w:rsid w:val="00FC545A"/>
    <w:rsid w:val="00FC5682"/>
    <w:rsid w:val="00FC56C4"/>
    <w:rsid w:val="00FC57EF"/>
    <w:rsid w:val="00FC5A6F"/>
    <w:rsid w:val="00FC5C7D"/>
    <w:rsid w:val="00FC5C97"/>
    <w:rsid w:val="00FC5D80"/>
    <w:rsid w:val="00FC5DC7"/>
    <w:rsid w:val="00FC5EBC"/>
    <w:rsid w:val="00FC671E"/>
    <w:rsid w:val="00FC6791"/>
    <w:rsid w:val="00FC6CD1"/>
    <w:rsid w:val="00FC6CDA"/>
    <w:rsid w:val="00FC76D9"/>
    <w:rsid w:val="00FC78C5"/>
    <w:rsid w:val="00FC7BD5"/>
    <w:rsid w:val="00FC7DC6"/>
    <w:rsid w:val="00FD0193"/>
    <w:rsid w:val="00FD0251"/>
    <w:rsid w:val="00FD02C5"/>
    <w:rsid w:val="00FD09E8"/>
    <w:rsid w:val="00FD0A8F"/>
    <w:rsid w:val="00FD0C50"/>
    <w:rsid w:val="00FD0E3B"/>
    <w:rsid w:val="00FD1141"/>
    <w:rsid w:val="00FD13C8"/>
    <w:rsid w:val="00FD163E"/>
    <w:rsid w:val="00FD165B"/>
    <w:rsid w:val="00FD1862"/>
    <w:rsid w:val="00FD18B6"/>
    <w:rsid w:val="00FD1A5F"/>
    <w:rsid w:val="00FD1EFE"/>
    <w:rsid w:val="00FD2054"/>
    <w:rsid w:val="00FD261A"/>
    <w:rsid w:val="00FD2E72"/>
    <w:rsid w:val="00FD31CE"/>
    <w:rsid w:val="00FD33EE"/>
    <w:rsid w:val="00FD34FB"/>
    <w:rsid w:val="00FD371C"/>
    <w:rsid w:val="00FD3A7C"/>
    <w:rsid w:val="00FD3C70"/>
    <w:rsid w:val="00FD3FFC"/>
    <w:rsid w:val="00FD43E1"/>
    <w:rsid w:val="00FD4418"/>
    <w:rsid w:val="00FD4546"/>
    <w:rsid w:val="00FD4A05"/>
    <w:rsid w:val="00FD4AB4"/>
    <w:rsid w:val="00FD4F49"/>
    <w:rsid w:val="00FD505B"/>
    <w:rsid w:val="00FD531F"/>
    <w:rsid w:val="00FD5413"/>
    <w:rsid w:val="00FD57FB"/>
    <w:rsid w:val="00FD5F16"/>
    <w:rsid w:val="00FD628E"/>
    <w:rsid w:val="00FD64F1"/>
    <w:rsid w:val="00FD657F"/>
    <w:rsid w:val="00FD678D"/>
    <w:rsid w:val="00FD6871"/>
    <w:rsid w:val="00FD68B0"/>
    <w:rsid w:val="00FD7515"/>
    <w:rsid w:val="00FD7573"/>
    <w:rsid w:val="00FD7815"/>
    <w:rsid w:val="00FD78D0"/>
    <w:rsid w:val="00FD7A97"/>
    <w:rsid w:val="00FD7AA1"/>
    <w:rsid w:val="00FD7DF5"/>
    <w:rsid w:val="00FD7EFE"/>
    <w:rsid w:val="00FE026B"/>
    <w:rsid w:val="00FE0793"/>
    <w:rsid w:val="00FE0B97"/>
    <w:rsid w:val="00FE0EFA"/>
    <w:rsid w:val="00FE1139"/>
    <w:rsid w:val="00FE16EA"/>
    <w:rsid w:val="00FE1801"/>
    <w:rsid w:val="00FE1C6F"/>
    <w:rsid w:val="00FE1FB9"/>
    <w:rsid w:val="00FE1FE5"/>
    <w:rsid w:val="00FE22D3"/>
    <w:rsid w:val="00FE2771"/>
    <w:rsid w:val="00FE2854"/>
    <w:rsid w:val="00FE2A1F"/>
    <w:rsid w:val="00FE31FA"/>
    <w:rsid w:val="00FE3603"/>
    <w:rsid w:val="00FE3959"/>
    <w:rsid w:val="00FE3CE4"/>
    <w:rsid w:val="00FE3D52"/>
    <w:rsid w:val="00FE406A"/>
    <w:rsid w:val="00FE41FE"/>
    <w:rsid w:val="00FE4277"/>
    <w:rsid w:val="00FE485D"/>
    <w:rsid w:val="00FE49C1"/>
    <w:rsid w:val="00FE57AC"/>
    <w:rsid w:val="00FE5AE2"/>
    <w:rsid w:val="00FE5C96"/>
    <w:rsid w:val="00FE6093"/>
    <w:rsid w:val="00FE6325"/>
    <w:rsid w:val="00FE660A"/>
    <w:rsid w:val="00FE67C7"/>
    <w:rsid w:val="00FE692D"/>
    <w:rsid w:val="00FE6E40"/>
    <w:rsid w:val="00FE715C"/>
    <w:rsid w:val="00FE7315"/>
    <w:rsid w:val="00FE7456"/>
    <w:rsid w:val="00FE7A82"/>
    <w:rsid w:val="00FE7AED"/>
    <w:rsid w:val="00FE7C1E"/>
    <w:rsid w:val="00FE7F60"/>
    <w:rsid w:val="00FE7F77"/>
    <w:rsid w:val="00FF005F"/>
    <w:rsid w:val="00FF00EE"/>
    <w:rsid w:val="00FF04C0"/>
    <w:rsid w:val="00FF0A8C"/>
    <w:rsid w:val="00FF0EF1"/>
    <w:rsid w:val="00FF0F6C"/>
    <w:rsid w:val="00FF117B"/>
    <w:rsid w:val="00FF197A"/>
    <w:rsid w:val="00FF1BB4"/>
    <w:rsid w:val="00FF1CF5"/>
    <w:rsid w:val="00FF234C"/>
    <w:rsid w:val="00FF2DCB"/>
    <w:rsid w:val="00FF2F99"/>
    <w:rsid w:val="00FF353A"/>
    <w:rsid w:val="00FF4424"/>
    <w:rsid w:val="00FF452A"/>
    <w:rsid w:val="00FF4A9C"/>
    <w:rsid w:val="00FF4FDD"/>
    <w:rsid w:val="00FF53FC"/>
    <w:rsid w:val="00FF5631"/>
    <w:rsid w:val="00FF5E73"/>
    <w:rsid w:val="00FF65AC"/>
    <w:rsid w:val="00FF6C91"/>
    <w:rsid w:val="00FF6E84"/>
    <w:rsid w:val="00FF718D"/>
    <w:rsid w:val="00FF766E"/>
    <w:rsid w:val="00FF7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427B9"/>
    <w:rPr>
      <w:sz w:val="24"/>
      <w:szCs w:val="24"/>
    </w:rPr>
  </w:style>
  <w:style w:type="paragraph" w:styleId="Nagwek1">
    <w:name w:val="heading 1"/>
    <w:basedOn w:val="Normalny"/>
    <w:next w:val="Normalny"/>
    <w:link w:val="Nagwek1Znak"/>
    <w:qFormat/>
    <w:rsid w:val="009D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C25A9"/>
    <w:pPr>
      <w:spacing w:before="100" w:beforeAutospacing="1" w:after="100" w:afterAutospacing="1"/>
    </w:pPr>
  </w:style>
  <w:style w:type="character" w:styleId="Pogrubienie">
    <w:name w:val="Strong"/>
    <w:qFormat/>
    <w:rsid w:val="006C25A9"/>
    <w:rPr>
      <w:b/>
      <w:bCs/>
    </w:rPr>
  </w:style>
  <w:style w:type="paragraph" w:styleId="Tekstdymka">
    <w:name w:val="Balloon Text"/>
    <w:basedOn w:val="Normalny"/>
    <w:semiHidden/>
    <w:rsid w:val="0095784D"/>
    <w:rPr>
      <w:rFonts w:ascii="Tahoma" w:hAnsi="Tahoma" w:cs="Tahoma"/>
      <w:sz w:val="16"/>
      <w:szCs w:val="16"/>
    </w:rPr>
  </w:style>
  <w:style w:type="paragraph" w:styleId="Nagwek">
    <w:name w:val="header"/>
    <w:basedOn w:val="Normalny"/>
    <w:rsid w:val="003D5BF5"/>
    <w:pPr>
      <w:tabs>
        <w:tab w:val="center" w:pos="4536"/>
        <w:tab w:val="right" w:pos="9072"/>
      </w:tabs>
    </w:pPr>
  </w:style>
  <w:style w:type="paragraph" w:styleId="Stopka">
    <w:name w:val="footer"/>
    <w:basedOn w:val="Normalny"/>
    <w:rsid w:val="003D5BF5"/>
    <w:pPr>
      <w:tabs>
        <w:tab w:val="center" w:pos="4536"/>
        <w:tab w:val="right" w:pos="9072"/>
      </w:tabs>
    </w:pPr>
  </w:style>
  <w:style w:type="character" w:styleId="Odwoaniedokomentarza">
    <w:name w:val="annotation reference"/>
    <w:semiHidden/>
    <w:rsid w:val="004168BD"/>
    <w:rPr>
      <w:sz w:val="16"/>
      <w:szCs w:val="16"/>
    </w:rPr>
  </w:style>
  <w:style w:type="paragraph" w:styleId="Tekstkomentarza">
    <w:name w:val="annotation text"/>
    <w:basedOn w:val="Normalny"/>
    <w:semiHidden/>
    <w:rsid w:val="004168BD"/>
    <w:rPr>
      <w:sz w:val="20"/>
      <w:szCs w:val="20"/>
    </w:rPr>
  </w:style>
  <w:style w:type="paragraph" w:styleId="Mapadokumentu">
    <w:name w:val="Document Map"/>
    <w:basedOn w:val="Normalny"/>
    <w:semiHidden/>
    <w:rsid w:val="006A2A20"/>
    <w:pPr>
      <w:shd w:val="clear" w:color="auto" w:fill="000080"/>
    </w:pPr>
    <w:rPr>
      <w:rFonts w:ascii="Tahoma" w:hAnsi="Tahoma" w:cs="Tahoma"/>
      <w:sz w:val="20"/>
      <w:szCs w:val="20"/>
    </w:rPr>
  </w:style>
  <w:style w:type="table" w:styleId="Tabela-Siatka">
    <w:name w:val="Table Grid"/>
    <w:basedOn w:val="Standardowy"/>
    <w:rsid w:val="00264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semiHidden/>
    <w:rsid w:val="007D7C18"/>
    <w:rPr>
      <w:b/>
      <w:bCs/>
    </w:rPr>
  </w:style>
  <w:style w:type="character" w:styleId="Hipercze">
    <w:name w:val="Hyperlink"/>
    <w:rsid w:val="00572472"/>
    <w:rPr>
      <w:color w:val="0000FF"/>
      <w:u w:val="single"/>
    </w:rPr>
  </w:style>
  <w:style w:type="paragraph" w:styleId="Lista">
    <w:name w:val="List"/>
    <w:basedOn w:val="Normalny"/>
    <w:rsid w:val="004621D0"/>
    <w:pPr>
      <w:ind w:left="283" w:hanging="283"/>
    </w:pPr>
  </w:style>
  <w:style w:type="paragraph" w:styleId="Listapunktowana2">
    <w:name w:val="List Bullet 2"/>
    <w:basedOn w:val="Normalny"/>
    <w:rsid w:val="004621D0"/>
    <w:pPr>
      <w:numPr>
        <w:numId w:val="2"/>
      </w:numPr>
    </w:pPr>
  </w:style>
  <w:style w:type="paragraph" w:styleId="Tekstpodstawowy">
    <w:name w:val="Body Text"/>
    <w:basedOn w:val="Normalny"/>
    <w:link w:val="TekstpodstawowyZnak"/>
    <w:rsid w:val="004621D0"/>
    <w:pPr>
      <w:spacing w:after="120"/>
    </w:pPr>
  </w:style>
  <w:style w:type="paragraph" w:styleId="Tekstpodstawowywcity">
    <w:name w:val="Body Text Indent"/>
    <w:basedOn w:val="Normalny"/>
    <w:rsid w:val="004621D0"/>
    <w:pPr>
      <w:spacing w:after="120"/>
      <w:ind w:left="283"/>
    </w:pPr>
  </w:style>
  <w:style w:type="paragraph" w:styleId="Tekstpodstawowyzwciciem2">
    <w:name w:val="Body Text First Indent 2"/>
    <w:basedOn w:val="Tekstpodstawowywcity"/>
    <w:rsid w:val="004621D0"/>
    <w:pPr>
      <w:ind w:firstLine="210"/>
    </w:pPr>
  </w:style>
  <w:style w:type="paragraph" w:styleId="Tekstprzypisukocowego">
    <w:name w:val="endnote text"/>
    <w:basedOn w:val="Normalny"/>
    <w:semiHidden/>
    <w:rsid w:val="00444E34"/>
    <w:rPr>
      <w:sz w:val="20"/>
      <w:szCs w:val="20"/>
    </w:rPr>
  </w:style>
  <w:style w:type="character" w:styleId="Odwoanieprzypisukocowego">
    <w:name w:val="endnote reference"/>
    <w:semiHidden/>
    <w:rsid w:val="00444E34"/>
    <w:rPr>
      <w:vertAlign w:val="superscript"/>
    </w:rPr>
  </w:style>
  <w:style w:type="paragraph" w:styleId="Zwykytekst">
    <w:name w:val="Plain Text"/>
    <w:basedOn w:val="Normalny"/>
    <w:link w:val="ZwykytekstZnak"/>
    <w:rsid w:val="00291DCC"/>
    <w:rPr>
      <w:rFonts w:ascii="Courier New" w:hAnsi="Courier New" w:cs="Courier New"/>
      <w:sz w:val="20"/>
      <w:szCs w:val="20"/>
    </w:rPr>
  </w:style>
  <w:style w:type="character" w:customStyle="1" w:styleId="ZwykytekstZnak">
    <w:name w:val="Zwykły tekst Znak"/>
    <w:link w:val="Zwykytekst"/>
    <w:semiHidden/>
    <w:locked/>
    <w:rsid w:val="00ED4462"/>
    <w:rPr>
      <w:rFonts w:ascii="Courier New" w:hAnsi="Courier New" w:cs="Courier New"/>
      <w:lang w:val="pl-PL" w:eastAsia="pl-PL" w:bidi="ar-SA"/>
    </w:rPr>
  </w:style>
  <w:style w:type="paragraph" w:styleId="Akapitzlist">
    <w:name w:val="List Paragraph"/>
    <w:basedOn w:val="Normalny"/>
    <w:uiPriority w:val="34"/>
    <w:qFormat/>
    <w:rsid w:val="00E073C3"/>
    <w:pPr>
      <w:ind w:left="708"/>
    </w:pPr>
  </w:style>
  <w:style w:type="character" w:customStyle="1" w:styleId="TekstpodstawowyZnak">
    <w:name w:val="Tekst podstawowy Znak"/>
    <w:basedOn w:val="Domylnaczcionkaakapitu"/>
    <w:link w:val="Tekstpodstawowy"/>
    <w:rsid w:val="0006421B"/>
    <w:rPr>
      <w:sz w:val="24"/>
      <w:szCs w:val="24"/>
    </w:rPr>
  </w:style>
  <w:style w:type="paragraph" w:customStyle="1" w:styleId="Default">
    <w:name w:val="Default"/>
    <w:rsid w:val="006F66B4"/>
    <w:pPr>
      <w:autoSpaceDE w:val="0"/>
      <w:autoSpaceDN w:val="0"/>
      <w:adjustRightInd w:val="0"/>
    </w:pPr>
    <w:rPr>
      <w:rFonts w:ascii="Garamond" w:hAnsi="Garamond" w:cs="Garamond"/>
      <w:color w:val="000000"/>
      <w:sz w:val="24"/>
      <w:szCs w:val="24"/>
    </w:rPr>
  </w:style>
  <w:style w:type="character" w:customStyle="1" w:styleId="Nagwek1Znak">
    <w:name w:val="Nagłówek 1 Znak"/>
    <w:basedOn w:val="Domylnaczcionkaakapitu"/>
    <w:link w:val="Nagwek1"/>
    <w:rsid w:val="009D768B"/>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qFormat/>
    <w:rsid w:val="009D76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9D768B"/>
    <w:rPr>
      <w:rFonts w:asciiTheme="majorHAnsi" w:eastAsiaTheme="majorEastAsia" w:hAnsiTheme="majorHAnsi" w:cstheme="majorBidi"/>
      <w:i/>
      <w:iCs/>
      <w:color w:val="4F81BD" w:themeColor="accent1"/>
      <w:spacing w:val="15"/>
      <w:sz w:val="24"/>
      <w:szCs w:val="24"/>
    </w:rPr>
  </w:style>
  <w:style w:type="character" w:styleId="UyteHipercze">
    <w:name w:val="FollowedHyperlink"/>
    <w:basedOn w:val="Domylnaczcionkaakapitu"/>
    <w:rsid w:val="002F44C4"/>
    <w:rPr>
      <w:color w:val="800080" w:themeColor="followedHyperlink"/>
      <w:u w:val="single"/>
    </w:rPr>
  </w:style>
  <w:style w:type="paragraph" w:styleId="Poprawka">
    <w:name w:val="Revision"/>
    <w:hidden/>
    <w:uiPriority w:val="99"/>
    <w:semiHidden/>
    <w:rsid w:val="005553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427B9"/>
    <w:rPr>
      <w:sz w:val="24"/>
      <w:szCs w:val="24"/>
    </w:rPr>
  </w:style>
  <w:style w:type="paragraph" w:styleId="Nagwek1">
    <w:name w:val="heading 1"/>
    <w:basedOn w:val="Normalny"/>
    <w:next w:val="Normalny"/>
    <w:link w:val="Nagwek1Znak"/>
    <w:qFormat/>
    <w:rsid w:val="009D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C25A9"/>
    <w:pPr>
      <w:spacing w:before="100" w:beforeAutospacing="1" w:after="100" w:afterAutospacing="1"/>
    </w:pPr>
  </w:style>
  <w:style w:type="character" w:styleId="Pogrubienie">
    <w:name w:val="Strong"/>
    <w:qFormat/>
    <w:rsid w:val="006C25A9"/>
    <w:rPr>
      <w:b/>
      <w:bCs/>
    </w:rPr>
  </w:style>
  <w:style w:type="paragraph" w:styleId="Tekstdymka">
    <w:name w:val="Balloon Text"/>
    <w:basedOn w:val="Normalny"/>
    <w:semiHidden/>
    <w:rsid w:val="0095784D"/>
    <w:rPr>
      <w:rFonts w:ascii="Tahoma" w:hAnsi="Tahoma" w:cs="Tahoma"/>
      <w:sz w:val="16"/>
      <w:szCs w:val="16"/>
    </w:rPr>
  </w:style>
  <w:style w:type="paragraph" w:styleId="Nagwek">
    <w:name w:val="header"/>
    <w:basedOn w:val="Normalny"/>
    <w:rsid w:val="003D5BF5"/>
    <w:pPr>
      <w:tabs>
        <w:tab w:val="center" w:pos="4536"/>
        <w:tab w:val="right" w:pos="9072"/>
      </w:tabs>
    </w:pPr>
  </w:style>
  <w:style w:type="paragraph" w:styleId="Stopka">
    <w:name w:val="footer"/>
    <w:basedOn w:val="Normalny"/>
    <w:rsid w:val="003D5BF5"/>
    <w:pPr>
      <w:tabs>
        <w:tab w:val="center" w:pos="4536"/>
        <w:tab w:val="right" w:pos="9072"/>
      </w:tabs>
    </w:pPr>
  </w:style>
  <w:style w:type="character" w:styleId="Odwoaniedokomentarza">
    <w:name w:val="annotation reference"/>
    <w:semiHidden/>
    <w:rsid w:val="004168BD"/>
    <w:rPr>
      <w:sz w:val="16"/>
      <w:szCs w:val="16"/>
    </w:rPr>
  </w:style>
  <w:style w:type="paragraph" w:styleId="Tekstkomentarza">
    <w:name w:val="annotation text"/>
    <w:basedOn w:val="Normalny"/>
    <w:semiHidden/>
    <w:rsid w:val="004168BD"/>
    <w:rPr>
      <w:sz w:val="20"/>
      <w:szCs w:val="20"/>
    </w:rPr>
  </w:style>
  <w:style w:type="paragraph" w:styleId="Mapadokumentu">
    <w:name w:val="Document Map"/>
    <w:basedOn w:val="Normalny"/>
    <w:semiHidden/>
    <w:rsid w:val="006A2A20"/>
    <w:pPr>
      <w:shd w:val="clear" w:color="auto" w:fill="000080"/>
    </w:pPr>
    <w:rPr>
      <w:rFonts w:ascii="Tahoma" w:hAnsi="Tahoma" w:cs="Tahoma"/>
      <w:sz w:val="20"/>
      <w:szCs w:val="20"/>
    </w:rPr>
  </w:style>
  <w:style w:type="table" w:styleId="Tabela-Siatka">
    <w:name w:val="Table Grid"/>
    <w:basedOn w:val="Standardowy"/>
    <w:rsid w:val="00264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semiHidden/>
    <w:rsid w:val="007D7C18"/>
    <w:rPr>
      <w:b/>
      <w:bCs/>
    </w:rPr>
  </w:style>
  <w:style w:type="character" w:styleId="Hipercze">
    <w:name w:val="Hyperlink"/>
    <w:rsid w:val="00572472"/>
    <w:rPr>
      <w:color w:val="0000FF"/>
      <w:u w:val="single"/>
    </w:rPr>
  </w:style>
  <w:style w:type="paragraph" w:styleId="Lista">
    <w:name w:val="List"/>
    <w:basedOn w:val="Normalny"/>
    <w:rsid w:val="004621D0"/>
    <w:pPr>
      <w:ind w:left="283" w:hanging="283"/>
    </w:pPr>
  </w:style>
  <w:style w:type="paragraph" w:styleId="Listapunktowana2">
    <w:name w:val="List Bullet 2"/>
    <w:basedOn w:val="Normalny"/>
    <w:rsid w:val="004621D0"/>
    <w:pPr>
      <w:numPr>
        <w:numId w:val="2"/>
      </w:numPr>
    </w:pPr>
  </w:style>
  <w:style w:type="paragraph" w:styleId="Tekstpodstawowy">
    <w:name w:val="Body Text"/>
    <w:basedOn w:val="Normalny"/>
    <w:link w:val="TekstpodstawowyZnak"/>
    <w:rsid w:val="004621D0"/>
    <w:pPr>
      <w:spacing w:after="120"/>
    </w:pPr>
  </w:style>
  <w:style w:type="paragraph" w:styleId="Tekstpodstawowywcity">
    <w:name w:val="Body Text Indent"/>
    <w:basedOn w:val="Normalny"/>
    <w:rsid w:val="004621D0"/>
    <w:pPr>
      <w:spacing w:after="120"/>
      <w:ind w:left="283"/>
    </w:pPr>
  </w:style>
  <w:style w:type="paragraph" w:styleId="Tekstpodstawowyzwciciem2">
    <w:name w:val="Body Text First Indent 2"/>
    <w:basedOn w:val="Tekstpodstawowywcity"/>
    <w:rsid w:val="004621D0"/>
    <w:pPr>
      <w:ind w:firstLine="210"/>
    </w:pPr>
  </w:style>
  <w:style w:type="paragraph" w:styleId="Tekstprzypisukocowego">
    <w:name w:val="endnote text"/>
    <w:basedOn w:val="Normalny"/>
    <w:semiHidden/>
    <w:rsid w:val="00444E34"/>
    <w:rPr>
      <w:sz w:val="20"/>
      <w:szCs w:val="20"/>
    </w:rPr>
  </w:style>
  <w:style w:type="character" w:styleId="Odwoanieprzypisukocowego">
    <w:name w:val="endnote reference"/>
    <w:semiHidden/>
    <w:rsid w:val="00444E34"/>
    <w:rPr>
      <w:vertAlign w:val="superscript"/>
    </w:rPr>
  </w:style>
  <w:style w:type="paragraph" w:styleId="Zwykytekst">
    <w:name w:val="Plain Text"/>
    <w:basedOn w:val="Normalny"/>
    <w:link w:val="ZwykytekstZnak"/>
    <w:rsid w:val="00291DCC"/>
    <w:rPr>
      <w:rFonts w:ascii="Courier New" w:hAnsi="Courier New" w:cs="Courier New"/>
      <w:sz w:val="20"/>
      <w:szCs w:val="20"/>
    </w:rPr>
  </w:style>
  <w:style w:type="character" w:customStyle="1" w:styleId="ZwykytekstZnak">
    <w:name w:val="Zwykły tekst Znak"/>
    <w:link w:val="Zwykytekst"/>
    <w:semiHidden/>
    <w:locked/>
    <w:rsid w:val="00ED4462"/>
    <w:rPr>
      <w:rFonts w:ascii="Courier New" w:hAnsi="Courier New" w:cs="Courier New"/>
      <w:lang w:val="pl-PL" w:eastAsia="pl-PL" w:bidi="ar-SA"/>
    </w:rPr>
  </w:style>
  <w:style w:type="paragraph" w:styleId="Akapitzlist">
    <w:name w:val="List Paragraph"/>
    <w:basedOn w:val="Normalny"/>
    <w:uiPriority w:val="34"/>
    <w:qFormat/>
    <w:rsid w:val="00E073C3"/>
    <w:pPr>
      <w:ind w:left="708"/>
    </w:pPr>
  </w:style>
  <w:style w:type="character" w:customStyle="1" w:styleId="TekstpodstawowyZnak">
    <w:name w:val="Tekst podstawowy Znak"/>
    <w:basedOn w:val="Domylnaczcionkaakapitu"/>
    <w:link w:val="Tekstpodstawowy"/>
    <w:rsid w:val="0006421B"/>
    <w:rPr>
      <w:sz w:val="24"/>
      <w:szCs w:val="24"/>
    </w:rPr>
  </w:style>
  <w:style w:type="paragraph" w:customStyle="1" w:styleId="Default">
    <w:name w:val="Default"/>
    <w:rsid w:val="006F66B4"/>
    <w:pPr>
      <w:autoSpaceDE w:val="0"/>
      <w:autoSpaceDN w:val="0"/>
      <w:adjustRightInd w:val="0"/>
    </w:pPr>
    <w:rPr>
      <w:rFonts w:ascii="Garamond" w:hAnsi="Garamond" w:cs="Garamond"/>
      <w:color w:val="000000"/>
      <w:sz w:val="24"/>
      <w:szCs w:val="24"/>
    </w:rPr>
  </w:style>
  <w:style w:type="character" w:customStyle="1" w:styleId="Nagwek1Znak">
    <w:name w:val="Nagłówek 1 Znak"/>
    <w:basedOn w:val="Domylnaczcionkaakapitu"/>
    <w:link w:val="Nagwek1"/>
    <w:rsid w:val="009D768B"/>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qFormat/>
    <w:rsid w:val="009D76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9D768B"/>
    <w:rPr>
      <w:rFonts w:asciiTheme="majorHAnsi" w:eastAsiaTheme="majorEastAsia" w:hAnsiTheme="majorHAnsi" w:cstheme="majorBidi"/>
      <w:i/>
      <w:iCs/>
      <w:color w:val="4F81BD" w:themeColor="accent1"/>
      <w:spacing w:val="15"/>
      <w:sz w:val="24"/>
      <w:szCs w:val="24"/>
    </w:rPr>
  </w:style>
  <w:style w:type="character" w:styleId="UyteHipercze">
    <w:name w:val="FollowedHyperlink"/>
    <w:basedOn w:val="Domylnaczcionkaakapitu"/>
    <w:rsid w:val="002F44C4"/>
    <w:rPr>
      <w:color w:val="800080" w:themeColor="followedHyperlink"/>
      <w:u w:val="single"/>
    </w:rPr>
  </w:style>
  <w:style w:type="paragraph" w:styleId="Poprawka">
    <w:name w:val="Revision"/>
    <w:hidden/>
    <w:uiPriority w:val="99"/>
    <w:semiHidden/>
    <w:rsid w:val="00555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3696">
      <w:bodyDiv w:val="1"/>
      <w:marLeft w:val="0"/>
      <w:marRight w:val="0"/>
      <w:marTop w:val="0"/>
      <w:marBottom w:val="0"/>
      <w:divBdr>
        <w:top w:val="none" w:sz="0" w:space="0" w:color="auto"/>
        <w:left w:val="none" w:sz="0" w:space="0" w:color="auto"/>
        <w:bottom w:val="none" w:sz="0" w:space="0" w:color="auto"/>
        <w:right w:val="none" w:sz="0" w:space="0" w:color="auto"/>
      </w:divBdr>
    </w:div>
    <w:div w:id="266038453">
      <w:bodyDiv w:val="1"/>
      <w:marLeft w:val="0"/>
      <w:marRight w:val="0"/>
      <w:marTop w:val="0"/>
      <w:marBottom w:val="0"/>
      <w:divBdr>
        <w:top w:val="none" w:sz="0" w:space="0" w:color="auto"/>
        <w:left w:val="none" w:sz="0" w:space="0" w:color="auto"/>
        <w:bottom w:val="none" w:sz="0" w:space="0" w:color="auto"/>
        <w:right w:val="none" w:sz="0" w:space="0" w:color="auto"/>
      </w:divBdr>
    </w:div>
    <w:div w:id="303511834">
      <w:bodyDiv w:val="1"/>
      <w:marLeft w:val="0"/>
      <w:marRight w:val="0"/>
      <w:marTop w:val="0"/>
      <w:marBottom w:val="0"/>
      <w:divBdr>
        <w:top w:val="none" w:sz="0" w:space="0" w:color="auto"/>
        <w:left w:val="none" w:sz="0" w:space="0" w:color="auto"/>
        <w:bottom w:val="none" w:sz="0" w:space="0" w:color="auto"/>
        <w:right w:val="none" w:sz="0" w:space="0" w:color="auto"/>
      </w:divBdr>
    </w:div>
    <w:div w:id="494222779">
      <w:bodyDiv w:val="1"/>
      <w:marLeft w:val="0"/>
      <w:marRight w:val="0"/>
      <w:marTop w:val="0"/>
      <w:marBottom w:val="0"/>
      <w:divBdr>
        <w:top w:val="none" w:sz="0" w:space="0" w:color="auto"/>
        <w:left w:val="none" w:sz="0" w:space="0" w:color="auto"/>
        <w:bottom w:val="none" w:sz="0" w:space="0" w:color="auto"/>
        <w:right w:val="none" w:sz="0" w:space="0" w:color="auto"/>
      </w:divBdr>
    </w:div>
    <w:div w:id="570042708">
      <w:bodyDiv w:val="1"/>
      <w:marLeft w:val="0"/>
      <w:marRight w:val="0"/>
      <w:marTop w:val="0"/>
      <w:marBottom w:val="0"/>
      <w:divBdr>
        <w:top w:val="none" w:sz="0" w:space="0" w:color="auto"/>
        <w:left w:val="none" w:sz="0" w:space="0" w:color="auto"/>
        <w:bottom w:val="none" w:sz="0" w:space="0" w:color="auto"/>
        <w:right w:val="none" w:sz="0" w:space="0" w:color="auto"/>
      </w:divBdr>
    </w:div>
    <w:div w:id="605116498">
      <w:bodyDiv w:val="1"/>
      <w:marLeft w:val="0"/>
      <w:marRight w:val="0"/>
      <w:marTop w:val="0"/>
      <w:marBottom w:val="0"/>
      <w:divBdr>
        <w:top w:val="none" w:sz="0" w:space="0" w:color="auto"/>
        <w:left w:val="none" w:sz="0" w:space="0" w:color="auto"/>
        <w:bottom w:val="none" w:sz="0" w:space="0" w:color="auto"/>
        <w:right w:val="none" w:sz="0" w:space="0" w:color="auto"/>
      </w:divBdr>
    </w:div>
    <w:div w:id="717825104">
      <w:bodyDiv w:val="1"/>
      <w:marLeft w:val="0"/>
      <w:marRight w:val="0"/>
      <w:marTop w:val="0"/>
      <w:marBottom w:val="0"/>
      <w:divBdr>
        <w:top w:val="none" w:sz="0" w:space="0" w:color="auto"/>
        <w:left w:val="none" w:sz="0" w:space="0" w:color="auto"/>
        <w:bottom w:val="none" w:sz="0" w:space="0" w:color="auto"/>
        <w:right w:val="none" w:sz="0" w:space="0" w:color="auto"/>
      </w:divBdr>
    </w:div>
    <w:div w:id="795560244">
      <w:bodyDiv w:val="1"/>
      <w:marLeft w:val="0"/>
      <w:marRight w:val="0"/>
      <w:marTop w:val="0"/>
      <w:marBottom w:val="0"/>
      <w:divBdr>
        <w:top w:val="none" w:sz="0" w:space="0" w:color="auto"/>
        <w:left w:val="none" w:sz="0" w:space="0" w:color="auto"/>
        <w:bottom w:val="none" w:sz="0" w:space="0" w:color="auto"/>
        <w:right w:val="none" w:sz="0" w:space="0" w:color="auto"/>
      </w:divBdr>
    </w:div>
    <w:div w:id="942566539">
      <w:bodyDiv w:val="1"/>
      <w:marLeft w:val="0"/>
      <w:marRight w:val="0"/>
      <w:marTop w:val="0"/>
      <w:marBottom w:val="0"/>
      <w:divBdr>
        <w:top w:val="none" w:sz="0" w:space="0" w:color="auto"/>
        <w:left w:val="none" w:sz="0" w:space="0" w:color="auto"/>
        <w:bottom w:val="none" w:sz="0" w:space="0" w:color="auto"/>
        <w:right w:val="none" w:sz="0" w:space="0" w:color="auto"/>
      </w:divBdr>
    </w:div>
    <w:div w:id="1011445168">
      <w:bodyDiv w:val="1"/>
      <w:marLeft w:val="0"/>
      <w:marRight w:val="0"/>
      <w:marTop w:val="0"/>
      <w:marBottom w:val="0"/>
      <w:divBdr>
        <w:top w:val="none" w:sz="0" w:space="0" w:color="auto"/>
        <w:left w:val="none" w:sz="0" w:space="0" w:color="auto"/>
        <w:bottom w:val="none" w:sz="0" w:space="0" w:color="auto"/>
        <w:right w:val="none" w:sz="0" w:space="0" w:color="auto"/>
      </w:divBdr>
    </w:div>
    <w:div w:id="11226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eruchomosci.do.zbycia@orlen.pl" TargetMode="External"/><Relationship Id="rId5" Type="http://schemas.openxmlformats.org/officeDocument/2006/relationships/settings" Target="settings.xml"/><Relationship Id="rId10" Type="http://schemas.openxmlformats.org/officeDocument/2006/relationships/hyperlink" Target="http://www.orlen.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r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5BF2-3F32-40FE-80CB-BA6F1191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9</Pages>
  <Words>3518</Words>
  <Characters>21110</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Bazy Magazynowej nr 92 położonej w Szczecinie przy ul</vt:lpstr>
    </vt:vector>
  </TitlesOfParts>
  <Company>PKN Orlen SA</Company>
  <LinksUpToDate>false</LinksUpToDate>
  <CharactersWithSpaces>24579</CharactersWithSpaces>
  <SharedDoc>false</SharedDoc>
  <HLinks>
    <vt:vector size="36" baseType="variant">
      <vt:variant>
        <vt:i4>3604501</vt:i4>
      </vt:variant>
      <vt:variant>
        <vt:i4>21</vt:i4>
      </vt:variant>
      <vt:variant>
        <vt:i4>0</vt:i4>
      </vt:variant>
      <vt:variant>
        <vt:i4>5</vt:i4>
      </vt:variant>
      <vt:variant>
        <vt:lpwstr>http://www.orlen.pl/PL/OFirmie/Przetargi/ZbycieMajatku/Documents/2013/Przetarg_12_2013/Grunt_Warszkowo_12_2013.pdf</vt:lpwstr>
      </vt:variant>
      <vt:variant>
        <vt:lpwstr/>
      </vt:variant>
      <vt:variant>
        <vt:i4>6094952</vt:i4>
      </vt:variant>
      <vt:variant>
        <vt:i4>15</vt:i4>
      </vt:variant>
      <vt:variant>
        <vt:i4>0</vt:i4>
      </vt:variant>
      <vt:variant>
        <vt:i4>5</vt:i4>
      </vt:variant>
      <vt:variant>
        <vt:lpwstr>http://www.orlen.pl/PL/OFirmie/Przetargi/ZbycieMajatku/Documents/2013/Przetarg_12_2013/Grunt_Trzebiszewo_12_2013.pdf</vt:lpwstr>
      </vt:variant>
      <vt:variant>
        <vt:lpwstr/>
      </vt:variant>
      <vt:variant>
        <vt:i4>2424857</vt:i4>
      </vt:variant>
      <vt:variant>
        <vt:i4>9</vt:i4>
      </vt:variant>
      <vt:variant>
        <vt:i4>0</vt:i4>
      </vt:variant>
      <vt:variant>
        <vt:i4>5</vt:i4>
      </vt:variant>
      <vt:variant>
        <vt:lpwstr>http://www.orlen.pl/PL/OFirmie/Przetargi/ZbycieMajatku/Documents/2013/Przetarg_12_2013/Grunt_Krolikowo_12_2013.pdf</vt:lpwstr>
      </vt:variant>
      <vt:variant>
        <vt:lpwstr/>
      </vt:variant>
      <vt:variant>
        <vt:i4>7864386</vt:i4>
      </vt:variant>
      <vt:variant>
        <vt:i4>3</vt:i4>
      </vt:variant>
      <vt:variant>
        <vt:i4>0</vt:i4>
      </vt:variant>
      <vt:variant>
        <vt:i4>5</vt:i4>
      </vt:variant>
      <vt:variant>
        <vt:lpwstr>http://www.orlen.pl/PL/OFirmie/Przetargi/ZbycieMajatku/Documents/2013/Przetarg_12_2013/Grunt_Kostomloty_12_2013.pdf</vt:lpwstr>
      </vt:variant>
      <vt:variant>
        <vt:lpwstr/>
      </vt:variant>
      <vt:variant>
        <vt:i4>1638405</vt:i4>
      </vt:variant>
      <vt:variant>
        <vt:i4>0</vt:i4>
      </vt:variant>
      <vt:variant>
        <vt:i4>0</vt:i4>
      </vt:variant>
      <vt:variant>
        <vt:i4>5</vt:i4>
      </vt:variant>
      <vt:variant>
        <vt:lpwstr>http://www.orlen.pl/</vt:lpwstr>
      </vt:variant>
      <vt:variant>
        <vt:lpwstr/>
      </vt:variant>
      <vt:variant>
        <vt:i4>1638405</vt:i4>
      </vt:variant>
      <vt:variant>
        <vt:i4>0</vt:i4>
      </vt:variant>
      <vt:variant>
        <vt:i4>0</vt:i4>
      </vt:variant>
      <vt:variant>
        <vt:i4>5</vt:i4>
      </vt:variant>
      <vt:variant>
        <vt:lpwstr>http://www.orlen.pl/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Bazy Magazynowej nr 92 położonej w Szczecinie przy ul</dc:title>
  <dc:creator>Imbirska</dc:creator>
  <cp:lastModifiedBy>Joanna Romanowska</cp:lastModifiedBy>
  <cp:revision>1120</cp:revision>
  <cp:lastPrinted>2020-10-19T06:36:00Z</cp:lastPrinted>
  <dcterms:created xsi:type="dcterms:W3CDTF">2019-06-27T11:19:00Z</dcterms:created>
  <dcterms:modified xsi:type="dcterms:W3CDTF">2020-10-19T10:29:00Z</dcterms:modified>
</cp:coreProperties>
</file>