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C2" w:rsidRDefault="00AB77C2">
      <w:pPr>
        <w:spacing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B77C2" w:rsidRDefault="00286C7C">
      <w:pPr>
        <w:spacing w:line="360" w:lineRule="auto"/>
        <w:jc w:val="center"/>
      </w:pPr>
      <w:r>
        <w:rPr>
          <w:rFonts w:ascii="Arial" w:hAnsi="Arial" w:cs="Arial"/>
          <w:b/>
          <w:sz w:val="24"/>
        </w:rPr>
        <w:t>Wytyczne dotyczące przeprowadzania postępowań kwalifikacyjnych dla osób ubiegających się o nadanie uprawnień zawodowych w zakresie szacowania nieruchomości w okresie epidemii spowodowanej zakażeniami wirusem SARS-CoV-2.</w:t>
      </w:r>
    </w:p>
    <w:p w:rsidR="00AB77C2" w:rsidRDefault="00AB77C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77C2" w:rsidRDefault="00286C7C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Dokument został podzielony na 5 </w:t>
      </w:r>
      <w:r>
        <w:rPr>
          <w:rFonts w:ascii="Arial" w:hAnsi="Arial" w:cs="Arial"/>
          <w:sz w:val="24"/>
          <w:szCs w:val="24"/>
        </w:rPr>
        <w:t>sekcji, w których kolejno przedstawiono:</w:t>
      </w:r>
    </w:p>
    <w:p w:rsidR="00AB77C2" w:rsidRDefault="00AB77C2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AB77C2" w:rsidRDefault="00286C7C">
      <w:pPr>
        <w:pStyle w:val="Akapitzlist"/>
        <w:numPr>
          <w:ilvl w:val="0"/>
          <w:numId w:val="10"/>
        </w:numPr>
        <w:spacing w:after="100" w:line="360" w:lineRule="auto"/>
        <w:ind w:left="357" w:hanging="357"/>
        <w:jc w:val="both"/>
      </w:pPr>
      <w:r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b/>
          <w:sz w:val="24"/>
          <w:szCs w:val="24"/>
        </w:rPr>
        <w:t>Sekcji 1.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u w:val="single"/>
        </w:rPr>
        <w:t>podstawowe wytyczne</w:t>
      </w:r>
      <w:r>
        <w:rPr>
          <w:rFonts w:ascii="Arial" w:hAnsi="Arial" w:cs="Arial"/>
          <w:sz w:val="24"/>
          <w:szCs w:val="24"/>
        </w:rPr>
        <w:t xml:space="preserve"> dotyczące m.in. osób uprawnionych do przebywania w miejscu przeprowadzenia egzaminu, w tym w szczególności na sali egzaminacyjnej oraz zasad korzystania z artykułów piśmienniczych </w:t>
      </w:r>
      <w:r>
        <w:rPr>
          <w:rFonts w:ascii="Arial" w:hAnsi="Arial" w:cs="Arial"/>
          <w:sz w:val="24"/>
          <w:szCs w:val="24"/>
        </w:rPr>
        <w:t>podczas egzaminów;</w:t>
      </w:r>
    </w:p>
    <w:p w:rsidR="00AB77C2" w:rsidRDefault="00286C7C">
      <w:pPr>
        <w:pStyle w:val="Akapitzlist"/>
        <w:numPr>
          <w:ilvl w:val="0"/>
          <w:numId w:val="10"/>
        </w:numPr>
        <w:spacing w:after="100" w:line="360" w:lineRule="auto"/>
        <w:ind w:hanging="357"/>
        <w:jc w:val="both"/>
      </w:pPr>
      <w:r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b/>
          <w:sz w:val="24"/>
          <w:szCs w:val="24"/>
        </w:rPr>
        <w:t>Sekcji 2.</w:t>
      </w:r>
      <w:r>
        <w:rPr>
          <w:rFonts w:ascii="Arial" w:hAnsi="Arial" w:cs="Arial"/>
          <w:sz w:val="24"/>
          <w:szCs w:val="24"/>
        </w:rPr>
        <w:t xml:space="preserve"> - wytyczne dotyczące środków </w:t>
      </w:r>
      <w:r>
        <w:rPr>
          <w:rFonts w:ascii="Arial" w:hAnsi="Arial" w:cs="Arial"/>
          <w:sz w:val="24"/>
          <w:szCs w:val="24"/>
          <w:u w:val="single"/>
        </w:rPr>
        <w:t>ochrony osobistej</w:t>
      </w:r>
      <w:r>
        <w:rPr>
          <w:rFonts w:ascii="Arial" w:hAnsi="Arial" w:cs="Arial"/>
          <w:sz w:val="24"/>
          <w:szCs w:val="24"/>
        </w:rPr>
        <w:t xml:space="preserve"> kandydatów, którzy będą przystępowali do egzaminu na rzeczoznawcę majątkowego oraz innych osób biorących udział w organizowaniu i przeprowadzaniu egzaminów, w tym zasady dotycząc</w:t>
      </w:r>
      <w:r>
        <w:rPr>
          <w:rFonts w:ascii="Arial" w:hAnsi="Arial" w:cs="Arial"/>
          <w:sz w:val="24"/>
          <w:szCs w:val="24"/>
        </w:rPr>
        <w:t>e zakrywania ust i nosa;</w:t>
      </w:r>
    </w:p>
    <w:p w:rsidR="00AB77C2" w:rsidRDefault="00286C7C">
      <w:pPr>
        <w:pStyle w:val="Akapitzlist"/>
        <w:numPr>
          <w:ilvl w:val="0"/>
          <w:numId w:val="10"/>
        </w:numPr>
        <w:spacing w:after="100" w:line="360" w:lineRule="auto"/>
        <w:ind w:left="357" w:hanging="357"/>
        <w:jc w:val="both"/>
      </w:pPr>
      <w:r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b/>
          <w:sz w:val="24"/>
          <w:szCs w:val="24"/>
        </w:rPr>
        <w:t>Sekcji 3.</w:t>
      </w:r>
      <w:r>
        <w:rPr>
          <w:rFonts w:ascii="Arial" w:hAnsi="Arial" w:cs="Arial"/>
          <w:sz w:val="24"/>
          <w:szCs w:val="24"/>
        </w:rPr>
        <w:t xml:space="preserve"> - wytyczne dotyczące środków bezpieczeństwa związanych z </w:t>
      </w:r>
      <w:r>
        <w:rPr>
          <w:rFonts w:ascii="Arial" w:hAnsi="Arial" w:cs="Arial"/>
          <w:sz w:val="24"/>
          <w:szCs w:val="24"/>
          <w:u w:val="single"/>
        </w:rPr>
        <w:t xml:space="preserve">organizacją przestrzeni, budynków, pomieszczeń w tym sposób aranżacji </w:t>
      </w:r>
      <w:proofErr w:type="spellStart"/>
      <w:r>
        <w:rPr>
          <w:rFonts w:ascii="Arial" w:hAnsi="Arial" w:cs="Arial"/>
          <w:sz w:val="24"/>
          <w:szCs w:val="24"/>
          <w:u w:val="single"/>
        </w:rPr>
        <w:t>sal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egzaminacyjnych;</w:t>
      </w:r>
    </w:p>
    <w:p w:rsidR="00AB77C2" w:rsidRDefault="00286C7C">
      <w:pPr>
        <w:pStyle w:val="Akapitzlist"/>
        <w:numPr>
          <w:ilvl w:val="0"/>
          <w:numId w:val="10"/>
        </w:numPr>
        <w:spacing w:after="100" w:line="360" w:lineRule="auto"/>
        <w:ind w:left="357" w:hanging="357"/>
        <w:jc w:val="both"/>
      </w:pPr>
      <w:r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b/>
          <w:sz w:val="24"/>
          <w:szCs w:val="24"/>
        </w:rPr>
        <w:t>Sekcji 4.</w:t>
      </w:r>
      <w:r>
        <w:rPr>
          <w:rFonts w:ascii="Arial" w:hAnsi="Arial" w:cs="Arial"/>
          <w:sz w:val="24"/>
          <w:szCs w:val="24"/>
        </w:rPr>
        <w:t xml:space="preserve"> - wytyczne dotyczące możliwych modyfikacji </w:t>
      </w:r>
      <w:r>
        <w:rPr>
          <w:rFonts w:ascii="Arial" w:hAnsi="Arial" w:cs="Arial"/>
          <w:sz w:val="24"/>
          <w:szCs w:val="24"/>
          <w:u w:val="single"/>
        </w:rPr>
        <w:t>w sposobie przep</w:t>
      </w:r>
      <w:r>
        <w:rPr>
          <w:rFonts w:ascii="Arial" w:hAnsi="Arial" w:cs="Arial"/>
          <w:sz w:val="24"/>
          <w:szCs w:val="24"/>
          <w:u w:val="single"/>
        </w:rPr>
        <w:t>rowadzania</w:t>
      </w:r>
      <w:r>
        <w:rPr>
          <w:rFonts w:ascii="Arial" w:hAnsi="Arial" w:cs="Arial"/>
          <w:sz w:val="24"/>
          <w:szCs w:val="24"/>
        </w:rPr>
        <w:t xml:space="preserve"> egzaminu;</w:t>
      </w:r>
    </w:p>
    <w:p w:rsidR="00AB77C2" w:rsidRDefault="00286C7C">
      <w:pPr>
        <w:pStyle w:val="Akapitzlist"/>
        <w:numPr>
          <w:ilvl w:val="0"/>
          <w:numId w:val="10"/>
        </w:numPr>
        <w:spacing w:after="100" w:line="360" w:lineRule="auto"/>
        <w:ind w:left="357" w:hanging="357"/>
        <w:jc w:val="both"/>
      </w:pPr>
      <w:r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b/>
          <w:sz w:val="24"/>
          <w:szCs w:val="24"/>
        </w:rPr>
        <w:t>Sekcji 5.</w:t>
      </w:r>
      <w:r>
        <w:rPr>
          <w:rFonts w:ascii="Arial" w:hAnsi="Arial" w:cs="Arial"/>
          <w:sz w:val="24"/>
          <w:szCs w:val="24"/>
        </w:rPr>
        <w:t xml:space="preserve"> - wytyczne określające sposób postępowania w przypadku </w:t>
      </w:r>
      <w:r>
        <w:rPr>
          <w:rFonts w:ascii="Arial" w:hAnsi="Arial" w:cs="Arial"/>
          <w:sz w:val="24"/>
          <w:szCs w:val="24"/>
          <w:u w:val="single"/>
        </w:rPr>
        <w:t>podejrzenia zakażenia</w:t>
      </w:r>
      <w:r>
        <w:rPr>
          <w:rFonts w:ascii="Arial" w:hAnsi="Arial" w:cs="Arial"/>
          <w:sz w:val="24"/>
          <w:szCs w:val="24"/>
        </w:rPr>
        <w:t xml:space="preserve"> u kandydata lub innej osoby biorącej udział </w:t>
      </w:r>
      <w:r>
        <w:rPr>
          <w:rFonts w:ascii="Arial" w:hAnsi="Arial" w:cs="Arial"/>
          <w:sz w:val="24"/>
          <w:szCs w:val="24"/>
        </w:rPr>
        <w:br/>
        <w:t>w organizowaniu i przeprowadzaniu egzaminów.</w:t>
      </w:r>
    </w:p>
    <w:p w:rsidR="00AB77C2" w:rsidRDefault="00AB77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77C2" w:rsidRDefault="00286C7C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Oznaczeniem </w:t>
      </w:r>
      <w:r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hAnsi="Arial" w:cs="Arial"/>
          <w:sz w:val="24"/>
          <w:szCs w:val="24"/>
        </w:rPr>
        <w:t xml:space="preserve"> wyróżniono wytyczne istotne dla kandyda</w:t>
      </w:r>
      <w:r>
        <w:rPr>
          <w:rFonts w:ascii="Arial" w:hAnsi="Arial" w:cs="Arial"/>
          <w:sz w:val="24"/>
          <w:szCs w:val="24"/>
        </w:rPr>
        <w:t>tów, którzy będą przystępowali do egzaminu na rzeczoznawcę majątkowego (zwanych dalej: zdającymi), o których zostaną  poinformowani przed egzaminem.</w:t>
      </w:r>
    </w:p>
    <w:p w:rsidR="00AB77C2" w:rsidRDefault="00AB77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77C2" w:rsidRDefault="00286C7C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Oznaczeniem 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hAnsi="Arial" w:cs="Arial"/>
          <w:sz w:val="24"/>
          <w:szCs w:val="24"/>
        </w:rPr>
        <w:t> wyróżniono informacje, które będą po raz kolejny przekazane zdającym po zajęciu miejsc w s</w:t>
      </w:r>
      <w:r>
        <w:rPr>
          <w:rFonts w:ascii="Arial" w:hAnsi="Arial" w:cs="Arial"/>
          <w:sz w:val="24"/>
          <w:szCs w:val="24"/>
        </w:rPr>
        <w:t>ali egzaminacyjnej.</w:t>
      </w:r>
    </w:p>
    <w:p w:rsidR="00AB77C2" w:rsidRDefault="00AB77C2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AB77C2" w:rsidRDefault="00286C7C">
      <w:p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  <w:r>
        <w:br w:type="page"/>
      </w:r>
    </w:p>
    <w:p w:rsidR="00AB77C2" w:rsidRDefault="00286C7C">
      <w:pPr>
        <w:shd w:val="clear" w:color="auto" w:fill="FFC00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1. </w:t>
      </w:r>
    </w:p>
    <w:p w:rsidR="00AB77C2" w:rsidRDefault="00286C7C">
      <w:pPr>
        <w:shd w:val="clear" w:color="auto" w:fill="E7E6E6" w:themeFill="background2"/>
        <w:spacing w:line="360" w:lineRule="auto"/>
        <w:jc w:val="both"/>
      </w:pPr>
      <w:r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:rsidR="00AB77C2" w:rsidRDefault="00286C7C">
      <w:pPr>
        <w:pStyle w:val="Akapitzlist"/>
        <w:numPr>
          <w:ilvl w:val="1"/>
          <w:numId w:val="1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sz w:val="24"/>
        </w:rPr>
        <w:t xml:space="preserve"> Na egzamin może przyjść wyłącznie osoba  (zdający, członek Państwowej Komisji Kwalifikacyjnej - </w:t>
      </w:r>
      <w:r>
        <w:rPr>
          <w:rFonts w:ascii="Arial" w:hAnsi="Arial" w:cs="Arial"/>
          <w:iCs/>
          <w:sz w:val="24"/>
        </w:rPr>
        <w:t>zwany dalej: członek PKK</w:t>
      </w:r>
      <w:r>
        <w:rPr>
          <w:rFonts w:ascii="Arial" w:hAnsi="Arial" w:cs="Arial"/>
          <w:sz w:val="24"/>
        </w:rPr>
        <w:t xml:space="preserve">, osoba </w:t>
      </w:r>
      <w:r>
        <w:rPr>
          <w:rFonts w:ascii="Arial" w:hAnsi="Arial" w:cs="Arial"/>
          <w:sz w:val="24"/>
        </w:rPr>
        <w:t>zapewniająca obsługę informatyczną/administracyjną), bez objawów chorobowych sugerujących chorobę zakaźną.</w:t>
      </w:r>
    </w:p>
    <w:p w:rsidR="00AB77C2" w:rsidRDefault="00286C7C">
      <w:pPr>
        <w:pStyle w:val="Akapitzlist"/>
        <w:numPr>
          <w:ilvl w:val="1"/>
          <w:numId w:val="1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Zdający, członek PKK oraz osoby zapewniające obsługę informatyczną/administracyjną nie mogą uczestniczyć w egzaminie również </w:t>
      </w:r>
      <w:r>
        <w:rPr>
          <w:rFonts w:ascii="Arial" w:hAnsi="Arial" w:cs="Arial"/>
          <w:sz w:val="24"/>
        </w:rPr>
        <w:br/>
        <w:t>w przypadku, gdy są</w:t>
      </w:r>
      <w:r>
        <w:rPr>
          <w:rFonts w:ascii="Arial" w:hAnsi="Arial" w:cs="Arial"/>
          <w:sz w:val="24"/>
        </w:rPr>
        <w:t xml:space="preserve"> objęte kwarantanną lub izolacją w warunkach domowych albo przebywają w domu z osobą na kwarantannie lub izolacji w warunkach domowych.</w:t>
      </w:r>
    </w:p>
    <w:p w:rsidR="00AB77C2" w:rsidRDefault="00286C7C">
      <w:pPr>
        <w:pStyle w:val="Akapitzlist"/>
        <w:numPr>
          <w:ilvl w:val="1"/>
          <w:numId w:val="1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Stawiennictwo zdającego z naruszeniem warunków określonych w pkt. 1.1 </w:t>
      </w:r>
      <w:r>
        <w:rPr>
          <w:rFonts w:ascii="Arial" w:hAnsi="Arial" w:cs="Arial"/>
          <w:color w:val="000000"/>
          <w:sz w:val="24"/>
        </w:rPr>
        <w:br/>
        <w:t xml:space="preserve">i 1.2. stanowi zakłócenie przebiegu egzaminu </w:t>
      </w:r>
      <w:r>
        <w:rPr>
          <w:rFonts w:ascii="Arial" w:hAnsi="Arial" w:cs="Arial"/>
          <w:color w:val="000000"/>
          <w:sz w:val="24"/>
        </w:rPr>
        <w:t>i jest podstawą do wykluczenia tego zdającego z egzaminu.</w:t>
      </w:r>
    </w:p>
    <w:p w:rsidR="00AB77C2" w:rsidRDefault="00286C7C">
      <w:pPr>
        <w:pStyle w:val="Akapitzlist"/>
        <w:numPr>
          <w:ilvl w:val="1"/>
          <w:numId w:val="1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 terenie parkingu oraz w pobliżu sali egzaminacyjnej obowiązuje zakaz przebywania osób towarzyszących, z wyjątkiem sytuacji, kiedy zdający wymaga pomocy w poruszaniu się oraz w przypadku zdają</w:t>
      </w:r>
      <w:r>
        <w:rPr>
          <w:rFonts w:ascii="Arial" w:hAnsi="Arial" w:cs="Arial"/>
          <w:color w:val="000000"/>
          <w:sz w:val="24"/>
        </w:rPr>
        <w:t>cych – matek karmiących dziecko piersią - na czas przywiezienia dziecka do karmienia i odebrania dziecka po karmieniu.</w:t>
      </w:r>
    </w:p>
    <w:p w:rsidR="00AB77C2" w:rsidRDefault="00286C7C">
      <w:pPr>
        <w:pStyle w:val="Akapitzlist"/>
        <w:numPr>
          <w:ilvl w:val="1"/>
          <w:numId w:val="1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Podczas egzaminu w salach egzaminacyjnych mogą przebywać </w:t>
      </w:r>
      <w:r>
        <w:rPr>
          <w:rFonts w:ascii="Arial" w:hAnsi="Arial" w:cs="Arial"/>
          <w:sz w:val="24"/>
          <w:szCs w:val="24"/>
          <w:u w:val="single"/>
        </w:rPr>
        <w:t>wyłącznie:</w:t>
      </w:r>
    </w:p>
    <w:p w:rsidR="00AB77C2" w:rsidRDefault="00286C7C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zdający,</w:t>
      </w:r>
    </w:p>
    <w:p w:rsidR="00AB77C2" w:rsidRDefault="00286C7C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osoby zaangażowane w przeprowadzanie egzaminu, tj. członkowi</w:t>
      </w:r>
      <w:r>
        <w:rPr>
          <w:rFonts w:ascii="Arial" w:hAnsi="Arial" w:cs="Arial"/>
          <w:sz w:val="24"/>
          <w:szCs w:val="24"/>
        </w:rPr>
        <w:t>e PKK, osoby zapewniające obsługę informatyczną/administracyjną,</w:t>
      </w:r>
    </w:p>
    <w:p w:rsidR="00AB77C2" w:rsidRDefault="00286C7C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inne osoby odpowiedzialne za utrzymanie obiektu w czystości i dezynfekcję, </w:t>
      </w:r>
    </w:p>
    <w:p w:rsidR="00AB77C2" w:rsidRDefault="00286C7C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pracownicy odpowiednich służb, np. medycznych, jeżeli wystąpi taka konieczność.</w:t>
      </w:r>
    </w:p>
    <w:p w:rsidR="00AB77C2" w:rsidRDefault="00286C7C">
      <w:pPr>
        <w:pStyle w:val="Akapitzlist"/>
        <w:numPr>
          <w:ilvl w:val="1"/>
          <w:numId w:val="1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 xml:space="preserve">[*] </w:t>
      </w:r>
      <w:r>
        <w:rPr>
          <w:rFonts w:ascii="Arial" w:hAnsi="Arial" w:cs="Arial"/>
          <w:color w:val="FF0000"/>
          <w:sz w:val="24"/>
          <w:highlight w:val="yellow"/>
        </w:rPr>
        <w:t xml:space="preserve">[!] </w:t>
      </w:r>
      <w:r>
        <w:rPr>
          <w:rFonts w:ascii="Arial" w:hAnsi="Arial" w:cs="Arial"/>
          <w:color w:val="000000"/>
          <w:sz w:val="24"/>
        </w:rPr>
        <w:t xml:space="preserve">Podczas egzaminów nie będą </w:t>
      </w:r>
      <w:r>
        <w:rPr>
          <w:rFonts w:ascii="Arial" w:hAnsi="Arial" w:cs="Arial"/>
          <w:color w:val="000000"/>
          <w:sz w:val="24"/>
        </w:rPr>
        <w:t>zapewnione szatnie, a każdy zdający przechowuje okrycia wierzchnie oraz walizki/torby w obrębie miejsca egzaminacyjnego.</w:t>
      </w:r>
    </w:p>
    <w:p w:rsidR="00AB77C2" w:rsidRDefault="00286C7C">
      <w:pPr>
        <w:pStyle w:val="Akapitzlist"/>
        <w:numPr>
          <w:ilvl w:val="1"/>
          <w:numId w:val="1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egzaminie każdy zdający korzysta z własnych artykułów  piśmienniczych. Zdający </w:t>
      </w:r>
      <w:r>
        <w:rPr>
          <w:rFonts w:ascii="Arial" w:hAnsi="Arial" w:cs="Arial"/>
          <w:sz w:val="24"/>
          <w:u w:val="single"/>
        </w:rPr>
        <w:t>nie mogą</w:t>
      </w:r>
      <w:r>
        <w:rPr>
          <w:rFonts w:ascii="Arial" w:hAnsi="Arial" w:cs="Arial"/>
          <w:sz w:val="24"/>
        </w:rPr>
        <w:t xml:space="preserve"> pożyczać artykułów piśmienniczych </w:t>
      </w:r>
      <w:r>
        <w:rPr>
          <w:rFonts w:ascii="Arial" w:hAnsi="Arial" w:cs="Arial"/>
          <w:sz w:val="24"/>
        </w:rPr>
        <w:br/>
        <w:t>o</w:t>
      </w:r>
      <w:r>
        <w:rPr>
          <w:rFonts w:ascii="Arial" w:hAnsi="Arial" w:cs="Arial"/>
          <w:sz w:val="24"/>
        </w:rPr>
        <w:t>d innych zdających.</w:t>
      </w:r>
    </w:p>
    <w:p w:rsidR="00AB77C2" w:rsidRDefault="00286C7C">
      <w:pPr>
        <w:pStyle w:val="Akapitzlist"/>
        <w:numPr>
          <w:ilvl w:val="1"/>
          <w:numId w:val="1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Organizator egzaminu nie zapewnia wody pitnej. Na egzamin należy przynieść własną butelkę z wodą.</w:t>
      </w:r>
    </w:p>
    <w:p w:rsidR="00AB77C2" w:rsidRDefault="00286C7C">
      <w:pPr>
        <w:pStyle w:val="Akapitzlist"/>
        <w:numPr>
          <w:ilvl w:val="1"/>
          <w:numId w:val="1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> </w:t>
      </w:r>
      <w:r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> </w:t>
      </w:r>
      <w:r>
        <w:rPr>
          <w:rFonts w:ascii="Arial" w:hAnsi="Arial" w:cs="Arial"/>
          <w:sz w:val="24"/>
        </w:rPr>
        <w:t xml:space="preserve">Osoby, które przystępują do dwóch egzaminów jednego dnia (egzamin pisemny i  ustny), mogą w czasie przerwy opuścić budynek, w </w:t>
      </w:r>
      <w:r>
        <w:rPr>
          <w:rFonts w:ascii="Arial" w:hAnsi="Arial" w:cs="Arial"/>
          <w:sz w:val="24"/>
        </w:rPr>
        <w:t>którym jest przeprowadzany egzamin albo oczekiwać na terenie budynku na rozpoczęcie kolejnego egzaminu danego dnia z zachowaniem co najmniej 2-metrowego dystansu pomiędzy oczekującymi. W trakcie przebywania w budynku oczekujący zobowiązani są do zakrycia u</w:t>
      </w:r>
      <w:r>
        <w:rPr>
          <w:rFonts w:ascii="Arial" w:hAnsi="Arial" w:cs="Arial"/>
          <w:sz w:val="24"/>
        </w:rPr>
        <w:t>st i nosa (maseczką jedno- lub wielorazową, przyłbicą – w szczególności w przypadku osób, które ze względów zdrowotnych nie mogą zakrywać ust i nosa maseczką).</w:t>
      </w:r>
      <w:r>
        <w:br w:type="page"/>
      </w:r>
    </w:p>
    <w:p w:rsidR="00AB77C2" w:rsidRDefault="00286C7C">
      <w:pPr>
        <w:shd w:val="clear" w:color="auto" w:fill="FFC00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2. </w:t>
      </w:r>
    </w:p>
    <w:p w:rsidR="00AB77C2" w:rsidRDefault="00286C7C">
      <w:pPr>
        <w:shd w:val="clear" w:color="auto" w:fill="E7E6E6" w:themeFill="background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Środki bezpieczeństwa </w:t>
      </w:r>
      <w:r>
        <w:rPr>
          <w:rFonts w:ascii="Arial" w:hAnsi="Arial" w:cs="Arial"/>
          <w:b/>
          <w:i/>
          <w:sz w:val="24"/>
        </w:rPr>
        <w:t>osobistego</w:t>
      </w:r>
    </w:p>
    <w:p w:rsidR="00AB77C2" w:rsidRDefault="00AB77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77C2" w:rsidRDefault="00286C7C">
      <w:pPr>
        <w:pStyle w:val="Akapitzlist"/>
        <w:numPr>
          <w:ilvl w:val="1"/>
          <w:numId w:val="3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Oczekując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wejście do budynku, w którym </w:t>
      </w:r>
      <w:r>
        <w:rPr>
          <w:rFonts w:ascii="Arial" w:hAnsi="Arial" w:cs="Arial"/>
          <w:sz w:val="24"/>
        </w:rPr>
        <w:t>znajduje się sala egzaminacyjna oraz do sali egzaminacyjnej, zdający zachowują odpowiedni odstęp (</w:t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2 m) oraz mają zakryte usta i nos (maseczką jedno- lub wielorazową, przyłbicą – w szczególności w przypadku osób, które ze względów zdrowotnych ni</w:t>
      </w:r>
      <w:r>
        <w:rPr>
          <w:rFonts w:ascii="Arial" w:hAnsi="Arial" w:cs="Arial"/>
          <w:sz w:val="24"/>
        </w:rPr>
        <w:t>e mogą zakrywać ust i nosa maseczką).</w:t>
      </w:r>
    </w:p>
    <w:p w:rsidR="00AB77C2" w:rsidRDefault="00286C7C">
      <w:pPr>
        <w:pStyle w:val="Akapitzlist"/>
        <w:numPr>
          <w:ilvl w:val="1"/>
          <w:numId w:val="3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teren budynku, w którym przeprowadzany jest egzamin mogą wejść wyłącznie osoby z zakrytymi ustami i nosem w sposób określony w pkt 2.1. Zakrywanie ust i nosa obowiązuje na terenie całego budynku, z wyjątkiem </w:t>
      </w:r>
      <w:proofErr w:type="spellStart"/>
      <w:r>
        <w:rPr>
          <w:rFonts w:ascii="Arial" w:hAnsi="Arial" w:cs="Arial"/>
          <w:sz w:val="24"/>
        </w:rPr>
        <w:t>sal</w:t>
      </w:r>
      <w:proofErr w:type="spellEnd"/>
      <w:r>
        <w:rPr>
          <w:rFonts w:ascii="Arial" w:hAnsi="Arial" w:cs="Arial"/>
          <w:sz w:val="24"/>
        </w:rPr>
        <w:t xml:space="preserve"> egzaminacyjnych </w:t>
      </w:r>
      <w:r>
        <w:rPr>
          <w:rFonts w:ascii="Arial" w:hAnsi="Arial" w:cs="Arial"/>
          <w:sz w:val="24"/>
          <w:u w:val="single"/>
        </w:rPr>
        <w:t xml:space="preserve">po zajęciu miejsc przez zdających. </w:t>
      </w:r>
      <w:r>
        <w:rPr>
          <w:rFonts w:ascii="Arial" w:hAnsi="Arial" w:cs="Arial"/>
          <w:sz w:val="24"/>
        </w:rPr>
        <w:t xml:space="preserve">Podczas wpuszczania zdających do sali egzaminacyjnej członek PKK może poprosić zdającego </w:t>
      </w:r>
      <w:r>
        <w:rPr>
          <w:rFonts w:ascii="Arial" w:hAnsi="Arial" w:cs="Arial"/>
          <w:sz w:val="24"/>
        </w:rPr>
        <w:br/>
        <w:t xml:space="preserve">o chwilowe odsłonięcie twarzy w celu zweryfikowania jego tożsamości (konieczne jest wówczas zachowanie </w:t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2-metrowego dystansu).</w:t>
      </w:r>
    </w:p>
    <w:p w:rsidR="00AB77C2" w:rsidRDefault="00286C7C">
      <w:pPr>
        <w:pStyle w:val="Akapitzlist"/>
        <w:numPr>
          <w:ilvl w:val="1"/>
          <w:numId w:val="3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Zdający są zobowiązani zakrywać usta i nos w sposób określony w pkt 2.1. do momentu zajęcia miejsca w sali egzaminacyjnej. Po zajęciu miejsca </w:t>
      </w:r>
      <w:r>
        <w:rPr>
          <w:rFonts w:ascii="Arial" w:hAnsi="Arial" w:cs="Arial"/>
          <w:sz w:val="24"/>
        </w:rPr>
        <w:br/>
        <w:t>w sali egzaminacyjnej (w trakcie egzaminu) zdający ma obowiązek ponownie zakryć u</w:t>
      </w:r>
      <w:r>
        <w:rPr>
          <w:rFonts w:ascii="Arial" w:hAnsi="Arial" w:cs="Arial"/>
          <w:sz w:val="24"/>
        </w:rPr>
        <w:t>sta i nos, kiedy:</w:t>
      </w:r>
    </w:p>
    <w:p w:rsidR="00AB77C2" w:rsidRDefault="00286C7C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podchodzi do niego członek PKK, aby odpowiedzieć na zadane przez zdającego pytanie,</w:t>
      </w:r>
    </w:p>
    <w:p w:rsidR="00AB77C2" w:rsidRDefault="00286C7C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wychodzi do toalety,</w:t>
      </w:r>
    </w:p>
    <w:p w:rsidR="00AB77C2" w:rsidRDefault="00286C7C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kończy pracę</w:t>
      </w:r>
      <w:r>
        <w:rPr>
          <w:rFonts w:ascii="Arial" w:hAnsi="Arial" w:cs="Arial"/>
          <w:sz w:val="24"/>
        </w:rPr>
        <w:t xml:space="preserve"> z arkuszem egzaminacyjnym i wychodzi z sali egzaminacyjnej.</w:t>
      </w:r>
    </w:p>
    <w:p w:rsidR="00AB77C2" w:rsidRDefault="00286C7C">
      <w:pPr>
        <w:pStyle w:val="Akapitzlist"/>
        <w:numPr>
          <w:ilvl w:val="1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Członkowie PKK i inne osoby uczestniczące w przeprowadzaniu egzaminu, podczas poruszania się po sali egzaminacyjnej zobowiązani są do zakrycia ust </w:t>
      </w:r>
    </w:p>
    <w:p w:rsidR="00AB77C2" w:rsidRDefault="00286C7C">
      <w:pPr>
        <w:pStyle w:val="Akapitzlist"/>
        <w:spacing w:line="360" w:lineRule="auto"/>
        <w:ind w:left="567"/>
        <w:jc w:val="both"/>
      </w:pPr>
      <w:r>
        <w:rPr>
          <w:rFonts w:ascii="Arial" w:hAnsi="Arial" w:cs="Arial"/>
          <w:sz w:val="24"/>
        </w:rPr>
        <w:t>i nosa w sposób określony w pkt 2.1. Mogą odsłonić twarz, kiedy obserwują przebieg egzaminu, siedząc albo st</w:t>
      </w:r>
      <w:r>
        <w:rPr>
          <w:rFonts w:ascii="Arial" w:hAnsi="Arial" w:cs="Arial"/>
          <w:sz w:val="24"/>
        </w:rPr>
        <w:t>ojąc, przy zachowaniu niezbędnego dystansu (co najmniej 2 metra od najbliżej osoby).</w:t>
      </w:r>
    </w:p>
    <w:p w:rsidR="00AB77C2" w:rsidRDefault="00286C7C">
      <w:pPr>
        <w:pStyle w:val="Akapitzlist"/>
        <w:numPr>
          <w:ilvl w:val="1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Członkowie PKK obserwujący przebieg egzaminu podczas podchodzenia </w:t>
      </w:r>
    </w:p>
    <w:p w:rsidR="00AB77C2" w:rsidRDefault="00286C7C">
      <w:pPr>
        <w:pStyle w:val="Akapitzlist"/>
        <w:spacing w:line="360" w:lineRule="auto"/>
        <w:ind w:left="567"/>
        <w:jc w:val="both"/>
      </w:pPr>
      <w:r>
        <w:rPr>
          <w:rFonts w:ascii="Arial" w:hAnsi="Arial" w:cs="Arial"/>
          <w:sz w:val="24"/>
        </w:rPr>
        <w:t xml:space="preserve">do zdających muszą mieć zakryte usta i nos w sposób określony w pkt 2.1.. </w:t>
      </w:r>
    </w:p>
    <w:p w:rsidR="00AB77C2" w:rsidRDefault="00286C7C">
      <w:pPr>
        <w:pStyle w:val="Akapitzlist"/>
        <w:numPr>
          <w:ilvl w:val="1"/>
          <w:numId w:val="3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>Zarówno zdający, jak i cz</w:t>
      </w:r>
      <w:r>
        <w:rPr>
          <w:rFonts w:ascii="Arial" w:hAnsi="Arial" w:cs="Arial"/>
          <w:sz w:val="24"/>
        </w:rPr>
        <w:t xml:space="preserve">łonkowie PKK mogą – wedle uznania– mieć zakryte usta i nos w trakcie egzaminu, nawet po zajęciu miejsca przy stoliku/stanowisku </w:t>
      </w:r>
      <w:r>
        <w:rPr>
          <w:rFonts w:ascii="Arial" w:hAnsi="Arial" w:cs="Arial"/>
          <w:sz w:val="24"/>
        </w:rPr>
        <w:lastRenderedPageBreak/>
        <w:t>egzaminacyjnym (w przypadku zdających) lub kiedy obserwują przebieg egzaminu, siedząc albo stojąc (w przypadku członków PKK).</w:t>
      </w:r>
    </w:p>
    <w:p w:rsidR="00AB77C2" w:rsidRDefault="00AB77C2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AB77C2" w:rsidRDefault="00286C7C">
      <w:p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  <w:r>
        <w:br w:type="page"/>
      </w:r>
    </w:p>
    <w:p w:rsidR="00AB77C2" w:rsidRDefault="00286C7C">
      <w:pPr>
        <w:shd w:val="clear" w:color="auto" w:fill="FFC00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3. </w:t>
      </w:r>
    </w:p>
    <w:p w:rsidR="00AB77C2" w:rsidRDefault="00286C7C">
      <w:pPr>
        <w:shd w:val="clear" w:color="auto" w:fill="E7E6E6" w:themeFill="background2"/>
        <w:spacing w:line="360" w:lineRule="auto"/>
        <w:jc w:val="both"/>
        <w:rPr>
          <w:rFonts w:ascii="Arial" w:hAnsi="Arial" w:cs="Arial"/>
          <w:color w:val="E7E6E6" w:themeColor="background2"/>
          <w:sz w:val="24"/>
        </w:rPr>
      </w:pPr>
      <w:r>
        <w:rPr>
          <w:rFonts w:ascii="Arial" w:hAnsi="Arial" w:cs="Arial"/>
          <w:i/>
          <w:sz w:val="24"/>
        </w:rPr>
        <w:t xml:space="preserve">Środki bezpieczeństwa związane z </w:t>
      </w:r>
      <w:r>
        <w:rPr>
          <w:rFonts w:ascii="Arial" w:hAnsi="Arial" w:cs="Arial"/>
          <w:b/>
          <w:i/>
          <w:sz w:val="24"/>
        </w:rPr>
        <w:t>organizacją przestrzeni, budynków, pomieszczeń</w:t>
      </w:r>
    </w:p>
    <w:p w:rsidR="00AB77C2" w:rsidRDefault="00AB77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Przy wejściu do obiektu, w którym znajduje się sala egzaminacyjna zostanie wywieszona informacja:</w:t>
      </w:r>
    </w:p>
    <w:p w:rsidR="00AB77C2" w:rsidRDefault="00286C7C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dotycząca objawów zarażenia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 xml:space="preserve"> oraz sposobów </w:t>
      </w:r>
      <w:r>
        <w:rPr>
          <w:rFonts w:ascii="Arial" w:hAnsi="Arial" w:cs="Arial"/>
          <w:sz w:val="24"/>
          <w:szCs w:val="24"/>
        </w:rPr>
        <w:t>zapobiegania zakażeniu,</w:t>
      </w:r>
    </w:p>
    <w:p w:rsidR="00AB77C2" w:rsidRDefault="00286C7C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zawierająca nazwę, adres oraz numer telefonu do najbliższej stacji sanitarno-epidemiologicznej,</w:t>
      </w:r>
    </w:p>
    <w:p w:rsidR="00AB77C2" w:rsidRDefault="00286C7C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zawierająca adres oraz numer telefonu najbliższego oddziału zakaźnego,</w:t>
      </w:r>
    </w:p>
    <w:p w:rsidR="00AB77C2" w:rsidRDefault="00286C7C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zawierająca numery telefonów do służb medycznych,</w:t>
      </w:r>
    </w:p>
    <w:p w:rsidR="00AB77C2" w:rsidRDefault="00286C7C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zawierająca </w:t>
      </w:r>
      <w:r>
        <w:rPr>
          <w:rFonts w:ascii="Arial" w:hAnsi="Arial" w:cs="Arial"/>
          <w:sz w:val="24"/>
          <w:szCs w:val="24"/>
        </w:rPr>
        <w:t xml:space="preserve">numer infolinii NFZ w sprawie </w:t>
      </w:r>
      <w:proofErr w:type="spellStart"/>
      <w:r>
        <w:rPr>
          <w:rFonts w:ascii="Arial" w:hAnsi="Arial" w:cs="Arial"/>
          <w:sz w:val="24"/>
          <w:szCs w:val="24"/>
        </w:rPr>
        <w:t>koronawirusa</w:t>
      </w:r>
      <w:proofErr w:type="spellEnd"/>
      <w:r>
        <w:rPr>
          <w:rFonts w:ascii="Arial" w:hAnsi="Arial" w:cs="Arial"/>
          <w:sz w:val="24"/>
          <w:szCs w:val="24"/>
        </w:rPr>
        <w:t xml:space="preserve"> (800 190 590).</w:t>
      </w:r>
    </w:p>
    <w:p w:rsidR="00AB77C2" w:rsidRDefault="00AB77C2">
      <w:pPr>
        <w:pStyle w:val="Akapitzlist"/>
        <w:spacing w:line="360" w:lineRule="auto"/>
        <w:ind w:left="1684"/>
        <w:jc w:val="both"/>
        <w:rPr>
          <w:rFonts w:ascii="Arial" w:hAnsi="Arial" w:cs="Arial"/>
          <w:sz w:val="24"/>
          <w:szCs w:val="24"/>
        </w:rPr>
      </w:pPr>
    </w:p>
    <w:p w:rsidR="00AB77C2" w:rsidRDefault="00286C7C">
      <w:pPr>
        <w:spacing w:line="360" w:lineRule="auto"/>
        <w:ind w:left="567"/>
        <w:jc w:val="both"/>
      </w:pPr>
      <w:r>
        <w:rPr>
          <w:rFonts w:ascii="Arial" w:hAnsi="Arial" w:cs="Arial"/>
          <w:sz w:val="24"/>
          <w:szCs w:val="24"/>
        </w:rPr>
        <w:t xml:space="preserve">Materiały można również pobrać ze strony GIS: </w:t>
      </w:r>
      <w:hyperlink r:id="rId9">
        <w:r>
          <w:rPr>
            <w:rStyle w:val="czeinternetowe"/>
            <w:rFonts w:ascii="Arial" w:hAnsi="Arial" w:cs="Arial"/>
            <w:sz w:val="24"/>
            <w:szCs w:val="24"/>
          </w:rPr>
          <w:t>https://gis.gov.pl/aktualnosci/przydatne-materialy-o-koronawirus</w:t>
        </w:r>
        <w:r>
          <w:rPr>
            <w:rStyle w:val="czeinternetowe"/>
            <w:rFonts w:ascii="Arial" w:hAnsi="Arial" w:cs="Arial"/>
            <w:sz w:val="24"/>
            <w:szCs w:val="24"/>
          </w:rPr>
          <w:t>ie/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AB77C2" w:rsidRDefault="00AB77C2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Przy wejściu na salę egzaminacyjną oraz przy toaletach zostanie umieszczony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płyn do dezynfekcji rąk (środek na bazie alkoholu, min. 60%) oraz informacja </w:t>
      </w:r>
      <w:r>
        <w:rPr>
          <w:rStyle w:val="Pogrubienie"/>
          <w:rFonts w:ascii="Arial" w:hAnsi="Arial" w:cs="Arial"/>
          <w:b w:val="0"/>
          <w:sz w:val="24"/>
          <w:szCs w:val="24"/>
        </w:rPr>
        <w:br/>
        <w:t>o obligatoryjnym korzystaniu z płynu do dezynfekcji rąk</w:t>
      </w:r>
      <w:r>
        <w:rPr>
          <w:rFonts w:ascii="Arial" w:hAnsi="Arial" w:cs="Arial"/>
          <w:sz w:val="24"/>
          <w:szCs w:val="24"/>
        </w:rPr>
        <w:t>. Obok płynu będzie umieszczona informac</w:t>
      </w:r>
      <w:r>
        <w:rPr>
          <w:rFonts w:ascii="Arial" w:hAnsi="Arial" w:cs="Arial"/>
          <w:sz w:val="24"/>
          <w:szCs w:val="24"/>
        </w:rPr>
        <w:t>ja na temat prawidłowej dezynfekcji rąk.</w:t>
      </w: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Egzamin może być przeprowadzony pod warunkiem zachowania odpowiednich odstępów pomiędzy zdającymi oraz pomiędzy zdającymi i członkami PKK. </w:t>
      </w:r>
    </w:p>
    <w:p w:rsidR="00AB77C2" w:rsidRDefault="00286C7C">
      <w:pPr>
        <w:pStyle w:val="Akapitzlist"/>
        <w:spacing w:line="360" w:lineRule="auto"/>
        <w:ind w:left="567"/>
        <w:jc w:val="both"/>
      </w:pPr>
      <w:r>
        <w:rPr>
          <w:rFonts w:ascii="Arial" w:hAnsi="Arial" w:cs="Arial"/>
          <w:sz w:val="24"/>
        </w:rPr>
        <w:t>Nie wprowadza się ograniczeń dotyczących liczby osób w sali (przy zachowani</w:t>
      </w:r>
      <w:r>
        <w:rPr>
          <w:rFonts w:ascii="Arial" w:hAnsi="Arial" w:cs="Arial"/>
          <w:sz w:val="24"/>
        </w:rPr>
        <w:t xml:space="preserve">u odpowiednich odstępów), jednak – jeżeli  pozwolą na to warunki lokalowe oraz zasoby ludzkie – </w:t>
      </w:r>
      <w:r>
        <w:rPr>
          <w:rFonts w:ascii="Arial" w:hAnsi="Arial" w:cs="Arial"/>
          <w:sz w:val="24"/>
          <w:u w:val="single"/>
        </w:rPr>
        <w:t>egzamin zostanie przeprowadzony w salach zapewniających możliwie jak najmniejszą liczbą osób w każdej sali</w:t>
      </w:r>
      <w:r>
        <w:rPr>
          <w:rFonts w:ascii="Arial" w:hAnsi="Arial" w:cs="Arial"/>
          <w:sz w:val="24"/>
        </w:rPr>
        <w:t>.</w:t>
      </w: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</w:rPr>
        <w:t>Stoliki dla zdających oraz członków PKK w sali egzam</w:t>
      </w:r>
      <w:r>
        <w:rPr>
          <w:rFonts w:ascii="Arial" w:hAnsi="Arial" w:cs="Arial"/>
          <w:sz w:val="24"/>
        </w:rPr>
        <w:t xml:space="preserve">inacyjnej będą ustawione w taki sposób, aby pomiędzy zdającymi zachowany był </w:t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2 -metrowy odstęp </w:t>
      </w:r>
      <w:r>
        <w:rPr>
          <w:rFonts w:ascii="Arial" w:hAnsi="Arial" w:cs="Arial"/>
          <w:sz w:val="24"/>
          <w:u w:val="single"/>
        </w:rPr>
        <w:t>w każdym kierunku</w:t>
      </w:r>
      <w:r>
        <w:rPr>
          <w:rFonts w:ascii="Arial" w:hAnsi="Arial" w:cs="Arial"/>
          <w:sz w:val="24"/>
        </w:rPr>
        <w:t xml:space="preserve">. Na rysunku przedstawiono </w:t>
      </w:r>
      <w:r>
        <w:rPr>
          <w:rFonts w:ascii="Arial" w:hAnsi="Arial" w:cs="Arial"/>
          <w:sz w:val="24"/>
          <w:u w:val="single"/>
        </w:rPr>
        <w:t>przykładowy</w:t>
      </w:r>
      <w:r>
        <w:rPr>
          <w:rFonts w:ascii="Arial" w:hAnsi="Arial" w:cs="Arial"/>
          <w:sz w:val="24"/>
        </w:rPr>
        <w:t xml:space="preserve"> schemat sytuacyjny z zachowaniem zalecanych odstępów; dopuszczalne są również inne rozwiązania, zależnie od np. rozmiarów sali, układu mebli lub sprzętu w sali, liczby członków PKK. Zaznaczony na schemacie odstęp (2 m) należy rozumieć jako </w:t>
      </w:r>
      <w:r>
        <w:rPr>
          <w:rFonts w:ascii="Arial" w:hAnsi="Arial" w:cs="Arial"/>
          <w:sz w:val="24"/>
          <w:u w:val="single"/>
        </w:rPr>
        <w:t>co najmniej 2 m</w:t>
      </w:r>
      <w:r>
        <w:rPr>
          <w:rFonts w:ascii="Arial" w:hAnsi="Arial" w:cs="Arial"/>
          <w:sz w:val="24"/>
        </w:rPr>
        <w:t xml:space="preserve">. </w:t>
      </w:r>
    </w:p>
    <w:p w:rsidR="00AB77C2" w:rsidRDefault="00AB77C2">
      <w:pPr>
        <w:pStyle w:val="Akapitzlist"/>
        <w:jc w:val="both"/>
        <w:rPr>
          <w:rFonts w:ascii="Arial" w:hAnsi="Arial" w:cs="Arial"/>
          <w:sz w:val="24"/>
        </w:rPr>
      </w:pPr>
    </w:p>
    <w:p w:rsidR="00AB77C2" w:rsidRDefault="00286C7C">
      <w:pPr>
        <w:pStyle w:val="Akapitzlist"/>
        <w:tabs>
          <w:tab w:val="left" w:pos="3521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88900</wp:posOffset>
                </wp:positionV>
                <wp:extent cx="1229995" cy="35306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35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77C2" w:rsidRDefault="00286C7C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"/>
                              </w:rPr>
                              <w:t>Członkowie PKK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130pt;margin-top:7pt;width:96.75pt;height:27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ascii="Calibri" w:hAnsi="Calibri"/>
                          <w:color w:val="000000"/>
                          <w:kern w:val="2"/>
                        </w:rPr>
                        <w:t>Członkowie PKK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</w:p>
    <w:p w:rsidR="00AB77C2" w:rsidRDefault="00286C7C">
      <w:pPr>
        <w:pStyle w:val="Akapitzlist"/>
        <w:tabs>
          <w:tab w:val="left" w:pos="6063"/>
        </w:tabs>
      </w:pPr>
      <w:r>
        <w:rPr>
          <w:rFonts w:ascii="Arial" w:hAnsi="Arial" w:cs="Arial"/>
          <w:sz w:val="24"/>
        </w:rPr>
        <w:t xml:space="preserve">        2 m                                                 2 m</w:t>
      </w:r>
    </w:p>
    <w:p w:rsidR="00AB77C2" w:rsidRDefault="00286C7C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034BE2B">
                <wp:simplePos x="0" y="0"/>
                <wp:positionH relativeFrom="column">
                  <wp:posOffset>158115</wp:posOffset>
                </wp:positionH>
                <wp:positionV relativeFrom="paragraph">
                  <wp:posOffset>848995</wp:posOffset>
                </wp:positionV>
                <wp:extent cx="907415" cy="390525"/>
                <wp:effectExtent l="15240" t="10795" r="12065" b="9525"/>
                <wp:wrapNone/>
                <wp:docPr id="3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40" cy="38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600">
                          <a:solidFill>
                            <a:srgbClr val="AEAAA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92B9676">
                <wp:simplePos x="0" y="0"/>
                <wp:positionH relativeFrom="column">
                  <wp:posOffset>465455</wp:posOffset>
                </wp:positionH>
                <wp:positionV relativeFrom="paragraph">
                  <wp:posOffset>3596005</wp:posOffset>
                </wp:positionV>
                <wp:extent cx="250825" cy="255270"/>
                <wp:effectExtent l="17780" t="14605" r="18415" b="17145"/>
                <wp:wrapNone/>
                <wp:docPr id="4" name="Okrąg: pu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3" coordsize="21600,21600" o:spt="23" adj="5400" path="m,10800qy@9@10qx@11@12qy@13@14qx@15@16xm@0,10800qy@17@18qx@19@20qy@21@22qx@23@24xe">
                <v:stroke joinstyle="miter"/>
                <v:formulas>
                  <v:f eqn="val #0"/>
                  <v:f eqn="sum 10800 0 @0"/>
                  <v:f eqn="sumangle 0 45 0"/>
                  <v:f eqn="cos 10800 @2"/>
                  <v:f eqn="sin 10800 @2"/>
                  <v:f eqn="sum 10800 0 @3"/>
                  <v:f eqn="sum 10800 @3 0"/>
                  <v:f eqn="sum 10800 0 @4"/>
                  <v:f eqn="sum 10800 @4 0"/>
                  <v:f eqn="sum 10800 0 0"/>
                  <v:f eqn="sum 0 10800 10800"/>
                  <v:f eqn="sum 10800 @9 0"/>
                  <v:f eqn="sum 10800 @10 0"/>
                  <v:f eqn="sum 0 @11 10800"/>
                  <v:f eqn="sum 10800 @12 0"/>
                  <v:f eqn="sum 0 @13 10800"/>
                  <v:f eqn="sum 0 @14 10800"/>
                  <v:f eqn="sum @1 @0 0"/>
                  <v:f eqn="sum @1 10800 0"/>
                  <v:f eqn="sum @1 @17 0"/>
                  <v:f eqn="sum 0 @18 @1"/>
                  <v:f eqn="sum 0 @19 @1"/>
                  <v:f eqn="sum 0 @20 @1"/>
                  <v:f eqn="sum 0 @21 @1"/>
                  <v:f eqn="sum @1 @22 0"/>
                </v:formulas>
                <v:path gradientshapeok="t" o:connecttype="rect" textboxrect="@5,@7,@6,@8"/>
                <v:handles>
                  <v:h position="@0,10800"/>
                </v:handles>
              </v:shapetype>
              <v:shape id="shape_0" ID="Okrąg: pusty 10" fillcolor="#ffc000" stroked="t" style="position:absolute;margin-left:36.65pt;margin-top:283.15pt;width:19.65pt;height:20pt" wp14:anchorId="792B9676" type="shapetype_23">
                <w10:wrap type="none"/>
                <v:fill o:detectmouseclick="t" type="solid" color2="#003fff"/>
                <v:stroke color="white" weight="1908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AB364EA">
                <wp:simplePos x="0" y="0"/>
                <wp:positionH relativeFrom="column">
                  <wp:posOffset>468630</wp:posOffset>
                </wp:positionH>
                <wp:positionV relativeFrom="paragraph">
                  <wp:posOffset>2450465</wp:posOffset>
                </wp:positionV>
                <wp:extent cx="250825" cy="255270"/>
                <wp:effectExtent l="11430" t="12065" r="15240" b="10160"/>
                <wp:wrapNone/>
                <wp:docPr id="5" name="Okrąg: pu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rąg: pusty 11" fillcolor="#ffc000" stroked="t" style="position:absolute;margin-left:36.9pt;margin-top:192.95pt;width:19.65pt;height:20pt" wp14:anchorId="3AB364EA" type="shapetype_23">
                <w10:wrap type="none"/>
                <v:fill o:detectmouseclick="t" type="solid" color2="#003fff"/>
                <v:stroke color="white" weight="1908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BCDFEB4">
                <wp:simplePos x="0" y="0"/>
                <wp:positionH relativeFrom="column">
                  <wp:posOffset>465455</wp:posOffset>
                </wp:positionH>
                <wp:positionV relativeFrom="paragraph">
                  <wp:posOffset>1352550</wp:posOffset>
                </wp:positionV>
                <wp:extent cx="250825" cy="255270"/>
                <wp:effectExtent l="17780" t="9525" r="18415" b="12700"/>
                <wp:wrapNone/>
                <wp:docPr id="6" name="Okrąg: pu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rąg: pusty 12" fillcolor="#ffc000" stroked="t" style="position:absolute;margin-left:36.65pt;margin-top:106.5pt;width:19.65pt;height:20pt" wp14:anchorId="3BCDFEB4" type="shapetype_23">
                <w10:wrap type="none"/>
                <v:fill o:detectmouseclick="t" type="solid" color2="#003fff"/>
                <v:stroke color="white" weight="1908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C10AA64">
                <wp:simplePos x="0" y="0"/>
                <wp:positionH relativeFrom="column">
                  <wp:posOffset>2136775</wp:posOffset>
                </wp:positionH>
                <wp:positionV relativeFrom="paragraph">
                  <wp:posOffset>3637280</wp:posOffset>
                </wp:positionV>
                <wp:extent cx="250825" cy="255270"/>
                <wp:effectExtent l="12700" t="17780" r="13970" b="13970"/>
                <wp:wrapNone/>
                <wp:docPr id="7" name="Okrąg: pu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rąg: pusty 13" fillcolor="#ffc000" stroked="t" style="position:absolute;margin-left:168.25pt;margin-top:286.4pt;width:19.65pt;height:20pt" wp14:anchorId="6C10AA64" type="shapetype_23">
                <w10:wrap type="none"/>
                <v:fill o:detectmouseclick="t" type="solid" color2="#003fff"/>
                <v:stroke color="white" weight="1908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3A80EA4">
                <wp:simplePos x="0" y="0"/>
                <wp:positionH relativeFrom="column">
                  <wp:posOffset>3768725</wp:posOffset>
                </wp:positionH>
                <wp:positionV relativeFrom="paragraph">
                  <wp:posOffset>2436495</wp:posOffset>
                </wp:positionV>
                <wp:extent cx="250825" cy="255270"/>
                <wp:effectExtent l="15875" t="17145" r="10795" b="14605"/>
                <wp:wrapNone/>
                <wp:docPr id="8" name="Okrąg: pu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rąg: pusty 14" fillcolor="#ffc000" stroked="t" style="position:absolute;margin-left:296.75pt;margin-top:191.85pt;width:19.65pt;height:20pt" wp14:anchorId="13A80EA4" type="shapetype_23">
                <w10:wrap type="none"/>
                <v:fill o:detectmouseclick="t" type="solid" color2="#003fff"/>
                <v:stroke color="white" weight="1908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778BA44B">
                <wp:simplePos x="0" y="0"/>
                <wp:positionH relativeFrom="column">
                  <wp:posOffset>3768725</wp:posOffset>
                </wp:positionH>
                <wp:positionV relativeFrom="paragraph">
                  <wp:posOffset>1332865</wp:posOffset>
                </wp:positionV>
                <wp:extent cx="250825" cy="255270"/>
                <wp:effectExtent l="15875" t="18415" r="10795" b="13335"/>
                <wp:wrapNone/>
                <wp:docPr id="9" name="Okrąg: pu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rąg: pusty 16" fillcolor="#ffc000" stroked="t" style="position:absolute;margin-left:296.75pt;margin-top:104.95pt;width:19.65pt;height:20pt" wp14:anchorId="778BA44B" type="shapetype_23">
                <w10:wrap type="none"/>
                <v:fill o:detectmouseclick="t" type="solid" color2="#003fff"/>
                <v:stroke color="white" weight="1908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A30F74A">
                <wp:simplePos x="0" y="0"/>
                <wp:positionH relativeFrom="column">
                  <wp:posOffset>2118360</wp:posOffset>
                </wp:positionH>
                <wp:positionV relativeFrom="paragraph">
                  <wp:posOffset>1355090</wp:posOffset>
                </wp:positionV>
                <wp:extent cx="250825" cy="255270"/>
                <wp:effectExtent l="13335" t="12065" r="13335" b="10160"/>
                <wp:wrapNone/>
                <wp:docPr id="10" name="Okrąg: pu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rąg: pusty 17" fillcolor="#ffc000" stroked="t" style="position:absolute;margin-left:166.8pt;margin-top:106.7pt;width:19.65pt;height:20pt" wp14:anchorId="5A30F74A" type="shapetype_23">
                <w10:wrap type="none"/>
                <v:fill o:detectmouseclick="t" type="solid" color2="#003fff"/>
                <v:stroke color="white" weight="1908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3FF44DA1">
                <wp:simplePos x="0" y="0"/>
                <wp:positionH relativeFrom="column">
                  <wp:posOffset>3808095</wp:posOffset>
                </wp:positionH>
                <wp:positionV relativeFrom="paragraph">
                  <wp:posOffset>3620770</wp:posOffset>
                </wp:positionV>
                <wp:extent cx="250825" cy="255270"/>
                <wp:effectExtent l="17145" t="10795" r="9525" b="11430"/>
                <wp:wrapNone/>
                <wp:docPr id="11" name="Okrąg: pu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rąg: pusty 18" fillcolor="#ffc000" stroked="t" style="position:absolute;margin-left:299.85pt;margin-top:285.1pt;width:19.65pt;height:20pt" wp14:anchorId="3FF44DA1" type="shapetype_23">
                <w10:wrap type="none"/>
                <v:fill o:detectmouseclick="t" type="solid" color2="#003fff"/>
                <v:stroke color="white" weight="1908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7BE6085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0825" cy="255270"/>
                <wp:effectExtent l="9525" t="9525" r="7620" b="12700"/>
                <wp:wrapNone/>
                <wp:docPr id="12" name="Schemat blokowy: łąc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0" coordsize="21600,21600" o:spt="120" path="m,10800qy@7@8qx@9@10qy@11@12qx@13@14xe">
                <v:stroke joinstyle="miter"/>
                <v:formulas>
                  <v:f eqn="sumangle 0 45 0"/>
                  <v:f eqn="cos 10800 @0"/>
                  <v:f eqn="sin 10800 @0"/>
                  <v:f eqn="sum 10800 0 @1"/>
                  <v:f eqn="sum 10800 @1 0"/>
                  <v:f eqn="sum 10800 0 @2"/>
                  <v:f eqn="sum 10800 @2 0"/>
                  <v:f eqn="sum 10800 0 0"/>
                  <v:f eqn="sum 0 10800 10800"/>
                  <v:f eqn="sum 10800 @7 0"/>
                  <v:f eqn="sum 10800 @8 0"/>
                  <v:f eqn="sum 0 @9 10800"/>
                  <v:f eqn="sum 10800 @10 0"/>
                  <v:f eqn="sum 0 @11 10800"/>
                  <v:f eqn="sum 0 @12 10800"/>
                </v:formulas>
                <v:path gradientshapeok="t" o:connecttype="rect" textboxrect="@3,@5,@4,@6"/>
              </v:shapetype>
              <v:shape id="shape_0" ID="Schemat blokowy: łącznik 23" fillcolor="#4472c4" stroked="t" style="position:absolute;margin-left:0pt;margin-top:0.05pt;width:19.65pt;height:20pt" wp14:anchorId="7BE60854" type="shapetype_120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37A99798">
                <wp:simplePos x="0" y="0"/>
                <wp:positionH relativeFrom="column">
                  <wp:posOffset>3427095</wp:posOffset>
                </wp:positionH>
                <wp:positionV relativeFrom="paragraph">
                  <wp:posOffset>848995</wp:posOffset>
                </wp:positionV>
                <wp:extent cx="907415" cy="390525"/>
                <wp:effectExtent l="7620" t="10795" r="10160" b="9525"/>
                <wp:wrapNone/>
                <wp:docPr id="13" name="Prostokąt: zaokrąglone rog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40" cy="38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600">
                          <a:solidFill>
                            <a:srgbClr val="AEAAA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51558AF5">
                <wp:simplePos x="0" y="0"/>
                <wp:positionH relativeFrom="column">
                  <wp:posOffset>168910</wp:posOffset>
                </wp:positionH>
                <wp:positionV relativeFrom="paragraph">
                  <wp:posOffset>1874520</wp:posOffset>
                </wp:positionV>
                <wp:extent cx="907415" cy="390525"/>
                <wp:effectExtent l="6985" t="7620" r="10795" b="12700"/>
                <wp:wrapNone/>
                <wp:docPr id="14" name="Prostokąt: zaokrąglone rog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40" cy="38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600">
                          <a:solidFill>
                            <a:srgbClr val="AEAAA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E2246EA">
                <wp:simplePos x="0" y="0"/>
                <wp:positionH relativeFrom="column">
                  <wp:posOffset>3427095</wp:posOffset>
                </wp:positionH>
                <wp:positionV relativeFrom="paragraph">
                  <wp:posOffset>1889125</wp:posOffset>
                </wp:positionV>
                <wp:extent cx="907415" cy="390525"/>
                <wp:effectExtent l="7620" t="12700" r="10160" b="7620"/>
                <wp:wrapNone/>
                <wp:docPr id="15" name="Prostokąt: zaokrąglone rog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40" cy="38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600">
                          <a:solidFill>
                            <a:srgbClr val="AEAAA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32343BB6">
                <wp:simplePos x="0" y="0"/>
                <wp:positionH relativeFrom="column">
                  <wp:posOffset>176530</wp:posOffset>
                </wp:positionH>
                <wp:positionV relativeFrom="paragraph">
                  <wp:posOffset>3098165</wp:posOffset>
                </wp:positionV>
                <wp:extent cx="907415" cy="390525"/>
                <wp:effectExtent l="14605" t="12065" r="12700" b="8255"/>
                <wp:wrapNone/>
                <wp:docPr id="16" name="Prostokąt: zaokrąglone rog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40" cy="38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600">
                          <a:solidFill>
                            <a:srgbClr val="AEAAA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6D9F76C9">
                <wp:simplePos x="0" y="0"/>
                <wp:positionH relativeFrom="column">
                  <wp:posOffset>3427095</wp:posOffset>
                </wp:positionH>
                <wp:positionV relativeFrom="paragraph">
                  <wp:posOffset>3147695</wp:posOffset>
                </wp:positionV>
                <wp:extent cx="907415" cy="390525"/>
                <wp:effectExtent l="7620" t="13970" r="10160" b="6350"/>
                <wp:wrapNone/>
                <wp:docPr id="17" name="Prostokąt: zaokrąglone rog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40" cy="38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600">
                          <a:solidFill>
                            <a:srgbClr val="AEAAA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336C8AE8">
                <wp:simplePos x="0" y="0"/>
                <wp:positionH relativeFrom="column">
                  <wp:posOffset>377190</wp:posOffset>
                </wp:positionH>
                <wp:positionV relativeFrom="paragraph">
                  <wp:posOffset>145415</wp:posOffset>
                </wp:positionV>
                <wp:extent cx="1308100" cy="50800"/>
                <wp:effectExtent l="24765" t="31115" r="20955" b="24130"/>
                <wp:wrapNone/>
                <wp:docPr id="18" name="Strzałka: w lewo i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20" cy="50040"/>
                        </a:xfrm>
                        <a:prstGeom prst="leftRightArrow">
                          <a:avLst>
                            <a:gd name="adj1" fmla="val 50000"/>
                            <a:gd name="adj2" fmla="val 49715"/>
                          </a:avLst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9" coordsize="21600,21600" o:spt="69" adj="10800,10800" path="m,10800l@2,l@2@5l@3@5l@3,l21600,10800l@3,21600l@3@6l@2@6l@2,21600xe">
                <v:stroke joinstyle="miter"/>
                <v:formulas>
                  <v:f eqn="val 108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2 0 @7"/>
                  <v:f eqn="sum @3 @7 0"/>
                </v:formulas>
                <v:path gradientshapeok="t" o:connecttype="rect" textboxrect="@8,@5,@9,@6"/>
                <v:handles>
                  <v:h position="@3,@5"/>
                  <v:h position="@2,0"/>
                </v:handles>
              </v:shapetype>
              <v:shape id="shape_0" ID="Strzałka: w lewo i w prawo 33" fillcolor="#4472c4" stroked="t" style="position:absolute;margin-left:29.7pt;margin-top:11.45pt;width:102.9pt;height:3.9pt" wp14:anchorId="336C8AE8" type="shapetype_69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0173FEE6">
                <wp:simplePos x="0" y="0"/>
                <wp:positionH relativeFrom="column">
                  <wp:posOffset>2384425</wp:posOffset>
                </wp:positionH>
                <wp:positionV relativeFrom="paragraph">
                  <wp:posOffset>635</wp:posOffset>
                </wp:positionV>
                <wp:extent cx="1229995" cy="353695"/>
                <wp:effectExtent l="0" t="0" r="0" b="0"/>
                <wp:wrapNone/>
                <wp:docPr id="19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3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35" stroked="f" style="position:absolute;margin-left:187.75pt;margin-top:0.05pt;width:96.75pt;height:27.75pt" wp14:anchorId="0173FEE6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4536658D">
                <wp:simplePos x="0" y="0"/>
                <wp:positionH relativeFrom="column">
                  <wp:posOffset>2618105</wp:posOffset>
                </wp:positionH>
                <wp:positionV relativeFrom="paragraph">
                  <wp:posOffset>150495</wp:posOffset>
                </wp:positionV>
                <wp:extent cx="1308100" cy="50800"/>
                <wp:effectExtent l="17780" t="26670" r="18415" b="28575"/>
                <wp:wrapNone/>
                <wp:docPr id="20" name="Strzałka: w lewo i w praw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20" cy="50040"/>
                        </a:xfrm>
                        <a:prstGeom prst="leftRightArrow">
                          <a:avLst>
                            <a:gd name="adj1" fmla="val 50000"/>
                            <a:gd name="adj2" fmla="val 49715"/>
                          </a:avLst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lewo i w prawo 37" fillcolor="#4472c4" stroked="t" style="position:absolute;margin-left:206.15pt;margin-top:11.85pt;width:102.9pt;height:3.9pt" wp14:anchorId="4536658D" type="shapetype_69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5EA49FD3">
                <wp:simplePos x="0" y="0"/>
                <wp:positionH relativeFrom="column">
                  <wp:posOffset>2081530</wp:posOffset>
                </wp:positionH>
                <wp:positionV relativeFrom="paragraph">
                  <wp:posOffset>635</wp:posOffset>
                </wp:positionV>
                <wp:extent cx="250825" cy="255270"/>
                <wp:effectExtent l="14605" t="9525" r="12065" b="12700"/>
                <wp:wrapNone/>
                <wp:docPr id="21" name="Schemat blokowy: łąc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łącznik 38" fillcolor="#4472c4" stroked="t" style="position:absolute;margin-left:163.9pt;margin-top:0.05pt;width:19.65pt;height:20pt" wp14:anchorId="5EA49FD3" type="shapetype_120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1186B6BC">
                <wp:simplePos x="0" y="0"/>
                <wp:positionH relativeFrom="column">
                  <wp:posOffset>2181860</wp:posOffset>
                </wp:positionH>
                <wp:positionV relativeFrom="paragraph">
                  <wp:posOffset>366395</wp:posOffset>
                </wp:positionV>
                <wp:extent cx="77470" cy="915035"/>
                <wp:effectExtent l="19050" t="19050" r="19050" b="19685"/>
                <wp:wrapNone/>
                <wp:docPr id="22" name="Strzałka: w górę i w dó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" cy="91440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0" coordsize="21600,21600" o:spt="70" adj="10800,10800" path="m0@2l10800,l21600@2l@6@2l@6@3l21600@3l10800,21600l0@3l@5@3l@5@2xe">
                <v:stroke joinstyle="miter"/>
                <v:formulas>
                  <v:f eqn="val 108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2 0 @7"/>
                  <v:f eqn="sum @3 @7 0"/>
                </v:formulas>
                <v:path gradientshapeok="t" o:connecttype="rect" textboxrect="@5,@8,@6,@9"/>
                <v:handles>
                  <v:h position="@5,@3"/>
                  <v:h position="0,@2"/>
                </v:handles>
              </v:shapetype>
              <v:shape id="shape_0" ID="Strzałka: w górę i w dół 41" fillcolor="red" stroked="t" style="position:absolute;margin-left:171.8pt;margin-top:28.85pt;width:6pt;height:71.95pt" wp14:anchorId="1186B6BC" type="shapetype_70">
                <w10:wrap type="none"/>
                <v:fill o:detectmouseclick="t" type="solid" color2="aqua"/>
                <v:stroke color="red" weight="12600" joinstyle="round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0F28B999">
                <wp:simplePos x="0" y="0"/>
                <wp:positionH relativeFrom="column">
                  <wp:posOffset>2116455</wp:posOffset>
                </wp:positionH>
                <wp:positionV relativeFrom="paragraph">
                  <wp:posOffset>2438400</wp:posOffset>
                </wp:positionV>
                <wp:extent cx="250825" cy="255270"/>
                <wp:effectExtent l="11430" t="9525" r="15240" b="12700"/>
                <wp:wrapNone/>
                <wp:docPr id="23" name="Schemat blokowy: łąc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600">
                          <a:solidFill>
                            <a:srgbClr val="FFD96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łącznik 42" fillcolor="#ffc000" stroked="t" style="position:absolute;margin-left:166.65pt;margin-top:192pt;width:19.65pt;height:20pt" wp14:anchorId="0F28B999" type="shapetype_120">
                <w10:wrap type="none"/>
                <v:fill o:detectmouseclick="t" type="solid" color2="#003fff"/>
                <v:stroke color="#ffd966" weight="1260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42F5A6C6">
                <wp:simplePos x="0" y="0"/>
                <wp:positionH relativeFrom="column">
                  <wp:posOffset>2196465</wp:posOffset>
                </wp:positionH>
                <wp:positionV relativeFrom="paragraph">
                  <wp:posOffset>1654175</wp:posOffset>
                </wp:positionV>
                <wp:extent cx="80645" cy="768985"/>
                <wp:effectExtent l="19050" t="19050" r="15875" b="13335"/>
                <wp:wrapNone/>
                <wp:docPr id="24" name="Strzałka: w górę i w dó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0" cy="76824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górę i w dół 43" fillcolor="red" stroked="t" style="position:absolute;margin-left:172.95pt;margin-top:130.25pt;width:6.25pt;height:60.45pt" wp14:anchorId="42F5A6C6" type="shapetype_70">
                <w10:wrap type="none"/>
                <v:fill o:detectmouseclick="t" type="solid" color2="aqua"/>
                <v:stroke color="red" weight="12600" joinstyle="round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0EBFE129">
                <wp:simplePos x="0" y="0"/>
                <wp:positionH relativeFrom="column">
                  <wp:posOffset>2423160</wp:posOffset>
                </wp:positionH>
                <wp:positionV relativeFrom="paragraph">
                  <wp:posOffset>2552700</wp:posOffset>
                </wp:positionV>
                <wp:extent cx="1308100" cy="50800"/>
                <wp:effectExtent l="0" t="0" r="7620" b="7620"/>
                <wp:wrapNone/>
                <wp:docPr id="25" name="Strzałka: w lewo i w praw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20" cy="500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lewo i w prawo 47" fillcolor="red" stroked="t" style="position:absolute;margin-left:190.8pt;margin-top:201pt;width:102.9pt;height:3.9pt" wp14:anchorId="0EBFE129" type="shapetype_69">
                <w10:wrap type="none"/>
                <v:fill o:detectmouseclick="t" type="solid" color2="aqua"/>
                <v:stroke color="red" weight="12600" joinstyle="round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59BCAFB3">
                <wp:simplePos x="0" y="0"/>
                <wp:positionH relativeFrom="column">
                  <wp:posOffset>1138555</wp:posOffset>
                </wp:positionH>
                <wp:positionV relativeFrom="paragraph">
                  <wp:posOffset>2244090</wp:posOffset>
                </wp:positionV>
                <wp:extent cx="1634490" cy="431165"/>
                <wp:effectExtent l="0" t="0" r="0" b="0"/>
                <wp:wrapNone/>
                <wp:docPr id="26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680" cy="43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" stroked="f" style="position:absolute;margin-left:89.65pt;margin-top:176.7pt;width:128.6pt;height:33.85pt" wp14:anchorId="59BCAFB3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31E4DD63">
                <wp:simplePos x="0" y="0"/>
                <wp:positionH relativeFrom="column">
                  <wp:posOffset>2834640</wp:posOffset>
                </wp:positionH>
                <wp:positionV relativeFrom="paragraph">
                  <wp:posOffset>2244090</wp:posOffset>
                </wp:positionV>
                <wp:extent cx="646430" cy="431165"/>
                <wp:effectExtent l="0" t="0" r="0" b="0"/>
                <wp:wrapNone/>
                <wp:docPr id="27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0" cy="43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4" stroked="f" style="position:absolute;margin-left:223.2pt;margin-top:176.7pt;width:50.8pt;height:33.85pt" wp14:anchorId="31E4DD63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13D39153">
                <wp:simplePos x="0" y="0"/>
                <wp:positionH relativeFrom="column">
                  <wp:posOffset>2218055</wp:posOffset>
                </wp:positionH>
                <wp:positionV relativeFrom="paragraph">
                  <wp:posOffset>2812415</wp:posOffset>
                </wp:positionV>
                <wp:extent cx="80645" cy="768985"/>
                <wp:effectExtent l="19050" t="19050" r="15875" b="13335"/>
                <wp:wrapNone/>
                <wp:docPr id="28" name="Strzałka: w górę i w dół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0" cy="76824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górę i w dół 57" fillcolor="red" stroked="t" style="position:absolute;margin-left:174.65pt;margin-top:221.45pt;width:6.25pt;height:60.45pt" wp14:anchorId="13D39153" type="shapetype_70">
                <w10:wrap type="none"/>
                <v:fill o:detectmouseclick="t" type="solid" color2="aqua"/>
                <v:stroke color="red" weight="12600" joinstyle="round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1F15D402">
                <wp:simplePos x="0" y="0"/>
                <wp:positionH relativeFrom="column">
                  <wp:posOffset>746125</wp:posOffset>
                </wp:positionH>
                <wp:positionV relativeFrom="paragraph">
                  <wp:posOffset>2561590</wp:posOffset>
                </wp:positionV>
                <wp:extent cx="1308100" cy="46990"/>
                <wp:effectExtent l="0" t="0" r="7620" b="0"/>
                <wp:wrapNone/>
                <wp:docPr id="29" name="Strzałka: w lewo i w praw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20" cy="464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lewo i w prawo 36" fillcolor="red" stroked="t" style="position:absolute;margin-left:58.75pt;margin-top:201.7pt;width:102.9pt;height:3.6pt" wp14:anchorId="1F15D402" type="shapetype_69">
                <w10:wrap type="none"/>
                <v:fill o:detectmouseclick="t" type="solid" color2="aqua"/>
                <v:stroke color="red" weight="12600" joinstyle="round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04F7F62C">
                <wp:simplePos x="0" y="0"/>
                <wp:positionH relativeFrom="column">
                  <wp:posOffset>4091940</wp:posOffset>
                </wp:positionH>
                <wp:positionV relativeFrom="paragraph">
                  <wp:posOffset>51435</wp:posOffset>
                </wp:positionV>
                <wp:extent cx="250825" cy="255270"/>
                <wp:effectExtent l="15240" t="13335" r="11430" b="8890"/>
                <wp:wrapNone/>
                <wp:docPr id="30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" fillcolor="#4472c4" stroked="t" style="position:absolute;margin-left:322.2pt;margin-top:4.05pt;width:19.65pt;height:20pt" wp14:anchorId="04F7F62C" type="shapetype_120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2244090</wp:posOffset>
                </wp:positionV>
                <wp:extent cx="1634490" cy="430530"/>
                <wp:effectExtent l="0" t="0" r="0" b="0"/>
                <wp:wrapNone/>
                <wp:docPr id="3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680" cy="4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77C2" w:rsidRDefault="00286C7C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2 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89.65pt;margin-top:176.7pt;width:128.6pt;height:33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ascii="Calibri" w:hAnsi="Calibri"/>
                          <w:color w:val="000000"/>
                          <w:kern w:val="2"/>
                          <w:sz w:val="32"/>
                          <w:szCs w:val="32"/>
                        </w:rPr>
                        <w:t>2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2244090</wp:posOffset>
                </wp:positionV>
                <wp:extent cx="646430" cy="430530"/>
                <wp:effectExtent l="0" t="0" r="0" b="0"/>
                <wp:wrapNone/>
                <wp:docPr id="3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0" cy="4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77C2" w:rsidRDefault="00286C7C">
                            <w:pPr>
                              <w:pStyle w:val="Zawartoramki"/>
                            </w:pPr>
                            <w:bookmarkStart w:id="1" w:name="_Hlk40873720"/>
                            <w:bookmarkStart w:id="2" w:name="_Hlk40873721"/>
                            <w:bookmarkStart w:id="3" w:name="_Hlk40873722"/>
                            <w:bookmarkStart w:id="4" w:name="_Hlk40873723"/>
                            <w:bookmarkStart w:id="5" w:name="_Hlk40873724"/>
                            <w:bookmarkStart w:id="6" w:name="_Hlk40873725"/>
                            <w:bookmarkStart w:id="7" w:name="_Hlk40873726"/>
                            <w:bookmarkStart w:id="8" w:name="_Hlk40873727"/>
                            <w:bookmarkStart w:id="9" w:name="_Hlk40873728"/>
                            <w:bookmarkStart w:id="10" w:name="_Hlk40873729"/>
                            <w:bookmarkStart w:id="11" w:name="_Hlk40873766"/>
                            <w:bookmarkStart w:id="12" w:name="_Hlk40873767"/>
                            <w:r>
                              <w:rPr>
                                <w:rFonts w:ascii="Calibri" w:hAnsi="Calibri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2 m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223.2pt;margin-top:176.7pt;width:50.8pt;height:33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bookmarkStart w:id="14" w:name="_Hlk40873720"/>
                      <w:bookmarkStart w:id="15" w:name="_Hlk40873721"/>
                      <w:bookmarkStart w:id="16" w:name="_Hlk40873722"/>
                      <w:bookmarkStart w:id="17" w:name="_Hlk40873723"/>
                      <w:bookmarkStart w:id="18" w:name="_Hlk40873724"/>
                      <w:bookmarkStart w:id="19" w:name="_Hlk40873725"/>
                      <w:bookmarkStart w:id="20" w:name="_Hlk40873726"/>
                      <w:bookmarkStart w:id="21" w:name="_Hlk40873727"/>
                      <w:bookmarkStart w:id="22" w:name="_Hlk40873728"/>
                      <w:bookmarkStart w:id="23" w:name="_Hlk40873729"/>
                      <w:bookmarkStart w:id="24" w:name="_Hlk40873766"/>
                      <w:bookmarkStart w:id="25" w:name="_Hlk40873767"/>
                      <w:r>
                        <w:rPr>
                          <w:rFonts w:ascii="Calibri" w:hAnsi="Calibri"/>
                          <w:color w:val="000000"/>
                          <w:kern w:val="2"/>
                          <w:sz w:val="32"/>
                          <w:szCs w:val="32"/>
                        </w:rPr>
                        <w:t>2 m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</w:t>
      </w:r>
    </w:p>
    <w:p w:rsidR="00AB77C2" w:rsidRDefault="00AB77C2">
      <w:pPr>
        <w:spacing w:line="360" w:lineRule="auto"/>
        <w:rPr>
          <w:rFonts w:ascii="Arial" w:hAnsi="Arial" w:cs="Arial"/>
          <w:sz w:val="24"/>
        </w:rPr>
      </w:pPr>
    </w:p>
    <w:p w:rsidR="00AB77C2" w:rsidRDefault="00AB77C2">
      <w:pPr>
        <w:spacing w:line="360" w:lineRule="auto"/>
        <w:rPr>
          <w:rFonts w:ascii="Arial" w:hAnsi="Arial" w:cs="Arial"/>
          <w:sz w:val="24"/>
        </w:rPr>
      </w:pPr>
    </w:p>
    <w:p w:rsidR="00AB77C2" w:rsidRDefault="00286C7C">
      <w:pPr>
        <w:tabs>
          <w:tab w:val="left" w:pos="3860"/>
        </w:tabs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54EE3723">
                <wp:simplePos x="0" y="0"/>
                <wp:positionH relativeFrom="column">
                  <wp:posOffset>1729105</wp:posOffset>
                </wp:positionH>
                <wp:positionV relativeFrom="paragraph">
                  <wp:posOffset>110490</wp:posOffset>
                </wp:positionV>
                <wp:extent cx="945515" cy="419100"/>
                <wp:effectExtent l="0" t="0" r="27305" b="20320"/>
                <wp:wrapNone/>
                <wp:docPr id="3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41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600">
                          <a:solidFill>
                            <a:srgbClr val="AEAAA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130810</wp:posOffset>
                </wp:positionV>
                <wp:extent cx="904240" cy="377825"/>
                <wp:effectExtent l="0" t="0" r="0" b="0"/>
                <wp:wrapNone/>
                <wp:docPr id="36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0" cy="37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77C2" w:rsidRDefault="00286C7C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2m</w:t>
                            </w:r>
                          </w:p>
                          <w:p w:rsidR="00AB77C2" w:rsidRDefault="00AB77C2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16200000" vert="vert27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137.75pt;margin-top:10.3pt;width:71.1pt;height:29.65pt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ascii="Calibri" w:hAnsi="Calibri"/>
                          <w:color w:val="000000"/>
                          <w:kern w:val="2"/>
                          <w:sz w:val="32"/>
                          <w:szCs w:val="32"/>
                        </w:rPr>
                        <w:t>2m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</w:p>
    <w:p w:rsidR="00AB77C2" w:rsidRDefault="00AB77C2">
      <w:pPr>
        <w:spacing w:line="360" w:lineRule="auto"/>
        <w:rPr>
          <w:rFonts w:ascii="Arial" w:hAnsi="Arial" w:cs="Arial"/>
          <w:sz w:val="24"/>
        </w:rPr>
      </w:pPr>
    </w:p>
    <w:p w:rsidR="00AB77C2" w:rsidRDefault="00AB77C2">
      <w:pPr>
        <w:spacing w:line="360" w:lineRule="auto"/>
        <w:jc w:val="center"/>
        <w:rPr>
          <w:rFonts w:ascii="Arial" w:hAnsi="Arial" w:cs="Arial"/>
          <w:sz w:val="24"/>
        </w:rPr>
      </w:pPr>
    </w:p>
    <w:p w:rsidR="00AB77C2" w:rsidRDefault="00AB77C2">
      <w:pPr>
        <w:spacing w:line="360" w:lineRule="auto"/>
        <w:jc w:val="center"/>
        <w:rPr>
          <w:rFonts w:ascii="Arial" w:hAnsi="Arial" w:cs="Arial"/>
          <w:sz w:val="24"/>
        </w:rPr>
      </w:pPr>
    </w:p>
    <w:p w:rsidR="00AB77C2" w:rsidRDefault="00286C7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35FE895">
                <wp:simplePos x="0" y="0"/>
                <wp:positionH relativeFrom="column">
                  <wp:posOffset>1757680</wp:posOffset>
                </wp:positionH>
                <wp:positionV relativeFrom="paragraph">
                  <wp:posOffset>106680</wp:posOffset>
                </wp:positionV>
                <wp:extent cx="907415" cy="419100"/>
                <wp:effectExtent l="0" t="0" r="27305" b="20320"/>
                <wp:wrapNone/>
                <wp:docPr id="38" name="Prostokąt: zaokrąglone rog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40" cy="41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600">
                          <a:solidFill>
                            <a:srgbClr val="AEAAA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127000</wp:posOffset>
                </wp:positionV>
                <wp:extent cx="866140" cy="377825"/>
                <wp:effectExtent l="0" t="0" r="0" b="0"/>
                <wp:wrapNone/>
                <wp:docPr id="39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440" cy="37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77C2" w:rsidRDefault="00286C7C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2m</w:t>
                            </w:r>
                          </w:p>
                          <w:p w:rsidR="00AB77C2" w:rsidRDefault="00AB77C2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16200000" vert="vert27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stroked="f" style="position:absolute;margin-left:139.95pt;margin-top:10pt;width:68.1pt;height:29.65pt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ascii="Calibri" w:hAnsi="Calibri"/>
                          <w:color w:val="000000"/>
                          <w:kern w:val="2"/>
                          <w:sz w:val="32"/>
                          <w:szCs w:val="32"/>
                        </w:rPr>
                        <w:t>2m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AB77C2" w:rsidRDefault="00AB77C2">
      <w:pPr>
        <w:spacing w:line="360" w:lineRule="auto"/>
        <w:jc w:val="center"/>
        <w:rPr>
          <w:rFonts w:ascii="Arial" w:hAnsi="Arial" w:cs="Arial"/>
          <w:sz w:val="24"/>
        </w:rPr>
      </w:pPr>
    </w:p>
    <w:p w:rsidR="00AB77C2" w:rsidRDefault="00AB77C2">
      <w:pPr>
        <w:spacing w:line="360" w:lineRule="auto"/>
        <w:jc w:val="center"/>
        <w:rPr>
          <w:rFonts w:ascii="Arial" w:hAnsi="Arial" w:cs="Arial"/>
          <w:sz w:val="24"/>
        </w:rPr>
      </w:pPr>
    </w:p>
    <w:p w:rsidR="00AB77C2" w:rsidRDefault="00AB77C2">
      <w:pPr>
        <w:spacing w:line="360" w:lineRule="auto"/>
        <w:rPr>
          <w:rFonts w:ascii="Arial" w:hAnsi="Arial" w:cs="Arial"/>
          <w:sz w:val="24"/>
        </w:rPr>
      </w:pPr>
    </w:p>
    <w:p w:rsidR="00AB77C2" w:rsidRDefault="00AB77C2">
      <w:pPr>
        <w:spacing w:line="360" w:lineRule="auto"/>
        <w:jc w:val="center"/>
        <w:rPr>
          <w:rFonts w:ascii="Arial" w:hAnsi="Arial" w:cs="Arial"/>
          <w:sz w:val="24"/>
        </w:rPr>
      </w:pPr>
    </w:p>
    <w:p w:rsidR="00AB77C2" w:rsidRDefault="00286C7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15D296BD">
                <wp:simplePos x="0" y="0"/>
                <wp:positionH relativeFrom="column">
                  <wp:posOffset>1757680</wp:posOffset>
                </wp:positionH>
                <wp:positionV relativeFrom="paragraph">
                  <wp:posOffset>33020</wp:posOffset>
                </wp:positionV>
                <wp:extent cx="907415" cy="435610"/>
                <wp:effectExtent l="0" t="0" r="27305" b="22860"/>
                <wp:wrapNone/>
                <wp:docPr id="41" name="Prostokąt: zaokrąglone rog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40" cy="434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600">
                          <a:solidFill>
                            <a:srgbClr val="AEAAA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53975</wp:posOffset>
                </wp:positionV>
                <wp:extent cx="864870" cy="393065"/>
                <wp:effectExtent l="0" t="0" r="0" b="0"/>
                <wp:wrapNone/>
                <wp:docPr id="42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60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77C2" w:rsidRDefault="00286C7C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2m</w:t>
                            </w:r>
                          </w:p>
                          <w:p w:rsidR="00AB77C2" w:rsidRDefault="00AB77C2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16200000" vert="vert27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" stroked="f" style="position:absolute;margin-left:140.05pt;margin-top:4.25pt;width:68pt;height:30.85pt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ascii="Calibri" w:hAnsi="Calibri"/>
                          <w:color w:val="000000"/>
                          <w:kern w:val="2"/>
                          <w:sz w:val="32"/>
                          <w:szCs w:val="32"/>
                        </w:rPr>
                        <w:t>2m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AB77C2" w:rsidRDefault="00AB77C2">
      <w:pPr>
        <w:spacing w:line="360" w:lineRule="auto"/>
        <w:jc w:val="center"/>
        <w:rPr>
          <w:rFonts w:ascii="Arial" w:hAnsi="Arial" w:cs="Arial"/>
          <w:sz w:val="24"/>
        </w:rPr>
      </w:pPr>
    </w:p>
    <w:p w:rsidR="00AB77C2" w:rsidRDefault="00AB77C2">
      <w:pPr>
        <w:spacing w:line="360" w:lineRule="auto"/>
        <w:jc w:val="center"/>
        <w:rPr>
          <w:rFonts w:ascii="Arial" w:hAnsi="Arial" w:cs="Arial"/>
          <w:sz w:val="24"/>
        </w:rPr>
      </w:pPr>
    </w:p>
    <w:p w:rsidR="00AB77C2" w:rsidRDefault="00AB77C2">
      <w:pPr>
        <w:spacing w:line="360" w:lineRule="auto"/>
        <w:rPr>
          <w:rFonts w:ascii="Arial" w:hAnsi="Arial" w:cs="Arial"/>
          <w:sz w:val="24"/>
          <w:highlight w:val="white"/>
        </w:rPr>
      </w:pPr>
    </w:p>
    <w:p w:rsidR="00AB77C2" w:rsidRDefault="00AB77C2">
      <w:pPr>
        <w:spacing w:line="360" w:lineRule="auto"/>
        <w:jc w:val="both"/>
        <w:rPr>
          <w:rFonts w:ascii="Arial" w:hAnsi="Arial" w:cs="Arial"/>
          <w:sz w:val="24"/>
        </w:rPr>
      </w:pP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Stolik dla zdającego oraz członków PKK w sali egzaminacyjnej, w której będzie przeprowadzany egzamin ustny będzie ustawiony  w taki sposób, aby pomiędzy zdającym a członkami PKK zachowany był </w:t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2 -metrowy odstęp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  <w:u w:val="single"/>
        </w:rPr>
        <w:t>w każdym kierunku</w:t>
      </w:r>
      <w:r>
        <w:rPr>
          <w:rFonts w:ascii="Arial" w:hAnsi="Arial" w:cs="Arial"/>
          <w:sz w:val="24"/>
        </w:rPr>
        <w:t>. Na rysunku prz</w:t>
      </w:r>
      <w:r>
        <w:rPr>
          <w:rFonts w:ascii="Arial" w:hAnsi="Arial" w:cs="Arial"/>
          <w:sz w:val="24"/>
        </w:rPr>
        <w:t xml:space="preserve">edstawiono schemat sytuacyjny </w:t>
      </w:r>
      <w:r>
        <w:rPr>
          <w:rFonts w:ascii="Arial" w:hAnsi="Arial" w:cs="Arial"/>
          <w:sz w:val="24"/>
        </w:rPr>
        <w:br/>
        <w:t>z zachowaniem zalecanych odstępów.</w:t>
      </w:r>
    </w:p>
    <w:p w:rsidR="00AB77C2" w:rsidRDefault="00AB77C2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AB77C2" w:rsidRDefault="00286C7C">
      <w:pPr>
        <w:pStyle w:val="Akapitzlist"/>
        <w:tabs>
          <w:tab w:val="left" w:pos="3521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9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88900</wp:posOffset>
                </wp:positionV>
                <wp:extent cx="1229995" cy="353060"/>
                <wp:effectExtent l="0" t="0" r="0" b="0"/>
                <wp:wrapNone/>
                <wp:docPr id="44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35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77C2" w:rsidRDefault="00286C7C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"/>
                              </w:rPr>
                              <w:t>Członkowie PKK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" stroked="f" style="position:absolute;margin-left:130pt;margin-top:7pt;width:96.75pt;height:27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ascii="Calibri" w:hAnsi="Calibri"/>
                          <w:color w:val="000000"/>
                          <w:kern w:val="2"/>
                        </w:rPr>
                        <w:t>Członkowie PKK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</w:p>
    <w:p w:rsidR="00AB77C2" w:rsidRDefault="00286C7C">
      <w:pPr>
        <w:pStyle w:val="Akapitzlist"/>
        <w:tabs>
          <w:tab w:val="left" w:pos="6063"/>
        </w:tabs>
      </w:pPr>
      <w:r>
        <w:rPr>
          <w:rFonts w:ascii="Arial" w:hAnsi="Arial" w:cs="Arial"/>
          <w:sz w:val="24"/>
        </w:rPr>
        <w:t xml:space="preserve">                                                </w:t>
      </w:r>
    </w:p>
    <w:p w:rsidR="00AB77C2" w:rsidRDefault="00286C7C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5" behindDoc="0" locked="0" layoutInCell="1" allowOverlap="1" wp14:anchorId="0173FEE6">
                <wp:simplePos x="0" y="0"/>
                <wp:positionH relativeFrom="column">
                  <wp:posOffset>2384425</wp:posOffset>
                </wp:positionH>
                <wp:positionV relativeFrom="paragraph">
                  <wp:posOffset>635</wp:posOffset>
                </wp:positionV>
                <wp:extent cx="1229995" cy="353695"/>
                <wp:effectExtent l="0" t="0" r="0" b="0"/>
                <wp:wrapNone/>
                <wp:docPr id="46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3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35" stroked="f" style="position:absolute;margin-left:187.75pt;margin-top:0.05pt;width:96.75pt;height:27.75pt" wp14:anchorId="0173FEE6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</w:t>
      </w:r>
    </w:p>
    <w:p w:rsidR="00AB77C2" w:rsidRDefault="00286C7C">
      <w:pPr>
        <w:tabs>
          <w:tab w:val="left" w:pos="3860"/>
        </w:tabs>
        <w:spacing w:line="360" w:lineRule="auto"/>
      </w:pPr>
      <w:r>
        <w:rPr>
          <w:rFonts w:ascii="Arial" w:hAnsi="Arial" w:cs="Arial"/>
          <w:sz w:val="24"/>
        </w:rPr>
        <w:t xml:space="preserve">               2m                  </w:t>
      </w:r>
      <w:proofErr w:type="spellStart"/>
      <w:r>
        <w:rPr>
          <w:rFonts w:ascii="Arial" w:hAnsi="Arial" w:cs="Arial"/>
          <w:sz w:val="24"/>
        </w:rPr>
        <w:t>2m</w:t>
      </w:r>
      <w:proofErr w:type="spellEnd"/>
      <w:r>
        <w:rPr>
          <w:rFonts w:ascii="Arial" w:hAnsi="Arial" w:cs="Arial"/>
          <w:sz w:val="24"/>
        </w:rPr>
        <w:t xml:space="preserve">                   </w:t>
      </w:r>
      <w:proofErr w:type="spellStart"/>
      <w:r>
        <w:rPr>
          <w:rFonts w:ascii="Arial" w:hAnsi="Arial" w:cs="Arial"/>
          <w:sz w:val="24"/>
        </w:rPr>
        <w:t>2m</w:t>
      </w:r>
      <w:proofErr w:type="spellEnd"/>
      <w:r>
        <w:rPr>
          <w:rFonts w:ascii="Arial" w:hAnsi="Arial" w:cs="Arial"/>
          <w:sz w:val="24"/>
        </w:rPr>
        <w:t xml:space="preserve">                  </w:t>
      </w:r>
      <w:proofErr w:type="spellStart"/>
      <w:r>
        <w:rPr>
          <w:rFonts w:ascii="Arial" w:hAnsi="Arial" w:cs="Arial"/>
          <w:sz w:val="24"/>
        </w:rPr>
        <w:t>2m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B77C2" w:rsidRDefault="00286C7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7BE60854">
                <wp:simplePos x="0" y="0"/>
                <wp:positionH relativeFrom="column">
                  <wp:posOffset>88265</wp:posOffset>
                </wp:positionH>
                <wp:positionV relativeFrom="paragraph">
                  <wp:posOffset>-55880</wp:posOffset>
                </wp:positionV>
                <wp:extent cx="250825" cy="255270"/>
                <wp:effectExtent l="9525" t="9525" r="7620" b="12700"/>
                <wp:wrapNone/>
                <wp:docPr id="47" name="Schemat blokowy: łąc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łącznik 23" fillcolor="#4472c4" stroked="t" style="position:absolute;margin-left:6.95pt;margin-top:-4.4pt;width:19.65pt;height:20pt" wp14:anchorId="7BE60854" type="shapetype_120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44" behindDoc="0" locked="0" layoutInCell="1" allowOverlap="1" wp14:anchorId="336C8AE8">
                <wp:simplePos x="0" y="0"/>
                <wp:positionH relativeFrom="column">
                  <wp:posOffset>1487805</wp:posOffset>
                </wp:positionH>
                <wp:positionV relativeFrom="paragraph">
                  <wp:posOffset>66040</wp:posOffset>
                </wp:positionV>
                <wp:extent cx="490220" cy="50800"/>
                <wp:effectExtent l="24765" t="31115" r="20955" b="24130"/>
                <wp:wrapNone/>
                <wp:docPr id="48" name="Strzałka: w lewo i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" cy="50040"/>
                        </a:xfrm>
                        <a:prstGeom prst="leftRightArrow">
                          <a:avLst>
                            <a:gd name="adj1" fmla="val 50000"/>
                            <a:gd name="adj2" fmla="val 49715"/>
                          </a:avLst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lewo i w prawo 33" fillcolor="#4472c4" stroked="t" style="position:absolute;margin-left:117.15pt;margin-top:5.2pt;width:38.5pt;height:3.9pt" wp14:anchorId="336C8AE8" type="shapetype_69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46" behindDoc="0" locked="0" layoutInCell="1" allowOverlap="1" wp14:anchorId="5EA49FD3">
                <wp:simplePos x="0" y="0"/>
                <wp:positionH relativeFrom="column">
                  <wp:posOffset>2134870</wp:posOffset>
                </wp:positionH>
                <wp:positionV relativeFrom="paragraph">
                  <wp:posOffset>-31115</wp:posOffset>
                </wp:positionV>
                <wp:extent cx="250825" cy="255270"/>
                <wp:effectExtent l="14605" t="9525" r="12065" b="12700"/>
                <wp:wrapNone/>
                <wp:docPr id="49" name="Schemat blokowy: łąc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łącznik 38" fillcolor="#4472c4" stroked="t" style="position:absolute;margin-left:168.1pt;margin-top:-2.45pt;width:19.65pt;height:20pt" wp14:anchorId="5EA49FD3" type="shapetype_120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48" behindDoc="0" locked="0" layoutInCell="1" allowOverlap="1" wp14:anchorId="04F7F62C">
                <wp:simplePos x="0" y="0"/>
                <wp:positionH relativeFrom="column">
                  <wp:posOffset>4121150</wp:posOffset>
                </wp:positionH>
                <wp:positionV relativeFrom="paragraph">
                  <wp:posOffset>-55245</wp:posOffset>
                </wp:positionV>
                <wp:extent cx="250825" cy="255270"/>
                <wp:effectExtent l="15240" t="13335" r="11430" b="8890"/>
                <wp:wrapNone/>
                <wp:docPr id="50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" fillcolor="#4472c4" stroked="t" style="position:absolute;margin-left:324.5pt;margin-top:-4.35pt;width:19.65pt;height:20pt" wp14:anchorId="04F7F62C" type="shapetype_120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50" behindDoc="0" locked="0" layoutInCell="1" allowOverlap="1" wp14:anchorId="336C8AE8">
                <wp:simplePos x="0" y="0"/>
                <wp:positionH relativeFrom="column">
                  <wp:posOffset>476885</wp:posOffset>
                </wp:positionH>
                <wp:positionV relativeFrom="paragraph">
                  <wp:posOffset>43815</wp:posOffset>
                </wp:positionV>
                <wp:extent cx="490220" cy="50800"/>
                <wp:effectExtent l="24765" t="31115" r="20955" b="24130"/>
                <wp:wrapNone/>
                <wp:docPr id="51" name="Strzałka: w lewo i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" cy="50040"/>
                        </a:xfrm>
                        <a:prstGeom prst="leftRightArrow">
                          <a:avLst>
                            <a:gd name="adj1" fmla="val 50000"/>
                            <a:gd name="adj2" fmla="val 49715"/>
                          </a:avLst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lewo i w prawo 33" fillcolor="#4472c4" stroked="t" style="position:absolute;margin-left:37.55pt;margin-top:3.45pt;width:38.5pt;height:3.9pt" wp14:anchorId="336C8AE8" type="shapetype_69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51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65405</wp:posOffset>
                </wp:positionV>
                <wp:extent cx="499110" cy="61595"/>
                <wp:effectExtent l="0" t="0" r="0" b="0"/>
                <wp:wrapNone/>
                <wp:docPr id="52" name="Strzałka: w lewo i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0" cy="60840"/>
                        </a:xfrm>
                        <a:prstGeom prst="leftRightArrow">
                          <a:avLst>
                            <a:gd name="adj1" fmla="val 50000"/>
                            <a:gd name="adj2" fmla="val 49715"/>
                          </a:avLst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lewo i w prawo 33" fillcolor="#4472c4" stroked="t" style="position:absolute;margin-left:197.95pt;margin-top:5.15pt;width:39.2pt;height:4.75pt" type="shapetype_69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52" behindDoc="0" locked="0" layoutInCell="1" allowOverlap="1" wp14:anchorId="336C8AE8">
                <wp:simplePos x="0" y="0"/>
                <wp:positionH relativeFrom="column">
                  <wp:posOffset>3512820</wp:posOffset>
                </wp:positionH>
                <wp:positionV relativeFrom="paragraph">
                  <wp:posOffset>50165</wp:posOffset>
                </wp:positionV>
                <wp:extent cx="490220" cy="50800"/>
                <wp:effectExtent l="24765" t="31115" r="20955" b="24130"/>
                <wp:wrapNone/>
                <wp:docPr id="53" name="Strzałka: w lewo i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" cy="50040"/>
                        </a:xfrm>
                        <a:prstGeom prst="leftRightArrow">
                          <a:avLst>
                            <a:gd name="adj1" fmla="val 50000"/>
                            <a:gd name="adj2" fmla="val 49715"/>
                          </a:avLst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lewo i w prawo 33" fillcolor="#4472c4" stroked="t" style="position:absolute;margin-left:276.6pt;margin-top:3.95pt;width:38.5pt;height:3.9pt" wp14:anchorId="336C8AE8" type="shapetype_69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53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-41910</wp:posOffset>
                </wp:positionV>
                <wp:extent cx="257175" cy="260350"/>
                <wp:effectExtent l="0" t="0" r="0" b="0"/>
                <wp:wrapNone/>
                <wp:docPr id="54" name="Schemat blokowy: łąc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80" cy="2595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łącznik 38" fillcolor="#4472c4" stroked="t" style="position:absolute;margin-left:246.55pt;margin-top:-3.3pt;width:20.15pt;height:20.4pt" type="shapetype_120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54" behindDoc="0" locked="0" layoutInCell="1" allowOverlap="1" wp14:anchorId="5EA49FD3">
                <wp:simplePos x="0" y="0"/>
                <wp:positionH relativeFrom="column">
                  <wp:posOffset>1102360</wp:posOffset>
                </wp:positionH>
                <wp:positionV relativeFrom="paragraph">
                  <wp:posOffset>-31115</wp:posOffset>
                </wp:positionV>
                <wp:extent cx="250825" cy="255270"/>
                <wp:effectExtent l="14605" t="9525" r="12065" b="12700"/>
                <wp:wrapNone/>
                <wp:docPr id="55" name="Schemat blokowy: łąc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łącznik 38" fillcolor="#4472c4" stroked="t" style="position:absolute;margin-left:86.8pt;margin-top:-2.45pt;width:19.65pt;height:20pt" wp14:anchorId="5EA49FD3" type="shapetype_120">
                <w10:wrap type="none"/>
                <v:fill o:detectmouseclick="t" type="solid" color2="#bb8d3b"/>
                <v:stroke color="#1f3763" weight="12600" joinstyle="miter" endcap="flat"/>
              </v:shape>
            </w:pict>
          </mc:Fallback>
        </mc:AlternateContent>
      </w:r>
    </w:p>
    <w:p w:rsidR="00AB77C2" w:rsidRDefault="00286C7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37A99798">
                <wp:simplePos x="0" y="0"/>
                <wp:positionH relativeFrom="column">
                  <wp:posOffset>-20955</wp:posOffset>
                </wp:positionH>
                <wp:positionV relativeFrom="paragraph">
                  <wp:posOffset>-26035</wp:posOffset>
                </wp:positionV>
                <wp:extent cx="4486910" cy="250825"/>
                <wp:effectExtent l="7620" t="10795" r="10160" b="9525"/>
                <wp:wrapNone/>
                <wp:docPr id="56" name="Prostokąt: zaokrąglone rog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320" cy="25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600">
                          <a:solidFill>
                            <a:srgbClr val="AEAAA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AB77C2" w:rsidRDefault="00286C7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47" behindDoc="0" locked="0" layoutInCell="1" allowOverlap="1" wp14:anchorId="42F5A6C6">
                <wp:simplePos x="0" y="0"/>
                <wp:positionH relativeFrom="column">
                  <wp:posOffset>2159635</wp:posOffset>
                </wp:positionH>
                <wp:positionV relativeFrom="paragraph">
                  <wp:posOffset>-39370</wp:posOffset>
                </wp:positionV>
                <wp:extent cx="80645" cy="768985"/>
                <wp:effectExtent l="19050" t="19050" r="15875" b="13335"/>
                <wp:wrapNone/>
                <wp:docPr id="57" name="Strzałka: w górę i w dó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0" cy="76824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górę i w dół 43" fillcolor="red" stroked="t" style="position:absolute;margin-left:170.05pt;margin-top:-3.1pt;width:6.25pt;height:60.45pt" wp14:anchorId="42F5A6C6" type="shapetype_70">
                <w10:wrap type="none"/>
                <v:fill o:detectmouseclick="t" type="solid" color2="aqua"/>
                <v:stroke color="red" weight="12600" joinstyle="round" endcap="flat"/>
              </v:shape>
            </w:pict>
          </mc:Fallback>
        </mc:AlternateContent>
      </w:r>
    </w:p>
    <w:p w:rsidR="00AB77C2" w:rsidRDefault="00286C7C">
      <w:pPr>
        <w:spacing w:line="360" w:lineRule="auto"/>
        <w:jc w:val="center"/>
        <w:rPr>
          <w:del w:id="13" w:author="nieznany" w:date="2020-06-21T17:47:00Z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31E4DD63">
                <wp:simplePos x="0" y="0"/>
                <wp:positionH relativeFrom="column">
                  <wp:posOffset>2834640</wp:posOffset>
                </wp:positionH>
                <wp:positionV relativeFrom="paragraph">
                  <wp:posOffset>2244090</wp:posOffset>
                </wp:positionV>
                <wp:extent cx="646430" cy="431165"/>
                <wp:effectExtent l="0" t="0" r="0" b="0"/>
                <wp:wrapNone/>
                <wp:docPr id="58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0" cy="43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4" stroked="f" style="position:absolute;margin-left:223.2pt;margin-top:176.7pt;width:50.8pt;height:33.85pt" wp14:anchorId="31E4DD63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5A30F74A">
                <wp:simplePos x="0" y="0"/>
                <wp:positionH relativeFrom="column">
                  <wp:posOffset>2096135</wp:posOffset>
                </wp:positionH>
                <wp:positionV relativeFrom="paragraph">
                  <wp:posOffset>840740</wp:posOffset>
                </wp:positionV>
                <wp:extent cx="250825" cy="255270"/>
                <wp:effectExtent l="13335" t="12065" r="13335" b="10160"/>
                <wp:wrapNone/>
                <wp:docPr id="59" name="Okrąg: pu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452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rąg: pusty 17" fillcolor="#ffc000" stroked="t" style="position:absolute;margin-left:165.05pt;margin-top:66.2pt;width:19.65pt;height:20pt" wp14:anchorId="5A30F74A" type="shapetype_23">
                <w10:wrap type="none"/>
                <v:fill o:detectmouseclick="t" type="solid" color2="#003fff"/>
                <v:stroke color="white" weight="19080" joinstyle="miter" endcap="fla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3" behindDoc="0" locked="0" layoutInCell="1" allowOverlap="1" wp14:anchorId="535FE895">
                <wp:simplePos x="0" y="0"/>
                <wp:positionH relativeFrom="column">
                  <wp:posOffset>1797050</wp:posOffset>
                </wp:positionH>
                <wp:positionV relativeFrom="paragraph">
                  <wp:posOffset>496570</wp:posOffset>
                </wp:positionV>
                <wp:extent cx="879475" cy="315595"/>
                <wp:effectExtent l="0" t="0" r="27305" b="20320"/>
                <wp:wrapNone/>
                <wp:docPr id="60" name="Prostokąt: zaokrąglone rog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60" cy="31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600">
                          <a:solidFill>
                            <a:srgbClr val="AEAAA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5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-31750</wp:posOffset>
                </wp:positionV>
                <wp:extent cx="800100" cy="367665"/>
                <wp:effectExtent l="0" t="0" r="0" b="0"/>
                <wp:wrapNone/>
                <wp:docPr id="61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56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77C2" w:rsidRDefault="00286C7C">
                            <w:pPr>
                              <w:pStyle w:val="Zawartoramki"/>
                              <w:rPr>
                                <w:del w:id="14" w:author="nieznany" w:date="2020-06-21T12:49:00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2m</w:t>
                            </w:r>
                          </w:p>
                          <w:p w:rsidR="00AB77C2" w:rsidRDefault="00AB77C2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16200000" vert="vert27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" stroked="f" style="position:absolute;margin-left:142pt;margin-top:-2.5pt;width:62.9pt;height:28.85pt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Zawartoramki"/>
                        <w:rPr>
                          <w:del w:id="1" w:author="nieznany" w:date="2020-06-21T12:49:31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"/>
                          <w:sz w:val="32"/>
                          <w:szCs w:val="32"/>
                        </w:rPr>
                        <w:t>2m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Arial" w:hAnsi="Arial" w:cs="Arial"/>
          <w:sz w:val="24"/>
          <w:highlight w:val="white"/>
        </w:rPr>
        <w:tab/>
      </w:r>
      <w:r>
        <w:rPr>
          <w:rFonts w:ascii="Calibri" w:hAnsi="Calibri" w:cs="Arial"/>
          <w:sz w:val="24"/>
          <w:highlight w:val="white"/>
        </w:rPr>
        <w:t>Osoba zdająca</w:t>
      </w:r>
    </w:p>
    <w:p w:rsidR="00AB77C2" w:rsidRDefault="00AB77C2">
      <w:pPr>
        <w:spacing w:line="360" w:lineRule="auto"/>
        <w:jc w:val="both"/>
        <w:rPr>
          <w:rFonts w:ascii="Arial" w:hAnsi="Arial" w:cs="Arial"/>
          <w:sz w:val="24"/>
        </w:rPr>
      </w:pP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Miejsca dla członków PKK będą przygotowane z zachowaniem </w:t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2-metrowego odstępu od zdających oraz od pozostałych członków komisji (podczas gdy zdający rozwiązują zadania). </w:t>
      </w: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W trakcie czynności organizacyjnych np. podczas rozdawania testów egzaminacyjnych członkowie PKK są zobowiązani zakrywać usta i nos </w:t>
      </w:r>
      <w:r>
        <w:rPr>
          <w:rFonts w:ascii="Arial" w:hAnsi="Arial" w:cs="Arial"/>
          <w:sz w:val="24"/>
        </w:rPr>
        <w:br/>
        <w:t>w sposób określony w Sekcji 2 pkt 2.1. oraz mieć założone rękawiczki ochronne.</w:t>
      </w: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</w:rPr>
        <w:t>Członkowie PKK powinni do niezbędnego minimu</w:t>
      </w:r>
      <w:r>
        <w:rPr>
          <w:rFonts w:ascii="Arial" w:hAnsi="Arial" w:cs="Arial"/>
          <w:sz w:val="24"/>
        </w:rPr>
        <w:t>m ograniczyć poruszanie się po sali egzaminacyjnej; konieczne jest jednak regularne nadzorowanie pracy zdających w pozycji stojącej. Istotne jest, aby zachować odpowiednie odstępy, przy jednoczesnym zapewnieniu możliwości właściwego nadzoru zdających.</w:t>
      </w: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</w:rPr>
        <w:t>Drzw</w:t>
      </w:r>
      <w:r>
        <w:rPr>
          <w:rFonts w:ascii="Arial" w:hAnsi="Arial" w:cs="Arial"/>
          <w:sz w:val="24"/>
        </w:rPr>
        <w:t>i do sali egzaminacyjnej powinny być otwarte, zwłaszcza podczas wchodzenia zdających do sali egzaminacyjnej  i opuszczania sali po egzaminie, tak aby zdający oraz inne osoby uczestniczące w przeprowadzaniu egzaminu nie musiały ich otwierać. Jeżeli ze wzglę</w:t>
      </w:r>
      <w:r>
        <w:rPr>
          <w:rFonts w:ascii="Arial" w:hAnsi="Arial" w:cs="Arial"/>
          <w:sz w:val="24"/>
        </w:rPr>
        <w:t>dów bezpieczeństwa przeciwpożarowego drzwi nie będą mogły zostać otwarte, będzie zapewniona regularna dezynfekcja klamek.</w:t>
      </w: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Sale egzaminacyjne zostaną przewietrzone przed wpuszczeniem do nich zdających, mniej więcej na godzinę przed egzaminem i co godzinę w </w:t>
      </w:r>
      <w:r>
        <w:rPr>
          <w:rFonts w:ascii="Arial" w:hAnsi="Arial" w:cs="Arial"/>
          <w:sz w:val="24"/>
        </w:rPr>
        <w:t>trakcie egzaminu (jeżeli pogoda na to pozwala oraz na zewnątrz budynku nie panuje zbyt duży hałas) oraz po egzaminie, dbając równocześnie o zapewnienie komfortu zdających.</w:t>
      </w: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Nie należy używać klimatyzacji. W przypadku wyposażenia obiektu w system wentylacji </w:t>
      </w:r>
      <w:r>
        <w:rPr>
          <w:rFonts w:ascii="Arial" w:hAnsi="Arial" w:cs="Arial"/>
          <w:sz w:val="24"/>
        </w:rPr>
        <w:t xml:space="preserve">mechanicznej </w:t>
      </w:r>
      <w:proofErr w:type="spellStart"/>
      <w:r>
        <w:rPr>
          <w:rFonts w:ascii="Arial" w:hAnsi="Arial" w:cs="Arial"/>
          <w:sz w:val="24"/>
        </w:rPr>
        <w:t>nawiewno</w:t>
      </w:r>
      <w:proofErr w:type="spellEnd"/>
      <w:r>
        <w:rPr>
          <w:rFonts w:ascii="Arial" w:hAnsi="Arial" w:cs="Arial"/>
          <w:sz w:val="24"/>
        </w:rPr>
        <w:t xml:space="preserve">-wywiewnej, zaleca się utrzymywanie rygorystycznych zasad w zakresie wysokiej krotności wymiany powietrza </w:t>
      </w:r>
      <w:r>
        <w:rPr>
          <w:rFonts w:ascii="Arial" w:hAnsi="Arial" w:cs="Arial"/>
          <w:sz w:val="24"/>
        </w:rPr>
        <w:br/>
        <w:t>w obiekcie, poprzez doprowadzanie do obiektu (w miarę możliwości technicznych) głównie świeżego, atmosferycznego, odpowiednio uz</w:t>
      </w:r>
      <w:r>
        <w:rPr>
          <w:rFonts w:ascii="Arial" w:hAnsi="Arial" w:cs="Arial"/>
          <w:sz w:val="24"/>
        </w:rPr>
        <w:t xml:space="preserve">datnionego powietrza, z możliwie jak najmniejszym dodatkiem powietrza z systemu cyrkulacji, a następnie usunięcie zużytego powietrza na zewnątrz obiektu. Nie należy stosować </w:t>
      </w:r>
      <w:proofErr w:type="spellStart"/>
      <w:r>
        <w:rPr>
          <w:rFonts w:ascii="Arial" w:hAnsi="Arial" w:cs="Arial"/>
          <w:sz w:val="24"/>
        </w:rPr>
        <w:t>ww</w:t>
      </w:r>
      <w:proofErr w:type="spellEnd"/>
      <w:r>
        <w:rPr>
          <w:rFonts w:ascii="Arial" w:hAnsi="Arial" w:cs="Arial"/>
          <w:sz w:val="24"/>
        </w:rPr>
        <w:t xml:space="preserve"> wentylacji mechanicznej z odzyskiem ciepła – rekuperacji.</w:t>
      </w: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</w:rPr>
        <w:t>Właściciel obiektu, w</w:t>
      </w:r>
      <w:r>
        <w:rPr>
          <w:rFonts w:ascii="Arial" w:hAnsi="Arial" w:cs="Arial"/>
          <w:sz w:val="24"/>
        </w:rPr>
        <w:t xml:space="preserve"> którym przeprowadzany jest egzamin zobowiązany jest zapewnić bieżącą dezynfekcję toalet oraz umieścić w pomieszczeniach </w:t>
      </w:r>
      <w:r>
        <w:rPr>
          <w:rFonts w:ascii="Arial" w:hAnsi="Arial" w:cs="Arial"/>
          <w:sz w:val="24"/>
        </w:rPr>
        <w:lastRenderedPageBreak/>
        <w:t>higieniczno-sanitarnych plakaty z zasadami prawidłowego mycia rąk, a przy dozownikach z płynem – instrukcje na temat prawidłowej dezynf</w:t>
      </w:r>
      <w:r>
        <w:rPr>
          <w:rFonts w:ascii="Arial" w:hAnsi="Arial" w:cs="Arial"/>
          <w:sz w:val="24"/>
        </w:rPr>
        <w:t>ekcji rąk.</w:t>
      </w: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</w:rPr>
        <w:t>Właściciel obiektu, w którym przeprowadzany jest egzamin powinien zapewnić monitoring codziennych prac porządkowych, ze szczególnym uwzględnieniem utrzymywania w czystości ciągów komunikacyjnych, dezynfekowania powierzchni dotykowych: poręczy, k</w:t>
      </w:r>
      <w:r>
        <w:rPr>
          <w:rFonts w:ascii="Arial" w:hAnsi="Arial" w:cs="Arial"/>
          <w:sz w:val="24"/>
        </w:rPr>
        <w:t>lamek, włączników światła, klawiatur, myszek, uchwytów, poręczy krzeseł i powierzchni płaskich. Stoliki oraz krzesła w sali egzaminacyjnej należy dezynfekować przed i po każdym egzaminie.</w:t>
      </w:r>
    </w:p>
    <w:p w:rsidR="00AB77C2" w:rsidRDefault="00286C7C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4"/>
        </w:rPr>
        <w:t>Przeprowadzając dezynfekcję – właściciel obiektu, w którym przeprowadzany jest egzamin zobowiązany jest przestrzegać zaleceń producenta znajdujących się na opakowaniu środka do dezynfekcji. Ważne jest ścisłe przestrzeganie czasu niezbędnego do wywietrzenia</w:t>
      </w:r>
      <w:r>
        <w:rPr>
          <w:rFonts w:ascii="Arial" w:hAnsi="Arial" w:cs="Arial"/>
          <w:sz w:val="24"/>
        </w:rPr>
        <w:t xml:space="preserve"> dezynfekowanych pomieszczeń lub przedmiotów, tak aby zdający oraz inne osoby zaangażowane </w:t>
      </w:r>
      <w:r>
        <w:rPr>
          <w:rFonts w:ascii="Arial" w:hAnsi="Arial" w:cs="Arial"/>
          <w:sz w:val="24"/>
        </w:rPr>
        <w:br/>
        <w:t>w przeprowadzanie egzaminów nie byli narażeni na wdychanie oparów środków służących do dezynfekcji.</w:t>
      </w:r>
    </w:p>
    <w:p w:rsidR="00AB77C2" w:rsidRDefault="00AB77C2">
      <w:pPr>
        <w:spacing w:line="360" w:lineRule="auto"/>
        <w:jc w:val="both"/>
        <w:rPr>
          <w:rFonts w:ascii="Arial" w:hAnsi="Arial" w:cs="Arial"/>
          <w:sz w:val="24"/>
        </w:rPr>
      </w:pPr>
    </w:p>
    <w:p w:rsidR="00AB77C2" w:rsidRDefault="00AB77C2">
      <w:pPr>
        <w:spacing w:line="360" w:lineRule="auto"/>
        <w:jc w:val="both"/>
        <w:rPr>
          <w:rFonts w:ascii="Arial" w:hAnsi="Arial" w:cs="Arial"/>
          <w:sz w:val="24"/>
        </w:rPr>
      </w:pPr>
    </w:p>
    <w:p w:rsidR="00AB77C2" w:rsidRDefault="00286C7C">
      <w:p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  <w:r>
        <w:br w:type="page"/>
      </w:r>
    </w:p>
    <w:p w:rsidR="00AB77C2" w:rsidRDefault="00286C7C">
      <w:pPr>
        <w:shd w:val="clear" w:color="auto" w:fill="FFC00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4. </w:t>
      </w:r>
    </w:p>
    <w:p w:rsidR="00AB77C2" w:rsidRDefault="00286C7C">
      <w:pPr>
        <w:shd w:val="clear" w:color="auto" w:fill="E7E6E6" w:themeFill="background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Dodatkowe procedury bezpieczeństwa w dniu egzamin</w:t>
      </w:r>
      <w:r>
        <w:rPr>
          <w:rFonts w:ascii="Arial" w:hAnsi="Arial" w:cs="Arial"/>
          <w:i/>
          <w:sz w:val="24"/>
        </w:rPr>
        <w:t>u</w:t>
      </w:r>
    </w:p>
    <w:p w:rsidR="00AB77C2" w:rsidRDefault="00AB77C2">
      <w:pPr>
        <w:spacing w:line="360" w:lineRule="auto"/>
        <w:jc w:val="both"/>
        <w:rPr>
          <w:rFonts w:ascii="Arial" w:hAnsi="Arial" w:cs="Arial"/>
          <w:sz w:val="24"/>
        </w:rPr>
      </w:pPr>
    </w:p>
    <w:p w:rsidR="00AB77C2" w:rsidRDefault="00286C7C">
      <w:pPr>
        <w:pStyle w:val="Akapitzlist"/>
        <w:numPr>
          <w:ilvl w:val="1"/>
          <w:numId w:val="7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Przewodniczący zespołu kwalifikacyjnego, na podstawie informacji otrzymanej od zdającego, informuje członków zespołu kwalifikacyjnego przeprowadzającego egzamin w sali egzaminacyjnej, że w danej sali do egzaminu przystępuje zdający chorujący na alergię </w:t>
      </w:r>
      <w:r>
        <w:rPr>
          <w:rFonts w:ascii="Arial" w:hAnsi="Arial" w:cs="Arial"/>
          <w:sz w:val="24"/>
        </w:rPr>
        <w:t>albo inne schorzenie, którego objawami mogą być kaszel, katar lub łzawienie. Członkowie zespołu będą dysponować wiedzą w tym zakresie wyłącznie w celu wykluczenia interpretowania takich objawów jako objawów zakażenia, o których mowa w pkt 5.1.</w:t>
      </w:r>
    </w:p>
    <w:p w:rsidR="00AB77C2" w:rsidRDefault="00286C7C">
      <w:pPr>
        <w:pStyle w:val="Akapitzlist"/>
        <w:numPr>
          <w:ilvl w:val="1"/>
          <w:numId w:val="7"/>
        </w:numPr>
        <w:spacing w:line="360" w:lineRule="auto"/>
        <w:jc w:val="both"/>
      </w:pPr>
      <w:r>
        <w:rPr>
          <w:rFonts w:ascii="Arial" w:hAnsi="Arial" w:cs="Arial"/>
          <w:sz w:val="24"/>
        </w:rPr>
        <w:t>Członkowie z</w:t>
      </w:r>
      <w:r>
        <w:rPr>
          <w:rFonts w:ascii="Arial" w:hAnsi="Arial" w:cs="Arial"/>
          <w:sz w:val="24"/>
        </w:rPr>
        <w:t xml:space="preserve">espołu kwalifikacyjnego otwierają arkusze egzaminacyjne </w:t>
      </w:r>
      <w:r>
        <w:rPr>
          <w:rFonts w:ascii="Arial" w:hAnsi="Arial" w:cs="Arial"/>
          <w:sz w:val="24"/>
        </w:rPr>
        <w:br/>
        <w:t>w rękawiczkach ochronnych. Arkusze są rozdawane zdającym również przez osoby, które mają założone rękawiczki, oraz mają zakryte usta i nos w sposób określony w Sekcji 2 pkt 2.1..</w:t>
      </w:r>
    </w:p>
    <w:p w:rsidR="00AB77C2" w:rsidRDefault="00286C7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sz w:val="24"/>
        </w:rPr>
        <w:t>Przed rozpoczęci</w:t>
      </w:r>
      <w:r>
        <w:rPr>
          <w:rFonts w:ascii="Arial" w:hAnsi="Arial" w:cs="Arial"/>
          <w:sz w:val="24"/>
        </w:rPr>
        <w:t xml:space="preserve">em egzaminu zdający będą poinformowani </w:t>
      </w:r>
      <w:r>
        <w:rPr>
          <w:rFonts w:ascii="Arial" w:hAnsi="Arial" w:cs="Arial"/>
          <w:sz w:val="24"/>
        </w:rPr>
        <w:br/>
        <w:t>o obowiązujących zasadach bezpieczeństwa, w tym przede wszystkim:</w:t>
      </w:r>
    </w:p>
    <w:p w:rsidR="00AB77C2" w:rsidRDefault="00286C7C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zakazie kontaktowania się z innymi zdającymi,</w:t>
      </w:r>
    </w:p>
    <w:p w:rsidR="00AB77C2" w:rsidRDefault="00286C7C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obowiązku zakrywania ust i nosa w przypadku kontaktu bezpośredniego z członkiem PKK, wyjścia do toalety </w:t>
      </w:r>
      <w:r>
        <w:rPr>
          <w:rFonts w:ascii="Arial" w:hAnsi="Arial" w:cs="Arial"/>
          <w:sz w:val="24"/>
          <w:szCs w:val="24"/>
        </w:rPr>
        <w:t xml:space="preserve">lub wyjścia z sali egzaminacyjnej </w:t>
      </w:r>
      <w:r>
        <w:rPr>
          <w:rFonts w:ascii="Arial" w:hAnsi="Arial" w:cs="Arial"/>
          <w:sz w:val="24"/>
          <w:szCs w:val="24"/>
        </w:rPr>
        <w:br/>
        <w:t>po zakończeniu pracy z arkuszem egzaminacyjnym,</w:t>
      </w:r>
    </w:p>
    <w:p w:rsidR="00AB77C2" w:rsidRDefault="00286C7C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</w:t>
      </w:r>
      <w:r>
        <w:rPr>
          <w:rFonts w:ascii="Arial" w:hAnsi="Arial" w:cs="Arial"/>
          <w:sz w:val="24"/>
          <w:szCs w:val="24"/>
        </w:rPr>
        <w:t xml:space="preserve"> łokciem lub chusteczką,</w:t>
      </w:r>
    </w:p>
    <w:p w:rsidR="00AB77C2" w:rsidRDefault="00286C7C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konieczności zachowania odpowiedniego dystansu od innych zdających </w:t>
      </w:r>
      <w:r>
        <w:rPr>
          <w:rFonts w:ascii="Arial" w:hAnsi="Arial" w:cs="Arial"/>
          <w:sz w:val="24"/>
          <w:szCs w:val="24"/>
        </w:rPr>
        <w:br/>
        <w:t>po zakończonym egzaminie.</w:t>
      </w:r>
    </w:p>
    <w:p w:rsidR="00AB77C2" w:rsidRDefault="00286C7C">
      <w:pPr>
        <w:pStyle w:val="Akapitzlist"/>
        <w:numPr>
          <w:ilvl w:val="1"/>
          <w:numId w:val="7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FF0000"/>
          <w:sz w:val="24"/>
        </w:rPr>
        <w:t> </w:t>
      </w:r>
      <w:r>
        <w:rPr>
          <w:rFonts w:ascii="Arial" w:hAnsi="Arial" w:cs="Arial"/>
          <w:sz w:val="24"/>
        </w:rPr>
        <w:t>Należy unikać tworzenia się grup zdających przed obiektem, w którym przeprowadzany jest egzamin oraz przed salą egzaminacyjną przed r</w:t>
      </w:r>
      <w:r>
        <w:rPr>
          <w:rFonts w:ascii="Arial" w:hAnsi="Arial" w:cs="Arial"/>
          <w:sz w:val="24"/>
        </w:rPr>
        <w:t>ozpoczęciem egzaminu oraz po jego zakończeniu. W tym celu Przewodniczący zespołu kwalifikacyjnego może na przykład:</w:t>
      </w:r>
    </w:p>
    <w:p w:rsidR="00AB77C2" w:rsidRDefault="00286C7C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wpuszczać zdających na salę egzaminacyjną różnymi wejściami, </w:t>
      </w:r>
    </w:p>
    <w:p w:rsidR="00AB77C2" w:rsidRDefault="00286C7C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wypuszczać zdających w odstępach czasu,</w:t>
      </w:r>
    </w:p>
    <w:p w:rsidR="00AB77C2" w:rsidRDefault="00286C7C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w przypadku egzaminu ustnego ustalić d</w:t>
      </w:r>
      <w:r>
        <w:rPr>
          <w:rFonts w:ascii="Arial" w:hAnsi="Arial" w:cs="Arial"/>
          <w:sz w:val="24"/>
          <w:szCs w:val="24"/>
        </w:rPr>
        <w:t xml:space="preserve">la zdających harmonogram wejść (np. 1.  o godz. 9:30, 2. o 10:10), z zastrzeżeniem, że egzamin nie może </w:t>
      </w:r>
      <w:r>
        <w:rPr>
          <w:rFonts w:ascii="Arial" w:hAnsi="Arial" w:cs="Arial"/>
          <w:sz w:val="24"/>
          <w:szCs w:val="24"/>
        </w:rPr>
        <w:lastRenderedPageBreak/>
        <w:t xml:space="preserve">rozpocząć się później niż 15 minut po godzinie rozpoczęcia podanej </w:t>
      </w:r>
      <w:r>
        <w:rPr>
          <w:rFonts w:ascii="Arial" w:hAnsi="Arial" w:cs="Arial"/>
          <w:sz w:val="24"/>
          <w:szCs w:val="24"/>
        </w:rPr>
        <w:br/>
        <w:t xml:space="preserve">w harmonogramie, </w:t>
      </w:r>
    </w:p>
    <w:p w:rsidR="00AB77C2" w:rsidRDefault="00286C7C">
      <w:pPr>
        <w:spacing w:line="360" w:lineRule="auto"/>
        <w:ind w:left="567"/>
        <w:jc w:val="both"/>
      </w:pPr>
      <w:r>
        <w:rPr>
          <w:rFonts w:ascii="Arial" w:hAnsi="Arial" w:cs="Arial"/>
          <w:sz w:val="24"/>
        </w:rPr>
        <w:t>O przyjętych rozwiązaniach zdający zostaną poinformowani.</w:t>
      </w:r>
    </w:p>
    <w:p w:rsidR="00AB77C2" w:rsidRDefault="00286C7C">
      <w:pPr>
        <w:pStyle w:val="Akapitzlist"/>
        <w:numPr>
          <w:ilvl w:val="1"/>
          <w:numId w:val="7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Podczas wejścia na salę zdający okazują dokument tożsamości ze zdjęciem w sposób umożliwiający jego odczytanie, tak aby wyeliminować kontakt dotykowy członka PKK  z okazanym dokumentem. </w:t>
      </w:r>
    </w:p>
    <w:p w:rsidR="00AB77C2" w:rsidRDefault="00286C7C">
      <w:pPr>
        <w:pStyle w:val="Akapitzlist"/>
        <w:numPr>
          <w:ilvl w:val="1"/>
          <w:numId w:val="7"/>
        </w:numPr>
        <w:spacing w:line="360" w:lineRule="auto"/>
        <w:jc w:val="both"/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> </w:t>
      </w:r>
      <w:r>
        <w:rPr>
          <w:rFonts w:ascii="Arial" w:hAnsi="Arial" w:cs="Arial"/>
          <w:sz w:val="24"/>
        </w:rPr>
        <w:t>Zdający wchodzą na salę egzaminacyjną pojedynczo, przy zachowaniu</w:t>
      </w:r>
      <w:r>
        <w:rPr>
          <w:rFonts w:ascii="Arial" w:hAnsi="Arial" w:cs="Arial"/>
          <w:sz w:val="24"/>
        </w:rPr>
        <w:t xml:space="preserve"> dystansu co najmniej </w:t>
      </w:r>
      <w:del w:id="15" w:author="Mroczek Agnieszka" w:date="2020-06-19T09:38:00Z">
        <w:r>
          <w:rPr>
            <w:rFonts w:ascii="Arial" w:hAnsi="Arial" w:cs="Arial"/>
            <w:sz w:val="24"/>
          </w:rPr>
          <w:delText xml:space="preserve">1,5 </w:delText>
        </w:r>
      </w:del>
      <w:ins w:id="16" w:author="Mroczek Agnieszka" w:date="2020-06-19T09:38:00Z">
        <w:r>
          <w:rPr>
            <w:rFonts w:ascii="Arial" w:hAnsi="Arial" w:cs="Arial"/>
            <w:sz w:val="24"/>
          </w:rPr>
          <w:t xml:space="preserve">2 </w:t>
        </w:r>
      </w:ins>
      <w:r>
        <w:rPr>
          <w:rFonts w:ascii="Arial" w:hAnsi="Arial" w:cs="Arial"/>
          <w:sz w:val="24"/>
        </w:rPr>
        <w:t>m od innych osób, po obligatoryjnej dezynfekcji rąk, która poprzedza pozostałe czynności przygotowawcze (losowanie numeru stolika).</w:t>
      </w:r>
    </w:p>
    <w:p w:rsidR="00AB77C2" w:rsidRDefault="00286C7C">
      <w:pPr>
        <w:pStyle w:val="Akapitzlist"/>
        <w:numPr>
          <w:ilvl w:val="1"/>
          <w:numId w:val="7"/>
        </w:numPr>
        <w:spacing w:line="360" w:lineRule="auto"/>
        <w:jc w:val="both"/>
      </w:pPr>
      <w:r>
        <w:rPr>
          <w:rFonts w:ascii="Arial" w:hAnsi="Arial" w:cs="Arial"/>
          <w:sz w:val="24"/>
        </w:rPr>
        <w:t>Członek PKK losuje numer stolika dla zdającego i informuje go o wylosowanym numerze, bez kontakt</w:t>
      </w:r>
      <w:r>
        <w:rPr>
          <w:rFonts w:ascii="Arial" w:hAnsi="Arial" w:cs="Arial"/>
          <w:sz w:val="24"/>
        </w:rPr>
        <w:t>u dotykowego ze zdającym.</w:t>
      </w:r>
    </w:p>
    <w:p w:rsidR="00AB77C2" w:rsidRDefault="00286C7C">
      <w:pPr>
        <w:pStyle w:val="Akapitzlist"/>
        <w:numPr>
          <w:ilvl w:val="1"/>
          <w:numId w:val="7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Po zakończeniu czasu rozwiązywana testu zdający oddaje arkusz członkowi PKK przy zachowaniu dystansu </w:t>
      </w:r>
      <w:del w:id="17" w:author="Mroczek Agnieszka" w:date="2020-06-19T09:39:00Z">
        <w:r>
          <w:rPr>
            <w:rFonts w:ascii="Arial" w:hAnsi="Arial" w:cs="Arial"/>
            <w:sz w:val="24"/>
          </w:rPr>
          <w:delText>1,5</w:delText>
        </w:r>
      </w:del>
      <w:ins w:id="18" w:author="Mroczek Agnieszka" w:date="2020-06-19T09:39:00Z">
        <w:r>
          <w:rPr>
            <w:rFonts w:ascii="Arial" w:hAnsi="Arial" w:cs="Arial"/>
            <w:sz w:val="24"/>
          </w:rPr>
          <w:t>2</w:t>
        </w:r>
      </w:ins>
      <w:r>
        <w:rPr>
          <w:rFonts w:ascii="Arial" w:hAnsi="Arial" w:cs="Arial"/>
          <w:sz w:val="24"/>
        </w:rPr>
        <w:t xml:space="preserve"> m od innych zdających i opuszcza salę</w:t>
      </w:r>
      <w:ins w:id="19" w:author="Mroczek Agnieszka" w:date="2020-06-19T09:41:00Z">
        <w:r>
          <w:rPr>
            <w:rFonts w:ascii="Arial" w:hAnsi="Arial" w:cs="Arial"/>
            <w:sz w:val="24"/>
          </w:rPr>
          <w:t xml:space="preserve"> </w:t>
        </w:r>
      </w:ins>
      <w:r>
        <w:rPr>
          <w:rFonts w:ascii="Arial" w:hAnsi="Arial" w:cs="Arial"/>
          <w:sz w:val="24"/>
        </w:rPr>
        <w:t>mając zakryte usta i nos (maseczką jedno- lub wielorazową, przyłbicą – w szczególności</w:t>
      </w:r>
      <w:r>
        <w:rPr>
          <w:rFonts w:ascii="Arial" w:hAnsi="Arial" w:cs="Arial"/>
          <w:sz w:val="24"/>
        </w:rPr>
        <w:t xml:space="preserve"> w przypadku osób, które ze względów zdrowotnych nie mogą zakrywać ust i nosa maseczką). </w:t>
      </w:r>
      <w:del w:id="20" w:author="nieznany" w:date="2020-06-21T12:55:00Z">
        <w:r>
          <w:rPr>
            <w:rFonts w:ascii="Arial" w:hAnsi="Arial" w:cs="Arial"/>
            <w:sz w:val="24"/>
          </w:rPr>
          <w:br/>
        </w:r>
      </w:del>
      <w:r>
        <w:rPr>
          <w:rFonts w:ascii="Arial" w:hAnsi="Arial" w:cs="Arial"/>
          <w:sz w:val="24"/>
        </w:rPr>
        <w:t>W tym czasie pozostali zdający pozostają nadal przy swoich stolikach i czekają na swoją kolej, aby zachować dystans podczas opuszczania sali.</w:t>
      </w:r>
    </w:p>
    <w:p w:rsidR="00AB77C2" w:rsidRDefault="00286C7C">
      <w:pPr>
        <w:pStyle w:val="Akapitzlist"/>
        <w:numPr>
          <w:ilvl w:val="1"/>
          <w:numId w:val="7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Członkowie PKK wszelkie </w:t>
      </w:r>
      <w:r>
        <w:rPr>
          <w:rFonts w:ascii="Arial" w:hAnsi="Arial" w:cs="Arial"/>
          <w:sz w:val="24"/>
        </w:rPr>
        <w:t xml:space="preserve">czynności związane z zebraniem, przeniesieniem </w:t>
      </w:r>
      <w:r>
        <w:rPr>
          <w:rFonts w:ascii="Arial" w:hAnsi="Arial" w:cs="Arial"/>
          <w:sz w:val="24"/>
        </w:rPr>
        <w:br/>
        <w:t>i sprawdzaniem arkuszy egzaminacyjnych dokonują w rękawiczkach ochronnych.</w:t>
      </w:r>
    </w:p>
    <w:p w:rsidR="00AB77C2" w:rsidRDefault="00286C7C">
      <w:pPr>
        <w:pStyle w:val="Akapitzlist"/>
        <w:spacing w:line="360" w:lineRule="auto"/>
        <w:ind w:left="1287"/>
        <w:jc w:val="both"/>
        <w:rPr>
          <w:rFonts w:ascii="Arial" w:hAnsi="Arial" w:cs="Arial"/>
          <w:sz w:val="24"/>
        </w:rPr>
      </w:pPr>
      <w:r>
        <w:br w:type="page"/>
      </w:r>
    </w:p>
    <w:p w:rsidR="00AB77C2" w:rsidRDefault="00286C7C">
      <w:pPr>
        <w:shd w:val="clear" w:color="auto" w:fill="FFC000"/>
        <w:spacing w:line="360" w:lineRule="auto"/>
        <w:jc w:val="both"/>
      </w:pPr>
      <w:r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5. </w:t>
      </w:r>
    </w:p>
    <w:p w:rsidR="00AB77C2" w:rsidRDefault="00286C7C">
      <w:pPr>
        <w:shd w:val="clear" w:color="auto" w:fill="E7E6E6" w:themeFill="background2"/>
        <w:spacing w:line="360" w:lineRule="auto"/>
        <w:jc w:val="both"/>
      </w:pPr>
      <w:r>
        <w:rPr>
          <w:rFonts w:ascii="Arial" w:hAnsi="Arial" w:cs="Arial"/>
          <w:i/>
          <w:sz w:val="24"/>
        </w:rPr>
        <w:t xml:space="preserve">Postępowanie w przypadku podejrzenia zakażenia u osób biorących udział w egzaminie </w:t>
      </w:r>
    </w:p>
    <w:p w:rsidR="00AB77C2" w:rsidRDefault="00AB77C2">
      <w:pPr>
        <w:spacing w:line="360" w:lineRule="auto"/>
        <w:jc w:val="both"/>
        <w:rPr>
          <w:rFonts w:ascii="Arial" w:hAnsi="Arial" w:cs="Arial"/>
          <w:sz w:val="24"/>
        </w:rPr>
      </w:pPr>
    </w:p>
    <w:p w:rsidR="00AB77C2" w:rsidRDefault="00286C7C">
      <w:pPr>
        <w:pStyle w:val="Akapitzlist"/>
        <w:numPr>
          <w:ilvl w:val="1"/>
          <w:numId w:val="9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Jeżeli zdający lub członek PKK przejawia niepokojące objawy choroby, w tym właściwe dla zakażenia wirusem SARS CoV-2, Przewodniczący zespołu kwalifikacyjnego informuje o tym Przewodniczącego PKK, który zapewnia niezwłoczne odizolowanie zdającego lub innej </w:t>
      </w:r>
      <w:r>
        <w:rPr>
          <w:rFonts w:ascii="Arial" w:hAnsi="Arial" w:cs="Arial"/>
          <w:sz w:val="24"/>
        </w:rPr>
        <w:t xml:space="preserve">osoby przejawiającej objawy choroby w odrębnym pomieszczeniu lub wyznaczonym miejscu </w:t>
      </w:r>
      <w:r>
        <w:rPr>
          <w:rFonts w:ascii="Arial" w:hAnsi="Arial" w:cs="Arial"/>
          <w:sz w:val="24"/>
        </w:rPr>
        <w:br/>
        <w:t>z zapewnieniem minimum 2 m odległości od innych osób.</w:t>
      </w:r>
    </w:p>
    <w:p w:rsidR="00AB77C2" w:rsidRDefault="00286C7C">
      <w:pPr>
        <w:pStyle w:val="Akapitzlist"/>
        <w:numPr>
          <w:ilvl w:val="1"/>
          <w:numId w:val="9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Przewodniczący zespołu kwalifikacyjnego o zaistniałej sytuacji informuje właściwą powiatową stację </w:t>
      </w:r>
      <w:r>
        <w:rPr>
          <w:rFonts w:ascii="Arial" w:hAnsi="Arial" w:cs="Arial"/>
          <w:sz w:val="24"/>
        </w:rPr>
        <w:t>sanitarno-epidemiologiczną, a w razie pogarszania się stanu zdrowia zdającego – także pogotowie ratunkowe. W przypadku gdy stan zdrowia nie wymaga interwencji zespołu ratownictwa medycznego, osoba przejawiająca objawy choroby powinna udać się do domu trans</w:t>
      </w:r>
      <w:r>
        <w:rPr>
          <w:rFonts w:ascii="Arial" w:hAnsi="Arial" w:cs="Arial"/>
          <w:sz w:val="24"/>
        </w:rPr>
        <w:t xml:space="preserve">portem indywidualnym, pozostać w domu i skorzystać z </w:t>
      </w:r>
      <w:proofErr w:type="spellStart"/>
      <w:r>
        <w:rPr>
          <w:rFonts w:ascii="Arial" w:hAnsi="Arial" w:cs="Arial"/>
          <w:sz w:val="24"/>
        </w:rPr>
        <w:t>teleporady</w:t>
      </w:r>
      <w:proofErr w:type="spellEnd"/>
      <w:r>
        <w:rPr>
          <w:rFonts w:ascii="Arial" w:hAnsi="Arial" w:cs="Arial"/>
          <w:sz w:val="24"/>
        </w:rPr>
        <w:t xml:space="preserve"> medycznej.</w:t>
      </w:r>
    </w:p>
    <w:p w:rsidR="00AB77C2" w:rsidRDefault="00286C7C">
      <w:pPr>
        <w:pStyle w:val="Akapitzlist"/>
        <w:numPr>
          <w:ilvl w:val="1"/>
          <w:numId w:val="9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W przypadku wystąpienia konieczności odizolowania członka zespołu kwalifikacyjnego Przewodniczący PKK powinien – tak szybko, jak jest </w:t>
      </w:r>
      <w:r>
        <w:rPr>
          <w:rFonts w:ascii="Arial" w:hAnsi="Arial" w:cs="Arial"/>
          <w:sz w:val="24"/>
        </w:rPr>
        <w:br/>
        <w:t>to możliwe – zapewnić zastępstwo za członka ze</w:t>
      </w:r>
      <w:r>
        <w:rPr>
          <w:rFonts w:ascii="Arial" w:hAnsi="Arial" w:cs="Arial"/>
          <w:sz w:val="24"/>
        </w:rPr>
        <w:t xml:space="preserve">społu, który nie może brać udziału w przeprowadzaniu danego egzaminu. Jeżeli nie będzie to możliwe, może wydać zgodę na zakończenie przeprowadzania egzaminu w niepełnym składzie zespołu kwalifikacyjnego, jeżeli nie stanowi to zagrożenia dla bezpieczeństwa </w:t>
      </w:r>
      <w:r>
        <w:rPr>
          <w:rFonts w:ascii="Arial" w:hAnsi="Arial" w:cs="Arial"/>
          <w:sz w:val="24"/>
        </w:rPr>
        <w:t xml:space="preserve">zdających oraz zapewniony jest odpowiedni nadzór nad pracą zdających. Informację o wystąpieniu opisanej sytuacji odnotowuje się </w:t>
      </w:r>
      <w:r>
        <w:rPr>
          <w:rFonts w:ascii="Arial" w:hAnsi="Arial" w:cs="Arial"/>
          <w:sz w:val="24"/>
        </w:rPr>
        <w:br/>
        <w:t>w protokole przebiegu egzaminu.</w:t>
      </w:r>
    </w:p>
    <w:p w:rsidR="00AB77C2" w:rsidRDefault="00286C7C">
      <w:pPr>
        <w:pStyle w:val="Akapitzlist"/>
        <w:numPr>
          <w:ilvl w:val="1"/>
          <w:numId w:val="9"/>
        </w:numPr>
        <w:spacing w:line="360" w:lineRule="auto"/>
        <w:jc w:val="both"/>
      </w:pPr>
      <w:r>
        <w:rPr>
          <w:rFonts w:ascii="Arial" w:hAnsi="Arial" w:cs="Arial"/>
          <w:sz w:val="24"/>
        </w:rPr>
        <w:t>W przypadku wystąpienia konieczności odizolowania zdającego, członka PKK lub innej osoby zaanga</w:t>
      </w:r>
      <w:r>
        <w:rPr>
          <w:rFonts w:ascii="Arial" w:hAnsi="Arial" w:cs="Arial"/>
          <w:sz w:val="24"/>
        </w:rPr>
        <w:t>żowanej w przeprowadzanie egzaminu przejawiającej objawy choroby w odrębnym pomieszczeniu lub wyznaczonym miejscu, przewodniczący PKK może podjąć decyzję o przerwaniu i unieważnieniu egzaminu dla wszystkich zdających, którzy przystępowali do danego egzamin</w:t>
      </w:r>
      <w:r>
        <w:rPr>
          <w:rFonts w:ascii="Arial" w:hAnsi="Arial" w:cs="Arial"/>
          <w:sz w:val="24"/>
        </w:rPr>
        <w:t>u w danej sali, jeżeli z jego oceny sytuacji będzie wynikało, że takie rozwiązanie jest niezbędne.</w:t>
      </w:r>
    </w:p>
    <w:p w:rsidR="00AB77C2" w:rsidRDefault="00286C7C">
      <w:pPr>
        <w:pStyle w:val="Akapitzlist"/>
        <w:numPr>
          <w:ilvl w:val="1"/>
          <w:numId w:val="9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Osoby zapewniające obsługę informatyczną/administracyjną oraz członkowie PKK powinni zostać poinstruowani, że w przypadku wystąpienia niepokojących </w:t>
      </w:r>
      <w:r>
        <w:rPr>
          <w:rFonts w:ascii="Arial" w:hAnsi="Arial" w:cs="Arial"/>
          <w:sz w:val="24"/>
          <w:szCs w:val="24"/>
        </w:rPr>
        <w:lastRenderedPageBreak/>
        <w:t>objawów n</w:t>
      </w:r>
      <w:r>
        <w:rPr>
          <w:rFonts w:ascii="Arial" w:hAnsi="Arial" w:cs="Arial"/>
          <w:sz w:val="24"/>
          <w:szCs w:val="24"/>
        </w:rPr>
        <w:t>ie powinni przychodzić na egzamin. Powinni pozostać w domu i skontaktować się telefonicznie ze stacją sanitarno-epidemiologiczną, oddziałem zakaźnym, a w razie pogarszania się stanu zdrowia zadzwonić pod nr 999 albo 112 i poinformować, że mogą być zakażeni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</w:p>
    <w:p w:rsidR="00AB77C2" w:rsidRDefault="00286C7C">
      <w:pPr>
        <w:pStyle w:val="Akapitzlist"/>
        <w:numPr>
          <w:ilvl w:val="1"/>
          <w:numId w:val="9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Zaleca się zdającym śledzenie informacji Głównego Inspektora Sanitarnego (</w:t>
      </w:r>
      <w:hyperlink r:id="rId10">
        <w:r>
          <w:rPr>
            <w:rStyle w:val="czeinternetowe"/>
            <w:rFonts w:ascii="Arial" w:hAnsi="Arial" w:cs="Arial"/>
            <w:sz w:val="24"/>
            <w:szCs w:val="24"/>
          </w:rPr>
          <w:t>www.gis.gov.pl</w:t>
        </w:r>
      </w:hyperlink>
      <w:r>
        <w:rPr>
          <w:rFonts w:ascii="Arial" w:hAnsi="Arial" w:cs="Arial"/>
          <w:sz w:val="24"/>
          <w:szCs w:val="24"/>
        </w:rPr>
        <w:t>) oraz Ministra Zdrowia (</w:t>
      </w:r>
      <w:hyperlink r:id="rId11">
        <w:r>
          <w:rPr>
            <w:rStyle w:val="czeinternetowe"/>
            <w:rFonts w:ascii="Arial" w:hAnsi="Arial" w:cs="Arial"/>
            <w:sz w:val="24"/>
            <w:szCs w:val="24"/>
          </w:rPr>
          <w:t>www.gov.pl/web/koronawirus</w:t>
        </w:r>
      </w:hyperlink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br/>
        <w:t>a t</w:t>
      </w:r>
      <w:r>
        <w:rPr>
          <w:rFonts w:ascii="Arial" w:hAnsi="Arial" w:cs="Arial"/>
          <w:sz w:val="24"/>
          <w:szCs w:val="24"/>
        </w:rPr>
        <w:t>akże obowiązujących przepisów prawa.</w:t>
      </w:r>
    </w:p>
    <w:p w:rsidR="00AB77C2" w:rsidRDefault="00286C7C">
      <w:pPr>
        <w:pStyle w:val="Akapitzlist"/>
        <w:numPr>
          <w:ilvl w:val="1"/>
          <w:numId w:val="9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W przypadku wątpliwości co do sposobu postępowania </w:t>
      </w:r>
      <w:r>
        <w:rPr>
          <w:rFonts w:ascii="Arial" w:hAnsi="Arial" w:cs="Arial"/>
          <w:sz w:val="24"/>
          <w:u w:val="single"/>
        </w:rPr>
        <w:t>zawsze</w:t>
      </w:r>
      <w:r>
        <w:rPr>
          <w:rFonts w:ascii="Arial" w:hAnsi="Arial" w:cs="Arial"/>
          <w:sz w:val="24"/>
        </w:rPr>
        <w:t xml:space="preserve"> należy zwrócić się do właściwej powiatowej stacji sanitarno-epidemiologicznej w celu konsultacji lub uzyskania porady.</w:t>
      </w:r>
    </w:p>
    <w:p w:rsidR="00AB77C2" w:rsidRDefault="00AB77C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77C2" w:rsidRDefault="00AB77C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77C2" w:rsidRDefault="00286C7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Załącznik:</w:t>
      </w:r>
    </w:p>
    <w:p w:rsidR="00AB77C2" w:rsidRDefault="00286C7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Zalecenia NIZP-PZH dotyczące </w:t>
      </w:r>
      <w:r>
        <w:rPr>
          <w:rFonts w:ascii="Arial" w:hAnsi="Arial" w:cs="Arial"/>
          <w:color w:val="000000"/>
        </w:rPr>
        <w:t>działań mających na celu ograniczenie ryzyka związanego z przenoszeniem się  wirusa SARS-CoV-2 za pośrednictwem systemów wentylacyjno-kanalizacyjnych wewnątrz budynków użyteczności publicznej oraz wielkopowierzchniowych obiektów handlowych</w:t>
      </w:r>
    </w:p>
    <w:p w:rsidR="00AB77C2" w:rsidRDefault="00AB77C2">
      <w:pPr>
        <w:spacing w:line="360" w:lineRule="auto"/>
        <w:jc w:val="both"/>
      </w:pPr>
    </w:p>
    <w:sectPr w:rsidR="00AB77C2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7C" w:rsidRDefault="00286C7C">
      <w:r>
        <w:separator/>
      </w:r>
    </w:p>
  </w:endnote>
  <w:endnote w:type="continuationSeparator" w:id="0">
    <w:p w:rsidR="00286C7C" w:rsidRDefault="0028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553321"/>
      <w:docPartObj>
        <w:docPartGallery w:val="Page Numbers (Top of Page)"/>
        <w:docPartUnique/>
      </w:docPartObj>
    </w:sdtPr>
    <w:sdtEndPr/>
    <w:sdtContent>
      <w:p w:rsidR="00AB77C2" w:rsidRDefault="00286C7C">
        <w:pPr>
          <w:pStyle w:val="Stopka"/>
          <w:jc w:val="right"/>
        </w:pPr>
        <w:r>
          <w:rPr>
            <w:rFonts w:ascii="Arial" w:hAnsi="Arial" w:cs="Arial"/>
            <w:sz w:val="18"/>
            <w:szCs w:val="20"/>
          </w:rPr>
          <w:t xml:space="preserve">Strona </w:t>
        </w:r>
        <w:r>
          <w:rPr>
            <w:rFonts w:ascii="Arial" w:hAnsi="Arial" w:cs="Arial"/>
            <w:b/>
            <w:bCs/>
            <w:sz w:val="18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20"/>
          </w:rPr>
          <w:instrText>PAGE</w:instrText>
        </w:r>
        <w:r>
          <w:rPr>
            <w:rFonts w:ascii="Arial" w:hAnsi="Arial" w:cs="Arial"/>
            <w:b/>
            <w:bCs/>
            <w:sz w:val="18"/>
            <w:szCs w:val="20"/>
          </w:rPr>
          <w:fldChar w:fldCharType="separate"/>
        </w:r>
        <w:r w:rsidR="0095587E">
          <w:rPr>
            <w:rFonts w:ascii="Arial" w:hAnsi="Arial" w:cs="Arial"/>
            <w:b/>
            <w:bCs/>
            <w:noProof/>
            <w:sz w:val="18"/>
            <w:szCs w:val="20"/>
          </w:rPr>
          <w:t>13</w:t>
        </w:r>
        <w:r>
          <w:rPr>
            <w:rFonts w:ascii="Arial" w:hAnsi="Arial" w:cs="Arial"/>
            <w:b/>
            <w:bCs/>
            <w:sz w:val="18"/>
            <w:szCs w:val="20"/>
          </w:rPr>
          <w:fldChar w:fldCharType="end"/>
        </w:r>
        <w:r>
          <w:rPr>
            <w:rFonts w:ascii="Arial" w:hAnsi="Arial" w:cs="Arial"/>
            <w:sz w:val="18"/>
            <w:szCs w:val="20"/>
          </w:rPr>
          <w:t xml:space="preserve"> z </w:t>
        </w:r>
        <w:r>
          <w:rPr>
            <w:rFonts w:ascii="Arial" w:hAnsi="Arial" w:cs="Arial"/>
            <w:b/>
            <w:bCs/>
            <w:sz w:val="18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20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20"/>
          </w:rPr>
          <w:fldChar w:fldCharType="separate"/>
        </w:r>
        <w:r w:rsidR="0095587E">
          <w:rPr>
            <w:rFonts w:ascii="Arial" w:hAnsi="Arial" w:cs="Arial"/>
            <w:b/>
            <w:bCs/>
            <w:noProof/>
            <w:sz w:val="18"/>
            <w:szCs w:val="20"/>
          </w:rPr>
          <w:t>13</w:t>
        </w:r>
        <w:r>
          <w:rPr>
            <w:rFonts w:ascii="Arial" w:hAnsi="Arial" w:cs="Arial"/>
            <w:b/>
            <w:bCs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7C" w:rsidRDefault="00286C7C">
      <w:r>
        <w:separator/>
      </w:r>
    </w:p>
  </w:footnote>
  <w:footnote w:type="continuationSeparator" w:id="0">
    <w:p w:rsidR="00286C7C" w:rsidRDefault="0028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C2" w:rsidRDefault="00AB77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C2" w:rsidRDefault="00AB77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91"/>
    <w:multiLevelType w:val="multilevel"/>
    <w:tmpl w:val="803287C4"/>
    <w:lvl w:ilvl="0">
      <w:start w:val="1"/>
      <w:numFmt w:val="decimal"/>
      <w:lvlText w:val="%1)"/>
      <w:lvlJc w:val="left"/>
      <w:pPr>
        <w:ind w:left="964" w:hanging="397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994"/>
    <w:multiLevelType w:val="multilevel"/>
    <w:tmpl w:val="393E8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56C23DB"/>
    <w:multiLevelType w:val="multilevel"/>
    <w:tmpl w:val="7D080736"/>
    <w:lvl w:ilvl="0">
      <w:start w:val="1"/>
      <w:numFmt w:val="decimal"/>
      <w:lvlText w:val="%1)"/>
      <w:lvlJc w:val="left"/>
      <w:pPr>
        <w:ind w:left="964" w:hanging="397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B2"/>
    <w:multiLevelType w:val="multilevel"/>
    <w:tmpl w:val="68C0FA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B497F0D"/>
    <w:multiLevelType w:val="multilevel"/>
    <w:tmpl w:val="ECA895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98633A9"/>
    <w:multiLevelType w:val="multilevel"/>
    <w:tmpl w:val="2DA8C9F0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3C4020"/>
    <w:multiLevelType w:val="multilevel"/>
    <w:tmpl w:val="8382B268"/>
    <w:lvl w:ilvl="0">
      <w:start w:val="1"/>
      <w:numFmt w:val="decimal"/>
      <w:lvlText w:val="%1)"/>
      <w:lvlJc w:val="left"/>
      <w:pPr>
        <w:ind w:left="964" w:hanging="397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A2387"/>
    <w:multiLevelType w:val="multilevel"/>
    <w:tmpl w:val="559CAD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A8900CF"/>
    <w:multiLevelType w:val="multilevel"/>
    <w:tmpl w:val="547C8726"/>
    <w:lvl w:ilvl="0">
      <w:start w:val="1"/>
      <w:numFmt w:val="decimal"/>
      <w:lvlText w:val="%1)"/>
      <w:lvlJc w:val="left"/>
      <w:pPr>
        <w:ind w:left="964" w:hanging="397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D4135"/>
    <w:multiLevelType w:val="multilevel"/>
    <w:tmpl w:val="893C6CB4"/>
    <w:lvl w:ilvl="0">
      <w:start w:val="1"/>
      <w:numFmt w:val="decimal"/>
      <w:lvlText w:val="%1)"/>
      <w:lvlJc w:val="left"/>
      <w:pPr>
        <w:ind w:left="964" w:hanging="397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4110B"/>
    <w:multiLevelType w:val="multilevel"/>
    <w:tmpl w:val="067653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AF6393F"/>
    <w:multiLevelType w:val="multilevel"/>
    <w:tmpl w:val="A8486F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C2"/>
    <w:rsid w:val="00286C7C"/>
    <w:rsid w:val="0095587E"/>
    <w:rsid w:val="00A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0F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F7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0F7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7E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B37E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974FF"/>
  </w:style>
  <w:style w:type="character" w:customStyle="1" w:styleId="StopkaZnak">
    <w:name w:val="Stopka Znak"/>
    <w:basedOn w:val="Domylnaczcionkaakapitu"/>
    <w:link w:val="Stopka"/>
    <w:uiPriority w:val="99"/>
    <w:qFormat/>
    <w:rsid w:val="009974FF"/>
  </w:style>
  <w:style w:type="character" w:customStyle="1" w:styleId="czeinternetowe">
    <w:name w:val="Łącze internetowe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80DD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80DD1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131231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C0F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0F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0F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F7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0F7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7E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B37E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974FF"/>
  </w:style>
  <w:style w:type="character" w:customStyle="1" w:styleId="StopkaZnak">
    <w:name w:val="Stopka Znak"/>
    <w:basedOn w:val="Domylnaczcionkaakapitu"/>
    <w:link w:val="Stopka"/>
    <w:uiPriority w:val="99"/>
    <w:qFormat/>
    <w:rsid w:val="009974FF"/>
  </w:style>
  <w:style w:type="character" w:customStyle="1" w:styleId="czeinternetowe">
    <w:name w:val="Łącze internetowe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80DD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80DD1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131231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C0F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0F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web/koronawir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aktualnosci/przydatne-materialy-o-koronawirusi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2BA1-BE1D-4C31-A9BC-47C017D8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2598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Grazyna Staros</cp:lastModifiedBy>
  <cp:revision>2</cp:revision>
  <dcterms:created xsi:type="dcterms:W3CDTF">2020-06-22T08:10:00Z</dcterms:created>
  <dcterms:modified xsi:type="dcterms:W3CDTF">2020-06-22T08:10:00Z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CKE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