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BCC3" w14:textId="77777777" w:rsidR="00056874" w:rsidRDefault="00056874" w:rsidP="002D6D8F">
      <w:pPr>
        <w:keepNext/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bCs/>
          <w:caps/>
          <w:spacing w:val="54"/>
          <w:kern w:val="24"/>
          <w:sz w:val="24"/>
          <w:szCs w:val="24"/>
          <w:lang w:eastAsia="pl-PL"/>
        </w:rPr>
      </w:pPr>
    </w:p>
    <w:p w14:paraId="7094A175" w14:textId="066C831A" w:rsidR="002D6D8F" w:rsidRPr="002D6D8F" w:rsidRDefault="002D6D8F" w:rsidP="002D6D8F">
      <w:pPr>
        <w:keepNext/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2D6D8F">
        <w:rPr>
          <w:rFonts w:ascii="Calibri" w:eastAsia="Times New Roman" w:hAnsi="Calibri" w:cs="Calibri"/>
          <w:b/>
          <w:bCs/>
          <w:caps/>
          <w:spacing w:val="54"/>
          <w:kern w:val="24"/>
          <w:sz w:val="24"/>
          <w:szCs w:val="24"/>
          <w:lang w:eastAsia="pl-PL"/>
        </w:rPr>
        <w:t>ZARZĄDZENIE NR</w:t>
      </w:r>
      <w:r w:rsidR="00AC6E86">
        <w:rPr>
          <w:rFonts w:ascii="Calibri" w:eastAsia="Times New Roman" w:hAnsi="Calibri" w:cs="Calibri"/>
          <w:b/>
          <w:bCs/>
          <w:caps/>
          <w:spacing w:val="54"/>
          <w:kern w:val="24"/>
          <w:sz w:val="24"/>
          <w:szCs w:val="24"/>
          <w:lang w:eastAsia="pl-PL"/>
        </w:rPr>
        <w:t xml:space="preserve"> 39</w:t>
      </w:r>
    </w:p>
    <w:p w14:paraId="1102ED35" w14:textId="77777777" w:rsidR="002D6D8F" w:rsidRPr="002D6D8F" w:rsidRDefault="002D6D8F" w:rsidP="002D6D8F">
      <w:pPr>
        <w:keepNext/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2D6D8F">
        <w:rPr>
          <w:rFonts w:ascii="Calibri" w:eastAsia="Times New Roman" w:hAnsi="Calibri" w:cs="Calibri"/>
          <w:b/>
          <w:bCs/>
          <w:caps/>
          <w:spacing w:val="54"/>
          <w:kern w:val="24"/>
          <w:sz w:val="24"/>
          <w:szCs w:val="24"/>
          <w:lang w:eastAsia="pl-PL"/>
        </w:rPr>
        <w:t>WOJEWODY MAZOWIECKIEGO</w:t>
      </w:r>
    </w:p>
    <w:p w14:paraId="3852CCB7" w14:textId="2DC8AB9D" w:rsidR="002D6D8F" w:rsidRPr="002D6D8F" w:rsidRDefault="002D6D8F" w:rsidP="002D6D8F">
      <w:pPr>
        <w:keepNext/>
        <w:suppressAutoHyphens/>
        <w:spacing w:before="120" w:after="120" w:line="36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D6D8F">
        <w:rPr>
          <w:rFonts w:ascii="Calibri" w:eastAsia="Times New Roman" w:hAnsi="Calibri" w:cs="Calibri"/>
          <w:bCs/>
          <w:sz w:val="24"/>
          <w:szCs w:val="24"/>
          <w:lang w:eastAsia="pl-PL"/>
        </w:rPr>
        <w:t>z dnia</w:t>
      </w:r>
      <w:r w:rsidR="00AC6E8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28 stycznia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2D6D8F">
        <w:rPr>
          <w:rFonts w:ascii="Calibri" w:eastAsia="Times New Roman" w:hAnsi="Calibri" w:cs="Calibri"/>
          <w:bCs/>
          <w:sz w:val="24"/>
          <w:szCs w:val="24"/>
          <w:lang w:eastAsia="pl-PL"/>
        </w:rPr>
        <w:t>202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Pr="002D6D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14:paraId="01664DD6" w14:textId="1A35E1B2" w:rsidR="00F55208" w:rsidRPr="002D6D8F" w:rsidRDefault="00F55208" w:rsidP="00056F9D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2D6D8F">
        <w:rPr>
          <w:rFonts w:cstheme="minorHAnsi"/>
          <w:b/>
          <w:bCs/>
          <w:sz w:val="24"/>
          <w:szCs w:val="24"/>
        </w:rPr>
        <w:t xml:space="preserve">w sprawie </w:t>
      </w:r>
      <w:r w:rsidR="00407475">
        <w:rPr>
          <w:rFonts w:cstheme="minorHAnsi"/>
          <w:b/>
          <w:bCs/>
          <w:sz w:val="24"/>
          <w:szCs w:val="24"/>
        </w:rPr>
        <w:t xml:space="preserve">określenia sposobu </w:t>
      </w:r>
      <w:r w:rsidRPr="002D6D8F">
        <w:rPr>
          <w:rFonts w:cstheme="minorHAnsi"/>
          <w:b/>
          <w:bCs/>
          <w:sz w:val="24"/>
          <w:szCs w:val="24"/>
        </w:rPr>
        <w:t>powołania Komisji Wojewódzkiej do spraw weryfikacji strat powstałych</w:t>
      </w:r>
      <w:r w:rsidR="00056F9D">
        <w:rPr>
          <w:rFonts w:cstheme="minorHAnsi"/>
          <w:b/>
          <w:bCs/>
          <w:sz w:val="24"/>
          <w:szCs w:val="24"/>
        </w:rPr>
        <w:t xml:space="preserve"> </w:t>
      </w:r>
      <w:r w:rsidRPr="002D6D8F">
        <w:rPr>
          <w:rFonts w:cstheme="minorHAnsi"/>
          <w:b/>
          <w:bCs/>
          <w:sz w:val="24"/>
          <w:szCs w:val="24"/>
        </w:rPr>
        <w:t>w wyniku zdarzeń noszących znamiona klęski żywiołowej w infrastrukturze komunalnej</w:t>
      </w:r>
    </w:p>
    <w:p w14:paraId="4CC4B0CE" w14:textId="77777777" w:rsidR="00F55208" w:rsidRPr="002D6D8F" w:rsidRDefault="00F55208" w:rsidP="00F55208">
      <w:pPr>
        <w:jc w:val="both"/>
        <w:rPr>
          <w:rFonts w:cstheme="minorHAnsi"/>
          <w:b/>
          <w:bCs/>
          <w:sz w:val="24"/>
          <w:szCs w:val="24"/>
        </w:rPr>
      </w:pPr>
    </w:p>
    <w:p w14:paraId="30BFB32B" w14:textId="6E0805AE" w:rsidR="00D60D5D" w:rsidRDefault="00F55208" w:rsidP="00D60D5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 xml:space="preserve">Na podstawie art. </w:t>
      </w:r>
      <w:r w:rsidR="00E24701">
        <w:rPr>
          <w:rFonts w:cstheme="minorHAnsi"/>
          <w:sz w:val="24"/>
          <w:szCs w:val="24"/>
        </w:rPr>
        <w:t xml:space="preserve">18 ust. 2 </w:t>
      </w:r>
      <w:r w:rsidR="00024CE0">
        <w:rPr>
          <w:rFonts w:cstheme="minorHAnsi"/>
          <w:sz w:val="24"/>
          <w:szCs w:val="24"/>
        </w:rPr>
        <w:t>i</w:t>
      </w:r>
      <w:r w:rsidR="00813436">
        <w:rPr>
          <w:rFonts w:cstheme="minorHAnsi"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>art. 22 pkt 2</w:t>
      </w:r>
      <w:r w:rsidR="00024CE0">
        <w:rPr>
          <w:rFonts w:cstheme="minorHAnsi"/>
          <w:sz w:val="24"/>
          <w:szCs w:val="24"/>
        </w:rPr>
        <w:t xml:space="preserve"> </w:t>
      </w:r>
      <w:r w:rsidR="00A67877">
        <w:rPr>
          <w:rFonts w:cstheme="minorHAnsi"/>
          <w:sz w:val="24"/>
          <w:szCs w:val="24"/>
        </w:rPr>
        <w:t xml:space="preserve">w związku z </w:t>
      </w:r>
      <w:r w:rsidR="00024CE0">
        <w:rPr>
          <w:rFonts w:cstheme="minorHAnsi"/>
          <w:sz w:val="24"/>
          <w:szCs w:val="24"/>
        </w:rPr>
        <w:t xml:space="preserve"> art. 17</w:t>
      </w:r>
      <w:r w:rsidRPr="002D6D8F">
        <w:rPr>
          <w:rFonts w:cstheme="minorHAnsi"/>
          <w:sz w:val="24"/>
          <w:szCs w:val="24"/>
        </w:rPr>
        <w:t xml:space="preserve"> ustawy z dnia 23 stycznia 2009 r. o</w:t>
      </w:r>
      <w:r w:rsidR="00A67877">
        <w:rPr>
          <w:rFonts w:cstheme="minorHAnsi"/>
          <w:sz w:val="24"/>
          <w:szCs w:val="24"/>
        </w:rPr>
        <w:t> </w:t>
      </w:r>
      <w:r w:rsidRPr="002D6D8F">
        <w:rPr>
          <w:rFonts w:cstheme="minorHAnsi"/>
          <w:sz w:val="24"/>
          <w:szCs w:val="24"/>
        </w:rPr>
        <w:t>wojewodzie i administracji rządowej w województwie (Dz. U. z 2019 r. poz. 1464) zarządza się, co następuje:</w:t>
      </w:r>
    </w:p>
    <w:p w14:paraId="45493FE1" w14:textId="77777777" w:rsidR="00D60D5D" w:rsidRDefault="00D60D5D" w:rsidP="00D60D5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6246A9D" w14:textId="716B8DC3" w:rsidR="00F55208" w:rsidRPr="002D6D8F" w:rsidRDefault="00D60D5D" w:rsidP="00D60D5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</w:t>
      </w:r>
      <w:r w:rsidRPr="002D6D8F">
        <w:rPr>
          <w:rFonts w:cstheme="minorHAnsi"/>
          <w:b/>
          <w:bCs/>
          <w:sz w:val="24"/>
          <w:szCs w:val="24"/>
        </w:rPr>
        <w:t xml:space="preserve">. </w:t>
      </w:r>
      <w:r w:rsidR="00F55208" w:rsidRPr="002D6D8F">
        <w:rPr>
          <w:rFonts w:cstheme="minorHAnsi"/>
          <w:sz w:val="24"/>
          <w:szCs w:val="24"/>
        </w:rPr>
        <w:t>Powołuje się Komisję Wojewódzką do spraw weryfikacji strat powstałych w wyniku zdarzeń noszących znamiona klęski żywiołowej w infrastrukturze komunalnej, zwaną dalej „Komisją”</w:t>
      </w:r>
      <w:r w:rsidR="00056F9D">
        <w:rPr>
          <w:rFonts w:cstheme="minorHAnsi"/>
          <w:sz w:val="24"/>
          <w:szCs w:val="24"/>
        </w:rPr>
        <w:t>.</w:t>
      </w:r>
    </w:p>
    <w:p w14:paraId="5E1AD4A3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65C559E" w14:textId="77777777" w:rsidR="00F55208" w:rsidRPr="002D6D8F" w:rsidRDefault="00F55208" w:rsidP="00D60D5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bCs/>
          <w:sz w:val="24"/>
          <w:szCs w:val="24"/>
        </w:rPr>
        <w:t xml:space="preserve">§ 2. </w:t>
      </w:r>
      <w:r w:rsidRPr="002D6D8F">
        <w:rPr>
          <w:rFonts w:cstheme="minorHAnsi"/>
          <w:sz w:val="24"/>
          <w:szCs w:val="24"/>
        </w:rPr>
        <w:t>Ilekroć w zarządzeniu jest mowa o:</w:t>
      </w:r>
    </w:p>
    <w:p w14:paraId="5F4D7785" w14:textId="77777777" w:rsidR="00F55208" w:rsidRPr="002D6D8F" w:rsidRDefault="00F55208" w:rsidP="000B1BCD">
      <w:pPr>
        <w:pStyle w:val="Bezodstpw"/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1)  MUW – należy przez to rozumieć Mazowiecki Urząd Wojewódzki w Warszawie;</w:t>
      </w:r>
    </w:p>
    <w:p w14:paraId="39EF2373" w14:textId="77777777" w:rsidR="00F55208" w:rsidRPr="002D6D8F" w:rsidRDefault="00F55208" w:rsidP="000B1BCD">
      <w:pPr>
        <w:pStyle w:val="Bezodstpw"/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 xml:space="preserve">2) WI – należy przez to rozumieć Wydział Infrastruktury Mazowieckiego Urzędu Wojewódzkiego </w:t>
      </w:r>
      <w:r w:rsidR="002E408B" w:rsidRPr="002D6D8F">
        <w:rPr>
          <w:rFonts w:cstheme="minorHAnsi"/>
          <w:sz w:val="24"/>
          <w:szCs w:val="24"/>
        </w:rPr>
        <w:br/>
      </w:r>
      <w:r w:rsidRPr="002D6D8F">
        <w:rPr>
          <w:rFonts w:cstheme="minorHAnsi"/>
          <w:sz w:val="24"/>
          <w:szCs w:val="24"/>
        </w:rPr>
        <w:t>w Warszawie;</w:t>
      </w:r>
    </w:p>
    <w:p w14:paraId="262FCF77" w14:textId="77777777" w:rsidR="00F55208" w:rsidRPr="002D6D8F" w:rsidRDefault="00F55208" w:rsidP="000B1BCD">
      <w:pPr>
        <w:pStyle w:val="Bezodstpw"/>
        <w:tabs>
          <w:tab w:val="left" w:pos="426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3)  JST - należy przez to rozumieć jednostkę samorządu terytorialnego.</w:t>
      </w:r>
    </w:p>
    <w:p w14:paraId="1336D629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9C292C6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sz w:val="24"/>
          <w:szCs w:val="24"/>
        </w:rPr>
        <w:t xml:space="preserve">§ 3. </w:t>
      </w:r>
      <w:r w:rsidRPr="002D6D8F">
        <w:rPr>
          <w:rFonts w:cstheme="minorHAnsi"/>
          <w:sz w:val="24"/>
          <w:szCs w:val="24"/>
        </w:rPr>
        <w:t>1. W skład Komisji wchodzą przewodniczący Komisji oraz pozostali członkowie Komisji, których wyznacza Dyrektor WI albo Kierownik Oddziału Rolnictwa i Środowiska w WI.</w:t>
      </w:r>
    </w:p>
    <w:p w14:paraId="78859263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2. Komisja działa w zespołach co najmniej dwuosobowych, ustalonych przez Dyrektora WI albo Kierownika Oddziału Rolnictwa i Środowiska w</w:t>
      </w:r>
      <w:r w:rsidRPr="002D6D8F">
        <w:rPr>
          <w:rFonts w:cstheme="minorHAnsi"/>
          <w:spacing w:val="-3"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>WI.</w:t>
      </w:r>
    </w:p>
    <w:p w14:paraId="374DE5B6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3. W pracach Komisji, jako obserwatorzy, mogą brać udział Kierownicy Delegatur – Placówek Zamiejscowych</w:t>
      </w:r>
      <w:r w:rsidRPr="002D6D8F">
        <w:rPr>
          <w:rFonts w:cstheme="minorHAnsi"/>
          <w:spacing w:val="-2"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>MUW.</w:t>
      </w:r>
    </w:p>
    <w:p w14:paraId="427259CC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4. Przewodniczący Komisji może zaprosić do udziału w pracach Komisji ekspertów, niebędących członkami Komisji, pełniących funkcje</w:t>
      </w:r>
      <w:r w:rsidRPr="002D6D8F">
        <w:rPr>
          <w:rFonts w:cstheme="minorHAnsi"/>
          <w:spacing w:val="-3"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>doradcze.</w:t>
      </w:r>
    </w:p>
    <w:p w14:paraId="37EBC96B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B9ACD55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bCs/>
          <w:sz w:val="24"/>
          <w:szCs w:val="24"/>
        </w:rPr>
        <w:t>§ 4.</w:t>
      </w:r>
      <w:r w:rsidRPr="002D6D8F">
        <w:rPr>
          <w:rFonts w:cstheme="minorHAnsi"/>
          <w:sz w:val="24"/>
          <w:szCs w:val="24"/>
        </w:rPr>
        <w:t>1. Do zadań Komisji należy w szczególności:</w:t>
      </w:r>
    </w:p>
    <w:p w14:paraId="2CC43050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1) analizowanie przedłożonych protokołów sporządzonych przez komisje JST, zgodnie ze wzorem określonym w załączniku nr 1 do zarządzenia;</w:t>
      </w:r>
    </w:p>
    <w:p w14:paraId="7D7E3F68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 xml:space="preserve">2) </w:t>
      </w:r>
      <w:r w:rsidR="007E6054" w:rsidRPr="002D6D8F">
        <w:rPr>
          <w:rFonts w:cstheme="minorHAnsi"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>zweryfikowanie rozmiarów zniszczeń</w:t>
      </w:r>
      <w:r w:rsidR="00F114CB">
        <w:rPr>
          <w:rFonts w:cstheme="minorHAnsi"/>
          <w:sz w:val="24"/>
          <w:szCs w:val="24"/>
        </w:rPr>
        <w:t xml:space="preserve"> na miejscu zdarzenia</w:t>
      </w:r>
      <w:r w:rsidRPr="002D6D8F">
        <w:rPr>
          <w:rFonts w:cstheme="minorHAnsi"/>
          <w:sz w:val="24"/>
          <w:szCs w:val="24"/>
        </w:rPr>
        <w:t>;</w:t>
      </w:r>
    </w:p>
    <w:p w14:paraId="6F536A85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3) sporządzenie protokołu weryfikacyjnego, którego wzór określa załącznik nr 2 do zarządzenia;</w:t>
      </w:r>
    </w:p>
    <w:p w14:paraId="6E2A6653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2. Przewodniczący Komisji organizuje prace Komisji.</w:t>
      </w:r>
    </w:p>
    <w:p w14:paraId="6BA481A6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3. Obsługę organizacyjno-techniczną Komisji zapewnia WI.</w:t>
      </w:r>
    </w:p>
    <w:p w14:paraId="210EB51E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C470475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sz w:val="24"/>
          <w:szCs w:val="24"/>
        </w:rPr>
        <w:t xml:space="preserve">§ 5. </w:t>
      </w:r>
      <w:r w:rsidRPr="002D6D8F">
        <w:rPr>
          <w:rFonts w:cstheme="minorHAnsi"/>
          <w:sz w:val="24"/>
          <w:szCs w:val="24"/>
        </w:rPr>
        <w:t>Komisja wykonuje swoje zadania biorąc w szczególności pod uwagę zasady i procedury ustalania szkód i szacowania strat opracowane przez ministra właściwego do spraw administracji publicznej.</w:t>
      </w:r>
    </w:p>
    <w:p w14:paraId="5B82DE0F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68DD252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sz w:val="24"/>
          <w:szCs w:val="24"/>
        </w:rPr>
        <w:lastRenderedPageBreak/>
        <w:t xml:space="preserve">§ 6. </w:t>
      </w:r>
      <w:r w:rsidRPr="002D6D8F">
        <w:rPr>
          <w:rFonts w:cstheme="minorHAnsi"/>
          <w:sz w:val="24"/>
          <w:szCs w:val="24"/>
        </w:rPr>
        <w:t>1. Komisja dokonuje weryfikacji zgłoszonych przez JST uszkodzonych lub zniszczonych obiektów infrastruktury komunalnej wyłącznie w przypadku zdarzeń noszących znamiona klęski żywiołowej, których wystąpienie zostało potwierdzone przez Instytut Meteorologii i Gospodarki Wodnej lub przez Państwową Straż Pożarną</w:t>
      </w:r>
      <w:r w:rsidR="00F114CB">
        <w:rPr>
          <w:rFonts w:cstheme="minorHAnsi"/>
          <w:sz w:val="24"/>
          <w:szCs w:val="24"/>
        </w:rPr>
        <w:t xml:space="preserve"> (w przypadku pożaru)</w:t>
      </w:r>
      <w:r w:rsidRPr="002D6D8F">
        <w:rPr>
          <w:rFonts w:cstheme="minorHAnsi"/>
          <w:sz w:val="24"/>
          <w:szCs w:val="24"/>
        </w:rPr>
        <w:t>.</w:t>
      </w:r>
    </w:p>
    <w:p w14:paraId="49CA6AB5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 xml:space="preserve">2. Komisja dokonuje weryfikacji szkód najpóźniej 30 dni od przedstawienia przez JST protokołu, </w:t>
      </w:r>
      <w:r w:rsidR="002E408B" w:rsidRPr="002D6D8F">
        <w:rPr>
          <w:rFonts w:cstheme="minorHAnsi"/>
          <w:sz w:val="24"/>
          <w:szCs w:val="24"/>
        </w:rPr>
        <w:br/>
      </w:r>
      <w:r w:rsidRPr="002D6D8F">
        <w:rPr>
          <w:rFonts w:cstheme="minorHAnsi"/>
          <w:sz w:val="24"/>
          <w:szCs w:val="24"/>
        </w:rPr>
        <w:t>o którym mowa w § 4 ust. 1</w:t>
      </w:r>
      <w:r w:rsidR="0058061C">
        <w:rPr>
          <w:rFonts w:cstheme="minorHAnsi"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>pkt 1.</w:t>
      </w:r>
    </w:p>
    <w:p w14:paraId="756C7033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3. W przypadku gdy zgłoszenie przedstawione przez JST jes</w:t>
      </w:r>
      <w:r w:rsidR="000B1BCD" w:rsidRPr="002D6D8F">
        <w:rPr>
          <w:rFonts w:cstheme="minorHAnsi"/>
          <w:sz w:val="24"/>
          <w:szCs w:val="24"/>
        </w:rPr>
        <w:t xml:space="preserve">t niekompletne, termin o którym </w:t>
      </w:r>
      <w:r w:rsidRPr="002D6D8F">
        <w:rPr>
          <w:rFonts w:cstheme="minorHAnsi"/>
          <w:sz w:val="24"/>
          <w:szCs w:val="24"/>
        </w:rPr>
        <w:t>mowa w ust. 2, liczy się od dnia złożenia poprawnego protokołu</w:t>
      </w:r>
      <w:r w:rsidR="00F114CB">
        <w:rPr>
          <w:rFonts w:cstheme="minorHAnsi"/>
          <w:sz w:val="24"/>
          <w:szCs w:val="24"/>
        </w:rPr>
        <w:t>, bądź jego uzupełnienia</w:t>
      </w:r>
      <w:r w:rsidRPr="002D6D8F">
        <w:rPr>
          <w:rFonts w:cstheme="minorHAnsi"/>
          <w:sz w:val="24"/>
          <w:szCs w:val="24"/>
        </w:rPr>
        <w:t>.</w:t>
      </w:r>
    </w:p>
    <w:p w14:paraId="5C195B8C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4. Termin, o którym mowa w ust. 2</w:t>
      </w:r>
      <w:r w:rsidR="0058061C">
        <w:rPr>
          <w:rFonts w:cstheme="minorHAnsi"/>
          <w:sz w:val="24"/>
          <w:szCs w:val="24"/>
        </w:rPr>
        <w:t>,</w:t>
      </w:r>
      <w:r w:rsidRPr="002D6D8F">
        <w:rPr>
          <w:rFonts w:cstheme="minorHAnsi"/>
          <w:sz w:val="24"/>
          <w:szCs w:val="24"/>
        </w:rPr>
        <w:t xml:space="preserve"> może ulec zmianie w</w:t>
      </w:r>
      <w:r w:rsidR="000B1BCD" w:rsidRPr="002D6D8F">
        <w:rPr>
          <w:rFonts w:cstheme="minorHAnsi"/>
          <w:sz w:val="24"/>
          <w:szCs w:val="24"/>
        </w:rPr>
        <w:t xml:space="preserve"> przypadku zaistnienia warunków </w:t>
      </w:r>
      <w:r w:rsidRPr="002D6D8F">
        <w:rPr>
          <w:rFonts w:cstheme="minorHAnsi"/>
          <w:sz w:val="24"/>
          <w:szCs w:val="24"/>
        </w:rPr>
        <w:t>uniemożliwiających przeprowadzenie czynności, o których mowa w § 4.</w:t>
      </w:r>
    </w:p>
    <w:p w14:paraId="53D9EFFC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AD8867D" w14:textId="462A756A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bCs/>
          <w:sz w:val="24"/>
          <w:szCs w:val="24"/>
        </w:rPr>
        <w:t>§ 7.</w:t>
      </w:r>
      <w:r w:rsidR="0058061C">
        <w:rPr>
          <w:rFonts w:cstheme="minorHAnsi"/>
          <w:b/>
          <w:bCs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 xml:space="preserve">1. Działanie komisji na obszarze województwa mazowieckiego oraz współpracę JST </w:t>
      </w:r>
      <w:r w:rsidR="000B1BCD" w:rsidRPr="002D6D8F">
        <w:rPr>
          <w:rFonts w:cstheme="minorHAnsi"/>
          <w:sz w:val="24"/>
          <w:szCs w:val="24"/>
        </w:rPr>
        <w:br/>
      </w:r>
      <w:r w:rsidRPr="002D6D8F">
        <w:rPr>
          <w:rFonts w:cstheme="minorHAnsi"/>
          <w:sz w:val="24"/>
          <w:szCs w:val="24"/>
        </w:rPr>
        <w:t xml:space="preserve">z MUW określają </w:t>
      </w:r>
      <w:r w:rsidRPr="002D6D8F">
        <w:rPr>
          <w:rFonts w:cstheme="minorHAnsi"/>
          <w:i/>
          <w:iCs/>
          <w:sz w:val="24"/>
          <w:szCs w:val="24"/>
        </w:rPr>
        <w:t xml:space="preserve">„Zasady działania Komisji Wojewódzkiej do spraw weryfikacji strat powstałych </w:t>
      </w:r>
      <w:r w:rsidR="002E408B" w:rsidRPr="002D6D8F">
        <w:rPr>
          <w:rFonts w:cstheme="minorHAnsi"/>
          <w:i/>
          <w:iCs/>
          <w:sz w:val="24"/>
          <w:szCs w:val="24"/>
        </w:rPr>
        <w:br/>
      </w:r>
      <w:r w:rsidRPr="002D6D8F">
        <w:rPr>
          <w:rFonts w:cstheme="minorHAnsi"/>
          <w:i/>
          <w:iCs/>
          <w:sz w:val="24"/>
          <w:szCs w:val="24"/>
        </w:rPr>
        <w:t>w wyniku</w:t>
      </w:r>
      <w:r w:rsidRPr="002D6D8F">
        <w:rPr>
          <w:rFonts w:cstheme="minorHAnsi"/>
          <w:sz w:val="24"/>
          <w:szCs w:val="24"/>
        </w:rPr>
        <w:t xml:space="preserve"> </w:t>
      </w:r>
      <w:r w:rsidRPr="002D6D8F">
        <w:rPr>
          <w:rFonts w:cstheme="minorHAnsi"/>
          <w:i/>
          <w:iCs/>
          <w:sz w:val="24"/>
          <w:szCs w:val="24"/>
        </w:rPr>
        <w:t xml:space="preserve">zdarzeń noszących znamiona klęski żywiołowej w infrastrukturze komunalnej” </w:t>
      </w:r>
      <w:r w:rsidR="00056F9D">
        <w:rPr>
          <w:rFonts w:cstheme="minorHAnsi"/>
          <w:sz w:val="24"/>
          <w:szCs w:val="24"/>
        </w:rPr>
        <w:t>zatwierdzone</w:t>
      </w:r>
      <w:r w:rsidR="00056F9D" w:rsidRPr="002D6D8F">
        <w:rPr>
          <w:rFonts w:cstheme="minorHAnsi"/>
          <w:sz w:val="24"/>
          <w:szCs w:val="24"/>
        </w:rPr>
        <w:t xml:space="preserve"> </w:t>
      </w:r>
      <w:r w:rsidRPr="002D6D8F">
        <w:rPr>
          <w:rFonts w:cstheme="minorHAnsi"/>
          <w:sz w:val="24"/>
          <w:szCs w:val="24"/>
        </w:rPr>
        <w:t>przez Wojewodę Mazowieckiego.</w:t>
      </w:r>
    </w:p>
    <w:p w14:paraId="0FAC517D" w14:textId="77777777" w:rsidR="000B1BCD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sz w:val="24"/>
          <w:szCs w:val="24"/>
        </w:rPr>
        <w:t>2. Zasady, o których mowa w ust. 1 udostępnia się na stronie internetowej MUW.</w:t>
      </w:r>
    </w:p>
    <w:p w14:paraId="60BEE76C" w14:textId="77777777" w:rsidR="000B1BCD" w:rsidRPr="002D6D8F" w:rsidRDefault="000B1BCD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16C11139" w14:textId="77777777" w:rsidR="000B1BCD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bCs/>
          <w:sz w:val="24"/>
          <w:szCs w:val="24"/>
        </w:rPr>
        <w:t xml:space="preserve">§ 8. </w:t>
      </w:r>
      <w:r w:rsidRPr="002D6D8F">
        <w:rPr>
          <w:rFonts w:cstheme="minorHAnsi"/>
          <w:sz w:val="24"/>
          <w:szCs w:val="24"/>
        </w:rPr>
        <w:t xml:space="preserve">Nadzór nad wykonaniem zarządzenia powierza się Dyrektorowi </w:t>
      </w:r>
      <w:r w:rsidR="000B1BCD" w:rsidRPr="002D6D8F">
        <w:rPr>
          <w:rFonts w:cstheme="minorHAnsi"/>
          <w:sz w:val="24"/>
          <w:szCs w:val="24"/>
        </w:rPr>
        <w:t>WI</w:t>
      </w:r>
      <w:r w:rsidRPr="002D6D8F">
        <w:rPr>
          <w:rFonts w:cstheme="minorHAnsi"/>
          <w:sz w:val="24"/>
          <w:szCs w:val="24"/>
        </w:rPr>
        <w:t>.</w:t>
      </w:r>
    </w:p>
    <w:p w14:paraId="07BE7C45" w14:textId="77777777" w:rsidR="000B1BCD" w:rsidRPr="002D6D8F" w:rsidRDefault="000B1BCD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1B21E43" w14:textId="77777777" w:rsidR="00F55208" w:rsidRPr="002D6D8F" w:rsidRDefault="00F55208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D6D8F">
        <w:rPr>
          <w:rFonts w:cstheme="minorHAnsi"/>
          <w:b/>
          <w:bCs/>
          <w:sz w:val="24"/>
          <w:szCs w:val="24"/>
        </w:rPr>
        <w:t xml:space="preserve">§ 9. </w:t>
      </w:r>
      <w:r w:rsidR="00E93837" w:rsidRPr="00E93837">
        <w:rPr>
          <w:rFonts w:cstheme="minorHAnsi"/>
          <w:sz w:val="24"/>
          <w:szCs w:val="24"/>
        </w:rPr>
        <w:t>Zarządzenie wchodzi w życie z dniem podpisania.</w:t>
      </w:r>
    </w:p>
    <w:p w14:paraId="193FB6DA" w14:textId="77777777" w:rsidR="000B1BCD" w:rsidRPr="002D6D8F" w:rsidRDefault="000B1BCD" w:rsidP="000B1BC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C5679C0" w14:textId="77777777" w:rsidR="000B1BCD" w:rsidRPr="002D6D8F" w:rsidRDefault="000B1BCD" w:rsidP="000B1BCD">
      <w:pPr>
        <w:pStyle w:val="Bezodstpw"/>
        <w:spacing w:line="360" w:lineRule="auto"/>
        <w:ind w:firstLine="680"/>
        <w:jc w:val="both"/>
        <w:rPr>
          <w:rFonts w:cstheme="minorHAnsi"/>
          <w:sz w:val="24"/>
          <w:szCs w:val="24"/>
        </w:rPr>
      </w:pPr>
    </w:p>
    <w:p w14:paraId="5C898933" w14:textId="77777777" w:rsidR="002E408B" w:rsidRPr="002D6D8F" w:rsidRDefault="002E408B" w:rsidP="000B1BCD">
      <w:pPr>
        <w:pStyle w:val="Bezodstpw"/>
        <w:spacing w:line="360" w:lineRule="auto"/>
        <w:ind w:firstLine="680"/>
        <w:jc w:val="both"/>
        <w:rPr>
          <w:rFonts w:cstheme="minorHAnsi"/>
          <w:sz w:val="24"/>
          <w:szCs w:val="24"/>
        </w:rPr>
      </w:pPr>
    </w:p>
    <w:p w14:paraId="23614A30" w14:textId="77777777" w:rsidR="000B1BCD" w:rsidRPr="002D6D8F" w:rsidRDefault="00F5520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  <w:r w:rsidRPr="002D6D8F">
        <w:rPr>
          <w:rFonts w:cstheme="minorHAnsi"/>
          <w:b/>
          <w:bCs/>
          <w:sz w:val="24"/>
          <w:szCs w:val="24"/>
        </w:rPr>
        <w:t>WOJEWODA MAZOWIECKI</w:t>
      </w:r>
    </w:p>
    <w:p w14:paraId="6667D30D" w14:textId="77777777" w:rsidR="00E33A94" w:rsidRPr="002D6D8F" w:rsidRDefault="002D6D8F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KONSTANTY RADZIWIŁŁ</w:t>
      </w:r>
    </w:p>
    <w:p w14:paraId="38187BBB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1E4F7EE4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6AC3AF04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701E2383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4F454A7B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30472E1F" w14:textId="77777777" w:rsidR="005156F8" w:rsidRPr="002D6D8F" w:rsidRDefault="005156F8" w:rsidP="000B1BCD">
      <w:pPr>
        <w:spacing w:line="360" w:lineRule="auto"/>
        <w:ind w:left="4248" w:firstLine="680"/>
        <w:jc w:val="center"/>
        <w:rPr>
          <w:rFonts w:cstheme="minorHAnsi"/>
          <w:b/>
          <w:bCs/>
          <w:sz w:val="24"/>
          <w:szCs w:val="24"/>
        </w:rPr>
      </w:pPr>
    </w:p>
    <w:p w14:paraId="35C12225" w14:textId="77777777" w:rsidR="005156F8" w:rsidRPr="002D6D8F" w:rsidRDefault="005156F8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D47B8D6" w14:textId="77777777" w:rsidR="005156F8" w:rsidRPr="002D6D8F" w:rsidRDefault="005156F8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38AC9F3" w14:textId="77777777" w:rsidR="005156F8" w:rsidRPr="002D6D8F" w:rsidRDefault="005156F8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0E7251D0" w14:textId="77777777" w:rsidR="005156F8" w:rsidRDefault="005156F8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2B94691" w14:textId="77777777" w:rsidR="0058061C" w:rsidRDefault="0058061C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28D516BF" w14:textId="77777777" w:rsidR="0058061C" w:rsidRDefault="0058061C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1D670B6" w14:textId="77777777" w:rsidR="0058061C" w:rsidRDefault="0058061C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AAEA8FE" w14:textId="77777777" w:rsidR="0058061C" w:rsidRDefault="0058061C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995FEED" w14:textId="77777777" w:rsidR="0058061C" w:rsidRDefault="0058061C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A619E18" w14:textId="54FF362C" w:rsidR="0058061C" w:rsidRDefault="0058061C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DCE1464" w14:textId="45F13B6F" w:rsidR="00056F9D" w:rsidRDefault="00056F9D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281FBDF" w14:textId="77777777" w:rsidR="00056F9D" w:rsidRPr="002D6D8F" w:rsidRDefault="00056F9D" w:rsidP="005156F8">
      <w:pPr>
        <w:spacing w:after="0" w:line="240" w:lineRule="auto"/>
        <w:ind w:right="567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2DFAC9F3" w14:textId="77777777" w:rsidR="005156F8" w:rsidRPr="002D6D8F" w:rsidRDefault="005156F8" w:rsidP="002E408B">
      <w:pPr>
        <w:spacing w:after="0" w:line="240" w:lineRule="auto"/>
        <w:ind w:right="567"/>
        <w:rPr>
          <w:rFonts w:eastAsia="Times New Roman" w:cstheme="minorHAnsi"/>
          <w:i/>
          <w:sz w:val="24"/>
          <w:szCs w:val="24"/>
          <w:lang w:eastAsia="pl-PL"/>
        </w:rPr>
      </w:pPr>
    </w:p>
    <w:p w14:paraId="092230D8" w14:textId="77777777" w:rsidR="005156F8" w:rsidRPr="00330829" w:rsidRDefault="005156F8" w:rsidP="00330829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330829">
        <w:rPr>
          <w:rFonts w:eastAsia="Times New Roman" w:cstheme="minorHAnsi"/>
          <w:i/>
          <w:sz w:val="20"/>
          <w:szCs w:val="20"/>
          <w:lang w:eastAsia="pl-PL"/>
        </w:rPr>
        <w:t>Załączniki</w:t>
      </w:r>
    </w:p>
    <w:p w14:paraId="7FB87F78" w14:textId="017DB1B5" w:rsidR="005156F8" w:rsidRPr="00330829" w:rsidRDefault="005156F8" w:rsidP="00330829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330829">
        <w:rPr>
          <w:rFonts w:eastAsia="Times New Roman" w:cstheme="minorHAnsi"/>
          <w:i/>
          <w:sz w:val="20"/>
          <w:szCs w:val="20"/>
          <w:lang w:eastAsia="pl-PL"/>
        </w:rPr>
        <w:t xml:space="preserve">do zarządzenia nr </w:t>
      </w:r>
      <w:r w:rsidR="00612AA0">
        <w:rPr>
          <w:rFonts w:eastAsia="Times New Roman" w:cstheme="minorHAnsi"/>
          <w:i/>
          <w:sz w:val="20"/>
          <w:szCs w:val="20"/>
          <w:lang w:eastAsia="pl-PL"/>
        </w:rPr>
        <w:t>39</w:t>
      </w:r>
      <w:r w:rsidRPr="00330829">
        <w:rPr>
          <w:rFonts w:eastAsia="Times New Roman" w:cstheme="minorHAnsi"/>
          <w:i/>
          <w:sz w:val="20"/>
          <w:szCs w:val="20"/>
          <w:lang w:eastAsia="pl-PL"/>
        </w:rPr>
        <w:t xml:space="preserve"> Wojewody Mazowieckiego</w:t>
      </w:r>
    </w:p>
    <w:p w14:paraId="63FF16DA" w14:textId="29525B49" w:rsidR="005156F8" w:rsidRPr="00330829" w:rsidRDefault="005156F8" w:rsidP="00330829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330829">
        <w:rPr>
          <w:rFonts w:eastAsia="Times New Roman" w:cstheme="minorHAnsi"/>
          <w:i/>
          <w:sz w:val="20"/>
          <w:szCs w:val="20"/>
          <w:lang w:eastAsia="pl-PL"/>
        </w:rPr>
        <w:t>z dnia</w:t>
      </w:r>
      <w:r w:rsidR="00612AA0">
        <w:rPr>
          <w:rFonts w:eastAsia="Times New Roman" w:cstheme="minorHAnsi"/>
          <w:i/>
          <w:sz w:val="20"/>
          <w:szCs w:val="20"/>
          <w:lang w:eastAsia="pl-PL"/>
        </w:rPr>
        <w:t xml:space="preserve"> 28 stycznia</w:t>
      </w:r>
      <w:r w:rsidRPr="00330829">
        <w:rPr>
          <w:rFonts w:eastAsia="Times New Roman" w:cstheme="minorHAnsi"/>
          <w:i/>
          <w:sz w:val="20"/>
          <w:szCs w:val="20"/>
          <w:lang w:eastAsia="pl-PL"/>
        </w:rPr>
        <w:t xml:space="preserve"> 2021 r.</w:t>
      </w:r>
    </w:p>
    <w:p w14:paraId="4C1C9790" w14:textId="77777777" w:rsidR="005156F8" w:rsidRPr="005156F8" w:rsidRDefault="005156F8" w:rsidP="00515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FEF5E81" w14:textId="77777777" w:rsidR="002E408B" w:rsidRDefault="002E408B" w:rsidP="00515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D0969FC" w14:textId="77777777" w:rsidR="002E408B" w:rsidRDefault="002E408B" w:rsidP="00515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D33AA6A" w14:textId="77777777" w:rsidR="002E408B" w:rsidRDefault="002E408B" w:rsidP="00515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21D4B06" w14:textId="77777777" w:rsidR="005156F8" w:rsidRPr="005156F8" w:rsidRDefault="005156F8" w:rsidP="00515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color w:val="5B9BD5"/>
          <w:sz w:val="20"/>
          <w:szCs w:val="20"/>
          <w:lang w:eastAsia="pl-PL"/>
        </w:rPr>
      </w:pPr>
      <w:r w:rsidRPr="005156F8">
        <w:rPr>
          <w:rFonts w:ascii="Calibri" w:eastAsia="Times New Roman" w:hAnsi="Calibri" w:cs="Times New Roman"/>
          <w:sz w:val="20"/>
          <w:szCs w:val="20"/>
          <w:lang w:eastAsia="pl-PL"/>
        </w:rPr>
        <w:t>Załącznik nr 1</w:t>
      </w:r>
    </w:p>
    <w:p w14:paraId="08D3E699" w14:textId="77777777" w:rsidR="005156F8" w:rsidRPr="005156F8" w:rsidRDefault="005156F8" w:rsidP="005156F8">
      <w:pPr>
        <w:tabs>
          <w:tab w:val="center" w:pos="4536"/>
          <w:tab w:val="right" w:pos="9072"/>
        </w:tabs>
        <w:spacing w:after="0" w:line="240" w:lineRule="auto"/>
        <w:ind w:left="6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21EA6" w14:textId="77777777" w:rsidR="005156F8" w:rsidRPr="005156F8" w:rsidRDefault="005156F8" w:rsidP="005156F8">
      <w:pPr>
        <w:tabs>
          <w:tab w:val="left" w:pos="8220"/>
        </w:tabs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79EA072" w14:textId="77777777" w:rsidR="005156F8" w:rsidRPr="005156F8" w:rsidRDefault="005156F8" w:rsidP="005156F8">
      <w:pPr>
        <w:tabs>
          <w:tab w:val="left" w:pos="8220"/>
        </w:tabs>
        <w:spacing w:after="0" w:line="240" w:lineRule="auto"/>
        <w:ind w:right="56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B7DFC98" w14:textId="77777777" w:rsidR="005156F8" w:rsidRPr="005156F8" w:rsidRDefault="005156F8" w:rsidP="005156F8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0B50427E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1138523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………………………………………</w:t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  <w:t>…………………………………………………….</w:t>
      </w:r>
    </w:p>
    <w:p w14:paraId="04E74D62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Pieczęć jednostki</w:t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</w:r>
      <w:r w:rsidRPr="005156F8">
        <w:rPr>
          <w:rFonts w:ascii="Calibri" w:eastAsia="Times New Roman" w:hAnsi="Calibri" w:cs="Times New Roman"/>
          <w:sz w:val="20"/>
          <w:szCs w:val="20"/>
        </w:rPr>
        <w:tab/>
        <w:t>(Miejscowość, data)</w:t>
      </w:r>
    </w:p>
    <w:p w14:paraId="38906EE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ABC7B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D6F2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D4AE3" w14:textId="77777777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5156F8">
        <w:rPr>
          <w:rFonts w:ascii="Calibri" w:eastAsia="Times New Roman" w:hAnsi="Calibri" w:cs="Times New Roman"/>
          <w:b/>
          <w:sz w:val="24"/>
          <w:szCs w:val="20"/>
          <w:lang w:eastAsia="pl-PL"/>
        </w:rPr>
        <w:t>PROTOKÓŁ NR ………</w:t>
      </w:r>
    </w:p>
    <w:p w14:paraId="4F6EB0A5" w14:textId="77777777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647B7D09" w14:textId="5088C6ED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0"/>
          <w:lang w:eastAsia="pl-PL"/>
        </w:rPr>
        <w:t>Komisji gminnej /powiatowej /samorządu województwa</w:t>
      </w:r>
      <w:r w:rsidR="003F7977">
        <w:rPr>
          <w:rStyle w:val="Odwoanieprzypisudolnego"/>
          <w:rFonts w:eastAsia="Times New Roman"/>
          <w:sz w:val="24"/>
          <w:szCs w:val="20"/>
          <w:lang w:eastAsia="pl-PL"/>
        </w:rPr>
        <w:footnoteReference w:customMarkFollows="1" w:id="1"/>
        <w:t>1)</w:t>
      </w:r>
      <w:r w:rsidRPr="005156F8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do spraw szacowania strat powstałych </w:t>
      </w:r>
      <w:r w:rsidRPr="005156F8">
        <w:rPr>
          <w:rFonts w:ascii="Calibri" w:eastAsia="Times New Roman" w:hAnsi="Calibri" w:cs="Times New Roman"/>
          <w:sz w:val="24"/>
          <w:szCs w:val="20"/>
          <w:lang w:eastAsia="pl-PL"/>
        </w:rPr>
        <w:br/>
        <w:t>w wyniku zdarzeń noszących znamiona klęski żywiołowej w infrastrukturze komunalnej powołanej przez wójta (burmistrza, prezydenta miasta)/zarząd powiatu/zarząd województwa</w:t>
      </w:r>
      <w:r w:rsidR="003F7977">
        <w:rPr>
          <w:rStyle w:val="Odwoanieprzypisudolnego"/>
          <w:rFonts w:eastAsia="Times New Roman"/>
          <w:sz w:val="24"/>
          <w:szCs w:val="20"/>
          <w:lang w:eastAsia="pl-PL"/>
        </w:rPr>
        <w:footnoteReference w:customMarkFollows="1" w:id="2"/>
        <w:t>2)</w:t>
      </w:r>
      <w:r w:rsidRPr="005156F8">
        <w:rPr>
          <w:rFonts w:ascii="Calibri" w:eastAsia="Times New Roman" w:hAnsi="Calibri" w:cs="Times New Roman"/>
          <w:sz w:val="24"/>
          <w:szCs w:val="20"/>
          <w:lang w:eastAsia="pl-PL"/>
        </w:rPr>
        <w:br/>
        <w:t>zarządzeniem nr ………….. z dnia ………………………..</w:t>
      </w:r>
    </w:p>
    <w:p w14:paraId="7078ACF7" w14:textId="77777777" w:rsidR="005156F8" w:rsidRPr="005156F8" w:rsidRDefault="005156F8" w:rsidP="005156F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09072BE" w14:textId="77777777" w:rsidR="005156F8" w:rsidRPr="005156F8" w:rsidRDefault="005156F8" w:rsidP="005156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W dniu ……………………………………………………………… Komisja w składzie:</w:t>
      </w:r>
    </w:p>
    <w:p w14:paraId="208EDC56" w14:textId="2A444C3D" w:rsidR="005156F8" w:rsidRPr="00056F9D" w:rsidRDefault="005156F8" w:rsidP="00056F9D">
      <w:pPr>
        <w:pStyle w:val="Akapitzlist"/>
        <w:numPr>
          <w:ilvl w:val="0"/>
          <w:numId w:val="35"/>
        </w:numPr>
        <w:spacing w:before="240"/>
        <w:jc w:val="both"/>
        <w:rPr>
          <w:rFonts w:ascii="Calibri" w:hAnsi="Calibri"/>
          <w:sz w:val="24"/>
          <w:szCs w:val="24"/>
        </w:rPr>
      </w:pPr>
      <w:r w:rsidRPr="00056F9D">
        <w:rPr>
          <w:rFonts w:ascii="Calibri" w:hAnsi="Calibri"/>
          <w:sz w:val="24"/>
          <w:szCs w:val="24"/>
        </w:rPr>
        <w:t>........................................................................ – przewodniczący</w:t>
      </w:r>
      <w:r w:rsidR="003F7977">
        <w:rPr>
          <w:rFonts w:ascii="Calibri" w:hAnsi="Calibri"/>
          <w:sz w:val="24"/>
          <w:szCs w:val="24"/>
        </w:rPr>
        <w:t>,</w:t>
      </w:r>
    </w:p>
    <w:p w14:paraId="23A785A4" w14:textId="192D8758" w:rsidR="005156F8" w:rsidRPr="005156F8" w:rsidRDefault="005156F8" w:rsidP="005156F8">
      <w:pPr>
        <w:numPr>
          <w:ilvl w:val="0"/>
          <w:numId w:val="35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 – członek Komisji</w:t>
      </w:r>
      <w:r w:rsidR="003F7977">
        <w:rPr>
          <w:rFonts w:ascii="Calibri" w:eastAsia="Times New Roman" w:hAnsi="Calibri" w:cs="Times New Roman"/>
          <w:sz w:val="24"/>
          <w:szCs w:val="24"/>
        </w:rPr>
        <w:t>,</w:t>
      </w:r>
    </w:p>
    <w:p w14:paraId="6CBEB978" w14:textId="77777777" w:rsidR="005156F8" w:rsidRPr="005156F8" w:rsidRDefault="005156F8" w:rsidP="005156F8">
      <w:pPr>
        <w:numPr>
          <w:ilvl w:val="0"/>
          <w:numId w:val="35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........................................................................ – członek Komisji</w:t>
      </w:r>
    </w:p>
    <w:p w14:paraId="6BDE2913" w14:textId="77777777" w:rsidR="005156F8" w:rsidRPr="005156F8" w:rsidRDefault="005156F8" w:rsidP="005156F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4DAC11A" w14:textId="68D77819" w:rsidR="005156F8" w:rsidRPr="005156F8" w:rsidRDefault="003F7977" w:rsidP="005156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-</w:t>
      </w:r>
      <w:r w:rsidR="005156F8" w:rsidRPr="005156F8">
        <w:rPr>
          <w:rFonts w:ascii="Calibri" w:eastAsia="Times New Roman" w:hAnsi="Calibri" w:cs="Times New Roman"/>
          <w:sz w:val="24"/>
          <w:szCs w:val="24"/>
        </w:rPr>
        <w:t>przeprowadziła szacunek strat na terenie gminy/powiatu/województwa</w:t>
      </w:r>
      <w:r>
        <w:rPr>
          <w:rStyle w:val="Odwoanieprzypisudolnego"/>
          <w:rFonts w:eastAsia="Times New Roman"/>
          <w:sz w:val="24"/>
          <w:szCs w:val="24"/>
        </w:rPr>
        <w:footnoteReference w:customMarkFollows="1" w:id="3"/>
        <w:t>3)</w:t>
      </w:r>
      <w:r w:rsidR="005156F8" w:rsidRPr="005156F8">
        <w:rPr>
          <w:rFonts w:ascii="Calibri" w:eastAsia="Times New Roman" w:hAnsi="Calibri" w:cs="Times New Roman"/>
          <w:sz w:val="24"/>
          <w:szCs w:val="24"/>
        </w:rPr>
        <w:t>……………………..</w:t>
      </w:r>
    </w:p>
    <w:p w14:paraId="172EDE63" w14:textId="2D273B1D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w związku z wystąpieniem zdarzenia noszącego znamiona klęski żywiołowej, w postaci</w:t>
      </w:r>
      <w:r w:rsidR="003F7977">
        <w:rPr>
          <w:rStyle w:val="Odwoanieprzypisudolnego"/>
          <w:rFonts w:eastAsia="Times New Roman"/>
          <w:snapToGrid w:val="0"/>
          <w:sz w:val="24"/>
          <w:szCs w:val="24"/>
          <w:lang w:eastAsia="pl-PL"/>
        </w:rPr>
        <w:footnoteReference w:customMarkFollows="1" w:id="4"/>
        <w:t>4)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:</w:t>
      </w:r>
    </w:p>
    <w:p w14:paraId="7C162A91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796BFC20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  <w:lang w:eastAsia="pl-PL"/>
        </w:rPr>
      </w:pP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5782"/>
        <w:gridCol w:w="3018"/>
      </w:tblGrid>
      <w:tr w:rsidR="005156F8" w:rsidRPr="005156F8" w14:paraId="082699CC" w14:textId="77777777" w:rsidTr="003F7977">
        <w:trPr>
          <w:trHeight w:val="284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3EB456C7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3136" w:type="pct"/>
            <w:vMerge w:val="restart"/>
            <w:shd w:val="clear" w:color="auto" w:fill="auto"/>
            <w:vAlign w:val="center"/>
          </w:tcPr>
          <w:p w14:paraId="2771F393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intensywnego opadu atmosferycznego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599A1BB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deszczu</w:t>
            </w:r>
          </w:p>
        </w:tc>
      </w:tr>
      <w:tr w:rsidR="005156F8" w:rsidRPr="005156F8" w14:paraId="640F1907" w14:textId="77777777" w:rsidTr="003F7977">
        <w:trPr>
          <w:trHeight w:val="284"/>
        </w:trPr>
        <w:tc>
          <w:tcPr>
            <w:tcW w:w="227" w:type="pct"/>
            <w:vMerge/>
            <w:shd w:val="clear" w:color="auto" w:fill="auto"/>
            <w:vAlign w:val="center"/>
          </w:tcPr>
          <w:p w14:paraId="4BE6D7D0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136" w:type="pct"/>
            <w:vMerge/>
            <w:shd w:val="clear" w:color="auto" w:fill="auto"/>
            <w:vAlign w:val="center"/>
          </w:tcPr>
          <w:p w14:paraId="71F222F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71339CB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gradu</w:t>
            </w:r>
          </w:p>
        </w:tc>
      </w:tr>
      <w:tr w:rsidR="005156F8" w:rsidRPr="005156F8" w14:paraId="4C5CB7C2" w14:textId="77777777" w:rsidTr="003F7977">
        <w:trPr>
          <w:trHeight w:val="363"/>
        </w:trPr>
        <w:tc>
          <w:tcPr>
            <w:tcW w:w="227" w:type="pct"/>
            <w:vMerge/>
            <w:shd w:val="clear" w:color="auto" w:fill="auto"/>
            <w:vAlign w:val="center"/>
          </w:tcPr>
          <w:p w14:paraId="323FFC95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136" w:type="pct"/>
            <w:vMerge/>
            <w:shd w:val="clear" w:color="auto" w:fill="auto"/>
            <w:vAlign w:val="center"/>
          </w:tcPr>
          <w:p w14:paraId="5BC9AE3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632CE51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śniegu</w:t>
            </w:r>
          </w:p>
        </w:tc>
      </w:tr>
      <w:tr w:rsidR="005156F8" w:rsidRPr="005156F8" w14:paraId="4BBDD937" w14:textId="77777777" w:rsidTr="003F7977">
        <w:trPr>
          <w:trHeight w:val="284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1C026D9D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3136" w:type="pct"/>
            <w:vMerge w:val="restart"/>
            <w:shd w:val="clear" w:color="auto" w:fill="auto"/>
            <w:vAlign w:val="center"/>
          </w:tcPr>
          <w:p w14:paraId="2433D53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długotrwałego występowania ekstremalnych temperatur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7388374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upału</w:t>
            </w:r>
          </w:p>
        </w:tc>
      </w:tr>
      <w:tr w:rsidR="005156F8" w:rsidRPr="005156F8" w14:paraId="26A96398" w14:textId="77777777" w:rsidTr="003F7977">
        <w:trPr>
          <w:trHeight w:val="284"/>
        </w:trPr>
        <w:tc>
          <w:tcPr>
            <w:tcW w:w="227" w:type="pct"/>
            <w:vMerge/>
            <w:shd w:val="clear" w:color="auto" w:fill="auto"/>
            <w:vAlign w:val="center"/>
          </w:tcPr>
          <w:p w14:paraId="4D42E9D2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136" w:type="pct"/>
            <w:vMerge/>
            <w:shd w:val="clear" w:color="auto" w:fill="auto"/>
            <w:vAlign w:val="center"/>
          </w:tcPr>
          <w:p w14:paraId="1B110B23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77E4FC2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silnego mrozu</w:t>
            </w:r>
          </w:p>
        </w:tc>
      </w:tr>
      <w:tr w:rsidR="005156F8" w:rsidRPr="005156F8" w14:paraId="3DA2C293" w14:textId="77777777" w:rsidTr="003F7977">
        <w:trPr>
          <w:trHeight w:val="567"/>
        </w:trPr>
        <w:tc>
          <w:tcPr>
            <w:tcW w:w="227" w:type="pct"/>
            <w:shd w:val="clear" w:color="auto" w:fill="auto"/>
            <w:vAlign w:val="center"/>
          </w:tcPr>
          <w:p w14:paraId="4B5E7D62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773" w:type="pct"/>
            <w:gridSpan w:val="2"/>
            <w:shd w:val="clear" w:color="auto" w:fill="auto"/>
            <w:vAlign w:val="center"/>
          </w:tcPr>
          <w:p w14:paraId="02FCF72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silnego wiatru</w:t>
            </w:r>
          </w:p>
        </w:tc>
      </w:tr>
      <w:tr w:rsidR="005156F8" w:rsidRPr="005156F8" w14:paraId="1A092C80" w14:textId="77777777" w:rsidTr="003F7977">
        <w:trPr>
          <w:trHeight w:val="567"/>
        </w:trPr>
        <w:tc>
          <w:tcPr>
            <w:tcW w:w="227" w:type="pct"/>
            <w:shd w:val="clear" w:color="auto" w:fill="auto"/>
            <w:vAlign w:val="center"/>
          </w:tcPr>
          <w:p w14:paraId="280F63B6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lastRenderedPageBreak/>
              <w:t>□</w:t>
            </w:r>
          </w:p>
        </w:tc>
        <w:tc>
          <w:tcPr>
            <w:tcW w:w="4773" w:type="pct"/>
            <w:gridSpan w:val="2"/>
            <w:shd w:val="clear" w:color="auto" w:fill="auto"/>
            <w:vAlign w:val="center"/>
          </w:tcPr>
          <w:p w14:paraId="71711395" w14:textId="5513A4D2" w:rsidR="005156F8" w:rsidRPr="005156F8" w:rsidRDefault="005156F8" w:rsidP="003F797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powodzi</w:t>
            </w:r>
            <w:r w:rsidR="003F7977">
              <w:rPr>
                <w:rStyle w:val="Odwoanieprzypisudolnego"/>
                <w:rFonts w:eastAsia="Times New Roman"/>
                <w:snapToGrid w:val="0"/>
                <w:sz w:val="24"/>
                <w:szCs w:val="24"/>
                <w:lang w:eastAsia="pl-PL"/>
              </w:rPr>
              <w:footnoteReference w:customMarkFollows="1" w:id="5"/>
              <w:t>5)</w:t>
            </w:r>
          </w:p>
        </w:tc>
      </w:tr>
      <w:tr w:rsidR="005156F8" w:rsidRPr="005156F8" w14:paraId="53052E01" w14:textId="77777777" w:rsidTr="003F7977">
        <w:trPr>
          <w:trHeight w:val="567"/>
        </w:trPr>
        <w:tc>
          <w:tcPr>
            <w:tcW w:w="227" w:type="pct"/>
            <w:shd w:val="clear" w:color="auto" w:fill="auto"/>
            <w:vAlign w:val="center"/>
          </w:tcPr>
          <w:p w14:paraId="6CFCD73B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773" w:type="pct"/>
            <w:gridSpan w:val="2"/>
            <w:shd w:val="clear" w:color="auto" w:fill="auto"/>
            <w:vAlign w:val="center"/>
          </w:tcPr>
          <w:p w14:paraId="3AD9DD22" w14:textId="6DA6EB98" w:rsidR="005156F8" w:rsidRPr="005156F8" w:rsidRDefault="005156F8" w:rsidP="003F797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inne</w:t>
            </w:r>
            <w:r w:rsidR="003F7977">
              <w:rPr>
                <w:rStyle w:val="Odwoanieprzypisudolnego"/>
                <w:rFonts w:eastAsia="Times New Roman"/>
                <w:snapToGrid w:val="0"/>
                <w:sz w:val="24"/>
                <w:szCs w:val="24"/>
                <w:lang w:eastAsia="pl-PL"/>
              </w:rPr>
              <w:footnoteReference w:customMarkFollows="1" w:id="6"/>
              <w:t>6)</w:t>
            </w:r>
          </w:p>
        </w:tc>
      </w:tr>
    </w:tbl>
    <w:p w14:paraId="08C2AF3D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  <w:lang w:eastAsia="pl-PL"/>
        </w:rPr>
      </w:pPr>
    </w:p>
    <w:p w14:paraId="2FC96697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□ w okresie od …………………………. do ………………………….</w:t>
      </w:r>
    </w:p>
    <w:p w14:paraId="5C7187DE" w14:textId="6F78CBE0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□ w dniu ………………………………………</w:t>
      </w:r>
      <w:r w:rsidR="00DF67C3">
        <w:rPr>
          <w:rStyle w:val="Odwoanieprzypisudolnego"/>
          <w:rFonts w:eastAsia="Times New Roman"/>
          <w:snapToGrid w:val="0"/>
          <w:sz w:val="24"/>
          <w:szCs w:val="24"/>
          <w:lang w:eastAsia="pl-PL"/>
        </w:rPr>
        <w:footnoteReference w:customMarkFollows="1" w:id="7"/>
        <w:t>7)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.</w:t>
      </w:r>
    </w:p>
    <w:p w14:paraId="0A7647C3" w14:textId="77777777" w:rsidR="005156F8" w:rsidRPr="005156F8" w:rsidRDefault="005156F8" w:rsidP="005156F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6ABBDD5" w14:textId="77777777" w:rsidR="005156F8" w:rsidRPr="005156F8" w:rsidRDefault="005156F8" w:rsidP="005156F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Komisja po dokonaniu wizji w terenie stwierdziła, że wystąpiły szkody w następującej infrastrukturze komunalnej: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4581"/>
        <w:gridCol w:w="1113"/>
        <w:gridCol w:w="6"/>
        <w:gridCol w:w="1107"/>
        <w:gridCol w:w="1949"/>
      </w:tblGrid>
      <w:tr w:rsidR="005156F8" w:rsidRPr="005156F8" w14:paraId="6B4CE41C" w14:textId="77777777" w:rsidTr="003F7977">
        <w:trPr>
          <w:trHeight w:val="613"/>
        </w:trPr>
        <w:tc>
          <w:tcPr>
            <w:tcW w:w="453" w:type="pct"/>
            <w:vAlign w:val="center"/>
          </w:tcPr>
          <w:p w14:paraId="359E84D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79" w:type="pct"/>
            <w:vAlign w:val="center"/>
          </w:tcPr>
          <w:p w14:paraId="1D5B450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Rodzaj infrastruktury komunalnej</w:t>
            </w:r>
          </w:p>
        </w:tc>
        <w:tc>
          <w:tcPr>
            <w:tcW w:w="578" w:type="pct"/>
            <w:vAlign w:val="center"/>
          </w:tcPr>
          <w:p w14:paraId="517439B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[szt.]</w:t>
            </w:r>
          </w:p>
        </w:tc>
        <w:tc>
          <w:tcPr>
            <w:tcW w:w="578" w:type="pct"/>
            <w:gridSpan w:val="2"/>
            <w:vAlign w:val="center"/>
          </w:tcPr>
          <w:p w14:paraId="72D629D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[km]</w:t>
            </w:r>
          </w:p>
        </w:tc>
        <w:tc>
          <w:tcPr>
            <w:tcW w:w="1012" w:type="pct"/>
            <w:vAlign w:val="center"/>
          </w:tcPr>
          <w:p w14:paraId="1D0F340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Szacunkowa wartość strat [zł]</w:t>
            </w:r>
          </w:p>
        </w:tc>
      </w:tr>
      <w:tr w:rsidR="005156F8" w:rsidRPr="005156F8" w14:paraId="48ED6F42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7FD7FD01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bookmarkStart w:id="1" w:name="_Ref505237416"/>
          </w:p>
        </w:tc>
        <w:bookmarkEnd w:id="1"/>
        <w:tc>
          <w:tcPr>
            <w:tcW w:w="2379" w:type="pct"/>
            <w:vAlign w:val="center"/>
          </w:tcPr>
          <w:p w14:paraId="1C1212D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Drogi</w:t>
            </w:r>
          </w:p>
        </w:tc>
        <w:tc>
          <w:tcPr>
            <w:tcW w:w="578" w:type="pct"/>
          </w:tcPr>
          <w:p w14:paraId="7C6A79B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1BCCE5C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E980466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60B8C2E6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57D20547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2F21478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Mosty</w:t>
            </w:r>
          </w:p>
        </w:tc>
        <w:tc>
          <w:tcPr>
            <w:tcW w:w="578" w:type="pct"/>
          </w:tcPr>
          <w:p w14:paraId="2AC15AD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56C5987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7576918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411249B3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2B19E4DF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1B6E076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Kładki</w:t>
            </w:r>
          </w:p>
        </w:tc>
        <w:tc>
          <w:tcPr>
            <w:tcW w:w="578" w:type="pct"/>
          </w:tcPr>
          <w:p w14:paraId="671E72F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162EA18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5F7089E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081667E6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75A2299F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6923B18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Obiekty, urządzenia sieci kanalizacyjnej</w:t>
            </w:r>
          </w:p>
        </w:tc>
        <w:tc>
          <w:tcPr>
            <w:tcW w:w="578" w:type="pct"/>
          </w:tcPr>
          <w:p w14:paraId="195F1A3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707D2EA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0D72CC5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1ABDF1B2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5E9C95CE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382BE2F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Sieć kanalizacji deszczowej</w:t>
            </w:r>
          </w:p>
        </w:tc>
        <w:tc>
          <w:tcPr>
            <w:tcW w:w="578" w:type="pct"/>
          </w:tcPr>
          <w:p w14:paraId="06AF037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0325792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4FA57D1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3F7822D5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03EE0592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5D58659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Obiekty, urządzenia sieci wodociągowej</w:t>
            </w:r>
          </w:p>
        </w:tc>
        <w:tc>
          <w:tcPr>
            <w:tcW w:w="578" w:type="pct"/>
          </w:tcPr>
          <w:p w14:paraId="233E2A7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2F11F6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74EA76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5E72F321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7EDD231C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0498F24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Stacje uzdatniania wody i ujęcia wody pitnej</w:t>
            </w:r>
          </w:p>
        </w:tc>
        <w:tc>
          <w:tcPr>
            <w:tcW w:w="578" w:type="pct"/>
          </w:tcPr>
          <w:p w14:paraId="7A93EA4E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1790A1F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22A2E68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2C9675BE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7AE61F43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694A4B3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Oczyszczalnie ścieków</w:t>
            </w:r>
          </w:p>
        </w:tc>
        <w:tc>
          <w:tcPr>
            <w:tcW w:w="578" w:type="pct"/>
          </w:tcPr>
          <w:p w14:paraId="6234832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13993B6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7888A10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2A4EAC8D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232FB897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78C9460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Wysypiska śmieci i spalarnie odpadów</w:t>
            </w:r>
          </w:p>
        </w:tc>
        <w:tc>
          <w:tcPr>
            <w:tcW w:w="578" w:type="pct"/>
          </w:tcPr>
          <w:p w14:paraId="5C907E3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E45FD3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4E0ED6AE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0FDF2F8E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273E60CF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1F14B8E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Cmentarze</w:t>
            </w:r>
          </w:p>
        </w:tc>
        <w:tc>
          <w:tcPr>
            <w:tcW w:w="578" w:type="pct"/>
          </w:tcPr>
          <w:p w14:paraId="7905FEE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761102B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05A1163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4DF05964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003004B3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4D30FDA6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Szkoły</w:t>
            </w:r>
          </w:p>
        </w:tc>
        <w:tc>
          <w:tcPr>
            <w:tcW w:w="578" w:type="pct"/>
          </w:tcPr>
          <w:p w14:paraId="6B7FB31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1D06E6F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2CD6F7E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76431D1C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18A22553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1F7EAC6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Inne placówki oświatowo-wychowawcze</w:t>
            </w:r>
          </w:p>
        </w:tc>
        <w:tc>
          <w:tcPr>
            <w:tcW w:w="578" w:type="pct"/>
          </w:tcPr>
          <w:p w14:paraId="59A7ED2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1A423BA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79F63B0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56712230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07C0A367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04494D03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Szpitale i placówki służby zdrowia</w:t>
            </w:r>
          </w:p>
        </w:tc>
        <w:tc>
          <w:tcPr>
            <w:tcW w:w="578" w:type="pct"/>
          </w:tcPr>
          <w:p w14:paraId="0B1C0E1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4E560D7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5650023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7B85BBB4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4D39661A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2E0EC50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Domy pomocy społecznej</w:t>
            </w:r>
          </w:p>
        </w:tc>
        <w:tc>
          <w:tcPr>
            <w:tcW w:w="578" w:type="pct"/>
          </w:tcPr>
          <w:p w14:paraId="07AA096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138203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0138CFB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049B1915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547EDDE1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2212DEE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Komunalne budynki mieszkalne</w:t>
            </w:r>
          </w:p>
        </w:tc>
        <w:tc>
          <w:tcPr>
            <w:tcW w:w="578" w:type="pct"/>
          </w:tcPr>
          <w:p w14:paraId="48FEE9F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76616CB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2954C4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2787F814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4D1DE856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0F66FD7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Obiekty sportowe</w:t>
            </w:r>
          </w:p>
        </w:tc>
        <w:tc>
          <w:tcPr>
            <w:tcW w:w="578" w:type="pct"/>
          </w:tcPr>
          <w:p w14:paraId="7D15957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4014DA8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7B0FC866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3C960BA3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2644D708" w14:textId="77777777" w:rsidR="005156F8" w:rsidRPr="005156F8" w:rsidRDefault="005156F8" w:rsidP="005156F8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tcBorders>
              <w:bottom w:val="single" w:sz="4" w:space="0" w:color="auto"/>
            </w:tcBorders>
            <w:vAlign w:val="center"/>
          </w:tcPr>
          <w:p w14:paraId="39FA177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Inne obiekty komunalne</w:t>
            </w:r>
          </w:p>
        </w:tc>
        <w:tc>
          <w:tcPr>
            <w:tcW w:w="578" w:type="pct"/>
            <w:tcBorders>
              <w:bottom w:val="single" w:sz="4" w:space="0" w:color="auto"/>
              <w:right w:val="single" w:sz="4" w:space="0" w:color="auto"/>
            </w:tcBorders>
          </w:tcPr>
          <w:p w14:paraId="4A63D81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67029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51DA3E5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736814AD" w14:textId="77777777" w:rsidTr="003F7977">
        <w:trPr>
          <w:trHeight w:val="340"/>
        </w:trPr>
        <w:tc>
          <w:tcPr>
            <w:tcW w:w="2832" w:type="pct"/>
            <w:gridSpan w:val="2"/>
          </w:tcPr>
          <w:p w14:paraId="63492E0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581" w:type="pct"/>
            <w:gridSpan w:val="2"/>
            <w:tcBorders>
              <w:right w:val="single" w:sz="4" w:space="0" w:color="auto"/>
            </w:tcBorders>
          </w:tcPr>
          <w:p w14:paraId="0976A246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14:paraId="273C1CF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  <w:tcBorders>
              <w:left w:val="nil"/>
            </w:tcBorders>
          </w:tcPr>
          <w:p w14:paraId="482FF8C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</w:tbl>
    <w:p w14:paraId="7AEE32FF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</w:p>
    <w:p w14:paraId="1F274E1C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  <w:t>Dodatkowe informacje:</w:t>
      </w:r>
    </w:p>
    <w:p w14:paraId="41EC4A2F" w14:textId="0AF14A9F" w:rsidR="005156F8" w:rsidRPr="005156F8" w:rsidRDefault="005156F8" w:rsidP="005156F8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Wykonane dochody własne za  rok bezpośrednio poprzedzający rok wystąpienia klęski 20…..r.</w:t>
      </w:r>
      <w:r w:rsidR="00DF67C3">
        <w:rPr>
          <w:rStyle w:val="Odwoanieprzypisudolnego"/>
          <w:rFonts w:eastAsia="Times New Roman"/>
          <w:sz w:val="24"/>
          <w:szCs w:val="24"/>
        </w:rPr>
        <w:footnoteReference w:customMarkFollows="1" w:id="8"/>
        <w:t>8)</w:t>
      </w:r>
      <w:r w:rsidRPr="005156F8">
        <w:rPr>
          <w:rFonts w:ascii="Calibri" w:eastAsia="Times New Roman" w:hAnsi="Calibri" w:cs="Times New Roman"/>
          <w:sz w:val="24"/>
          <w:szCs w:val="24"/>
        </w:rPr>
        <w:t xml:space="preserve"> – ……………………..……………… zł</w:t>
      </w:r>
    </w:p>
    <w:p w14:paraId="20E6C7E4" w14:textId="5357C7E5" w:rsidR="005156F8" w:rsidRPr="005156F8" w:rsidRDefault="005156F8" w:rsidP="005156F8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Udział strat w dochodach własnych (straty/dochody*100)</w:t>
      </w:r>
      <w:r w:rsidR="00DF67C3">
        <w:rPr>
          <w:rStyle w:val="Odwoanieprzypisudolnego"/>
          <w:rFonts w:eastAsia="Times New Roman"/>
          <w:sz w:val="24"/>
          <w:szCs w:val="24"/>
        </w:rPr>
        <w:footnoteReference w:customMarkFollows="1" w:id="9"/>
        <w:t>9)</w:t>
      </w:r>
      <w:r w:rsidRPr="005156F8">
        <w:rPr>
          <w:rFonts w:ascii="Calibri" w:eastAsia="Times New Roman" w:hAnsi="Calibri" w:cs="Times New Roman"/>
          <w:sz w:val="24"/>
          <w:szCs w:val="24"/>
        </w:rPr>
        <w:t>– ……………..…………………%</w:t>
      </w:r>
    </w:p>
    <w:p w14:paraId="508F2EFF" w14:textId="77777777" w:rsidR="005156F8" w:rsidRPr="005156F8" w:rsidRDefault="005156F8" w:rsidP="005156F8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 xml:space="preserve">Nazwa zadania: - </w:t>
      </w:r>
      <w:r w:rsidRPr="005156F8">
        <w:rPr>
          <w:rFonts w:ascii="Calibri" w:eastAsia="Times New Roman" w:hAnsi="Calibri" w:cs="Times New Roman"/>
          <w:i/>
          <w:sz w:val="24"/>
          <w:szCs w:val="24"/>
        </w:rPr>
        <w:t>wg wzoru:  „Odbudowa (remont) drogi (mostu, inne) gminnej (powiatowej) nr …. w miejscowości …. na odcinku od km … do km …o długości …….km”</w:t>
      </w:r>
    </w:p>
    <w:p w14:paraId="200ADD2E" w14:textId="77777777" w:rsidR="005156F8" w:rsidRPr="005156F8" w:rsidRDefault="005156F8" w:rsidP="005156F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400CE" w14:textId="77777777" w:rsidR="005156F8" w:rsidRPr="005156F8" w:rsidRDefault="005156F8" w:rsidP="005156F8">
      <w:pPr>
        <w:numPr>
          <w:ilvl w:val="0"/>
          <w:numId w:val="4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 xml:space="preserve"> Inne informacje: ………………………………………………………………………………………………..………..…….</w:t>
      </w:r>
    </w:p>
    <w:p w14:paraId="6F2FC988" w14:textId="77777777" w:rsidR="005156F8" w:rsidRPr="005156F8" w:rsidRDefault="005156F8" w:rsidP="005156F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1753596D" w14:textId="77777777" w:rsidR="005156F8" w:rsidRPr="005156F8" w:rsidRDefault="005156F8" w:rsidP="005156F8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39A572D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</w:pPr>
    </w:p>
    <w:p w14:paraId="030F5C7A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7F5B62FF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6FF1D70F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2BD4461F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0992EDDB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64BB8ED2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0A630B33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14B14F23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  <w:t>Załączniki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:</w:t>
      </w:r>
    </w:p>
    <w:p w14:paraId="7135C09D" w14:textId="699C6FCF" w:rsidR="005156F8" w:rsidRPr="00056F9D" w:rsidRDefault="00F945CA" w:rsidP="00056F9D">
      <w:pPr>
        <w:pStyle w:val="Akapitzlist"/>
        <w:numPr>
          <w:ilvl w:val="0"/>
          <w:numId w:val="47"/>
        </w:numPr>
        <w:jc w:val="both"/>
        <w:rPr>
          <w:rFonts w:ascii="Calibri" w:hAnsi="Calibri"/>
          <w:snapToGrid w:val="0"/>
          <w:sz w:val="24"/>
          <w:szCs w:val="24"/>
          <w:lang w:eastAsia="pl-PL"/>
        </w:rPr>
      </w:pPr>
      <w:r>
        <w:rPr>
          <w:rFonts w:ascii="Calibri" w:hAnsi="Calibri"/>
          <w:snapToGrid w:val="0"/>
          <w:sz w:val="24"/>
          <w:szCs w:val="24"/>
          <w:lang w:eastAsia="pl-PL"/>
        </w:rPr>
        <w:t>k</w:t>
      </w:r>
      <w:r w:rsidR="005156F8" w:rsidRPr="00056F9D">
        <w:rPr>
          <w:rFonts w:ascii="Calibri" w:hAnsi="Calibri"/>
          <w:snapToGrid w:val="0"/>
          <w:sz w:val="24"/>
          <w:szCs w:val="24"/>
          <w:lang w:eastAsia="pl-PL"/>
        </w:rPr>
        <w:t>osztorys sporządzony przez osobę z uprawnieniami, zatwierdzony przez wójta, burmistrza, prezydenta miasta, starostę, marszałka;</w:t>
      </w:r>
    </w:p>
    <w:p w14:paraId="362B2B24" w14:textId="317A4D50" w:rsidR="005156F8" w:rsidRPr="005156F8" w:rsidRDefault="00F945CA" w:rsidP="005156F8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m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apa ewidencyjna z zaznaczonym obiektem; </w:t>
      </w:r>
    </w:p>
    <w:p w14:paraId="3122D155" w14:textId="3BF4CC3B" w:rsidR="005156F8" w:rsidRPr="005156F8" w:rsidRDefault="00F945CA" w:rsidP="005156F8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p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otwierdzenie prawa do dysponowania nieruchomością;</w:t>
      </w:r>
    </w:p>
    <w:p w14:paraId="1FC567C6" w14:textId="394BC8ED" w:rsidR="005156F8" w:rsidRPr="005156F8" w:rsidRDefault="00F945CA" w:rsidP="005156F8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f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otografie zniszczonych obiektów – szt. ....................;</w:t>
      </w:r>
    </w:p>
    <w:p w14:paraId="732ACBC0" w14:textId="522B692D" w:rsidR="005156F8" w:rsidRPr="005156F8" w:rsidRDefault="00F945CA" w:rsidP="005156F8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p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otwierdzenie wystąpienia zdarzenia wydane przez</w:t>
      </w:r>
      <w:r>
        <w:rPr>
          <w:rStyle w:val="Odwoanieprzypisudolnego"/>
          <w:rFonts w:eastAsia="Times New Roman"/>
          <w:snapToGrid w:val="0"/>
          <w:sz w:val="24"/>
          <w:szCs w:val="24"/>
          <w:lang w:eastAsia="pl-PL"/>
        </w:rPr>
        <w:footnoteReference w:customMarkFollows="1" w:id="10"/>
        <w:t>10)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:</w:t>
      </w:r>
    </w:p>
    <w:p w14:paraId="4BD78720" w14:textId="666EC234" w:rsidR="005156F8" w:rsidRPr="005156F8" w:rsidRDefault="00F945CA" w:rsidP="005156F8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a) 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Instytut Meteorologii i Gospodarki Wodnej,</w:t>
      </w:r>
    </w:p>
    <w:p w14:paraId="2667B290" w14:textId="421D4372" w:rsidR="005156F8" w:rsidRPr="005156F8" w:rsidRDefault="00F945CA" w:rsidP="005156F8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b) 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Straż Pożarną</w:t>
      </w:r>
    </w:p>
    <w:p w14:paraId="733A1347" w14:textId="77B13E3C" w:rsidR="005156F8" w:rsidRPr="005156F8" w:rsidRDefault="00F945CA" w:rsidP="005156F8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p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otwierdzenie zgłoszenia wystąpienia zdarzenia do Wojewódzkiego Centrum Zarządzania Kryzysowego,</w:t>
      </w:r>
    </w:p>
    <w:p w14:paraId="16028A40" w14:textId="65AD6B1F" w:rsidR="005156F8" w:rsidRPr="005156F8" w:rsidRDefault="00F945CA" w:rsidP="005156F8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n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ośnik elektroniczny ze zgraną dokumentacją oraz protokołem.</w:t>
      </w:r>
    </w:p>
    <w:p w14:paraId="7A7E6BAC" w14:textId="48F370AF" w:rsidR="005156F8" w:rsidRPr="005156F8" w:rsidRDefault="00F945CA" w:rsidP="005156F8">
      <w:pPr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i</w:t>
      </w:r>
      <w:r w:rsidR="005156F8"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nne - …………………………………………………………………………………………………………………………………………..</w:t>
      </w:r>
    </w:p>
    <w:p w14:paraId="5EF5AF0D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12497272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26B84865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Protokół sporządzono w dwóch jednobrzmiących egzemplarzach.</w:t>
      </w:r>
    </w:p>
    <w:p w14:paraId="06BE2163" w14:textId="77777777" w:rsidR="005156F8" w:rsidRPr="005156F8" w:rsidRDefault="005156F8" w:rsidP="005156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 xml:space="preserve">Podpisy członków komisji: </w:t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</w:p>
    <w:p w14:paraId="47138C82" w14:textId="77777777" w:rsidR="005156F8" w:rsidRPr="005156F8" w:rsidRDefault="005156F8" w:rsidP="005156F8">
      <w:pPr>
        <w:numPr>
          <w:ilvl w:val="0"/>
          <w:numId w:val="36"/>
        </w:numPr>
        <w:spacing w:before="36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5402443F" w14:textId="77777777" w:rsidR="005156F8" w:rsidRPr="005156F8" w:rsidRDefault="005156F8" w:rsidP="005156F8">
      <w:pPr>
        <w:numPr>
          <w:ilvl w:val="0"/>
          <w:numId w:val="36"/>
        </w:numPr>
        <w:spacing w:before="36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60109BD" w14:textId="77777777" w:rsidR="005156F8" w:rsidRPr="005156F8" w:rsidRDefault="005156F8" w:rsidP="005156F8">
      <w:pPr>
        <w:numPr>
          <w:ilvl w:val="0"/>
          <w:numId w:val="36"/>
        </w:numPr>
        <w:spacing w:before="36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0DF843C" w14:textId="77777777" w:rsidR="005156F8" w:rsidRPr="005156F8" w:rsidRDefault="005156F8" w:rsidP="005156F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9E0ACEA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</w:p>
    <w:p w14:paraId="7B5672E8" w14:textId="3E36BD0B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Oświadczam, że obiekty wymienione w niniejszym protokole stanowią</w:t>
      </w:r>
      <w:r w:rsidR="00F945CA">
        <w:rPr>
          <w:rStyle w:val="Odwoanieprzypisudolnego"/>
          <w:rFonts w:eastAsia="Times New Roman"/>
          <w:sz w:val="24"/>
          <w:szCs w:val="24"/>
        </w:rPr>
        <w:footnoteReference w:customMarkFollows="1" w:id="11"/>
        <w:t>11)</w:t>
      </w:r>
      <w:r w:rsidRPr="005156F8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14:paraId="3E832FAF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□ mienie komunalne,</w:t>
      </w:r>
    </w:p>
    <w:p w14:paraId="49C91AB9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□ mienie powiatu,</w:t>
      </w:r>
    </w:p>
    <w:p w14:paraId="4313165B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>□ mienie samorządu województwa</w:t>
      </w:r>
    </w:p>
    <w:p w14:paraId="4E4D7128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BFAEC0B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3185"/>
      </w:tblGrid>
      <w:tr w:rsidR="005156F8" w:rsidRPr="005156F8" w14:paraId="05AE58C1" w14:textId="77777777" w:rsidTr="003F7977">
        <w:trPr>
          <w:cantSplit/>
          <w:trHeight w:val="329"/>
          <w:jc w:val="center"/>
        </w:trPr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3AD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156F8">
              <w:rPr>
                <w:rFonts w:ascii="Calibri" w:eastAsia="Times New Roman" w:hAnsi="Calibri" w:cs="Times New Roman"/>
              </w:rPr>
              <w:t xml:space="preserve">                                  </w:t>
            </w:r>
          </w:p>
          <w:p w14:paraId="4C8597BB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3C1AD081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BBDAA18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663354A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6F8">
              <w:rPr>
                <w:rFonts w:ascii="Calibri" w:eastAsia="Times New Roman" w:hAnsi="Calibri" w:cs="Times New Roman"/>
              </w:rPr>
              <w:t>.............................................................</w:t>
            </w:r>
            <w:r w:rsidRPr="005156F8">
              <w:rPr>
                <w:rFonts w:ascii="Calibri" w:eastAsia="Times New Roman" w:hAnsi="Calibri" w:cs="Times New Roman"/>
                <w:i/>
              </w:rPr>
              <w:t xml:space="preserve">                                                                                                        wójt (burmistrz, prezydent miasta)/starosta/marszałek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C58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1434D3A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4DF67B11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3DC2295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2F2754B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vertAlign w:val="superscript"/>
              </w:rPr>
            </w:pPr>
            <w:r w:rsidRPr="005156F8">
              <w:rPr>
                <w:rFonts w:ascii="Calibri" w:eastAsia="Times New Roman" w:hAnsi="Calibri" w:cs="Times New Roman"/>
              </w:rPr>
              <w:t>......................................</w:t>
            </w:r>
            <w:r w:rsidRPr="005156F8">
              <w:rPr>
                <w:rFonts w:ascii="Calibri" w:eastAsia="Times New Roman" w:hAnsi="Calibri" w:cs="Times New Roman"/>
                <w:i/>
              </w:rPr>
              <w:t xml:space="preserve">    skarbnik</w:t>
            </w:r>
          </w:p>
          <w:p w14:paraId="12E9DF3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14:paraId="31257961" w14:textId="77777777" w:rsidR="005156F8" w:rsidRPr="005156F8" w:rsidRDefault="005156F8" w:rsidP="005156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C8FA7C7" w14:textId="77777777" w:rsidR="005156F8" w:rsidRPr="005156F8" w:rsidRDefault="005156F8" w:rsidP="005156F8">
      <w:pPr>
        <w:spacing w:after="0" w:line="48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14:paraId="7E243197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  <w:r w:rsidRPr="005156F8">
        <w:rPr>
          <w:rFonts w:ascii="Calibri" w:eastAsia="Times New Roman" w:hAnsi="Calibri" w:cs="Times New Roman"/>
          <w:sz w:val="24"/>
          <w:szCs w:val="24"/>
        </w:rPr>
        <w:tab/>
      </w:r>
    </w:p>
    <w:p w14:paraId="4D8F65D1" w14:textId="77777777" w:rsidR="005156F8" w:rsidRPr="005156F8" w:rsidRDefault="005156F8" w:rsidP="005156F8">
      <w:pPr>
        <w:spacing w:after="0" w:line="240" w:lineRule="exact"/>
        <w:jc w:val="center"/>
        <w:rPr>
          <w:rFonts w:ascii="Calibri" w:eastAsia="Times New Roman" w:hAnsi="Calibri" w:cs="Times New Roman"/>
        </w:rPr>
      </w:pPr>
      <w:r w:rsidRPr="005156F8">
        <w:rPr>
          <w:rFonts w:ascii="Calibri" w:eastAsia="Times New Roman" w:hAnsi="Calibri" w:cs="Times New Roman"/>
        </w:rPr>
        <w:t>.....................................................</w:t>
      </w:r>
    </w:p>
    <w:p w14:paraId="1141D56D" w14:textId="77777777" w:rsidR="005156F8" w:rsidRPr="005156F8" w:rsidRDefault="005156F8" w:rsidP="005156F8">
      <w:pPr>
        <w:spacing w:after="0" w:line="240" w:lineRule="exact"/>
        <w:jc w:val="center"/>
        <w:rPr>
          <w:rFonts w:ascii="Calibri" w:eastAsia="Times New Roman" w:hAnsi="Calibri" w:cs="Times New Roman"/>
        </w:rPr>
      </w:pPr>
      <w:r w:rsidRPr="005156F8">
        <w:rPr>
          <w:rFonts w:ascii="Calibri" w:eastAsia="Times New Roman" w:hAnsi="Calibri" w:cs="Times New Roman"/>
        </w:rPr>
        <w:t>(miejscowość, data)</w:t>
      </w:r>
    </w:p>
    <w:p w14:paraId="25A5698D" w14:textId="77777777" w:rsidR="005156F8" w:rsidRPr="005156F8" w:rsidRDefault="005156F8" w:rsidP="005156F8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55CF0D7A" w14:textId="77777777" w:rsidR="005156F8" w:rsidRPr="005156F8" w:rsidRDefault="005156F8" w:rsidP="005156F8">
      <w:pPr>
        <w:spacing w:after="0" w:line="240" w:lineRule="exact"/>
        <w:rPr>
          <w:rFonts w:ascii="Calibri" w:eastAsia="Times New Roman" w:hAnsi="Calibri" w:cs="Times New Roman"/>
          <w:sz w:val="24"/>
          <w:szCs w:val="24"/>
        </w:rPr>
      </w:pPr>
    </w:p>
    <w:p w14:paraId="0344F790" w14:textId="77777777" w:rsidR="005156F8" w:rsidRPr="005156F8" w:rsidRDefault="005156F8" w:rsidP="005156F8">
      <w:pPr>
        <w:spacing w:after="0" w:line="240" w:lineRule="exact"/>
        <w:rPr>
          <w:rFonts w:ascii="Calibri" w:eastAsia="Times New Roman" w:hAnsi="Calibri" w:cs="Times New Roman"/>
          <w:sz w:val="24"/>
          <w:szCs w:val="24"/>
          <w:u w:val="single"/>
        </w:rPr>
      </w:pPr>
    </w:p>
    <w:p w14:paraId="07D9F48E" w14:textId="77777777" w:rsidR="005156F8" w:rsidRPr="005156F8" w:rsidRDefault="005156F8" w:rsidP="005156F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156F8">
        <w:rPr>
          <w:rFonts w:ascii="Calibri" w:eastAsia="Times New Roman" w:hAnsi="Calibri" w:cs="Times New Roman"/>
          <w:sz w:val="24"/>
          <w:szCs w:val="24"/>
          <w:u w:val="single"/>
        </w:rPr>
        <w:t>Uwaga: każda strona winna być parafowana przez wszystkich członków komisji.</w:t>
      </w:r>
      <w:r w:rsidRPr="005156F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</w:t>
      </w:r>
    </w:p>
    <w:p w14:paraId="4F87A9A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  <w:sectPr w:rsidR="005156F8" w:rsidRPr="005156F8" w:rsidSect="003F7977">
          <w:footnotePr>
            <w:numRestart w:val="eachPage"/>
          </w:footnotePr>
          <w:pgSz w:w="11907" w:h="16840" w:code="9"/>
          <w:pgMar w:top="851" w:right="851" w:bottom="567" w:left="1418" w:header="737" w:footer="567" w:gutter="0"/>
          <w:cols w:space="708"/>
          <w:noEndnote/>
          <w:docGrid w:linePitch="272"/>
        </w:sectPr>
      </w:pPr>
    </w:p>
    <w:p w14:paraId="22835F3F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24E9AF4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Załączniki do protokołu </w:t>
      </w:r>
    </w:p>
    <w:p w14:paraId="33F71EC0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Komisji gminnej/powiatowej/samorządu województwa</w:t>
      </w:r>
    </w:p>
    <w:p w14:paraId="2A63764E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 do spraw szacowania strat powstałych w wyniku zdarzeń</w:t>
      </w:r>
    </w:p>
    <w:p w14:paraId="44BE5DE9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 noszących znamiona klęski żywiołowej w infrastrukturze komunalnej</w:t>
      </w:r>
    </w:p>
    <w:p w14:paraId="562589BC" w14:textId="3D7FBCD8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powołanej przez wójta(burmistrza, prezydenta miasta</w:t>
      </w:r>
      <w:r w:rsidR="00DD6258">
        <w:rPr>
          <w:rFonts w:ascii="Calibri" w:eastAsia="Times New Roman" w:hAnsi="Calibri" w:cs="Times New Roman"/>
          <w:sz w:val="20"/>
          <w:szCs w:val="20"/>
        </w:rPr>
        <w:t>)</w:t>
      </w:r>
      <w:r w:rsidRPr="005156F8">
        <w:rPr>
          <w:rFonts w:ascii="Calibri" w:eastAsia="Times New Roman" w:hAnsi="Calibri" w:cs="Times New Roman"/>
          <w:sz w:val="20"/>
          <w:szCs w:val="20"/>
        </w:rPr>
        <w:t>/zarząd powiatu/zarząd województwa</w:t>
      </w:r>
    </w:p>
    <w:p w14:paraId="7921E62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1 </w:t>
      </w:r>
    </w:p>
    <w:p w14:paraId="248880B4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23BE34F6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DROGI</w:t>
      </w:r>
    </w:p>
    <w:p w14:paraId="5302845A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1227"/>
        <w:gridCol w:w="1896"/>
        <w:gridCol w:w="1899"/>
        <w:gridCol w:w="1563"/>
        <w:gridCol w:w="1005"/>
        <w:gridCol w:w="1674"/>
        <w:gridCol w:w="2472"/>
        <w:gridCol w:w="1495"/>
        <w:gridCol w:w="1513"/>
      </w:tblGrid>
      <w:tr w:rsidR="005156F8" w:rsidRPr="005156F8" w14:paraId="67702B6F" w14:textId="77777777" w:rsidTr="003F7977">
        <w:trPr>
          <w:cantSplit/>
          <w:trHeight w:val="280"/>
          <w:jc w:val="center"/>
        </w:trPr>
        <w:tc>
          <w:tcPr>
            <w:tcW w:w="217" w:type="pct"/>
            <w:vMerge w:val="restart"/>
            <w:shd w:val="clear" w:color="auto" w:fill="D9D9D9"/>
            <w:vAlign w:val="center"/>
          </w:tcPr>
          <w:p w14:paraId="229C595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" w:type="pct"/>
            <w:vMerge w:val="restart"/>
            <w:shd w:val="clear" w:color="auto" w:fill="D9D9D9"/>
            <w:vAlign w:val="center"/>
          </w:tcPr>
          <w:p w14:paraId="631D61D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drogi/dz.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" w:type="pct"/>
            <w:vMerge w:val="restart"/>
            <w:shd w:val="clear" w:color="auto" w:fill="D9D9D9"/>
            <w:vAlign w:val="center"/>
          </w:tcPr>
          <w:p w14:paraId="793F1DC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odcinka</w:t>
            </w:r>
          </w:p>
          <w:p w14:paraId="0566C06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drogi</w:t>
            </w:r>
          </w:p>
          <w:p w14:paraId="51F0DAC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(relacji ../nazwa zwyczajowa)</w:t>
            </w:r>
          </w:p>
        </w:tc>
        <w:tc>
          <w:tcPr>
            <w:tcW w:w="615" w:type="pct"/>
            <w:vMerge w:val="restart"/>
            <w:shd w:val="clear" w:color="auto" w:fill="D9D9D9"/>
            <w:vAlign w:val="center"/>
          </w:tcPr>
          <w:p w14:paraId="2005110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7D6C11F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</w:t>
            </w:r>
          </w:p>
          <w:p w14:paraId="35FAF0D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przypadku powiatu podać również gminę,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w przypadku samorządu podać również gminę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powiat)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F5A74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Uszkodzony odcinek</w:t>
            </w:r>
          </w:p>
          <w:p w14:paraId="491FBD8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drogi</w:t>
            </w:r>
          </w:p>
        </w:tc>
        <w:tc>
          <w:tcPr>
            <w:tcW w:w="543" w:type="pct"/>
            <w:shd w:val="clear" w:color="auto" w:fill="D9D9D9"/>
            <w:vAlign w:val="center"/>
          </w:tcPr>
          <w:p w14:paraId="61B63FB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Długość odcinka</w:t>
            </w:r>
          </w:p>
        </w:tc>
        <w:tc>
          <w:tcPr>
            <w:tcW w:w="802" w:type="pct"/>
            <w:vMerge w:val="restart"/>
            <w:shd w:val="clear" w:color="auto" w:fill="D9D9D9"/>
            <w:vAlign w:val="center"/>
          </w:tcPr>
          <w:p w14:paraId="27B6B28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uszkodzeń</w:t>
            </w:r>
          </w:p>
          <w:p w14:paraId="26ECED7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(rodzaj nawierzchni, podbudowa, rowy odwadniające-prawo, lewostronne, przepusty</w:t>
            </w:r>
          </w:p>
          <w:p w14:paraId="6A5DEB8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w szt., inne + uwagi)</w:t>
            </w:r>
          </w:p>
          <w:p w14:paraId="302288D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odwodnienie</w:t>
            </w:r>
          </w:p>
        </w:tc>
        <w:tc>
          <w:tcPr>
            <w:tcW w:w="485" w:type="pct"/>
            <w:vMerge w:val="restart"/>
            <w:shd w:val="clear" w:color="auto" w:fill="D9D9D9"/>
            <w:vAlign w:val="center"/>
          </w:tcPr>
          <w:p w14:paraId="37E798C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</w:t>
            </w:r>
          </w:p>
          <w:p w14:paraId="4ADD2F3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strat</w:t>
            </w:r>
          </w:p>
          <w:p w14:paraId="2268FC7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14:paraId="30A93C0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obiekt był ubezpieczony podczas klęski (Tak/Nie)</w:t>
            </w:r>
          </w:p>
        </w:tc>
      </w:tr>
      <w:tr w:rsidR="005156F8" w:rsidRPr="005156F8" w14:paraId="62DF280D" w14:textId="77777777" w:rsidTr="003F7977">
        <w:trPr>
          <w:cantSplit/>
          <w:trHeight w:val="280"/>
          <w:jc w:val="center"/>
        </w:trPr>
        <w:tc>
          <w:tcPr>
            <w:tcW w:w="217" w:type="pct"/>
            <w:vMerge/>
            <w:shd w:val="clear" w:color="auto" w:fill="D9D9D9"/>
          </w:tcPr>
          <w:p w14:paraId="553F343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vMerge/>
            <w:shd w:val="clear" w:color="auto" w:fill="D9D9D9"/>
          </w:tcPr>
          <w:p w14:paraId="74C200B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51A30A5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76D0373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E33F1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km</w:t>
            </w:r>
          </w:p>
          <w:p w14:paraId="24F8A7A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4592E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km</w:t>
            </w:r>
          </w:p>
          <w:p w14:paraId="7220A55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72FDB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  <w:p w14:paraId="7B7B9DC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802" w:type="pct"/>
            <w:vMerge/>
            <w:shd w:val="clear" w:color="auto" w:fill="D9D9D9"/>
          </w:tcPr>
          <w:p w14:paraId="5061E99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shd w:val="clear" w:color="auto" w:fill="D9D9D9"/>
          </w:tcPr>
          <w:p w14:paraId="574BF69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shd w:val="clear" w:color="auto" w:fill="D9D9D9"/>
          </w:tcPr>
          <w:p w14:paraId="183FCE6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56F8" w:rsidRPr="005156F8" w14:paraId="28BCC6D1" w14:textId="77777777" w:rsidTr="003F7977">
        <w:trPr>
          <w:cantSplit/>
          <w:trHeight w:val="280"/>
          <w:jc w:val="center"/>
        </w:trPr>
        <w:tc>
          <w:tcPr>
            <w:tcW w:w="217" w:type="pct"/>
            <w:vMerge/>
            <w:shd w:val="clear" w:color="auto" w:fill="D9D9D9"/>
          </w:tcPr>
          <w:p w14:paraId="26106F9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vMerge/>
            <w:shd w:val="clear" w:color="auto" w:fill="D9D9D9"/>
          </w:tcPr>
          <w:p w14:paraId="5F969B4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2FD0947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6FDC7B9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7EFC7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Uszkodzony odcinek odwodnienia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A8578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odwodnienia</w:t>
            </w:r>
          </w:p>
        </w:tc>
        <w:tc>
          <w:tcPr>
            <w:tcW w:w="802" w:type="pct"/>
            <w:vMerge/>
            <w:shd w:val="clear" w:color="auto" w:fill="D9D9D9"/>
          </w:tcPr>
          <w:p w14:paraId="6733422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shd w:val="clear" w:color="auto" w:fill="D9D9D9"/>
          </w:tcPr>
          <w:p w14:paraId="347D465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shd w:val="clear" w:color="auto" w:fill="D9D9D9"/>
          </w:tcPr>
          <w:p w14:paraId="44FFE9E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56F8" w:rsidRPr="005156F8" w14:paraId="69EEBC28" w14:textId="77777777" w:rsidTr="003F7977">
        <w:trPr>
          <w:cantSplit/>
          <w:trHeight w:val="340"/>
          <w:jc w:val="center"/>
        </w:trPr>
        <w:tc>
          <w:tcPr>
            <w:tcW w:w="217" w:type="pct"/>
            <w:vMerge/>
          </w:tcPr>
          <w:p w14:paraId="6D2404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vMerge/>
          </w:tcPr>
          <w:p w14:paraId="19CCEA9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</w:tcPr>
          <w:p w14:paraId="655102F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</w:tcPr>
          <w:p w14:paraId="6FEBA29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D9D9D9"/>
            <w:vAlign w:val="center"/>
          </w:tcPr>
          <w:p w14:paraId="3DC91AB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km</w:t>
            </w:r>
          </w:p>
          <w:p w14:paraId="6712268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3E5C2F2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km</w:t>
            </w:r>
          </w:p>
          <w:p w14:paraId="7188E00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543" w:type="pct"/>
            <w:shd w:val="clear" w:color="auto" w:fill="D9D9D9"/>
            <w:vAlign w:val="center"/>
          </w:tcPr>
          <w:p w14:paraId="2B073A9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  <w:p w14:paraId="4F60A3B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802" w:type="pct"/>
            <w:vMerge/>
          </w:tcPr>
          <w:p w14:paraId="4975F8B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shd w:val="clear" w:color="auto" w:fill="D9D9D9"/>
          </w:tcPr>
          <w:p w14:paraId="4DD3CF7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shd w:val="clear" w:color="auto" w:fill="D9D9D9"/>
          </w:tcPr>
          <w:p w14:paraId="51CABE2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56F8" w:rsidRPr="005156F8" w14:paraId="5FC43391" w14:textId="77777777" w:rsidTr="003F7977">
        <w:trPr>
          <w:trHeight w:val="413"/>
          <w:jc w:val="center"/>
        </w:trPr>
        <w:tc>
          <w:tcPr>
            <w:tcW w:w="217" w:type="pct"/>
            <w:vMerge w:val="restart"/>
          </w:tcPr>
          <w:p w14:paraId="06B5356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0CDA4D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C3923A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8" w:type="pct"/>
            <w:vMerge w:val="restart"/>
          </w:tcPr>
          <w:p w14:paraId="571947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7FD8320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2403B8B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</w:tcPr>
          <w:p w14:paraId="3DD228A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426EAF9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2B53FA2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02" w:type="pct"/>
            <w:vMerge w:val="restart"/>
          </w:tcPr>
          <w:p w14:paraId="4FB11F2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5" w:type="pct"/>
            <w:vMerge w:val="restart"/>
          </w:tcPr>
          <w:p w14:paraId="5906269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1" w:type="pct"/>
            <w:vMerge w:val="restart"/>
          </w:tcPr>
          <w:p w14:paraId="5C02500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56F8" w:rsidRPr="005156F8" w14:paraId="687A3A81" w14:textId="77777777" w:rsidTr="003F7977">
        <w:trPr>
          <w:trHeight w:val="412"/>
          <w:jc w:val="center"/>
        </w:trPr>
        <w:tc>
          <w:tcPr>
            <w:tcW w:w="217" w:type="pct"/>
            <w:vMerge/>
          </w:tcPr>
          <w:p w14:paraId="04FB2F8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335AE61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413A0C5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6AF78B5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35A880F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1C69266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08F2211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4BED59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6B8EBED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5E3D15C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7392DAF3" w14:textId="77777777" w:rsidTr="003F7977">
        <w:trPr>
          <w:trHeight w:val="410"/>
          <w:jc w:val="center"/>
        </w:trPr>
        <w:tc>
          <w:tcPr>
            <w:tcW w:w="217" w:type="pct"/>
            <w:vMerge w:val="restart"/>
          </w:tcPr>
          <w:p w14:paraId="3423495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C09C3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034CFA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 w:val="restart"/>
          </w:tcPr>
          <w:p w14:paraId="250E267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2AE54D1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39CB19E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3FACEB9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67D6B65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331D906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 w:val="restart"/>
          </w:tcPr>
          <w:p w14:paraId="1038A7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 w:val="restart"/>
          </w:tcPr>
          <w:p w14:paraId="6874AC5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 w:val="restart"/>
          </w:tcPr>
          <w:p w14:paraId="5F0590D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6EB05D30" w14:textId="77777777" w:rsidTr="003F7977">
        <w:trPr>
          <w:trHeight w:val="410"/>
          <w:jc w:val="center"/>
        </w:trPr>
        <w:tc>
          <w:tcPr>
            <w:tcW w:w="217" w:type="pct"/>
            <w:vMerge/>
          </w:tcPr>
          <w:p w14:paraId="63E6A1B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21D7236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55750CA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0673BA1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20B6C02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1DF649B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0C760DF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2803014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1654788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41A193D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3D9A441C" w14:textId="77777777" w:rsidTr="003F7977">
        <w:trPr>
          <w:trHeight w:val="410"/>
          <w:jc w:val="center"/>
        </w:trPr>
        <w:tc>
          <w:tcPr>
            <w:tcW w:w="217" w:type="pct"/>
            <w:vMerge w:val="restart"/>
          </w:tcPr>
          <w:p w14:paraId="7EF3F75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64BD0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B4186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 w:val="restart"/>
          </w:tcPr>
          <w:p w14:paraId="0F18C1B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43CC805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1763806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5F4225F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07B67AA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7E8CF67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 w:val="restart"/>
          </w:tcPr>
          <w:p w14:paraId="00D744B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 w:val="restart"/>
          </w:tcPr>
          <w:p w14:paraId="5D73D71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 w:val="restart"/>
          </w:tcPr>
          <w:p w14:paraId="400FEA3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2CCFE790" w14:textId="77777777" w:rsidTr="003F7977">
        <w:trPr>
          <w:trHeight w:val="410"/>
          <w:jc w:val="center"/>
        </w:trPr>
        <w:tc>
          <w:tcPr>
            <w:tcW w:w="217" w:type="pct"/>
            <w:vMerge/>
          </w:tcPr>
          <w:p w14:paraId="6233BC1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75C48B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102803E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6A2B093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100C66D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46D1BE8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778780B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2461920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4E2BA3C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7B37F57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6F58CFF2" w14:textId="77777777" w:rsidTr="003F7977">
        <w:trPr>
          <w:trHeight w:val="410"/>
          <w:jc w:val="center"/>
        </w:trPr>
        <w:tc>
          <w:tcPr>
            <w:tcW w:w="217" w:type="pct"/>
            <w:vMerge/>
          </w:tcPr>
          <w:p w14:paraId="3EF34E5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1712117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2B34C7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22CC542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13C5A36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201A7F9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339D56D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361841A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5B9C7B1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1D2A004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6DD8AC0B" w14:textId="77777777" w:rsidTr="003F7977">
        <w:trPr>
          <w:cantSplit/>
          <w:jc w:val="center"/>
        </w:trPr>
        <w:tc>
          <w:tcPr>
            <w:tcW w:w="1846" w:type="pct"/>
            <w:gridSpan w:val="4"/>
          </w:tcPr>
          <w:p w14:paraId="3D2E6D4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23FC8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  <w:p w14:paraId="349B09C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3AD1F4A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</w:tcPr>
          <w:p w14:paraId="23A26AD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14:paraId="28EA070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</w:tcPr>
          <w:p w14:paraId="351CB5F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</w:tcPr>
          <w:p w14:paraId="297CB7F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</w:tcPr>
          <w:p w14:paraId="30A966C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C4D1457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4120847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447E2" w14:textId="77777777" w:rsidR="005156F8" w:rsidRPr="005156F8" w:rsidRDefault="005156F8" w:rsidP="005156F8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04D69CD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84CBC7A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2</w:t>
      </w:r>
    </w:p>
    <w:p w14:paraId="72E76743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MOSTY</w:t>
      </w:r>
    </w:p>
    <w:p w14:paraId="32717877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096"/>
        <w:gridCol w:w="1467"/>
        <w:gridCol w:w="1470"/>
        <w:gridCol w:w="2296"/>
        <w:gridCol w:w="2201"/>
        <w:gridCol w:w="1991"/>
        <w:gridCol w:w="1587"/>
        <w:gridCol w:w="1628"/>
      </w:tblGrid>
      <w:tr w:rsidR="005156F8" w:rsidRPr="005156F8" w14:paraId="1CCACA6B" w14:textId="77777777" w:rsidTr="003F7977">
        <w:trPr>
          <w:jc w:val="center"/>
        </w:trPr>
        <w:tc>
          <w:tcPr>
            <w:tcW w:w="219" w:type="pct"/>
            <w:shd w:val="clear" w:color="auto" w:fill="D9D9D9"/>
            <w:vAlign w:val="center"/>
          </w:tcPr>
          <w:p w14:paraId="4627424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" w:type="pct"/>
            <w:shd w:val="clear" w:color="auto" w:fill="D9D9D9"/>
            <w:vAlign w:val="center"/>
          </w:tcPr>
          <w:p w14:paraId="6B2657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  <w:p w14:paraId="38F72B0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(typ mostu: betonowy/drewniany itp.  na rzece/potoku, podać nazwę cieku i administratora)</w:t>
            </w:r>
          </w:p>
          <w:p w14:paraId="7D39A20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D9D9D9"/>
            <w:vAlign w:val="center"/>
          </w:tcPr>
          <w:p w14:paraId="270A9AA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odcinka drogi</w:t>
            </w:r>
          </w:p>
          <w:p w14:paraId="5CDBA88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(relacji ../nazwa zwyczajowa)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71DDDF5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Kilometraż obiektu</w:t>
            </w:r>
          </w:p>
        </w:tc>
        <w:tc>
          <w:tcPr>
            <w:tcW w:w="745" w:type="pct"/>
            <w:shd w:val="clear" w:color="auto" w:fill="D9D9D9"/>
            <w:vAlign w:val="center"/>
          </w:tcPr>
          <w:p w14:paraId="67CD2C2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drogi/dz.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pct"/>
            <w:shd w:val="clear" w:color="auto" w:fill="D9D9D9"/>
            <w:vAlign w:val="center"/>
          </w:tcPr>
          <w:p w14:paraId="452476A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22E93A1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(opis: podać zakres uszkodzeń np. przyczółek lewo-prawostronny od górnej-dolnej wody, filary, płyta nośna, umocnienie przyczółków na dł. … itp.)</w:t>
            </w:r>
          </w:p>
        </w:tc>
        <w:tc>
          <w:tcPr>
            <w:tcW w:w="646" w:type="pct"/>
            <w:shd w:val="clear" w:color="auto" w:fill="D9D9D9"/>
            <w:vAlign w:val="center"/>
          </w:tcPr>
          <w:p w14:paraId="68655DA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13C630A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3545228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</w:t>
            </w:r>
          </w:p>
          <w:p w14:paraId="38496C4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strat</w:t>
            </w:r>
          </w:p>
          <w:p w14:paraId="73CCC41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529" w:type="pct"/>
            <w:shd w:val="clear" w:color="auto" w:fill="D9D9D9"/>
            <w:vAlign w:val="center"/>
          </w:tcPr>
          <w:p w14:paraId="118B01A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176BB7BA" w14:textId="77777777" w:rsidTr="003F7977">
        <w:trPr>
          <w:jc w:val="center"/>
        </w:trPr>
        <w:tc>
          <w:tcPr>
            <w:tcW w:w="219" w:type="pct"/>
          </w:tcPr>
          <w:p w14:paraId="2AC43C8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5379E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77C7B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44349D0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14:paraId="3179EE1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14:paraId="2DAEBCB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14:paraId="2389CD2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14:paraId="789159B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</w:tcPr>
          <w:p w14:paraId="7B2BB2E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14:paraId="567BE1D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14:paraId="699515A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21D0AD0C" w14:textId="77777777" w:rsidTr="003F7977">
        <w:trPr>
          <w:jc w:val="center"/>
        </w:trPr>
        <w:tc>
          <w:tcPr>
            <w:tcW w:w="219" w:type="pct"/>
          </w:tcPr>
          <w:p w14:paraId="1A74262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E94A6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D7A11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pct"/>
          </w:tcPr>
          <w:p w14:paraId="4F4BC3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288C5F2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2C2C57E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5" w:type="pct"/>
          </w:tcPr>
          <w:p w14:paraId="3C34295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82361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6" w:type="pct"/>
          </w:tcPr>
          <w:p w14:paraId="404D07C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" w:type="pct"/>
          </w:tcPr>
          <w:p w14:paraId="663041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9" w:type="pct"/>
          </w:tcPr>
          <w:p w14:paraId="645812A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48AC94EC" w14:textId="77777777" w:rsidTr="003F7977">
        <w:trPr>
          <w:jc w:val="center"/>
        </w:trPr>
        <w:tc>
          <w:tcPr>
            <w:tcW w:w="219" w:type="pct"/>
          </w:tcPr>
          <w:p w14:paraId="5D8B5C0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5775D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5114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pct"/>
          </w:tcPr>
          <w:p w14:paraId="5580A07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429A1C4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2D3B981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5" w:type="pct"/>
          </w:tcPr>
          <w:p w14:paraId="6246DBC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36A8CA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6" w:type="pct"/>
          </w:tcPr>
          <w:p w14:paraId="39A2CC5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" w:type="pct"/>
          </w:tcPr>
          <w:p w14:paraId="35851D9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9" w:type="pct"/>
          </w:tcPr>
          <w:p w14:paraId="4ECDCFE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0521E9D3" w14:textId="77777777" w:rsidTr="003F7977">
        <w:trPr>
          <w:cantSplit/>
          <w:jc w:val="center"/>
        </w:trPr>
        <w:tc>
          <w:tcPr>
            <w:tcW w:w="1852" w:type="pct"/>
            <w:gridSpan w:val="4"/>
          </w:tcPr>
          <w:p w14:paraId="1FDA05B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19169E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7F85718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14:paraId="3D6148D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5834699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14:paraId="6DC3F8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14:paraId="121AC85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14:paraId="2884AE5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13F46F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50350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D0EB8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A9B8F" w14:textId="77777777" w:rsidR="005156F8" w:rsidRPr="005156F8" w:rsidRDefault="005156F8" w:rsidP="005156F8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29CE9A6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6058ED8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E45EE3A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6BD1075A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D13F132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118DB6A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01A63998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60FC25A7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43D62A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3 </w:t>
      </w:r>
    </w:p>
    <w:p w14:paraId="01FF07C0" w14:textId="77777777" w:rsidR="005156F8" w:rsidRPr="005156F8" w:rsidRDefault="005156F8" w:rsidP="00515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FD90B1F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KŁADKI</w:t>
      </w:r>
    </w:p>
    <w:p w14:paraId="348C6AD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185"/>
        <w:gridCol w:w="1557"/>
        <w:gridCol w:w="1557"/>
        <w:gridCol w:w="1245"/>
        <w:gridCol w:w="2799"/>
        <w:gridCol w:w="1868"/>
        <w:gridCol w:w="1557"/>
        <w:gridCol w:w="2019"/>
      </w:tblGrid>
      <w:tr w:rsidR="005156F8" w:rsidRPr="005156F8" w14:paraId="5E1E4B4C" w14:textId="77777777" w:rsidTr="003F7977">
        <w:tc>
          <w:tcPr>
            <w:tcW w:w="203" w:type="pct"/>
            <w:shd w:val="clear" w:color="auto" w:fill="D9D9D9"/>
            <w:vAlign w:val="center"/>
          </w:tcPr>
          <w:p w14:paraId="09EBD55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3764EBA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  <w:r w:rsidRPr="005156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5B27A6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(typ kładki: betonowy/drewniany itp.  na rzece/potoku, podać nazwę cieku i administratora)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1B0FB05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odcinka drogi</w:t>
            </w:r>
          </w:p>
          <w:p w14:paraId="43ECE66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(relacji ../nazwa zwyczajowa)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724FCD5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Kilometraż  obiektu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7A8661B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drogi/dz.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pct"/>
            <w:shd w:val="clear" w:color="auto" w:fill="D9D9D9"/>
            <w:vAlign w:val="center"/>
          </w:tcPr>
          <w:p w14:paraId="105FB04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41FA64F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(opis: podać zakres uszkodzeń np. przyczółek lewo-prawostronny od górnej-dolnej wody, filary, płyta nośna, umocnienie przyczółków na dł. … itp.)</w:t>
            </w:r>
          </w:p>
        </w:tc>
        <w:tc>
          <w:tcPr>
            <w:tcW w:w="606" w:type="pct"/>
            <w:shd w:val="clear" w:color="auto" w:fill="D9D9D9"/>
            <w:vAlign w:val="center"/>
          </w:tcPr>
          <w:p w14:paraId="3DFF408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045B3FC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3BA998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7442672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656" w:type="pct"/>
            <w:shd w:val="clear" w:color="auto" w:fill="D9D9D9"/>
            <w:vAlign w:val="center"/>
          </w:tcPr>
          <w:p w14:paraId="327C1AD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1E59D3CD" w14:textId="77777777" w:rsidTr="003F7977">
        <w:tc>
          <w:tcPr>
            <w:tcW w:w="203" w:type="pct"/>
          </w:tcPr>
          <w:p w14:paraId="4B3B8E5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D11A8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F4060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pct"/>
          </w:tcPr>
          <w:p w14:paraId="5298624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3B003EC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1375161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0DDE046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8" w:type="pct"/>
          </w:tcPr>
          <w:p w14:paraId="195B507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14:paraId="5F2A9A6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0073467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pct"/>
          </w:tcPr>
          <w:p w14:paraId="6162977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3A30AAF0" w14:textId="77777777" w:rsidTr="003F7977">
        <w:tc>
          <w:tcPr>
            <w:tcW w:w="203" w:type="pct"/>
          </w:tcPr>
          <w:p w14:paraId="771F326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DE0FA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0A8EE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pct"/>
          </w:tcPr>
          <w:p w14:paraId="5C18C74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3DA0CDD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5D05D16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433E3E0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8" w:type="pct"/>
          </w:tcPr>
          <w:p w14:paraId="45DE201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14:paraId="758280E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2A98EB2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pct"/>
          </w:tcPr>
          <w:p w14:paraId="4780FB2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788D067F" w14:textId="77777777" w:rsidTr="003F7977">
        <w:tc>
          <w:tcPr>
            <w:tcW w:w="203" w:type="pct"/>
          </w:tcPr>
          <w:p w14:paraId="781A9ED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4D70C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EC831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pct"/>
          </w:tcPr>
          <w:p w14:paraId="7D6E12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02D314B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76CE81C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6B558C3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8" w:type="pct"/>
          </w:tcPr>
          <w:p w14:paraId="4BF0A0C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14:paraId="6955A05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14F497C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pct"/>
          </w:tcPr>
          <w:p w14:paraId="066F57E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51F486CB" w14:textId="77777777" w:rsidTr="003F7977">
        <w:trPr>
          <w:cantSplit/>
        </w:trPr>
        <w:tc>
          <w:tcPr>
            <w:tcW w:w="1921" w:type="pct"/>
            <w:gridSpan w:val="4"/>
          </w:tcPr>
          <w:p w14:paraId="553F297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260F98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16312CD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7792CA7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14:paraId="556E09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7963DEF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14:paraId="076C8F3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14:paraId="6ABF8F9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E40C03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ADA90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78396400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CBE4FA2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sz w:val="16"/>
          <w:szCs w:val="24"/>
        </w:rPr>
      </w:pPr>
    </w:p>
    <w:p w14:paraId="3C01C89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B79921D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Times New Roman" w:eastAsia="Times New Roman" w:hAnsi="Times New Roman" w:cs="Times New Roman"/>
          <w:b/>
          <w:sz w:val="32"/>
          <w:szCs w:val="24"/>
        </w:rPr>
        <w:br w:type="page"/>
      </w:r>
    </w:p>
    <w:p w14:paraId="71E73807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4 </w:t>
      </w:r>
    </w:p>
    <w:p w14:paraId="4E5D480C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BA1D697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AB23DB7" w14:textId="77777777" w:rsidR="005156F8" w:rsidRPr="005156F8" w:rsidRDefault="005156F8" w:rsidP="005156F8">
      <w:pPr>
        <w:keepNext/>
        <w:spacing w:after="0" w:line="240" w:lineRule="auto"/>
        <w:ind w:left="8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OBIEKTY, URZĄDZENIA SIECI KANALIZACYJNEJ</w:t>
      </w:r>
    </w:p>
    <w:p w14:paraId="62F66DD2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2318"/>
        <w:gridCol w:w="2451"/>
        <w:gridCol w:w="3893"/>
        <w:gridCol w:w="3024"/>
        <w:gridCol w:w="2990"/>
      </w:tblGrid>
      <w:tr w:rsidR="005156F8" w:rsidRPr="005156F8" w14:paraId="78375A62" w14:textId="77777777" w:rsidTr="003F7977">
        <w:trPr>
          <w:jc w:val="center"/>
        </w:trPr>
        <w:tc>
          <w:tcPr>
            <w:tcW w:w="239" w:type="pct"/>
            <w:shd w:val="clear" w:color="auto" w:fill="D9D9D9"/>
            <w:vAlign w:val="center"/>
          </w:tcPr>
          <w:p w14:paraId="22DFF10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042F387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D9D9D9"/>
            <w:vAlign w:val="center"/>
          </w:tcPr>
          <w:p w14:paraId="2295342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795" w:type="pct"/>
            <w:shd w:val="clear" w:color="auto" w:fill="D9D9D9"/>
            <w:vAlign w:val="center"/>
          </w:tcPr>
          <w:p w14:paraId="50FE5B4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90001C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263" w:type="pct"/>
            <w:shd w:val="clear" w:color="auto" w:fill="D9D9D9"/>
            <w:vAlign w:val="center"/>
          </w:tcPr>
          <w:p w14:paraId="2051842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i rodzaj uszkodzeń </w:t>
            </w:r>
          </w:p>
          <w:p w14:paraId="72481AA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81" w:type="pct"/>
            <w:shd w:val="clear" w:color="auto" w:fill="D9D9D9"/>
            <w:vAlign w:val="center"/>
          </w:tcPr>
          <w:p w14:paraId="5334030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0D65664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71" w:type="pct"/>
            <w:shd w:val="clear" w:color="auto" w:fill="D9D9D9"/>
            <w:vAlign w:val="center"/>
          </w:tcPr>
          <w:p w14:paraId="0611B53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</w:p>
          <w:p w14:paraId="7061EFB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(Tak/Nie)</w:t>
            </w:r>
          </w:p>
        </w:tc>
      </w:tr>
      <w:tr w:rsidR="005156F8" w:rsidRPr="005156F8" w14:paraId="20CE030F" w14:textId="77777777" w:rsidTr="003F7977">
        <w:trPr>
          <w:jc w:val="center"/>
        </w:trPr>
        <w:tc>
          <w:tcPr>
            <w:tcW w:w="239" w:type="pct"/>
          </w:tcPr>
          <w:p w14:paraId="7E93664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C865D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F71F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6C6D2AA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33091DF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7FD008B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6AEB28D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5A8AFB0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D1B8988" w14:textId="77777777" w:rsidTr="003F7977">
        <w:trPr>
          <w:jc w:val="center"/>
        </w:trPr>
        <w:tc>
          <w:tcPr>
            <w:tcW w:w="239" w:type="pct"/>
          </w:tcPr>
          <w:p w14:paraId="1A58080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39BE0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3AF9B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1989C02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549DBBF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4240A8C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4596CC8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45313D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9E6AA96" w14:textId="77777777" w:rsidTr="003F7977">
        <w:trPr>
          <w:jc w:val="center"/>
        </w:trPr>
        <w:tc>
          <w:tcPr>
            <w:tcW w:w="239" w:type="pct"/>
          </w:tcPr>
          <w:p w14:paraId="7477ED8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DFA2E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78D8A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4C1D222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14B388E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46971CB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2E3597C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590CC4C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64D3616D" w14:textId="77777777" w:rsidTr="003F7977">
        <w:trPr>
          <w:jc w:val="center"/>
        </w:trPr>
        <w:tc>
          <w:tcPr>
            <w:tcW w:w="239" w:type="pct"/>
          </w:tcPr>
          <w:p w14:paraId="012B2C9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5A462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41B02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3D0F2B0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09F245C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6B60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685173A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17CE6A5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2FA25EF" w14:textId="77777777" w:rsidTr="003F7977">
        <w:trPr>
          <w:cantSplit/>
          <w:jc w:val="center"/>
        </w:trPr>
        <w:tc>
          <w:tcPr>
            <w:tcW w:w="1785" w:type="pct"/>
            <w:gridSpan w:val="3"/>
          </w:tcPr>
          <w:p w14:paraId="1C4D852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14:paraId="64FA6BA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7601E0B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41173CB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3380860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64A3978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8E2BA1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C5EE2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0E210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72D5C92" w14:textId="77777777" w:rsidR="005156F8" w:rsidRPr="005156F8" w:rsidRDefault="005156F8" w:rsidP="005156F8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</w:t>
      </w:r>
      <w:r w:rsidRPr="005156F8">
        <w:rPr>
          <w:rFonts w:ascii="Times New Roman" w:eastAsia="Times New Roman" w:hAnsi="Times New Roman" w:cs="Times New Roman"/>
          <w:sz w:val="28"/>
          <w:szCs w:val="24"/>
        </w:rPr>
        <w:tab/>
      </w:r>
      <w:r w:rsidRPr="005156F8">
        <w:rPr>
          <w:rFonts w:ascii="Times New Roman" w:eastAsia="Times New Roman" w:hAnsi="Times New Roman" w:cs="Times New Roman"/>
          <w:sz w:val="28"/>
          <w:szCs w:val="24"/>
        </w:rPr>
        <w:tab/>
      </w:r>
      <w:r w:rsidRPr="005156F8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5245484C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Times New Roman" w:eastAsia="Times New Roman" w:hAnsi="Times New Roman" w:cs="Times New Roman"/>
          <w:b/>
          <w:sz w:val="32"/>
          <w:szCs w:val="24"/>
        </w:rPr>
        <w:br w:type="page"/>
      </w:r>
    </w:p>
    <w:p w14:paraId="46F35DB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>Załącznik nr 5</w:t>
      </w:r>
    </w:p>
    <w:p w14:paraId="015FABC6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E4D806E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SIEĆ KANALIZACJI DESZCZOWEJ</w:t>
      </w:r>
    </w:p>
    <w:p w14:paraId="0E44C9F7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2259"/>
        <w:gridCol w:w="2432"/>
        <w:gridCol w:w="2185"/>
        <w:gridCol w:w="2537"/>
        <w:gridCol w:w="2392"/>
        <w:gridCol w:w="2845"/>
      </w:tblGrid>
      <w:tr w:rsidR="005156F8" w:rsidRPr="005156F8" w14:paraId="01A480D5" w14:textId="77777777" w:rsidTr="003F7977">
        <w:trPr>
          <w:trHeight w:val="1290"/>
          <w:jc w:val="center"/>
        </w:trPr>
        <w:tc>
          <w:tcPr>
            <w:tcW w:w="247" w:type="pct"/>
            <w:shd w:val="clear" w:color="auto" w:fill="D9D9D9"/>
            <w:vAlign w:val="center"/>
          </w:tcPr>
          <w:p w14:paraId="0004CB0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52EE355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odcinka sieci kanalizacyjnej</w:t>
            </w:r>
          </w:p>
          <w:p w14:paraId="178059D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nr 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8" w:type="pct"/>
            <w:shd w:val="clear" w:color="auto" w:fill="D9D9D9"/>
            <w:vAlign w:val="center"/>
          </w:tcPr>
          <w:p w14:paraId="320366A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785A41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6CF56351" w14:textId="77777777" w:rsidR="005156F8" w:rsidRPr="005156F8" w:rsidRDefault="005156F8" w:rsidP="005156F8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Długość uszkodzonego odcinka sieci</w:t>
            </w:r>
          </w:p>
          <w:p w14:paraId="1CF00D8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[km]</w:t>
            </w:r>
          </w:p>
        </w:tc>
        <w:tc>
          <w:tcPr>
            <w:tcW w:w="823" w:type="pct"/>
            <w:shd w:val="clear" w:color="auto" w:fill="D9D9D9"/>
            <w:vAlign w:val="center"/>
          </w:tcPr>
          <w:p w14:paraId="40435AC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Zakres i rodzaj uszkodzeń </w:t>
            </w:r>
          </w:p>
          <w:p w14:paraId="72FEEF6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3933B54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Szacunkowa wartość strat</w:t>
            </w:r>
          </w:p>
          <w:p w14:paraId="0FBD99A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923" w:type="pct"/>
            <w:shd w:val="clear" w:color="auto" w:fill="D9D9D9"/>
            <w:vAlign w:val="center"/>
          </w:tcPr>
          <w:p w14:paraId="77BBFB4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7F27DCFF" w14:textId="77777777" w:rsidTr="003F7977">
        <w:trPr>
          <w:trHeight w:val="947"/>
          <w:jc w:val="center"/>
        </w:trPr>
        <w:tc>
          <w:tcPr>
            <w:tcW w:w="247" w:type="pct"/>
          </w:tcPr>
          <w:p w14:paraId="1EEF265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79EFC4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941DE6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3" w:type="pct"/>
          </w:tcPr>
          <w:p w14:paraId="3EFD7E5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88" w:type="pct"/>
          </w:tcPr>
          <w:p w14:paraId="1DE4AB8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pct"/>
          </w:tcPr>
          <w:p w14:paraId="6895C87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pct"/>
          </w:tcPr>
          <w:p w14:paraId="5538565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" w:type="pct"/>
          </w:tcPr>
          <w:p w14:paraId="6D54608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23" w:type="pct"/>
          </w:tcPr>
          <w:p w14:paraId="5907111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56F8" w:rsidRPr="005156F8" w14:paraId="4D9CDE6E" w14:textId="77777777" w:rsidTr="003F7977">
        <w:trPr>
          <w:trHeight w:val="968"/>
          <w:jc w:val="center"/>
        </w:trPr>
        <w:tc>
          <w:tcPr>
            <w:tcW w:w="247" w:type="pct"/>
          </w:tcPr>
          <w:p w14:paraId="3756189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CF995A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DEEB76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3" w:type="pct"/>
          </w:tcPr>
          <w:p w14:paraId="19FEC9F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88" w:type="pct"/>
          </w:tcPr>
          <w:p w14:paraId="5E965FD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pct"/>
          </w:tcPr>
          <w:p w14:paraId="49E6CE6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pct"/>
          </w:tcPr>
          <w:p w14:paraId="3688704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" w:type="pct"/>
          </w:tcPr>
          <w:p w14:paraId="2B4906A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23" w:type="pct"/>
          </w:tcPr>
          <w:p w14:paraId="2B8FFAF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56F8" w:rsidRPr="005156F8" w14:paraId="1363ED92" w14:textId="77777777" w:rsidTr="003F7977">
        <w:trPr>
          <w:cantSplit/>
          <w:trHeight w:val="972"/>
          <w:jc w:val="center"/>
        </w:trPr>
        <w:tc>
          <w:tcPr>
            <w:tcW w:w="1769" w:type="pct"/>
            <w:gridSpan w:val="3"/>
          </w:tcPr>
          <w:p w14:paraId="160DFAF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14:paraId="31621A91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</w:tc>
        <w:tc>
          <w:tcPr>
            <w:tcW w:w="709" w:type="pct"/>
          </w:tcPr>
          <w:p w14:paraId="1BA20D0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23" w:type="pct"/>
          </w:tcPr>
          <w:p w14:paraId="32DADC6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76" w:type="pct"/>
          </w:tcPr>
          <w:p w14:paraId="11451B0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23" w:type="pct"/>
          </w:tcPr>
          <w:p w14:paraId="2329BDD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7B9DAA11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923892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0691368C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BE655DB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E78607E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B1A8284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30DB30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F9A12C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4CEF9BE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>Załącznik nr 6</w:t>
      </w:r>
    </w:p>
    <w:p w14:paraId="334FB043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329C3B3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44556D6" w14:textId="77777777" w:rsidR="005156F8" w:rsidRPr="005156F8" w:rsidRDefault="005156F8" w:rsidP="005156F8">
      <w:pPr>
        <w:keepNext/>
        <w:spacing w:after="0" w:line="240" w:lineRule="auto"/>
        <w:ind w:left="9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OBIEKTY, URZĄDZENIA SIECI WODOCIAGOWEJ</w:t>
      </w:r>
    </w:p>
    <w:p w14:paraId="33211B0C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299"/>
        <w:gridCol w:w="3566"/>
        <w:gridCol w:w="2506"/>
        <w:gridCol w:w="2916"/>
        <w:gridCol w:w="3264"/>
      </w:tblGrid>
      <w:tr w:rsidR="005156F8" w:rsidRPr="005156F8" w14:paraId="7B26A35E" w14:textId="77777777" w:rsidTr="003F7977">
        <w:trPr>
          <w:jc w:val="center"/>
        </w:trPr>
        <w:tc>
          <w:tcPr>
            <w:tcW w:w="279" w:type="pct"/>
            <w:shd w:val="clear" w:color="auto" w:fill="D9D9D9"/>
            <w:vAlign w:val="center"/>
          </w:tcPr>
          <w:p w14:paraId="181763E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545FF51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D9D9D9"/>
            <w:vAlign w:val="center"/>
          </w:tcPr>
          <w:p w14:paraId="0049AC2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1156" w:type="pct"/>
            <w:shd w:val="clear" w:color="auto" w:fill="D9D9D9"/>
            <w:vAlign w:val="center"/>
          </w:tcPr>
          <w:p w14:paraId="255EFEC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8602C1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813" w:type="pct"/>
            <w:shd w:val="clear" w:color="auto" w:fill="D9D9D9"/>
            <w:vAlign w:val="center"/>
          </w:tcPr>
          <w:p w14:paraId="2C88983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uszkodzeń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46" w:type="pct"/>
            <w:shd w:val="clear" w:color="auto" w:fill="D9D9D9"/>
            <w:vAlign w:val="center"/>
          </w:tcPr>
          <w:p w14:paraId="0F446DB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</w:t>
            </w:r>
          </w:p>
          <w:p w14:paraId="4F31E95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</w:t>
            </w:r>
          </w:p>
          <w:p w14:paraId="48D24D2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060" w:type="pct"/>
            <w:shd w:val="clear" w:color="auto" w:fill="D9D9D9"/>
            <w:vAlign w:val="center"/>
          </w:tcPr>
          <w:p w14:paraId="46E5DB9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4C9FA094" w14:textId="77777777" w:rsidTr="003F7977">
        <w:trPr>
          <w:jc w:val="center"/>
        </w:trPr>
        <w:tc>
          <w:tcPr>
            <w:tcW w:w="279" w:type="pct"/>
          </w:tcPr>
          <w:p w14:paraId="14565A1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CAF17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9DEBD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406CBAB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14:paraId="2644001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19C4EEC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330993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1160E0E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8E0BC06" w14:textId="77777777" w:rsidTr="003F7977">
        <w:trPr>
          <w:jc w:val="center"/>
        </w:trPr>
        <w:tc>
          <w:tcPr>
            <w:tcW w:w="279" w:type="pct"/>
          </w:tcPr>
          <w:p w14:paraId="22E0383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DA5A4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C5E84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686DA6A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14:paraId="519EC52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52FE78B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076A78A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1AA4370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DF51C25" w14:textId="77777777" w:rsidTr="003F7977">
        <w:trPr>
          <w:jc w:val="center"/>
        </w:trPr>
        <w:tc>
          <w:tcPr>
            <w:tcW w:w="279" w:type="pct"/>
          </w:tcPr>
          <w:p w14:paraId="509A04E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BAD9C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41622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2D609C7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14:paraId="6E5E35C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2F42CD6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30CE5FF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7843D95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CED22C7" w14:textId="77777777" w:rsidTr="003F7977">
        <w:trPr>
          <w:cantSplit/>
          <w:jc w:val="center"/>
        </w:trPr>
        <w:tc>
          <w:tcPr>
            <w:tcW w:w="2182" w:type="pct"/>
            <w:gridSpan w:val="3"/>
          </w:tcPr>
          <w:p w14:paraId="1F458CF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3C905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79C8C0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2B17263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3223171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07392C1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375D2F5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5BD270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14:paraId="5DA4B142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12310F04" w14:textId="77777777" w:rsidR="005156F8" w:rsidRPr="005156F8" w:rsidRDefault="005156F8" w:rsidP="005156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19CCBD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BD06905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559B01F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CC65DC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10907FD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2846D9F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D6E3824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286C8C94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7 </w:t>
      </w:r>
    </w:p>
    <w:p w14:paraId="6759D8E3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27578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STACJE UZDATNIANIA WODY I UJĘCIA WODY</w:t>
      </w:r>
    </w:p>
    <w:p w14:paraId="16C18A36" w14:textId="77777777" w:rsidR="005156F8" w:rsidRPr="005156F8" w:rsidRDefault="005156F8" w:rsidP="005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2090"/>
        <w:gridCol w:w="2426"/>
        <w:gridCol w:w="4133"/>
        <w:gridCol w:w="3012"/>
        <w:gridCol w:w="2910"/>
      </w:tblGrid>
      <w:tr w:rsidR="005156F8" w:rsidRPr="005156F8" w14:paraId="59138EA3" w14:textId="77777777" w:rsidTr="003F7977">
        <w:trPr>
          <w:jc w:val="center"/>
        </w:trPr>
        <w:tc>
          <w:tcPr>
            <w:tcW w:w="273" w:type="pct"/>
            <w:shd w:val="clear" w:color="auto" w:fill="D9D9D9"/>
            <w:vAlign w:val="center"/>
          </w:tcPr>
          <w:p w14:paraId="19DFF8C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057EF3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D9D9D9"/>
            <w:vAlign w:val="center"/>
          </w:tcPr>
          <w:p w14:paraId="0880F3A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787" w:type="pct"/>
            <w:shd w:val="clear" w:color="auto" w:fill="D9D9D9"/>
            <w:vAlign w:val="center"/>
          </w:tcPr>
          <w:p w14:paraId="56107CB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518CC4D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341" w:type="pct"/>
            <w:shd w:val="clear" w:color="auto" w:fill="D9D9D9"/>
            <w:vAlign w:val="center"/>
          </w:tcPr>
          <w:p w14:paraId="2068D9A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i rodzaj uszkodzeń </w:t>
            </w:r>
          </w:p>
          <w:p w14:paraId="7171C7A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77" w:type="pct"/>
            <w:shd w:val="clear" w:color="auto" w:fill="D9D9D9"/>
            <w:vAlign w:val="center"/>
          </w:tcPr>
          <w:p w14:paraId="3506686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51DF28F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44" w:type="pct"/>
            <w:shd w:val="clear" w:color="auto" w:fill="D9D9D9"/>
            <w:vAlign w:val="center"/>
          </w:tcPr>
          <w:p w14:paraId="7933F38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3814CCAD" w14:textId="77777777" w:rsidTr="003F7977">
        <w:trPr>
          <w:jc w:val="center"/>
        </w:trPr>
        <w:tc>
          <w:tcPr>
            <w:tcW w:w="273" w:type="pct"/>
          </w:tcPr>
          <w:p w14:paraId="5E53ED6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C6D79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489F0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14:paraId="5C09C9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14:paraId="7E73CFB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3BF49C5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321D743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2F0042F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B4231A2" w14:textId="77777777" w:rsidTr="003F7977">
        <w:trPr>
          <w:jc w:val="center"/>
        </w:trPr>
        <w:tc>
          <w:tcPr>
            <w:tcW w:w="273" w:type="pct"/>
          </w:tcPr>
          <w:p w14:paraId="10FCDA5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5239F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868F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14:paraId="6530628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14:paraId="0C40CE6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2D3C0F5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7424DA4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44D71B6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4DE1DD97" w14:textId="77777777" w:rsidTr="003F7977">
        <w:trPr>
          <w:jc w:val="center"/>
        </w:trPr>
        <w:tc>
          <w:tcPr>
            <w:tcW w:w="273" w:type="pct"/>
          </w:tcPr>
          <w:p w14:paraId="0576BBB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0C273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49F4C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14:paraId="784030C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14:paraId="519D701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1FE1AB4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2F74678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1FB3C03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1EC53BD" w14:textId="77777777" w:rsidTr="003F7977">
        <w:trPr>
          <w:cantSplit/>
          <w:jc w:val="center"/>
        </w:trPr>
        <w:tc>
          <w:tcPr>
            <w:tcW w:w="1738" w:type="pct"/>
            <w:gridSpan w:val="3"/>
          </w:tcPr>
          <w:p w14:paraId="6CFEBB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58E45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3CA278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2531864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77F9EDF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4A2C280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1B09617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556721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62454A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08FBBA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ADF239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</w:t>
      </w:r>
    </w:p>
    <w:p w14:paraId="453264E0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4BC1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02BFB817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8 </w:t>
      </w:r>
    </w:p>
    <w:p w14:paraId="1005EAA7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Calibri" w:eastAsia="Times New Roman" w:hAnsi="Calibri" w:cs="Times New Roman"/>
          <w:sz w:val="20"/>
          <w:szCs w:val="20"/>
        </w:rPr>
      </w:pPr>
    </w:p>
    <w:p w14:paraId="4E07C729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04D1C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OCZYSZCZALNIE ŚCIEKÓW</w:t>
      </w:r>
    </w:p>
    <w:p w14:paraId="3E4ADD2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2460"/>
        <w:gridCol w:w="3418"/>
        <w:gridCol w:w="2589"/>
        <w:gridCol w:w="2901"/>
        <w:gridCol w:w="3304"/>
      </w:tblGrid>
      <w:tr w:rsidR="005156F8" w:rsidRPr="005156F8" w14:paraId="473D3ACD" w14:textId="77777777" w:rsidTr="003F7977">
        <w:trPr>
          <w:jc w:val="center"/>
        </w:trPr>
        <w:tc>
          <w:tcPr>
            <w:tcW w:w="240" w:type="pct"/>
            <w:shd w:val="clear" w:color="auto" w:fill="D9D9D9"/>
            <w:vAlign w:val="center"/>
          </w:tcPr>
          <w:p w14:paraId="5912DA9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357A56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D9D9D9"/>
            <w:vAlign w:val="center"/>
          </w:tcPr>
          <w:p w14:paraId="147100C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4E380AD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5704C28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6CA8A35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i rodzaj uszkodzeń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1C90289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6170E6D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072" w:type="pct"/>
            <w:shd w:val="clear" w:color="auto" w:fill="D9D9D9"/>
            <w:vAlign w:val="center"/>
          </w:tcPr>
          <w:p w14:paraId="4355A23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183F0F44" w14:textId="77777777" w:rsidTr="003F7977">
        <w:trPr>
          <w:jc w:val="center"/>
        </w:trPr>
        <w:tc>
          <w:tcPr>
            <w:tcW w:w="240" w:type="pct"/>
          </w:tcPr>
          <w:p w14:paraId="130599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CB564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B92A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5994A28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362C9B4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684E5C3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2133BCB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58DC589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2A47BF8" w14:textId="77777777" w:rsidTr="003F7977">
        <w:trPr>
          <w:jc w:val="center"/>
        </w:trPr>
        <w:tc>
          <w:tcPr>
            <w:tcW w:w="240" w:type="pct"/>
          </w:tcPr>
          <w:p w14:paraId="463973F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221FB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27CC0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76CA2D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453B0AF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051FCEB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304B06E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4955528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4C6AE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EC41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6F8" w:rsidRPr="005156F8" w14:paraId="5ABB0F25" w14:textId="77777777" w:rsidTr="003F7977">
        <w:trPr>
          <w:jc w:val="center"/>
        </w:trPr>
        <w:tc>
          <w:tcPr>
            <w:tcW w:w="240" w:type="pct"/>
          </w:tcPr>
          <w:p w14:paraId="0B34B0F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768FD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79BC5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133C4D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0B658D1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51E2D59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0628F6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6C74DFD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13F73218" w14:textId="77777777" w:rsidTr="003F7977">
        <w:trPr>
          <w:cantSplit/>
          <w:jc w:val="center"/>
        </w:trPr>
        <w:tc>
          <w:tcPr>
            <w:tcW w:w="2147" w:type="pct"/>
            <w:gridSpan w:val="3"/>
          </w:tcPr>
          <w:p w14:paraId="5540DD8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7F4AC7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126479C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339FA3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0E44BD5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7E1F5B1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496C02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C13F6C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14AB0301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F9EFEF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1A98156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2ED38E18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04FEFDF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562D9D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7C4C8590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EACF1CE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9 </w:t>
      </w:r>
    </w:p>
    <w:p w14:paraId="6BC5357D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Calibri" w:eastAsia="Times New Roman" w:hAnsi="Calibri" w:cs="Times New Roman"/>
          <w:sz w:val="20"/>
          <w:szCs w:val="20"/>
        </w:rPr>
      </w:pPr>
    </w:p>
    <w:p w14:paraId="07A1EB75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2A278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WYSYPISKA ŚMIECI I SPALARNIE ODPADÓW</w:t>
      </w:r>
    </w:p>
    <w:p w14:paraId="50AFD3EC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2309"/>
        <w:gridCol w:w="2574"/>
        <w:gridCol w:w="4340"/>
        <w:gridCol w:w="2706"/>
        <w:gridCol w:w="2817"/>
      </w:tblGrid>
      <w:tr w:rsidR="005156F8" w:rsidRPr="005156F8" w14:paraId="4DD4AE19" w14:textId="77777777" w:rsidTr="003F7977">
        <w:trPr>
          <w:jc w:val="center"/>
        </w:trPr>
        <w:tc>
          <w:tcPr>
            <w:tcW w:w="216" w:type="pct"/>
            <w:shd w:val="clear" w:color="auto" w:fill="D9D9D9"/>
            <w:vAlign w:val="center"/>
          </w:tcPr>
          <w:p w14:paraId="0461E80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B0EAEC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D9D9D9"/>
            <w:vAlign w:val="center"/>
          </w:tcPr>
          <w:p w14:paraId="3D53F38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58B1E60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3BD22A3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408" w:type="pct"/>
            <w:shd w:val="clear" w:color="auto" w:fill="D9D9D9"/>
            <w:vAlign w:val="center"/>
          </w:tcPr>
          <w:p w14:paraId="08A9E54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i rodzaj uszkodzeń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878" w:type="pct"/>
            <w:shd w:val="clear" w:color="auto" w:fill="D9D9D9"/>
            <w:vAlign w:val="center"/>
          </w:tcPr>
          <w:p w14:paraId="78CEC80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2FDDE8C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14" w:type="pct"/>
            <w:shd w:val="clear" w:color="auto" w:fill="D9D9D9"/>
            <w:vAlign w:val="center"/>
          </w:tcPr>
          <w:p w14:paraId="6F37E18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06A7C551" w14:textId="77777777" w:rsidTr="003F7977">
        <w:trPr>
          <w:jc w:val="center"/>
        </w:trPr>
        <w:tc>
          <w:tcPr>
            <w:tcW w:w="216" w:type="pct"/>
          </w:tcPr>
          <w:p w14:paraId="7327C0D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1D9DB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387CE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01B7FD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14:paraId="1A03DBC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2113537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7D768EF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4858830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12624614" w14:textId="77777777" w:rsidTr="003F7977">
        <w:trPr>
          <w:jc w:val="center"/>
        </w:trPr>
        <w:tc>
          <w:tcPr>
            <w:tcW w:w="216" w:type="pct"/>
          </w:tcPr>
          <w:p w14:paraId="6D496E1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126FD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5A013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AEE9BD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14:paraId="0EDC50C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3514CB4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79C801F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09014FE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9F80A99" w14:textId="77777777" w:rsidTr="003F7977">
        <w:trPr>
          <w:jc w:val="center"/>
        </w:trPr>
        <w:tc>
          <w:tcPr>
            <w:tcW w:w="216" w:type="pct"/>
          </w:tcPr>
          <w:p w14:paraId="5F2730D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89EEE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9E768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D36AAE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14:paraId="65475C2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7DA6FDE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0A68BBC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6EF78D6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62C82EA5" w14:textId="77777777" w:rsidTr="003F7977">
        <w:trPr>
          <w:cantSplit/>
          <w:jc w:val="center"/>
        </w:trPr>
        <w:tc>
          <w:tcPr>
            <w:tcW w:w="1800" w:type="pct"/>
            <w:gridSpan w:val="3"/>
          </w:tcPr>
          <w:p w14:paraId="2BBB5E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1EB90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ADD6DB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27184CB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6A43514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33912FD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63E4FCE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B25745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CAB80D" w14:textId="77777777" w:rsidR="005156F8" w:rsidRPr="005156F8" w:rsidRDefault="005156F8" w:rsidP="005156F8">
      <w:pPr>
        <w:spacing w:after="0" w:line="240" w:lineRule="auto"/>
        <w:ind w:right="-58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39739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CD5102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67A97165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702E51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ADD894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5A88F8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457ED2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10</w:t>
      </w:r>
    </w:p>
    <w:p w14:paraId="051EE0E9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CA6FAFA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CMENTARZE</w:t>
      </w:r>
    </w:p>
    <w:p w14:paraId="7CF710BC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2823"/>
        <w:gridCol w:w="2586"/>
        <w:gridCol w:w="4352"/>
        <w:gridCol w:w="2278"/>
        <w:gridCol w:w="2666"/>
      </w:tblGrid>
      <w:tr w:rsidR="005156F8" w:rsidRPr="005156F8" w14:paraId="6A80F686" w14:textId="77777777" w:rsidTr="003F7977">
        <w:trPr>
          <w:jc w:val="center"/>
        </w:trPr>
        <w:tc>
          <w:tcPr>
            <w:tcW w:w="229" w:type="pct"/>
            <w:shd w:val="clear" w:color="auto" w:fill="D9D9D9"/>
            <w:vAlign w:val="center"/>
          </w:tcPr>
          <w:p w14:paraId="2D49F3F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09224AE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039FCAB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839" w:type="pct"/>
            <w:shd w:val="clear" w:color="auto" w:fill="D9D9D9"/>
            <w:vAlign w:val="center"/>
          </w:tcPr>
          <w:p w14:paraId="2430D00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7FA99EE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412" w:type="pct"/>
            <w:shd w:val="clear" w:color="auto" w:fill="D9D9D9"/>
            <w:vAlign w:val="center"/>
          </w:tcPr>
          <w:p w14:paraId="2942794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7634A0B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opis)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5C07791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 wartość strat</w:t>
            </w:r>
          </w:p>
          <w:p w14:paraId="25BCEF6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865" w:type="pct"/>
            <w:shd w:val="clear" w:color="auto" w:fill="D9D9D9"/>
            <w:vAlign w:val="center"/>
          </w:tcPr>
          <w:p w14:paraId="5C37FA0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53936603" w14:textId="77777777" w:rsidTr="003F7977">
        <w:trPr>
          <w:jc w:val="center"/>
        </w:trPr>
        <w:tc>
          <w:tcPr>
            <w:tcW w:w="229" w:type="pct"/>
          </w:tcPr>
          <w:p w14:paraId="707E742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3AF79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38A28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14:paraId="52C03D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14:paraId="33FDBE8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2882C99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3C7C4E1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07CCB6F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20FDFCF" w14:textId="77777777" w:rsidTr="003F7977">
        <w:trPr>
          <w:jc w:val="center"/>
        </w:trPr>
        <w:tc>
          <w:tcPr>
            <w:tcW w:w="229" w:type="pct"/>
          </w:tcPr>
          <w:p w14:paraId="58BD63D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C3EB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EFE0B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14:paraId="238D3A6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14:paraId="7C0569E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76BD053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4C7D9BF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09D456B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C9EE132" w14:textId="77777777" w:rsidTr="003F7977">
        <w:trPr>
          <w:jc w:val="center"/>
        </w:trPr>
        <w:tc>
          <w:tcPr>
            <w:tcW w:w="229" w:type="pct"/>
          </w:tcPr>
          <w:p w14:paraId="2609D18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B907C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6B68C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14:paraId="3D9F893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14:paraId="2C5EC9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4B6C10D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0BCF193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2308332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E3FFDB9" w14:textId="77777777" w:rsidTr="003F7977">
        <w:trPr>
          <w:cantSplit/>
          <w:jc w:val="center"/>
        </w:trPr>
        <w:tc>
          <w:tcPr>
            <w:tcW w:w="1984" w:type="pct"/>
            <w:gridSpan w:val="3"/>
          </w:tcPr>
          <w:p w14:paraId="4631EAF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10019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19BAFE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7727AAD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47D2E59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00BE645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231D187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5708B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EB6DE2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3501D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560A5" w14:textId="77777777" w:rsidR="005156F8" w:rsidRPr="005156F8" w:rsidRDefault="005156F8" w:rsidP="00515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29D97A4D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735A614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0311966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>Załącznik nr 11</w:t>
      </w:r>
    </w:p>
    <w:p w14:paraId="76A80025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61A7E16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SZKOŁY</w:t>
      </w:r>
    </w:p>
    <w:p w14:paraId="6163D068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2802"/>
        <w:gridCol w:w="3779"/>
        <w:gridCol w:w="3773"/>
        <w:gridCol w:w="2367"/>
        <w:gridCol w:w="1954"/>
      </w:tblGrid>
      <w:tr w:rsidR="005156F8" w:rsidRPr="005156F8" w14:paraId="4D1B460A" w14:textId="77777777" w:rsidTr="003F7977">
        <w:trPr>
          <w:trHeight w:val="1673"/>
        </w:trPr>
        <w:tc>
          <w:tcPr>
            <w:tcW w:w="239" w:type="pct"/>
            <w:shd w:val="clear" w:color="auto" w:fill="D9D9D9"/>
            <w:vAlign w:val="center"/>
          </w:tcPr>
          <w:p w14:paraId="4D3F0B6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06A4942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D9D9D9"/>
            <w:vAlign w:val="center"/>
          </w:tcPr>
          <w:p w14:paraId="72D3948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obiektu i nazwa</w:t>
            </w:r>
          </w:p>
        </w:tc>
        <w:tc>
          <w:tcPr>
            <w:tcW w:w="1226" w:type="pct"/>
            <w:shd w:val="clear" w:color="auto" w:fill="D9D9D9"/>
            <w:vAlign w:val="center"/>
          </w:tcPr>
          <w:p w14:paraId="39F6A18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5A00D8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2833476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524670E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768" w:type="pct"/>
            <w:shd w:val="clear" w:color="auto" w:fill="D9D9D9"/>
            <w:vAlign w:val="center"/>
          </w:tcPr>
          <w:p w14:paraId="7366939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4138750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634" w:type="pct"/>
            <w:shd w:val="clear" w:color="auto" w:fill="D9D9D9"/>
            <w:vAlign w:val="center"/>
          </w:tcPr>
          <w:p w14:paraId="2DEF36E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3612BFF1" w14:textId="77777777" w:rsidTr="003F7977">
        <w:trPr>
          <w:trHeight w:val="836"/>
        </w:trPr>
        <w:tc>
          <w:tcPr>
            <w:tcW w:w="239" w:type="pct"/>
          </w:tcPr>
          <w:p w14:paraId="2A5AD7F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1BA22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297FD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001995A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</w:tcPr>
          <w:p w14:paraId="708ECC8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3149655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14:paraId="67C152F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7E985C1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2616454" w14:textId="77777777" w:rsidTr="003F7977">
        <w:trPr>
          <w:trHeight w:val="836"/>
        </w:trPr>
        <w:tc>
          <w:tcPr>
            <w:tcW w:w="239" w:type="pct"/>
          </w:tcPr>
          <w:p w14:paraId="085A60B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3BF52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38183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5C05709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</w:tcPr>
          <w:p w14:paraId="57BD01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08E907B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14:paraId="6EDA28F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4263312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CC3FF10" w14:textId="77777777" w:rsidTr="003F7977">
        <w:trPr>
          <w:cantSplit/>
          <w:trHeight w:val="1171"/>
        </w:trPr>
        <w:tc>
          <w:tcPr>
            <w:tcW w:w="2373" w:type="pct"/>
            <w:gridSpan w:val="3"/>
          </w:tcPr>
          <w:p w14:paraId="1D52EF7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B87E8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DA7E31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722821B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08A397A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14:paraId="06FD672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426A8D8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1CB0D3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</w:p>
    <w:p w14:paraId="25B86858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87BBB5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38CA06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25AB15A8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F6AA0D4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8A8B3D8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B081C3D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13047E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443003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96C50FE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0B6BE24A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4D4E555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66ECD6A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12</w:t>
      </w:r>
    </w:p>
    <w:p w14:paraId="53CB25B0" w14:textId="77777777" w:rsidR="005156F8" w:rsidRPr="005156F8" w:rsidRDefault="005156F8" w:rsidP="005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1A409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INNE PLACÓWKI OŚWIATOWO – WYCHOWAWCZE</w:t>
      </w:r>
    </w:p>
    <w:p w14:paraId="29AEB19B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669"/>
        <w:gridCol w:w="3659"/>
        <w:gridCol w:w="3520"/>
        <w:gridCol w:w="2632"/>
        <w:gridCol w:w="2222"/>
      </w:tblGrid>
      <w:tr w:rsidR="005156F8" w:rsidRPr="005156F8" w14:paraId="0F250458" w14:textId="77777777" w:rsidTr="003F7977">
        <w:trPr>
          <w:trHeight w:val="1892"/>
          <w:jc w:val="center"/>
        </w:trPr>
        <w:tc>
          <w:tcPr>
            <w:tcW w:w="230" w:type="pct"/>
            <w:shd w:val="clear" w:color="auto" w:fill="D9D9D9"/>
            <w:vAlign w:val="center"/>
          </w:tcPr>
          <w:p w14:paraId="2DE053F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1201D7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/>
            <w:vAlign w:val="center"/>
          </w:tcPr>
          <w:p w14:paraId="6BAB14F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obiektu i nazwa</w:t>
            </w:r>
          </w:p>
        </w:tc>
        <w:tc>
          <w:tcPr>
            <w:tcW w:w="1187" w:type="pct"/>
            <w:shd w:val="clear" w:color="auto" w:fill="D9D9D9"/>
            <w:vAlign w:val="center"/>
          </w:tcPr>
          <w:p w14:paraId="1D4FADA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14C5D7C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42" w:type="pct"/>
            <w:shd w:val="clear" w:color="auto" w:fill="D9D9D9"/>
            <w:vAlign w:val="center"/>
          </w:tcPr>
          <w:p w14:paraId="04F3CDA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182549C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854" w:type="pct"/>
            <w:shd w:val="clear" w:color="auto" w:fill="D9D9D9"/>
            <w:vAlign w:val="center"/>
          </w:tcPr>
          <w:p w14:paraId="698BFD0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3A77F0E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721" w:type="pct"/>
            <w:shd w:val="clear" w:color="auto" w:fill="D9D9D9"/>
            <w:vAlign w:val="center"/>
          </w:tcPr>
          <w:p w14:paraId="2661C08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579D18F0" w14:textId="77777777" w:rsidTr="003F7977">
        <w:trPr>
          <w:trHeight w:val="853"/>
          <w:jc w:val="center"/>
        </w:trPr>
        <w:tc>
          <w:tcPr>
            <w:tcW w:w="230" w:type="pct"/>
          </w:tcPr>
          <w:p w14:paraId="1A24680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B6C58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C3C93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14:paraId="010B3DA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</w:tcPr>
          <w:p w14:paraId="2748945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</w:tcPr>
          <w:p w14:paraId="266EDC2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06011C7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73AD3A2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07222E0" w14:textId="77777777" w:rsidTr="003F7977">
        <w:trPr>
          <w:trHeight w:val="853"/>
          <w:jc w:val="center"/>
        </w:trPr>
        <w:tc>
          <w:tcPr>
            <w:tcW w:w="230" w:type="pct"/>
          </w:tcPr>
          <w:p w14:paraId="40D28FE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E8175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D35C5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14:paraId="0989336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</w:tcPr>
          <w:p w14:paraId="6F8564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</w:tcPr>
          <w:p w14:paraId="6B67FFE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0FD0284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3FA678B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693981A5" w14:textId="77777777" w:rsidTr="003F7977">
        <w:trPr>
          <w:trHeight w:val="853"/>
          <w:jc w:val="center"/>
        </w:trPr>
        <w:tc>
          <w:tcPr>
            <w:tcW w:w="230" w:type="pct"/>
          </w:tcPr>
          <w:p w14:paraId="65B0EB2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391F4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722C9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14:paraId="0025FE2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</w:tcPr>
          <w:p w14:paraId="4C94728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</w:tcPr>
          <w:p w14:paraId="75FA02F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13501A1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0304C65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E6DFE29" w14:textId="77777777" w:rsidTr="003F7977">
        <w:trPr>
          <w:cantSplit/>
          <w:trHeight w:val="876"/>
          <w:jc w:val="center"/>
        </w:trPr>
        <w:tc>
          <w:tcPr>
            <w:tcW w:w="2283" w:type="pct"/>
            <w:gridSpan w:val="3"/>
          </w:tcPr>
          <w:p w14:paraId="5E2F7DD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FABAD4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1142" w:type="pct"/>
          </w:tcPr>
          <w:p w14:paraId="53DE332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0E5E2F3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4E466A6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50A457" w14:textId="77777777" w:rsidR="00DD6258" w:rsidRDefault="00DD625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4051BD" w14:textId="77777777" w:rsidR="00DD6258" w:rsidRDefault="00DD625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15B84B" w14:textId="77777777" w:rsidR="00DD6258" w:rsidRDefault="00DD625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BC62EE" w14:textId="538C729C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422C1E00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13 </w:t>
      </w:r>
    </w:p>
    <w:p w14:paraId="3187C22A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03088C5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0FBBA4C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426A915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SZPITALE I PLACÓWKI SŁUŻBY ZDROWIA</w:t>
      </w:r>
    </w:p>
    <w:p w14:paraId="0A3182AB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709"/>
        <w:gridCol w:w="3819"/>
        <w:gridCol w:w="3693"/>
        <w:gridCol w:w="2330"/>
        <w:gridCol w:w="2115"/>
      </w:tblGrid>
      <w:tr w:rsidR="005156F8" w:rsidRPr="005156F8" w14:paraId="48569F60" w14:textId="77777777" w:rsidTr="003F7977">
        <w:trPr>
          <w:trHeight w:val="1649"/>
        </w:trPr>
        <w:tc>
          <w:tcPr>
            <w:tcW w:w="242" w:type="pct"/>
            <w:shd w:val="clear" w:color="auto" w:fill="D9D9D9"/>
            <w:vAlign w:val="center"/>
          </w:tcPr>
          <w:p w14:paraId="286E8D4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42F78C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/>
            <w:vAlign w:val="center"/>
          </w:tcPr>
          <w:p w14:paraId="1C39077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obiektu i nazwa</w:t>
            </w:r>
          </w:p>
        </w:tc>
        <w:tc>
          <w:tcPr>
            <w:tcW w:w="1239" w:type="pct"/>
            <w:shd w:val="clear" w:color="auto" w:fill="D9D9D9"/>
            <w:vAlign w:val="center"/>
          </w:tcPr>
          <w:p w14:paraId="52DF46C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5AAB1A2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98" w:type="pct"/>
            <w:shd w:val="clear" w:color="auto" w:fill="D9D9D9"/>
            <w:vAlign w:val="center"/>
          </w:tcPr>
          <w:p w14:paraId="71165C0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756" w:type="pct"/>
            <w:shd w:val="clear" w:color="auto" w:fill="D9D9D9"/>
            <w:vAlign w:val="center"/>
          </w:tcPr>
          <w:p w14:paraId="01D52B9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69F54E5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686" w:type="pct"/>
            <w:shd w:val="clear" w:color="auto" w:fill="D9D9D9"/>
            <w:vAlign w:val="center"/>
          </w:tcPr>
          <w:p w14:paraId="02CB325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39FD7AA9" w14:textId="77777777" w:rsidTr="003F7977">
        <w:trPr>
          <w:trHeight w:val="825"/>
        </w:trPr>
        <w:tc>
          <w:tcPr>
            <w:tcW w:w="242" w:type="pct"/>
          </w:tcPr>
          <w:p w14:paraId="3E2CFE1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1BBB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E1CD4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14:paraId="028C4A2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14:paraId="5B05603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78499BC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3AE981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2B06ABE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3E14EC7" w14:textId="77777777" w:rsidTr="003F7977">
        <w:trPr>
          <w:trHeight w:val="825"/>
        </w:trPr>
        <w:tc>
          <w:tcPr>
            <w:tcW w:w="242" w:type="pct"/>
          </w:tcPr>
          <w:p w14:paraId="4C5772A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D6083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05415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14:paraId="33A8F5B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14:paraId="73E6FCB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7F78E74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5C4D1B4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151D661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61EBA71" w14:textId="77777777" w:rsidTr="003F7977">
        <w:trPr>
          <w:trHeight w:val="810"/>
        </w:trPr>
        <w:tc>
          <w:tcPr>
            <w:tcW w:w="242" w:type="pct"/>
          </w:tcPr>
          <w:p w14:paraId="1597EF6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C804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5BEAE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14:paraId="254F839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14:paraId="767773B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5F9ECC0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6A05B53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7805807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1804DBA2" w14:textId="77777777" w:rsidTr="003F7977">
        <w:trPr>
          <w:cantSplit/>
          <w:trHeight w:val="1155"/>
        </w:trPr>
        <w:tc>
          <w:tcPr>
            <w:tcW w:w="2360" w:type="pct"/>
            <w:gridSpan w:val="3"/>
          </w:tcPr>
          <w:p w14:paraId="63E326B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52088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1D59FE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0B1214E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4FB9B60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2288A33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6EE9BD0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6A8A88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512B1E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03F00215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98C8D7D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01CAE2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14 </w:t>
      </w:r>
    </w:p>
    <w:p w14:paraId="3752F646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04BEB3ED" w14:textId="77777777" w:rsidR="005156F8" w:rsidRPr="005156F8" w:rsidRDefault="005156F8" w:rsidP="005156F8">
      <w:pPr>
        <w:keepNext/>
        <w:spacing w:after="0" w:line="240" w:lineRule="auto"/>
        <w:ind w:left="130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92C11" w14:textId="77777777" w:rsidR="005156F8" w:rsidRPr="005156F8" w:rsidRDefault="005156F8" w:rsidP="005156F8">
      <w:pPr>
        <w:keepNext/>
        <w:spacing w:after="0" w:line="240" w:lineRule="auto"/>
        <w:ind w:left="13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DOMY POMOCY SPOŁECZNEJ</w:t>
      </w:r>
    </w:p>
    <w:p w14:paraId="31EC5F05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2512"/>
        <w:gridCol w:w="3714"/>
        <w:gridCol w:w="3588"/>
        <w:gridCol w:w="2306"/>
        <w:gridCol w:w="2568"/>
      </w:tblGrid>
      <w:tr w:rsidR="005156F8" w:rsidRPr="005156F8" w14:paraId="4EC128A2" w14:textId="77777777" w:rsidTr="003F7977">
        <w:trPr>
          <w:trHeight w:val="1684"/>
        </w:trPr>
        <w:tc>
          <w:tcPr>
            <w:tcW w:w="235" w:type="pct"/>
            <w:shd w:val="clear" w:color="auto" w:fill="D9D9D9"/>
            <w:vAlign w:val="center"/>
          </w:tcPr>
          <w:p w14:paraId="54060A4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" w:type="pct"/>
            <w:shd w:val="clear" w:color="auto" w:fill="D9D9D9"/>
            <w:vAlign w:val="center"/>
          </w:tcPr>
          <w:p w14:paraId="06C5EA6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obiektu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nazwa</w:t>
            </w:r>
          </w:p>
        </w:tc>
        <w:tc>
          <w:tcPr>
            <w:tcW w:w="1204" w:type="pct"/>
            <w:shd w:val="clear" w:color="auto" w:fill="D9D9D9"/>
            <w:vAlign w:val="center"/>
          </w:tcPr>
          <w:p w14:paraId="71BDBD9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171E493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64" w:type="pct"/>
            <w:shd w:val="clear" w:color="auto" w:fill="D9D9D9"/>
            <w:vAlign w:val="center"/>
          </w:tcPr>
          <w:p w14:paraId="7FEB2E8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7C64B45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3E66D8D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833" w:type="pct"/>
            <w:shd w:val="clear" w:color="auto" w:fill="D9D9D9"/>
            <w:vAlign w:val="center"/>
          </w:tcPr>
          <w:p w14:paraId="0A99F10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0D3BFD8C" w14:textId="77777777" w:rsidTr="003F7977">
        <w:trPr>
          <w:trHeight w:val="798"/>
        </w:trPr>
        <w:tc>
          <w:tcPr>
            <w:tcW w:w="235" w:type="pct"/>
          </w:tcPr>
          <w:p w14:paraId="6340AF6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9714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F3E70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14:paraId="48F2014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</w:tcPr>
          <w:p w14:paraId="0728F56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14:paraId="495BA27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5B73DF6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074F6E0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47F4B2A8" w14:textId="77777777" w:rsidTr="003F7977">
        <w:trPr>
          <w:trHeight w:val="813"/>
        </w:trPr>
        <w:tc>
          <w:tcPr>
            <w:tcW w:w="235" w:type="pct"/>
          </w:tcPr>
          <w:p w14:paraId="517AADE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6DC8F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C45E7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14:paraId="5869AD5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</w:tcPr>
          <w:p w14:paraId="692AAFF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14:paraId="25ADE27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1AD59E2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1020735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5CDEA9F0" w14:textId="77777777" w:rsidTr="003F7977">
        <w:trPr>
          <w:trHeight w:val="813"/>
        </w:trPr>
        <w:tc>
          <w:tcPr>
            <w:tcW w:w="235" w:type="pct"/>
          </w:tcPr>
          <w:p w14:paraId="1176B4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01A5F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48914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14:paraId="4EFA328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</w:tcPr>
          <w:p w14:paraId="6F702CF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14:paraId="3D790E9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6831863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4EF6607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3F2DD909" w14:textId="77777777" w:rsidTr="003F7977">
        <w:trPr>
          <w:cantSplit/>
          <w:trHeight w:val="843"/>
        </w:trPr>
        <w:tc>
          <w:tcPr>
            <w:tcW w:w="2255" w:type="pct"/>
            <w:gridSpan w:val="3"/>
          </w:tcPr>
          <w:p w14:paraId="652A42B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4D465C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1164" w:type="pct"/>
          </w:tcPr>
          <w:p w14:paraId="2C910AE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</w:tcPr>
          <w:p w14:paraId="535BB40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001568C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6148AC" w14:textId="77777777" w:rsidR="005156F8" w:rsidRPr="005156F8" w:rsidRDefault="005156F8" w:rsidP="005156F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EBFA9F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FA831F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5228B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3A8ADFA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CB2C322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0F4FBC4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15 </w:t>
      </w:r>
    </w:p>
    <w:p w14:paraId="016B7755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2CDA55D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64D9E13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AB63A93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1D86A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 xml:space="preserve">KOMUNALNE BUDYNKI MIESZKALNE </w:t>
      </w:r>
    </w:p>
    <w:p w14:paraId="6808517E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2605"/>
        <w:gridCol w:w="3569"/>
        <w:gridCol w:w="3545"/>
        <w:gridCol w:w="2173"/>
        <w:gridCol w:w="2780"/>
      </w:tblGrid>
      <w:tr w:rsidR="005156F8" w:rsidRPr="005156F8" w14:paraId="11A43DE3" w14:textId="77777777" w:rsidTr="003F7977">
        <w:trPr>
          <w:trHeight w:val="1685"/>
          <w:jc w:val="center"/>
        </w:trPr>
        <w:tc>
          <w:tcPr>
            <w:tcW w:w="240" w:type="pct"/>
            <w:shd w:val="clear" w:color="auto" w:fill="D9D9D9"/>
            <w:vAlign w:val="center"/>
          </w:tcPr>
          <w:p w14:paraId="222B39B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5" w:type="pct"/>
            <w:shd w:val="clear" w:color="auto" w:fill="D9D9D9"/>
            <w:vAlign w:val="center"/>
          </w:tcPr>
          <w:p w14:paraId="6F51433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obiektu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nazwa</w:t>
            </w:r>
          </w:p>
        </w:tc>
        <w:tc>
          <w:tcPr>
            <w:tcW w:w="1158" w:type="pct"/>
            <w:shd w:val="clear" w:color="auto" w:fill="D9D9D9"/>
            <w:vAlign w:val="center"/>
          </w:tcPr>
          <w:p w14:paraId="1B8CA83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7E1E1CF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50" w:type="pct"/>
            <w:shd w:val="clear" w:color="auto" w:fill="D9D9D9"/>
            <w:vAlign w:val="center"/>
          </w:tcPr>
          <w:p w14:paraId="644A51E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1233DAE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opis uszkodzeń)</w:t>
            </w:r>
          </w:p>
        </w:tc>
        <w:tc>
          <w:tcPr>
            <w:tcW w:w="705" w:type="pct"/>
            <w:shd w:val="clear" w:color="auto" w:fill="D9D9D9"/>
            <w:vAlign w:val="center"/>
          </w:tcPr>
          <w:p w14:paraId="6A6202F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4D19CF1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02" w:type="pct"/>
            <w:shd w:val="clear" w:color="auto" w:fill="D9D9D9"/>
            <w:vAlign w:val="center"/>
          </w:tcPr>
          <w:p w14:paraId="722BB3F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6C6E9C73" w14:textId="77777777" w:rsidTr="003F7977">
        <w:trPr>
          <w:trHeight w:val="820"/>
          <w:jc w:val="center"/>
        </w:trPr>
        <w:tc>
          <w:tcPr>
            <w:tcW w:w="240" w:type="pct"/>
          </w:tcPr>
          <w:p w14:paraId="64E6ECA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10BB0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E49E0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14:paraId="638FC7F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14:paraId="1DF6280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14:paraId="0769F58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06FCE7E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2F58602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172F33CD" w14:textId="77777777" w:rsidTr="003F7977">
        <w:trPr>
          <w:trHeight w:val="820"/>
          <w:jc w:val="center"/>
        </w:trPr>
        <w:tc>
          <w:tcPr>
            <w:tcW w:w="240" w:type="pct"/>
          </w:tcPr>
          <w:p w14:paraId="6A74DC8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3C8DC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18766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14:paraId="1B83C04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14:paraId="2873989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14:paraId="75B0BE6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18864DF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7368D13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6D2549A" w14:textId="77777777" w:rsidTr="003F7977">
        <w:trPr>
          <w:trHeight w:val="820"/>
          <w:jc w:val="center"/>
        </w:trPr>
        <w:tc>
          <w:tcPr>
            <w:tcW w:w="240" w:type="pct"/>
          </w:tcPr>
          <w:p w14:paraId="08E30D0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7778F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67A69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14:paraId="6E6FD8E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14:paraId="53E1307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14:paraId="010E477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1BD9479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799C937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CF520C8" w14:textId="77777777" w:rsidTr="003F7977">
        <w:trPr>
          <w:trHeight w:val="820"/>
          <w:jc w:val="center"/>
        </w:trPr>
        <w:tc>
          <w:tcPr>
            <w:tcW w:w="2243" w:type="pct"/>
            <w:gridSpan w:val="3"/>
            <w:vAlign w:val="center"/>
          </w:tcPr>
          <w:p w14:paraId="4E04465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50" w:type="pct"/>
          </w:tcPr>
          <w:p w14:paraId="150AC8B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59C2601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10EDC6E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F7525A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1F1B4A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2566C27F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2404917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740F81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27A19DF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13F242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0E59CE99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26578E70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16</w:t>
      </w:r>
    </w:p>
    <w:p w14:paraId="080023C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869288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50628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OBIEKTY SPORTOWE</w:t>
      </w:r>
    </w:p>
    <w:p w14:paraId="040A061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2404"/>
        <w:gridCol w:w="3437"/>
        <w:gridCol w:w="5141"/>
        <w:gridCol w:w="1846"/>
        <w:gridCol w:w="1840"/>
      </w:tblGrid>
      <w:tr w:rsidR="005156F8" w:rsidRPr="005156F8" w14:paraId="09506307" w14:textId="77777777" w:rsidTr="003F7977">
        <w:trPr>
          <w:jc w:val="center"/>
        </w:trPr>
        <w:tc>
          <w:tcPr>
            <w:tcW w:w="241" w:type="pct"/>
            <w:shd w:val="clear" w:color="auto" w:fill="D9D9D9"/>
            <w:vAlign w:val="center"/>
          </w:tcPr>
          <w:p w14:paraId="0F97BCB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80" w:type="pct"/>
            <w:shd w:val="clear" w:color="auto" w:fill="D9D9D9"/>
            <w:vAlign w:val="center"/>
          </w:tcPr>
          <w:p w14:paraId="4B2F08E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obiektu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nazwa</w:t>
            </w:r>
          </w:p>
          <w:p w14:paraId="667552A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156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np. boisko sportowe …)</w:t>
            </w:r>
          </w:p>
        </w:tc>
        <w:tc>
          <w:tcPr>
            <w:tcW w:w="1115" w:type="pct"/>
            <w:shd w:val="clear" w:color="auto" w:fill="D9D9D9"/>
            <w:vAlign w:val="center"/>
          </w:tcPr>
          <w:p w14:paraId="3DF05DC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94A935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14:paraId="4D02D6E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00FB508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599" w:type="pct"/>
            <w:shd w:val="clear" w:color="auto" w:fill="D9D9D9"/>
            <w:vAlign w:val="center"/>
          </w:tcPr>
          <w:p w14:paraId="444C56F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3FB1A72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1D66BC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7F862B4E" w14:textId="77777777" w:rsidTr="003F7977">
        <w:trPr>
          <w:jc w:val="center"/>
        </w:trPr>
        <w:tc>
          <w:tcPr>
            <w:tcW w:w="241" w:type="pct"/>
          </w:tcPr>
          <w:p w14:paraId="6BF3C87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5ECE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1F516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14:paraId="6E8295D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</w:tcPr>
          <w:p w14:paraId="22BA42A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5E9B627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0A1D8E1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2AE0721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36323AA7" w14:textId="77777777" w:rsidTr="003F7977">
        <w:trPr>
          <w:jc w:val="center"/>
        </w:trPr>
        <w:tc>
          <w:tcPr>
            <w:tcW w:w="241" w:type="pct"/>
          </w:tcPr>
          <w:p w14:paraId="593843B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8A075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47675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14:paraId="7E55832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</w:tcPr>
          <w:p w14:paraId="3195285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42395BD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2D85E0F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04150A2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07F8B6F8" w14:textId="77777777" w:rsidTr="003F7977">
        <w:trPr>
          <w:jc w:val="center"/>
        </w:trPr>
        <w:tc>
          <w:tcPr>
            <w:tcW w:w="241" w:type="pct"/>
          </w:tcPr>
          <w:p w14:paraId="4000E80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D1C9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19064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14:paraId="7F11ABD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</w:tcPr>
          <w:p w14:paraId="63F9B11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7D0CA24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68BADB4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637B304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13D9E213" w14:textId="77777777" w:rsidTr="003F7977">
        <w:trPr>
          <w:cantSplit/>
          <w:jc w:val="center"/>
        </w:trPr>
        <w:tc>
          <w:tcPr>
            <w:tcW w:w="2136" w:type="pct"/>
            <w:gridSpan w:val="3"/>
          </w:tcPr>
          <w:p w14:paraId="6B8FF60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DE2B4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2F4099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29CE067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5FDA2D9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5013BC1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2023AE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C2BE35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07BFC9" w14:textId="77777777" w:rsidR="005156F8" w:rsidRPr="005156F8" w:rsidRDefault="005156F8" w:rsidP="005156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555545" w14:textId="77777777" w:rsidR="005156F8" w:rsidRPr="005156F8" w:rsidRDefault="005156F8" w:rsidP="005156F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7AB4E3F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89AB23C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br w:type="page"/>
      </w:r>
    </w:p>
    <w:p w14:paraId="31B4552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17 </w:t>
      </w:r>
    </w:p>
    <w:p w14:paraId="6E32A8B4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287EF9CD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A42036B" w14:textId="77777777" w:rsidR="005156F8" w:rsidRPr="005156F8" w:rsidRDefault="005156F8" w:rsidP="005156F8">
      <w:pPr>
        <w:keepNext/>
        <w:spacing w:after="0" w:line="240" w:lineRule="auto"/>
        <w:ind w:left="150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9E076" w14:textId="77777777" w:rsidR="005156F8" w:rsidRPr="005156F8" w:rsidRDefault="005156F8" w:rsidP="005156F8">
      <w:pPr>
        <w:keepNext/>
        <w:spacing w:after="0" w:line="240" w:lineRule="auto"/>
        <w:ind w:left="15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INNE OBIEKTY KOMUNALNE</w:t>
      </w:r>
    </w:p>
    <w:p w14:paraId="6174D85F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794"/>
        <w:gridCol w:w="2155"/>
        <w:gridCol w:w="2155"/>
        <w:gridCol w:w="2984"/>
        <w:gridCol w:w="2882"/>
        <w:gridCol w:w="2484"/>
      </w:tblGrid>
      <w:tr w:rsidR="005156F8" w:rsidRPr="005156F8" w14:paraId="57C594AA" w14:textId="77777777" w:rsidTr="003F7977">
        <w:trPr>
          <w:trHeight w:val="1847"/>
          <w:jc w:val="center"/>
        </w:trPr>
        <w:tc>
          <w:tcPr>
            <w:tcW w:w="311" w:type="pct"/>
            <w:shd w:val="clear" w:color="auto" w:fill="D9D9D9"/>
            <w:vAlign w:val="center"/>
          </w:tcPr>
          <w:p w14:paraId="5A9D959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6A81B7D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rodzaj obiektu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0D75E2F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7E8FB70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6A6D56F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uszkodzeń</w:t>
            </w:r>
          </w:p>
        </w:tc>
        <w:tc>
          <w:tcPr>
            <w:tcW w:w="968" w:type="pct"/>
            <w:shd w:val="clear" w:color="auto" w:fill="D9D9D9"/>
            <w:vAlign w:val="center"/>
          </w:tcPr>
          <w:p w14:paraId="7FAE303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uszkodzeń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156F8">
              <w:rPr>
                <w:rFonts w:ascii="Times New Roman" w:eastAsia="Times New Roman" w:hAnsi="Times New Roman" w:cs="Times New Roman"/>
                <w:sz w:val="20"/>
                <w:szCs w:val="20"/>
              </w:rPr>
              <w:t>(opis)</w:t>
            </w:r>
          </w:p>
        </w:tc>
        <w:tc>
          <w:tcPr>
            <w:tcW w:w="935" w:type="pct"/>
            <w:shd w:val="clear" w:color="auto" w:fill="D9D9D9"/>
            <w:vAlign w:val="center"/>
          </w:tcPr>
          <w:p w14:paraId="587DDE0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6FBB267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806" w:type="pct"/>
            <w:shd w:val="clear" w:color="auto" w:fill="D9D9D9"/>
            <w:vAlign w:val="center"/>
          </w:tcPr>
          <w:p w14:paraId="79C00D2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6E069A6F" w14:textId="77777777" w:rsidTr="003F7977">
        <w:trPr>
          <w:trHeight w:val="833"/>
          <w:jc w:val="center"/>
        </w:trPr>
        <w:tc>
          <w:tcPr>
            <w:tcW w:w="311" w:type="pct"/>
          </w:tcPr>
          <w:p w14:paraId="51E5359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44E68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4C7D4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306E8AB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1BCBA53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6E8DB43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4D47E3F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5A01854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0762A2A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5CC7D54" w14:textId="77777777" w:rsidTr="003F7977">
        <w:trPr>
          <w:trHeight w:val="833"/>
          <w:jc w:val="center"/>
        </w:trPr>
        <w:tc>
          <w:tcPr>
            <w:tcW w:w="311" w:type="pct"/>
          </w:tcPr>
          <w:p w14:paraId="0E5F964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13EDE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9A191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31C1A2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6C8ADBC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261F4B9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19A302D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1DB1EEE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4E267E6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765072F" w14:textId="77777777" w:rsidTr="003F7977">
        <w:trPr>
          <w:trHeight w:val="833"/>
          <w:jc w:val="center"/>
        </w:trPr>
        <w:tc>
          <w:tcPr>
            <w:tcW w:w="311" w:type="pct"/>
          </w:tcPr>
          <w:p w14:paraId="00F0CAA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9BE31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6351C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6844362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1BDDB6C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23B9D6D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2B74F60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410FACF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116C00B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48542415" w14:textId="77777777" w:rsidTr="003F7977">
        <w:trPr>
          <w:trHeight w:val="833"/>
          <w:jc w:val="center"/>
        </w:trPr>
        <w:tc>
          <w:tcPr>
            <w:tcW w:w="311" w:type="pct"/>
          </w:tcPr>
          <w:p w14:paraId="79D17C9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74A4FFD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78F71532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9" w:type="pct"/>
          </w:tcPr>
          <w:p w14:paraId="39F50D6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090F49F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2A942DC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11AD81A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F924DA" w14:textId="77777777" w:rsidR="005156F8" w:rsidRPr="005156F8" w:rsidRDefault="005156F8" w:rsidP="005156F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  <w:sectPr w:rsidR="005156F8" w:rsidRPr="005156F8" w:rsidSect="003F7977">
          <w:footnotePr>
            <w:numRestart w:val="eachPage"/>
          </w:footnotePr>
          <w:pgSz w:w="16840" w:h="11907" w:orient="landscape" w:code="9"/>
          <w:pgMar w:top="1418" w:right="851" w:bottom="851" w:left="567" w:header="737" w:footer="567" w:gutter="0"/>
          <w:cols w:space="708"/>
          <w:noEndnote/>
          <w:docGrid w:linePitch="326"/>
        </w:sectPr>
      </w:pPr>
    </w:p>
    <w:p w14:paraId="17079644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1C64BB" w14:textId="77777777" w:rsidR="005156F8" w:rsidRPr="005156F8" w:rsidRDefault="005156F8" w:rsidP="00515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156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Załącznik nr 2 </w:t>
      </w:r>
    </w:p>
    <w:p w14:paraId="71510BFC" w14:textId="77777777" w:rsidR="005156F8" w:rsidRPr="005156F8" w:rsidRDefault="005156F8" w:rsidP="00515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45A94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BBD7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072AC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BEE4C" w14:textId="77777777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5156F8">
        <w:rPr>
          <w:rFonts w:ascii="Calibri" w:eastAsia="Times New Roman" w:hAnsi="Calibri" w:cs="Times New Roman"/>
          <w:b/>
          <w:sz w:val="24"/>
          <w:szCs w:val="20"/>
          <w:lang w:eastAsia="pl-PL"/>
        </w:rPr>
        <w:t>PROTOKÓŁ NR ………</w:t>
      </w:r>
    </w:p>
    <w:p w14:paraId="3551D431" w14:textId="77777777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14:paraId="1F463BF0" w14:textId="77777777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64761B62" w14:textId="77777777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22057D75" w14:textId="77777777" w:rsidR="005156F8" w:rsidRPr="005156F8" w:rsidRDefault="005156F8" w:rsidP="005156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0"/>
          <w:lang w:eastAsia="pl-PL"/>
        </w:rPr>
        <w:t>Komisji Wojewódzkiej do spraw weryfikacji strat powstałych w wyniku zdarzeń noszących znamiona klęski żywiołowej w infrastrukturze komunalnej powołanej przez Wojewodę Mazowieckiego zarządzeniem nr ………….. z dnia ………………………..</w:t>
      </w:r>
    </w:p>
    <w:p w14:paraId="47AAB8D6" w14:textId="77777777" w:rsidR="005156F8" w:rsidRPr="005156F8" w:rsidRDefault="005156F8" w:rsidP="005156F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81C095" w14:textId="77777777" w:rsidR="005156F8" w:rsidRPr="005156F8" w:rsidRDefault="005156F8" w:rsidP="005156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W dniu ……………………………………………………………… Komisja w składzie:</w:t>
      </w:r>
    </w:p>
    <w:p w14:paraId="3BC601F9" w14:textId="77777777" w:rsidR="005156F8" w:rsidRPr="005156F8" w:rsidRDefault="005156F8" w:rsidP="005156F8">
      <w:pPr>
        <w:numPr>
          <w:ilvl w:val="0"/>
          <w:numId w:val="40"/>
        </w:numPr>
        <w:spacing w:before="24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 – przewodniczący,</w:t>
      </w:r>
    </w:p>
    <w:p w14:paraId="36469263" w14:textId="77777777" w:rsidR="005156F8" w:rsidRPr="005156F8" w:rsidRDefault="005156F8" w:rsidP="005156F8">
      <w:pPr>
        <w:numPr>
          <w:ilvl w:val="0"/>
          <w:numId w:val="35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 – członek Komisji,</w:t>
      </w:r>
    </w:p>
    <w:p w14:paraId="4C6AAD24" w14:textId="77777777" w:rsidR="005156F8" w:rsidRPr="005156F8" w:rsidRDefault="005156F8" w:rsidP="005156F8">
      <w:pPr>
        <w:numPr>
          <w:ilvl w:val="0"/>
          <w:numId w:val="35"/>
        </w:numPr>
        <w:spacing w:before="24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 – członek Komisji</w:t>
      </w:r>
    </w:p>
    <w:p w14:paraId="33811B5D" w14:textId="77777777" w:rsidR="005156F8" w:rsidRPr="005156F8" w:rsidRDefault="005156F8" w:rsidP="005156F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B039E17" w14:textId="602A5515" w:rsidR="005156F8" w:rsidRPr="005156F8" w:rsidRDefault="005156F8" w:rsidP="005156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dokonała weryfikacji strat na terenie gminy/powiatu/województwa</w:t>
      </w:r>
      <w:r w:rsidRPr="005156F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id="12"/>
      </w:r>
      <w:r w:rsidR="00096CC9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)</w:t>
      </w: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……………………..</w:t>
      </w:r>
    </w:p>
    <w:p w14:paraId="54D4DA5B" w14:textId="0633D8B3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w związku z wystąpieniem zdarzenia noszącego znamiona klęski żywiołowej, w postaci</w:t>
      </w:r>
      <w:r w:rsidRPr="005156F8">
        <w:rPr>
          <w:rFonts w:ascii="Calibri" w:eastAsia="Times New Roman" w:hAnsi="Calibri" w:cs="Times New Roman"/>
          <w:snapToGrid w:val="0"/>
          <w:sz w:val="24"/>
          <w:szCs w:val="20"/>
          <w:vertAlign w:val="superscript"/>
          <w:lang w:eastAsia="pl-PL"/>
        </w:rPr>
        <w:footnoteReference w:id="13"/>
      </w:r>
      <w:r w:rsidR="00096CC9">
        <w:rPr>
          <w:rFonts w:ascii="Calibri" w:eastAsia="Times New Roman" w:hAnsi="Calibri" w:cs="Times New Roman"/>
          <w:snapToGrid w:val="0"/>
          <w:sz w:val="24"/>
          <w:szCs w:val="24"/>
          <w:vertAlign w:val="superscript"/>
          <w:lang w:eastAsia="pl-PL"/>
        </w:rPr>
        <w:t>)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:</w:t>
      </w:r>
    </w:p>
    <w:p w14:paraId="04C9B499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4921F566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  <w:lang w:eastAsia="pl-PL"/>
        </w:rPr>
      </w:pP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5782"/>
        <w:gridCol w:w="3018"/>
      </w:tblGrid>
      <w:tr w:rsidR="005156F8" w:rsidRPr="005156F8" w14:paraId="2D33A4D3" w14:textId="77777777" w:rsidTr="003F7977">
        <w:trPr>
          <w:trHeight w:val="284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36D01D27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3136" w:type="pct"/>
            <w:vMerge w:val="restart"/>
            <w:shd w:val="clear" w:color="auto" w:fill="auto"/>
            <w:vAlign w:val="center"/>
          </w:tcPr>
          <w:p w14:paraId="68FB258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intensywnego opadu atmosferycznego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05DA928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deszczu</w:t>
            </w:r>
          </w:p>
        </w:tc>
      </w:tr>
      <w:tr w:rsidR="005156F8" w:rsidRPr="005156F8" w14:paraId="5013FF1C" w14:textId="77777777" w:rsidTr="003F7977">
        <w:trPr>
          <w:trHeight w:val="284"/>
        </w:trPr>
        <w:tc>
          <w:tcPr>
            <w:tcW w:w="227" w:type="pct"/>
            <w:vMerge/>
            <w:shd w:val="clear" w:color="auto" w:fill="auto"/>
            <w:vAlign w:val="center"/>
          </w:tcPr>
          <w:p w14:paraId="31470872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136" w:type="pct"/>
            <w:vMerge/>
            <w:shd w:val="clear" w:color="auto" w:fill="auto"/>
            <w:vAlign w:val="center"/>
          </w:tcPr>
          <w:p w14:paraId="0D1BD66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7FFE0BB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gradu</w:t>
            </w:r>
          </w:p>
        </w:tc>
      </w:tr>
      <w:tr w:rsidR="005156F8" w:rsidRPr="005156F8" w14:paraId="6FE93C4C" w14:textId="77777777" w:rsidTr="003F7977">
        <w:trPr>
          <w:trHeight w:val="363"/>
        </w:trPr>
        <w:tc>
          <w:tcPr>
            <w:tcW w:w="227" w:type="pct"/>
            <w:vMerge/>
            <w:shd w:val="clear" w:color="auto" w:fill="auto"/>
            <w:vAlign w:val="center"/>
          </w:tcPr>
          <w:p w14:paraId="2A2EC5CA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136" w:type="pct"/>
            <w:vMerge/>
            <w:shd w:val="clear" w:color="auto" w:fill="auto"/>
            <w:vAlign w:val="center"/>
          </w:tcPr>
          <w:p w14:paraId="5F66B07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018BEBF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śniegu</w:t>
            </w:r>
          </w:p>
        </w:tc>
      </w:tr>
      <w:tr w:rsidR="005156F8" w:rsidRPr="005156F8" w14:paraId="1B85EB55" w14:textId="77777777" w:rsidTr="003F7977">
        <w:trPr>
          <w:trHeight w:val="284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61BB2552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3136" w:type="pct"/>
            <w:vMerge w:val="restart"/>
            <w:shd w:val="clear" w:color="auto" w:fill="auto"/>
            <w:vAlign w:val="center"/>
          </w:tcPr>
          <w:p w14:paraId="6393ADF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długotrwałego występowania ekstremalnych temperatur</w:t>
            </w:r>
          </w:p>
        </w:tc>
        <w:tc>
          <w:tcPr>
            <w:tcW w:w="1637" w:type="pct"/>
            <w:shd w:val="clear" w:color="auto" w:fill="auto"/>
            <w:vAlign w:val="center"/>
          </w:tcPr>
          <w:p w14:paraId="33854A73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upału</w:t>
            </w:r>
          </w:p>
        </w:tc>
      </w:tr>
      <w:tr w:rsidR="005156F8" w:rsidRPr="005156F8" w14:paraId="530CF00B" w14:textId="77777777" w:rsidTr="003F7977">
        <w:trPr>
          <w:trHeight w:val="284"/>
        </w:trPr>
        <w:tc>
          <w:tcPr>
            <w:tcW w:w="227" w:type="pct"/>
            <w:vMerge/>
            <w:shd w:val="clear" w:color="auto" w:fill="auto"/>
            <w:vAlign w:val="center"/>
          </w:tcPr>
          <w:p w14:paraId="7BA1CF47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3136" w:type="pct"/>
            <w:vMerge/>
            <w:shd w:val="clear" w:color="auto" w:fill="auto"/>
            <w:vAlign w:val="center"/>
          </w:tcPr>
          <w:p w14:paraId="0999C7D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37" w:type="pct"/>
            <w:shd w:val="clear" w:color="auto" w:fill="auto"/>
            <w:vAlign w:val="center"/>
          </w:tcPr>
          <w:p w14:paraId="6B95208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 silnego mrozu</w:t>
            </w:r>
          </w:p>
        </w:tc>
      </w:tr>
      <w:tr w:rsidR="005156F8" w:rsidRPr="005156F8" w14:paraId="00ED4F5A" w14:textId="77777777" w:rsidTr="003F7977">
        <w:trPr>
          <w:trHeight w:val="567"/>
        </w:trPr>
        <w:tc>
          <w:tcPr>
            <w:tcW w:w="227" w:type="pct"/>
            <w:shd w:val="clear" w:color="auto" w:fill="auto"/>
            <w:vAlign w:val="center"/>
          </w:tcPr>
          <w:p w14:paraId="3261C783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773" w:type="pct"/>
            <w:gridSpan w:val="2"/>
            <w:shd w:val="clear" w:color="auto" w:fill="auto"/>
            <w:vAlign w:val="center"/>
          </w:tcPr>
          <w:p w14:paraId="6C2FCD8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silnego wiatru</w:t>
            </w:r>
          </w:p>
        </w:tc>
      </w:tr>
      <w:tr w:rsidR="005156F8" w:rsidRPr="005156F8" w14:paraId="64E1F1F3" w14:textId="77777777" w:rsidTr="003F7977">
        <w:trPr>
          <w:trHeight w:val="567"/>
        </w:trPr>
        <w:tc>
          <w:tcPr>
            <w:tcW w:w="227" w:type="pct"/>
            <w:shd w:val="clear" w:color="auto" w:fill="auto"/>
            <w:vAlign w:val="center"/>
          </w:tcPr>
          <w:p w14:paraId="2B09DAEE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773" w:type="pct"/>
            <w:gridSpan w:val="2"/>
            <w:shd w:val="clear" w:color="auto" w:fill="auto"/>
            <w:vAlign w:val="center"/>
          </w:tcPr>
          <w:p w14:paraId="3420AEE2" w14:textId="760F3435" w:rsidR="005156F8" w:rsidRPr="00531A3B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vertAlign w:val="superscript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powodzi</w:t>
            </w: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vertAlign w:val="superscript"/>
                <w:lang w:eastAsia="pl-PL"/>
              </w:rPr>
              <w:footnoteReference w:id="14"/>
            </w:r>
            <w:r w:rsidR="00096CC9">
              <w:rPr>
                <w:rFonts w:ascii="Calibri" w:eastAsia="Times New Roman" w:hAnsi="Calibri" w:cs="Times New Roman"/>
                <w:snapToGrid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156F8" w:rsidRPr="005156F8" w14:paraId="2A8F7C39" w14:textId="77777777" w:rsidTr="003F7977">
        <w:trPr>
          <w:trHeight w:val="567"/>
        </w:trPr>
        <w:tc>
          <w:tcPr>
            <w:tcW w:w="227" w:type="pct"/>
            <w:shd w:val="clear" w:color="auto" w:fill="auto"/>
            <w:vAlign w:val="center"/>
          </w:tcPr>
          <w:p w14:paraId="4B0BD14E" w14:textId="77777777" w:rsidR="005156F8" w:rsidRPr="005156F8" w:rsidRDefault="005156F8" w:rsidP="005156F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4773" w:type="pct"/>
            <w:gridSpan w:val="2"/>
            <w:shd w:val="clear" w:color="auto" w:fill="auto"/>
            <w:vAlign w:val="center"/>
          </w:tcPr>
          <w:p w14:paraId="1F696D36" w14:textId="4052C652" w:rsidR="005156F8" w:rsidRPr="00531A3B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4"/>
                <w:vertAlign w:val="superscript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4"/>
                <w:lang w:eastAsia="pl-PL"/>
              </w:rPr>
              <w:t>inne</w:t>
            </w: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vertAlign w:val="superscript"/>
                <w:lang w:eastAsia="pl-PL"/>
              </w:rPr>
              <w:footnoteReference w:id="15"/>
            </w:r>
            <w:r w:rsidR="00096CC9">
              <w:rPr>
                <w:rFonts w:ascii="Calibri" w:eastAsia="Times New Roman" w:hAnsi="Calibri" w:cs="Times New Roman"/>
                <w:snapToGrid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14:paraId="5D9D54BF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  <w:lang w:eastAsia="pl-PL"/>
        </w:rPr>
      </w:pPr>
    </w:p>
    <w:p w14:paraId="77C90C82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  <w:lang w:eastAsia="pl-PL"/>
        </w:rPr>
      </w:pPr>
    </w:p>
    <w:p w14:paraId="76F1D15B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Cs w:val="20"/>
          <w:lang w:eastAsia="pl-PL"/>
        </w:rPr>
      </w:pPr>
    </w:p>
    <w:p w14:paraId="35F99342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□ w okresie od …………………………. do ………………………….</w:t>
      </w:r>
    </w:p>
    <w:p w14:paraId="429326EA" w14:textId="428F1560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□ w dniu ………………………………………</w:t>
      </w:r>
      <w:r w:rsidRPr="005156F8">
        <w:rPr>
          <w:rFonts w:ascii="Calibri" w:eastAsia="Times New Roman" w:hAnsi="Calibri" w:cs="Times New Roman"/>
          <w:snapToGrid w:val="0"/>
          <w:sz w:val="24"/>
          <w:szCs w:val="20"/>
          <w:vertAlign w:val="superscript"/>
          <w:lang w:eastAsia="pl-PL"/>
        </w:rPr>
        <w:footnoteReference w:id="16"/>
      </w:r>
      <w:r w:rsidR="00096CC9">
        <w:rPr>
          <w:rFonts w:ascii="Calibri" w:eastAsia="Times New Roman" w:hAnsi="Calibri" w:cs="Times New Roman"/>
          <w:snapToGrid w:val="0"/>
          <w:sz w:val="24"/>
          <w:szCs w:val="24"/>
          <w:vertAlign w:val="superscript"/>
          <w:lang w:eastAsia="pl-PL"/>
        </w:rPr>
        <w:t>)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:</w:t>
      </w:r>
    </w:p>
    <w:p w14:paraId="2248B3FB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5A2D56E9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186C015D" w14:textId="77777777" w:rsidR="005156F8" w:rsidRPr="005156F8" w:rsidRDefault="005156F8" w:rsidP="005156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D02AA" w14:textId="77777777" w:rsidR="005156F8" w:rsidRPr="005156F8" w:rsidRDefault="005156F8" w:rsidP="005156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DBD7E0" w14:textId="77777777" w:rsidR="005156F8" w:rsidRPr="005156F8" w:rsidRDefault="005156F8" w:rsidP="005156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CF574FB" w14:textId="77777777" w:rsidR="005156F8" w:rsidRPr="005156F8" w:rsidRDefault="005156F8" w:rsidP="005156F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Komisja</w:t>
      </w:r>
      <w:r w:rsidRPr="005156F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po dokonaniu wizji w terenie stwierdziła/nie stwierdziła*(</w:t>
      </w:r>
      <w:r w:rsidRPr="005156F8">
        <w:rPr>
          <w:rFonts w:ascii="Calibri" w:eastAsia="Times New Roman" w:hAnsi="Calibri" w:cs="Times New Roman"/>
          <w:sz w:val="18"/>
          <w:szCs w:val="18"/>
          <w:lang w:eastAsia="pl-PL"/>
        </w:rPr>
        <w:t>niepotrzebne skreślić</w:t>
      </w: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), że wystąpiły szkody w następującej infrastrukturze komunalnej: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4581"/>
        <w:gridCol w:w="1113"/>
        <w:gridCol w:w="6"/>
        <w:gridCol w:w="1107"/>
        <w:gridCol w:w="1949"/>
      </w:tblGrid>
      <w:tr w:rsidR="005156F8" w:rsidRPr="005156F8" w14:paraId="096A6C5F" w14:textId="77777777" w:rsidTr="003F7977">
        <w:trPr>
          <w:trHeight w:val="613"/>
        </w:trPr>
        <w:tc>
          <w:tcPr>
            <w:tcW w:w="453" w:type="pct"/>
            <w:vAlign w:val="center"/>
          </w:tcPr>
          <w:p w14:paraId="4F95B266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79" w:type="pct"/>
            <w:vAlign w:val="center"/>
          </w:tcPr>
          <w:p w14:paraId="3CE9DE8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Rodzaj infrastruktury komunalnej</w:t>
            </w:r>
          </w:p>
        </w:tc>
        <w:tc>
          <w:tcPr>
            <w:tcW w:w="578" w:type="pct"/>
            <w:vAlign w:val="center"/>
          </w:tcPr>
          <w:p w14:paraId="7309C07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[szt.]</w:t>
            </w:r>
          </w:p>
        </w:tc>
        <w:tc>
          <w:tcPr>
            <w:tcW w:w="578" w:type="pct"/>
            <w:gridSpan w:val="2"/>
            <w:vAlign w:val="center"/>
          </w:tcPr>
          <w:p w14:paraId="5829B1F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[km]</w:t>
            </w:r>
          </w:p>
        </w:tc>
        <w:tc>
          <w:tcPr>
            <w:tcW w:w="1012" w:type="pct"/>
            <w:vAlign w:val="center"/>
          </w:tcPr>
          <w:p w14:paraId="529DC3B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b/>
                <w:snapToGrid w:val="0"/>
                <w:sz w:val="24"/>
                <w:szCs w:val="20"/>
                <w:lang w:eastAsia="pl-PL"/>
              </w:rPr>
              <w:t>Szacunkowa wartość strat [zł]</w:t>
            </w:r>
          </w:p>
        </w:tc>
      </w:tr>
      <w:tr w:rsidR="005156F8" w:rsidRPr="005156F8" w14:paraId="1F47C56F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52CC3C05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00277EE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Drogi</w:t>
            </w:r>
          </w:p>
        </w:tc>
        <w:tc>
          <w:tcPr>
            <w:tcW w:w="578" w:type="pct"/>
          </w:tcPr>
          <w:p w14:paraId="063C642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55D9CAE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F4B1A9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0C2A74B2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1F6DFE1B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59BA0FE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Mosty</w:t>
            </w:r>
          </w:p>
        </w:tc>
        <w:tc>
          <w:tcPr>
            <w:tcW w:w="578" w:type="pct"/>
          </w:tcPr>
          <w:p w14:paraId="5201C0D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84F54A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066FDAD3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4DC71FA7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53CB924D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43B8724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Kładki</w:t>
            </w:r>
          </w:p>
        </w:tc>
        <w:tc>
          <w:tcPr>
            <w:tcW w:w="578" w:type="pct"/>
          </w:tcPr>
          <w:p w14:paraId="16060E7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016626A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46E4ACD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12C43E9D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6B16186A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49B3970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Obiekty, urządzenia sieci kanalizacyjnej</w:t>
            </w:r>
          </w:p>
        </w:tc>
        <w:tc>
          <w:tcPr>
            <w:tcW w:w="578" w:type="pct"/>
          </w:tcPr>
          <w:p w14:paraId="09B6304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D66DED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5E80EB0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501C1122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0DA2B7D3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3672C24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Sieć kanalizacji deszczowej</w:t>
            </w:r>
          </w:p>
        </w:tc>
        <w:tc>
          <w:tcPr>
            <w:tcW w:w="578" w:type="pct"/>
          </w:tcPr>
          <w:p w14:paraId="6B936F6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1225FEA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56A697D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4738C05F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5FCA331F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6B180A1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Obiekty, urządzenia sieci wodociągowej</w:t>
            </w:r>
          </w:p>
        </w:tc>
        <w:tc>
          <w:tcPr>
            <w:tcW w:w="578" w:type="pct"/>
          </w:tcPr>
          <w:p w14:paraId="14473E4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0C2C759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20A724B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02B6CCA1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6738DD51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0B8F605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Stacje uzdatniania wody i ujęcia wody pitnej</w:t>
            </w:r>
          </w:p>
        </w:tc>
        <w:tc>
          <w:tcPr>
            <w:tcW w:w="578" w:type="pct"/>
          </w:tcPr>
          <w:p w14:paraId="166FC35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58A6DE3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4A7C17E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2CCAD51E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39D4E566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37715AA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Oczyszczalnie ścieków</w:t>
            </w:r>
          </w:p>
        </w:tc>
        <w:tc>
          <w:tcPr>
            <w:tcW w:w="578" w:type="pct"/>
          </w:tcPr>
          <w:p w14:paraId="12AF153B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61CE2F2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3DF2F5C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7EFAF369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7C5E97DE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53F513C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Wysypiska śmieci i spalarnie odpadów</w:t>
            </w:r>
          </w:p>
        </w:tc>
        <w:tc>
          <w:tcPr>
            <w:tcW w:w="578" w:type="pct"/>
          </w:tcPr>
          <w:p w14:paraId="7C04F4D6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6531A86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3D158E2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6798D385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7C58F867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7C3E91F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Cmentarze</w:t>
            </w:r>
          </w:p>
        </w:tc>
        <w:tc>
          <w:tcPr>
            <w:tcW w:w="578" w:type="pct"/>
          </w:tcPr>
          <w:p w14:paraId="07725EA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49A6609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0ED39F7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2BE63F44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6CF77FDD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6DF1265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Szkoły</w:t>
            </w:r>
          </w:p>
        </w:tc>
        <w:tc>
          <w:tcPr>
            <w:tcW w:w="578" w:type="pct"/>
          </w:tcPr>
          <w:p w14:paraId="575998F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34E648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1740B6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0095A429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3B15ED2B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53385FD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Inne placówki oświatowo-wychowawcze</w:t>
            </w:r>
          </w:p>
        </w:tc>
        <w:tc>
          <w:tcPr>
            <w:tcW w:w="578" w:type="pct"/>
          </w:tcPr>
          <w:p w14:paraId="34C09C8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5C42E64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0D89F556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420309FB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07C76A0D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083C2E33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Szpitale i placówki służby zdrowia</w:t>
            </w:r>
          </w:p>
        </w:tc>
        <w:tc>
          <w:tcPr>
            <w:tcW w:w="578" w:type="pct"/>
          </w:tcPr>
          <w:p w14:paraId="07C4FF5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B851752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2BDC6B09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27C6B08A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09A2ABE1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40A88FA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Domy pomocy społecznej</w:t>
            </w:r>
          </w:p>
        </w:tc>
        <w:tc>
          <w:tcPr>
            <w:tcW w:w="578" w:type="pct"/>
          </w:tcPr>
          <w:p w14:paraId="1D9D0837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2C50DF1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358AC57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6C4291EB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0C6F6219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281302E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Komunalne budynki mieszkalne</w:t>
            </w:r>
          </w:p>
        </w:tc>
        <w:tc>
          <w:tcPr>
            <w:tcW w:w="578" w:type="pct"/>
          </w:tcPr>
          <w:p w14:paraId="7C62CC4D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7544A04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64C4C83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334A9785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50E4C255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vAlign w:val="center"/>
          </w:tcPr>
          <w:p w14:paraId="73000853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Obiekty sportowe</w:t>
            </w:r>
          </w:p>
        </w:tc>
        <w:tc>
          <w:tcPr>
            <w:tcW w:w="578" w:type="pct"/>
          </w:tcPr>
          <w:p w14:paraId="634C430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</w:tcPr>
          <w:p w14:paraId="7FB331BC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1887F83A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0D352987" w14:textId="77777777" w:rsidTr="003F7977">
        <w:trPr>
          <w:trHeight w:val="340"/>
        </w:trPr>
        <w:tc>
          <w:tcPr>
            <w:tcW w:w="453" w:type="pct"/>
            <w:vAlign w:val="center"/>
          </w:tcPr>
          <w:p w14:paraId="4FA3A9F9" w14:textId="77777777" w:rsidR="005156F8" w:rsidRPr="005156F8" w:rsidRDefault="005156F8" w:rsidP="005156F8">
            <w:pPr>
              <w:widowControl w:val="0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379" w:type="pct"/>
            <w:tcBorders>
              <w:bottom w:val="single" w:sz="4" w:space="0" w:color="auto"/>
            </w:tcBorders>
            <w:vAlign w:val="center"/>
          </w:tcPr>
          <w:p w14:paraId="54BC9B6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Inne obiekty komunalne</w:t>
            </w:r>
          </w:p>
        </w:tc>
        <w:tc>
          <w:tcPr>
            <w:tcW w:w="578" w:type="pct"/>
            <w:tcBorders>
              <w:bottom w:val="single" w:sz="4" w:space="0" w:color="auto"/>
              <w:right w:val="single" w:sz="4" w:space="0" w:color="auto"/>
            </w:tcBorders>
          </w:tcPr>
          <w:p w14:paraId="62A3D354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EF2DD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</w:tcPr>
          <w:p w14:paraId="0FBE28F0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  <w:tr w:rsidR="005156F8" w:rsidRPr="005156F8" w14:paraId="41A0D1CD" w14:textId="77777777" w:rsidTr="003F7977">
        <w:trPr>
          <w:trHeight w:val="340"/>
        </w:trPr>
        <w:tc>
          <w:tcPr>
            <w:tcW w:w="2832" w:type="pct"/>
            <w:gridSpan w:val="2"/>
          </w:tcPr>
          <w:p w14:paraId="4B86C535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  <w:r w:rsidRPr="005156F8"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581" w:type="pct"/>
            <w:gridSpan w:val="2"/>
            <w:tcBorders>
              <w:right w:val="single" w:sz="4" w:space="0" w:color="auto"/>
            </w:tcBorders>
          </w:tcPr>
          <w:p w14:paraId="0C485FB1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14:paraId="4F8BD02F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1012" w:type="pct"/>
            <w:tcBorders>
              <w:left w:val="nil"/>
            </w:tcBorders>
          </w:tcPr>
          <w:p w14:paraId="41BE6E78" w14:textId="77777777" w:rsidR="005156F8" w:rsidRPr="005156F8" w:rsidRDefault="005156F8" w:rsidP="005156F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4"/>
                <w:szCs w:val="20"/>
                <w:lang w:eastAsia="pl-PL"/>
              </w:rPr>
            </w:pPr>
          </w:p>
        </w:tc>
      </w:tr>
    </w:tbl>
    <w:p w14:paraId="519D8801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pl-PL"/>
        </w:rPr>
      </w:pPr>
    </w:p>
    <w:p w14:paraId="237762BC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  <w:t>Dodatkowe informacje:</w:t>
      </w:r>
    </w:p>
    <w:p w14:paraId="36138E01" w14:textId="77777777" w:rsidR="005156F8" w:rsidRPr="005156F8" w:rsidRDefault="005156F8" w:rsidP="005156F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Wykonane dochody własne za rok bezpośrednio poprzedzający rok wystąpienia klęski – </w:t>
      </w:r>
    </w:p>
    <w:p w14:paraId="273B8FAF" w14:textId="2F4CA7E2" w:rsidR="005156F8" w:rsidRPr="005156F8" w:rsidRDefault="005156F8" w:rsidP="005156F8">
      <w:pPr>
        <w:widowControl w:val="0"/>
        <w:spacing w:after="0" w:line="240" w:lineRule="auto"/>
        <w:ind w:left="720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…………. (wpisać rok) …………………….. (wpisać kwotę)</w:t>
      </w:r>
      <w:r w:rsidRPr="005156F8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pl-PL"/>
        </w:rPr>
        <w:footnoteReference w:customMarkFollows="1" w:id="17"/>
        <w:t>6</w:t>
      </w:r>
      <w:r w:rsidR="00531A3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pl-PL"/>
        </w:rPr>
        <w:t>)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.</w:t>
      </w:r>
    </w:p>
    <w:p w14:paraId="330405D1" w14:textId="2AD16258" w:rsidR="005156F8" w:rsidRPr="005156F8" w:rsidRDefault="005156F8" w:rsidP="005156F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Udział strat w dochodach własnych (straty/dochody*100)</w:t>
      </w:r>
      <w:r w:rsidRPr="005156F8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pl-PL"/>
        </w:rPr>
        <w:footnoteReference w:customMarkFollows="1" w:id="18"/>
        <w:t>7</w:t>
      </w:r>
      <w:r w:rsidR="00531A3B">
        <w:rPr>
          <w:rFonts w:ascii="Times New Roman" w:eastAsia="Times New Roman" w:hAnsi="Times New Roman" w:cs="Times New Roman"/>
          <w:snapToGrid w:val="0"/>
          <w:sz w:val="24"/>
          <w:szCs w:val="20"/>
          <w:vertAlign w:val="superscript"/>
          <w:lang w:eastAsia="pl-PL"/>
        </w:rPr>
        <w:t>)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- ………………………. </w:t>
      </w:r>
      <w:r w:rsidR="00F114CB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%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(wpisać kwotę).</w:t>
      </w:r>
    </w:p>
    <w:p w14:paraId="3C5FE337" w14:textId="77777777" w:rsidR="005156F8" w:rsidRPr="005156F8" w:rsidRDefault="005156F8" w:rsidP="005156F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Nazwa zadania - </w:t>
      </w:r>
      <w:r w:rsidRPr="005156F8">
        <w:rPr>
          <w:rFonts w:ascii="Calibri" w:eastAsia="Times New Roman" w:hAnsi="Calibri" w:cs="Times New Roman"/>
          <w:i/>
          <w:snapToGrid w:val="0"/>
          <w:sz w:val="24"/>
          <w:szCs w:val="24"/>
          <w:lang w:eastAsia="pl-PL"/>
        </w:rPr>
        <w:t>wg wzoru:  „Odbudowa (remont) drogi (mostu, inne) gminnej (powiatowej)</w:t>
      </w:r>
      <w:r w:rsidRPr="005156F8">
        <w:rPr>
          <w:rFonts w:ascii="Calibri" w:eastAsia="Times New Roman" w:hAnsi="Calibri" w:cs="Times New Roman"/>
          <w:i/>
          <w:snapToGrid w:val="0"/>
          <w:sz w:val="24"/>
          <w:szCs w:val="24"/>
          <w:lang w:eastAsia="pl-PL"/>
        </w:rPr>
        <w:br/>
        <w:t>nr …. w miejscowości …. na odcinku od km … do km …o długości …….km”</w:t>
      </w: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 xml:space="preserve"> – uzupełniona we właściwych załącznikach, przypadku zadania/zadań pozytywnie zweryfikowanego/</w:t>
      </w:r>
      <w:proofErr w:type="spellStart"/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ych</w:t>
      </w:r>
      <w:proofErr w:type="spellEnd"/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.</w:t>
      </w:r>
    </w:p>
    <w:p w14:paraId="459C88FA" w14:textId="77777777" w:rsidR="005156F8" w:rsidRPr="005156F8" w:rsidRDefault="005156F8" w:rsidP="005156F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Inne (wymienić).</w:t>
      </w:r>
    </w:p>
    <w:p w14:paraId="213FAA0D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226B7649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0FA5A5E4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  <w:t>Załączniki:</w:t>
      </w:r>
    </w:p>
    <w:p w14:paraId="60D9C75C" w14:textId="77777777" w:rsidR="005156F8" w:rsidRPr="005156F8" w:rsidRDefault="005156F8" w:rsidP="005156F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Fotografie zniszczonych obiektów - ………….szt. (pozostają w aktach WBZK MUW).</w:t>
      </w:r>
    </w:p>
    <w:p w14:paraId="1DC202B8" w14:textId="77777777" w:rsidR="005156F8" w:rsidRPr="005156F8" w:rsidRDefault="005156F8" w:rsidP="005156F8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Inne (wymienić)</w:t>
      </w:r>
    </w:p>
    <w:p w14:paraId="36EF0EB5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</w:p>
    <w:p w14:paraId="0C1402A2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76B5C243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35EA7422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7E76167D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1349A6F5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0B96CE10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</w:pPr>
    </w:p>
    <w:p w14:paraId="336BF31C" w14:textId="77777777" w:rsidR="005156F8" w:rsidRPr="005156F8" w:rsidRDefault="005156F8" w:rsidP="005156F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4"/>
          <w:u w:val="single"/>
          <w:lang w:eastAsia="pl-PL"/>
        </w:rPr>
      </w:pPr>
      <w:r w:rsidRPr="005156F8">
        <w:rPr>
          <w:rFonts w:ascii="Calibri" w:eastAsia="Times New Roman" w:hAnsi="Calibri" w:cs="Times New Roman"/>
          <w:snapToGrid w:val="0"/>
          <w:sz w:val="24"/>
          <w:szCs w:val="24"/>
          <w:lang w:eastAsia="pl-PL"/>
        </w:rPr>
        <w:t>Protokół sporządzono w dwóch jednobrzmiących egzemplarzach.</w:t>
      </w:r>
    </w:p>
    <w:p w14:paraId="4F5A54F5" w14:textId="77777777" w:rsidR="005156F8" w:rsidRPr="005156F8" w:rsidRDefault="005156F8" w:rsidP="005156F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7A2866" w14:textId="77777777" w:rsidR="005156F8" w:rsidRPr="005156F8" w:rsidRDefault="005156F8" w:rsidP="005156F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Podpisy członków komisji: </w:t>
      </w: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046CB264" w14:textId="77777777" w:rsidR="005156F8" w:rsidRPr="005156F8" w:rsidRDefault="005156F8" w:rsidP="005156F8">
      <w:pPr>
        <w:numPr>
          <w:ilvl w:val="0"/>
          <w:numId w:val="45"/>
        </w:numPr>
        <w:spacing w:before="36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</w:t>
      </w:r>
    </w:p>
    <w:p w14:paraId="590457EE" w14:textId="77777777" w:rsidR="005156F8" w:rsidRPr="005156F8" w:rsidRDefault="005156F8" w:rsidP="005156F8">
      <w:pPr>
        <w:numPr>
          <w:ilvl w:val="0"/>
          <w:numId w:val="45"/>
        </w:numPr>
        <w:spacing w:before="36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16AE28BE" w14:textId="77777777" w:rsidR="005156F8" w:rsidRPr="005156F8" w:rsidRDefault="005156F8" w:rsidP="005156F8">
      <w:pPr>
        <w:numPr>
          <w:ilvl w:val="0"/>
          <w:numId w:val="45"/>
        </w:numPr>
        <w:spacing w:before="360"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325DCE5A" w14:textId="77777777" w:rsidR="005156F8" w:rsidRPr="005156F8" w:rsidRDefault="005156F8" w:rsidP="005156F8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3C2178E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14:paraId="580E79A7" w14:textId="77777777" w:rsidR="005156F8" w:rsidRPr="005156F8" w:rsidRDefault="005156F8" w:rsidP="005156F8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14:paraId="3E5DD80E" w14:textId="77777777" w:rsidR="005156F8" w:rsidRPr="005156F8" w:rsidRDefault="005156F8" w:rsidP="005156F8">
      <w:pPr>
        <w:spacing w:after="0" w:line="48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14:paraId="31366981" w14:textId="77777777" w:rsidR="005156F8" w:rsidRPr="005156F8" w:rsidRDefault="005156F8" w:rsidP="005156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156F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Uwaga: każda strona winna być parafowana przez wszystkich członków komisji.</w:t>
      </w:r>
    </w:p>
    <w:p w14:paraId="0F7A3A3B" w14:textId="77777777" w:rsidR="005156F8" w:rsidRPr="005156F8" w:rsidRDefault="005156F8" w:rsidP="005156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156F8" w:rsidRPr="005156F8" w:rsidSect="003F7977">
          <w:footnotePr>
            <w:numRestart w:val="eachPage"/>
          </w:footnotePr>
          <w:pgSz w:w="11907" w:h="16840" w:code="9"/>
          <w:pgMar w:top="851" w:right="851" w:bottom="567" w:left="1418" w:header="737" w:footer="567" w:gutter="0"/>
          <w:cols w:space="708"/>
          <w:noEndnote/>
          <w:docGrid w:linePitch="272"/>
        </w:sectPr>
      </w:pPr>
      <w:r w:rsidRPr="005156F8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</w:t>
      </w:r>
    </w:p>
    <w:p w14:paraId="5F189E08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Załączniki do protokołu </w:t>
      </w:r>
    </w:p>
    <w:p w14:paraId="4E738660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Komisji Wojewódzkiej do spraw szacowania strat </w:t>
      </w:r>
    </w:p>
    <w:p w14:paraId="40F6F92D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powstałych w wyniku zdarzeń noszących znamiona klęski żywiołowej</w:t>
      </w:r>
    </w:p>
    <w:p w14:paraId="5DC2073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 w infrastrukturze komunalnej powołanej przez Wojewodę Mazowieckiego</w:t>
      </w:r>
    </w:p>
    <w:p w14:paraId="779AC674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1 </w:t>
      </w:r>
    </w:p>
    <w:p w14:paraId="07BC4050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5BFBED64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DROGI</w:t>
      </w:r>
    </w:p>
    <w:p w14:paraId="6ACEF53C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1114"/>
        <w:gridCol w:w="1721"/>
        <w:gridCol w:w="1724"/>
        <w:gridCol w:w="1419"/>
        <w:gridCol w:w="912"/>
        <w:gridCol w:w="1520"/>
        <w:gridCol w:w="2245"/>
        <w:gridCol w:w="1357"/>
        <w:gridCol w:w="1374"/>
      </w:tblGrid>
      <w:tr w:rsidR="005156F8" w:rsidRPr="005156F8" w14:paraId="075284D2" w14:textId="77777777" w:rsidTr="003F7977">
        <w:trPr>
          <w:cantSplit/>
          <w:trHeight w:val="280"/>
          <w:jc w:val="center"/>
        </w:trPr>
        <w:tc>
          <w:tcPr>
            <w:tcW w:w="217" w:type="pct"/>
            <w:vMerge w:val="restart"/>
            <w:shd w:val="clear" w:color="auto" w:fill="D9D9D9"/>
            <w:vAlign w:val="center"/>
          </w:tcPr>
          <w:p w14:paraId="20A2EBD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" w:type="pct"/>
            <w:vMerge w:val="restart"/>
            <w:shd w:val="clear" w:color="auto" w:fill="D9D9D9"/>
            <w:vAlign w:val="center"/>
          </w:tcPr>
          <w:p w14:paraId="253D95D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drogi/dz.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" w:type="pct"/>
            <w:vMerge w:val="restart"/>
            <w:shd w:val="clear" w:color="auto" w:fill="D9D9D9"/>
            <w:vAlign w:val="center"/>
          </w:tcPr>
          <w:p w14:paraId="46AABFB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odcinka</w:t>
            </w:r>
          </w:p>
          <w:p w14:paraId="1F8A6C9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drogi</w:t>
            </w:r>
          </w:p>
          <w:p w14:paraId="1C746F7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(relacji ../nazwa zwyczajowa)</w:t>
            </w:r>
          </w:p>
        </w:tc>
        <w:tc>
          <w:tcPr>
            <w:tcW w:w="615" w:type="pct"/>
            <w:vMerge w:val="restart"/>
            <w:shd w:val="clear" w:color="auto" w:fill="D9D9D9"/>
            <w:vAlign w:val="center"/>
          </w:tcPr>
          <w:p w14:paraId="39E3F75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14:paraId="79940A9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</w:t>
            </w:r>
          </w:p>
          <w:p w14:paraId="3F67EC3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przypadku powiatu podać również gminę,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w przypadku samorządu podać również gminę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 powiat)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DF042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Uszkodzony odcinek</w:t>
            </w:r>
          </w:p>
          <w:p w14:paraId="56B023A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drogi</w:t>
            </w:r>
          </w:p>
        </w:tc>
        <w:tc>
          <w:tcPr>
            <w:tcW w:w="543" w:type="pct"/>
            <w:shd w:val="clear" w:color="auto" w:fill="D9D9D9"/>
            <w:vAlign w:val="center"/>
          </w:tcPr>
          <w:p w14:paraId="3E5416A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Długość odcinka</w:t>
            </w:r>
          </w:p>
        </w:tc>
        <w:tc>
          <w:tcPr>
            <w:tcW w:w="802" w:type="pct"/>
            <w:vMerge w:val="restart"/>
            <w:shd w:val="clear" w:color="auto" w:fill="D9D9D9"/>
            <w:vAlign w:val="center"/>
          </w:tcPr>
          <w:p w14:paraId="3AF5065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Szczegółowy opis uszkodzeń</w:t>
            </w:r>
          </w:p>
          <w:p w14:paraId="6501080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(rodzaj nawierzchni, podbudowa, rowy odwadniające-prawo, lewostronne, przepusty</w:t>
            </w:r>
          </w:p>
          <w:p w14:paraId="739CE46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w szt., inne + uwagi)</w:t>
            </w:r>
          </w:p>
          <w:p w14:paraId="64F24B2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+ odwodnienie</w:t>
            </w:r>
          </w:p>
        </w:tc>
        <w:tc>
          <w:tcPr>
            <w:tcW w:w="485" w:type="pct"/>
            <w:vMerge w:val="restart"/>
            <w:shd w:val="clear" w:color="auto" w:fill="D9D9D9"/>
            <w:vAlign w:val="center"/>
          </w:tcPr>
          <w:p w14:paraId="3E3A295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Szacunkowa</w:t>
            </w:r>
          </w:p>
          <w:p w14:paraId="58514A2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strat</w:t>
            </w:r>
          </w:p>
          <w:p w14:paraId="41964F3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14:paraId="3E6A191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obiekt był ubezpieczony podczas klęski (Tak/Nie)</w:t>
            </w:r>
          </w:p>
        </w:tc>
      </w:tr>
      <w:tr w:rsidR="005156F8" w:rsidRPr="005156F8" w14:paraId="4E9D648D" w14:textId="77777777" w:rsidTr="003F7977">
        <w:trPr>
          <w:cantSplit/>
          <w:trHeight w:val="280"/>
          <w:jc w:val="center"/>
        </w:trPr>
        <w:tc>
          <w:tcPr>
            <w:tcW w:w="217" w:type="pct"/>
            <w:vMerge/>
            <w:shd w:val="clear" w:color="auto" w:fill="D9D9D9"/>
          </w:tcPr>
          <w:p w14:paraId="03BE158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vMerge/>
            <w:shd w:val="clear" w:color="auto" w:fill="D9D9D9"/>
          </w:tcPr>
          <w:p w14:paraId="2E4BA59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271C86B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0C6A0EA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C0D82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km</w:t>
            </w:r>
          </w:p>
          <w:p w14:paraId="10317F4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C8D3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km</w:t>
            </w:r>
          </w:p>
          <w:p w14:paraId="6EF2BA0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D7246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  <w:p w14:paraId="089BCA6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802" w:type="pct"/>
            <w:vMerge/>
            <w:shd w:val="clear" w:color="auto" w:fill="D9D9D9"/>
          </w:tcPr>
          <w:p w14:paraId="5BB07C3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shd w:val="clear" w:color="auto" w:fill="D9D9D9"/>
          </w:tcPr>
          <w:p w14:paraId="1C99A5D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shd w:val="clear" w:color="auto" w:fill="D9D9D9"/>
          </w:tcPr>
          <w:p w14:paraId="4D7CFA5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56F8" w:rsidRPr="005156F8" w14:paraId="7A819B84" w14:textId="77777777" w:rsidTr="003F7977">
        <w:trPr>
          <w:cantSplit/>
          <w:trHeight w:val="280"/>
          <w:jc w:val="center"/>
        </w:trPr>
        <w:tc>
          <w:tcPr>
            <w:tcW w:w="217" w:type="pct"/>
            <w:vMerge/>
            <w:shd w:val="clear" w:color="auto" w:fill="D9D9D9"/>
          </w:tcPr>
          <w:p w14:paraId="072759D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vMerge/>
            <w:shd w:val="clear" w:color="auto" w:fill="D9D9D9"/>
          </w:tcPr>
          <w:p w14:paraId="0BAED7D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4D9C00B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  <w:shd w:val="clear" w:color="auto" w:fill="D9D9D9"/>
          </w:tcPr>
          <w:p w14:paraId="74D3641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B46FE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Uszkodzony odcinek odwodnienia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35896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odwodnienia</w:t>
            </w:r>
          </w:p>
        </w:tc>
        <w:tc>
          <w:tcPr>
            <w:tcW w:w="802" w:type="pct"/>
            <w:vMerge/>
            <w:shd w:val="clear" w:color="auto" w:fill="D9D9D9"/>
          </w:tcPr>
          <w:p w14:paraId="5DE5B6F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shd w:val="clear" w:color="auto" w:fill="D9D9D9"/>
          </w:tcPr>
          <w:p w14:paraId="50AA286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shd w:val="clear" w:color="auto" w:fill="D9D9D9"/>
          </w:tcPr>
          <w:p w14:paraId="2ADCFA7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56F8" w:rsidRPr="005156F8" w14:paraId="15E2C0A8" w14:textId="77777777" w:rsidTr="003F7977">
        <w:trPr>
          <w:cantSplit/>
          <w:trHeight w:val="340"/>
          <w:jc w:val="center"/>
        </w:trPr>
        <w:tc>
          <w:tcPr>
            <w:tcW w:w="217" w:type="pct"/>
            <w:vMerge/>
          </w:tcPr>
          <w:p w14:paraId="5938138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vMerge/>
          </w:tcPr>
          <w:p w14:paraId="575331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</w:tcPr>
          <w:p w14:paraId="2D9E486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5" w:type="pct"/>
            <w:vMerge/>
          </w:tcPr>
          <w:p w14:paraId="2C4C4F8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pct"/>
            <w:shd w:val="clear" w:color="auto" w:fill="D9D9D9"/>
            <w:vAlign w:val="center"/>
          </w:tcPr>
          <w:p w14:paraId="06943CD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km</w:t>
            </w:r>
          </w:p>
          <w:p w14:paraId="7FEF10E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326" w:type="pct"/>
            <w:shd w:val="clear" w:color="auto" w:fill="D9D9D9"/>
            <w:vAlign w:val="center"/>
          </w:tcPr>
          <w:p w14:paraId="116806A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km</w:t>
            </w:r>
          </w:p>
          <w:p w14:paraId="5ED3BFA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0+000</w:t>
            </w:r>
          </w:p>
        </w:tc>
        <w:tc>
          <w:tcPr>
            <w:tcW w:w="543" w:type="pct"/>
            <w:shd w:val="clear" w:color="auto" w:fill="D9D9D9"/>
            <w:vAlign w:val="center"/>
          </w:tcPr>
          <w:p w14:paraId="7C6D6AF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km</w:t>
            </w:r>
          </w:p>
          <w:p w14:paraId="0CACC5F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802" w:type="pct"/>
            <w:vMerge/>
          </w:tcPr>
          <w:p w14:paraId="5B337EE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shd w:val="clear" w:color="auto" w:fill="D9D9D9"/>
          </w:tcPr>
          <w:p w14:paraId="61984C8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vMerge/>
            <w:shd w:val="clear" w:color="auto" w:fill="D9D9D9"/>
          </w:tcPr>
          <w:p w14:paraId="2ABC53A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156F8" w:rsidRPr="005156F8" w14:paraId="599180A6" w14:textId="77777777" w:rsidTr="003F7977">
        <w:trPr>
          <w:trHeight w:val="413"/>
          <w:jc w:val="center"/>
        </w:trPr>
        <w:tc>
          <w:tcPr>
            <w:tcW w:w="217" w:type="pct"/>
            <w:vMerge w:val="restart"/>
          </w:tcPr>
          <w:p w14:paraId="3705B85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7D83C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735162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8" w:type="pct"/>
            <w:vMerge w:val="restart"/>
          </w:tcPr>
          <w:p w14:paraId="4AA08EB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0C8F0E1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671D6B5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07" w:type="pct"/>
          </w:tcPr>
          <w:p w14:paraId="6EACC02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74546B3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65A0F42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02" w:type="pct"/>
            <w:vMerge w:val="restart"/>
          </w:tcPr>
          <w:p w14:paraId="6AC3E67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5" w:type="pct"/>
            <w:vMerge w:val="restart"/>
          </w:tcPr>
          <w:p w14:paraId="786D630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1" w:type="pct"/>
            <w:vMerge w:val="restart"/>
          </w:tcPr>
          <w:p w14:paraId="177E0BA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156F8" w:rsidRPr="005156F8" w14:paraId="2272A3E3" w14:textId="77777777" w:rsidTr="003F7977">
        <w:trPr>
          <w:trHeight w:val="412"/>
          <w:jc w:val="center"/>
        </w:trPr>
        <w:tc>
          <w:tcPr>
            <w:tcW w:w="217" w:type="pct"/>
            <w:vMerge/>
          </w:tcPr>
          <w:p w14:paraId="3E0133A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4F265A5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0D65887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0B3004B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4C3078C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7A97386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165B786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4E27994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6030350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346F072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1FBB61A9" w14:textId="77777777" w:rsidTr="003F7977">
        <w:trPr>
          <w:trHeight w:val="410"/>
          <w:jc w:val="center"/>
        </w:trPr>
        <w:tc>
          <w:tcPr>
            <w:tcW w:w="217" w:type="pct"/>
            <w:vMerge w:val="restart"/>
          </w:tcPr>
          <w:p w14:paraId="2305F5D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6B4D95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302230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 w:val="restart"/>
          </w:tcPr>
          <w:p w14:paraId="140700F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6BBCBE6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42E1318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54353C2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19510AD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5519CB2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 w:val="restart"/>
          </w:tcPr>
          <w:p w14:paraId="5994347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 w:val="restart"/>
          </w:tcPr>
          <w:p w14:paraId="25AEB9F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 w:val="restart"/>
          </w:tcPr>
          <w:p w14:paraId="3B21EE2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78A3908C" w14:textId="77777777" w:rsidTr="003F7977">
        <w:trPr>
          <w:trHeight w:val="410"/>
          <w:jc w:val="center"/>
        </w:trPr>
        <w:tc>
          <w:tcPr>
            <w:tcW w:w="217" w:type="pct"/>
            <w:vMerge/>
          </w:tcPr>
          <w:p w14:paraId="729E490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3D64EAC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638F047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00AC44D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6BD8E71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7B26E73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1E80869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43B81A7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08DBDEE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7603536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6C7844E1" w14:textId="77777777" w:rsidTr="003F7977">
        <w:trPr>
          <w:trHeight w:val="410"/>
          <w:jc w:val="center"/>
        </w:trPr>
        <w:tc>
          <w:tcPr>
            <w:tcW w:w="217" w:type="pct"/>
            <w:vMerge w:val="restart"/>
          </w:tcPr>
          <w:p w14:paraId="35ED4E0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BD8716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982B7E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 w:val="restart"/>
          </w:tcPr>
          <w:p w14:paraId="56D7251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16B5BD7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 w:val="restart"/>
          </w:tcPr>
          <w:p w14:paraId="5532523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0689464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5B5AB98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428C942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 w:val="restart"/>
          </w:tcPr>
          <w:p w14:paraId="261BD49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 w:val="restart"/>
          </w:tcPr>
          <w:p w14:paraId="14B852F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 w:val="restart"/>
          </w:tcPr>
          <w:p w14:paraId="7E53B5F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3E8B7A2C" w14:textId="77777777" w:rsidTr="003F7977">
        <w:trPr>
          <w:trHeight w:val="410"/>
          <w:jc w:val="center"/>
        </w:trPr>
        <w:tc>
          <w:tcPr>
            <w:tcW w:w="217" w:type="pct"/>
            <w:vMerge/>
          </w:tcPr>
          <w:p w14:paraId="5CF753A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1751783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2B7D156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78AA878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411D221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15B208C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6A0873A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61494C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53FED56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724E3D1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259FD48F" w14:textId="77777777" w:rsidTr="003F7977">
        <w:trPr>
          <w:trHeight w:val="410"/>
          <w:jc w:val="center"/>
        </w:trPr>
        <w:tc>
          <w:tcPr>
            <w:tcW w:w="217" w:type="pct"/>
            <w:vMerge/>
          </w:tcPr>
          <w:p w14:paraId="07DAAE8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8" w:type="pct"/>
            <w:vMerge/>
          </w:tcPr>
          <w:p w14:paraId="6B66EC0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667A9B9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5" w:type="pct"/>
            <w:vMerge/>
          </w:tcPr>
          <w:p w14:paraId="08AFED3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602C060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  <w:shd w:val="clear" w:color="auto" w:fill="auto"/>
          </w:tcPr>
          <w:p w14:paraId="13F063C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  <w:shd w:val="clear" w:color="auto" w:fill="auto"/>
          </w:tcPr>
          <w:p w14:paraId="0831BC3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  <w:vMerge/>
          </w:tcPr>
          <w:p w14:paraId="770D5BE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vMerge/>
          </w:tcPr>
          <w:p w14:paraId="568C487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  <w:vMerge/>
          </w:tcPr>
          <w:p w14:paraId="5EC423D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56F8" w:rsidRPr="005156F8" w14:paraId="0755074A" w14:textId="77777777" w:rsidTr="003F7977">
        <w:trPr>
          <w:cantSplit/>
          <w:jc w:val="center"/>
        </w:trPr>
        <w:tc>
          <w:tcPr>
            <w:tcW w:w="1846" w:type="pct"/>
            <w:gridSpan w:val="4"/>
          </w:tcPr>
          <w:p w14:paraId="7FAA498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2D419E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  <w:p w14:paraId="5DF3C7C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7" w:type="pct"/>
          </w:tcPr>
          <w:p w14:paraId="6C43207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pct"/>
          </w:tcPr>
          <w:p w14:paraId="6641378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43" w:type="pct"/>
          </w:tcPr>
          <w:p w14:paraId="6EFC9FE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</w:tcPr>
          <w:p w14:paraId="6C8EEA3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</w:tcPr>
          <w:p w14:paraId="41BBE12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1" w:type="pct"/>
          </w:tcPr>
          <w:p w14:paraId="5FBA40C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4055D4D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CD92E6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D55684" w14:textId="77777777" w:rsidR="005156F8" w:rsidRPr="005156F8" w:rsidRDefault="005156F8" w:rsidP="005156F8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7D64FBE3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>Załącznik nr 2</w:t>
      </w:r>
    </w:p>
    <w:p w14:paraId="26203013" w14:textId="77777777" w:rsidR="005156F8" w:rsidRPr="005156F8" w:rsidRDefault="005156F8" w:rsidP="005156F8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E0FF13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MOSTY</w:t>
      </w:r>
    </w:p>
    <w:p w14:paraId="41A66241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1868"/>
        <w:gridCol w:w="1297"/>
        <w:gridCol w:w="1376"/>
        <w:gridCol w:w="2050"/>
        <w:gridCol w:w="1964"/>
        <w:gridCol w:w="1774"/>
        <w:gridCol w:w="1497"/>
        <w:gridCol w:w="1590"/>
      </w:tblGrid>
      <w:tr w:rsidR="005156F8" w:rsidRPr="005156F8" w14:paraId="56763361" w14:textId="77777777" w:rsidTr="003F7977">
        <w:trPr>
          <w:jc w:val="center"/>
        </w:trPr>
        <w:tc>
          <w:tcPr>
            <w:tcW w:w="219" w:type="pct"/>
            <w:shd w:val="clear" w:color="auto" w:fill="D9D9D9"/>
            <w:vAlign w:val="center"/>
          </w:tcPr>
          <w:p w14:paraId="2714361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80" w:type="pct"/>
            <w:shd w:val="clear" w:color="auto" w:fill="D9D9D9"/>
            <w:vAlign w:val="center"/>
          </w:tcPr>
          <w:p w14:paraId="4D6C38C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  <w:p w14:paraId="4BCBAA2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(typ mostu: betonowy/drewniany itp.  na rzece/potoku, podać nazwę cieku i administratora)</w:t>
            </w:r>
          </w:p>
          <w:p w14:paraId="5F4C3F7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D9D9D9"/>
            <w:vAlign w:val="center"/>
          </w:tcPr>
          <w:p w14:paraId="0B2A834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odcinka drogi</w:t>
            </w:r>
          </w:p>
          <w:p w14:paraId="78FB219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(relacji ../nazwa zwyczajowa)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5544A62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Kilometraż obiektu</w:t>
            </w:r>
          </w:p>
        </w:tc>
        <w:tc>
          <w:tcPr>
            <w:tcW w:w="745" w:type="pct"/>
            <w:shd w:val="clear" w:color="auto" w:fill="D9D9D9"/>
            <w:vAlign w:val="center"/>
          </w:tcPr>
          <w:p w14:paraId="45A6E93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drogi/dz.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pct"/>
            <w:shd w:val="clear" w:color="auto" w:fill="D9D9D9"/>
            <w:vAlign w:val="center"/>
          </w:tcPr>
          <w:p w14:paraId="2F4E45B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68D549A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(opis: podać zakres uszkodzeń np. przyczółek lewo-prawostronny od górnej-dolnej wody, filary, płyta nośna, umocnienie przyczółków na dł. … itp.)</w:t>
            </w:r>
          </w:p>
        </w:tc>
        <w:tc>
          <w:tcPr>
            <w:tcW w:w="646" w:type="pct"/>
            <w:shd w:val="clear" w:color="auto" w:fill="D9D9D9"/>
            <w:vAlign w:val="center"/>
          </w:tcPr>
          <w:p w14:paraId="59788DF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00EC5E2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515" w:type="pct"/>
            <w:shd w:val="clear" w:color="auto" w:fill="D9D9D9"/>
            <w:vAlign w:val="center"/>
          </w:tcPr>
          <w:p w14:paraId="06E4FB4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</w:t>
            </w:r>
          </w:p>
          <w:p w14:paraId="1989797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strat</w:t>
            </w:r>
          </w:p>
          <w:p w14:paraId="4A067E7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529" w:type="pct"/>
            <w:shd w:val="clear" w:color="auto" w:fill="D9D9D9"/>
            <w:vAlign w:val="center"/>
          </w:tcPr>
          <w:p w14:paraId="762DCF4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214DDE26" w14:textId="77777777" w:rsidTr="003F7977">
        <w:trPr>
          <w:jc w:val="center"/>
        </w:trPr>
        <w:tc>
          <w:tcPr>
            <w:tcW w:w="219" w:type="pct"/>
          </w:tcPr>
          <w:p w14:paraId="0F9E06D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79A14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2CF09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pct"/>
          </w:tcPr>
          <w:p w14:paraId="5416BBD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14:paraId="073182B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14:paraId="1170B59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</w:tcPr>
          <w:p w14:paraId="2BF35F8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</w:tcPr>
          <w:p w14:paraId="32A3EF8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</w:tcPr>
          <w:p w14:paraId="56288D5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</w:tcPr>
          <w:p w14:paraId="6CC436F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14:paraId="3E7ECB6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2A0C402A" w14:textId="77777777" w:rsidTr="003F7977">
        <w:trPr>
          <w:jc w:val="center"/>
        </w:trPr>
        <w:tc>
          <w:tcPr>
            <w:tcW w:w="219" w:type="pct"/>
          </w:tcPr>
          <w:p w14:paraId="4350265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DB4C2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04E2F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pct"/>
          </w:tcPr>
          <w:p w14:paraId="0282CD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6F0CF06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5E7073A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5" w:type="pct"/>
          </w:tcPr>
          <w:p w14:paraId="1B12517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8CB529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6" w:type="pct"/>
          </w:tcPr>
          <w:p w14:paraId="1B2C2BF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" w:type="pct"/>
          </w:tcPr>
          <w:p w14:paraId="089F9D0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9" w:type="pct"/>
          </w:tcPr>
          <w:p w14:paraId="6E5766B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3FA78E15" w14:textId="77777777" w:rsidTr="003F7977">
        <w:trPr>
          <w:jc w:val="center"/>
        </w:trPr>
        <w:tc>
          <w:tcPr>
            <w:tcW w:w="219" w:type="pct"/>
          </w:tcPr>
          <w:p w14:paraId="3306626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F9C66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3D7E7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0" w:type="pct"/>
          </w:tcPr>
          <w:p w14:paraId="5D2875C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743B9DD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14:paraId="2E22808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5" w:type="pct"/>
          </w:tcPr>
          <w:p w14:paraId="7CA9324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1FA9DF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6" w:type="pct"/>
          </w:tcPr>
          <w:p w14:paraId="068AF4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" w:type="pct"/>
          </w:tcPr>
          <w:p w14:paraId="1BCD28E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9" w:type="pct"/>
          </w:tcPr>
          <w:p w14:paraId="28A7926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4021E83A" w14:textId="77777777" w:rsidTr="003F7977">
        <w:trPr>
          <w:cantSplit/>
          <w:jc w:val="center"/>
        </w:trPr>
        <w:tc>
          <w:tcPr>
            <w:tcW w:w="1852" w:type="pct"/>
            <w:gridSpan w:val="4"/>
          </w:tcPr>
          <w:p w14:paraId="1A02A0F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E62A73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25F76E3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</w:tcPr>
          <w:p w14:paraId="204D331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4CADC8C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14:paraId="41FC68D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</w:tcPr>
          <w:p w14:paraId="0B4DCA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14:paraId="4257DF6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D6DE4C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1AF2A9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C0A59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5C0B7" w14:textId="77777777" w:rsidR="005156F8" w:rsidRPr="005156F8" w:rsidRDefault="005156F8" w:rsidP="005156F8">
      <w:pPr>
        <w:spacing w:after="0" w:line="240" w:lineRule="auto"/>
        <w:ind w:left="-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533EF1C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0CEACE6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3 </w:t>
      </w:r>
    </w:p>
    <w:p w14:paraId="03CBB738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</w:p>
    <w:p w14:paraId="394093A5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KŁADKI</w:t>
      </w:r>
    </w:p>
    <w:p w14:paraId="7D6CF28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1973"/>
        <w:gridCol w:w="1403"/>
        <w:gridCol w:w="1403"/>
        <w:gridCol w:w="1130"/>
        <w:gridCol w:w="2522"/>
        <w:gridCol w:w="1686"/>
        <w:gridCol w:w="1497"/>
        <w:gridCol w:w="1823"/>
      </w:tblGrid>
      <w:tr w:rsidR="005156F8" w:rsidRPr="005156F8" w14:paraId="7C4944D2" w14:textId="77777777" w:rsidTr="003F7977">
        <w:tc>
          <w:tcPr>
            <w:tcW w:w="203" w:type="pct"/>
            <w:shd w:val="clear" w:color="auto" w:fill="D9D9D9"/>
            <w:vAlign w:val="center"/>
          </w:tcPr>
          <w:p w14:paraId="57A16A8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66819BE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  <w:r w:rsidRPr="005156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547EB3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(typ kładki: betonowy/drewniany itp.  na rzece/potoku, podać nazwę cieku i administratora)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0316F96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odcinka drogi</w:t>
            </w:r>
          </w:p>
          <w:p w14:paraId="236A407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(relacji ../nazwa zwyczajowa)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3E3774C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Kilometraż  obiektu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7088414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drogi/dz.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pct"/>
            <w:shd w:val="clear" w:color="auto" w:fill="D9D9D9"/>
            <w:vAlign w:val="center"/>
          </w:tcPr>
          <w:p w14:paraId="363CF6B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5BD2A87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(opis: podać zakres uszkodzeń np. przyczółek lewo-prawostronny od górnej-dolnej wody, filary, płyta nośna, umocnienie przyczółków na dł. … itp.)</w:t>
            </w:r>
          </w:p>
        </w:tc>
        <w:tc>
          <w:tcPr>
            <w:tcW w:w="606" w:type="pct"/>
            <w:shd w:val="clear" w:color="auto" w:fill="D9D9D9"/>
            <w:vAlign w:val="center"/>
          </w:tcPr>
          <w:p w14:paraId="3B95EE7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01E93FA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6C3B413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384164C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656" w:type="pct"/>
            <w:shd w:val="clear" w:color="auto" w:fill="D9D9D9"/>
            <w:vAlign w:val="center"/>
          </w:tcPr>
          <w:p w14:paraId="3FC4CF1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3751E31F" w14:textId="77777777" w:rsidTr="003F7977">
        <w:tc>
          <w:tcPr>
            <w:tcW w:w="203" w:type="pct"/>
          </w:tcPr>
          <w:p w14:paraId="21E2379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7B1C6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FC997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pct"/>
          </w:tcPr>
          <w:p w14:paraId="1C99521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40EFE61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4E5C06F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3B83BAB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8" w:type="pct"/>
          </w:tcPr>
          <w:p w14:paraId="479F1D4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14:paraId="3E321C7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237B7AA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pct"/>
          </w:tcPr>
          <w:p w14:paraId="531DBFB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01EFD093" w14:textId="77777777" w:rsidTr="003F7977">
        <w:tc>
          <w:tcPr>
            <w:tcW w:w="203" w:type="pct"/>
          </w:tcPr>
          <w:p w14:paraId="5B82E2D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45565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0EAB6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pct"/>
          </w:tcPr>
          <w:p w14:paraId="2FD1D6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200B7A1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7357B81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073F491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8" w:type="pct"/>
          </w:tcPr>
          <w:p w14:paraId="21E3CA4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14:paraId="3AD4C8B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1025A93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pct"/>
          </w:tcPr>
          <w:p w14:paraId="0FD88EE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37AFCF13" w14:textId="77777777" w:rsidTr="003F7977">
        <w:tc>
          <w:tcPr>
            <w:tcW w:w="203" w:type="pct"/>
          </w:tcPr>
          <w:p w14:paraId="68214CE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9007E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8CB69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pct"/>
          </w:tcPr>
          <w:p w14:paraId="014567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5EAAAAC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5466C00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04E1BE2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8" w:type="pct"/>
          </w:tcPr>
          <w:p w14:paraId="6348064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" w:type="pct"/>
          </w:tcPr>
          <w:p w14:paraId="5D25A92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08D75BC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pct"/>
          </w:tcPr>
          <w:p w14:paraId="48E942A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14D6060D" w14:textId="77777777" w:rsidTr="003F7977">
        <w:trPr>
          <w:cantSplit/>
        </w:trPr>
        <w:tc>
          <w:tcPr>
            <w:tcW w:w="1921" w:type="pct"/>
            <w:gridSpan w:val="4"/>
          </w:tcPr>
          <w:p w14:paraId="6EA7D8C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8343212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4571A60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</w:tcPr>
          <w:p w14:paraId="33FBD51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14:paraId="5F2B2FD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16D8474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14:paraId="0233D47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pct"/>
          </w:tcPr>
          <w:p w14:paraId="196A0F3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2E820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8017CC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081DD6D6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BC78E9B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sz w:val="16"/>
          <w:szCs w:val="24"/>
        </w:rPr>
      </w:pPr>
    </w:p>
    <w:p w14:paraId="31B6B95C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9F1CB5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Times New Roman" w:eastAsia="Times New Roman" w:hAnsi="Times New Roman" w:cs="Times New Roman"/>
          <w:b/>
          <w:sz w:val="32"/>
          <w:szCs w:val="24"/>
        </w:rPr>
        <w:br w:type="page"/>
      </w:r>
    </w:p>
    <w:p w14:paraId="5C13EA4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4 </w:t>
      </w:r>
    </w:p>
    <w:p w14:paraId="030EAB4A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64CDEA08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A981EEF" w14:textId="77777777" w:rsidR="005156F8" w:rsidRPr="005156F8" w:rsidRDefault="005156F8" w:rsidP="005156F8">
      <w:pPr>
        <w:keepNext/>
        <w:spacing w:after="0" w:line="240" w:lineRule="auto"/>
        <w:ind w:left="8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OBIEKTY, URZĄDZENIA SIECI KANALIZACYJNEJ</w:t>
      </w:r>
    </w:p>
    <w:p w14:paraId="48E78220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105"/>
        <w:gridCol w:w="2225"/>
        <w:gridCol w:w="3535"/>
        <w:gridCol w:w="2746"/>
        <w:gridCol w:w="2715"/>
      </w:tblGrid>
      <w:tr w:rsidR="005156F8" w:rsidRPr="005156F8" w14:paraId="20D37396" w14:textId="77777777" w:rsidTr="003F7977">
        <w:trPr>
          <w:jc w:val="center"/>
        </w:trPr>
        <w:tc>
          <w:tcPr>
            <w:tcW w:w="239" w:type="pct"/>
            <w:shd w:val="clear" w:color="auto" w:fill="D9D9D9"/>
            <w:vAlign w:val="center"/>
          </w:tcPr>
          <w:p w14:paraId="7477F48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  <w:p w14:paraId="38EC659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D9D9D9"/>
            <w:vAlign w:val="center"/>
          </w:tcPr>
          <w:p w14:paraId="600117A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795" w:type="pct"/>
            <w:shd w:val="clear" w:color="auto" w:fill="D9D9D9"/>
            <w:vAlign w:val="center"/>
          </w:tcPr>
          <w:p w14:paraId="24F579C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784D706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263" w:type="pct"/>
            <w:shd w:val="clear" w:color="auto" w:fill="D9D9D9"/>
            <w:vAlign w:val="center"/>
          </w:tcPr>
          <w:p w14:paraId="4DDEFB1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i rodzaj uszkodzeń </w:t>
            </w:r>
          </w:p>
          <w:p w14:paraId="7E534DA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81" w:type="pct"/>
            <w:shd w:val="clear" w:color="auto" w:fill="D9D9D9"/>
            <w:vAlign w:val="center"/>
          </w:tcPr>
          <w:p w14:paraId="5CD64D7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2466B3C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71" w:type="pct"/>
            <w:shd w:val="clear" w:color="auto" w:fill="D9D9D9"/>
            <w:vAlign w:val="center"/>
          </w:tcPr>
          <w:p w14:paraId="130AF80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</w:p>
          <w:p w14:paraId="26DA53F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(Tak/Nie)</w:t>
            </w:r>
          </w:p>
        </w:tc>
      </w:tr>
      <w:tr w:rsidR="005156F8" w:rsidRPr="005156F8" w14:paraId="25EC345B" w14:textId="77777777" w:rsidTr="003F7977">
        <w:trPr>
          <w:jc w:val="center"/>
        </w:trPr>
        <w:tc>
          <w:tcPr>
            <w:tcW w:w="239" w:type="pct"/>
          </w:tcPr>
          <w:p w14:paraId="6B0600F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5F8B1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672A4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2CCCA4A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41D483F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10D8500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55833BE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269E674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6BF4CAD4" w14:textId="77777777" w:rsidTr="003F7977">
        <w:trPr>
          <w:jc w:val="center"/>
        </w:trPr>
        <w:tc>
          <w:tcPr>
            <w:tcW w:w="239" w:type="pct"/>
          </w:tcPr>
          <w:p w14:paraId="71A157A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AD992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88EF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31F2270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31CFE42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0F6F7C6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4303B6D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008AE80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063C8B7" w14:textId="77777777" w:rsidTr="003F7977">
        <w:trPr>
          <w:jc w:val="center"/>
        </w:trPr>
        <w:tc>
          <w:tcPr>
            <w:tcW w:w="239" w:type="pct"/>
          </w:tcPr>
          <w:p w14:paraId="2916293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39091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1D86F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14CFE8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0710D1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2B48E10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25ED4A5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1B4AD1E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C4C10F7" w14:textId="77777777" w:rsidTr="003F7977">
        <w:trPr>
          <w:jc w:val="center"/>
        </w:trPr>
        <w:tc>
          <w:tcPr>
            <w:tcW w:w="239" w:type="pct"/>
          </w:tcPr>
          <w:p w14:paraId="2F17CBA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EBAD5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65B1E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pct"/>
          </w:tcPr>
          <w:p w14:paraId="4265E55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14:paraId="5A1B59D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6653AD1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3324D0A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266498F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9F3ADD4" w14:textId="77777777" w:rsidTr="003F7977">
        <w:trPr>
          <w:cantSplit/>
          <w:jc w:val="center"/>
        </w:trPr>
        <w:tc>
          <w:tcPr>
            <w:tcW w:w="1785" w:type="pct"/>
            <w:gridSpan w:val="3"/>
          </w:tcPr>
          <w:p w14:paraId="0D33D58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14:paraId="1892A6C8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4D15163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pct"/>
          </w:tcPr>
          <w:p w14:paraId="3D02AB8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2A7B289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</w:tcPr>
          <w:p w14:paraId="51D02A4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608065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A8F7D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F7E5C" w14:textId="77777777" w:rsidR="005156F8" w:rsidRPr="005156F8" w:rsidRDefault="005156F8" w:rsidP="005156F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6F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AF929CB" w14:textId="0B4BA39E" w:rsidR="00022767" w:rsidRDefault="005156F8" w:rsidP="00712EDC">
      <w:pPr>
        <w:spacing w:after="0" w:line="240" w:lineRule="auto"/>
        <w:ind w:left="-100"/>
        <w:jc w:val="right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</w:t>
      </w:r>
      <w:r w:rsidRPr="005156F8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2DEE4EF1" w14:textId="77777777" w:rsidR="00022767" w:rsidRDefault="00022767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70245F50" w14:textId="77777777" w:rsidR="00022767" w:rsidRDefault="00022767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7CF2D8F" w14:textId="2A573F4E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5  </w:t>
      </w:r>
    </w:p>
    <w:p w14:paraId="22138A16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2A53E3D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SIEĆ KANALIZACJI DESZCZOWEJ</w:t>
      </w:r>
    </w:p>
    <w:p w14:paraId="7851989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2028"/>
        <w:gridCol w:w="2186"/>
        <w:gridCol w:w="1962"/>
        <w:gridCol w:w="2277"/>
        <w:gridCol w:w="2147"/>
        <w:gridCol w:w="2554"/>
      </w:tblGrid>
      <w:tr w:rsidR="005156F8" w:rsidRPr="005156F8" w14:paraId="08E78C8B" w14:textId="77777777" w:rsidTr="003F7977">
        <w:trPr>
          <w:trHeight w:val="978"/>
          <w:jc w:val="center"/>
        </w:trPr>
        <w:tc>
          <w:tcPr>
            <w:tcW w:w="246" w:type="pct"/>
            <w:shd w:val="clear" w:color="auto" w:fill="D9D9D9"/>
            <w:vAlign w:val="center"/>
          </w:tcPr>
          <w:p w14:paraId="6D58421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6DECF0E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odcinka sieci kanalizacyjnej</w:t>
            </w:r>
          </w:p>
          <w:p w14:paraId="35E1D74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nr dz. </w:t>
            </w:r>
            <w:proofErr w:type="spellStart"/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ewid</w:t>
            </w:r>
            <w:proofErr w:type="spellEnd"/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9" w:type="pct"/>
            <w:shd w:val="clear" w:color="auto" w:fill="D9D9D9"/>
            <w:vAlign w:val="center"/>
          </w:tcPr>
          <w:p w14:paraId="340DB70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0D32A2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6A86E82E" w14:textId="77777777" w:rsidR="005156F8" w:rsidRPr="005156F8" w:rsidRDefault="005156F8" w:rsidP="005156F8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Długość uszkodzonego odcinka sieci</w:t>
            </w:r>
          </w:p>
          <w:p w14:paraId="54862DB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[km]</w:t>
            </w:r>
          </w:p>
        </w:tc>
        <w:tc>
          <w:tcPr>
            <w:tcW w:w="823" w:type="pct"/>
            <w:shd w:val="clear" w:color="auto" w:fill="D9D9D9"/>
            <w:vAlign w:val="center"/>
          </w:tcPr>
          <w:p w14:paraId="3A957D4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Zakres i rodzaj uszkodzeń </w:t>
            </w:r>
          </w:p>
          <w:p w14:paraId="13F31F6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776" w:type="pct"/>
            <w:shd w:val="clear" w:color="auto" w:fill="D9D9D9"/>
            <w:vAlign w:val="center"/>
          </w:tcPr>
          <w:p w14:paraId="71085E6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Szacunkowa wartość strat</w:t>
            </w:r>
          </w:p>
          <w:p w14:paraId="691A60C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923" w:type="pct"/>
            <w:shd w:val="clear" w:color="auto" w:fill="D9D9D9"/>
            <w:vAlign w:val="center"/>
          </w:tcPr>
          <w:p w14:paraId="340041C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6076F922" w14:textId="77777777" w:rsidTr="003F7977">
        <w:trPr>
          <w:trHeight w:val="718"/>
          <w:jc w:val="center"/>
        </w:trPr>
        <w:tc>
          <w:tcPr>
            <w:tcW w:w="246" w:type="pct"/>
          </w:tcPr>
          <w:p w14:paraId="3607548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242F3C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D8EAAE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3" w:type="pct"/>
          </w:tcPr>
          <w:p w14:paraId="153F2DB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89" w:type="pct"/>
          </w:tcPr>
          <w:p w14:paraId="33C8CE1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pct"/>
          </w:tcPr>
          <w:p w14:paraId="3998478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pct"/>
          </w:tcPr>
          <w:p w14:paraId="21FD4F8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" w:type="pct"/>
          </w:tcPr>
          <w:p w14:paraId="0DE0B21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23" w:type="pct"/>
          </w:tcPr>
          <w:p w14:paraId="001C806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56F8" w:rsidRPr="005156F8" w14:paraId="7581C151" w14:textId="77777777" w:rsidTr="003F7977">
        <w:trPr>
          <w:trHeight w:val="734"/>
          <w:jc w:val="center"/>
        </w:trPr>
        <w:tc>
          <w:tcPr>
            <w:tcW w:w="246" w:type="pct"/>
          </w:tcPr>
          <w:p w14:paraId="4F40880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9AEAA3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CC4D2A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3" w:type="pct"/>
          </w:tcPr>
          <w:p w14:paraId="65D12B7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89" w:type="pct"/>
          </w:tcPr>
          <w:p w14:paraId="247CC72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pct"/>
          </w:tcPr>
          <w:p w14:paraId="61EFE32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pct"/>
          </w:tcPr>
          <w:p w14:paraId="4AE92DE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76" w:type="pct"/>
          </w:tcPr>
          <w:p w14:paraId="6E9394C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23" w:type="pct"/>
          </w:tcPr>
          <w:p w14:paraId="2EBF21D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5156F8" w:rsidRPr="005156F8" w14:paraId="2894CEBD" w14:textId="77777777" w:rsidTr="003F7977">
        <w:trPr>
          <w:cantSplit/>
          <w:trHeight w:val="737"/>
          <w:jc w:val="center"/>
        </w:trPr>
        <w:tc>
          <w:tcPr>
            <w:tcW w:w="1769" w:type="pct"/>
            <w:gridSpan w:val="3"/>
          </w:tcPr>
          <w:p w14:paraId="0DE2319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14:paraId="39946C4E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</w:tc>
        <w:tc>
          <w:tcPr>
            <w:tcW w:w="709" w:type="pct"/>
          </w:tcPr>
          <w:p w14:paraId="0E0BC40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823" w:type="pct"/>
          </w:tcPr>
          <w:p w14:paraId="746B21C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776" w:type="pct"/>
          </w:tcPr>
          <w:p w14:paraId="4CFB606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923" w:type="pct"/>
          </w:tcPr>
          <w:p w14:paraId="62AD2C9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14:paraId="6FCBE460" w14:textId="6BB8F881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6DC8BB53" w14:textId="77777777" w:rsidR="00F114CB" w:rsidRDefault="00F114CB" w:rsidP="00712E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25486CF" w14:textId="77777777" w:rsidR="00F114CB" w:rsidRPr="005156F8" w:rsidRDefault="00F114CB" w:rsidP="00712EDC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FC47EE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Załącznik nr 6 </w:t>
      </w:r>
    </w:p>
    <w:p w14:paraId="504442BF" w14:textId="77777777" w:rsid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5C17E63" w14:textId="77777777" w:rsidR="00F114CB" w:rsidRPr="005156F8" w:rsidRDefault="00F114CB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B1A9679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60B791F" w14:textId="0C8E7460" w:rsidR="005156F8" w:rsidRPr="005156F8" w:rsidRDefault="005156F8" w:rsidP="005156F8">
      <w:pPr>
        <w:keepNext/>
        <w:spacing w:after="0" w:line="240" w:lineRule="auto"/>
        <w:ind w:left="9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OBIEKTY, URZĄDZENIA SIECI WODOCIAGOWEJ</w:t>
      </w:r>
    </w:p>
    <w:p w14:paraId="113279F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2088"/>
        <w:gridCol w:w="3238"/>
        <w:gridCol w:w="2275"/>
        <w:gridCol w:w="2648"/>
        <w:gridCol w:w="2964"/>
      </w:tblGrid>
      <w:tr w:rsidR="005156F8" w:rsidRPr="005156F8" w14:paraId="7082D956" w14:textId="77777777" w:rsidTr="003F7977">
        <w:trPr>
          <w:jc w:val="center"/>
        </w:trPr>
        <w:tc>
          <w:tcPr>
            <w:tcW w:w="279" w:type="pct"/>
            <w:shd w:val="clear" w:color="auto" w:fill="D9D9D9"/>
            <w:vAlign w:val="center"/>
          </w:tcPr>
          <w:p w14:paraId="587D110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  <w:p w14:paraId="51032AC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D9D9D9"/>
            <w:vAlign w:val="center"/>
          </w:tcPr>
          <w:p w14:paraId="018C3FE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1156" w:type="pct"/>
            <w:shd w:val="clear" w:color="auto" w:fill="D9D9D9"/>
            <w:vAlign w:val="center"/>
          </w:tcPr>
          <w:p w14:paraId="7C7D2CB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6928EBC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813" w:type="pct"/>
            <w:shd w:val="clear" w:color="auto" w:fill="D9D9D9"/>
            <w:vAlign w:val="center"/>
          </w:tcPr>
          <w:p w14:paraId="61EA165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uszkodzeń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46" w:type="pct"/>
            <w:shd w:val="clear" w:color="auto" w:fill="D9D9D9"/>
            <w:vAlign w:val="center"/>
          </w:tcPr>
          <w:p w14:paraId="6C69159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</w:t>
            </w:r>
          </w:p>
          <w:p w14:paraId="166F702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</w:t>
            </w:r>
          </w:p>
          <w:p w14:paraId="4C2F01C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060" w:type="pct"/>
            <w:shd w:val="clear" w:color="auto" w:fill="D9D9D9"/>
            <w:vAlign w:val="center"/>
          </w:tcPr>
          <w:p w14:paraId="426324A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63F73C0E" w14:textId="77777777" w:rsidTr="003F7977">
        <w:trPr>
          <w:jc w:val="center"/>
        </w:trPr>
        <w:tc>
          <w:tcPr>
            <w:tcW w:w="279" w:type="pct"/>
          </w:tcPr>
          <w:p w14:paraId="66D8A5E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62BF0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75D6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57D683B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14:paraId="5B88F5A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3043E0A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370E453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3982A4C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6F3D8967" w14:textId="77777777" w:rsidTr="003F7977">
        <w:trPr>
          <w:jc w:val="center"/>
        </w:trPr>
        <w:tc>
          <w:tcPr>
            <w:tcW w:w="279" w:type="pct"/>
          </w:tcPr>
          <w:p w14:paraId="1EC7CAE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C047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739C7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06463EC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14:paraId="4FE2042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2CC6DD3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6421103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6377351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72D7E53" w14:textId="77777777" w:rsidTr="003F7977">
        <w:trPr>
          <w:jc w:val="center"/>
        </w:trPr>
        <w:tc>
          <w:tcPr>
            <w:tcW w:w="279" w:type="pct"/>
          </w:tcPr>
          <w:p w14:paraId="26CD158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F9F1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47981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</w:tcPr>
          <w:p w14:paraId="63A2768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</w:tcPr>
          <w:p w14:paraId="6AAB1B5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4145FA0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3495DBA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74193C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4B27101B" w14:textId="77777777" w:rsidTr="003F7977">
        <w:trPr>
          <w:cantSplit/>
          <w:jc w:val="center"/>
        </w:trPr>
        <w:tc>
          <w:tcPr>
            <w:tcW w:w="2182" w:type="pct"/>
            <w:gridSpan w:val="3"/>
          </w:tcPr>
          <w:p w14:paraId="7753F50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EB838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0B8D0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4A5EF26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pct"/>
          </w:tcPr>
          <w:p w14:paraId="378565E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pct"/>
          </w:tcPr>
          <w:p w14:paraId="13A23F2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525CBF6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A1BF2A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</w:rPr>
      </w:pPr>
    </w:p>
    <w:p w14:paraId="3C2F828D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03521DA4" w14:textId="77777777" w:rsidR="005156F8" w:rsidRPr="005156F8" w:rsidRDefault="005156F8" w:rsidP="00712EDC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0047C87E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5CE327D2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17B8DE9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BFFD91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1374E93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24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7</w:t>
      </w:r>
    </w:p>
    <w:p w14:paraId="31CE185F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A89CC7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376479A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STACJE UZDATNIANIA WODY I UJĘCIA WODY</w:t>
      </w:r>
    </w:p>
    <w:p w14:paraId="0BA5AC46" w14:textId="77777777" w:rsidR="005156F8" w:rsidRPr="005156F8" w:rsidRDefault="005156F8" w:rsidP="005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1898"/>
        <w:gridCol w:w="2203"/>
        <w:gridCol w:w="3753"/>
        <w:gridCol w:w="2734"/>
        <w:gridCol w:w="2642"/>
      </w:tblGrid>
      <w:tr w:rsidR="005156F8" w:rsidRPr="005156F8" w14:paraId="4D8AE303" w14:textId="77777777" w:rsidTr="003F7977">
        <w:trPr>
          <w:jc w:val="center"/>
        </w:trPr>
        <w:tc>
          <w:tcPr>
            <w:tcW w:w="273" w:type="pct"/>
            <w:shd w:val="clear" w:color="auto" w:fill="D9D9D9"/>
            <w:vAlign w:val="center"/>
          </w:tcPr>
          <w:p w14:paraId="6DCEBE4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2F66F3F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D9D9D9"/>
            <w:vAlign w:val="center"/>
          </w:tcPr>
          <w:p w14:paraId="1BA98DD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787" w:type="pct"/>
            <w:shd w:val="clear" w:color="auto" w:fill="D9D9D9"/>
            <w:vAlign w:val="center"/>
          </w:tcPr>
          <w:p w14:paraId="52B24AE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1CF0D17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(poprawna nazwa urzędowa, w przypadku powiatu podać również gminę, w przypadku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samorządu podać również gminę i powiat)</w:t>
            </w:r>
          </w:p>
        </w:tc>
        <w:tc>
          <w:tcPr>
            <w:tcW w:w="1341" w:type="pct"/>
            <w:shd w:val="clear" w:color="auto" w:fill="D9D9D9"/>
            <w:vAlign w:val="center"/>
          </w:tcPr>
          <w:p w14:paraId="5DA1AA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Zakres i rodzaj uszkodzeń </w:t>
            </w:r>
          </w:p>
          <w:p w14:paraId="1E163D7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77" w:type="pct"/>
            <w:shd w:val="clear" w:color="auto" w:fill="D9D9D9"/>
            <w:vAlign w:val="center"/>
          </w:tcPr>
          <w:p w14:paraId="5641306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1DEB03B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44" w:type="pct"/>
            <w:shd w:val="clear" w:color="auto" w:fill="D9D9D9"/>
            <w:vAlign w:val="center"/>
          </w:tcPr>
          <w:p w14:paraId="5BFB2A1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42C59D54" w14:textId="77777777" w:rsidTr="003F7977">
        <w:trPr>
          <w:jc w:val="center"/>
        </w:trPr>
        <w:tc>
          <w:tcPr>
            <w:tcW w:w="273" w:type="pct"/>
          </w:tcPr>
          <w:p w14:paraId="6433D37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43585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A1B81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14:paraId="0C20D93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14:paraId="633A2B6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499F39F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7C7FEA7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5252850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FD5FE7D" w14:textId="77777777" w:rsidTr="003F7977">
        <w:trPr>
          <w:jc w:val="center"/>
        </w:trPr>
        <w:tc>
          <w:tcPr>
            <w:tcW w:w="273" w:type="pct"/>
          </w:tcPr>
          <w:p w14:paraId="3231862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F4F39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32BFA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14:paraId="75EE450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14:paraId="50DBDB1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1D70D36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0C6AEC4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7CF78C8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BC81CF2" w14:textId="77777777" w:rsidTr="003F7977">
        <w:trPr>
          <w:jc w:val="center"/>
        </w:trPr>
        <w:tc>
          <w:tcPr>
            <w:tcW w:w="273" w:type="pct"/>
          </w:tcPr>
          <w:p w14:paraId="0F90E22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406C0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7D001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14:paraId="3478568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14:paraId="079B73E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71B9FAA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06D17FB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2E1D0EA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224FA77" w14:textId="77777777" w:rsidTr="003F7977">
        <w:trPr>
          <w:cantSplit/>
          <w:jc w:val="center"/>
        </w:trPr>
        <w:tc>
          <w:tcPr>
            <w:tcW w:w="1738" w:type="pct"/>
            <w:gridSpan w:val="3"/>
          </w:tcPr>
          <w:p w14:paraId="370B488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EB44D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BD5428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5C52712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pct"/>
          </w:tcPr>
          <w:p w14:paraId="61CAB6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pct"/>
          </w:tcPr>
          <w:p w14:paraId="38C2CA2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pct"/>
          </w:tcPr>
          <w:p w14:paraId="23D309A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A9A20B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BA2861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AC0DC4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991435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5FA926C5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77413485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B88D42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6B404737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8</w:t>
      </w:r>
    </w:p>
    <w:p w14:paraId="1BF901C4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Calibri" w:eastAsia="Times New Roman" w:hAnsi="Calibri" w:cs="Times New Roman"/>
          <w:sz w:val="20"/>
          <w:szCs w:val="20"/>
        </w:rPr>
      </w:pPr>
    </w:p>
    <w:p w14:paraId="3AC58E8D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D8314" w14:textId="77777777" w:rsidR="00362E2A" w:rsidRDefault="00362E2A" w:rsidP="005156F8">
      <w:pPr>
        <w:keepNext/>
        <w:spacing w:after="0" w:line="240" w:lineRule="auto"/>
        <w:jc w:val="center"/>
        <w:outlineLvl w:val="8"/>
        <w:rPr>
          <w:ins w:id="2" w:author="Magdalena Marciniak" w:date="2021-01-28T09:15:00Z"/>
          <w:rFonts w:ascii="Times New Roman" w:eastAsia="Times New Roman" w:hAnsi="Times New Roman" w:cs="Times New Roman"/>
          <w:b/>
          <w:sz w:val="52"/>
          <w:szCs w:val="24"/>
        </w:rPr>
      </w:pPr>
    </w:p>
    <w:p w14:paraId="2947D5F6" w14:textId="77777777" w:rsidR="00362E2A" w:rsidRDefault="00362E2A" w:rsidP="005156F8">
      <w:pPr>
        <w:keepNext/>
        <w:spacing w:after="0" w:line="240" w:lineRule="auto"/>
        <w:jc w:val="center"/>
        <w:outlineLvl w:val="8"/>
        <w:rPr>
          <w:ins w:id="3" w:author="Magdalena Marciniak" w:date="2021-01-28T09:15:00Z"/>
          <w:rFonts w:ascii="Times New Roman" w:eastAsia="Times New Roman" w:hAnsi="Times New Roman" w:cs="Times New Roman"/>
          <w:b/>
          <w:sz w:val="52"/>
          <w:szCs w:val="24"/>
        </w:rPr>
      </w:pPr>
    </w:p>
    <w:p w14:paraId="47FA829A" w14:textId="60BD5F3E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OCZYSZCZALNIE ŚCIEKÓW</w:t>
      </w:r>
    </w:p>
    <w:p w14:paraId="70711D71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233"/>
        <w:gridCol w:w="3104"/>
        <w:gridCol w:w="2351"/>
        <w:gridCol w:w="2634"/>
        <w:gridCol w:w="3000"/>
      </w:tblGrid>
      <w:tr w:rsidR="005156F8" w:rsidRPr="005156F8" w14:paraId="107A6C6F" w14:textId="77777777" w:rsidTr="003F7977">
        <w:trPr>
          <w:jc w:val="center"/>
        </w:trPr>
        <w:tc>
          <w:tcPr>
            <w:tcW w:w="240" w:type="pct"/>
            <w:shd w:val="clear" w:color="auto" w:fill="D9D9D9"/>
            <w:vAlign w:val="center"/>
          </w:tcPr>
          <w:p w14:paraId="3E836D8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  <w:p w14:paraId="530E19C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D9D9D9"/>
            <w:vAlign w:val="center"/>
          </w:tcPr>
          <w:p w14:paraId="5EFFCE8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1109" w:type="pct"/>
            <w:shd w:val="clear" w:color="auto" w:fill="D9D9D9"/>
            <w:vAlign w:val="center"/>
          </w:tcPr>
          <w:p w14:paraId="16A38FE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1BD3550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840" w:type="pct"/>
            <w:shd w:val="clear" w:color="auto" w:fill="D9D9D9"/>
            <w:vAlign w:val="center"/>
          </w:tcPr>
          <w:p w14:paraId="1570A59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i rodzaj uszkodzeń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1D8C408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289381B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072" w:type="pct"/>
            <w:shd w:val="clear" w:color="auto" w:fill="D9D9D9"/>
            <w:vAlign w:val="center"/>
          </w:tcPr>
          <w:p w14:paraId="3DE4E03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76014585" w14:textId="77777777" w:rsidTr="003F7977">
        <w:trPr>
          <w:jc w:val="center"/>
        </w:trPr>
        <w:tc>
          <w:tcPr>
            <w:tcW w:w="240" w:type="pct"/>
          </w:tcPr>
          <w:p w14:paraId="439E989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51CB6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F403E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7E45BF0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54BF60B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4CEE243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66F06D1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3095985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1F6F6681" w14:textId="77777777" w:rsidTr="003F7977">
        <w:trPr>
          <w:jc w:val="center"/>
        </w:trPr>
        <w:tc>
          <w:tcPr>
            <w:tcW w:w="240" w:type="pct"/>
          </w:tcPr>
          <w:p w14:paraId="29D5075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86559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8F41C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2ADC205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59D0FBA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4153E86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4B08698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1CC42D6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0F142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4CB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6F8" w:rsidRPr="005156F8" w14:paraId="1E384908" w14:textId="77777777" w:rsidTr="003F7977">
        <w:trPr>
          <w:jc w:val="center"/>
        </w:trPr>
        <w:tc>
          <w:tcPr>
            <w:tcW w:w="240" w:type="pct"/>
          </w:tcPr>
          <w:p w14:paraId="0FBC2B1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CE157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19E5E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25956B7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704895E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2BACECA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23FED19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01BBD71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018576C" w14:textId="77777777" w:rsidTr="003F7977">
        <w:trPr>
          <w:jc w:val="center"/>
        </w:trPr>
        <w:tc>
          <w:tcPr>
            <w:tcW w:w="240" w:type="pct"/>
          </w:tcPr>
          <w:p w14:paraId="7056750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D5469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020B2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0D730AD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1173F07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27DDB41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7F52B78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2357F32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AD51DC8" w14:textId="77777777" w:rsidTr="003F7977">
        <w:trPr>
          <w:jc w:val="center"/>
        </w:trPr>
        <w:tc>
          <w:tcPr>
            <w:tcW w:w="240" w:type="pct"/>
          </w:tcPr>
          <w:p w14:paraId="40DE707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8CB7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6F75C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</w:tcPr>
          <w:p w14:paraId="4C0594B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</w:tcPr>
          <w:p w14:paraId="0D278A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40E8C0F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3C3F70D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68D8A8E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3F1FD04" w14:textId="77777777" w:rsidTr="003F7977">
        <w:trPr>
          <w:cantSplit/>
          <w:jc w:val="center"/>
        </w:trPr>
        <w:tc>
          <w:tcPr>
            <w:tcW w:w="2147" w:type="pct"/>
            <w:gridSpan w:val="3"/>
          </w:tcPr>
          <w:p w14:paraId="3CE4566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D3719B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30BA060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</w:tcPr>
          <w:p w14:paraId="6B85EF4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pct"/>
          </w:tcPr>
          <w:p w14:paraId="0C39E54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pct"/>
          </w:tcPr>
          <w:p w14:paraId="241E280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845AF1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A1BD3F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5824E9CA" w14:textId="77777777" w:rsidR="004306BB" w:rsidRDefault="004306BB" w:rsidP="00362E2A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2F534E1C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50449E72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68A7BDA6" w14:textId="7A3E601D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8516096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7FD561F0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68BB8D9C" w14:textId="7A6B4CE8" w:rsidR="004306BB" w:rsidRDefault="004306BB" w:rsidP="00362E2A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F820044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758ADC9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5EB0BD02" w14:textId="57DEB7A1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9A141EF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90F47B3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74CF82ED" w14:textId="77777777" w:rsidR="004306BB" w:rsidRDefault="004306BB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450FD6B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CFB81F3" w14:textId="77777777" w:rsidR="004306BB" w:rsidRDefault="004306BB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</w:p>
    <w:p w14:paraId="0216B04A" w14:textId="6E808A23" w:rsidR="005156F8" w:rsidRPr="00362E2A" w:rsidRDefault="004306BB" w:rsidP="00362E2A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62E2A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4306BB">
        <w:rPr>
          <w:rFonts w:ascii="Times New Roman" w:eastAsia="Times New Roman" w:hAnsi="Times New Roman" w:cs="Times New Roman"/>
          <w:sz w:val="20"/>
          <w:szCs w:val="20"/>
        </w:rPr>
        <w:t>ałączn</w:t>
      </w:r>
      <w:r w:rsidRPr="00362E2A">
        <w:rPr>
          <w:rFonts w:ascii="Times New Roman" w:eastAsia="Times New Roman" w:hAnsi="Times New Roman" w:cs="Times New Roman"/>
          <w:sz w:val="20"/>
          <w:szCs w:val="20"/>
        </w:rPr>
        <w:t>ik nr 9</w:t>
      </w:r>
    </w:p>
    <w:p w14:paraId="3B75C61F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3E78CB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WYSYPISKA ŚMIECI I SPALARNIE ODPADÓW</w:t>
      </w:r>
    </w:p>
    <w:p w14:paraId="67ACD2F1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096"/>
        <w:gridCol w:w="2337"/>
        <w:gridCol w:w="3941"/>
        <w:gridCol w:w="2457"/>
        <w:gridCol w:w="2558"/>
      </w:tblGrid>
      <w:tr w:rsidR="005156F8" w:rsidRPr="005156F8" w14:paraId="4B9B7D83" w14:textId="77777777" w:rsidTr="003F7977">
        <w:trPr>
          <w:jc w:val="center"/>
        </w:trPr>
        <w:tc>
          <w:tcPr>
            <w:tcW w:w="216" w:type="pct"/>
            <w:shd w:val="clear" w:color="auto" w:fill="D9D9D9"/>
            <w:vAlign w:val="center"/>
          </w:tcPr>
          <w:p w14:paraId="6C25678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7201892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D9D9D9"/>
            <w:vAlign w:val="center"/>
          </w:tcPr>
          <w:p w14:paraId="3FF842D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835" w:type="pct"/>
            <w:shd w:val="clear" w:color="auto" w:fill="D9D9D9"/>
            <w:vAlign w:val="center"/>
          </w:tcPr>
          <w:p w14:paraId="3227F9B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2A36DE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408" w:type="pct"/>
            <w:shd w:val="clear" w:color="auto" w:fill="D9D9D9"/>
            <w:vAlign w:val="center"/>
          </w:tcPr>
          <w:p w14:paraId="12BCB00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i rodzaj uszkodzeń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(opis)</w:t>
            </w:r>
          </w:p>
        </w:tc>
        <w:tc>
          <w:tcPr>
            <w:tcW w:w="878" w:type="pct"/>
            <w:shd w:val="clear" w:color="auto" w:fill="D9D9D9"/>
            <w:vAlign w:val="center"/>
          </w:tcPr>
          <w:p w14:paraId="6BBAE13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7B5E52B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14" w:type="pct"/>
            <w:shd w:val="clear" w:color="auto" w:fill="D9D9D9"/>
            <w:vAlign w:val="center"/>
          </w:tcPr>
          <w:p w14:paraId="6C992E8B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3B9CA834" w14:textId="77777777" w:rsidTr="003F7977">
        <w:trPr>
          <w:jc w:val="center"/>
        </w:trPr>
        <w:tc>
          <w:tcPr>
            <w:tcW w:w="216" w:type="pct"/>
          </w:tcPr>
          <w:p w14:paraId="272ADD8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81AD8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EB0F4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BB6CF1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14:paraId="0F33A88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4BD62B7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724DA8C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2850B78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A1DC336" w14:textId="77777777" w:rsidTr="003F7977">
        <w:trPr>
          <w:jc w:val="center"/>
        </w:trPr>
        <w:tc>
          <w:tcPr>
            <w:tcW w:w="216" w:type="pct"/>
          </w:tcPr>
          <w:p w14:paraId="03EDB2A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EB696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36E80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F71734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14:paraId="7E60069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44E9B79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55358CC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02657A9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98D1684" w14:textId="77777777" w:rsidTr="003F7977">
        <w:trPr>
          <w:jc w:val="center"/>
        </w:trPr>
        <w:tc>
          <w:tcPr>
            <w:tcW w:w="216" w:type="pct"/>
          </w:tcPr>
          <w:p w14:paraId="32D6B0D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4BA1E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8F227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72B693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</w:tcPr>
          <w:p w14:paraId="5770E97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21B8EC1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4E453BB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5110B8C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A744BA9" w14:textId="77777777" w:rsidTr="003F7977">
        <w:trPr>
          <w:cantSplit/>
          <w:jc w:val="center"/>
        </w:trPr>
        <w:tc>
          <w:tcPr>
            <w:tcW w:w="1800" w:type="pct"/>
            <w:gridSpan w:val="3"/>
          </w:tcPr>
          <w:p w14:paraId="04A57B3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753F8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13079E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41180F9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</w:tcPr>
          <w:p w14:paraId="531BE4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14:paraId="70146D9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pct"/>
          </w:tcPr>
          <w:p w14:paraId="5ABD47B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875D9F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1F84B0" w14:textId="77777777" w:rsidR="005156F8" w:rsidRPr="005156F8" w:rsidRDefault="005156F8" w:rsidP="005156F8">
      <w:pPr>
        <w:spacing w:after="0" w:line="240" w:lineRule="auto"/>
        <w:ind w:right="-58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322B4E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B4213C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2E6BC2BB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1A41C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10</w:t>
      </w:r>
    </w:p>
    <w:p w14:paraId="455AFBFC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889AD1A" w14:textId="77777777" w:rsidR="004306BB" w:rsidRDefault="004306BB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</w:p>
    <w:p w14:paraId="4E81DA79" w14:textId="45FA25D1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CMENTARZE</w:t>
      </w:r>
    </w:p>
    <w:p w14:paraId="66A72B52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564"/>
        <w:gridCol w:w="2348"/>
        <w:gridCol w:w="3952"/>
        <w:gridCol w:w="2068"/>
        <w:gridCol w:w="2421"/>
      </w:tblGrid>
      <w:tr w:rsidR="005156F8" w:rsidRPr="005156F8" w14:paraId="72761A5D" w14:textId="77777777" w:rsidTr="003F7977">
        <w:trPr>
          <w:jc w:val="center"/>
        </w:trPr>
        <w:tc>
          <w:tcPr>
            <w:tcW w:w="229" w:type="pct"/>
            <w:shd w:val="clear" w:color="auto" w:fill="D9D9D9"/>
            <w:vAlign w:val="center"/>
          </w:tcPr>
          <w:p w14:paraId="3635E10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C0777A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D9D9D9"/>
            <w:vAlign w:val="center"/>
          </w:tcPr>
          <w:p w14:paraId="558629E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obiektu</w:t>
            </w:r>
          </w:p>
        </w:tc>
        <w:tc>
          <w:tcPr>
            <w:tcW w:w="839" w:type="pct"/>
            <w:shd w:val="clear" w:color="auto" w:fill="D9D9D9"/>
            <w:vAlign w:val="center"/>
          </w:tcPr>
          <w:p w14:paraId="1702031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433C8AF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412" w:type="pct"/>
            <w:shd w:val="clear" w:color="auto" w:fill="D9D9D9"/>
            <w:vAlign w:val="center"/>
          </w:tcPr>
          <w:p w14:paraId="04AB7C1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41C398A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opis)</w:t>
            </w:r>
          </w:p>
        </w:tc>
        <w:tc>
          <w:tcPr>
            <w:tcW w:w="739" w:type="pct"/>
            <w:shd w:val="clear" w:color="auto" w:fill="D9D9D9"/>
            <w:vAlign w:val="center"/>
          </w:tcPr>
          <w:p w14:paraId="07C5126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 wartość strat</w:t>
            </w:r>
          </w:p>
          <w:p w14:paraId="2E5F759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865" w:type="pct"/>
            <w:shd w:val="clear" w:color="auto" w:fill="D9D9D9"/>
            <w:vAlign w:val="center"/>
          </w:tcPr>
          <w:p w14:paraId="1F2F3E4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1F90BC1F" w14:textId="77777777" w:rsidTr="003F7977">
        <w:trPr>
          <w:jc w:val="center"/>
        </w:trPr>
        <w:tc>
          <w:tcPr>
            <w:tcW w:w="229" w:type="pct"/>
          </w:tcPr>
          <w:p w14:paraId="37DE4E6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73BA7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C60FC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14:paraId="4958DC6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14:paraId="710C265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7A27FBD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6AF593A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6A2EC6E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13DAC4A" w14:textId="77777777" w:rsidTr="003F7977">
        <w:trPr>
          <w:jc w:val="center"/>
        </w:trPr>
        <w:tc>
          <w:tcPr>
            <w:tcW w:w="229" w:type="pct"/>
          </w:tcPr>
          <w:p w14:paraId="0E8DB9F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2333B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847D5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14:paraId="10C8C4A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14:paraId="012DED6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59FA3A8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6FA31A6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5F39389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434D9056" w14:textId="77777777" w:rsidTr="003F7977">
        <w:trPr>
          <w:jc w:val="center"/>
        </w:trPr>
        <w:tc>
          <w:tcPr>
            <w:tcW w:w="229" w:type="pct"/>
          </w:tcPr>
          <w:p w14:paraId="260750C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B2971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C35E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14:paraId="5B8D079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pct"/>
          </w:tcPr>
          <w:p w14:paraId="4C68CB1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6B44747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3C34F92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5746699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F61A894" w14:textId="77777777" w:rsidTr="003F7977">
        <w:trPr>
          <w:cantSplit/>
          <w:jc w:val="center"/>
        </w:trPr>
        <w:tc>
          <w:tcPr>
            <w:tcW w:w="1984" w:type="pct"/>
            <w:gridSpan w:val="3"/>
          </w:tcPr>
          <w:p w14:paraId="11A6FBD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188E0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0E3083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7E67D65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</w:tcPr>
          <w:p w14:paraId="7097F0F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</w:tcPr>
          <w:p w14:paraId="1004610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14:paraId="130B9BB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8CFB3A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8EA228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EFBA51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B6A79" w14:textId="77777777" w:rsidR="005156F8" w:rsidRPr="005156F8" w:rsidRDefault="005156F8" w:rsidP="00515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32C094E0" w14:textId="77777777" w:rsidR="005156F8" w:rsidRPr="005156F8" w:rsidRDefault="005156F8" w:rsidP="005156F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11C24F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FC2545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11</w:t>
      </w:r>
    </w:p>
    <w:p w14:paraId="6D2B8F09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B1B33E5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SZKOŁY</w:t>
      </w:r>
    </w:p>
    <w:p w14:paraId="1DA2BA20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544"/>
        <w:gridCol w:w="3431"/>
        <w:gridCol w:w="3426"/>
        <w:gridCol w:w="2149"/>
        <w:gridCol w:w="1774"/>
      </w:tblGrid>
      <w:tr w:rsidR="005156F8" w:rsidRPr="005156F8" w14:paraId="45673E89" w14:textId="77777777" w:rsidTr="003F7977">
        <w:trPr>
          <w:trHeight w:val="1673"/>
        </w:trPr>
        <w:tc>
          <w:tcPr>
            <w:tcW w:w="239" w:type="pct"/>
            <w:shd w:val="clear" w:color="auto" w:fill="D9D9D9"/>
            <w:vAlign w:val="center"/>
          </w:tcPr>
          <w:p w14:paraId="06CB209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39AEE95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shd w:val="clear" w:color="auto" w:fill="D9D9D9"/>
            <w:vAlign w:val="center"/>
          </w:tcPr>
          <w:p w14:paraId="063ACBA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obiektu i nazwa</w:t>
            </w:r>
          </w:p>
        </w:tc>
        <w:tc>
          <w:tcPr>
            <w:tcW w:w="1226" w:type="pct"/>
            <w:shd w:val="clear" w:color="auto" w:fill="D9D9D9"/>
            <w:vAlign w:val="center"/>
          </w:tcPr>
          <w:p w14:paraId="18A3BB1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5C4CE04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0C45FBB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73D633C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768" w:type="pct"/>
            <w:shd w:val="clear" w:color="auto" w:fill="D9D9D9"/>
            <w:vAlign w:val="center"/>
          </w:tcPr>
          <w:p w14:paraId="7B8C6D9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5556460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634" w:type="pct"/>
            <w:shd w:val="clear" w:color="auto" w:fill="D9D9D9"/>
            <w:vAlign w:val="center"/>
          </w:tcPr>
          <w:p w14:paraId="69C854B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0E6DF448" w14:textId="77777777" w:rsidTr="003F7977">
        <w:trPr>
          <w:trHeight w:val="836"/>
        </w:trPr>
        <w:tc>
          <w:tcPr>
            <w:tcW w:w="239" w:type="pct"/>
          </w:tcPr>
          <w:p w14:paraId="24D6D4E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B17DA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2F29B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705F4EF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</w:tcPr>
          <w:p w14:paraId="1364D6D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1E9199E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14:paraId="52C99FB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1C01DC5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8D247AB" w14:textId="77777777" w:rsidTr="003F7977">
        <w:trPr>
          <w:trHeight w:val="836"/>
        </w:trPr>
        <w:tc>
          <w:tcPr>
            <w:tcW w:w="239" w:type="pct"/>
          </w:tcPr>
          <w:p w14:paraId="2B41345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82B53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6DF7B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14:paraId="19C5C68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</w:tcPr>
          <w:p w14:paraId="535E241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5D9AD07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14:paraId="173CE7E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1698A3D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EE25236" w14:textId="77777777" w:rsidTr="003F7977">
        <w:trPr>
          <w:cantSplit/>
          <w:trHeight w:val="1171"/>
        </w:trPr>
        <w:tc>
          <w:tcPr>
            <w:tcW w:w="2373" w:type="pct"/>
            <w:gridSpan w:val="3"/>
          </w:tcPr>
          <w:p w14:paraId="36145FC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AB74D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AD44C0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243356E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</w:tcPr>
          <w:p w14:paraId="609913D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</w:tcPr>
          <w:p w14:paraId="6B9ADC9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</w:tcPr>
          <w:p w14:paraId="2F0E9E7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78BBAF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br w:type="textWrapping" w:clear="all"/>
      </w:r>
    </w:p>
    <w:p w14:paraId="51C4E8C9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235A6A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503D7F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6653F25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D84350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13F3A723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55FAFC7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2E71266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5B9BA3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12A47D8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24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12</w:t>
      </w:r>
    </w:p>
    <w:p w14:paraId="3E12FE37" w14:textId="77777777" w:rsidR="005156F8" w:rsidRPr="005156F8" w:rsidRDefault="005156F8" w:rsidP="005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F4829" w14:textId="77777777" w:rsidR="005156F8" w:rsidRPr="005156F8" w:rsidRDefault="005156F8" w:rsidP="00515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05856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INNE PLACÓWKI OŚWIATOWO – WYCHOWAWCZE</w:t>
      </w:r>
    </w:p>
    <w:p w14:paraId="74F9B66D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2424"/>
        <w:gridCol w:w="3322"/>
        <w:gridCol w:w="3196"/>
        <w:gridCol w:w="2390"/>
        <w:gridCol w:w="2018"/>
      </w:tblGrid>
      <w:tr w:rsidR="005156F8" w:rsidRPr="005156F8" w14:paraId="29781681" w14:textId="77777777" w:rsidTr="003F7977">
        <w:trPr>
          <w:trHeight w:val="1892"/>
          <w:jc w:val="center"/>
        </w:trPr>
        <w:tc>
          <w:tcPr>
            <w:tcW w:w="230" w:type="pct"/>
            <w:shd w:val="clear" w:color="auto" w:fill="D9D9D9"/>
            <w:vAlign w:val="center"/>
          </w:tcPr>
          <w:p w14:paraId="2AD875F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4D32AD6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/>
            <w:vAlign w:val="center"/>
          </w:tcPr>
          <w:p w14:paraId="2C32D0A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obiektu i nazwa</w:t>
            </w:r>
          </w:p>
        </w:tc>
        <w:tc>
          <w:tcPr>
            <w:tcW w:w="1187" w:type="pct"/>
            <w:shd w:val="clear" w:color="auto" w:fill="D9D9D9"/>
            <w:vAlign w:val="center"/>
          </w:tcPr>
          <w:p w14:paraId="347BBC7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09FAB9C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42" w:type="pct"/>
            <w:shd w:val="clear" w:color="auto" w:fill="D9D9D9"/>
            <w:vAlign w:val="center"/>
          </w:tcPr>
          <w:p w14:paraId="72B54A1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2FE7ABB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854" w:type="pct"/>
            <w:shd w:val="clear" w:color="auto" w:fill="D9D9D9"/>
            <w:vAlign w:val="center"/>
          </w:tcPr>
          <w:p w14:paraId="65B4872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59B1583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721" w:type="pct"/>
            <w:shd w:val="clear" w:color="auto" w:fill="D9D9D9"/>
            <w:vAlign w:val="center"/>
          </w:tcPr>
          <w:p w14:paraId="0392955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54237F80" w14:textId="77777777" w:rsidTr="003F7977">
        <w:trPr>
          <w:trHeight w:val="853"/>
          <w:jc w:val="center"/>
        </w:trPr>
        <w:tc>
          <w:tcPr>
            <w:tcW w:w="230" w:type="pct"/>
          </w:tcPr>
          <w:p w14:paraId="7F041BE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AFE40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CBE2D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14:paraId="79CA4D6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</w:tcPr>
          <w:p w14:paraId="61099AC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</w:tcPr>
          <w:p w14:paraId="48839D1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7C2E11D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0E6F051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6CBF5FC" w14:textId="77777777" w:rsidTr="003F7977">
        <w:trPr>
          <w:trHeight w:val="853"/>
          <w:jc w:val="center"/>
        </w:trPr>
        <w:tc>
          <w:tcPr>
            <w:tcW w:w="230" w:type="pct"/>
          </w:tcPr>
          <w:p w14:paraId="70DF2F2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2113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FCE7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14:paraId="5950E68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</w:tcPr>
          <w:p w14:paraId="0FA8037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</w:tcPr>
          <w:p w14:paraId="3B989CF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68CB12F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51A44A8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1E493B7B" w14:textId="77777777" w:rsidTr="003F7977">
        <w:trPr>
          <w:trHeight w:val="853"/>
          <w:jc w:val="center"/>
        </w:trPr>
        <w:tc>
          <w:tcPr>
            <w:tcW w:w="230" w:type="pct"/>
          </w:tcPr>
          <w:p w14:paraId="79A88F5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8F47A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BBDBA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14:paraId="0AE692A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pct"/>
          </w:tcPr>
          <w:p w14:paraId="4A94C33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</w:tcPr>
          <w:p w14:paraId="481312A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1EBFE83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433D35E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2DF96B09" w14:textId="77777777" w:rsidTr="003F7977">
        <w:trPr>
          <w:cantSplit/>
          <w:trHeight w:val="876"/>
          <w:jc w:val="center"/>
        </w:trPr>
        <w:tc>
          <w:tcPr>
            <w:tcW w:w="2283" w:type="pct"/>
            <w:gridSpan w:val="3"/>
          </w:tcPr>
          <w:p w14:paraId="7A7B946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F83E01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1142" w:type="pct"/>
          </w:tcPr>
          <w:p w14:paraId="5B6F947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pct"/>
          </w:tcPr>
          <w:p w14:paraId="629E721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14:paraId="738AC6C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8BF389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0AC29D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D8AD77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6683A36B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13</w:t>
      </w:r>
    </w:p>
    <w:p w14:paraId="63211D01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862A71A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SZPITALE I PLACÓWKI SŁUŻBY ZDROWIA</w:t>
      </w:r>
    </w:p>
    <w:p w14:paraId="4BB14DF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2460"/>
        <w:gridCol w:w="3468"/>
        <w:gridCol w:w="3353"/>
        <w:gridCol w:w="2116"/>
        <w:gridCol w:w="1920"/>
      </w:tblGrid>
      <w:tr w:rsidR="005156F8" w:rsidRPr="005156F8" w14:paraId="03E16E62" w14:textId="77777777" w:rsidTr="003F7977">
        <w:trPr>
          <w:trHeight w:val="1649"/>
        </w:trPr>
        <w:tc>
          <w:tcPr>
            <w:tcW w:w="242" w:type="pct"/>
            <w:shd w:val="clear" w:color="auto" w:fill="D9D9D9"/>
            <w:vAlign w:val="center"/>
          </w:tcPr>
          <w:p w14:paraId="6C08B51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25178A8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D9D9D9"/>
            <w:vAlign w:val="center"/>
          </w:tcPr>
          <w:p w14:paraId="1329EA7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obiektu i nazwa</w:t>
            </w:r>
          </w:p>
        </w:tc>
        <w:tc>
          <w:tcPr>
            <w:tcW w:w="1239" w:type="pct"/>
            <w:shd w:val="clear" w:color="auto" w:fill="D9D9D9"/>
            <w:vAlign w:val="center"/>
          </w:tcPr>
          <w:p w14:paraId="4A1451A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088E95D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98" w:type="pct"/>
            <w:shd w:val="clear" w:color="auto" w:fill="D9D9D9"/>
            <w:vAlign w:val="center"/>
          </w:tcPr>
          <w:p w14:paraId="61174F3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756" w:type="pct"/>
            <w:shd w:val="clear" w:color="auto" w:fill="D9D9D9"/>
            <w:vAlign w:val="center"/>
          </w:tcPr>
          <w:p w14:paraId="5645EED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53E827A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686" w:type="pct"/>
            <w:shd w:val="clear" w:color="auto" w:fill="D9D9D9"/>
            <w:vAlign w:val="center"/>
          </w:tcPr>
          <w:p w14:paraId="0C4666C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213DB33A" w14:textId="77777777" w:rsidTr="003F7977">
        <w:trPr>
          <w:trHeight w:val="825"/>
        </w:trPr>
        <w:tc>
          <w:tcPr>
            <w:tcW w:w="242" w:type="pct"/>
          </w:tcPr>
          <w:p w14:paraId="7A545E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C49C1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A5B16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14:paraId="7594282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14:paraId="4FD4D7D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336999E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7541958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7012EDE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A4783E3" w14:textId="77777777" w:rsidTr="003F7977">
        <w:trPr>
          <w:trHeight w:val="825"/>
        </w:trPr>
        <w:tc>
          <w:tcPr>
            <w:tcW w:w="242" w:type="pct"/>
          </w:tcPr>
          <w:p w14:paraId="571178B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5194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C5268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14:paraId="1E64D90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14:paraId="1DE680F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2EED552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61E8641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2B55165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629CE973" w14:textId="77777777" w:rsidTr="003F7977">
        <w:trPr>
          <w:trHeight w:val="810"/>
        </w:trPr>
        <w:tc>
          <w:tcPr>
            <w:tcW w:w="242" w:type="pct"/>
          </w:tcPr>
          <w:p w14:paraId="249B8BB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4B7C7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F3AA2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14:paraId="0ED3F6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14:paraId="74AB60D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6DAF7DC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0078715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27A0E5C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E62909B" w14:textId="77777777" w:rsidTr="003F7977">
        <w:trPr>
          <w:cantSplit/>
          <w:trHeight w:val="1155"/>
        </w:trPr>
        <w:tc>
          <w:tcPr>
            <w:tcW w:w="2360" w:type="pct"/>
            <w:gridSpan w:val="3"/>
          </w:tcPr>
          <w:p w14:paraId="38B4CF6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85BD3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8F186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661675E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14:paraId="06B5D8B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</w:tcPr>
          <w:p w14:paraId="0946B38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14:paraId="78610DF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526126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65DCA7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CEB115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6C583D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6E81C06C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2BFEC25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7D2F32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2C5E880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D7520C2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14</w:t>
      </w:r>
    </w:p>
    <w:p w14:paraId="21769D67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5E81339C" w14:textId="77777777" w:rsidR="005156F8" w:rsidRPr="005156F8" w:rsidRDefault="005156F8" w:rsidP="005156F8">
      <w:pPr>
        <w:keepNext/>
        <w:spacing w:after="0" w:line="240" w:lineRule="auto"/>
        <w:ind w:left="130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5D48C" w14:textId="77777777" w:rsidR="005156F8" w:rsidRPr="005156F8" w:rsidRDefault="005156F8" w:rsidP="005156F8">
      <w:pPr>
        <w:keepNext/>
        <w:spacing w:after="0" w:line="240" w:lineRule="auto"/>
        <w:ind w:left="13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DOMY POMOCY SPOŁECZNEJ</w:t>
      </w:r>
    </w:p>
    <w:p w14:paraId="7DD7AF6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281"/>
        <w:gridCol w:w="3373"/>
        <w:gridCol w:w="3258"/>
        <w:gridCol w:w="2094"/>
        <w:gridCol w:w="2331"/>
      </w:tblGrid>
      <w:tr w:rsidR="005156F8" w:rsidRPr="005156F8" w14:paraId="1718FF0E" w14:textId="77777777" w:rsidTr="003F7977">
        <w:trPr>
          <w:trHeight w:val="1684"/>
        </w:trPr>
        <w:tc>
          <w:tcPr>
            <w:tcW w:w="235" w:type="pct"/>
            <w:shd w:val="clear" w:color="auto" w:fill="D9D9D9"/>
            <w:vAlign w:val="center"/>
          </w:tcPr>
          <w:p w14:paraId="567143F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15" w:type="pct"/>
            <w:shd w:val="clear" w:color="auto" w:fill="D9D9D9"/>
            <w:vAlign w:val="center"/>
          </w:tcPr>
          <w:p w14:paraId="5248EEBC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obiektu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nazwa</w:t>
            </w:r>
          </w:p>
        </w:tc>
        <w:tc>
          <w:tcPr>
            <w:tcW w:w="1204" w:type="pct"/>
            <w:shd w:val="clear" w:color="auto" w:fill="D9D9D9"/>
            <w:vAlign w:val="center"/>
          </w:tcPr>
          <w:p w14:paraId="52FB8F3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17B31B6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64" w:type="pct"/>
            <w:shd w:val="clear" w:color="auto" w:fill="D9D9D9"/>
            <w:vAlign w:val="center"/>
          </w:tcPr>
          <w:p w14:paraId="4D2F557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748" w:type="pct"/>
            <w:shd w:val="clear" w:color="auto" w:fill="D9D9D9"/>
            <w:vAlign w:val="center"/>
          </w:tcPr>
          <w:p w14:paraId="2BEEE3F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06AD435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833" w:type="pct"/>
            <w:shd w:val="clear" w:color="auto" w:fill="D9D9D9"/>
            <w:vAlign w:val="center"/>
          </w:tcPr>
          <w:p w14:paraId="3FFE3A8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5E43F2DC" w14:textId="77777777" w:rsidTr="003F7977">
        <w:trPr>
          <w:trHeight w:val="798"/>
        </w:trPr>
        <w:tc>
          <w:tcPr>
            <w:tcW w:w="235" w:type="pct"/>
          </w:tcPr>
          <w:p w14:paraId="34FD68A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A544E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5066F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14:paraId="628C16D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</w:tcPr>
          <w:p w14:paraId="3354CD4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14:paraId="57533BA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2F25993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5072C6D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6C533B46" w14:textId="77777777" w:rsidTr="003F7977">
        <w:trPr>
          <w:trHeight w:val="813"/>
        </w:trPr>
        <w:tc>
          <w:tcPr>
            <w:tcW w:w="235" w:type="pct"/>
          </w:tcPr>
          <w:p w14:paraId="6FC8D54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AC2D6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56FCC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14:paraId="222BF36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</w:tcPr>
          <w:p w14:paraId="0B26589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14:paraId="59226BD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188F9A5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58205B1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68A7CF60" w14:textId="77777777" w:rsidTr="003F7977">
        <w:trPr>
          <w:trHeight w:val="813"/>
        </w:trPr>
        <w:tc>
          <w:tcPr>
            <w:tcW w:w="235" w:type="pct"/>
          </w:tcPr>
          <w:p w14:paraId="5015D5E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CDBB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459D3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14:paraId="41AC7D7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4" w:type="pct"/>
          </w:tcPr>
          <w:p w14:paraId="115683E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pct"/>
          </w:tcPr>
          <w:p w14:paraId="3F0EA21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2F6DF5A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33" w:type="pct"/>
          </w:tcPr>
          <w:p w14:paraId="287697B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6F8" w:rsidRPr="005156F8" w14:paraId="6D2F3B72" w14:textId="77777777" w:rsidTr="003F7977">
        <w:trPr>
          <w:cantSplit/>
          <w:trHeight w:val="843"/>
        </w:trPr>
        <w:tc>
          <w:tcPr>
            <w:tcW w:w="2255" w:type="pct"/>
            <w:gridSpan w:val="3"/>
          </w:tcPr>
          <w:p w14:paraId="08CB8C0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C82045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RAZEM</w:t>
            </w:r>
          </w:p>
        </w:tc>
        <w:tc>
          <w:tcPr>
            <w:tcW w:w="1164" w:type="pct"/>
          </w:tcPr>
          <w:p w14:paraId="2F8AB93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pct"/>
          </w:tcPr>
          <w:p w14:paraId="77F0CED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14:paraId="6C3B259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1D9022" w14:textId="77777777" w:rsidR="005156F8" w:rsidRPr="005156F8" w:rsidRDefault="005156F8" w:rsidP="005156F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086F1D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9B7831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5E9C50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699F587D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112B2C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561C121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15</w:t>
      </w:r>
    </w:p>
    <w:p w14:paraId="723AEF58" w14:textId="77777777" w:rsidR="005156F8" w:rsidRPr="005156F8" w:rsidRDefault="005156F8" w:rsidP="005156F8">
      <w:pPr>
        <w:keepNext/>
        <w:spacing w:after="0" w:line="240" w:lineRule="auto"/>
        <w:ind w:firstLine="690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9FCF36F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3DBE3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 xml:space="preserve">KOMUNALNE BUDYNKI MIESZKALNE </w:t>
      </w:r>
    </w:p>
    <w:p w14:paraId="0CE78941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2365"/>
        <w:gridCol w:w="3241"/>
        <w:gridCol w:w="3219"/>
        <w:gridCol w:w="1973"/>
        <w:gridCol w:w="2525"/>
      </w:tblGrid>
      <w:tr w:rsidR="005156F8" w:rsidRPr="005156F8" w14:paraId="1A70D91F" w14:textId="77777777" w:rsidTr="003F7977">
        <w:trPr>
          <w:trHeight w:val="1685"/>
          <w:jc w:val="center"/>
        </w:trPr>
        <w:tc>
          <w:tcPr>
            <w:tcW w:w="240" w:type="pct"/>
            <w:shd w:val="clear" w:color="auto" w:fill="D9D9D9"/>
            <w:vAlign w:val="center"/>
          </w:tcPr>
          <w:p w14:paraId="29894AC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45" w:type="pct"/>
            <w:shd w:val="clear" w:color="auto" w:fill="D9D9D9"/>
            <w:vAlign w:val="center"/>
          </w:tcPr>
          <w:p w14:paraId="13063E56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obiektu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nazwa</w:t>
            </w:r>
          </w:p>
        </w:tc>
        <w:tc>
          <w:tcPr>
            <w:tcW w:w="1158" w:type="pct"/>
            <w:shd w:val="clear" w:color="auto" w:fill="D9D9D9"/>
            <w:vAlign w:val="center"/>
          </w:tcPr>
          <w:p w14:paraId="719229C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0F58BA0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150" w:type="pct"/>
            <w:shd w:val="clear" w:color="auto" w:fill="D9D9D9"/>
            <w:vAlign w:val="center"/>
          </w:tcPr>
          <w:p w14:paraId="59E4EA51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3DFE0E7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opis uszkodzeń)</w:t>
            </w:r>
          </w:p>
        </w:tc>
        <w:tc>
          <w:tcPr>
            <w:tcW w:w="705" w:type="pct"/>
            <w:shd w:val="clear" w:color="auto" w:fill="D9D9D9"/>
            <w:vAlign w:val="center"/>
          </w:tcPr>
          <w:p w14:paraId="567E2B1F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4149251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902" w:type="pct"/>
            <w:shd w:val="clear" w:color="auto" w:fill="D9D9D9"/>
            <w:vAlign w:val="center"/>
          </w:tcPr>
          <w:p w14:paraId="2E1FF11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4718FD12" w14:textId="77777777" w:rsidTr="003F7977">
        <w:trPr>
          <w:trHeight w:val="820"/>
          <w:jc w:val="center"/>
        </w:trPr>
        <w:tc>
          <w:tcPr>
            <w:tcW w:w="240" w:type="pct"/>
          </w:tcPr>
          <w:p w14:paraId="764644F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D0953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FA395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14:paraId="0677E72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14:paraId="40EB88D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14:paraId="26EDEA3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103E08D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36E6961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0E815E5" w14:textId="77777777" w:rsidTr="003F7977">
        <w:trPr>
          <w:trHeight w:val="820"/>
          <w:jc w:val="center"/>
        </w:trPr>
        <w:tc>
          <w:tcPr>
            <w:tcW w:w="240" w:type="pct"/>
          </w:tcPr>
          <w:p w14:paraId="24B17A0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A313E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3EF84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14:paraId="48C6BB1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14:paraId="0B0352C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14:paraId="198B100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06F1D84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07039E9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7F7FD534" w14:textId="77777777" w:rsidTr="003F7977">
        <w:trPr>
          <w:trHeight w:val="820"/>
          <w:jc w:val="center"/>
        </w:trPr>
        <w:tc>
          <w:tcPr>
            <w:tcW w:w="240" w:type="pct"/>
          </w:tcPr>
          <w:p w14:paraId="529CC28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DF11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9C1F0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14:paraId="5A5FAE0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pct"/>
          </w:tcPr>
          <w:p w14:paraId="23A3415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</w:tcPr>
          <w:p w14:paraId="490F874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73C6216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12FC98D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3394B18D" w14:textId="77777777" w:rsidTr="003F7977">
        <w:trPr>
          <w:trHeight w:val="820"/>
          <w:jc w:val="center"/>
        </w:trPr>
        <w:tc>
          <w:tcPr>
            <w:tcW w:w="2243" w:type="pct"/>
            <w:gridSpan w:val="3"/>
            <w:vAlign w:val="center"/>
          </w:tcPr>
          <w:p w14:paraId="6623241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50" w:type="pct"/>
          </w:tcPr>
          <w:p w14:paraId="6D2BD43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pct"/>
          </w:tcPr>
          <w:p w14:paraId="4579A16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</w:tcPr>
          <w:p w14:paraId="6632528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6C4403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7A2678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229B58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75AE38F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7CC25D6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DD44EF2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44E56957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3006F6C3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</w:p>
    <w:p w14:paraId="16356D9C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>Załącznik nr 16</w:t>
      </w:r>
    </w:p>
    <w:p w14:paraId="1ABABA30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88585F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057186B0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6F48D09F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856ED" w14:textId="77777777" w:rsidR="005156F8" w:rsidRPr="005156F8" w:rsidRDefault="005156F8" w:rsidP="005156F8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OBIEKTY SPORTOWE</w:t>
      </w:r>
    </w:p>
    <w:p w14:paraId="3EABA2FB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183"/>
        <w:gridCol w:w="3121"/>
        <w:gridCol w:w="4668"/>
        <w:gridCol w:w="1676"/>
        <w:gridCol w:w="1671"/>
      </w:tblGrid>
      <w:tr w:rsidR="005156F8" w:rsidRPr="005156F8" w14:paraId="1A853404" w14:textId="77777777" w:rsidTr="003F7977">
        <w:trPr>
          <w:jc w:val="center"/>
        </w:trPr>
        <w:tc>
          <w:tcPr>
            <w:tcW w:w="241" w:type="pct"/>
            <w:shd w:val="clear" w:color="auto" w:fill="D9D9D9"/>
            <w:vAlign w:val="center"/>
          </w:tcPr>
          <w:p w14:paraId="59984BB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80" w:type="pct"/>
            <w:shd w:val="clear" w:color="auto" w:fill="D9D9D9"/>
            <w:vAlign w:val="center"/>
          </w:tcPr>
          <w:p w14:paraId="429D0E0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obiektu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nazwa</w:t>
            </w:r>
          </w:p>
          <w:p w14:paraId="1E303A5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156F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np. boisko sportowe …)</w:t>
            </w:r>
          </w:p>
        </w:tc>
        <w:tc>
          <w:tcPr>
            <w:tcW w:w="1115" w:type="pct"/>
            <w:shd w:val="clear" w:color="auto" w:fill="D9D9D9"/>
            <w:vAlign w:val="center"/>
          </w:tcPr>
          <w:p w14:paraId="3B3B4252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6B6C2365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14:paraId="2E96D13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i rodzaj uszkodzeń</w:t>
            </w:r>
          </w:p>
          <w:p w14:paraId="6AE486F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(opis uszkodzeń)</w:t>
            </w:r>
          </w:p>
        </w:tc>
        <w:tc>
          <w:tcPr>
            <w:tcW w:w="599" w:type="pct"/>
            <w:shd w:val="clear" w:color="auto" w:fill="D9D9D9"/>
            <w:vAlign w:val="center"/>
          </w:tcPr>
          <w:p w14:paraId="5C19973A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5CCB779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597" w:type="pct"/>
            <w:shd w:val="clear" w:color="auto" w:fill="D9D9D9"/>
            <w:vAlign w:val="center"/>
          </w:tcPr>
          <w:p w14:paraId="04B7CEC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obiekt był ubezpieczony podczas klęski (Tak/Nie)</w:t>
            </w:r>
          </w:p>
        </w:tc>
      </w:tr>
      <w:tr w:rsidR="005156F8" w:rsidRPr="005156F8" w14:paraId="6BF87C2D" w14:textId="77777777" w:rsidTr="003F7977">
        <w:trPr>
          <w:jc w:val="center"/>
        </w:trPr>
        <w:tc>
          <w:tcPr>
            <w:tcW w:w="241" w:type="pct"/>
          </w:tcPr>
          <w:p w14:paraId="0329310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49CC0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2417A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14:paraId="13AB877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</w:tcPr>
          <w:p w14:paraId="367852A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410848A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75D91DE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255C962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48645A83" w14:textId="77777777" w:rsidTr="003F7977">
        <w:trPr>
          <w:jc w:val="center"/>
        </w:trPr>
        <w:tc>
          <w:tcPr>
            <w:tcW w:w="241" w:type="pct"/>
          </w:tcPr>
          <w:p w14:paraId="36C0C4C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49FF0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C894B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14:paraId="72FF0C8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</w:tcPr>
          <w:p w14:paraId="3D903FC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61EC947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4C0919E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1434CB3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200AB062" w14:textId="77777777" w:rsidTr="003F7977">
        <w:trPr>
          <w:jc w:val="center"/>
        </w:trPr>
        <w:tc>
          <w:tcPr>
            <w:tcW w:w="241" w:type="pct"/>
          </w:tcPr>
          <w:p w14:paraId="4CF13E8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F8092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83BD5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</w:tcPr>
          <w:p w14:paraId="4C027CF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</w:tcPr>
          <w:p w14:paraId="168177A3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7FD7628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04EAFB3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45B3DBF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6F8" w:rsidRPr="005156F8" w14:paraId="5BA7E50A" w14:textId="77777777" w:rsidTr="003F7977">
        <w:trPr>
          <w:cantSplit/>
          <w:jc w:val="center"/>
        </w:trPr>
        <w:tc>
          <w:tcPr>
            <w:tcW w:w="2136" w:type="pct"/>
            <w:gridSpan w:val="3"/>
          </w:tcPr>
          <w:p w14:paraId="551D59A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05EC8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50F1F5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RAZEM</w:t>
            </w:r>
          </w:p>
          <w:p w14:paraId="745F0CD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pct"/>
          </w:tcPr>
          <w:p w14:paraId="7D7C367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</w:tcPr>
          <w:p w14:paraId="21438E5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" w:type="pct"/>
          </w:tcPr>
          <w:p w14:paraId="37B952B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0A9C4E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1B36D9" w14:textId="77777777" w:rsidR="005156F8" w:rsidRPr="005156F8" w:rsidRDefault="005156F8" w:rsidP="005156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140CDC" w14:textId="77777777" w:rsidR="005156F8" w:rsidRPr="005156F8" w:rsidRDefault="005156F8" w:rsidP="005156F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...........................................................</w:t>
      </w:r>
    </w:p>
    <w:p w14:paraId="103E083A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221F36C2" w14:textId="6FD09805" w:rsidR="005156F8" w:rsidRPr="005156F8" w:rsidRDefault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br w:type="page"/>
      </w:r>
      <w:r w:rsidRPr="005156F8">
        <w:rPr>
          <w:rFonts w:ascii="Calibri" w:eastAsia="Times New Roman" w:hAnsi="Calibri" w:cs="Times New Roman"/>
          <w:sz w:val="20"/>
          <w:szCs w:val="20"/>
        </w:rPr>
        <w:lastRenderedPageBreak/>
        <w:t xml:space="preserve">Załącznik nr 17 </w:t>
      </w:r>
    </w:p>
    <w:p w14:paraId="228482D3" w14:textId="77777777" w:rsidR="005156F8" w:rsidRPr="005156F8" w:rsidRDefault="005156F8" w:rsidP="005156F8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0"/>
          <w:szCs w:val="20"/>
        </w:rPr>
      </w:pPr>
      <w:r w:rsidRPr="005156F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509BA408" w14:textId="77777777" w:rsidR="005156F8" w:rsidRPr="005156F8" w:rsidRDefault="005156F8" w:rsidP="005156F8">
      <w:pPr>
        <w:keepNext/>
        <w:spacing w:after="0" w:line="240" w:lineRule="auto"/>
        <w:ind w:left="1500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09667" w14:textId="77777777" w:rsidR="005156F8" w:rsidRPr="005156F8" w:rsidRDefault="005156F8" w:rsidP="005156F8">
      <w:pPr>
        <w:keepNext/>
        <w:spacing w:after="0" w:line="240" w:lineRule="auto"/>
        <w:ind w:left="1500"/>
        <w:jc w:val="center"/>
        <w:outlineLvl w:val="8"/>
        <w:rPr>
          <w:rFonts w:ascii="Times New Roman" w:eastAsia="Times New Roman" w:hAnsi="Times New Roman" w:cs="Times New Roman"/>
          <w:b/>
          <w:sz w:val="52"/>
          <w:szCs w:val="24"/>
        </w:rPr>
      </w:pPr>
      <w:r w:rsidRPr="005156F8">
        <w:rPr>
          <w:rFonts w:ascii="Times New Roman" w:eastAsia="Times New Roman" w:hAnsi="Times New Roman" w:cs="Times New Roman"/>
          <w:b/>
          <w:sz w:val="52"/>
          <w:szCs w:val="24"/>
        </w:rPr>
        <w:t>INNE OBIEKTY KOMUNALNE</w:t>
      </w:r>
    </w:p>
    <w:p w14:paraId="11C6E2E9" w14:textId="77777777" w:rsidR="005156F8" w:rsidRPr="005156F8" w:rsidRDefault="005156F8" w:rsidP="005156F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629"/>
        <w:gridCol w:w="1956"/>
        <w:gridCol w:w="1956"/>
        <w:gridCol w:w="2709"/>
        <w:gridCol w:w="2617"/>
        <w:gridCol w:w="2256"/>
      </w:tblGrid>
      <w:tr w:rsidR="005156F8" w:rsidRPr="005156F8" w14:paraId="4F96B654" w14:textId="77777777" w:rsidTr="003F7977">
        <w:trPr>
          <w:trHeight w:val="1847"/>
          <w:jc w:val="center"/>
        </w:trPr>
        <w:tc>
          <w:tcPr>
            <w:tcW w:w="311" w:type="pct"/>
            <w:shd w:val="clear" w:color="auto" w:fill="D9D9D9"/>
            <w:vAlign w:val="center"/>
          </w:tcPr>
          <w:p w14:paraId="15FBB0EE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" w:type="pct"/>
            <w:shd w:val="clear" w:color="auto" w:fill="D9D9D9"/>
            <w:vAlign w:val="center"/>
          </w:tcPr>
          <w:p w14:paraId="73BF5B59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rodzaj obiektu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0F204AB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64DEF8D0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sz w:val="16"/>
                <w:szCs w:val="16"/>
              </w:rPr>
              <w:t>(poprawna nazwa urzędowa, w przypadku powiatu podać również gminę, w przypadku samorządu podać również gminę i powiat)</w:t>
            </w:r>
          </w:p>
        </w:tc>
        <w:tc>
          <w:tcPr>
            <w:tcW w:w="699" w:type="pct"/>
            <w:shd w:val="clear" w:color="auto" w:fill="D9D9D9"/>
            <w:vAlign w:val="center"/>
          </w:tcPr>
          <w:p w14:paraId="58FC3574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uszkodzeń</w:t>
            </w:r>
          </w:p>
        </w:tc>
        <w:tc>
          <w:tcPr>
            <w:tcW w:w="968" w:type="pct"/>
            <w:shd w:val="clear" w:color="auto" w:fill="D9D9D9"/>
            <w:vAlign w:val="center"/>
          </w:tcPr>
          <w:p w14:paraId="5E9B809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Rodzaj uszkodzeń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156F8">
              <w:rPr>
                <w:rFonts w:ascii="Times New Roman" w:eastAsia="Times New Roman" w:hAnsi="Times New Roman" w:cs="Times New Roman"/>
                <w:sz w:val="20"/>
                <w:szCs w:val="20"/>
              </w:rPr>
              <w:t>(opis)</w:t>
            </w:r>
          </w:p>
        </w:tc>
        <w:tc>
          <w:tcPr>
            <w:tcW w:w="935" w:type="pct"/>
            <w:shd w:val="clear" w:color="auto" w:fill="D9D9D9"/>
            <w:vAlign w:val="center"/>
          </w:tcPr>
          <w:p w14:paraId="0EA074A7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Szacunkowa wartość strat</w:t>
            </w:r>
          </w:p>
          <w:p w14:paraId="3CA7D7B3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806" w:type="pct"/>
            <w:shd w:val="clear" w:color="auto" w:fill="D9D9D9"/>
            <w:vAlign w:val="center"/>
          </w:tcPr>
          <w:p w14:paraId="0E0ACE3D" w14:textId="77777777" w:rsidR="005156F8" w:rsidRPr="005156F8" w:rsidRDefault="005156F8" w:rsidP="005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obiekt był ubezpieczony podczas klęski </w:t>
            </w:r>
            <w:r w:rsidRPr="00515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(Tak/Nie)</w:t>
            </w:r>
          </w:p>
        </w:tc>
      </w:tr>
      <w:tr w:rsidR="005156F8" w:rsidRPr="005156F8" w14:paraId="694E9067" w14:textId="77777777" w:rsidTr="003F7977">
        <w:trPr>
          <w:trHeight w:val="833"/>
          <w:jc w:val="center"/>
        </w:trPr>
        <w:tc>
          <w:tcPr>
            <w:tcW w:w="311" w:type="pct"/>
          </w:tcPr>
          <w:p w14:paraId="63DD88E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D9342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B34F4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08F63C94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697EBA0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3DB47F15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507C13D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4312A07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3CA38C6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D9E3B78" w14:textId="77777777" w:rsidTr="003F7977">
        <w:trPr>
          <w:trHeight w:val="833"/>
          <w:jc w:val="center"/>
        </w:trPr>
        <w:tc>
          <w:tcPr>
            <w:tcW w:w="311" w:type="pct"/>
          </w:tcPr>
          <w:p w14:paraId="0606ADB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430758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7D87D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09D1514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3E26A75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6BEDA89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176889D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207D85F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0A89A57C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5FEA1EF5" w14:textId="77777777" w:rsidTr="003F7977">
        <w:trPr>
          <w:trHeight w:val="833"/>
          <w:jc w:val="center"/>
        </w:trPr>
        <w:tc>
          <w:tcPr>
            <w:tcW w:w="311" w:type="pct"/>
          </w:tcPr>
          <w:p w14:paraId="1A5C57FE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A8663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67307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67BC0EB0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348C69A1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09BD0A5A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3442CF66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021B587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6E1CBF77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6F8" w:rsidRPr="005156F8" w14:paraId="063E8EA5" w14:textId="77777777" w:rsidTr="003F7977">
        <w:trPr>
          <w:trHeight w:val="833"/>
          <w:jc w:val="center"/>
        </w:trPr>
        <w:tc>
          <w:tcPr>
            <w:tcW w:w="311" w:type="pct"/>
          </w:tcPr>
          <w:p w14:paraId="33B28EF9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6423A47F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</w:tcPr>
          <w:p w14:paraId="466A8543" w14:textId="77777777" w:rsidR="005156F8" w:rsidRPr="005156F8" w:rsidRDefault="005156F8" w:rsidP="005156F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9" w:type="pct"/>
          </w:tcPr>
          <w:p w14:paraId="7F872F1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</w:tcPr>
          <w:p w14:paraId="002721DD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</w:tcPr>
          <w:p w14:paraId="784AC2EB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</w:tcPr>
          <w:p w14:paraId="6724B4F2" w14:textId="77777777" w:rsidR="005156F8" w:rsidRPr="005156F8" w:rsidRDefault="005156F8" w:rsidP="00515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F3048B" w14:textId="77777777" w:rsidR="005156F8" w:rsidRPr="005156F8" w:rsidRDefault="005156F8" w:rsidP="005156F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20F9B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1D6F40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4197BC" w14:textId="77777777" w:rsidR="005156F8" w:rsidRPr="005156F8" w:rsidRDefault="005156F8" w:rsidP="005156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6F8">
        <w:rPr>
          <w:rFonts w:ascii="Times New Roman" w:eastAsia="Times New Roman" w:hAnsi="Times New Roman" w:cs="Times New Roman"/>
          <w:bCs/>
          <w:sz w:val="24"/>
          <w:szCs w:val="24"/>
        </w:rPr>
        <w:t>Podpisy ......................................................</w:t>
      </w:r>
    </w:p>
    <w:p w14:paraId="6366C496" w14:textId="77777777" w:rsidR="005156F8" w:rsidRPr="00F55208" w:rsidRDefault="005156F8" w:rsidP="000B1BCD">
      <w:pPr>
        <w:spacing w:line="360" w:lineRule="auto"/>
        <w:ind w:left="4248"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56F8" w:rsidRPr="00F55208" w:rsidSect="005156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45314" w16cid:durableId="23B92A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8B068" w14:textId="77777777" w:rsidR="00A841E9" w:rsidRDefault="00A841E9" w:rsidP="005156F8">
      <w:pPr>
        <w:spacing w:after="0" w:line="240" w:lineRule="auto"/>
      </w:pPr>
      <w:r>
        <w:separator/>
      </w:r>
    </w:p>
  </w:endnote>
  <w:endnote w:type="continuationSeparator" w:id="0">
    <w:p w14:paraId="234CDFD8" w14:textId="77777777" w:rsidR="00A841E9" w:rsidRDefault="00A841E9" w:rsidP="005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DE64" w14:textId="77777777" w:rsidR="00A841E9" w:rsidRDefault="00A841E9" w:rsidP="005156F8">
      <w:pPr>
        <w:spacing w:after="0" w:line="240" w:lineRule="auto"/>
      </w:pPr>
      <w:r>
        <w:separator/>
      </w:r>
    </w:p>
  </w:footnote>
  <w:footnote w:type="continuationSeparator" w:id="0">
    <w:p w14:paraId="7F8FDC56" w14:textId="77777777" w:rsidR="00A841E9" w:rsidRDefault="00A841E9" w:rsidP="005156F8">
      <w:pPr>
        <w:spacing w:after="0" w:line="240" w:lineRule="auto"/>
      </w:pPr>
      <w:r>
        <w:continuationSeparator/>
      </w:r>
    </w:p>
  </w:footnote>
  <w:footnote w:id="1">
    <w:p w14:paraId="0B2B1FD3" w14:textId="29704D56" w:rsidR="00DD6258" w:rsidRDefault="00DD6258">
      <w:pPr>
        <w:pStyle w:val="Tekstprzypisudolnego"/>
      </w:pPr>
      <w:r>
        <w:rPr>
          <w:rStyle w:val="Odwoanieprzypisudolnego"/>
        </w:rPr>
        <w:t>1)</w:t>
      </w:r>
      <w:r>
        <w:t xml:space="preserve"> Właściwe podkreślić.</w:t>
      </w:r>
    </w:p>
  </w:footnote>
  <w:footnote w:id="2">
    <w:p w14:paraId="3746E5AB" w14:textId="54539A35" w:rsidR="00DD6258" w:rsidRDefault="00DD6258">
      <w:pPr>
        <w:pStyle w:val="Tekstprzypisudolnego"/>
      </w:pPr>
      <w:r>
        <w:rPr>
          <w:rStyle w:val="Odwoanieprzypisudolnego"/>
        </w:rPr>
        <w:t>2)</w:t>
      </w:r>
      <w:r>
        <w:t xml:space="preserve"> Właściwe podkreślić.</w:t>
      </w:r>
    </w:p>
  </w:footnote>
  <w:footnote w:id="3">
    <w:p w14:paraId="38EB93C9" w14:textId="4489F4D6" w:rsidR="00DD6258" w:rsidRDefault="00DD6258">
      <w:pPr>
        <w:pStyle w:val="Tekstprzypisudolnego"/>
      </w:pPr>
      <w:r>
        <w:rPr>
          <w:rStyle w:val="Odwoanieprzypisudolnego"/>
        </w:rPr>
        <w:t>3)</w:t>
      </w:r>
      <w:r>
        <w:t xml:space="preserve"> Właściwe podkreślić.</w:t>
      </w:r>
    </w:p>
  </w:footnote>
  <w:footnote w:id="4">
    <w:p w14:paraId="3F00E474" w14:textId="248FD98B" w:rsidR="00DD6258" w:rsidRDefault="00DD6258">
      <w:pPr>
        <w:pStyle w:val="Tekstprzypisudolnego"/>
      </w:pPr>
      <w:r>
        <w:rPr>
          <w:rStyle w:val="Odwoanieprzypisudolnego"/>
        </w:rPr>
        <w:t>4)</w:t>
      </w:r>
      <w:r>
        <w:t xml:space="preserve"> Właściwe zaznaczyć.</w:t>
      </w:r>
    </w:p>
  </w:footnote>
  <w:footnote w:id="5">
    <w:p w14:paraId="5168ABC6" w14:textId="3E24CA55" w:rsidR="00DD6258" w:rsidRDefault="00DD6258" w:rsidP="00056F9D">
      <w:pPr>
        <w:pStyle w:val="Tekstprzypisudolnego"/>
        <w:jc w:val="both"/>
      </w:pPr>
      <w:r>
        <w:rPr>
          <w:rStyle w:val="Odwoanieprzypisudolnego"/>
        </w:rPr>
        <w:t>5)</w:t>
      </w:r>
      <w:r>
        <w:t xml:space="preserve"> </w:t>
      </w:r>
      <w:r w:rsidRPr="00683C36">
        <w:rPr>
          <w:rFonts w:ascii="Calibri" w:hAnsi="Calibri"/>
        </w:rPr>
        <w:t>Zgodnie z art. 16 pkt 43 ustawy z dnia 20 lipca 2017 r. prawo wodne.</w:t>
      </w:r>
    </w:p>
  </w:footnote>
  <w:footnote w:id="6">
    <w:p w14:paraId="6669475D" w14:textId="73EA3CBA" w:rsidR="00DD6258" w:rsidRDefault="00DD6258">
      <w:pPr>
        <w:pStyle w:val="Tekstprzypisudolnego"/>
      </w:pPr>
      <w:r>
        <w:rPr>
          <w:rStyle w:val="Odwoanieprzypisudolnego"/>
        </w:rPr>
        <w:t>6)</w:t>
      </w:r>
      <w:r>
        <w:t xml:space="preserve"> </w:t>
      </w:r>
      <w:r w:rsidRPr="00683C36">
        <w:rPr>
          <w:rFonts w:ascii="Calibri" w:hAnsi="Calibri"/>
        </w:rPr>
        <w:t xml:space="preserve">Zgodnie z ustawą </w:t>
      </w:r>
      <w:r>
        <w:rPr>
          <w:rFonts w:ascii="Calibri" w:hAnsi="Calibri"/>
        </w:rPr>
        <w:t xml:space="preserve">z dnia 18 kwietnia 2002 r. </w:t>
      </w:r>
      <w:r w:rsidRPr="00683C36">
        <w:rPr>
          <w:rFonts w:ascii="Calibri" w:hAnsi="Calibri"/>
        </w:rPr>
        <w:t>o stanie klęski żywiołowej.</w:t>
      </w:r>
    </w:p>
  </w:footnote>
  <w:footnote w:id="7">
    <w:p w14:paraId="7AB9DBC8" w14:textId="5D34B56F" w:rsidR="00DD6258" w:rsidRDefault="00DD6258">
      <w:pPr>
        <w:pStyle w:val="Tekstprzypisudolnego"/>
      </w:pPr>
      <w:r>
        <w:rPr>
          <w:rStyle w:val="Odwoanieprzypisudolnego"/>
        </w:rPr>
        <w:t>7)</w:t>
      </w:r>
      <w:r>
        <w:t xml:space="preserve"> </w:t>
      </w:r>
      <w:r w:rsidRPr="00CC21AB">
        <w:rPr>
          <w:rFonts w:ascii="Calibri" w:hAnsi="Calibri"/>
        </w:rPr>
        <w:t>Wybrać właściwe.</w:t>
      </w:r>
    </w:p>
  </w:footnote>
  <w:footnote w:id="8">
    <w:p w14:paraId="54E18869" w14:textId="09ABECA2" w:rsidR="00DD6258" w:rsidRDefault="00DD6258">
      <w:pPr>
        <w:pStyle w:val="Tekstprzypisudolnego"/>
      </w:pPr>
      <w:r>
        <w:rPr>
          <w:rStyle w:val="Odwoanieprzypisudolnego"/>
        </w:rPr>
        <w:t>8)</w:t>
      </w:r>
      <w:r>
        <w:t xml:space="preserve"> </w:t>
      </w:r>
      <w:r w:rsidRPr="00C14534">
        <w:rPr>
          <w:rFonts w:ascii="Calibri" w:hAnsi="Calibri"/>
        </w:rPr>
        <w:t xml:space="preserve">Dotyczy roku bezpośrednio poprzedzającego rok wystąpienia strat. Wykonane dochody jednostki </w:t>
      </w:r>
      <w:r w:rsidRPr="00C14534">
        <w:rPr>
          <w:rFonts w:ascii="Calibri" w:hAnsi="Calibri"/>
        </w:rPr>
        <w:br/>
        <w:t>na podstawie ostatniej uchwały budżetowej w danym roku.</w:t>
      </w:r>
    </w:p>
  </w:footnote>
  <w:footnote w:id="9">
    <w:p w14:paraId="09EDBA97" w14:textId="228F4E27" w:rsidR="00DD6258" w:rsidRDefault="00DD6258">
      <w:pPr>
        <w:pStyle w:val="Tekstprzypisudolnego"/>
      </w:pPr>
      <w:r>
        <w:rPr>
          <w:rStyle w:val="Odwoanieprzypisudolnego"/>
        </w:rPr>
        <w:t>9)</w:t>
      </w:r>
      <w:r>
        <w:t xml:space="preserve"> </w:t>
      </w:r>
      <w:r w:rsidRPr="00C14534">
        <w:rPr>
          <w:rFonts w:ascii="Calibri" w:hAnsi="Calibri"/>
        </w:rPr>
        <w:t>Straty, które wystąpiły w danym roku, pozytywnie zweryfikowane przez Komisję gminną/powiatowa/samorządową.</w:t>
      </w:r>
    </w:p>
  </w:footnote>
  <w:footnote w:id="10">
    <w:p w14:paraId="28713206" w14:textId="781E0661" w:rsidR="00DD6258" w:rsidRDefault="00DD6258">
      <w:pPr>
        <w:pStyle w:val="Tekstprzypisudolnego"/>
      </w:pPr>
      <w:r>
        <w:rPr>
          <w:rStyle w:val="Odwoanieprzypisudolnego"/>
        </w:rPr>
        <w:t>10)</w:t>
      </w:r>
      <w:r>
        <w:t xml:space="preserve"> Właściwe zaznaczyć.</w:t>
      </w:r>
    </w:p>
  </w:footnote>
  <w:footnote w:id="11">
    <w:p w14:paraId="34DC5E57" w14:textId="7FA9328C" w:rsidR="00DD6258" w:rsidRDefault="00DD6258">
      <w:pPr>
        <w:pStyle w:val="Tekstprzypisudolnego"/>
      </w:pPr>
      <w:r>
        <w:rPr>
          <w:rStyle w:val="Odwoanieprzypisudolnego"/>
        </w:rPr>
        <w:t>11)</w:t>
      </w:r>
      <w:r>
        <w:t xml:space="preserve"> Właściwe zaznaczyć.</w:t>
      </w:r>
    </w:p>
  </w:footnote>
  <w:footnote w:id="12">
    <w:p w14:paraId="22FE71CE" w14:textId="0E0CEFD2" w:rsidR="00DD6258" w:rsidRDefault="00DD6258" w:rsidP="005156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Calibri" w:hAnsi="Calibri"/>
        </w:rPr>
        <w:t>Właściwe podkreśli</w:t>
      </w:r>
      <w:r w:rsidRPr="00F14BDB">
        <w:rPr>
          <w:rFonts w:ascii="Calibri" w:hAnsi="Calibri"/>
        </w:rPr>
        <w:t>ć.</w:t>
      </w:r>
    </w:p>
  </w:footnote>
  <w:footnote w:id="13">
    <w:p w14:paraId="1660BC03" w14:textId="215905E3" w:rsidR="00DD6258" w:rsidRDefault="00DD6258" w:rsidP="005156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14BDB">
        <w:rPr>
          <w:rFonts w:ascii="Calibri" w:hAnsi="Calibri"/>
        </w:rPr>
        <w:t>Właściwe zaznaczyć.</w:t>
      </w:r>
    </w:p>
  </w:footnote>
  <w:footnote w:id="14">
    <w:p w14:paraId="18198035" w14:textId="6F438A96" w:rsidR="00DD6258" w:rsidRPr="00683C36" w:rsidRDefault="00DD6258" w:rsidP="005156F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83C36">
        <w:rPr>
          <w:rFonts w:ascii="Calibri" w:hAnsi="Calibri"/>
        </w:rPr>
        <w:t>Zgodnie z art. 16 pkt 43 ustawy z dnia 20 lipca 2017 r. prawo wodne.</w:t>
      </w:r>
    </w:p>
  </w:footnote>
  <w:footnote w:id="15">
    <w:p w14:paraId="25581ED0" w14:textId="0D289462" w:rsidR="00DD6258" w:rsidRDefault="00DD6258" w:rsidP="005156F8">
      <w:pPr>
        <w:pStyle w:val="Tekstprzypisudolnego"/>
      </w:pPr>
      <w:r w:rsidRPr="00683C36">
        <w:rPr>
          <w:rStyle w:val="Odwoanieprzypisudolnego"/>
        </w:rPr>
        <w:footnoteRef/>
      </w:r>
      <w:r>
        <w:rPr>
          <w:vertAlign w:val="superscript"/>
        </w:rPr>
        <w:t>)</w:t>
      </w:r>
      <w:r w:rsidRPr="00683C36">
        <w:t xml:space="preserve"> </w:t>
      </w:r>
      <w:r w:rsidRPr="00683C36">
        <w:rPr>
          <w:rFonts w:ascii="Calibri" w:hAnsi="Calibri"/>
        </w:rPr>
        <w:t xml:space="preserve">Zgodnie z ustawą </w:t>
      </w:r>
      <w:r>
        <w:rPr>
          <w:rFonts w:ascii="Calibri" w:hAnsi="Calibri"/>
        </w:rPr>
        <w:t xml:space="preserve">z dnia 18 kwietnia 2002 r. </w:t>
      </w:r>
      <w:r w:rsidRPr="00683C36">
        <w:rPr>
          <w:rFonts w:ascii="Calibri" w:hAnsi="Calibri"/>
        </w:rPr>
        <w:t>o stanie klęski żywiołowej.</w:t>
      </w:r>
    </w:p>
  </w:footnote>
  <w:footnote w:id="16">
    <w:p w14:paraId="40A2D5D3" w14:textId="68D118B0" w:rsidR="00DD6258" w:rsidRDefault="00DD6258" w:rsidP="005156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CC21AB">
        <w:rPr>
          <w:rFonts w:ascii="Calibri" w:hAnsi="Calibri"/>
        </w:rPr>
        <w:t>Wybrać właściwe.</w:t>
      </w:r>
    </w:p>
  </w:footnote>
  <w:footnote w:id="17">
    <w:p w14:paraId="41F1C556" w14:textId="5008D6D6" w:rsidR="00DD6258" w:rsidRDefault="00DD6258" w:rsidP="005156F8">
      <w:pPr>
        <w:pStyle w:val="Tekstprzypisudolnego"/>
        <w:jc w:val="both"/>
      </w:pPr>
      <w:r>
        <w:rPr>
          <w:rStyle w:val="Odwoanieprzypisudolnego"/>
        </w:rPr>
        <w:t>6</w:t>
      </w:r>
      <w:r>
        <w:rPr>
          <w:vertAlign w:val="superscript"/>
        </w:rPr>
        <w:t>)</w:t>
      </w:r>
      <w:r>
        <w:t xml:space="preserve"> </w:t>
      </w:r>
      <w:r w:rsidRPr="00C14534">
        <w:rPr>
          <w:rFonts w:ascii="Calibri" w:hAnsi="Calibri"/>
        </w:rPr>
        <w:t>Dotyczy roku bezpośrednio poprzedzającego rok wystąpienia str</w:t>
      </w:r>
      <w:r>
        <w:rPr>
          <w:rFonts w:ascii="Calibri" w:hAnsi="Calibri"/>
        </w:rPr>
        <w:t xml:space="preserve">at. Wykonane dochody jednostki </w:t>
      </w:r>
      <w:r w:rsidRPr="00C14534">
        <w:rPr>
          <w:rFonts w:ascii="Calibri" w:hAnsi="Calibri"/>
        </w:rPr>
        <w:t>na podstawie ostatniej uchwały budżetowej w danym roku.</w:t>
      </w:r>
    </w:p>
  </w:footnote>
  <w:footnote w:id="18">
    <w:p w14:paraId="732C4B3B" w14:textId="7E26BDCF" w:rsidR="00DD6258" w:rsidRDefault="00DD6258" w:rsidP="005156F8">
      <w:pPr>
        <w:pStyle w:val="Tekstprzypisudolnego"/>
      </w:pPr>
      <w:r>
        <w:rPr>
          <w:rStyle w:val="Odwoanieprzypisudolnego"/>
        </w:rPr>
        <w:t>7)</w:t>
      </w:r>
      <w:r>
        <w:t xml:space="preserve"> </w:t>
      </w:r>
      <w:r w:rsidRPr="00C14534">
        <w:rPr>
          <w:rFonts w:ascii="Calibri" w:hAnsi="Calibri"/>
        </w:rPr>
        <w:t>Straty, które wystąpiły w danym roku, pozytywnie zweryfikowane przez Komisję gminną/powiatowa/samorządową.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63B43"/>
    <w:multiLevelType w:val="multilevel"/>
    <w:tmpl w:val="9258E45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  <w:b/>
      </w:rPr>
    </w:lvl>
  </w:abstractNum>
  <w:abstractNum w:abstractNumId="2" w15:restartNumberingAfterBreak="0">
    <w:nsid w:val="00F26702"/>
    <w:multiLevelType w:val="multilevel"/>
    <w:tmpl w:val="26EA4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2465C66"/>
    <w:multiLevelType w:val="multilevel"/>
    <w:tmpl w:val="0066A7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B7EDE"/>
    <w:multiLevelType w:val="hybridMultilevel"/>
    <w:tmpl w:val="D54A1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12A8"/>
    <w:multiLevelType w:val="hybridMultilevel"/>
    <w:tmpl w:val="72CC6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87F39"/>
    <w:multiLevelType w:val="hybridMultilevel"/>
    <w:tmpl w:val="56125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742B"/>
    <w:multiLevelType w:val="multilevel"/>
    <w:tmpl w:val="D182DEE4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100F5353"/>
    <w:multiLevelType w:val="hybridMultilevel"/>
    <w:tmpl w:val="E9E48902"/>
    <w:lvl w:ilvl="0" w:tplc="56B4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31E4B"/>
    <w:multiLevelType w:val="multilevel"/>
    <w:tmpl w:val="D5A0FAA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6167869"/>
    <w:multiLevelType w:val="singleLevel"/>
    <w:tmpl w:val="386CCECE"/>
    <w:lvl w:ilvl="0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8801B49"/>
    <w:multiLevelType w:val="hybridMultilevel"/>
    <w:tmpl w:val="E2B84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51E73"/>
    <w:multiLevelType w:val="singleLevel"/>
    <w:tmpl w:val="0415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4B1DE8"/>
    <w:multiLevelType w:val="multilevel"/>
    <w:tmpl w:val="09FC876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841795"/>
    <w:multiLevelType w:val="hybridMultilevel"/>
    <w:tmpl w:val="8BFE151E"/>
    <w:lvl w:ilvl="0" w:tplc="6FC08C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65ACB"/>
    <w:multiLevelType w:val="hybridMultilevel"/>
    <w:tmpl w:val="A81E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23630"/>
    <w:multiLevelType w:val="multilevel"/>
    <w:tmpl w:val="133A11B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270E0C92"/>
    <w:multiLevelType w:val="hybridMultilevel"/>
    <w:tmpl w:val="7706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AD5126"/>
    <w:multiLevelType w:val="hybridMultilevel"/>
    <w:tmpl w:val="E2B84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C6518"/>
    <w:multiLevelType w:val="multilevel"/>
    <w:tmpl w:val="191EEC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8C25981"/>
    <w:multiLevelType w:val="multilevel"/>
    <w:tmpl w:val="AF8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2C3C2D15"/>
    <w:multiLevelType w:val="hybridMultilevel"/>
    <w:tmpl w:val="72CC6A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EA44EA"/>
    <w:multiLevelType w:val="multilevel"/>
    <w:tmpl w:val="F24848D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65F8A"/>
    <w:multiLevelType w:val="multilevel"/>
    <w:tmpl w:val="DCEE28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F7388"/>
    <w:multiLevelType w:val="hybridMultilevel"/>
    <w:tmpl w:val="FDB83D00"/>
    <w:lvl w:ilvl="0" w:tplc="7DC0AC6C">
      <w:start w:val="2"/>
      <w:numFmt w:val="decimal"/>
      <w:lvlText w:val="%1."/>
      <w:lvlJc w:val="left"/>
      <w:pPr>
        <w:ind w:left="218" w:hanging="27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4E8475B4">
      <w:start w:val="1"/>
      <w:numFmt w:val="decimal"/>
      <w:lvlText w:val="%2)"/>
      <w:lvlJc w:val="left"/>
      <w:pPr>
        <w:ind w:left="932" w:hanging="35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2" w:tplc="15DCE98A">
      <w:numFmt w:val="bullet"/>
      <w:lvlText w:val="•"/>
      <w:lvlJc w:val="left"/>
      <w:pPr>
        <w:ind w:left="1956" w:hanging="351"/>
      </w:pPr>
      <w:rPr>
        <w:rFonts w:hint="default"/>
        <w:lang w:val="pl-PL" w:eastAsia="en-US" w:bidi="ar-SA"/>
      </w:rPr>
    </w:lvl>
    <w:lvl w:ilvl="3" w:tplc="E75E8B08">
      <w:numFmt w:val="bullet"/>
      <w:lvlText w:val="•"/>
      <w:lvlJc w:val="left"/>
      <w:pPr>
        <w:ind w:left="2972" w:hanging="351"/>
      </w:pPr>
      <w:rPr>
        <w:rFonts w:hint="default"/>
        <w:lang w:val="pl-PL" w:eastAsia="en-US" w:bidi="ar-SA"/>
      </w:rPr>
    </w:lvl>
    <w:lvl w:ilvl="4" w:tplc="31B8C65C">
      <w:numFmt w:val="bullet"/>
      <w:lvlText w:val="•"/>
      <w:lvlJc w:val="left"/>
      <w:pPr>
        <w:ind w:left="3989" w:hanging="351"/>
      </w:pPr>
      <w:rPr>
        <w:rFonts w:hint="default"/>
        <w:lang w:val="pl-PL" w:eastAsia="en-US" w:bidi="ar-SA"/>
      </w:rPr>
    </w:lvl>
    <w:lvl w:ilvl="5" w:tplc="61345C1C">
      <w:numFmt w:val="bullet"/>
      <w:lvlText w:val="•"/>
      <w:lvlJc w:val="left"/>
      <w:pPr>
        <w:ind w:left="5005" w:hanging="351"/>
      </w:pPr>
      <w:rPr>
        <w:rFonts w:hint="default"/>
        <w:lang w:val="pl-PL" w:eastAsia="en-US" w:bidi="ar-SA"/>
      </w:rPr>
    </w:lvl>
    <w:lvl w:ilvl="6" w:tplc="040A72B8">
      <w:numFmt w:val="bullet"/>
      <w:lvlText w:val="•"/>
      <w:lvlJc w:val="left"/>
      <w:pPr>
        <w:ind w:left="6021" w:hanging="351"/>
      </w:pPr>
      <w:rPr>
        <w:rFonts w:hint="default"/>
        <w:lang w:val="pl-PL" w:eastAsia="en-US" w:bidi="ar-SA"/>
      </w:rPr>
    </w:lvl>
    <w:lvl w:ilvl="7" w:tplc="583417CA">
      <w:numFmt w:val="bullet"/>
      <w:lvlText w:val="•"/>
      <w:lvlJc w:val="left"/>
      <w:pPr>
        <w:ind w:left="7038" w:hanging="351"/>
      </w:pPr>
      <w:rPr>
        <w:rFonts w:hint="default"/>
        <w:lang w:val="pl-PL" w:eastAsia="en-US" w:bidi="ar-SA"/>
      </w:rPr>
    </w:lvl>
    <w:lvl w:ilvl="8" w:tplc="0F1E5EE0">
      <w:numFmt w:val="bullet"/>
      <w:lvlText w:val="•"/>
      <w:lvlJc w:val="left"/>
      <w:pPr>
        <w:ind w:left="8054" w:hanging="351"/>
      </w:pPr>
      <w:rPr>
        <w:rFonts w:hint="default"/>
        <w:lang w:val="pl-PL" w:eastAsia="en-US" w:bidi="ar-SA"/>
      </w:rPr>
    </w:lvl>
  </w:abstractNum>
  <w:abstractNum w:abstractNumId="25" w15:restartNumberingAfterBreak="0">
    <w:nsid w:val="32790DA9"/>
    <w:multiLevelType w:val="hybridMultilevel"/>
    <w:tmpl w:val="5978A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D061E"/>
    <w:multiLevelType w:val="hybridMultilevel"/>
    <w:tmpl w:val="5B880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A73AC1"/>
    <w:multiLevelType w:val="hybridMultilevel"/>
    <w:tmpl w:val="95B4B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6551A"/>
    <w:multiLevelType w:val="singleLevel"/>
    <w:tmpl w:val="8C761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9A12447"/>
    <w:multiLevelType w:val="hybridMultilevel"/>
    <w:tmpl w:val="EDACA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30C83"/>
    <w:multiLevelType w:val="singleLevel"/>
    <w:tmpl w:val="4C4A0274"/>
    <w:lvl w:ilvl="0">
      <w:start w:val="4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</w:abstractNum>
  <w:abstractNum w:abstractNumId="31" w15:restartNumberingAfterBreak="0">
    <w:nsid w:val="42C84252"/>
    <w:multiLevelType w:val="singleLevel"/>
    <w:tmpl w:val="13ECB3BE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2" w15:restartNumberingAfterBreak="0">
    <w:nsid w:val="4B2633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B4A1AF9"/>
    <w:multiLevelType w:val="hybridMultilevel"/>
    <w:tmpl w:val="A81E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624FC"/>
    <w:multiLevelType w:val="hybridMultilevel"/>
    <w:tmpl w:val="362C8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863193"/>
    <w:multiLevelType w:val="hybridMultilevel"/>
    <w:tmpl w:val="59CC3AC4"/>
    <w:lvl w:ilvl="0" w:tplc="56B4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4E724A"/>
    <w:multiLevelType w:val="multilevel"/>
    <w:tmpl w:val="C0E4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1A75D2"/>
    <w:multiLevelType w:val="singleLevel"/>
    <w:tmpl w:val="8C761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BA43F01"/>
    <w:multiLevelType w:val="multilevel"/>
    <w:tmpl w:val="7C80BCF2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9" w15:restartNumberingAfterBreak="0">
    <w:nsid w:val="6FD92242"/>
    <w:multiLevelType w:val="hybridMultilevel"/>
    <w:tmpl w:val="876CA350"/>
    <w:lvl w:ilvl="0" w:tplc="D400B5C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3F70"/>
    <w:multiLevelType w:val="hybridMultilevel"/>
    <w:tmpl w:val="F676C736"/>
    <w:lvl w:ilvl="0" w:tplc="56B4C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C1B3E"/>
    <w:multiLevelType w:val="hybridMultilevel"/>
    <w:tmpl w:val="BE320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9"/>
  </w:num>
  <w:num w:numId="4">
    <w:abstractNumId w:val="27"/>
  </w:num>
  <w:num w:numId="5">
    <w:abstractNumId w:val="18"/>
  </w:num>
  <w:num w:numId="6">
    <w:abstractNumId w:val="11"/>
  </w:num>
  <w:num w:numId="7">
    <w:abstractNumId w:val="25"/>
  </w:num>
  <w:num w:numId="8">
    <w:abstractNumId w:val="6"/>
  </w:num>
  <w:num w:numId="9">
    <w:abstractNumId w:val="36"/>
  </w:num>
  <w:num w:numId="10">
    <w:abstractNumId w:val="34"/>
  </w:num>
  <w:num w:numId="11">
    <w:abstractNumId w:val="21"/>
  </w:num>
  <w:num w:numId="12">
    <w:abstractNumId w:val="3"/>
  </w:num>
  <w:num w:numId="13">
    <w:abstractNumId w:val="9"/>
  </w:num>
  <w:num w:numId="14">
    <w:abstractNumId w:val="31"/>
  </w:num>
  <w:num w:numId="15">
    <w:abstractNumId w:val="19"/>
  </w:num>
  <w:num w:numId="16">
    <w:abstractNumId w:val="13"/>
  </w:num>
  <w:num w:numId="17">
    <w:abstractNumId w:val="2"/>
  </w:num>
  <w:num w:numId="18">
    <w:abstractNumId w:val="38"/>
  </w:num>
  <w:num w:numId="19">
    <w:abstractNumId w:val="7"/>
  </w:num>
  <w:num w:numId="20">
    <w:abstractNumId w:val="30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2"/>
  </w:num>
  <w:num w:numId="24">
    <w:abstractNumId w:val="23"/>
  </w:num>
  <w:num w:numId="25">
    <w:abstractNumId w:val="10"/>
  </w:num>
  <w:num w:numId="26">
    <w:abstractNumId w:val="37"/>
  </w:num>
  <w:num w:numId="27">
    <w:abstractNumId w:val="28"/>
  </w:num>
  <w:num w:numId="28">
    <w:abstractNumId w:val="16"/>
  </w:num>
  <w:num w:numId="29">
    <w:abstractNumId w:val="26"/>
  </w:num>
  <w:num w:numId="30">
    <w:abstractNumId w:val="35"/>
  </w:num>
  <w:num w:numId="31">
    <w:abstractNumId w:val="40"/>
  </w:num>
  <w:num w:numId="32">
    <w:abstractNumId w:val="8"/>
  </w:num>
  <w:num w:numId="33">
    <w:abstractNumId w:val="20"/>
  </w:num>
  <w:num w:numId="34">
    <w:abstractNumId w:val="32"/>
  </w:num>
  <w:num w:numId="35">
    <w:abstractNumId w:val="22"/>
  </w:num>
  <w:num w:numId="36">
    <w:abstractNumId w:val="15"/>
  </w:num>
  <w:num w:numId="37">
    <w:abstractNumId w:val="14"/>
  </w:num>
  <w:num w:numId="38">
    <w:abstractNumId w:val="41"/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7"/>
  </w:num>
  <w:num w:numId="47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Marciniak">
    <w15:presenceInfo w15:providerId="AD" w15:userId="S-1-5-21-131936225-1279037216-1591944940-1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8"/>
    <w:rsid w:val="00022767"/>
    <w:rsid w:val="00024CE0"/>
    <w:rsid w:val="00056874"/>
    <w:rsid w:val="00056F9D"/>
    <w:rsid w:val="000845F1"/>
    <w:rsid w:val="00096CC9"/>
    <w:rsid w:val="000B1BCD"/>
    <w:rsid w:val="001222AF"/>
    <w:rsid w:val="001A39A5"/>
    <w:rsid w:val="001C5622"/>
    <w:rsid w:val="0023102D"/>
    <w:rsid w:val="002D6D8F"/>
    <w:rsid w:val="002E408B"/>
    <w:rsid w:val="002F0DBE"/>
    <w:rsid w:val="00330829"/>
    <w:rsid w:val="00362E2A"/>
    <w:rsid w:val="003D344F"/>
    <w:rsid w:val="003F7977"/>
    <w:rsid w:val="00407475"/>
    <w:rsid w:val="004306BB"/>
    <w:rsid w:val="004907FA"/>
    <w:rsid w:val="004A4C17"/>
    <w:rsid w:val="004B7E28"/>
    <w:rsid w:val="004C5EFC"/>
    <w:rsid w:val="004F154E"/>
    <w:rsid w:val="005156F8"/>
    <w:rsid w:val="00531A3B"/>
    <w:rsid w:val="0058061C"/>
    <w:rsid w:val="00612AA0"/>
    <w:rsid w:val="00687C7E"/>
    <w:rsid w:val="006F3A55"/>
    <w:rsid w:val="00712EDC"/>
    <w:rsid w:val="0078153B"/>
    <w:rsid w:val="007E6054"/>
    <w:rsid w:val="00813436"/>
    <w:rsid w:val="0089332F"/>
    <w:rsid w:val="008B2E05"/>
    <w:rsid w:val="008F6637"/>
    <w:rsid w:val="009653F3"/>
    <w:rsid w:val="0098124E"/>
    <w:rsid w:val="00985F4D"/>
    <w:rsid w:val="00A67877"/>
    <w:rsid w:val="00A841E9"/>
    <w:rsid w:val="00AC6E86"/>
    <w:rsid w:val="00CA0B97"/>
    <w:rsid w:val="00CB43C5"/>
    <w:rsid w:val="00CD5102"/>
    <w:rsid w:val="00D60D5D"/>
    <w:rsid w:val="00DC01FA"/>
    <w:rsid w:val="00DD6258"/>
    <w:rsid w:val="00DF67C3"/>
    <w:rsid w:val="00E24701"/>
    <w:rsid w:val="00E33A94"/>
    <w:rsid w:val="00E52EBC"/>
    <w:rsid w:val="00E86D73"/>
    <w:rsid w:val="00E93837"/>
    <w:rsid w:val="00EE4B8A"/>
    <w:rsid w:val="00F114CB"/>
    <w:rsid w:val="00F55208"/>
    <w:rsid w:val="00F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424F"/>
  <w15:chartTrackingRefBased/>
  <w15:docId w15:val="{378DD818-3058-44C4-83BF-782144B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56F8"/>
    <w:pPr>
      <w:keepNext/>
      <w:spacing w:after="0" w:line="240" w:lineRule="auto"/>
      <w:ind w:firstLine="69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56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56F8"/>
    <w:pPr>
      <w:keepNext/>
      <w:widowControl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56F8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0"/>
      <w:szCs w:val="24"/>
    </w:rPr>
  </w:style>
  <w:style w:type="paragraph" w:styleId="Nagwek5">
    <w:name w:val="heading 5"/>
    <w:basedOn w:val="Normalny"/>
    <w:next w:val="Normalny"/>
    <w:link w:val="Nagwek5Znak"/>
    <w:qFormat/>
    <w:rsid w:val="005156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5156F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5156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5156F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5156F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F5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520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F55208"/>
    <w:pPr>
      <w:widowControl w:val="0"/>
      <w:autoSpaceDE w:val="0"/>
      <w:autoSpaceDN w:val="0"/>
      <w:spacing w:after="0" w:line="240" w:lineRule="auto"/>
      <w:ind w:left="926" w:hanging="284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F5520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156F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5156F8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56F8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6F8"/>
    <w:rPr>
      <w:rFonts w:ascii="Times New Roman" w:eastAsia="Times New Roman" w:hAnsi="Times New Roman" w:cs="Times New Roman"/>
      <w:sz w:val="20"/>
      <w:szCs w:val="24"/>
    </w:rPr>
  </w:style>
  <w:style w:type="character" w:customStyle="1" w:styleId="Nagwek5Znak">
    <w:name w:val="Nagłówek 5 Znak"/>
    <w:basedOn w:val="Domylnaczcionkaakapitu"/>
    <w:link w:val="Nagwek5"/>
    <w:rsid w:val="005156F8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156F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5156F8"/>
    <w:rPr>
      <w:rFonts w:ascii="Times New Roman" w:eastAsia="Times New Roman" w:hAnsi="Times New Roman" w:cs="Times New Roman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rsid w:val="005156F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5156F8"/>
    <w:rPr>
      <w:rFonts w:ascii="Times New Roman" w:eastAsia="Times New Roman" w:hAnsi="Times New Roman" w:cs="Times New Roman"/>
      <w:b/>
      <w:sz w:val="52"/>
      <w:szCs w:val="24"/>
    </w:rPr>
  </w:style>
  <w:style w:type="numbering" w:customStyle="1" w:styleId="Bezlisty1">
    <w:name w:val="Bez listy1"/>
    <w:next w:val="Bezlisty"/>
    <w:semiHidden/>
    <w:unhideWhenUsed/>
    <w:rsid w:val="005156F8"/>
  </w:style>
  <w:style w:type="paragraph" w:customStyle="1" w:styleId="ARTartustawynprozporzdzenia">
    <w:name w:val="ART(§) – art. ustawy (§ np. rozporządzenia)"/>
    <w:qFormat/>
    <w:rsid w:val="005156F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5156F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5156F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5156F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5156F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qFormat/>
    <w:rsid w:val="005156F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rsid w:val="005156F8"/>
    <w:pPr>
      <w:ind w:left="986" w:hanging="476"/>
    </w:pPr>
  </w:style>
  <w:style w:type="paragraph" w:customStyle="1" w:styleId="ODNONIKtreodnonika">
    <w:name w:val="ODNOŚNIK – treść odnośnika"/>
    <w:qFormat/>
    <w:rsid w:val="005156F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5156F8"/>
    <w:rPr>
      <w:rFonts w:ascii="Times New Roman" w:hAnsi="Times New Roman" w:cs="Times New Roman" w:hint="default"/>
      <w:vertAlign w:val="superscript"/>
    </w:rPr>
  </w:style>
  <w:style w:type="character" w:customStyle="1" w:styleId="Ppogrubienie">
    <w:name w:val="_P_ – pogrubienie"/>
    <w:qFormat/>
    <w:rsid w:val="005156F8"/>
    <w:rPr>
      <w:b/>
      <w:bCs w:val="0"/>
    </w:rPr>
  </w:style>
  <w:style w:type="paragraph" w:styleId="Nagwek">
    <w:name w:val="header"/>
    <w:basedOn w:val="Normalny"/>
    <w:link w:val="NagwekZnak"/>
    <w:uiPriority w:val="99"/>
    <w:rsid w:val="005156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5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56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15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5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56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156F8"/>
    <w:rPr>
      <w:vertAlign w:val="superscript"/>
    </w:rPr>
  </w:style>
  <w:style w:type="character" w:styleId="Odwoaniedokomentarza">
    <w:name w:val="annotation reference"/>
    <w:rsid w:val="005156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156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5156F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156F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15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56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semiHidden/>
    <w:rsid w:val="005156F8"/>
  </w:style>
  <w:style w:type="paragraph" w:styleId="Tekstpodstawowy2">
    <w:name w:val="Body Text 2"/>
    <w:basedOn w:val="Normalny"/>
    <w:link w:val="Tekstpodstawowy2Znak"/>
    <w:rsid w:val="005156F8"/>
    <w:pPr>
      <w:spacing w:after="0" w:line="360" w:lineRule="auto"/>
      <w:ind w:right="9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156F8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515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156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Mapadokumentu">
    <w:name w:val="Document Map"/>
    <w:basedOn w:val="Normalny"/>
    <w:link w:val="MapadokumentuZnak"/>
    <w:rsid w:val="005156F8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5156F8"/>
    <w:rPr>
      <w:rFonts w:ascii="Tahoma" w:eastAsia="Times New Roman" w:hAnsi="Tahoma" w:cs="Tahoma"/>
      <w:sz w:val="16"/>
      <w:szCs w:val="24"/>
      <w:shd w:val="clear" w:color="auto" w:fill="000080"/>
    </w:rPr>
  </w:style>
  <w:style w:type="paragraph" w:styleId="NormalnyWeb">
    <w:name w:val="Normal (Web)"/>
    <w:basedOn w:val="Normalny"/>
    <w:rsid w:val="0051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1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56F8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156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56F8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2">
    <w:name w:val="Bez listy2"/>
    <w:next w:val="Bezlisty"/>
    <w:semiHidden/>
    <w:rsid w:val="005156F8"/>
  </w:style>
  <w:style w:type="paragraph" w:styleId="Indeks1">
    <w:name w:val="index 1"/>
    <w:basedOn w:val="Normalny"/>
    <w:next w:val="Normalny"/>
    <w:autoRedefine/>
    <w:rsid w:val="005156F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semiHidden/>
    <w:unhideWhenUsed/>
    <w:rsid w:val="005156F8"/>
  </w:style>
  <w:style w:type="numbering" w:customStyle="1" w:styleId="Bezlisty12">
    <w:name w:val="Bez listy12"/>
    <w:next w:val="Bezlisty"/>
    <w:semiHidden/>
    <w:rsid w:val="005156F8"/>
  </w:style>
  <w:style w:type="numbering" w:customStyle="1" w:styleId="Bezlisty21">
    <w:name w:val="Bez listy21"/>
    <w:next w:val="Bezlisty"/>
    <w:semiHidden/>
    <w:rsid w:val="0051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3814-614A-4E15-B002-ED25076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4009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Grabek</dc:creator>
  <cp:keywords/>
  <dc:description/>
  <cp:lastModifiedBy>Paulina Kolaszyńska</cp:lastModifiedBy>
  <cp:revision>3</cp:revision>
  <dcterms:created xsi:type="dcterms:W3CDTF">2021-01-28T13:01:00Z</dcterms:created>
  <dcterms:modified xsi:type="dcterms:W3CDTF">2021-01-28T13:04:00Z</dcterms:modified>
</cp:coreProperties>
</file>