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8593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F0459CD" w14:textId="77777777" w:rsidR="00F64CB6" w:rsidRDefault="00F64CB6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4F601FD" w14:textId="58787370" w:rsidR="007F5A08" w:rsidRPr="003A7146" w:rsidRDefault="0036769B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</w:p>
    <w:p w14:paraId="3CB70BC5" w14:textId="77777777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14:paraId="554B5BA2" w14:textId="5824CE11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zawarta </w:t>
      </w:r>
      <w:r w:rsidR="00B53F27">
        <w:rPr>
          <w:rFonts w:ascii="Arial" w:hAnsi="Arial" w:cs="Arial"/>
          <w:sz w:val="22"/>
          <w:szCs w:val="22"/>
        </w:rPr>
        <w:t>po</w:t>
      </w:r>
      <w:r w:rsidRPr="005027F5">
        <w:rPr>
          <w:rFonts w:ascii="Arial" w:hAnsi="Arial" w:cs="Arial"/>
          <w:sz w:val="22"/>
          <w:szCs w:val="22"/>
        </w:rPr>
        <w:t>między</w:t>
      </w:r>
      <w:r w:rsidRPr="003A7146">
        <w:rPr>
          <w:rFonts w:ascii="Arial" w:hAnsi="Arial" w:cs="Arial"/>
          <w:sz w:val="22"/>
          <w:szCs w:val="22"/>
        </w:rPr>
        <w:t>:</w:t>
      </w:r>
    </w:p>
    <w:p w14:paraId="4707323D" w14:textId="1C4A5FEF" w:rsidR="006D5044" w:rsidRDefault="006D5044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Skarbem Państwa – Ministrem </w:t>
      </w:r>
      <w:r w:rsidR="0036769B">
        <w:rPr>
          <w:rFonts w:ascii="Arial" w:hAnsi="Arial" w:cs="Arial"/>
          <w:sz w:val="22"/>
          <w:szCs w:val="22"/>
        </w:rPr>
        <w:t>Rozwoju</w:t>
      </w:r>
      <w:r>
        <w:rPr>
          <w:rFonts w:ascii="Arial" w:hAnsi="Arial" w:cs="Arial"/>
          <w:sz w:val="22"/>
          <w:szCs w:val="22"/>
        </w:rPr>
        <w:t xml:space="preserve"> i Technologii z siedzibą w Warszawie, adres: Pl. Trzech Krzyż</w:t>
      </w:r>
      <w:r w:rsidR="0036769B">
        <w:rPr>
          <w:rFonts w:ascii="Arial" w:hAnsi="Arial" w:cs="Arial"/>
          <w:sz w:val="22"/>
          <w:szCs w:val="22"/>
        </w:rPr>
        <w:t>y 3/5, 00-507 Warszawa, NIP 70107979</w:t>
      </w:r>
      <w:r>
        <w:rPr>
          <w:rFonts w:ascii="Arial" w:hAnsi="Arial" w:cs="Arial"/>
          <w:sz w:val="22"/>
          <w:szCs w:val="22"/>
        </w:rPr>
        <w:t xml:space="preserve">20, reprezentowanym przez </w:t>
      </w:r>
      <w:r w:rsidR="002B13A4">
        <w:rPr>
          <w:rFonts w:ascii="Arial" w:hAnsi="Arial" w:cs="Arial"/>
          <w:sz w:val="22"/>
          <w:szCs w:val="22"/>
        </w:rPr>
        <w:t>Panią/Pana</w:t>
      </w:r>
      <w:r w:rsidR="007054C4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, działającego na podstawie</w:t>
      </w:r>
      <w:r w:rsidR="00A13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upoważnienia/pełnomocnictwa z dnia </w:t>
      </w:r>
      <w:r w:rsidR="007054C4">
        <w:rPr>
          <w:rFonts w:ascii="Arial" w:hAnsi="Arial" w:cs="Arial"/>
          <w:sz w:val="22"/>
          <w:szCs w:val="22"/>
        </w:rPr>
        <w:t>……………</w:t>
      </w:r>
      <w:r w:rsidR="002B13A4">
        <w:rPr>
          <w:rFonts w:ascii="Arial" w:hAnsi="Arial" w:cs="Arial"/>
          <w:sz w:val="22"/>
          <w:szCs w:val="22"/>
        </w:rPr>
        <w:t>znak:….., którego kopia stanowi</w:t>
      </w:r>
      <w:r>
        <w:rPr>
          <w:rFonts w:ascii="Arial" w:hAnsi="Arial" w:cs="Arial"/>
          <w:sz w:val="22"/>
          <w:szCs w:val="22"/>
        </w:rPr>
        <w:t xml:space="preserve"> załącznik nr 1 do Umowy </w:t>
      </w:r>
    </w:p>
    <w:p w14:paraId="7A1F2693" w14:textId="5A87135D" w:rsidR="007F5A08" w:rsidRPr="003A7146" w:rsidRDefault="00B53F27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ym</w:t>
      </w:r>
      <w:r w:rsidRPr="003A7146">
        <w:rPr>
          <w:rFonts w:ascii="Arial" w:hAnsi="Arial" w:cs="Arial"/>
          <w:sz w:val="22"/>
          <w:szCs w:val="22"/>
        </w:rPr>
        <w:t xml:space="preserve"> </w:t>
      </w:r>
      <w:r w:rsidR="007F5A08" w:rsidRPr="003A7146">
        <w:rPr>
          <w:rFonts w:ascii="Arial" w:hAnsi="Arial" w:cs="Arial"/>
          <w:sz w:val="22"/>
          <w:szCs w:val="22"/>
        </w:rPr>
        <w:t>dalej „Zamawiającym”,</w:t>
      </w:r>
    </w:p>
    <w:p w14:paraId="1817BC22" w14:textId="77777777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a</w:t>
      </w:r>
    </w:p>
    <w:p w14:paraId="1CDD5FFF" w14:textId="77777777" w:rsidR="002B13A4" w:rsidRPr="002B13A4" w:rsidRDefault="002B13A4" w:rsidP="002B13A4">
      <w:pPr>
        <w:rPr>
          <w:rFonts w:ascii="Arial" w:hAnsi="Arial" w:cs="Arial"/>
          <w:i/>
        </w:rPr>
      </w:pPr>
      <w:r w:rsidRPr="002B13A4">
        <w:rPr>
          <w:rFonts w:ascii="Arial" w:hAnsi="Arial" w:cs="Arial"/>
          <w:i/>
        </w:rPr>
        <w:t>*gdy kontrahentem jest spółka prawa handlowego:</w:t>
      </w:r>
    </w:p>
    <w:p w14:paraId="73B8683D" w14:textId="77777777" w:rsidR="002B13A4" w:rsidRPr="002B13A4" w:rsidRDefault="002B13A4" w:rsidP="002B13A4">
      <w:pPr>
        <w:jc w:val="both"/>
        <w:rPr>
          <w:rFonts w:ascii="Arial" w:hAnsi="Arial" w:cs="Arial"/>
          <w:i/>
        </w:rPr>
      </w:pPr>
      <w:r w:rsidRPr="002B13A4">
        <w:rPr>
          <w:rFonts w:ascii="Arial" w:hAnsi="Arial" w:cs="Arial"/>
          <w:b/>
        </w:rPr>
        <w:t>spółką pod firmą „…”</w:t>
      </w:r>
      <w:r w:rsidRPr="002B13A4">
        <w:rPr>
          <w:rFonts w:ascii="Arial" w:hAnsi="Arial" w:cs="Arial"/>
        </w:rPr>
        <w:t xml:space="preserve"> z siedzibą w ... </w:t>
      </w:r>
      <w:r w:rsidRPr="002B13A4">
        <w:rPr>
          <w:rFonts w:ascii="Arial" w:hAnsi="Arial" w:cs="Arial"/>
          <w:i/>
        </w:rPr>
        <w:t>(należy wpisać adres siedziby spółki wynikający z KRS)</w:t>
      </w:r>
      <w:r w:rsidRPr="002B13A4">
        <w:rPr>
          <w:rFonts w:ascii="Arial" w:hAnsi="Arial" w:cs="Arial"/>
        </w:rPr>
        <w:t xml:space="preserve">, </w:t>
      </w:r>
      <w:r w:rsidRPr="002B13A4">
        <w:rPr>
          <w:rFonts w:ascii="Arial" w:hAnsi="Arial" w:cs="Arial"/>
          <w:b/>
        </w:rPr>
        <w:t>zwaną dalej</w:t>
      </w:r>
      <w:r w:rsidRPr="002B13A4">
        <w:rPr>
          <w:rFonts w:ascii="Arial" w:hAnsi="Arial" w:cs="Arial"/>
          <w:snapToGrid w:val="0"/>
          <w:color w:val="000000"/>
        </w:rPr>
        <w:t xml:space="preserve"> „</w:t>
      </w:r>
      <w:r w:rsidRPr="002B13A4">
        <w:rPr>
          <w:rFonts w:ascii="Arial" w:hAnsi="Arial" w:cs="Arial"/>
          <w:b/>
          <w:snapToGrid w:val="0"/>
          <w:color w:val="000000"/>
        </w:rPr>
        <w:t>Wykonawcą</w:t>
      </w:r>
      <w:r w:rsidRPr="002B13A4">
        <w:rPr>
          <w:rFonts w:ascii="Arial" w:hAnsi="Arial" w:cs="Arial"/>
          <w:snapToGrid w:val="0"/>
          <w:color w:val="000000"/>
        </w:rPr>
        <w:t xml:space="preserve">”, </w:t>
      </w:r>
      <w:r w:rsidRPr="002B13A4">
        <w:rPr>
          <w:rFonts w:ascii="Arial" w:hAnsi="Arial" w:cs="Arial"/>
        </w:rPr>
        <w:t xml:space="preserve">wpisaną do rejestru przedsiębiorców Krajowego Rejestru Sądowego prowadzonego przez </w:t>
      </w:r>
      <w:r w:rsidRPr="002B13A4">
        <w:rPr>
          <w:rFonts w:ascii="Arial" w:hAnsi="Arial" w:cs="Arial"/>
          <w:i/>
        </w:rPr>
        <w:t>Sąd Rejonowy dla m. st. Warszawy w Warszawie, XIII Wydział Gospodarczy Krajowego Rejestru Sądowego</w:t>
      </w:r>
      <w:r w:rsidRPr="002B13A4">
        <w:rPr>
          <w:rFonts w:ascii="Arial" w:hAnsi="Arial" w:cs="Arial"/>
          <w:i/>
          <w:vertAlign w:val="superscript"/>
        </w:rPr>
        <w:footnoteReference w:id="1"/>
      </w:r>
      <w:r w:rsidRPr="002B13A4">
        <w:rPr>
          <w:rFonts w:ascii="Arial" w:hAnsi="Arial" w:cs="Arial"/>
        </w:rPr>
        <w:t xml:space="preserve"> pod numerem ………….., posiadającą numer identyfikacji podatkowej (NIP) ……………………………, o kapitale zakładowym …………………..zł</w:t>
      </w:r>
      <w:r w:rsidRPr="002B13A4">
        <w:rPr>
          <w:rFonts w:ascii="Arial" w:hAnsi="Arial" w:cs="Arial"/>
          <w:vertAlign w:val="superscript"/>
        </w:rPr>
        <w:footnoteReference w:id="2"/>
      </w:r>
      <w:r w:rsidRPr="002B13A4">
        <w:rPr>
          <w:rFonts w:ascii="Arial" w:hAnsi="Arial" w:cs="Arial"/>
        </w:rPr>
        <w:t>, wpłaconym w całości/w części/w wysokości ……………. zł</w:t>
      </w:r>
      <w:r w:rsidRPr="002B13A4">
        <w:rPr>
          <w:rFonts w:ascii="Arial" w:hAnsi="Arial" w:cs="Arial"/>
          <w:vertAlign w:val="superscript"/>
        </w:rPr>
        <w:footnoteReference w:id="3"/>
      </w:r>
      <w:r w:rsidRPr="002B13A4">
        <w:rPr>
          <w:rFonts w:ascii="Arial" w:hAnsi="Arial" w:cs="Arial"/>
        </w:rPr>
        <w:t xml:space="preserve"> – zgodnie z wydrukiem z Centralnej Informacji Krajowego Rejestru Sądowego, stanowiącym załącznik nr 2 do umowy, aktualnym na dzień podpisania umowy, </w:t>
      </w:r>
      <w:r w:rsidRPr="002B13A4">
        <w:rPr>
          <w:rFonts w:ascii="Arial" w:hAnsi="Arial" w:cs="Arial"/>
          <w:u w:val="single"/>
        </w:rPr>
        <w:t>reprezentowaną przez ...</w:t>
      </w:r>
      <w:r w:rsidRPr="002B13A4">
        <w:rPr>
          <w:rFonts w:ascii="Arial" w:hAnsi="Arial" w:cs="Arial"/>
          <w:vertAlign w:val="superscript"/>
        </w:rPr>
        <w:footnoteReference w:id="4"/>
      </w:r>
      <w:r w:rsidRPr="002B13A4">
        <w:rPr>
          <w:rFonts w:ascii="Arial" w:hAnsi="Arial" w:cs="Arial"/>
        </w:rPr>
        <w:t xml:space="preserve"> (wpisać reprezentację wynikającą z KRS) lub </w:t>
      </w:r>
      <w:r w:rsidRPr="002B13A4">
        <w:rPr>
          <w:rFonts w:ascii="Arial" w:hAnsi="Arial" w:cs="Arial"/>
          <w:u w:val="single"/>
        </w:rPr>
        <w:t>reprezentowaną przez ………..… działającą/-ego na podstawie pełnomocnictwa z dnia ………….., stanowiącego załącznik nr 2a do umowy</w:t>
      </w:r>
      <w:r w:rsidRPr="002B13A4">
        <w:rPr>
          <w:rFonts w:ascii="Arial" w:hAnsi="Arial" w:cs="Arial"/>
          <w:u w:val="single"/>
          <w:vertAlign w:val="superscript"/>
        </w:rPr>
        <w:footnoteReference w:id="5"/>
      </w:r>
      <w:r w:rsidRPr="002B13A4">
        <w:rPr>
          <w:rFonts w:ascii="Arial" w:hAnsi="Arial" w:cs="Arial"/>
          <w:u w:val="single"/>
        </w:rPr>
        <w:t>,</w:t>
      </w:r>
    </w:p>
    <w:p w14:paraId="0483EB9E" w14:textId="77777777" w:rsidR="002B13A4" w:rsidRPr="002B13A4" w:rsidRDefault="002B13A4" w:rsidP="002B13A4">
      <w:pPr>
        <w:jc w:val="both"/>
        <w:rPr>
          <w:rFonts w:ascii="Arial" w:hAnsi="Arial" w:cs="Arial"/>
          <w:snapToGrid w:val="0"/>
          <w:color w:val="000000"/>
        </w:rPr>
      </w:pPr>
      <w:r w:rsidRPr="002B13A4">
        <w:rPr>
          <w:rFonts w:ascii="Arial" w:hAnsi="Arial" w:cs="Arial"/>
          <w:snapToGrid w:val="0"/>
          <w:color w:val="000000"/>
        </w:rPr>
        <w:t xml:space="preserve"> </w:t>
      </w:r>
    </w:p>
    <w:p w14:paraId="53F2BED3" w14:textId="77777777" w:rsidR="002B13A4" w:rsidRPr="002B13A4" w:rsidRDefault="002B13A4" w:rsidP="002B13A4">
      <w:pPr>
        <w:jc w:val="both"/>
        <w:rPr>
          <w:rFonts w:ascii="Arial" w:hAnsi="Arial" w:cs="Arial"/>
          <w:i/>
          <w:vertAlign w:val="superscript"/>
        </w:rPr>
      </w:pPr>
    </w:p>
    <w:p w14:paraId="228F87DC" w14:textId="77777777" w:rsidR="002B13A4" w:rsidRPr="002B13A4" w:rsidRDefault="002B13A4" w:rsidP="002B13A4">
      <w:pPr>
        <w:jc w:val="both"/>
        <w:rPr>
          <w:rFonts w:ascii="Arial" w:hAnsi="Arial" w:cs="Arial"/>
          <w:snapToGrid w:val="0"/>
          <w:color w:val="000000"/>
        </w:rPr>
      </w:pPr>
      <w:r w:rsidRPr="002B13A4">
        <w:rPr>
          <w:rFonts w:ascii="Arial" w:hAnsi="Arial" w:cs="Arial"/>
          <w:i/>
        </w:rPr>
        <w:t>*gdy kontrahentem jest osoba fizyczna prowadząca działalność gospodarczą</w:t>
      </w:r>
      <w:r w:rsidRPr="002B13A4">
        <w:rPr>
          <w:rFonts w:ascii="Arial" w:hAnsi="Arial" w:cs="Arial"/>
          <w:snapToGrid w:val="0"/>
          <w:color w:val="000000"/>
        </w:rPr>
        <w:t>:</w:t>
      </w:r>
    </w:p>
    <w:p w14:paraId="775BC947" w14:textId="77777777" w:rsidR="002B13A4" w:rsidRPr="002B13A4" w:rsidRDefault="002B13A4" w:rsidP="002B13A4">
      <w:pPr>
        <w:jc w:val="both"/>
        <w:rPr>
          <w:rFonts w:ascii="Arial" w:hAnsi="Arial" w:cs="Arial"/>
          <w:vertAlign w:val="superscript"/>
        </w:rPr>
      </w:pPr>
      <w:r w:rsidRPr="002B13A4">
        <w:rPr>
          <w:rFonts w:ascii="Arial" w:hAnsi="Arial" w:cs="Arial"/>
          <w:b/>
          <w:snapToGrid w:val="0"/>
        </w:rPr>
        <w:t>Panią/Panem …,</w:t>
      </w:r>
      <w:r w:rsidRPr="002B13A4">
        <w:rPr>
          <w:rFonts w:ascii="Arial" w:hAnsi="Arial" w:cs="Arial"/>
          <w:snapToGrid w:val="0"/>
        </w:rPr>
        <w:t xml:space="preserve"> </w:t>
      </w:r>
      <w:r w:rsidRPr="002B13A4">
        <w:rPr>
          <w:rFonts w:ascii="Arial" w:hAnsi="Arial" w:cs="Arial"/>
          <w:b/>
          <w:snapToGrid w:val="0"/>
        </w:rPr>
        <w:t>zwaną/-</w:t>
      </w:r>
      <w:proofErr w:type="spellStart"/>
      <w:r w:rsidRPr="002B13A4">
        <w:rPr>
          <w:rFonts w:ascii="Arial" w:hAnsi="Arial" w:cs="Arial"/>
          <w:b/>
          <w:snapToGrid w:val="0"/>
        </w:rPr>
        <w:t>ym</w:t>
      </w:r>
      <w:proofErr w:type="spellEnd"/>
      <w:r w:rsidRPr="002B13A4">
        <w:rPr>
          <w:rFonts w:ascii="Arial" w:hAnsi="Arial" w:cs="Arial"/>
          <w:b/>
          <w:snapToGrid w:val="0"/>
        </w:rPr>
        <w:t xml:space="preserve"> dalej</w:t>
      </w:r>
      <w:r w:rsidRPr="002B13A4">
        <w:rPr>
          <w:rFonts w:ascii="Arial" w:hAnsi="Arial" w:cs="Arial"/>
          <w:snapToGrid w:val="0"/>
        </w:rPr>
        <w:t xml:space="preserve"> „</w:t>
      </w:r>
      <w:r w:rsidRPr="002B13A4">
        <w:rPr>
          <w:rFonts w:ascii="Arial" w:hAnsi="Arial" w:cs="Arial"/>
          <w:b/>
          <w:snapToGrid w:val="0"/>
        </w:rPr>
        <w:t>Wykonawcą</w:t>
      </w:r>
      <w:r w:rsidRPr="002B13A4">
        <w:rPr>
          <w:rFonts w:ascii="Arial" w:hAnsi="Arial" w:cs="Arial"/>
          <w:snapToGrid w:val="0"/>
        </w:rPr>
        <w:t>”, o numerze PESEL …, zamieszkałą/-</w:t>
      </w:r>
      <w:proofErr w:type="spellStart"/>
      <w:r w:rsidRPr="002B13A4">
        <w:rPr>
          <w:rFonts w:ascii="Arial" w:hAnsi="Arial" w:cs="Arial"/>
          <w:snapToGrid w:val="0"/>
        </w:rPr>
        <w:t>ym</w:t>
      </w:r>
      <w:proofErr w:type="spellEnd"/>
      <w:r w:rsidRPr="002B13A4">
        <w:rPr>
          <w:rFonts w:ascii="Arial" w:hAnsi="Arial" w:cs="Arial"/>
          <w:snapToGrid w:val="0"/>
        </w:rPr>
        <w:t xml:space="preserve"> pod adresem …, prowadzącą/-</w:t>
      </w:r>
      <w:proofErr w:type="spellStart"/>
      <w:r w:rsidRPr="002B13A4">
        <w:rPr>
          <w:rFonts w:ascii="Arial" w:hAnsi="Arial" w:cs="Arial"/>
          <w:snapToGrid w:val="0"/>
        </w:rPr>
        <w:t>ym</w:t>
      </w:r>
      <w:proofErr w:type="spellEnd"/>
      <w:r w:rsidRPr="002B13A4">
        <w:rPr>
          <w:rFonts w:ascii="Arial" w:hAnsi="Arial" w:cs="Arial"/>
          <w:snapToGrid w:val="0"/>
        </w:rPr>
        <w:t xml:space="preserve"> działalność gospodarczą pod firmą „…” z siedzibą w … </w:t>
      </w:r>
      <w:r w:rsidRPr="002B13A4">
        <w:rPr>
          <w:rFonts w:ascii="Arial" w:hAnsi="Arial" w:cs="Arial"/>
          <w:i/>
        </w:rPr>
        <w:t xml:space="preserve">(wpisać </w:t>
      </w:r>
      <w:r w:rsidRPr="002B13A4">
        <w:rPr>
          <w:rFonts w:ascii="Arial" w:hAnsi="Arial" w:cs="Arial"/>
          <w:b/>
          <w:i/>
        </w:rPr>
        <w:t>tylko</w:t>
      </w:r>
      <w:r w:rsidRPr="002B13A4">
        <w:rPr>
          <w:rFonts w:ascii="Arial" w:hAnsi="Arial" w:cs="Arial"/>
          <w:i/>
        </w:rPr>
        <w:t xml:space="preserve"> nazwę miasta/miejscowości) </w:t>
      </w:r>
      <w:r w:rsidRPr="002B13A4">
        <w:rPr>
          <w:rFonts w:ascii="Arial" w:hAnsi="Arial" w:cs="Arial"/>
          <w:snapToGrid w:val="0"/>
        </w:rPr>
        <w:t>– zgodnie z wydrukiem Centralnej Ewidencji i Informacji o Działalności Gospodarczej, stanowiącym załącznik nr 2 do umowy</w:t>
      </w:r>
      <w:r w:rsidRPr="002B13A4">
        <w:rPr>
          <w:rFonts w:ascii="Arial" w:hAnsi="Arial" w:cs="Arial"/>
        </w:rPr>
        <w:t xml:space="preserve">, </w:t>
      </w:r>
      <w:r w:rsidRPr="002B13A4">
        <w:rPr>
          <w:rFonts w:ascii="Arial" w:hAnsi="Arial" w:cs="Arial"/>
          <w:u w:val="single"/>
        </w:rPr>
        <w:t>reprezentowaną/-</w:t>
      </w:r>
      <w:proofErr w:type="spellStart"/>
      <w:r w:rsidRPr="002B13A4">
        <w:rPr>
          <w:rFonts w:ascii="Arial" w:hAnsi="Arial" w:cs="Arial"/>
          <w:u w:val="single"/>
        </w:rPr>
        <w:t>ym</w:t>
      </w:r>
      <w:proofErr w:type="spellEnd"/>
      <w:r w:rsidRPr="002B13A4">
        <w:rPr>
          <w:rFonts w:ascii="Arial" w:hAnsi="Arial" w:cs="Arial"/>
          <w:u w:val="single"/>
        </w:rPr>
        <w:t xml:space="preserve"> przez … działającą/-ego na podstawie pełnomocnictwa, stanowiącego załącznik nr 2a do umowy</w:t>
      </w:r>
      <w:r w:rsidRPr="002B13A4">
        <w:rPr>
          <w:rFonts w:ascii="Arial" w:hAnsi="Arial" w:cs="Arial"/>
          <w:vertAlign w:val="superscript"/>
        </w:rPr>
        <w:footnoteReference w:id="6"/>
      </w:r>
      <w:r w:rsidRPr="002B13A4">
        <w:rPr>
          <w:rFonts w:ascii="Arial" w:hAnsi="Arial" w:cs="Arial"/>
        </w:rPr>
        <w:t>,</w:t>
      </w:r>
    </w:p>
    <w:p w14:paraId="17459824" w14:textId="77777777" w:rsidR="002B13A4" w:rsidRPr="002B13A4" w:rsidRDefault="002B13A4" w:rsidP="002B13A4">
      <w:pPr>
        <w:jc w:val="both"/>
        <w:rPr>
          <w:rFonts w:ascii="Arial" w:hAnsi="Arial" w:cs="Arial"/>
          <w:b/>
          <w:snapToGrid w:val="0"/>
          <w:color w:val="000000"/>
        </w:rPr>
      </w:pPr>
      <w:r w:rsidRPr="002B13A4">
        <w:rPr>
          <w:rFonts w:ascii="Arial" w:hAnsi="Arial" w:cs="Arial"/>
          <w:b/>
          <w:snapToGrid w:val="0"/>
          <w:color w:val="000000"/>
        </w:rPr>
        <w:t xml:space="preserve"> </w:t>
      </w:r>
    </w:p>
    <w:p w14:paraId="63EA4D8E" w14:textId="77777777" w:rsidR="002B13A4" w:rsidRPr="002B13A4" w:rsidRDefault="002B13A4" w:rsidP="002B13A4">
      <w:pPr>
        <w:jc w:val="both"/>
        <w:rPr>
          <w:rFonts w:ascii="Arial" w:hAnsi="Arial" w:cs="Arial"/>
          <w:snapToGrid w:val="0"/>
          <w:color w:val="000000"/>
        </w:rPr>
      </w:pPr>
      <w:r w:rsidRPr="002B13A4">
        <w:rPr>
          <w:rFonts w:ascii="Arial" w:hAnsi="Arial" w:cs="Arial"/>
          <w:i/>
        </w:rPr>
        <w:t>*gdy kontrahentem jest osoba fizyczna nie prowadząca działalności gospodarczej</w:t>
      </w:r>
      <w:r w:rsidRPr="002B13A4">
        <w:rPr>
          <w:rFonts w:ascii="Arial" w:hAnsi="Arial" w:cs="Arial"/>
          <w:snapToGrid w:val="0"/>
          <w:color w:val="000000"/>
        </w:rPr>
        <w:t>:</w:t>
      </w:r>
    </w:p>
    <w:p w14:paraId="2EAE2E6F" w14:textId="77777777" w:rsidR="002B13A4" w:rsidRPr="002B13A4" w:rsidRDefault="002B13A4" w:rsidP="002B13A4">
      <w:pPr>
        <w:jc w:val="both"/>
        <w:rPr>
          <w:rFonts w:ascii="Arial" w:hAnsi="Arial" w:cs="Arial"/>
          <w:b/>
          <w:snapToGrid w:val="0"/>
          <w:color w:val="000000"/>
        </w:rPr>
      </w:pPr>
      <w:r w:rsidRPr="002B13A4">
        <w:rPr>
          <w:rFonts w:ascii="Arial" w:hAnsi="Arial" w:cs="Arial"/>
          <w:b/>
          <w:snapToGrid w:val="0"/>
        </w:rPr>
        <w:t>Panią/Panem …,</w:t>
      </w:r>
      <w:r w:rsidRPr="002B13A4">
        <w:rPr>
          <w:rFonts w:ascii="Arial" w:hAnsi="Arial" w:cs="Arial"/>
          <w:snapToGrid w:val="0"/>
        </w:rPr>
        <w:t xml:space="preserve"> </w:t>
      </w:r>
      <w:r w:rsidRPr="002B13A4">
        <w:rPr>
          <w:rFonts w:ascii="Arial" w:hAnsi="Arial" w:cs="Arial"/>
          <w:b/>
          <w:snapToGrid w:val="0"/>
        </w:rPr>
        <w:t>zwaną/-</w:t>
      </w:r>
      <w:proofErr w:type="spellStart"/>
      <w:r w:rsidRPr="002B13A4">
        <w:rPr>
          <w:rFonts w:ascii="Arial" w:hAnsi="Arial" w:cs="Arial"/>
          <w:b/>
          <w:snapToGrid w:val="0"/>
        </w:rPr>
        <w:t>ym</w:t>
      </w:r>
      <w:proofErr w:type="spellEnd"/>
      <w:r w:rsidRPr="002B13A4">
        <w:rPr>
          <w:rFonts w:ascii="Arial" w:hAnsi="Arial" w:cs="Arial"/>
          <w:b/>
          <w:snapToGrid w:val="0"/>
        </w:rPr>
        <w:t xml:space="preserve"> dalej</w:t>
      </w:r>
      <w:r w:rsidRPr="002B13A4">
        <w:rPr>
          <w:rFonts w:ascii="Arial" w:hAnsi="Arial" w:cs="Arial"/>
          <w:snapToGrid w:val="0"/>
        </w:rPr>
        <w:t xml:space="preserve"> „</w:t>
      </w:r>
      <w:r w:rsidRPr="002B13A4">
        <w:rPr>
          <w:rFonts w:ascii="Arial" w:hAnsi="Arial" w:cs="Arial"/>
          <w:b/>
          <w:snapToGrid w:val="0"/>
        </w:rPr>
        <w:t>Wykonawcą</w:t>
      </w:r>
      <w:r w:rsidRPr="002B13A4">
        <w:rPr>
          <w:rFonts w:ascii="Arial" w:hAnsi="Arial" w:cs="Arial"/>
          <w:snapToGrid w:val="0"/>
        </w:rPr>
        <w:t>”, o numerze PESEL …, zamieszkałą/-</w:t>
      </w:r>
      <w:proofErr w:type="spellStart"/>
      <w:r w:rsidRPr="002B13A4">
        <w:rPr>
          <w:rFonts w:ascii="Arial" w:hAnsi="Arial" w:cs="Arial"/>
          <w:snapToGrid w:val="0"/>
        </w:rPr>
        <w:t>ym</w:t>
      </w:r>
      <w:proofErr w:type="spellEnd"/>
      <w:r w:rsidRPr="002B13A4">
        <w:rPr>
          <w:rFonts w:ascii="Arial" w:hAnsi="Arial" w:cs="Arial"/>
          <w:snapToGrid w:val="0"/>
        </w:rPr>
        <w:t xml:space="preserve"> pod adresem …, </w:t>
      </w:r>
    </w:p>
    <w:p w14:paraId="6B3816BD" w14:textId="77777777" w:rsidR="002B13A4" w:rsidRPr="002B13A4" w:rsidRDefault="002B13A4" w:rsidP="002B13A4">
      <w:pPr>
        <w:tabs>
          <w:tab w:val="center" w:pos="4535"/>
        </w:tabs>
        <w:jc w:val="both"/>
        <w:rPr>
          <w:rFonts w:ascii="Arial" w:hAnsi="Arial" w:cs="Arial"/>
          <w:b/>
          <w:snapToGrid w:val="0"/>
          <w:color w:val="000000"/>
        </w:rPr>
      </w:pPr>
      <w:r w:rsidRPr="002B13A4">
        <w:rPr>
          <w:rFonts w:ascii="Arial" w:hAnsi="Arial" w:cs="Arial"/>
          <w:snapToGrid w:val="0"/>
          <w:color w:val="000000"/>
        </w:rPr>
        <w:t>zaś wspólnie zwanymi dalej</w:t>
      </w:r>
      <w:r w:rsidRPr="002B13A4">
        <w:rPr>
          <w:rFonts w:ascii="Arial" w:hAnsi="Arial" w:cs="Arial"/>
          <w:b/>
          <w:snapToGrid w:val="0"/>
          <w:color w:val="000000"/>
        </w:rPr>
        <w:t xml:space="preserve"> </w:t>
      </w:r>
      <w:r w:rsidRPr="002B13A4">
        <w:rPr>
          <w:rFonts w:ascii="Arial" w:hAnsi="Arial" w:cs="Arial"/>
          <w:snapToGrid w:val="0"/>
          <w:color w:val="000000"/>
        </w:rPr>
        <w:t>„Stronami”</w:t>
      </w:r>
      <w:r w:rsidRPr="002B13A4">
        <w:rPr>
          <w:rFonts w:ascii="Arial" w:hAnsi="Arial" w:cs="Arial"/>
          <w:snapToGrid w:val="0"/>
        </w:rPr>
        <w:t>,</w:t>
      </w:r>
      <w:r w:rsidRPr="002B13A4">
        <w:rPr>
          <w:rFonts w:ascii="Arial" w:hAnsi="Arial" w:cs="Arial"/>
          <w:snapToGrid w:val="0"/>
        </w:rPr>
        <w:tab/>
      </w:r>
    </w:p>
    <w:p w14:paraId="61CD3643" w14:textId="77777777" w:rsidR="002B13A4" w:rsidRPr="002B13A4" w:rsidRDefault="002B13A4" w:rsidP="002B13A4">
      <w:pPr>
        <w:jc w:val="both"/>
        <w:rPr>
          <w:rFonts w:ascii="Arial" w:hAnsi="Arial" w:cs="Arial"/>
        </w:rPr>
      </w:pPr>
    </w:p>
    <w:p w14:paraId="18A78DDF" w14:textId="77777777" w:rsidR="002B13A4" w:rsidRPr="002B13A4" w:rsidRDefault="002B13A4" w:rsidP="002B13A4">
      <w:pPr>
        <w:jc w:val="both"/>
        <w:rPr>
          <w:rFonts w:ascii="Arial" w:hAnsi="Arial" w:cs="Arial"/>
        </w:rPr>
      </w:pPr>
      <w:r w:rsidRPr="002B13A4">
        <w:rPr>
          <w:rFonts w:ascii="Arial" w:hAnsi="Arial" w:cs="Arial"/>
        </w:rPr>
        <w:t>o następującej treści:</w:t>
      </w:r>
    </w:p>
    <w:p w14:paraId="214955FD" w14:textId="77777777" w:rsidR="007F5A08" w:rsidRPr="003A7146" w:rsidRDefault="007F5A08" w:rsidP="005B0DBA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157484AF" w14:textId="77777777" w:rsidR="007F5A08" w:rsidRPr="003A7146" w:rsidRDefault="007F5A08" w:rsidP="00FA3DA5">
      <w:pPr>
        <w:pStyle w:val="Nagwek1"/>
        <w:tabs>
          <w:tab w:val="left" w:pos="0"/>
        </w:tabs>
        <w:spacing w:line="28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1.</w:t>
      </w:r>
    </w:p>
    <w:p w14:paraId="3212E2C6" w14:textId="206F775A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Postanowienia wstępne</w:t>
      </w:r>
    </w:p>
    <w:p w14:paraId="6F428312" w14:textId="77777777" w:rsidR="00757E34" w:rsidRPr="003A7146" w:rsidRDefault="00757E34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9929E6C" w14:textId="449BA858" w:rsidR="006D5044" w:rsidRPr="006D5044" w:rsidRDefault="007F5A08" w:rsidP="006D5044">
      <w:pPr>
        <w:numPr>
          <w:ilvl w:val="0"/>
          <w:numId w:val="7"/>
        </w:numPr>
        <w:tabs>
          <w:tab w:val="left" w:pos="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D5044">
        <w:rPr>
          <w:rFonts w:ascii="Arial" w:hAnsi="Arial" w:cs="Arial"/>
          <w:sz w:val="22"/>
          <w:szCs w:val="22"/>
        </w:rPr>
        <w:t xml:space="preserve">Umowa została zawarta </w:t>
      </w:r>
      <w:r w:rsidR="0036769B">
        <w:rPr>
          <w:rFonts w:ascii="Arial" w:hAnsi="Arial" w:cs="Arial"/>
          <w:sz w:val="22"/>
          <w:szCs w:val="22"/>
        </w:rPr>
        <w:t xml:space="preserve">z wyłączeniem stosowania przepisów ustawy z dnia 11 września 2019 </w:t>
      </w:r>
      <w:r w:rsidR="006D5044" w:rsidRPr="006D5044">
        <w:rPr>
          <w:rFonts w:ascii="Arial" w:hAnsi="Arial" w:cs="Arial"/>
          <w:sz w:val="22"/>
          <w:szCs w:val="22"/>
        </w:rPr>
        <w:t xml:space="preserve">r. </w:t>
      </w:r>
      <w:r w:rsidR="00B04436">
        <w:rPr>
          <w:rFonts w:ascii="Arial" w:hAnsi="Arial" w:cs="Arial"/>
          <w:sz w:val="22"/>
          <w:szCs w:val="22"/>
        </w:rPr>
        <w:t xml:space="preserve">- </w:t>
      </w:r>
      <w:r w:rsidR="006D5044" w:rsidRPr="006D5044">
        <w:rPr>
          <w:rFonts w:ascii="Arial" w:hAnsi="Arial" w:cs="Arial"/>
          <w:sz w:val="22"/>
          <w:szCs w:val="22"/>
        </w:rPr>
        <w:t>Prawo zamówień publicznych (</w:t>
      </w:r>
      <w:r w:rsidR="0024660D">
        <w:rPr>
          <w:rFonts w:ascii="Arial" w:hAnsi="Arial" w:cs="Arial"/>
          <w:sz w:val="22"/>
          <w:szCs w:val="22"/>
        </w:rPr>
        <w:t xml:space="preserve">Dz. U. z </w:t>
      </w:r>
      <w:r w:rsidR="0036769B">
        <w:rPr>
          <w:rFonts w:ascii="Arial" w:hAnsi="Arial" w:cs="Arial"/>
          <w:sz w:val="22"/>
          <w:szCs w:val="22"/>
        </w:rPr>
        <w:t>2019</w:t>
      </w:r>
      <w:r w:rsidR="007054C4">
        <w:rPr>
          <w:rFonts w:ascii="Arial" w:hAnsi="Arial" w:cs="Arial"/>
          <w:sz w:val="22"/>
          <w:szCs w:val="22"/>
        </w:rPr>
        <w:t xml:space="preserve"> </w:t>
      </w:r>
      <w:r w:rsidR="0024660D">
        <w:rPr>
          <w:rFonts w:ascii="Arial" w:hAnsi="Arial" w:cs="Arial"/>
          <w:sz w:val="22"/>
          <w:szCs w:val="22"/>
        </w:rPr>
        <w:t xml:space="preserve">r. poz. </w:t>
      </w:r>
      <w:r w:rsidR="0036769B">
        <w:rPr>
          <w:rFonts w:ascii="Arial" w:hAnsi="Arial" w:cs="Arial"/>
          <w:sz w:val="22"/>
          <w:szCs w:val="22"/>
        </w:rPr>
        <w:t>2019</w:t>
      </w:r>
      <w:r w:rsidR="00B0443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04436">
        <w:rPr>
          <w:rFonts w:ascii="Arial" w:hAnsi="Arial" w:cs="Arial"/>
          <w:sz w:val="22"/>
          <w:szCs w:val="22"/>
        </w:rPr>
        <w:t>późn</w:t>
      </w:r>
      <w:proofErr w:type="spellEnd"/>
      <w:r w:rsidR="00B04436">
        <w:rPr>
          <w:rFonts w:ascii="Arial" w:hAnsi="Arial" w:cs="Arial"/>
          <w:sz w:val="22"/>
          <w:szCs w:val="22"/>
        </w:rPr>
        <w:t>. zm.</w:t>
      </w:r>
      <w:r w:rsidR="0024660D">
        <w:rPr>
          <w:rFonts w:ascii="Arial" w:hAnsi="Arial" w:cs="Arial"/>
          <w:sz w:val="22"/>
          <w:szCs w:val="22"/>
        </w:rPr>
        <w:t>).</w:t>
      </w:r>
    </w:p>
    <w:p w14:paraId="7BA54163" w14:textId="77777777" w:rsidR="00C64C69" w:rsidRPr="001D4ACD" w:rsidRDefault="00C64C69" w:rsidP="00985513">
      <w:pPr>
        <w:tabs>
          <w:tab w:val="left" w:pos="0"/>
        </w:tabs>
        <w:spacing w:line="280" w:lineRule="exact"/>
        <w:ind w:left="375"/>
        <w:jc w:val="both"/>
        <w:rPr>
          <w:rFonts w:ascii="Arial" w:hAnsi="Arial" w:cs="Arial"/>
          <w:sz w:val="22"/>
          <w:szCs w:val="22"/>
        </w:rPr>
      </w:pPr>
    </w:p>
    <w:p w14:paraId="75EFFD84" w14:textId="77777777" w:rsidR="007F5A08" w:rsidRPr="00894CFD" w:rsidRDefault="007F5A08" w:rsidP="00FA3DA5">
      <w:pPr>
        <w:spacing w:line="280" w:lineRule="exact"/>
        <w:ind w:left="720"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2DD9ECD" w14:textId="77777777" w:rsidR="007F5A08" w:rsidRPr="003A7146" w:rsidRDefault="007F5A08" w:rsidP="00FA3DA5">
      <w:pPr>
        <w:pStyle w:val="Nagwek1"/>
        <w:spacing w:line="280" w:lineRule="exac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2.</w:t>
      </w:r>
    </w:p>
    <w:p w14:paraId="5B21DD09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Przedmiot Umowy</w:t>
      </w:r>
    </w:p>
    <w:p w14:paraId="3D2995CF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F65037B" w14:textId="27A23DFB" w:rsidR="008F61A3" w:rsidRPr="00CC1BCA" w:rsidRDefault="006D5044" w:rsidP="00FA3DA5">
      <w:pPr>
        <w:pStyle w:val="Tekstpodstawowy"/>
        <w:numPr>
          <w:ilvl w:val="1"/>
          <w:numId w:val="1"/>
        </w:numPr>
        <w:tabs>
          <w:tab w:val="left" w:pos="426"/>
        </w:tabs>
        <w:spacing w:line="28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lastRenderedPageBreak/>
        <w:t>Przedmiot</w:t>
      </w:r>
      <w:r w:rsidR="00835A8F" w:rsidRPr="00CC1BCA">
        <w:rPr>
          <w:rFonts w:ascii="Arial" w:hAnsi="Arial" w:cs="Arial"/>
          <w:sz w:val="22"/>
          <w:szCs w:val="22"/>
        </w:rPr>
        <w:t>em</w:t>
      </w:r>
      <w:r w:rsidRPr="00CC1BCA">
        <w:rPr>
          <w:rFonts w:ascii="Arial" w:hAnsi="Arial" w:cs="Arial"/>
          <w:sz w:val="22"/>
          <w:szCs w:val="22"/>
        </w:rPr>
        <w:t xml:space="preserve"> Umowy </w:t>
      </w:r>
      <w:r w:rsidR="00985513" w:rsidRPr="00A93DE7">
        <w:rPr>
          <w:rFonts w:ascii="Arial" w:hAnsi="Arial" w:cs="Arial"/>
          <w:sz w:val="22"/>
          <w:szCs w:val="22"/>
        </w:rPr>
        <w:t xml:space="preserve">jest zorganizowanie i przeprowadzenie </w:t>
      </w:r>
      <w:del w:id="0" w:author="Paćkowski Michał" w:date="2022-02-08T08:15:00Z">
        <w:r w:rsidR="00BD1FF4" w:rsidDel="00DF2D7F">
          <w:rPr>
            <w:rFonts w:ascii="Arial" w:hAnsi="Arial" w:cs="Arial"/>
            <w:sz w:val="22"/>
            <w:szCs w:val="22"/>
          </w:rPr>
          <w:delText>4</w:delText>
        </w:r>
        <w:r w:rsidR="00985513" w:rsidRPr="00A93DE7" w:rsidDel="00DF2D7F">
          <w:rPr>
            <w:rFonts w:ascii="Arial" w:hAnsi="Arial" w:cs="Arial"/>
            <w:sz w:val="22"/>
            <w:szCs w:val="22"/>
          </w:rPr>
          <w:delText xml:space="preserve"> szkoleń</w:delText>
        </w:r>
        <w:r w:rsidR="00BD1FF4" w:rsidDel="00DF2D7F">
          <w:rPr>
            <w:rFonts w:ascii="Arial" w:hAnsi="Arial" w:cs="Arial"/>
            <w:sz w:val="22"/>
            <w:szCs w:val="22"/>
          </w:rPr>
          <w:delText xml:space="preserve"> </w:delText>
        </w:r>
      </w:del>
      <w:ins w:id="1" w:author="Paćkowski Michał" w:date="2022-02-08T08:15:00Z">
        <w:r w:rsidR="00DF2D7F">
          <w:rPr>
            <w:rFonts w:ascii="Arial" w:hAnsi="Arial" w:cs="Arial"/>
            <w:sz w:val="22"/>
            <w:szCs w:val="22"/>
          </w:rPr>
          <w:t xml:space="preserve">szkolenia </w:t>
        </w:r>
      </w:ins>
      <w:r w:rsidR="00BD1FF4">
        <w:rPr>
          <w:rFonts w:ascii="Arial" w:hAnsi="Arial" w:cs="Arial"/>
          <w:sz w:val="22"/>
          <w:szCs w:val="22"/>
        </w:rPr>
        <w:t>online dla integratorów Platformy Elektronicznego Fakturowania</w:t>
      </w:r>
      <w:r w:rsidR="00985513" w:rsidRPr="00A93DE7">
        <w:rPr>
          <w:rFonts w:ascii="Arial" w:hAnsi="Arial" w:cs="Arial"/>
          <w:sz w:val="22"/>
          <w:szCs w:val="22"/>
        </w:rPr>
        <w:t>.</w:t>
      </w:r>
      <w:r w:rsidR="002A6AA7" w:rsidRPr="00CC1BCA">
        <w:rPr>
          <w:rFonts w:ascii="Arial" w:hAnsi="Arial" w:cs="Arial"/>
          <w:sz w:val="22"/>
          <w:szCs w:val="22"/>
        </w:rPr>
        <w:t xml:space="preserve"> Szczegółowy opis Przedmiotu Umowy oraz opis zadań do wykonania zawarty jest w Szczegółowym Opisie Przedmiotu Zamówienia</w:t>
      </w:r>
      <w:r w:rsidR="00E0437D" w:rsidRPr="00CC1BCA">
        <w:rPr>
          <w:rFonts w:ascii="Arial" w:hAnsi="Arial" w:cs="Arial"/>
          <w:sz w:val="22"/>
          <w:szCs w:val="22"/>
        </w:rPr>
        <w:t>, zwanym dalej „SOPZ”</w:t>
      </w:r>
      <w:r w:rsidR="002A6AA7" w:rsidRPr="00CC1BCA">
        <w:rPr>
          <w:rFonts w:ascii="Arial" w:hAnsi="Arial" w:cs="Arial"/>
          <w:sz w:val="22"/>
          <w:szCs w:val="22"/>
        </w:rPr>
        <w:t xml:space="preserve"> stanowiącym załącznik nr </w:t>
      </w:r>
      <w:r w:rsidR="00C64C69">
        <w:rPr>
          <w:rFonts w:ascii="Arial" w:hAnsi="Arial" w:cs="Arial"/>
          <w:sz w:val="22"/>
          <w:szCs w:val="22"/>
        </w:rPr>
        <w:t>3</w:t>
      </w:r>
      <w:r w:rsidR="00C64C69" w:rsidRPr="00CC1BCA">
        <w:rPr>
          <w:rFonts w:ascii="Arial" w:hAnsi="Arial" w:cs="Arial"/>
          <w:sz w:val="22"/>
          <w:szCs w:val="22"/>
        </w:rPr>
        <w:t xml:space="preserve"> </w:t>
      </w:r>
      <w:r w:rsidR="002A6AA7" w:rsidRPr="00CC1BCA">
        <w:rPr>
          <w:rFonts w:ascii="Arial" w:hAnsi="Arial" w:cs="Arial"/>
          <w:sz w:val="22"/>
          <w:szCs w:val="22"/>
        </w:rPr>
        <w:t>do Umowy.</w:t>
      </w:r>
    </w:p>
    <w:p w14:paraId="61438B5B" w14:textId="77777777" w:rsidR="007F5A08" w:rsidRPr="00CC1BCA" w:rsidRDefault="00835A8F" w:rsidP="002A6AA7">
      <w:pPr>
        <w:pStyle w:val="Tekstpodstawowy"/>
        <w:numPr>
          <w:ilvl w:val="0"/>
          <w:numId w:val="30"/>
        </w:numPr>
        <w:tabs>
          <w:tab w:val="left" w:pos="42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t>Wykonawca oświadcza, iż posiada wiedzę, doświadczenie oraz odpowiednio wykwalifikowany personel w zakresie niezbędnym do rzetelnego, zgodnego z prawem i efektywnego wykonywania Przedmiotu Umowy.</w:t>
      </w:r>
    </w:p>
    <w:p w14:paraId="7745FDB1" w14:textId="580BFF8D" w:rsidR="002A6AA7" w:rsidRDefault="007F5A08" w:rsidP="002A6AA7">
      <w:pPr>
        <w:pStyle w:val="Tekstpodstawowy"/>
        <w:numPr>
          <w:ilvl w:val="0"/>
          <w:numId w:val="3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C1BCA">
        <w:rPr>
          <w:rFonts w:ascii="Arial" w:hAnsi="Arial" w:cs="Arial"/>
          <w:sz w:val="22"/>
          <w:szCs w:val="22"/>
        </w:rPr>
        <w:t xml:space="preserve">Wykonawca zobowiązuje się wykonywać </w:t>
      </w:r>
      <w:r w:rsidR="002A6AA7" w:rsidRPr="00CC1BCA">
        <w:rPr>
          <w:rFonts w:ascii="Arial" w:hAnsi="Arial" w:cs="Arial"/>
          <w:sz w:val="22"/>
          <w:szCs w:val="22"/>
        </w:rPr>
        <w:t xml:space="preserve">Przedmiot </w:t>
      </w:r>
      <w:r w:rsidRPr="00CC1BCA">
        <w:rPr>
          <w:rFonts w:ascii="Arial" w:hAnsi="Arial" w:cs="Arial"/>
          <w:sz w:val="22"/>
          <w:szCs w:val="22"/>
        </w:rPr>
        <w:t>Umow</w:t>
      </w:r>
      <w:r w:rsidR="002A6AA7" w:rsidRPr="00CC1BCA">
        <w:rPr>
          <w:rFonts w:ascii="Arial" w:hAnsi="Arial" w:cs="Arial"/>
          <w:sz w:val="22"/>
          <w:szCs w:val="22"/>
        </w:rPr>
        <w:t>y</w:t>
      </w:r>
      <w:r w:rsidRPr="00CC1BCA">
        <w:rPr>
          <w:rFonts w:ascii="Arial" w:hAnsi="Arial" w:cs="Arial"/>
          <w:sz w:val="22"/>
          <w:szCs w:val="22"/>
        </w:rPr>
        <w:t xml:space="preserve"> z zachowaniem najwyższej staranności, z uwzględnieniem profesjonalnego charakteru </w:t>
      </w:r>
      <w:r w:rsidR="00C64C69" w:rsidRPr="00CC1BCA">
        <w:rPr>
          <w:rFonts w:ascii="Arial" w:hAnsi="Arial" w:cs="Arial"/>
          <w:sz w:val="22"/>
          <w:szCs w:val="22"/>
        </w:rPr>
        <w:t>prowadzon</w:t>
      </w:r>
      <w:r w:rsidR="00C64C69">
        <w:rPr>
          <w:rFonts w:ascii="Arial" w:hAnsi="Arial" w:cs="Arial"/>
          <w:sz w:val="22"/>
          <w:szCs w:val="22"/>
        </w:rPr>
        <w:t>ej</w:t>
      </w:r>
      <w:r w:rsidR="00C64C69" w:rsidRPr="00CC1BCA">
        <w:rPr>
          <w:rFonts w:ascii="Arial" w:hAnsi="Arial" w:cs="Arial"/>
          <w:sz w:val="22"/>
          <w:szCs w:val="22"/>
        </w:rPr>
        <w:t xml:space="preserve"> </w:t>
      </w:r>
      <w:r w:rsidRPr="00CC1BCA">
        <w:rPr>
          <w:rFonts w:ascii="Arial" w:hAnsi="Arial" w:cs="Arial"/>
          <w:sz w:val="22"/>
          <w:szCs w:val="22"/>
        </w:rPr>
        <w:t>przez</w:t>
      </w:r>
      <w:r w:rsidRPr="003A7146">
        <w:rPr>
          <w:rFonts w:ascii="Arial" w:hAnsi="Arial" w:cs="Arial"/>
          <w:sz w:val="22"/>
          <w:szCs w:val="22"/>
        </w:rPr>
        <w:t xml:space="preserve"> Wykonawcę działalności</w:t>
      </w:r>
      <w:r w:rsidR="00E126A7">
        <w:rPr>
          <w:rFonts w:ascii="Arial" w:hAnsi="Arial" w:cs="Arial"/>
          <w:sz w:val="22"/>
          <w:szCs w:val="22"/>
        </w:rPr>
        <w:t>, oraz zgodnie z SOPZ i ofertą Wykonawcy stanowiącą załącznik nr 4 do umowy</w:t>
      </w:r>
      <w:r w:rsidR="00BD1FF4">
        <w:rPr>
          <w:rFonts w:ascii="Arial" w:hAnsi="Arial" w:cs="Arial"/>
          <w:sz w:val="22"/>
          <w:szCs w:val="22"/>
        </w:rPr>
        <w:t>.</w:t>
      </w:r>
    </w:p>
    <w:p w14:paraId="5322751F" w14:textId="78D6A015" w:rsidR="007F5A08" w:rsidRDefault="00363FB9" w:rsidP="002A6AA7">
      <w:pPr>
        <w:pStyle w:val="Tekstpodstawowy"/>
        <w:numPr>
          <w:ilvl w:val="0"/>
          <w:numId w:val="30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</w:t>
      </w:r>
      <w:r w:rsidR="00B12D0E">
        <w:rPr>
          <w:rFonts w:ascii="Arial" w:hAnsi="Arial" w:cs="Arial"/>
          <w:sz w:val="22"/>
          <w:szCs w:val="22"/>
        </w:rPr>
        <w:t>zostanie z</w:t>
      </w:r>
      <w:r>
        <w:rPr>
          <w:rFonts w:ascii="Arial" w:hAnsi="Arial" w:cs="Arial"/>
          <w:sz w:val="22"/>
          <w:szCs w:val="22"/>
        </w:rPr>
        <w:t xml:space="preserve">realizowany w </w:t>
      </w:r>
      <w:r w:rsidR="00BD1FF4">
        <w:rPr>
          <w:rFonts w:ascii="Arial" w:hAnsi="Arial" w:cs="Arial"/>
          <w:sz w:val="22"/>
          <w:szCs w:val="22"/>
        </w:rPr>
        <w:t>terminie maksymalnie dwóch miesięcy od dnia zawarcia umowy.</w:t>
      </w:r>
      <w:r w:rsidR="007F5A08" w:rsidRPr="003A7146">
        <w:rPr>
          <w:rFonts w:ascii="Arial" w:hAnsi="Arial" w:cs="Arial"/>
          <w:sz w:val="22"/>
          <w:szCs w:val="22"/>
        </w:rPr>
        <w:t xml:space="preserve"> </w:t>
      </w:r>
    </w:p>
    <w:p w14:paraId="6BF40FFC" w14:textId="77777777" w:rsidR="00E0437D" w:rsidRDefault="00E0437D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089509" w14:textId="77777777" w:rsidR="00CC1BCA" w:rsidRDefault="00CC1BCA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134A65F2" w14:textId="77777777" w:rsidR="00CC1BCA" w:rsidRDefault="00CC1BCA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0D161BB4" w14:textId="77777777" w:rsidR="007F5A08" w:rsidRPr="003A7146" w:rsidRDefault="007F5A08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3A7146">
        <w:rPr>
          <w:rFonts w:ascii="Arial" w:hAnsi="Arial" w:cs="Arial"/>
          <w:b/>
          <w:bCs/>
          <w:sz w:val="22"/>
          <w:szCs w:val="22"/>
        </w:rPr>
        <w:t>§ 3</w:t>
      </w:r>
    </w:p>
    <w:p w14:paraId="24318443" w14:textId="7894C155" w:rsidR="007F5A08" w:rsidRDefault="00B12D0E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  <w:r w:rsidRPr="003A7146">
        <w:rPr>
          <w:rFonts w:ascii="Arial" w:hAnsi="Arial" w:cs="Arial"/>
          <w:b/>
          <w:bCs/>
          <w:sz w:val="22"/>
          <w:szCs w:val="22"/>
          <w:lang w:eastAsia="en-US"/>
        </w:rPr>
        <w:t>Wykonanie Umowy</w:t>
      </w:r>
    </w:p>
    <w:p w14:paraId="7DC9CFE3" w14:textId="77777777" w:rsidR="00757E34" w:rsidRPr="003A7146" w:rsidRDefault="00757E34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1AABB6D7" w14:textId="6218FC1E" w:rsidR="002A6AA7" w:rsidRDefault="002A6AA7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Wykonawca zobowiązuje się do przystąpienia do wykonania Przedmiotu Umowy począwszy od dnia jej zawarcia</w:t>
      </w:r>
      <w:r w:rsidR="009A20EF">
        <w:rPr>
          <w:rFonts w:ascii="Arial" w:hAnsi="Arial" w:cs="Arial"/>
          <w:sz w:val="22"/>
          <w:szCs w:val="22"/>
          <w:lang w:eastAsia="en-US"/>
        </w:rPr>
        <w:t xml:space="preserve"> i realizacji zgodnie z harmonogramem </w:t>
      </w:r>
      <w:r w:rsidR="00A1354F">
        <w:rPr>
          <w:rFonts w:ascii="Arial" w:hAnsi="Arial" w:cs="Arial"/>
          <w:sz w:val="22"/>
          <w:szCs w:val="22"/>
          <w:lang w:eastAsia="en-US"/>
        </w:rPr>
        <w:t>szkole</w:t>
      </w:r>
      <w:ins w:id="2" w:author="Paćkowski Michał" w:date="2022-02-08T08:15:00Z">
        <w:r w:rsidR="00DF2D7F">
          <w:rPr>
            <w:rFonts w:ascii="Arial" w:hAnsi="Arial" w:cs="Arial"/>
            <w:sz w:val="22"/>
            <w:szCs w:val="22"/>
            <w:lang w:eastAsia="en-US"/>
          </w:rPr>
          <w:t>nia</w:t>
        </w:r>
      </w:ins>
      <w:del w:id="3" w:author="Paćkowski Michał" w:date="2022-02-08T08:15:00Z">
        <w:r w:rsidR="00A1354F" w:rsidDel="00DF2D7F">
          <w:rPr>
            <w:rFonts w:ascii="Arial" w:hAnsi="Arial" w:cs="Arial"/>
            <w:sz w:val="22"/>
            <w:szCs w:val="22"/>
            <w:lang w:eastAsia="en-US"/>
          </w:rPr>
          <w:delText>ń</w:delText>
        </w:r>
      </w:del>
      <w:r w:rsidR="00A1354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A20EF">
        <w:rPr>
          <w:rFonts w:ascii="Arial" w:hAnsi="Arial" w:cs="Arial"/>
          <w:sz w:val="22"/>
          <w:szCs w:val="22"/>
          <w:lang w:eastAsia="en-US"/>
        </w:rPr>
        <w:t>ustalonym z Zamawiającym.</w:t>
      </w:r>
      <w:r w:rsidR="00A1354F">
        <w:rPr>
          <w:rFonts w:ascii="Arial" w:hAnsi="Arial" w:cs="Arial"/>
          <w:sz w:val="22"/>
          <w:szCs w:val="22"/>
          <w:lang w:eastAsia="en-US"/>
        </w:rPr>
        <w:t xml:space="preserve"> W uzasadnionych przypadkach harmonogram szkole</w:t>
      </w:r>
      <w:ins w:id="4" w:author="Paćkowski Michał" w:date="2022-02-08T08:15:00Z">
        <w:r w:rsidR="00DF2D7F">
          <w:rPr>
            <w:rFonts w:ascii="Arial" w:hAnsi="Arial" w:cs="Arial"/>
            <w:sz w:val="22"/>
            <w:szCs w:val="22"/>
            <w:lang w:eastAsia="en-US"/>
          </w:rPr>
          <w:t>nia</w:t>
        </w:r>
      </w:ins>
      <w:del w:id="5" w:author="Paćkowski Michał" w:date="2022-02-08T08:15:00Z">
        <w:r w:rsidR="00A1354F" w:rsidDel="00DF2D7F">
          <w:rPr>
            <w:rFonts w:ascii="Arial" w:hAnsi="Arial" w:cs="Arial"/>
            <w:sz w:val="22"/>
            <w:szCs w:val="22"/>
            <w:lang w:eastAsia="en-US"/>
          </w:rPr>
          <w:delText>ń</w:delText>
        </w:r>
      </w:del>
      <w:r w:rsidR="00A1354F">
        <w:rPr>
          <w:rFonts w:ascii="Arial" w:hAnsi="Arial" w:cs="Arial"/>
          <w:sz w:val="22"/>
          <w:szCs w:val="22"/>
          <w:lang w:eastAsia="en-US"/>
        </w:rPr>
        <w:t xml:space="preserve"> może ulec zmianie</w:t>
      </w:r>
      <w:r w:rsidR="000F4E12">
        <w:rPr>
          <w:rFonts w:ascii="Arial" w:hAnsi="Arial" w:cs="Arial"/>
          <w:sz w:val="22"/>
          <w:szCs w:val="22"/>
          <w:lang w:eastAsia="en-US"/>
        </w:rPr>
        <w:t>.</w:t>
      </w:r>
    </w:p>
    <w:p w14:paraId="489207EF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Wykonawca ponosi całkowitą odpowiedzialność za skutki działania lub zaniechania osób, przy udziale których lub z</w:t>
      </w:r>
      <w:r w:rsidR="002A6AA7">
        <w:rPr>
          <w:rFonts w:ascii="Arial" w:hAnsi="Arial" w:cs="Arial"/>
          <w:sz w:val="22"/>
          <w:szCs w:val="22"/>
          <w:lang w:eastAsia="en-US"/>
        </w:rPr>
        <w:t xml:space="preserve"> pomocą których realizuje Umowę, </w:t>
      </w:r>
      <w:r w:rsidR="002A6AA7" w:rsidRPr="003A7146">
        <w:rPr>
          <w:rFonts w:ascii="Arial" w:hAnsi="Arial" w:cs="Arial"/>
          <w:sz w:val="22"/>
          <w:szCs w:val="22"/>
          <w:lang w:eastAsia="en-US"/>
        </w:rPr>
        <w:t>chyba że szkoda poniesiona przez Zamawiającego nastąpiła wskutek siły wyższej albo wyłącznie z winy Zamawiającego lub osoby trzeciej zależnej od Zamawiającego.</w:t>
      </w:r>
    </w:p>
    <w:p w14:paraId="25472DA6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Wykonawca oświadcza, że:</w:t>
      </w:r>
    </w:p>
    <w:p w14:paraId="36AEFA45" w14:textId="22C9F50D" w:rsidR="00B12D0E" w:rsidRPr="003A7146" w:rsidRDefault="00B12D0E" w:rsidP="00B12D0E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przysługują mu w zakresie niezbędnym do wykonywania Umowy wszelkie prawa do narzędzi i oprogramowania, którymi będzie posługiwał się w trakcie realizacji Przedmiotu Umowy,</w:t>
      </w:r>
    </w:p>
    <w:p w14:paraId="71C3EF0C" w14:textId="77777777" w:rsidR="00B12D0E" w:rsidRPr="003A7146" w:rsidRDefault="00B12D0E" w:rsidP="00B12D0E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wykonanie Umowy nie będzie prowadzić do wypełniania przesłanek czynu nieuczciwej konkurencji, w szczególności nie stanowi naruszenia tajemnicy przedsiębiorstwa osoby trzeciej oraz nie będzie naruszać zasad ochrony informacji niejawnych, jeżeli informacje takie Wykonawca uzyska w trakcie realizacji Umowy,</w:t>
      </w:r>
    </w:p>
    <w:p w14:paraId="04B6923A" w14:textId="77777777" w:rsidR="00B12D0E" w:rsidRPr="003A7146" w:rsidRDefault="00B12D0E" w:rsidP="00B12D0E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 xml:space="preserve"> w razie powstania w trakcie wykonywania Umowy i po jej wykonaniu jakichkolwiek roszczeń osób trzecich Wykonawca bierze na siebie wyłączną odpowiedzialność za roszczenia osób trzecich z tytułu szkód materialnych lub na osobie, w tym także z tytułów</w:t>
      </w:r>
      <w:r>
        <w:rPr>
          <w:rFonts w:ascii="Arial" w:hAnsi="Arial" w:cs="Arial"/>
          <w:sz w:val="22"/>
          <w:szCs w:val="22"/>
          <w:lang w:eastAsia="en-US"/>
        </w:rPr>
        <w:t>, o których mowa w lit. a i b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, a wynikłych </w:t>
      </w:r>
      <w:r w:rsidR="00307A31">
        <w:rPr>
          <w:rFonts w:ascii="Arial" w:hAnsi="Arial" w:cs="Arial"/>
          <w:sz w:val="22"/>
          <w:szCs w:val="22"/>
          <w:lang w:eastAsia="en-US"/>
        </w:rPr>
        <w:t>w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 związku z wykonaniem Umowy przez Wykonawcę.</w:t>
      </w:r>
    </w:p>
    <w:p w14:paraId="6B148014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 xml:space="preserve">Wykonawca zobowiązuje się dokonywać z Zamawiającym wszelkich koniecznych ustaleń </w:t>
      </w:r>
      <w:r w:rsidR="00307A31">
        <w:rPr>
          <w:rFonts w:ascii="Arial" w:hAnsi="Arial" w:cs="Arial"/>
          <w:sz w:val="22"/>
          <w:szCs w:val="22"/>
          <w:lang w:eastAsia="en-US"/>
        </w:rPr>
        <w:t>dotyczących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 realizacj</w:t>
      </w:r>
      <w:r w:rsidR="00307A31">
        <w:rPr>
          <w:rFonts w:ascii="Arial" w:hAnsi="Arial" w:cs="Arial"/>
          <w:sz w:val="22"/>
          <w:szCs w:val="22"/>
          <w:lang w:eastAsia="en-US"/>
        </w:rPr>
        <w:t>i</w:t>
      </w:r>
      <w:r w:rsidRPr="003A7146">
        <w:rPr>
          <w:rFonts w:ascii="Arial" w:hAnsi="Arial" w:cs="Arial"/>
          <w:sz w:val="22"/>
          <w:szCs w:val="22"/>
          <w:lang w:eastAsia="en-US"/>
        </w:rPr>
        <w:t xml:space="preserve"> Przedmiotu Umowy.</w:t>
      </w:r>
    </w:p>
    <w:p w14:paraId="0C826446" w14:textId="608C4F02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zobowiązuje się zawrzeć z Zamawiającym odrębną umowę powierzenia przetwarzania danych osobowych</w:t>
      </w:r>
      <w:r w:rsidR="002F0A89">
        <w:rPr>
          <w:rFonts w:ascii="Arial" w:hAnsi="Arial" w:cs="Arial"/>
          <w:sz w:val="22"/>
          <w:szCs w:val="22"/>
          <w:lang w:eastAsia="en-US"/>
        </w:rPr>
        <w:t xml:space="preserve"> w celu wykonania zadań niezbędnych do realizacji Przedmiotu Umowy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C950E6">
        <w:rPr>
          <w:rFonts w:ascii="Arial" w:hAnsi="Arial" w:cs="Arial"/>
          <w:sz w:val="22"/>
          <w:szCs w:val="22"/>
          <w:lang w:eastAsia="en-US"/>
        </w:rPr>
        <w:t xml:space="preserve"> Wzór umowy powierzenia przetwarzania danych </w:t>
      </w:r>
      <w:r w:rsidR="00141D29">
        <w:rPr>
          <w:rFonts w:ascii="Arial" w:hAnsi="Arial" w:cs="Arial"/>
          <w:sz w:val="22"/>
          <w:szCs w:val="22"/>
          <w:lang w:eastAsia="en-US"/>
        </w:rPr>
        <w:t xml:space="preserve">osobowych </w:t>
      </w:r>
      <w:r w:rsidR="00C950E6">
        <w:rPr>
          <w:rFonts w:ascii="Arial" w:hAnsi="Arial" w:cs="Arial"/>
          <w:sz w:val="22"/>
          <w:szCs w:val="22"/>
          <w:lang w:eastAsia="en-US"/>
        </w:rPr>
        <w:t xml:space="preserve">stanowi załącznik </w:t>
      </w:r>
      <w:r w:rsidR="00C950E6" w:rsidRPr="00E0437D">
        <w:rPr>
          <w:rFonts w:ascii="Arial" w:hAnsi="Arial" w:cs="Arial"/>
          <w:sz w:val="22"/>
          <w:szCs w:val="22"/>
          <w:lang w:eastAsia="en-US"/>
        </w:rPr>
        <w:t xml:space="preserve">nr </w:t>
      </w:r>
      <w:r w:rsidR="00E126A7">
        <w:rPr>
          <w:rFonts w:ascii="Arial" w:hAnsi="Arial" w:cs="Arial"/>
          <w:sz w:val="22"/>
          <w:szCs w:val="22"/>
          <w:lang w:eastAsia="en-US"/>
        </w:rPr>
        <w:t>5</w:t>
      </w:r>
      <w:r w:rsidR="00C950E6">
        <w:rPr>
          <w:rFonts w:ascii="Arial" w:hAnsi="Arial" w:cs="Arial"/>
          <w:sz w:val="22"/>
          <w:szCs w:val="22"/>
          <w:lang w:eastAsia="en-US"/>
        </w:rPr>
        <w:t xml:space="preserve"> do Umowy</w:t>
      </w:r>
      <w:r w:rsidR="00713974">
        <w:rPr>
          <w:rFonts w:ascii="Arial" w:hAnsi="Arial" w:cs="Arial"/>
          <w:sz w:val="22"/>
          <w:szCs w:val="22"/>
          <w:lang w:eastAsia="en-US"/>
        </w:rPr>
        <w:t>.</w:t>
      </w:r>
    </w:p>
    <w:p w14:paraId="014D7F37" w14:textId="77777777" w:rsidR="00B12D0E" w:rsidRPr="003A7146" w:rsidRDefault="00B12D0E" w:rsidP="00B12D0E">
      <w:pPr>
        <w:numPr>
          <w:ilvl w:val="0"/>
          <w:numId w:val="8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A7146">
        <w:rPr>
          <w:rFonts w:ascii="Arial" w:hAnsi="Arial" w:cs="Arial"/>
          <w:sz w:val="22"/>
          <w:szCs w:val="22"/>
          <w:lang w:eastAsia="en-US"/>
        </w:rPr>
        <w:t>Wszelka dokumentacja dotycząca realizacji Umowy będzie przekazywana Zamawiającemu w języku polskim.</w:t>
      </w:r>
    </w:p>
    <w:p w14:paraId="151613C9" w14:textId="6F538845" w:rsidR="007F5A08" w:rsidRPr="00580548" w:rsidRDefault="00B12D0E" w:rsidP="00B12D0E">
      <w:pPr>
        <w:numPr>
          <w:ilvl w:val="0"/>
          <w:numId w:val="8"/>
        </w:numPr>
        <w:tabs>
          <w:tab w:val="left" w:pos="426"/>
        </w:tabs>
        <w:spacing w:line="280" w:lineRule="exact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12D0E">
        <w:rPr>
          <w:rFonts w:ascii="Arial" w:hAnsi="Arial" w:cs="Arial"/>
          <w:sz w:val="22"/>
          <w:szCs w:val="22"/>
          <w:lang w:eastAsia="en-US"/>
        </w:rPr>
        <w:lastRenderedPageBreak/>
        <w:t xml:space="preserve">Dokumentację dostarczaną Zamawiającemu w ramach wykonania Umowy Wykonawca </w:t>
      </w:r>
      <w:r w:rsidR="00141D29">
        <w:rPr>
          <w:rFonts w:ascii="Arial" w:hAnsi="Arial" w:cs="Arial"/>
          <w:sz w:val="22"/>
          <w:szCs w:val="22"/>
          <w:lang w:eastAsia="en-US"/>
        </w:rPr>
        <w:t xml:space="preserve">zobowiązuje się </w:t>
      </w:r>
      <w:r w:rsidR="0081072B">
        <w:rPr>
          <w:rFonts w:ascii="Arial" w:hAnsi="Arial" w:cs="Arial"/>
          <w:sz w:val="22"/>
          <w:szCs w:val="22"/>
          <w:lang w:eastAsia="en-US"/>
        </w:rPr>
        <w:t xml:space="preserve">sukcesywnie </w:t>
      </w:r>
      <w:r w:rsidR="00141D29">
        <w:rPr>
          <w:rFonts w:ascii="Arial" w:hAnsi="Arial" w:cs="Arial"/>
          <w:sz w:val="22"/>
          <w:szCs w:val="22"/>
          <w:lang w:eastAsia="en-US"/>
        </w:rPr>
        <w:t>przekazywać</w:t>
      </w:r>
      <w:r w:rsidR="00141D29" w:rsidRPr="00B12D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D0E">
        <w:rPr>
          <w:rFonts w:ascii="Arial" w:hAnsi="Arial" w:cs="Arial"/>
          <w:sz w:val="22"/>
          <w:szCs w:val="22"/>
          <w:lang w:eastAsia="en-US"/>
        </w:rPr>
        <w:t>Zamawiającemu do jego siedziby</w:t>
      </w:r>
      <w:r w:rsidRPr="00B12D0E">
        <w:rPr>
          <w:rFonts w:ascii="Arial" w:hAnsi="Arial" w:cs="Arial"/>
          <w:sz w:val="22"/>
          <w:szCs w:val="22"/>
        </w:rPr>
        <w:t xml:space="preserve"> </w:t>
      </w:r>
      <w:r w:rsidRPr="00B12D0E">
        <w:rPr>
          <w:rFonts w:ascii="Arial" w:hAnsi="Arial" w:cs="Arial"/>
          <w:sz w:val="22"/>
          <w:szCs w:val="22"/>
          <w:lang w:eastAsia="en-US"/>
        </w:rPr>
        <w:t>w Warszawie, przy Pl. Trzech Krzyży 3/5, od poniedziałku do piątku w godzinach 9.00 – 1</w:t>
      </w:r>
      <w:r w:rsidR="00580548">
        <w:rPr>
          <w:rFonts w:ascii="Arial" w:hAnsi="Arial" w:cs="Arial"/>
          <w:sz w:val="22"/>
          <w:szCs w:val="22"/>
          <w:lang w:eastAsia="en-US"/>
        </w:rPr>
        <w:t>6</w:t>
      </w:r>
      <w:r w:rsidRPr="00B12D0E">
        <w:rPr>
          <w:rFonts w:ascii="Arial" w:hAnsi="Arial" w:cs="Arial"/>
          <w:sz w:val="22"/>
          <w:szCs w:val="22"/>
          <w:lang w:eastAsia="en-US"/>
        </w:rPr>
        <w:t>.00</w:t>
      </w:r>
      <w:r w:rsidR="000F4E12">
        <w:rPr>
          <w:rFonts w:ascii="Arial" w:hAnsi="Arial" w:cs="Arial"/>
          <w:sz w:val="22"/>
          <w:szCs w:val="22"/>
          <w:lang w:eastAsia="en-US"/>
        </w:rPr>
        <w:t>, poprzez uzgodniony z Zamawiającym zasób zdalny</w:t>
      </w:r>
      <w:r w:rsidR="002F0A89">
        <w:rPr>
          <w:rFonts w:ascii="Arial" w:hAnsi="Arial" w:cs="Arial"/>
          <w:sz w:val="22"/>
          <w:szCs w:val="22"/>
          <w:lang w:eastAsia="en-US"/>
        </w:rPr>
        <w:t xml:space="preserve"> lub na adres email </w:t>
      </w:r>
      <w:hyperlink r:id="rId9" w:history="1"/>
      <w:r w:rsidR="00622B01">
        <w:rPr>
          <w:rFonts w:ascii="Arial" w:hAnsi="Arial" w:cs="Arial"/>
          <w:sz w:val="22"/>
          <w:szCs w:val="22"/>
          <w:lang w:eastAsia="en-US"/>
        </w:rPr>
        <w:t xml:space="preserve"> osoby wskazanej </w:t>
      </w:r>
      <w:r w:rsidR="00622B01" w:rsidRPr="00622B01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622B01" w:rsidRPr="00985513">
        <w:rPr>
          <w:rFonts w:ascii="Arial" w:hAnsi="Arial" w:cs="Arial"/>
          <w:sz w:val="22"/>
          <w:szCs w:val="22"/>
        </w:rPr>
        <w:t>§ 4 ust. 1 pkt 1).</w:t>
      </w:r>
      <w:r w:rsidRPr="00B12D0E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EDAE939" w14:textId="5EF93DC4" w:rsidR="00100839" w:rsidRPr="00100839" w:rsidRDefault="00100839" w:rsidP="002A6AA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line="280" w:lineRule="exact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100839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0F4E12">
        <w:rPr>
          <w:rFonts w:ascii="Arial" w:hAnsi="Arial" w:cs="Arial"/>
          <w:sz w:val="22"/>
          <w:szCs w:val="22"/>
          <w:lang w:eastAsia="en-US"/>
        </w:rPr>
        <w:t>ma prawo monitorowania efektów i jakości</w:t>
      </w:r>
      <w:r w:rsidRPr="00100839">
        <w:rPr>
          <w:rFonts w:ascii="Arial" w:hAnsi="Arial" w:cs="Arial"/>
          <w:sz w:val="22"/>
          <w:szCs w:val="22"/>
          <w:lang w:eastAsia="en-US"/>
        </w:rPr>
        <w:t xml:space="preserve"> szkole</w:t>
      </w:r>
      <w:ins w:id="6" w:author="Paćkowski Michał" w:date="2022-02-09T10:06:00Z">
        <w:r w:rsidR="00B94182">
          <w:rPr>
            <w:rFonts w:ascii="Arial" w:hAnsi="Arial" w:cs="Arial"/>
            <w:sz w:val="22"/>
            <w:szCs w:val="22"/>
            <w:lang w:eastAsia="en-US"/>
          </w:rPr>
          <w:t>nia.</w:t>
        </w:r>
      </w:ins>
      <w:bookmarkStart w:id="7" w:name="_GoBack"/>
      <w:bookmarkEnd w:id="7"/>
      <w:del w:id="8" w:author="Paćkowski Michał" w:date="2022-02-09T10:06:00Z">
        <w:r w:rsidRPr="00100839" w:rsidDel="00B94182">
          <w:rPr>
            <w:rFonts w:ascii="Arial" w:hAnsi="Arial" w:cs="Arial"/>
            <w:sz w:val="22"/>
            <w:szCs w:val="22"/>
            <w:lang w:eastAsia="en-US"/>
          </w:rPr>
          <w:delText>ń realizowanych przez Wykonawcę.</w:delText>
        </w:r>
      </w:del>
      <w:r w:rsidRPr="0010083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F31EAAC" w14:textId="77777777" w:rsidR="007F5A08" w:rsidRPr="003A7146" w:rsidRDefault="007F5A08" w:rsidP="00FA3DA5">
      <w:pPr>
        <w:spacing w:line="280" w:lineRule="exact"/>
        <w:ind w:left="28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04C6D0" w14:textId="77777777" w:rsidR="007F5A08" w:rsidRPr="003A7146" w:rsidRDefault="007F5A08" w:rsidP="00FA3DA5">
      <w:pPr>
        <w:pStyle w:val="Tekstpodstawowy"/>
        <w:tabs>
          <w:tab w:val="left" w:pos="426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4</w:t>
      </w:r>
    </w:p>
    <w:p w14:paraId="0935778A" w14:textId="6D3551B7" w:rsidR="007F5A08" w:rsidRDefault="00B12D0E" w:rsidP="00FA3DA5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3A7146">
        <w:rPr>
          <w:rFonts w:ascii="Arial" w:hAnsi="Arial" w:cs="Arial"/>
          <w:b/>
          <w:bCs/>
          <w:sz w:val="22"/>
          <w:szCs w:val="22"/>
        </w:rPr>
        <w:t>Zasady współpracy Wykonawcy z Zamawiającym</w:t>
      </w:r>
    </w:p>
    <w:p w14:paraId="318CBC3D" w14:textId="77777777" w:rsidR="00757E34" w:rsidRPr="003A7146" w:rsidRDefault="00757E34" w:rsidP="00FA3DA5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337A5BF" w14:textId="6098BECE" w:rsidR="00B12D0E" w:rsidRPr="003A7146" w:rsidRDefault="00B12D0E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Do bieżącej współpracy w sprawach związanych z wykonywaniem Umowy</w:t>
      </w:r>
      <w:r w:rsidR="002F0A89">
        <w:rPr>
          <w:rFonts w:ascii="Arial" w:hAnsi="Arial" w:cs="Arial"/>
          <w:sz w:val="22"/>
          <w:szCs w:val="22"/>
        </w:rPr>
        <w:t>,</w:t>
      </w:r>
      <w:r w:rsidR="000F4E12">
        <w:rPr>
          <w:rFonts w:ascii="Arial" w:hAnsi="Arial" w:cs="Arial"/>
          <w:sz w:val="22"/>
          <w:szCs w:val="22"/>
        </w:rPr>
        <w:t xml:space="preserve"> w tym</w:t>
      </w:r>
      <w:r w:rsidR="002F0A89">
        <w:rPr>
          <w:rFonts w:ascii="Arial" w:hAnsi="Arial" w:cs="Arial"/>
          <w:sz w:val="22"/>
          <w:szCs w:val="22"/>
        </w:rPr>
        <w:t xml:space="preserve"> odbioru raportów oraz podpisywania protokołów odbioru</w:t>
      </w:r>
      <w:r w:rsidRPr="003A7146">
        <w:rPr>
          <w:rFonts w:ascii="Arial" w:hAnsi="Arial" w:cs="Arial"/>
          <w:sz w:val="22"/>
          <w:szCs w:val="22"/>
        </w:rPr>
        <w:t xml:space="preserve"> upoważnieni są:</w:t>
      </w:r>
    </w:p>
    <w:p w14:paraId="68DE8E90" w14:textId="77777777" w:rsidR="00B12D0E" w:rsidRPr="003A7146" w:rsidRDefault="00B12D0E" w:rsidP="00B12D0E">
      <w:pPr>
        <w:numPr>
          <w:ilvl w:val="1"/>
          <w:numId w:val="5"/>
        </w:numPr>
        <w:tabs>
          <w:tab w:val="clear" w:pos="720"/>
        </w:tabs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ze strony Zamawiającego:…………………………., </w:t>
      </w:r>
    </w:p>
    <w:p w14:paraId="3D102605" w14:textId="77777777" w:rsidR="00B12D0E" w:rsidRDefault="00B12D0E" w:rsidP="00B12D0E">
      <w:pPr>
        <w:numPr>
          <w:ilvl w:val="1"/>
          <w:numId w:val="5"/>
        </w:numPr>
        <w:tabs>
          <w:tab w:val="clear" w:pos="720"/>
        </w:tabs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ze strony Wykonawcy:………………………………...</w:t>
      </w:r>
      <w:r>
        <w:rPr>
          <w:rFonts w:ascii="Arial" w:hAnsi="Arial" w:cs="Arial"/>
          <w:sz w:val="22"/>
          <w:szCs w:val="22"/>
        </w:rPr>
        <w:t>,</w:t>
      </w:r>
    </w:p>
    <w:p w14:paraId="2F8F6363" w14:textId="076D9A80" w:rsidR="00681AA0" w:rsidRPr="003A7146" w:rsidRDefault="00681AA0" w:rsidP="00681AA0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monitorowania</w:t>
      </w:r>
      <w:r w:rsidRPr="00100839">
        <w:rPr>
          <w:rFonts w:ascii="Arial" w:hAnsi="Arial" w:cs="Arial"/>
          <w:sz w:val="22"/>
          <w:szCs w:val="22"/>
          <w:lang w:eastAsia="en-US"/>
        </w:rPr>
        <w:t xml:space="preserve"> efekt</w:t>
      </w:r>
      <w:r>
        <w:rPr>
          <w:rFonts w:ascii="Arial" w:hAnsi="Arial" w:cs="Arial"/>
          <w:sz w:val="22"/>
          <w:szCs w:val="22"/>
          <w:lang w:eastAsia="en-US"/>
        </w:rPr>
        <w:t>ów i jakości</w:t>
      </w:r>
      <w:r w:rsidRPr="00100839">
        <w:rPr>
          <w:rFonts w:ascii="Arial" w:hAnsi="Arial" w:cs="Arial"/>
          <w:sz w:val="22"/>
          <w:szCs w:val="22"/>
          <w:lang w:eastAsia="en-US"/>
        </w:rPr>
        <w:t xml:space="preserve"> szkole</w:t>
      </w:r>
      <w:ins w:id="9" w:author="Paćkowski Michał" w:date="2022-02-08T08:16:00Z">
        <w:r w:rsidR="00DF2D7F">
          <w:rPr>
            <w:rFonts w:ascii="Arial" w:hAnsi="Arial" w:cs="Arial"/>
            <w:sz w:val="22"/>
            <w:szCs w:val="22"/>
            <w:lang w:eastAsia="en-US"/>
          </w:rPr>
          <w:t>nia</w:t>
        </w:r>
      </w:ins>
      <w:del w:id="10" w:author="Paćkowski Michał" w:date="2022-02-08T08:16:00Z">
        <w:r w:rsidRPr="00100839" w:rsidDel="00DF2D7F">
          <w:rPr>
            <w:rFonts w:ascii="Arial" w:hAnsi="Arial" w:cs="Arial"/>
            <w:sz w:val="22"/>
            <w:szCs w:val="22"/>
            <w:lang w:eastAsia="en-US"/>
          </w:rPr>
          <w:delText>ń</w:delText>
        </w:r>
      </w:del>
      <w:r w:rsidRPr="00100839">
        <w:rPr>
          <w:rFonts w:ascii="Arial" w:hAnsi="Arial" w:cs="Arial"/>
          <w:sz w:val="22"/>
          <w:szCs w:val="22"/>
          <w:lang w:eastAsia="en-US"/>
        </w:rPr>
        <w:t xml:space="preserve"> </w:t>
      </w:r>
      <w:del w:id="11" w:author="Paćkowski Michał" w:date="2022-02-08T08:16:00Z">
        <w:r w:rsidRPr="00100839" w:rsidDel="00DF2D7F">
          <w:rPr>
            <w:rFonts w:ascii="Arial" w:hAnsi="Arial" w:cs="Arial"/>
            <w:sz w:val="22"/>
            <w:szCs w:val="22"/>
            <w:lang w:eastAsia="en-US"/>
          </w:rPr>
          <w:delText>realizowanych przez Wykonawcę</w:delText>
        </w:r>
        <w:r w:rsidRPr="003A7146" w:rsidDel="00DF2D7F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3A7146">
        <w:rPr>
          <w:rFonts w:ascii="Arial" w:hAnsi="Arial" w:cs="Arial"/>
          <w:sz w:val="22"/>
          <w:szCs w:val="22"/>
        </w:rPr>
        <w:t>upoważnieni są</w:t>
      </w:r>
      <w:r w:rsidR="000F4E12">
        <w:rPr>
          <w:rFonts w:ascii="Arial" w:hAnsi="Arial" w:cs="Arial"/>
          <w:sz w:val="22"/>
          <w:szCs w:val="22"/>
        </w:rPr>
        <w:t xml:space="preserve"> ze strony Zamawiającego</w:t>
      </w:r>
      <w:r w:rsidRPr="003A7146">
        <w:rPr>
          <w:rFonts w:ascii="Arial" w:hAnsi="Arial" w:cs="Arial"/>
          <w:sz w:val="22"/>
          <w:szCs w:val="22"/>
        </w:rPr>
        <w:t>:</w:t>
      </w:r>
    </w:p>
    <w:p w14:paraId="2AE49114" w14:textId="77D97C81" w:rsidR="00681AA0" w:rsidRPr="00681AA0" w:rsidRDefault="00681AA0" w:rsidP="00681AA0">
      <w:pPr>
        <w:pStyle w:val="Akapitzlist"/>
        <w:numPr>
          <w:ilvl w:val="1"/>
          <w:numId w:val="36"/>
        </w:numPr>
        <w:spacing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681AA0">
        <w:rPr>
          <w:rFonts w:ascii="Arial" w:hAnsi="Arial" w:cs="Arial"/>
          <w:sz w:val="22"/>
          <w:szCs w:val="22"/>
        </w:rPr>
        <w:t xml:space="preserve">…………………………., </w:t>
      </w:r>
    </w:p>
    <w:p w14:paraId="606FA652" w14:textId="42775A8C" w:rsidR="00B12D0E" w:rsidRDefault="000F4E12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</w:t>
      </w:r>
      <w:r w:rsidR="00B12D0E" w:rsidRPr="003A7146">
        <w:rPr>
          <w:rFonts w:ascii="Arial" w:hAnsi="Arial" w:cs="Arial"/>
          <w:sz w:val="22"/>
          <w:szCs w:val="22"/>
        </w:rPr>
        <w:t xml:space="preserve">ana osób wskazanych w ust. </w:t>
      </w:r>
      <w:r w:rsidR="00A27AAE">
        <w:rPr>
          <w:rFonts w:ascii="Arial" w:hAnsi="Arial" w:cs="Arial"/>
          <w:sz w:val="22"/>
          <w:szCs w:val="22"/>
        </w:rPr>
        <w:t>1</w:t>
      </w:r>
      <w:r w:rsidR="00681AA0">
        <w:rPr>
          <w:rFonts w:ascii="Arial" w:hAnsi="Arial" w:cs="Arial"/>
          <w:sz w:val="22"/>
          <w:szCs w:val="22"/>
        </w:rPr>
        <w:t xml:space="preserve"> i 2</w:t>
      </w:r>
      <w:r w:rsidR="00B12D0E" w:rsidRPr="003A7146">
        <w:rPr>
          <w:rFonts w:ascii="Arial" w:hAnsi="Arial" w:cs="Arial"/>
          <w:sz w:val="22"/>
          <w:szCs w:val="22"/>
        </w:rPr>
        <w:t xml:space="preserve"> następuje poprzez pisemne powiadomienie drugiej Strony i nie stanowi zmiany treści Umowy.</w:t>
      </w:r>
    </w:p>
    <w:p w14:paraId="1ECEE3F3" w14:textId="1A9F700D" w:rsidR="006221A4" w:rsidRPr="006221A4" w:rsidRDefault="009A20EF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się, że będą dokonywały wobec swoich pracowników wskazanych w ust. 1 i 2 o</w:t>
      </w:r>
      <w:r w:rsidR="006221A4" w:rsidRPr="00985513">
        <w:rPr>
          <w:rFonts w:ascii="Arial" w:hAnsi="Arial" w:cs="Arial"/>
          <w:sz w:val="22"/>
          <w:szCs w:val="22"/>
        </w:rPr>
        <w:t>bowiązku informacyjnego, 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 04.05.2016, str.1), .</w:t>
      </w:r>
    </w:p>
    <w:p w14:paraId="4BC3EDA0" w14:textId="544F449E" w:rsidR="00FF5EC1" w:rsidRDefault="00E0437D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raportów</w:t>
      </w:r>
      <w:r w:rsidR="000F4E12">
        <w:rPr>
          <w:rFonts w:ascii="Arial" w:hAnsi="Arial" w:cs="Arial"/>
          <w:sz w:val="22"/>
          <w:szCs w:val="22"/>
        </w:rPr>
        <w:t xml:space="preserve"> z przeprowadzon</w:t>
      </w:r>
      <w:ins w:id="12" w:author="Paćkowski Michał" w:date="2022-02-08T08:17:00Z">
        <w:r w:rsidR="00DF2D7F">
          <w:rPr>
            <w:rFonts w:ascii="Arial" w:hAnsi="Arial" w:cs="Arial"/>
            <w:sz w:val="22"/>
            <w:szCs w:val="22"/>
          </w:rPr>
          <w:t>ego</w:t>
        </w:r>
      </w:ins>
      <w:del w:id="13" w:author="Paćkowski Michał" w:date="2022-02-08T08:17:00Z">
        <w:r w:rsidR="000F4E12" w:rsidDel="00DF2D7F">
          <w:rPr>
            <w:rFonts w:ascii="Arial" w:hAnsi="Arial" w:cs="Arial"/>
            <w:sz w:val="22"/>
            <w:szCs w:val="22"/>
          </w:rPr>
          <w:delText>ych</w:delText>
        </w:r>
      </w:del>
      <w:r w:rsidR="000F4E12">
        <w:rPr>
          <w:rFonts w:ascii="Arial" w:hAnsi="Arial" w:cs="Arial"/>
          <w:sz w:val="22"/>
          <w:szCs w:val="22"/>
        </w:rPr>
        <w:t xml:space="preserve"> przez Wykonawcę szkole</w:t>
      </w:r>
      <w:ins w:id="14" w:author="Paćkowski Michał" w:date="2022-02-08T08:17:00Z">
        <w:r w:rsidR="00DF2D7F">
          <w:rPr>
            <w:rFonts w:ascii="Arial" w:hAnsi="Arial" w:cs="Arial"/>
            <w:sz w:val="22"/>
            <w:szCs w:val="22"/>
          </w:rPr>
          <w:t>nia</w:t>
        </w:r>
      </w:ins>
      <w:del w:id="15" w:author="Paćkowski Michał" w:date="2022-02-08T08:17:00Z">
        <w:r w:rsidR="000F4E12" w:rsidDel="00DF2D7F">
          <w:rPr>
            <w:rFonts w:ascii="Arial" w:hAnsi="Arial" w:cs="Arial"/>
            <w:sz w:val="22"/>
            <w:szCs w:val="22"/>
          </w:rPr>
          <w:delText>ń</w:delText>
        </w:r>
      </w:del>
      <w:r w:rsidR="00ED6C85">
        <w:rPr>
          <w:rFonts w:ascii="Arial" w:hAnsi="Arial" w:cs="Arial"/>
          <w:sz w:val="22"/>
          <w:szCs w:val="22"/>
        </w:rPr>
        <w:t xml:space="preserve"> i protokołu z realizacji przedmiotu zamówienia</w:t>
      </w:r>
      <w:r>
        <w:rPr>
          <w:rFonts w:ascii="Arial" w:hAnsi="Arial" w:cs="Arial"/>
          <w:sz w:val="22"/>
          <w:szCs w:val="22"/>
        </w:rPr>
        <w:t xml:space="preserve"> zawiera SOPZ. </w:t>
      </w:r>
    </w:p>
    <w:p w14:paraId="364C92D2" w14:textId="2A0E1B06" w:rsidR="00B12D0E" w:rsidRPr="003A7146" w:rsidRDefault="00B12D0E" w:rsidP="00B12D0E">
      <w:pPr>
        <w:numPr>
          <w:ilvl w:val="0"/>
          <w:numId w:val="10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Podpisan</w:t>
      </w:r>
      <w:r w:rsidR="00DA3084">
        <w:rPr>
          <w:rFonts w:ascii="Arial" w:hAnsi="Arial" w:cs="Arial"/>
          <w:sz w:val="22"/>
          <w:szCs w:val="22"/>
        </w:rPr>
        <w:t>e</w:t>
      </w:r>
      <w:r w:rsidRPr="003A7146">
        <w:rPr>
          <w:rFonts w:ascii="Arial" w:hAnsi="Arial" w:cs="Arial"/>
          <w:sz w:val="22"/>
          <w:szCs w:val="22"/>
        </w:rPr>
        <w:t xml:space="preserve"> </w:t>
      </w:r>
      <w:r w:rsidR="006B142B">
        <w:rPr>
          <w:rFonts w:ascii="Arial" w:hAnsi="Arial" w:cs="Arial"/>
          <w:sz w:val="22"/>
          <w:szCs w:val="22"/>
        </w:rPr>
        <w:t xml:space="preserve">przez </w:t>
      </w:r>
      <w:r w:rsidR="009D0D18">
        <w:rPr>
          <w:rFonts w:ascii="Arial" w:hAnsi="Arial" w:cs="Arial"/>
          <w:sz w:val="22"/>
          <w:szCs w:val="22"/>
        </w:rPr>
        <w:t>osob</w:t>
      </w:r>
      <w:r w:rsidR="00656EDA">
        <w:rPr>
          <w:rFonts w:ascii="Arial" w:hAnsi="Arial" w:cs="Arial"/>
          <w:sz w:val="22"/>
          <w:szCs w:val="22"/>
        </w:rPr>
        <w:t>ę</w:t>
      </w:r>
      <w:r w:rsidR="009D0D18">
        <w:rPr>
          <w:rFonts w:ascii="Arial" w:hAnsi="Arial" w:cs="Arial"/>
          <w:sz w:val="22"/>
          <w:szCs w:val="22"/>
        </w:rPr>
        <w:t xml:space="preserve"> wskazan</w:t>
      </w:r>
      <w:r w:rsidR="00656EDA">
        <w:rPr>
          <w:rFonts w:ascii="Arial" w:hAnsi="Arial" w:cs="Arial"/>
          <w:sz w:val="22"/>
          <w:szCs w:val="22"/>
        </w:rPr>
        <w:t>ą</w:t>
      </w:r>
      <w:r w:rsidR="009D0D18">
        <w:rPr>
          <w:rFonts w:ascii="Arial" w:hAnsi="Arial" w:cs="Arial"/>
          <w:sz w:val="22"/>
          <w:szCs w:val="22"/>
        </w:rPr>
        <w:t xml:space="preserve"> w ust. 1 pkt 1 umowy</w:t>
      </w:r>
      <w:r w:rsidR="000F4E12">
        <w:rPr>
          <w:rFonts w:ascii="Arial" w:hAnsi="Arial" w:cs="Arial"/>
          <w:sz w:val="22"/>
          <w:szCs w:val="22"/>
        </w:rPr>
        <w:t xml:space="preserve"> raporty</w:t>
      </w:r>
      <w:r w:rsidR="00ED6C85">
        <w:rPr>
          <w:rFonts w:ascii="Arial" w:hAnsi="Arial" w:cs="Arial"/>
          <w:sz w:val="22"/>
          <w:szCs w:val="22"/>
        </w:rPr>
        <w:t xml:space="preserve"> i protokół</w:t>
      </w:r>
      <w:r w:rsidRPr="003A7146">
        <w:rPr>
          <w:rFonts w:ascii="Arial" w:hAnsi="Arial" w:cs="Arial"/>
          <w:sz w:val="22"/>
          <w:szCs w:val="22"/>
        </w:rPr>
        <w:t xml:space="preserve"> upoważnia</w:t>
      </w:r>
      <w:r w:rsidR="000F4E12">
        <w:rPr>
          <w:rFonts w:ascii="Arial" w:hAnsi="Arial" w:cs="Arial"/>
          <w:sz w:val="22"/>
          <w:szCs w:val="22"/>
        </w:rPr>
        <w:t>ją</w:t>
      </w:r>
      <w:r w:rsidRPr="003A7146">
        <w:rPr>
          <w:rFonts w:ascii="Arial" w:hAnsi="Arial" w:cs="Arial"/>
          <w:sz w:val="22"/>
          <w:szCs w:val="22"/>
        </w:rPr>
        <w:t xml:space="preserve"> Wykonawcę do wystawienia faktury za wykonane </w:t>
      </w:r>
      <w:r w:rsidR="006B142B">
        <w:rPr>
          <w:rFonts w:ascii="Arial" w:hAnsi="Arial" w:cs="Arial"/>
          <w:sz w:val="22"/>
          <w:szCs w:val="22"/>
        </w:rPr>
        <w:t>szkoleni</w:t>
      </w:r>
      <w:ins w:id="16" w:author="Paćkowski Michał" w:date="2022-02-09T10:05:00Z">
        <w:r w:rsidR="00F835BD">
          <w:rPr>
            <w:rFonts w:ascii="Arial" w:hAnsi="Arial" w:cs="Arial"/>
            <w:sz w:val="22"/>
            <w:szCs w:val="22"/>
          </w:rPr>
          <w:t>e</w:t>
        </w:r>
      </w:ins>
      <w:del w:id="17" w:author="Paćkowski Michał" w:date="2022-02-09T10:05:00Z">
        <w:r w:rsidR="006B142B" w:rsidDel="00F835BD">
          <w:rPr>
            <w:rFonts w:ascii="Arial" w:hAnsi="Arial" w:cs="Arial"/>
            <w:sz w:val="22"/>
            <w:szCs w:val="22"/>
          </w:rPr>
          <w:delText>a</w:delText>
        </w:r>
      </w:del>
      <w:r w:rsidR="001450B3">
        <w:rPr>
          <w:rFonts w:ascii="Arial" w:hAnsi="Arial" w:cs="Arial"/>
          <w:sz w:val="22"/>
          <w:szCs w:val="22"/>
        </w:rPr>
        <w:t>.</w:t>
      </w:r>
      <w:r w:rsidRPr="003A7146">
        <w:rPr>
          <w:rFonts w:ascii="Arial" w:hAnsi="Arial" w:cs="Arial"/>
          <w:sz w:val="22"/>
          <w:szCs w:val="22"/>
        </w:rPr>
        <w:t xml:space="preserve"> </w:t>
      </w:r>
    </w:p>
    <w:p w14:paraId="32A965DF" w14:textId="56F1A547" w:rsidR="00B12D0E" w:rsidRDefault="00B12D0E" w:rsidP="00A93DE7">
      <w:pPr>
        <w:numPr>
          <w:ilvl w:val="0"/>
          <w:numId w:val="10"/>
        </w:num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 razie zgłoszenia zastrzeżeń </w:t>
      </w:r>
      <w:r w:rsidR="0032303E">
        <w:rPr>
          <w:rFonts w:ascii="Arial" w:hAnsi="Arial" w:cs="Arial"/>
          <w:sz w:val="22"/>
          <w:szCs w:val="22"/>
        </w:rPr>
        <w:t xml:space="preserve">w </w:t>
      </w:r>
      <w:r w:rsidR="00ED6C85">
        <w:rPr>
          <w:rFonts w:ascii="Arial" w:hAnsi="Arial" w:cs="Arial"/>
          <w:sz w:val="22"/>
          <w:szCs w:val="22"/>
        </w:rPr>
        <w:t>przedkładanych przez Wykonawcę raportach lub protokole</w:t>
      </w:r>
      <w:r w:rsidRPr="00A93DE7">
        <w:rPr>
          <w:rFonts w:ascii="Arial" w:hAnsi="Arial" w:cs="Arial"/>
          <w:sz w:val="22"/>
          <w:szCs w:val="22"/>
        </w:rPr>
        <w:t>,</w:t>
      </w:r>
      <w:r w:rsidR="00656EDA" w:rsidRPr="00A93DE7">
        <w:rPr>
          <w:rFonts w:ascii="Arial" w:hAnsi="Arial" w:cs="Arial"/>
          <w:sz w:val="22"/>
          <w:szCs w:val="22"/>
        </w:rPr>
        <w:t xml:space="preserve"> osoba</w:t>
      </w:r>
      <w:r w:rsidR="00656EDA">
        <w:rPr>
          <w:rFonts w:ascii="Arial" w:hAnsi="Arial" w:cs="Arial"/>
          <w:sz w:val="22"/>
          <w:szCs w:val="22"/>
        </w:rPr>
        <w:t xml:space="preserve"> wskazana w ust. 1 pkt 1 umowy</w:t>
      </w:r>
      <w:r w:rsidR="00712666">
        <w:rPr>
          <w:rFonts w:ascii="Arial" w:hAnsi="Arial" w:cs="Arial"/>
          <w:sz w:val="22"/>
          <w:szCs w:val="22"/>
        </w:rPr>
        <w:t xml:space="preserve"> na protokole</w:t>
      </w:r>
      <w:r w:rsidRPr="003A7146">
        <w:rPr>
          <w:rFonts w:ascii="Arial" w:hAnsi="Arial" w:cs="Arial"/>
          <w:sz w:val="22"/>
          <w:szCs w:val="22"/>
        </w:rPr>
        <w:t xml:space="preserve"> wyznacz</w:t>
      </w:r>
      <w:r w:rsidR="00656EDA">
        <w:rPr>
          <w:rFonts w:ascii="Arial" w:hAnsi="Arial" w:cs="Arial"/>
          <w:sz w:val="22"/>
          <w:szCs w:val="22"/>
        </w:rPr>
        <w:t>y</w:t>
      </w:r>
      <w:r w:rsidRPr="003A7146">
        <w:rPr>
          <w:rFonts w:ascii="Arial" w:hAnsi="Arial" w:cs="Arial"/>
          <w:sz w:val="22"/>
          <w:szCs w:val="22"/>
        </w:rPr>
        <w:t xml:space="preserve"> Wykonawcy termin</w:t>
      </w:r>
      <w:r w:rsidR="0039789F" w:rsidRPr="0039789F">
        <w:t xml:space="preserve"> </w:t>
      </w:r>
      <w:r w:rsidR="0039789F" w:rsidRPr="0039789F">
        <w:rPr>
          <w:rFonts w:ascii="Arial" w:hAnsi="Arial" w:cs="Arial"/>
          <w:sz w:val="22"/>
          <w:szCs w:val="22"/>
        </w:rPr>
        <w:t>na usunięcie zastrzeżeń</w:t>
      </w:r>
      <w:r w:rsidRPr="003A7146">
        <w:rPr>
          <w:rFonts w:ascii="Arial" w:hAnsi="Arial" w:cs="Arial"/>
          <w:sz w:val="22"/>
          <w:szCs w:val="22"/>
        </w:rPr>
        <w:t>, nie dłuższy niż 7 dni,</w:t>
      </w:r>
      <w:r w:rsidR="009D0D18">
        <w:rPr>
          <w:rFonts w:ascii="Arial" w:hAnsi="Arial" w:cs="Arial"/>
          <w:sz w:val="22"/>
          <w:szCs w:val="22"/>
        </w:rPr>
        <w:t xml:space="preserve"> od dnia</w:t>
      </w:r>
      <w:r w:rsidR="00712666">
        <w:rPr>
          <w:rFonts w:ascii="Arial" w:hAnsi="Arial" w:cs="Arial"/>
          <w:sz w:val="22"/>
          <w:szCs w:val="22"/>
        </w:rPr>
        <w:t xml:space="preserve"> </w:t>
      </w:r>
      <w:r w:rsidR="0039789F">
        <w:rPr>
          <w:rFonts w:ascii="Arial" w:hAnsi="Arial" w:cs="Arial"/>
          <w:sz w:val="22"/>
          <w:szCs w:val="22"/>
        </w:rPr>
        <w:t xml:space="preserve">ich </w:t>
      </w:r>
      <w:r w:rsidR="00712666">
        <w:rPr>
          <w:rFonts w:ascii="Arial" w:hAnsi="Arial" w:cs="Arial"/>
          <w:sz w:val="22"/>
          <w:szCs w:val="22"/>
        </w:rPr>
        <w:t xml:space="preserve">zgłoszenia </w:t>
      </w:r>
      <w:r w:rsidRPr="003A7146">
        <w:rPr>
          <w:rFonts w:ascii="Arial" w:hAnsi="Arial" w:cs="Arial"/>
          <w:sz w:val="22"/>
          <w:szCs w:val="22"/>
        </w:rPr>
        <w:t xml:space="preserve">. </w:t>
      </w:r>
    </w:p>
    <w:p w14:paraId="07330593" w14:textId="77777777" w:rsidR="007F3956" w:rsidRPr="007F3956" w:rsidRDefault="007F3956" w:rsidP="0032303E">
      <w:pPr>
        <w:spacing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835A924" w14:textId="77777777" w:rsidR="00CC1BCA" w:rsidRDefault="00CC1BCA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2DA694B5" w14:textId="77777777" w:rsidR="00CC1BCA" w:rsidRDefault="00CC1BCA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B698A9B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5</w:t>
      </w:r>
    </w:p>
    <w:p w14:paraId="2AF72A9C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Wynagrodzenie wykonawcy</w:t>
      </w:r>
    </w:p>
    <w:p w14:paraId="672A7564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2E66B8C" w14:textId="3286BE70" w:rsidR="007F5A08" w:rsidRDefault="0032303E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prawidłowej realizacji umowy Zamawiający zapłaci Wykona</w:t>
      </w:r>
      <w:r w:rsidR="004A34A3">
        <w:rPr>
          <w:rFonts w:ascii="Arial" w:hAnsi="Arial" w:cs="Arial"/>
          <w:sz w:val="22"/>
          <w:szCs w:val="22"/>
        </w:rPr>
        <w:t>wcy wynagrodzenie całkowite nie</w:t>
      </w:r>
      <w:r>
        <w:rPr>
          <w:rFonts w:ascii="Arial" w:hAnsi="Arial" w:cs="Arial"/>
          <w:sz w:val="22"/>
          <w:szCs w:val="22"/>
        </w:rPr>
        <w:t xml:space="preserve">przekraczające kwoty w wysokości </w:t>
      </w:r>
      <w:r w:rsidR="007F5A08" w:rsidRPr="003A7146">
        <w:rPr>
          <w:rFonts w:ascii="Arial" w:hAnsi="Arial" w:cs="Arial"/>
          <w:sz w:val="22"/>
          <w:szCs w:val="22"/>
        </w:rPr>
        <w:t xml:space="preserve">…………….. (słownie:…………………………………………) złotych netto, powiększone o podatek VAT w wysokości </w:t>
      </w:r>
      <w:r w:rsidR="007054C4">
        <w:rPr>
          <w:rFonts w:ascii="Arial" w:hAnsi="Arial" w:cs="Arial"/>
          <w:sz w:val="22"/>
          <w:szCs w:val="22"/>
        </w:rPr>
        <w:t>..</w:t>
      </w:r>
      <w:r w:rsidR="007F5A08" w:rsidRPr="003A7146">
        <w:rPr>
          <w:rFonts w:ascii="Arial" w:hAnsi="Arial" w:cs="Arial"/>
          <w:sz w:val="22"/>
          <w:szCs w:val="22"/>
        </w:rPr>
        <w:t>%, co stanowi kwotę ………………………..(słownie:………………………………) złotych brutto</w:t>
      </w:r>
      <w:r w:rsidR="004A34A3">
        <w:rPr>
          <w:rFonts w:ascii="Arial" w:hAnsi="Arial" w:cs="Arial"/>
          <w:sz w:val="22"/>
          <w:szCs w:val="22"/>
        </w:rPr>
        <w:t xml:space="preserve">, w czym zawiera się wynagrodzenie z tytułu przeniesienia autorskich praw majątkowych w kwocie nieprzekraczającej </w:t>
      </w:r>
      <w:r w:rsidR="004A34A3" w:rsidRPr="004A34A3">
        <w:rPr>
          <w:rFonts w:ascii="Arial" w:hAnsi="Arial" w:cs="Arial"/>
          <w:sz w:val="22"/>
          <w:szCs w:val="22"/>
        </w:rPr>
        <w:t>…………….. (słownie:…………………………………………) złotych netto, powiększone o podatek VAT w wysokości ..%, co stanowi kwotę ………………………..(słownie:………………………………) złotych brutto</w:t>
      </w:r>
      <w:r w:rsidR="007F5A08" w:rsidRPr="003A7146">
        <w:rPr>
          <w:rFonts w:ascii="Arial" w:hAnsi="Arial" w:cs="Arial"/>
          <w:sz w:val="22"/>
          <w:szCs w:val="22"/>
        </w:rPr>
        <w:t>.</w:t>
      </w:r>
    </w:p>
    <w:p w14:paraId="3CB8BB1E" w14:textId="1EBBD4E2" w:rsidR="00E0437D" w:rsidDel="00DF2D7F" w:rsidRDefault="00E0437D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del w:id="18" w:author="Paćkowski Michał" w:date="2022-02-08T08:17:00Z"/>
          <w:rFonts w:ascii="Arial" w:hAnsi="Arial" w:cs="Arial"/>
          <w:sz w:val="22"/>
          <w:szCs w:val="22"/>
        </w:rPr>
      </w:pPr>
      <w:del w:id="19" w:author="Paćkowski Michał" w:date="2022-02-08T08:17:00Z">
        <w:r w:rsidDel="00DF2D7F">
          <w:rPr>
            <w:rFonts w:ascii="Arial" w:hAnsi="Arial" w:cs="Arial"/>
            <w:sz w:val="22"/>
            <w:szCs w:val="22"/>
          </w:rPr>
          <w:lastRenderedPageBreak/>
          <w:delText xml:space="preserve">Z tytułu przeprowadzenia </w:delText>
        </w:r>
        <w:r w:rsidR="00100839" w:rsidDel="00DF2D7F">
          <w:rPr>
            <w:rFonts w:ascii="Arial" w:hAnsi="Arial" w:cs="Arial"/>
            <w:sz w:val="22"/>
            <w:szCs w:val="22"/>
          </w:rPr>
          <w:delText xml:space="preserve">jednego szkolenia </w:delText>
        </w:r>
        <w:r w:rsidDel="00DF2D7F">
          <w:rPr>
            <w:rFonts w:ascii="Arial" w:hAnsi="Arial" w:cs="Arial"/>
            <w:sz w:val="22"/>
            <w:szCs w:val="22"/>
          </w:rPr>
          <w:delText xml:space="preserve">Zamawiający zapłaci Wykonawcy wynagrodzenie w wysokości </w:delText>
        </w:r>
        <w:r w:rsidRPr="003A7146" w:rsidDel="00DF2D7F">
          <w:rPr>
            <w:rFonts w:ascii="Arial" w:hAnsi="Arial" w:cs="Arial"/>
            <w:sz w:val="22"/>
            <w:szCs w:val="22"/>
          </w:rPr>
          <w:delText xml:space="preserve"> …………….. (słownie:…………………………………………) złotych netto, powiększone o podatek VAT w wysokości </w:delText>
        </w:r>
        <w:r w:rsidDel="00DF2D7F">
          <w:rPr>
            <w:rFonts w:ascii="Arial" w:hAnsi="Arial" w:cs="Arial"/>
            <w:sz w:val="22"/>
            <w:szCs w:val="22"/>
          </w:rPr>
          <w:delText>..</w:delText>
        </w:r>
        <w:r w:rsidRPr="003A7146" w:rsidDel="00DF2D7F">
          <w:rPr>
            <w:rFonts w:ascii="Arial" w:hAnsi="Arial" w:cs="Arial"/>
            <w:sz w:val="22"/>
            <w:szCs w:val="22"/>
          </w:rPr>
          <w:delText>%, co stanowi kwotę ………………………..(słownie:………………………………) złotych brutto.</w:delText>
        </w:r>
      </w:del>
    </w:p>
    <w:p w14:paraId="15EF3EE6" w14:textId="5E771617" w:rsidR="0032303E" w:rsidRPr="00CC1BCA" w:rsidRDefault="0032303E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  <w:pPrChange w:id="20" w:author="Paćkowski Michał" w:date="2022-02-08T08:17:00Z">
          <w:pPr>
            <w:numPr>
              <w:numId w:val="3"/>
            </w:numPr>
            <w:tabs>
              <w:tab w:val="num" w:pos="2400"/>
            </w:tabs>
            <w:spacing w:line="280" w:lineRule="exact"/>
            <w:ind w:left="426" w:hanging="426"/>
            <w:jc w:val="both"/>
          </w:pPr>
        </w:pPrChange>
      </w:pPr>
      <w:del w:id="21" w:author="Paćkowski Michał" w:date="2022-02-08T08:17:00Z">
        <w:r w:rsidRPr="00CC1BCA" w:rsidDel="00DF2D7F">
          <w:rPr>
            <w:rFonts w:ascii="Arial" w:hAnsi="Arial" w:cs="Arial"/>
            <w:sz w:val="22"/>
            <w:szCs w:val="22"/>
          </w:rPr>
          <w:delText>Wykonawcy przysługuje wynagrodzenie za faktyczną liczbę przeprowadzonych szkoleń</w:delText>
        </w:r>
      </w:del>
      <w:r w:rsidRPr="00CC1BCA">
        <w:rPr>
          <w:rFonts w:ascii="Arial" w:hAnsi="Arial" w:cs="Arial"/>
          <w:sz w:val="22"/>
          <w:szCs w:val="22"/>
        </w:rPr>
        <w:t xml:space="preserve">. </w:t>
      </w:r>
    </w:p>
    <w:p w14:paraId="164CBE98" w14:textId="59EDFDE4" w:rsidR="007F5A08" w:rsidRPr="003A7146" w:rsidRDefault="0032303E" w:rsidP="0032303E">
      <w:pPr>
        <w:pStyle w:val="Akapitzlist"/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</w:t>
      </w:r>
      <w:r w:rsidR="004A34A3">
        <w:rPr>
          <w:rFonts w:ascii="Arial" w:hAnsi="Arial" w:cs="Arial"/>
          <w:sz w:val="22"/>
          <w:szCs w:val="22"/>
        </w:rPr>
        <w:t xml:space="preserve"> za realizację zamówienia</w:t>
      </w:r>
      <w:r>
        <w:rPr>
          <w:rFonts w:ascii="Arial" w:hAnsi="Arial" w:cs="Arial"/>
          <w:sz w:val="22"/>
          <w:szCs w:val="22"/>
        </w:rPr>
        <w:t xml:space="preserve"> będzie zaakceptowany i podpisany przez </w:t>
      </w:r>
      <w:r w:rsidR="009D0D18">
        <w:rPr>
          <w:rFonts w:ascii="Arial" w:hAnsi="Arial" w:cs="Arial"/>
          <w:sz w:val="22"/>
          <w:szCs w:val="22"/>
        </w:rPr>
        <w:t>osob</w:t>
      </w:r>
      <w:r w:rsidR="00656EDA">
        <w:rPr>
          <w:rFonts w:ascii="Arial" w:hAnsi="Arial" w:cs="Arial"/>
          <w:sz w:val="22"/>
          <w:szCs w:val="22"/>
        </w:rPr>
        <w:t>ę</w:t>
      </w:r>
      <w:r w:rsidR="009D0D18">
        <w:rPr>
          <w:rFonts w:ascii="Arial" w:hAnsi="Arial" w:cs="Arial"/>
          <w:sz w:val="22"/>
          <w:szCs w:val="22"/>
        </w:rPr>
        <w:t xml:space="preserve"> wskazan</w:t>
      </w:r>
      <w:r w:rsidR="00656EDA">
        <w:rPr>
          <w:rFonts w:ascii="Arial" w:hAnsi="Arial" w:cs="Arial"/>
          <w:sz w:val="22"/>
          <w:szCs w:val="22"/>
        </w:rPr>
        <w:t>ą</w:t>
      </w:r>
      <w:r w:rsidR="009D0D18">
        <w:rPr>
          <w:rFonts w:ascii="Arial" w:hAnsi="Arial" w:cs="Arial"/>
          <w:sz w:val="22"/>
          <w:szCs w:val="22"/>
        </w:rPr>
        <w:t xml:space="preserve"> w ust. 1 pkt 1 umowy </w:t>
      </w:r>
      <w:r w:rsidR="004A34A3">
        <w:rPr>
          <w:rFonts w:ascii="Arial" w:hAnsi="Arial" w:cs="Arial"/>
          <w:sz w:val="22"/>
          <w:szCs w:val="22"/>
        </w:rPr>
        <w:t>protokół odbioru zamówienia.</w:t>
      </w:r>
    </w:p>
    <w:p w14:paraId="19389A2C" w14:textId="40B885F8" w:rsidR="00764B81" w:rsidRPr="00764B81" w:rsidRDefault="00764B81" w:rsidP="0032303E">
      <w:pPr>
        <w:pStyle w:val="Akapitzlist"/>
        <w:numPr>
          <w:ilvl w:val="0"/>
          <w:numId w:val="3"/>
        </w:numPr>
        <w:tabs>
          <w:tab w:val="clear" w:pos="240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64B81">
        <w:rPr>
          <w:rFonts w:ascii="Arial" w:hAnsi="Arial" w:cs="Arial"/>
          <w:sz w:val="22"/>
          <w:szCs w:val="22"/>
        </w:rPr>
        <w:t xml:space="preserve">Wynagrodzenie należne Wykonawcy z tytułu </w:t>
      </w:r>
      <w:r w:rsidR="00D744E4">
        <w:rPr>
          <w:rFonts w:ascii="Arial" w:hAnsi="Arial" w:cs="Arial"/>
          <w:sz w:val="22"/>
          <w:szCs w:val="22"/>
        </w:rPr>
        <w:t xml:space="preserve">prawidłowej </w:t>
      </w:r>
      <w:r w:rsidRPr="00764B81">
        <w:rPr>
          <w:rFonts w:ascii="Arial" w:hAnsi="Arial" w:cs="Arial"/>
          <w:sz w:val="22"/>
          <w:szCs w:val="22"/>
        </w:rPr>
        <w:t xml:space="preserve">realizacji umowy stanowi całkowite wynagrodzenie należne Wykonawcy z tytułu wykonania wszelkich zobowiązań określonych w </w:t>
      </w:r>
      <w:r w:rsidR="0039105F">
        <w:rPr>
          <w:rFonts w:ascii="Arial" w:hAnsi="Arial" w:cs="Arial"/>
          <w:sz w:val="22"/>
          <w:szCs w:val="22"/>
        </w:rPr>
        <w:t>U</w:t>
      </w:r>
      <w:r w:rsidRPr="00764B81">
        <w:rPr>
          <w:rFonts w:ascii="Arial" w:hAnsi="Arial" w:cs="Arial"/>
          <w:sz w:val="22"/>
          <w:szCs w:val="22"/>
        </w:rPr>
        <w:t xml:space="preserve">mowie, w tym przeniesienia praw autorskich, udzielenia zezwolenia na wykonywanie zależnego prawa autorskiego oraz przeniesienia prawa do zezwalania na wykonywanie zależnego prawa autorskiego. Wykonawcy nie przysługuje jakiekolwiek wynagrodzenie dodatkowe za realizację </w:t>
      </w:r>
      <w:r w:rsidR="0039105F">
        <w:rPr>
          <w:rFonts w:ascii="Arial" w:hAnsi="Arial" w:cs="Arial"/>
          <w:sz w:val="22"/>
          <w:szCs w:val="22"/>
        </w:rPr>
        <w:t>P</w:t>
      </w:r>
      <w:r w:rsidRPr="00764B81">
        <w:rPr>
          <w:rFonts w:ascii="Arial" w:hAnsi="Arial" w:cs="Arial"/>
          <w:sz w:val="22"/>
          <w:szCs w:val="22"/>
        </w:rPr>
        <w:t>rzedmiotu umowy.</w:t>
      </w:r>
    </w:p>
    <w:p w14:paraId="2B7F525E" w14:textId="5ED0397B" w:rsidR="00560745" w:rsidRDefault="00560745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dokonana będzie na podstawie faktury V</w:t>
      </w:r>
      <w:r w:rsidR="004A34A3">
        <w:rPr>
          <w:rFonts w:ascii="Arial" w:hAnsi="Arial" w:cs="Arial"/>
          <w:sz w:val="22"/>
          <w:szCs w:val="22"/>
        </w:rPr>
        <w:t>AT wystawionej na Ministerstwo Rozwoju</w:t>
      </w:r>
      <w:r>
        <w:rPr>
          <w:rFonts w:ascii="Arial" w:hAnsi="Arial" w:cs="Arial"/>
          <w:sz w:val="22"/>
          <w:szCs w:val="22"/>
        </w:rPr>
        <w:t xml:space="preserve"> i Technologii, Pl. Trzech Krzyży 3/5, 00-507 Warszawa, NIP  </w:t>
      </w:r>
      <w:r w:rsidRPr="00560745">
        <w:rPr>
          <w:rFonts w:ascii="Arial" w:hAnsi="Arial" w:cs="Arial"/>
          <w:sz w:val="22"/>
          <w:szCs w:val="22"/>
        </w:rPr>
        <w:t>701 079 79 20</w:t>
      </w:r>
      <w:r w:rsidR="008629B3">
        <w:rPr>
          <w:rFonts w:ascii="Arial" w:hAnsi="Arial" w:cs="Arial"/>
          <w:sz w:val="22"/>
          <w:szCs w:val="22"/>
        </w:rPr>
        <w:t>.</w:t>
      </w:r>
    </w:p>
    <w:p w14:paraId="4E87A575" w14:textId="0DABE488" w:rsidR="00560745" w:rsidRDefault="00DD0550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0550">
        <w:rPr>
          <w:rFonts w:ascii="Arial" w:hAnsi="Arial" w:cs="Arial"/>
          <w:sz w:val="22"/>
          <w:szCs w:val="22"/>
        </w:rPr>
        <w:t xml:space="preserve">Zapłata wynagrodzenia nastąpi przelewem na rachunek bankowy </w:t>
      </w:r>
      <w:r>
        <w:rPr>
          <w:rFonts w:ascii="Arial" w:hAnsi="Arial" w:cs="Arial"/>
          <w:sz w:val="22"/>
          <w:szCs w:val="22"/>
        </w:rPr>
        <w:t xml:space="preserve">wskazany na fakturze </w:t>
      </w:r>
      <w:r w:rsidR="0025676A">
        <w:rPr>
          <w:rFonts w:ascii="Arial" w:hAnsi="Arial" w:cs="Arial"/>
          <w:sz w:val="22"/>
          <w:szCs w:val="22"/>
        </w:rPr>
        <w:t xml:space="preserve">VAT </w:t>
      </w:r>
      <w:r w:rsidRPr="00DD0550">
        <w:rPr>
          <w:rFonts w:ascii="Arial" w:hAnsi="Arial" w:cs="Arial"/>
          <w:sz w:val="22"/>
          <w:szCs w:val="22"/>
        </w:rPr>
        <w:t xml:space="preserve">w terminie 30 dni kalendarzowych od dnia doręczenia Zamawiającemu prawidłowo wystawionej faktury VAT. </w:t>
      </w:r>
      <w:r w:rsidR="0025676A">
        <w:rPr>
          <w:rFonts w:ascii="Arial" w:hAnsi="Arial" w:cs="Arial"/>
          <w:sz w:val="22"/>
          <w:szCs w:val="22"/>
        </w:rPr>
        <w:t xml:space="preserve">Fakturę należy doręczyć Zmawiającemu pod adres: </w:t>
      </w:r>
      <w:r w:rsidR="008F3B27">
        <w:rPr>
          <w:rFonts w:ascii="Arial" w:hAnsi="Arial" w:cs="Arial"/>
          <w:sz w:val="22"/>
          <w:szCs w:val="22"/>
        </w:rPr>
        <w:t xml:space="preserve">Ministerstwo </w:t>
      </w:r>
      <w:r w:rsidR="004A34A3">
        <w:rPr>
          <w:rFonts w:ascii="Arial" w:hAnsi="Arial" w:cs="Arial"/>
          <w:sz w:val="22"/>
          <w:szCs w:val="22"/>
        </w:rPr>
        <w:t>Rozwoju</w:t>
      </w:r>
      <w:r w:rsidR="008F3B27">
        <w:rPr>
          <w:rFonts w:ascii="Arial" w:hAnsi="Arial" w:cs="Arial"/>
          <w:sz w:val="22"/>
          <w:szCs w:val="22"/>
        </w:rPr>
        <w:t xml:space="preserve"> i Technologii, Departament Gospodarki </w:t>
      </w:r>
      <w:r w:rsidR="004A34A3">
        <w:rPr>
          <w:rFonts w:ascii="Arial" w:hAnsi="Arial" w:cs="Arial"/>
          <w:sz w:val="22"/>
          <w:szCs w:val="22"/>
        </w:rPr>
        <w:t>Cyfrowej,</w:t>
      </w:r>
      <w:r w:rsidR="008F3B27">
        <w:rPr>
          <w:rFonts w:ascii="Arial" w:hAnsi="Arial" w:cs="Arial"/>
          <w:sz w:val="22"/>
          <w:szCs w:val="22"/>
        </w:rPr>
        <w:t xml:space="preserve"> Pl. Trzech Krzyży 3/5, 00-507 Warszawa</w:t>
      </w:r>
    </w:p>
    <w:p w14:paraId="44E35404" w14:textId="600F211D" w:rsidR="00DD0550" w:rsidRDefault="00DD0550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0550">
        <w:rPr>
          <w:rFonts w:ascii="Arial" w:hAnsi="Arial" w:cs="Arial"/>
          <w:sz w:val="22"/>
          <w:szCs w:val="22"/>
        </w:rPr>
        <w:t xml:space="preserve">Zamawiający wyraża zgodę na przesłanie faktury w formie elektronicznej. Faktura zostanie przesłana z adresu e-mail Wykonawcy: </w:t>
      </w:r>
      <w:r w:rsidRPr="00CC1BCA">
        <w:rPr>
          <w:rFonts w:ascii="Arial" w:hAnsi="Arial" w:cs="Arial"/>
          <w:sz w:val="22"/>
          <w:szCs w:val="22"/>
        </w:rPr>
        <w:t>………………………………………... n</w:t>
      </w:r>
      <w:r w:rsidRPr="00DD0550">
        <w:rPr>
          <w:rFonts w:ascii="Arial" w:hAnsi="Arial" w:cs="Arial"/>
          <w:sz w:val="22"/>
          <w:szCs w:val="22"/>
        </w:rPr>
        <w:t xml:space="preserve">a adres e-mail Zamawiającego: </w:t>
      </w:r>
      <w:hyperlink r:id="rId10" w:history="1">
        <w:r w:rsidR="004A34A3" w:rsidRPr="001C5E39">
          <w:rPr>
            <w:rStyle w:val="Hipercze"/>
            <w:rFonts w:ascii="Arial" w:hAnsi="Arial" w:cs="Arial"/>
            <w:sz w:val="22"/>
            <w:szCs w:val="22"/>
          </w:rPr>
          <w:t>faktury@mrit.gov.pl</w:t>
        </w:r>
      </w:hyperlink>
      <w:r w:rsidR="004A34A3">
        <w:rPr>
          <w:rFonts w:ascii="Arial" w:hAnsi="Arial" w:cs="Arial"/>
          <w:sz w:val="22"/>
          <w:szCs w:val="22"/>
        </w:rPr>
        <w:t>.</w:t>
      </w:r>
    </w:p>
    <w:p w14:paraId="142DC64B" w14:textId="3A6B5CE0" w:rsidR="004A34A3" w:rsidRPr="00DD0550" w:rsidRDefault="004A34A3" w:rsidP="00DD0550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faktur wysyłanych przez Platformę Elektronicznego Fakturowania, właściwym adresem PEF (numerem </w:t>
      </w:r>
      <w:proofErr w:type="spellStart"/>
      <w:r>
        <w:rPr>
          <w:rFonts w:ascii="Arial" w:hAnsi="Arial" w:cs="Arial"/>
          <w:sz w:val="22"/>
          <w:szCs w:val="22"/>
        </w:rPr>
        <w:t>Peppol</w:t>
      </w:r>
      <w:proofErr w:type="spellEnd"/>
      <w:r>
        <w:rPr>
          <w:rFonts w:ascii="Arial" w:hAnsi="Arial" w:cs="Arial"/>
          <w:sz w:val="22"/>
          <w:szCs w:val="22"/>
        </w:rPr>
        <w:t>) Zamawiającego jest NIP 7010797920.</w:t>
      </w:r>
    </w:p>
    <w:p w14:paraId="1D4916DA" w14:textId="77777777" w:rsidR="0025676A" w:rsidRDefault="007F5A08" w:rsidP="0027501B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Za dzień zapłaty </w:t>
      </w:r>
      <w:r w:rsidR="0032303E">
        <w:rPr>
          <w:rFonts w:ascii="Arial" w:hAnsi="Arial" w:cs="Arial"/>
          <w:sz w:val="22"/>
          <w:szCs w:val="22"/>
        </w:rPr>
        <w:t xml:space="preserve">faktury VAT uważa się dzień obciążenia rachunku bankowego Zamawiającego. </w:t>
      </w:r>
    </w:p>
    <w:p w14:paraId="601B077A" w14:textId="17FE642B" w:rsidR="007F5A08" w:rsidRPr="003A7146" w:rsidRDefault="00560745" w:rsidP="0027501B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wyraża zgody na przelew (cesję) wierzytelności Wykonawcy z tytułu realizacji niniejszej umowy na osoby trzecie.</w:t>
      </w:r>
    </w:p>
    <w:p w14:paraId="07FAADFD" w14:textId="7842460B" w:rsidR="007F5A08" w:rsidRPr="001F124C" w:rsidDel="00DF2D7F" w:rsidRDefault="007F5A08" w:rsidP="00FA3DA5">
      <w:pPr>
        <w:numPr>
          <w:ilvl w:val="0"/>
          <w:numId w:val="3"/>
        </w:numPr>
        <w:tabs>
          <w:tab w:val="clear" w:pos="2400"/>
        </w:tabs>
        <w:spacing w:line="280" w:lineRule="exact"/>
        <w:ind w:left="426" w:hanging="426"/>
        <w:jc w:val="both"/>
        <w:rPr>
          <w:del w:id="22" w:author="Paćkowski Michał" w:date="2022-02-08T08:18:00Z"/>
          <w:rFonts w:ascii="Arial" w:hAnsi="Arial" w:cs="Arial"/>
          <w:sz w:val="22"/>
          <w:szCs w:val="22"/>
        </w:rPr>
      </w:pPr>
      <w:del w:id="23" w:author="Paćkowski Michał" w:date="2022-02-08T08:18:00Z">
        <w:r w:rsidRPr="003A7146" w:rsidDel="00DF2D7F">
          <w:rPr>
            <w:rFonts w:ascii="Arial" w:hAnsi="Arial" w:cs="Arial"/>
            <w:sz w:val="22"/>
            <w:szCs w:val="22"/>
          </w:rPr>
          <w:delText>Zamawiający nie ponosi odpowiedzialności za opóźnienia w płatności wynikające z nieotrzymania środków na realizację Projektu</w:delText>
        </w:r>
        <w:r w:rsidR="0025676A" w:rsidDel="00DF2D7F">
          <w:rPr>
            <w:rFonts w:ascii="Arial" w:hAnsi="Arial" w:cs="Arial"/>
            <w:sz w:val="22"/>
            <w:szCs w:val="22"/>
          </w:rPr>
          <w:delText>.</w:delText>
        </w:r>
      </w:del>
    </w:p>
    <w:p w14:paraId="36F16E25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71B53DC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6</w:t>
      </w:r>
    </w:p>
    <w:p w14:paraId="1E6D17A2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Prawa autorskie</w:t>
      </w:r>
    </w:p>
    <w:p w14:paraId="5A306D3A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EDB3FF0" w14:textId="77777777" w:rsidR="007F5A08" w:rsidRPr="003A7146" w:rsidRDefault="007F5A08" w:rsidP="0027501B">
      <w:pPr>
        <w:numPr>
          <w:ilvl w:val="0"/>
          <w:numId w:val="13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Wykonawca oświadcza, że:</w:t>
      </w:r>
    </w:p>
    <w:p w14:paraId="0C3082F4" w14:textId="33C1EB10" w:rsidR="007F5A08" w:rsidRPr="003A7146" w:rsidRDefault="00912664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ą mu przysługiwały zgodnie z regulacjami wewnętrznymi Wykonawcy</w:t>
      </w:r>
      <w:r w:rsidR="007F5A08" w:rsidRPr="003A71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prawa </w:t>
      </w:r>
      <w:r w:rsidR="007F5A08" w:rsidRPr="003A7146">
        <w:rPr>
          <w:rFonts w:ascii="Arial" w:hAnsi="Arial" w:cs="Arial"/>
          <w:sz w:val="22"/>
          <w:szCs w:val="22"/>
        </w:rPr>
        <w:t>autorski</w:t>
      </w:r>
      <w:r>
        <w:rPr>
          <w:rFonts w:ascii="Arial" w:hAnsi="Arial" w:cs="Arial"/>
          <w:sz w:val="22"/>
          <w:szCs w:val="22"/>
        </w:rPr>
        <w:t>e</w:t>
      </w:r>
      <w:r w:rsidR="007F5A08" w:rsidRPr="003A7146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e</w:t>
      </w:r>
      <w:r w:rsidR="007F5A08" w:rsidRPr="003A7146">
        <w:rPr>
          <w:rFonts w:ascii="Arial" w:hAnsi="Arial" w:cs="Arial"/>
          <w:sz w:val="22"/>
          <w:szCs w:val="22"/>
        </w:rPr>
        <w:t xml:space="preserve"> w ust. 2 i 3 do wszystkich utworów powstałych w wyniku realizacji Umowy, zwanych dalej „utworami",</w:t>
      </w:r>
      <w:r>
        <w:rPr>
          <w:rFonts w:ascii="Arial" w:hAnsi="Arial" w:cs="Arial"/>
          <w:sz w:val="22"/>
          <w:szCs w:val="22"/>
        </w:rPr>
        <w:t xml:space="preserve"> w zakresie w jakim zobowiązuje się do ich przeniesienia w poniższych ustępach,</w:t>
      </w:r>
    </w:p>
    <w:p w14:paraId="3C1C76EC" w14:textId="31638879" w:rsidR="007F5A08" w:rsidRPr="003A7146" w:rsidRDefault="00912664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prawa </w:t>
      </w:r>
      <w:r w:rsidR="007F5A08" w:rsidRPr="003A7146">
        <w:rPr>
          <w:rFonts w:ascii="Arial" w:hAnsi="Arial" w:cs="Arial"/>
          <w:sz w:val="22"/>
          <w:szCs w:val="22"/>
        </w:rPr>
        <w:t>autorskie określone w ust. 2 i 3 nie są i nie będą w żaden sposób ograniczone, a utwory będą stanowić jego wyłączną własność lub przedmiot jego wyłącznych praw,</w:t>
      </w:r>
    </w:p>
    <w:p w14:paraId="2B0B22FD" w14:textId="77777777" w:rsidR="007F5A08" w:rsidRPr="003A7146" w:rsidRDefault="007F5A08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wykonanie utworów nie będzie naruszało jakichkolwiek praw osób trzecich, w tym praw autorskich,</w:t>
      </w:r>
    </w:p>
    <w:p w14:paraId="654A02EC" w14:textId="77777777" w:rsidR="007F5A08" w:rsidRPr="003A7146" w:rsidRDefault="007F5A08" w:rsidP="0027501B">
      <w:pPr>
        <w:numPr>
          <w:ilvl w:val="0"/>
          <w:numId w:val="11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utwory będą wolne od wad fizycznych i prawnych.</w:t>
      </w:r>
    </w:p>
    <w:p w14:paraId="635F0EB8" w14:textId="3033FD9C" w:rsidR="007F5A08" w:rsidRPr="003A7146" w:rsidRDefault="007F5A08" w:rsidP="00FA3DA5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Wykonawca, z chwilą </w:t>
      </w:r>
      <w:r w:rsidR="00560745">
        <w:rPr>
          <w:rFonts w:ascii="Arial" w:hAnsi="Arial" w:cs="Arial"/>
          <w:sz w:val="22"/>
          <w:szCs w:val="22"/>
        </w:rPr>
        <w:t xml:space="preserve">zatwierdzenia </w:t>
      </w:r>
      <w:r w:rsidR="00D15584">
        <w:rPr>
          <w:rFonts w:ascii="Arial" w:hAnsi="Arial" w:cs="Arial"/>
          <w:sz w:val="22"/>
          <w:szCs w:val="22"/>
        </w:rPr>
        <w:t xml:space="preserve">materiałów szkoleniowych przez Zamawiającego,  </w:t>
      </w:r>
      <w:r w:rsidRPr="003A7146">
        <w:rPr>
          <w:rFonts w:ascii="Arial" w:hAnsi="Arial" w:cs="Arial"/>
          <w:sz w:val="22"/>
          <w:szCs w:val="22"/>
        </w:rPr>
        <w:t>przenosi na Zamawiającego</w:t>
      </w:r>
      <w:r w:rsidR="00B86BD6">
        <w:rPr>
          <w:rFonts w:ascii="Arial" w:hAnsi="Arial" w:cs="Arial"/>
          <w:sz w:val="22"/>
          <w:szCs w:val="22"/>
        </w:rPr>
        <w:t xml:space="preserve"> w ramach wynagrodzenia</w:t>
      </w:r>
      <w:r w:rsidRPr="003A7146">
        <w:rPr>
          <w:rFonts w:ascii="Arial" w:hAnsi="Arial" w:cs="Arial"/>
          <w:sz w:val="22"/>
          <w:szCs w:val="22"/>
        </w:rPr>
        <w:t>, bez ograniczenia terytorialnego</w:t>
      </w:r>
      <w:r w:rsidR="00DA3D9B">
        <w:rPr>
          <w:rFonts w:ascii="Arial" w:hAnsi="Arial" w:cs="Arial"/>
          <w:sz w:val="22"/>
          <w:szCs w:val="22"/>
        </w:rPr>
        <w:t xml:space="preserve"> i </w:t>
      </w:r>
      <w:r w:rsidR="00DA3D9B">
        <w:rPr>
          <w:rFonts w:ascii="Arial" w:hAnsi="Arial" w:cs="Arial"/>
          <w:sz w:val="22"/>
          <w:szCs w:val="22"/>
        </w:rPr>
        <w:lastRenderedPageBreak/>
        <w:t>czasowego</w:t>
      </w:r>
      <w:r w:rsidRPr="003A7146">
        <w:rPr>
          <w:rFonts w:ascii="Arial" w:hAnsi="Arial" w:cs="Arial"/>
          <w:sz w:val="22"/>
          <w:szCs w:val="22"/>
        </w:rPr>
        <w:t xml:space="preserve">, </w:t>
      </w:r>
      <w:r w:rsidR="009C0D4D">
        <w:rPr>
          <w:rFonts w:ascii="Arial" w:hAnsi="Arial" w:cs="Arial"/>
          <w:sz w:val="22"/>
          <w:szCs w:val="22"/>
        </w:rPr>
        <w:t xml:space="preserve">całość </w:t>
      </w:r>
      <w:r w:rsidR="00DA3D9B">
        <w:rPr>
          <w:rFonts w:ascii="Arial" w:hAnsi="Arial" w:cs="Arial"/>
          <w:sz w:val="22"/>
          <w:szCs w:val="22"/>
        </w:rPr>
        <w:t xml:space="preserve">przysługujących mu </w:t>
      </w:r>
      <w:r w:rsidRPr="003A7146">
        <w:rPr>
          <w:rFonts w:ascii="Arial" w:hAnsi="Arial" w:cs="Arial"/>
          <w:sz w:val="22"/>
          <w:szCs w:val="22"/>
        </w:rPr>
        <w:t>autorski</w:t>
      </w:r>
      <w:r w:rsidR="009C0D4D">
        <w:rPr>
          <w:rFonts w:ascii="Arial" w:hAnsi="Arial" w:cs="Arial"/>
          <w:sz w:val="22"/>
          <w:szCs w:val="22"/>
        </w:rPr>
        <w:t>ch</w:t>
      </w:r>
      <w:r w:rsidRPr="003A7146">
        <w:rPr>
          <w:rFonts w:ascii="Arial" w:hAnsi="Arial" w:cs="Arial"/>
          <w:sz w:val="22"/>
          <w:szCs w:val="22"/>
        </w:rPr>
        <w:t xml:space="preserve"> praw </w:t>
      </w:r>
      <w:r w:rsidR="009C0D4D" w:rsidRPr="003A7146">
        <w:rPr>
          <w:rFonts w:ascii="Arial" w:hAnsi="Arial" w:cs="Arial"/>
          <w:sz w:val="22"/>
          <w:szCs w:val="22"/>
        </w:rPr>
        <w:t>majątkow</w:t>
      </w:r>
      <w:r w:rsidR="009C0D4D">
        <w:rPr>
          <w:rFonts w:ascii="Arial" w:hAnsi="Arial" w:cs="Arial"/>
          <w:sz w:val="22"/>
          <w:szCs w:val="22"/>
        </w:rPr>
        <w:t>ych</w:t>
      </w:r>
      <w:r w:rsidR="009C0D4D" w:rsidRPr="003A7146">
        <w:rPr>
          <w:rFonts w:ascii="Arial" w:hAnsi="Arial" w:cs="Arial"/>
          <w:sz w:val="22"/>
          <w:szCs w:val="22"/>
        </w:rPr>
        <w:t xml:space="preserve"> </w:t>
      </w:r>
      <w:r w:rsidR="00ED65DE">
        <w:rPr>
          <w:rFonts w:ascii="Arial" w:hAnsi="Arial" w:cs="Arial"/>
          <w:sz w:val="22"/>
          <w:szCs w:val="22"/>
        </w:rPr>
        <w:t xml:space="preserve">oraz prawa zależne </w:t>
      </w:r>
      <w:r w:rsidRPr="003A7146">
        <w:rPr>
          <w:rFonts w:ascii="Arial" w:hAnsi="Arial" w:cs="Arial"/>
          <w:sz w:val="22"/>
          <w:szCs w:val="22"/>
        </w:rPr>
        <w:t>do utworów, na następujących polach eksploatacji:</w:t>
      </w:r>
    </w:p>
    <w:p w14:paraId="50C493C4" w14:textId="039EC7DE" w:rsidR="007F5A08" w:rsidRPr="003A7146" w:rsidRDefault="007F5A08" w:rsidP="00DA3D9B">
      <w:pPr>
        <w:numPr>
          <w:ilvl w:val="0"/>
          <w:numId w:val="12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</w:t>
      </w:r>
      <w:r w:rsidR="00DA3D9B" w:rsidRPr="00DA3D9B">
        <w:t xml:space="preserve"> </w:t>
      </w:r>
      <w:r w:rsidR="00DA3D9B" w:rsidRPr="00DA3D9B">
        <w:rPr>
          <w:rFonts w:ascii="Arial" w:hAnsi="Arial" w:cs="Arial"/>
          <w:sz w:val="22"/>
          <w:szCs w:val="22"/>
        </w:rPr>
        <w:t>dowolnej ilości egzemplarzy, przy tym na dowolnej ilości dowolnego rodzaju nośników,</w:t>
      </w:r>
    </w:p>
    <w:p w14:paraId="2065A7C3" w14:textId="77777777" w:rsidR="007F5A08" w:rsidRPr="003A7146" w:rsidRDefault="007F5A08" w:rsidP="0027501B">
      <w:pPr>
        <w:numPr>
          <w:ilvl w:val="0"/>
          <w:numId w:val="12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 zakresie obrotu oryginałem albo egzemplarzami, na których utwór utrwalono -wprowadzanie do obrotu, użyczenie lub najem oryginału albo egzemplarzy,</w:t>
      </w:r>
    </w:p>
    <w:p w14:paraId="76E1AA58" w14:textId="77777777" w:rsidR="007F5A08" w:rsidRPr="003A7146" w:rsidRDefault="007F5A08" w:rsidP="0027501B">
      <w:pPr>
        <w:numPr>
          <w:ilvl w:val="0"/>
          <w:numId w:val="12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A50EF40" w14:textId="2FF3D115" w:rsidR="007F5A08" w:rsidRDefault="007F5A08" w:rsidP="008F3B27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Wykonawca z chwilą </w:t>
      </w:r>
      <w:r w:rsidR="00D15584">
        <w:rPr>
          <w:rFonts w:ascii="Arial" w:hAnsi="Arial" w:cs="Arial"/>
          <w:sz w:val="22"/>
          <w:szCs w:val="22"/>
        </w:rPr>
        <w:t>zatwierdzenia materiałów szkoleniowych</w:t>
      </w:r>
      <w:r w:rsidRPr="003A7146">
        <w:rPr>
          <w:rFonts w:ascii="Arial" w:hAnsi="Arial" w:cs="Arial"/>
          <w:sz w:val="22"/>
          <w:szCs w:val="22"/>
        </w:rPr>
        <w:t xml:space="preserve"> przez Zamawiającego</w:t>
      </w:r>
      <w:r w:rsidR="00D15584">
        <w:rPr>
          <w:rFonts w:ascii="Arial" w:hAnsi="Arial" w:cs="Arial"/>
          <w:sz w:val="22"/>
          <w:szCs w:val="22"/>
        </w:rPr>
        <w:t>,</w:t>
      </w:r>
      <w:r w:rsidRPr="003A7146">
        <w:rPr>
          <w:rFonts w:ascii="Arial" w:hAnsi="Arial" w:cs="Arial"/>
          <w:sz w:val="22"/>
          <w:szCs w:val="22"/>
        </w:rPr>
        <w:t xml:space="preserve"> </w:t>
      </w:r>
      <w:r w:rsidR="00ED65DE">
        <w:rPr>
          <w:rFonts w:ascii="Arial" w:hAnsi="Arial" w:cs="Arial"/>
          <w:sz w:val="22"/>
          <w:szCs w:val="22"/>
        </w:rPr>
        <w:t>udziela Zam</w:t>
      </w:r>
      <w:r w:rsidR="008F3B27">
        <w:rPr>
          <w:rFonts w:ascii="Arial" w:hAnsi="Arial" w:cs="Arial"/>
          <w:sz w:val="22"/>
          <w:szCs w:val="22"/>
        </w:rPr>
        <w:t>a</w:t>
      </w:r>
      <w:r w:rsidR="00ED65DE">
        <w:rPr>
          <w:rFonts w:ascii="Arial" w:hAnsi="Arial" w:cs="Arial"/>
          <w:sz w:val="22"/>
          <w:szCs w:val="22"/>
        </w:rPr>
        <w:t>wiają</w:t>
      </w:r>
      <w:r w:rsidR="00C53805">
        <w:rPr>
          <w:rFonts w:ascii="Arial" w:hAnsi="Arial" w:cs="Arial"/>
          <w:sz w:val="22"/>
          <w:szCs w:val="22"/>
        </w:rPr>
        <w:t xml:space="preserve">cemu wyłączne i nieodwołalne </w:t>
      </w:r>
      <w:r w:rsidR="00ED65DE">
        <w:rPr>
          <w:rFonts w:ascii="Arial" w:hAnsi="Arial" w:cs="Arial"/>
          <w:sz w:val="22"/>
          <w:szCs w:val="22"/>
        </w:rPr>
        <w:t xml:space="preserve"> zezwolenie na</w:t>
      </w:r>
      <w:r w:rsidR="00C53805" w:rsidRPr="003A7146">
        <w:rPr>
          <w:rFonts w:ascii="Arial" w:hAnsi="Arial" w:cs="Arial"/>
          <w:sz w:val="22"/>
          <w:szCs w:val="22"/>
        </w:rPr>
        <w:t xml:space="preserve"> </w:t>
      </w:r>
      <w:r w:rsidR="00ED65DE" w:rsidRPr="003A7146">
        <w:rPr>
          <w:rFonts w:ascii="Arial" w:hAnsi="Arial" w:cs="Arial"/>
          <w:sz w:val="22"/>
          <w:szCs w:val="22"/>
        </w:rPr>
        <w:t>wykonywani</w:t>
      </w:r>
      <w:r w:rsidR="00ED65DE">
        <w:rPr>
          <w:rFonts w:ascii="Arial" w:hAnsi="Arial" w:cs="Arial"/>
          <w:sz w:val="22"/>
          <w:szCs w:val="22"/>
        </w:rPr>
        <w:t>e</w:t>
      </w:r>
      <w:r w:rsidR="00ED65DE" w:rsidRPr="003A7146">
        <w:rPr>
          <w:rFonts w:ascii="Arial" w:hAnsi="Arial" w:cs="Arial"/>
          <w:sz w:val="22"/>
          <w:szCs w:val="22"/>
        </w:rPr>
        <w:t xml:space="preserve"> </w:t>
      </w:r>
      <w:r w:rsidRPr="003A7146">
        <w:rPr>
          <w:rFonts w:ascii="Arial" w:hAnsi="Arial" w:cs="Arial"/>
          <w:sz w:val="22"/>
          <w:szCs w:val="22"/>
        </w:rPr>
        <w:t xml:space="preserve">zależnych praw autorskich do utworów oraz </w:t>
      </w:r>
      <w:r w:rsidR="00C53805">
        <w:rPr>
          <w:rFonts w:ascii="Arial" w:hAnsi="Arial" w:cs="Arial"/>
          <w:sz w:val="22"/>
          <w:szCs w:val="22"/>
        </w:rPr>
        <w:t xml:space="preserve">przenosi na Zamawiającego wyłączne </w:t>
      </w:r>
      <w:r w:rsidRPr="003A7146">
        <w:rPr>
          <w:rFonts w:ascii="Arial" w:hAnsi="Arial" w:cs="Arial"/>
          <w:sz w:val="22"/>
          <w:szCs w:val="22"/>
        </w:rPr>
        <w:t>prawo zezwalania na wykonywanie zależnego prawa autorskiego, w tym korzystania i rozporządzania z utworów, na polach eksploatacji wskazanych w ust. 2.</w:t>
      </w:r>
    </w:p>
    <w:p w14:paraId="261C5A94" w14:textId="5F0A61E1" w:rsidR="003D60D5" w:rsidRDefault="003D60D5" w:rsidP="008F3B27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>Równocześnie z nabyciem autorskich praw majątkowych do utworów</w:t>
      </w:r>
      <w:r w:rsidR="00912664">
        <w:rPr>
          <w:rFonts w:ascii="Arial" w:hAnsi="Arial" w:cs="Arial"/>
          <w:sz w:val="22"/>
          <w:szCs w:val="22"/>
        </w:rPr>
        <w:t xml:space="preserve"> </w:t>
      </w:r>
      <w:r w:rsidRPr="00A60F03">
        <w:rPr>
          <w:rFonts w:ascii="Arial" w:hAnsi="Arial" w:cs="Arial"/>
          <w:sz w:val="22"/>
          <w:szCs w:val="22"/>
        </w:rPr>
        <w:t>na Zamawiającego przechodzi</w:t>
      </w:r>
      <w:r w:rsidRPr="009C570F">
        <w:rPr>
          <w:rFonts w:ascii="Arial" w:hAnsi="Arial" w:cs="Arial"/>
          <w:sz w:val="22"/>
          <w:szCs w:val="22"/>
        </w:rPr>
        <w:t xml:space="preserve"> w ramach wynagrodzenia</w:t>
      </w:r>
      <w:r>
        <w:rPr>
          <w:rFonts w:ascii="Arial" w:hAnsi="Arial" w:cs="Arial"/>
          <w:sz w:val="22"/>
          <w:szCs w:val="22"/>
        </w:rPr>
        <w:t xml:space="preserve">, o którym mowa w </w:t>
      </w:r>
      <w:r w:rsidRPr="00985513">
        <w:rPr>
          <w:rFonts w:ascii="Arial" w:hAnsi="Arial" w:cs="Arial"/>
          <w:sz w:val="22"/>
          <w:szCs w:val="22"/>
        </w:rPr>
        <w:t>§ 5 ust. 1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C570F">
        <w:rPr>
          <w:rFonts w:ascii="Arial" w:hAnsi="Arial" w:cs="Arial"/>
          <w:sz w:val="22"/>
          <w:szCs w:val="22"/>
        </w:rPr>
        <w:t>własność egzemplarzy utworów przekazanych Zamawiającemu</w:t>
      </w:r>
      <w:r>
        <w:t xml:space="preserve"> </w:t>
      </w:r>
      <w:r w:rsidRPr="00A60F03">
        <w:rPr>
          <w:rFonts w:ascii="Arial" w:hAnsi="Arial" w:cs="Arial"/>
          <w:sz w:val="22"/>
          <w:szCs w:val="22"/>
        </w:rPr>
        <w:t>i nośników, na których utwory zostały utrwalone.</w:t>
      </w:r>
    </w:p>
    <w:p w14:paraId="78D2506E" w14:textId="39A513D7" w:rsidR="003D60D5" w:rsidRPr="003A7146" w:rsidRDefault="003D60D5" w:rsidP="008F3B27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Wykonawca zobowiązuje się zapewnić, iż osoby, którym będą przysługiwały prawa osobiste do utworów nie będą wykonywały tych praw w sposób ograniczający Zamawiającego w wykonywaniu praw do utworów.</w:t>
      </w:r>
    </w:p>
    <w:p w14:paraId="30470BB0" w14:textId="6B9538FA" w:rsidR="007F5A08" w:rsidRDefault="007F5A08" w:rsidP="0098551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9FDAA51" w14:textId="5D4807E6" w:rsidR="00A60F03" w:rsidRPr="00A60F03" w:rsidRDefault="00A60F03" w:rsidP="00A60F0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 xml:space="preserve">Wykonawca zobowiązuje się, że wykonując umowę będzie przestrzegał przepisów ustawy z dnia 4 lutego 1994 r. – o prawie </w:t>
      </w:r>
      <w:r w:rsidR="004A34A3">
        <w:rPr>
          <w:rFonts w:ascii="Arial" w:hAnsi="Arial" w:cs="Arial"/>
          <w:sz w:val="22"/>
          <w:szCs w:val="22"/>
        </w:rPr>
        <w:t xml:space="preserve">autorskim i prawach pokrewnych </w:t>
      </w:r>
      <w:r w:rsidRPr="00A60F03">
        <w:rPr>
          <w:rFonts w:ascii="Arial" w:hAnsi="Arial" w:cs="Arial"/>
          <w:sz w:val="22"/>
          <w:szCs w:val="22"/>
        </w:rPr>
        <w:t xml:space="preserve">i nie naruszy praw majątkowych osób trzecich, a dzieło przekaże Zamawiającemu w stanie wolnym od obciążeń prawami tych osób. </w:t>
      </w:r>
    </w:p>
    <w:p w14:paraId="30981E8E" w14:textId="77777777" w:rsidR="003B62CB" w:rsidRPr="00987377" w:rsidRDefault="003B62CB" w:rsidP="00A60F03">
      <w:pPr>
        <w:numPr>
          <w:ilvl w:val="0"/>
          <w:numId w:val="1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 xml:space="preserve">W przypadku zgłoszenia przez osoby trzecie roszczeń opartych na zarzucie, że korzystanie z utworów uzyskanych przez Zamawiającego na podstawie </w:t>
      </w:r>
      <w:r w:rsidR="0039105F" w:rsidRPr="009C570F">
        <w:rPr>
          <w:rFonts w:ascii="Arial" w:hAnsi="Arial" w:cs="Arial"/>
          <w:sz w:val="22"/>
          <w:szCs w:val="22"/>
        </w:rPr>
        <w:t>U</w:t>
      </w:r>
      <w:r w:rsidRPr="009C570F">
        <w:rPr>
          <w:rFonts w:ascii="Arial" w:hAnsi="Arial" w:cs="Arial"/>
          <w:sz w:val="22"/>
          <w:szCs w:val="22"/>
        </w:rPr>
        <w:t>mowy przez Zamawiającego lub jego następców prawnych narusza prawa własności intelektualnej przysługujące tym osobom, Zamawiający poinformuje Wykonawcę o takich roszczeniach, a Wykonawca podejmie niezbędne działania mające na celu zażegnanie sporu i poniesie w związku z tym wszy</w:t>
      </w:r>
      <w:r w:rsidRPr="009352D8">
        <w:rPr>
          <w:rFonts w:ascii="Arial" w:hAnsi="Arial" w:cs="Arial"/>
          <w:sz w:val="22"/>
          <w:szCs w:val="22"/>
        </w:rPr>
        <w:t>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53FFC6EE" w14:textId="517DF748" w:rsidR="00A60F03" w:rsidRPr="00985513" w:rsidRDefault="00A60F03" w:rsidP="009855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60F03">
        <w:rPr>
          <w:rFonts w:ascii="Arial" w:hAnsi="Arial" w:cs="Arial"/>
          <w:sz w:val="22"/>
          <w:szCs w:val="22"/>
        </w:rPr>
        <w:t xml:space="preserve">Wykonawca, najpóźniej w dniu przekazania </w:t>
      </w:r>
      <w:r>
        <w:rPr>
          <w:rFonts w:ascii="Arial" w:hAnsi="Arial" w:cs="Arial"/>
          <w:sz w:val="22"/>
          <w:szCs w:val="22"/>
        </w:rPr>
        <w:t>utworów</w:t>
      </w:r>
      <w:r w:rsidRPr="00A60F03">
        <w:rPr>
          <w:rFonts w:ascii="Arial" w:hAnsi="Arial" w:cs="Arial"/>
          <w:sz w:val="22"/>
          <w:szCs w:val="22"/>
        </w:rPr>
        <w:t xml:space="preserve">, przedłoży Zamawiającemu oświadczenie wg wzoru stanowiącego załącznik nr </w:t>
      </w:r>
      <w:r w:rsidR="00B3709E">
        <w:rPr>
          <w:rFonts w:ascii="Arial" w:hAnsi="Arial" w:cs="Arial"/>
          <w:sz w:val="22"/>
          <w:szCs w:val="22"/>
        </w:rPr>
        <w:t>6</w:t>
      </w:r>
      <w:r w:rsidR="00FF5EC1" w:rsidRPr="00A60F03">
        <w:rPr>
          <w:rFonts w:ascii="Arial" w:hAnsi="Arial" w:cs="Arial"/>
          <w:sz w:val="22"/>
          <w:szCs w:val="22"/>
        </w:rPr>
        <w:t xml:space="preserve"> </w:t>
      </w:r>
      <w:r w:rsidRPr="00A60F03">
        <w:rPr>
          <w:rFonts w:ascii="Arial" w:hAnsi="Arial" w:cs="Arial"/>
          <w:sz w:val="22"/>
          <w:szCs w:val="22"/>
        </w:rPr>
        <w:t>do umowy.</w:t>
      </w:r>
    </w:p>
    <w:p w14:paraId="56D8E93A" w14:textId="77777777" w:rsidR="007F5A08" w:rsidRDefault="007F5A08" w:rsidP="001F124C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A784663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7</w:t>
      </w:r>
    </w:p>
    <w:p w14:paraId="53312885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Kary umowne</w:t>
      </w:r>
    </w:p>
    <w:p w14:paraId="1FEC4704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66D2FFB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Wykonawca zapłaci</w:t>
      </w:r>
      <w:r w:rsidR="00D15584">
        <w:rPr>
          <w:rFonts w:ascii="Arial" w:hAnsi="Arial" w:cs="Arial"/>
          <w:sz w:val="22"/>
          <w:szCs w:val="22"/>
        </w:rPr>
        <w:t xml:space="preserve"> Zamawiającemu karę umowną:</w:t>
      </w:r>
    </w:p>
    <w:p w14:paraId="65D68D9E" w14:textId="77777777" w:rsidR="007F5A08" w:rsidRDefault="007F5A08" w:rsidP="0027501B">
      <w:pPr>
        <w:pStyle w:val="Tekstpodstawowy3"/>
        <w:numPr>
          <w:ilvl w:val="0"/>
          <w:numId w:val="14"/>
        </w:numPr>
        <w:spacing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 przypadku odstąpienia od Umowy przez Zamawiającego z przyczyn leżących po stronie Wykonawcy albo przez Wykonawcę z przyczyn nie leżących po stronie </w:t>
      </w:r>
      <w:r w:rsidRPr="003A7146">
        <w:rPr>
          <w:rFonts w:ascii="Arial" w:hAnsi="Arial" w:cs="Arial"/>
          <w:sz w:val="22"/>
          <w:szCs w:val="22"/>
        </w:rPr>
        <w:lastRenderedPageBreak/>
        <w:t>Zamawiającego, w wysokości 20% łącznej wartości Umowy brutto</w:t>
      </w:r>
      <w:r w:rsidR="00F71CC6">
        <w:rPr>
          <w:rFonts w:ascii="Arial" w:hAnsi="Arial" w:cs="Arial"/>
          <w:sz w:val="22"/>
          <w:szCs w:val="22"/>
        </w:rPr>
        <w:t xml:space="preserve"> </w:t>
      </w:r>
      <w:r w:rsidR="006B1222" w:rsidRPr="005027F5">
        <w:rPr>
          <w:rFonts w:ascii="Arial" w:hAnsi="Arial" w:cs="Arial"/>
          <w:sz w:val="22"/>
          <w:szCs w:val="22"/>
        </w:rPr>
        <w:t>określonej</w:t>
      </w:r>
      <w:r w:rsidR="00F71CC6" w:rsidRPr="005027F5">
        <w:rPr>
          <w:rFonts w:ascii="Arial" w:hAnsi="Arial" w:cs="Arial"/>
          <w:sz w:val="22"/>
          <w:szCs w:val="22"/>
        </w:rPr>
        <w:t xml:space="preserve"> w § 5 ust. 1</w:t>
      </w:r>
      <w:r w:rsidRPr="005027F5">
        <w:rPr>
          <w:rFonts w:ascii="Arial" w:hAnsi="Arial" w:cs="Arial"/>
          <w:sz w:val="22"/>
          <w:szCs w:val="22"/>
        </w:rPr>
        <w:t>,</w:t>
      </w:r>
    </w:p>
    <w:p w14:paraId="484F9CA1" w14:textId="25C38219" w:rsidR="009E03DC" w:rsidRPr="009E03DC" w:rsidRDefault="00B3709E" w:rsidP="009E03DC">
      <w:pPr>
        <w:widowControl w:val="0"/>
        <w:numPr>
          <w:ilvl w:val="0"/>
          <w:numId w:val="14"/>
        </w:numPr>
        <w:suppressAutoHyphens/>
        <w:autoSpaceDE w:val="0"/>
        <w:spacing w:before="120" w:line="28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1</w:t>
      </w:r>
      <w:r w:rsidR="00656EDA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,00 </w:t>
      </w:r>
      <w:r w:rsidR="00656EDA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brutto</w:t>
      </w:r>
      <w:r w:rsidR="00656EDA">
        <w:rPr>
          <w:rFonts w:ascii="Arial" w:hAnsi="Arial" w:cs="Arial"/>
          <w:sz w:val="22"/>
          <w:szCs w:val="22"/>
        </w:rPr>
        <w:t xml:space="preserve"> za każdy przypadek naruszenia przez Wykonawcę postanowień umowy </w:t>
      </w:r>
      <w:r w:rsidR="0039789F">
        <w:rPr>
          <w:rFonts w:ascii="Arial" w:hAnsi="Arial" w:cs="Arial"/>
          <w:sz w:val="22"/>
          <w:szCs w:val="22"/>
        </w:rPr>
        <w:t xml:space="preserve">dotyczących </w:t>
      </w:r>
      <w:r w:rsidR="00656EDA">
        <w:rPr>
          <w:rFonts w:ascii="Arial" w:hAnsi="Arial" w:cs="Arial"/>
          <w:sz w:val="22"/>
          <w:szCs w:val="22"/>
        </w:rPr>
        <w:t>powierzenia przetwarzania danych osobowych.</w:t>
      </w:r>
    </w:p>
    <w:p w14:paraId="74DB3455" w14:textId="3AE7EA3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Postanowienia ust</w:t>
      </w:r>
      <w:r w:rsidR="006943E5">
        <w:rPr>
          <w:rFonts w:ascii="Arial" w:hAnsi="Arial" w:cs="Arial"/>
          <w:sz w:val="22"/>
          <w:szCs w:val="22"/>
        </w:rPr>
        <w:t>.</w:t>
      </w:r>
      <w:r w:rsidRPr="003A7146">
        <w:rPr>
          <w:rFonts w:ascii="Arial" w:hAnsi="Arial" w:cs="Arial"/>
          <w:sz w:val="22"/>
          <w:szCs w:val="22"/>
        </w:rPr>
        <w:t xml:space="preserve"> 1</w:t>
      </w:r>
      <w:r w:rsidR="00332DA4">
        <w:rPr>
          <w:rFonts w:ascii="Arial" w:hAnsi="Arial" w:cs="Arial"/>
          <w:sz w:val="22"/>
          <w:szCs w:val="22"/>
        </w:rPr>
        <w:t xml:space="preserve"> pkt 1)</w:t>
      </w:r>
      <w:r w:rsidRPr="003A7146">
        <w:rPr>
          <w:rFonts w:ascii="Arial" w:hAnsi="Arial" w:cs="Arial"/>
          <w:sz w:val="22"/>
          <w:szCs w:val="22"/>
        </w:rPr>
        <w:t xml:space="preserve"> nie mają zastosowania w przypadku zaistnienia siły wyższej lub </w:t>
      </w:r>
      <w:r w:rsidR="00DC05E9">
        <w:rPr>
          <w:rFonts w:ascii="Arial" w:hAnsi="Arial" w:cs="Arial"/>
          <w:sz w:val="22"/>
          <w:szCs w:val="22"/>
        </w:rPr>
        <w:t xml:space="preserve">w przypadku odstąpienia od umowy </w:t>
      </w:r>
      <w:r w:rsidRPr="003A7146">
        <w:rPr>
          <w:rFonts w:ascii="Arial" w:hAnsi="Arial" w:cs="Arial"/>
          <w:sz w:val="22"/>
          <w:szCs w:val="22"/>
        </w:rPr>
        <w:t>z przyczyn leżących wyłącznie po stronie Zamawiającego.</w:t>
      </w:r>
    </w:p>
    <w:p w14:paraId="1873A787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Kary umowne wskazane w ust. 1 Zamawiający może naliczać łącznie.</w:t>
      </w:r>
    </w:p>
    <w:p w14:paraId="27EEA941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Naliczona kara umowna może zostać przez Zamawiającego potrącona z należnego Wykonawcy wynagrodzenia określonego w Umowie, na co Wykonawca niniejszym wyraża nieodwołalną zgodę.</w:t>
      </w:r>
    </w:p>
    <w:p w14:paraId="09DFF9D5" w14:textId="77777777" w:rsidR="007F5A08" w:rsidRPr="003A7146" w:rsidRDefault="007F5A08" w:rsidP="00FA3DA5">
      <w:pPr>
        <w:pStyle w:val="Tekstpodstawowy3"/>
        <w:numPr>
          <w:ilvl w:val="0"/>
          <w:numId w:val="15"/>
        </w:numPr>
        <w:spacing w:line="280" w:lineRule="exact"/>
        <w:ind w:left="425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70802456" w14:textId="77777777" w:rsidR="007F5A08" w:rsidRPr="003A7146" w:rsidRDefault="007F5A08" w:rsidP="00FA3DA5">
      <w:pPr>
        <w:pStyle w:val="Tekstpodstawowy3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EFEEDC6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 8</w:t>
      </w:r>
    </w:p>
    <w:p w14:paraId="14F4D2EC" w14:textId="77777777" w:rsidR="007F5A08" w:rsidRDefault="009302B3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0F4C634E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F082F3B" w14:textId="77777777" w:rsidR="00EC4E3F" w:rsidRPr="00610F7F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0F7F">
        <w:rPr>
          <w:rFonts w:ascii="Arial" w:eastAsia="Calibri" w:hAnsi="Arial" w:cs="Arial"/>
          <w:sz w:val="22"/>
          <w:szCs w:val="22"/>
        </w:rPr>
        <w:t>O ile Umowa nie stanowi inaczej, wszelkie zmiany Umowy wymagają formy elektronicznej z kwalifikowanymi podpisami elektronicznymi pod rygorem nieważności.</w:t>
      </w:r>
    </w:p>
    <w:p w14:paraId="0BB61B4E" w14:textId="77777777" w:rsidR="00EC4E3F" w:rsidRPr="00A11A36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bookmarkStart w:id="24" w:name="_Ref458775786"/>
      <w:bookmarkStart w:id="25" w:name="_Ref314461684"/>
      <w:bookmarkStart w:id="26" w:name="_Ref324850975"/>
      <w:r w:rsidRPr="00A11A36">
        <w:rPr>
          <w:rFonts w:ascii="Arial" w:eastAsia="Calibri" w:hAnsi="Arial" w:cs="Arial"/>
          <w:sz w:val="22"/>
          <w:szCs w:val="22"/>
        </w:rPr>
        <w:t>Zmiany mogą być inicjowane przez Zamawiającego lub przez Wykonawcę. Strona inicjująca zmianę/y występuje na piśmie wskazując zakres proponowanej zmiany, podstawę prawną i uzasadnienie.</w:t>
      </w:r>
    </w:p>
    <w:p w14:paraId="64423C67" w14:textId="77777777" w:rsidR="00EC4E3F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1A36">
        <w:rPr>
          <w:rFonts w:ascii="Arial" w:eastAsia="Calibri" w:hAnsi="Arial" w:cs="Arial"/>
          <w:sz w:val="22"/>
          <w:szCs w:val="22"/>
        </w:rPr>
        <w:t>Zmiany nie mogą wykraczać poza zakres świadczenia określony w niniejszej Umowie, w tym w SOPZ oraz ofercie Wykonawcy.</w:t>
      </w:r>
    </w:p>
    <w:p w14:paraId="5C1416AE" w14:textId="2EEEE3B5" w:rsidR="00EC4E3F" w:rsidRPr="00A17AD7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1A36">
        <w:rPr>
          <w:rFonts w:ascii="Arial" w:eastAsia="Calibri" w:hAnsi="Arial" w:cs="Arial"/>
          <w:sz w:val="22"/>
          <w:szCs w:val="22"/>
        </w:rPr>
        <w:t>Zamawiający dopuszcza możliwość zmiany Umowy w przypadku:</w:t>
      </w:r>
      <w:r w:rsidRPr="00A17AD7">
        <w:rPr>
          <w:rFonts w:ascii="Arial" w:eastAsia="Calibri" w:hAnsi="Arial" w:cs="Arial"/>
          <w:sz w:val="22"/>
          <w:szCs w:val="22"/>
        </w:rPr>
        <w:t>:</w:t>
      </w:r>
      <w:bookmarkEnd w:id="24"/>
    </w:p>
    <w:bookmarkEnd w:id="25"/>
    <w:bookmarkEnd w:id="26"/>
    <w:p w14:paraId="09B6F432" w14:textId="2E38CF56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zaistnienia</w:t>
      </w:r>
      <w:r w:rsidRPr="00A17AD7">
        <w:rPr>
          <w:rFonts w:ascii="Arial" w:eastAsia="Calibri" w:hAnsi="Arial" w:cs="Arial"/>
          <w:sz w:val="22"/>
          <w:szCs w:val="22"/>
        </w:rPr>
        <w:t xml:space="preserve"> okoliczności siły wyższej, która będzie miała wpływ na termin realizacji Umowy, sposób realizacji lub 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 xml:space="preserve">rzedmiot </w:t>
      </w:r>
      <w:r>
        <w:rPr>
          <w:rFonts w:ascii="Arial" w:eastAsia="Calibri" w:hAnsi="Arial" w:cs="Arial"/>
          <w:sz w:val="22"/>
          <w:szCs w:val="22"/>
        </w:rPr>
        <w:t>z</w:t>
      </w:r>
      <w:r w:rsidRPr="00A17AD7">
        <w:rPr>
          <w:rFonts w:ascii="Arial" w:eastAsia="Calibri" w:hAnsi="Arial" w:cs="Arial"/>
          <w:sz w:val="22"/>
          <w:szCs w:val="22"/>
        </w:rPr>
        <w:t>amówienia, pod warunkiem powiadomienia drugiej Strony na piśmie o fakcie wystąpienia takiej okoliczności oraz udokumentowania jej właściwymi dowodami;</w:t>
      </w:r>
    </w:p>
    <w:p w14:paraId="4AC2D39E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stwierdzenie, że którekolwiek z postanowień Umowy jest niezgodne z prawem, bądź zostanie uznane za </w:t>
      </w:r>
      <w:bookmarkStart w:id="27" w:name="_Ref324931091"/>
      <w:r w:rsidRPr="00A17AD7">
        <w:rPr>
          <w:rFonts w:ascii="Arial" w:eastAsia="Calibri" w:hAnsi="Arial" w:cs="Arial"/>
          <w:sz w:val="22"/>
          <w:szCs w:val="22"/>
        </w:rPr>
        <w:t>niezgodne z prawem na skutek zmiany obowiązujących przepisów prawa,</w:t>
      </w:r>
      <w:bookmarkEnd w:id="27"/>
      <w:r w:rsidRPr="00A17AD7">
        <w:rPr>
          <w:rFonts w:ascii="Arial" w:eastAsia="Calibri" w:hAnsi="Arial" w:cs="Arial"/>
          <w:sz w:val="22"/>
          <w:szCs w:val="22"/>
        </w:rPr>
        <w:t xml:space="preserve"> dokonanej po dacie zawarcia Umowy;</w:t>
      </w:r>
    </w:p>
    <w:p w14:paraId="2F3D29BE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wystąpienie zmian organizacyjnych dotyczących Zamawiającego lub jego zadań, których nie można było przewidzieć przed datą zawarcia Umowy, mających wpływ na 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>rzedmiot Umowy lub na warunki jego realizacji;</w:t>
      </w:r>
    </w:p>
    <w:p w14:paraId="5F4F1F5B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opóźnień innych postępowań lub umów o udzielenie zamówień publicznych, od realizacji których zależy realizacja niniejszej Umowy.</w:t>
      </w:r>
    </w:p>
    <w:p w14:paraId="58939DD3" w14:textId="77777777" w:rsidR="00EC4E3F" w:rsidRPr="00A17AD7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Ponadto, zmiana terminu realizacji Przedmiotu Zamówienia może nastąpić, gdy:</w:t>
      </w:r>
    </w:p>
    <w:p w14:paraId="328ADD6A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wystąpiły przyczyny wynikające ze zmiany przepisów prawa, które wpływają na </w:t>
      </w:r>
      <w:r>
        <w:rPr>
          <w:rFonts w:ascii="Arial" w:eastAsia="Calibri" w:hAnsi="Arial" w:cs="Arial"/>
          <w:sz w:val="22"/>
          <w:szCs w:val="22"/>
        </w:rPr>
        <w:t xml:space="preserve">termin </w:t>
      </w:r>
      <w:r w:rsidRPr="00A17AD7">
        <w:rPr>
          <w:rFonts w:ascii="Arial" w:eastAsia="Calibri" w:hAnsi="Arial" w:cs="Arial"/>
          <w:sz w:val="22"/>
          <w:szCs w:val="22"/>
        </w:rPr>
        <w:t>realizacj</w:t>
      </w:r>
      <w:r>
        <w:rPr>
          <w:rFonts w:ascii="Arial" w:eastAsia="Calibri" w:hAnsi="Arial" w:cs="Arial"/>
          <w:sz w:val="22"/>
          <w:szCs w:val="22"/>
        </w:rPr>
        <w:t>i</w:t>
      </w:r>
      <w:r w:rsidRPr="00A17AD7">
        <w:rPr>
          <w:rFonts w:ascii="Arial" w:eastAsia="Calibri" w:hAnsi="Arial" w:cs="Arial"/>
          <w:sz w:val="22"/>
          <w:szCs w:val="22"/>
        </w:rPr>
        <w:t xml:space="preserve"> Umowy,</w:t>
      </w:r>
    </w:p>
    <w:p w14:paraId="145CE91A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w Umowach zawartych pomiędzy Zamawiającym a inną niż Wykonawca stroną, powiązanych z 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 xml:space="preserve">rzedmiotem Umowy, nastąpią zmiany wymuszające konieczność zmiany terminu realizacji Umowy, </w:t>
      </w:r>
    </w:p>
    <w:p w14:paraId="4B6749C2" w14:textId="77777777" w:rsidR="00EC4E3F" w:rsidRPr="00A17AD7" w:rsidRDefault="00EC4E3F" w:rsidP="00EC4E3F">
      <w:pPr>
        <w:widowControl w:val="0"/>
        <w:numPr>
          <w:ilvl w:val="1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wykonanie </w:t>
      </w:r>
      <w:r>
        <w:rPr>
          <w:rFonts w:ascii="Arial" w:eastAsia="Calibri" w:hAnsi="Arial" w:cs="Arial"/>
          <w:sz w:val="22"/>
          <w:szCs w:val="22"/>
        </w:rPr>
        <w:t>P</w:t>
      </w:r>
      <w:r w:rsidRPr="00A17AD7">
        <w:rPr>
          <w:rFonts w:ascii="Arial" w:eastAsia="Calibri" w:hAnsi="Arial" w:cs="Arial"/>
          <w:sz w:val="22"/>
          <w:szCs w:val="22"/>
        </w:rPr>
        <w:t>rzedmiotu Umowy w zakreślonym pierwotnie terminie, nie leży w interesie publicznym lub interesie Zamawiającego.</w:t>
      </w:r>
    </w:p>
    <w:p w14:paraId="548583F9" w14:textId="135C3CC5" w:rsidR="00EC4E3F" w:rsidRPr="00A17AD7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 xml:space="preserve">Zmiany, o których mowa powyżej nie mogą spowodować zwiększenia wartości </w:t>
      </w:r>
      <w:r w:rsidRPr="00A17AD7">
        <w:rPr>
          <w:rFonts w:ascii="Arial" w:eastAsia="Calibri" w:hAnsi="Arial" w:cs="Arial"/>
          <w:sz w:val="22"/>
          <w:szCs w:val="22"/>
        </w:rPr>
        <w:lastRenderedPageBreak/>
        <w:t>wynagrodzenia brutto, o którym mowa w </w:t>
      </w:r>
      <w:r>
        <w:rPr>
          <w:rFonts w:ascii="Arial" w:eastAsia="Calibri" w:hAnsi="Arial" w:cs="Arial"/>
          <w:sz w:val="22"/>
          <w:szCs w:val="22"/>
        </w:rPr>
        <w:t>§ 5</w:t>
      </w:r>
      <w:r w:rsidRPr="00A17AD7">
        <w:rPr>
          <w:rFonts w:ascii="Arial" w:eastAsia="Calibri" w:hAnsi="Arial" w:cs="Arial"/>
          <w:sz w:val="22"/>
          <w:szCs w:val="22"/>
        </w:rPr>
        <w:t xml:space="preserve"> ust. 1 Umowy.</w:t>
      </w:r>
    </w:p>
    <w:p w14:paraId="1A2F5140" w14:textId="70470C92" w:rsidR="00EC4E3F" w:rsidRPr="00D52C8B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D5C24">
        <w:rPr>
          <w:rFonts w:ascii="Arial" w:eastAsia="Calibri" w:hAnsi="Arial" w:cs="Arial"/>
          <w:sz w:val="22"/>
          <w:szCs w:val="22"/>
        </w:rPr>
        <w:t>W przypadku wystąpienia którejkolwiek z okoliczności wymienionych w </w:t>
      </w:r>
      <w:r>
        <w:rPr>
          <w:rFonts w:ascii="Arial" w:eastAsia="Calibri" w:hAnsi="Arial" w:cs="Arial"/>
          <w:sz w:val="22"/>
          <w:szCs w:val="22"/>
        </w:rPr>
        <w:t>ust. 4</w:t>
      </w:r>
      <w:r w:rsidRPr="00FD5C24">
        <w:rPr>
          <w:rFonts w:ascii="Arial" w:eastAsia="Calibri" w:hAnsi="Arial" w:cs="Arial"/>
          <w:sz w:val="22"/>
          <w:szCs w:val="22"/>
        </w:rPr>
        <w:t xml:space="preserve"> termin wykonania Umowy może ulec odpowiedniemu przedłużeniu o czas niezbędny do prawidłowego ukończenia Przedmiotu Umowy, wynikający z przesłanek opóźnienia.</w:t>
      </w:r>
    </w:p>
    <w:p w14:paraId="244CBCAC" w14:textId="77777777" w:rsidR="00EC4E3F" w:rsidRDefault="00EC4E3F" w:rsidP="00EC4E3F">
      <w:pPr>
        <w:widowControl w:val="0"/>
        <w:numPr>
          <w:ilvl w:val="0"/>
          <w:numId w:val="38"/>
        </w:numPr>
        <w:suppressAutoHyphens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A17AD7">
        <w:rPr>
          <w:rFonts w:ascii="Arial" w:eastAsia="Calibri" w:hAnsi="Arial" w:cs="Arial"/>
          <w:sz w:val="22"/>
          <w:szCs w:val="22"/>
        </w:rPr>
        <w:t>W przypadku wystąpienia z wnioskiem o zmianę postanowień zawartej Umowy, Strona zobowiązana jest do udokumentowania zaistnienia którejkolwiek z ww. przesłanek.</w:t>
      </w:r>
    </w:p>
    <w:p w14:paraId="0F92358F" w14:textId="63F1DFE6" w:rsidR="007F5A08" w:rsidRPr="003A7146" w:rsidRDefault="007F5A08" w:rsidP="00EC4E3F">
      <w:pPr>
        <w:widowControl w:val="0"/>
        <w:suppressAutoHyphens/>
        <w:autoSpaceDE w:val="0"/>
        <w:spacing w:before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798BB15" w14:textId="0C27F7FC" w:rsidR="00B46BAD" w:rsidRDefault="00B46BAD" w:rsidP="00B46BA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771D5B14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Odstąpienie od Umowy</w:t>
      </w:r>
    </w:p>
    <w:p w14:paraId="3C3C0DF2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6EFC42B" w14:textId="161E0DCD" w:rsidR="00293C49" w:rsidRDefault="00293C49" w:rsidP="0027501B">
      <w:pPr>
        <w:pStyle w:val="Tekstpodstawowy3"/>
        <w:numPr>
          <w:ilvl w:val="1"/>
          <w:numId w:val="4"/>
        </w:numPr>
        <w:tabs>
          <w:tab w:val="clear" w:pos="-54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3C49">
        <w:rPr>
          <w:rFonts w:ascii="Arial" w:hAnsi="Arial" w:cs="Arial"/>
          <w:sz w:val="22"/>
          <w:szCs w:val="22"/>
        </w:rPr>
        <w:t xml:space="preserve">W   razie   wystąpienia   istotnej   zmiany   okoliczności   powodującej,   że   wykonanie   Umowy nie leży w interesie publicznym, czego nie można było przewidzieć w chwili zawarcia Umowy, </w:t>
      </w:r>
      <w:r w:rsidR="00623442">
        <w:rPr>
          <w:rFonts w:ascii="Arial" w:hAnsi="Arial" w:cs="Arial"/>
          <w:sz w:val="22"/>
          <w:szCs w:val="22"/>
        </w:rPr>
        <w:t xml:space="preserve">lub dalsze wykonywanie umowy może zagrozić istotnemu interesowi bezpieczeństwa państwa lub bezpieczeństwu publicznemu, </w:t>
      </w:r>
      <w:r w:rsidRPr="00293C49">
        <w:rPr>
          <w:rFonts w:ascii="Arial" w:hAnsi="Arial" w:cs="Arial"/>
          <w:sz w:val="22"/>
          <w:szCs w:val="22"/>
        </w:rPr>
        <w:t>Zamawiający może odstąpić od Umowy w całości w terminie 30 dni od powzięcia wiadomości o powyższych okolicznościach. W takim przypadku Wykonawca może żądać jedynie wynagrodzenia należnego mu z tytułu wykonania części Umowy.</w:t>
      </w:r>
    </w:p>
    <w:p w14:paraId="17459BDC" w14:textId="0F408D10" w:rsidR="007F5A08" w:rsidRPr="003A7146" w:rsidRDefault="007F5A08" w:rsidP="0027501B">
      <w:pPr>
        <w:pStyle w:val="Tekstpodstawowy3"/>
        <w:numPr>
          <w:ilvl w:val="1"/>
          <w:numId w:val="4"/>
        </w:numPr>
        <w:tabs>
          <w:tab w:val="clear" w:pos="-54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W przypadku rażącego naruszenia przez Wykonawcę postanowień Umowy Zamawiający ma prawo do odstąpienia od Umowy w terminie 7 dni kalendarzowych od </w:t>
      </w:r>
      <w:r w:rsidR="008F3B27" w:rsidRPr="00A93DE7">
        <w:rPr>
          <w:rFonts w:ascii="Arial" w:hAnsi="Arial" w:cs="Arial"/>
          <w:sz w:val="22"/>
          <w:szCs w:val="22"/>
        </w:rPr>
        <w:t>bezskutecznego upływu terminu wyznaczonego w wezwaniu do zaniechania naruszenia</w:t>
      </w:r>
      <w:r w:rsidRPr="005027F5">
        <w:rPr>
          <w:rFonts w:ascii="Arial" w:hAnsi="Arial" w:cs="Arial"/>
          <w:sz w:val="22"/>
          <w:szCs w:val="22"/>
        </w:rPr>
        <w:t>.</w:t>
      </w:r>
    </w:p>
    <w:p w14:paraId="64791286" w14:textId="77777777" w:rsidR="007F5A08" w:rsidRPr="003A7146" w:rsidRDefault="007F5A08" w:rsidP="0027501B">
      <w:pPr>
        <w:pStyle w:val="Tekstpodstawowy3"/>
        <w:numPr>
          <w:ilvl w:val="1"/>
          <w:numId w:val="4"/>
        </w:numPr>
        <w:tabs>
          <w:tab w:val="clear" w:pos="-540"/>
        </w:tabs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Za rażące naruszeni</w:t>
      </w:r>
      <w:r w:rsidR="00F71CC6">
        <w:rPr>
          <w:rFonts w:ascii="Arial" w:hAnsi="Arial" w:cs="Arial"/>
          <w:sz w:val="22"/>
          <w:szCs w:val="22"/>
        </w:rPr>
        <w:t xml:space="preserve">e postanowień Umowy uznaje </w:t>
      </w:r>
      <w:r w:rsidR="00F71CC6" w:rsidRPr="005027F5">
        <w:rPr>
          <w:rFonts w:ascii="Arial" w:hAnsi="Arial" w:cs="Arial"/>
          <w:sz w:val="22"/>
          <w:szCs w:val="22"/>
        </w:rPr>
        <w:t>się w szczególności:</w:t>
      </w:r>
    </w:p>
    <w:p w14:paraId="13C88316" w14:textId="77777777" w:rsidR="007F5A08" w:rsidRPr="005027F5" w:rsidRDefault="00F71CC6" w:rsidP="0027501B">
      <w:pPr>
        <w:pStyle w:val="Tekstpodstawowy3"/>
        <w:numPr>
          <w:ilvl w:val="2"/>
          <w:numId w:val="4"/>
        </w:numPr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5027F5">
        <w:rPr>
          <w:rFonts w:ascii="Arial" w:hAnsi="Arial" w:cs="Arial"/>
          <w:sz w:val="22"/>
          <w:szCs w:val="22"/>
        </w:rPr>
        <w:t xml:space="preserve">opóźnienie </w:t>
      </w:r>
      <w:r w:rsidR="007F5A08" w:rsidRPr="005027F5">
        <w:rPr>
          <w:rFonts w:ascii="Arial" w:hAnsi="Arial" w:cs="Arial"/>
          <w:sz w:val="22"/>
          <w:szCs w:val="22"/>
        </w:rPr>
        <w:t>w rozpoczęciu realizacji Umowy przez okres 14 dni</w:t>
      </w:r>
      <w:r w:rsidR="00351C56">
        <w:rPr>
          <w:rFonts w:ascii="Arial" w:hAnsi="Arial" w:cs="Arial"/>
          <w:sz w:val="22"/>
          <w:szCs w:val="22"/>
        </w:rPr>
        <w:t>,</w:t>
      </w:r>
    </w:p>
    <w:p w14:paraId="0E59A5C2" w14:textId="77777777" w:rsidR="007F5A08" w:rsidRPr="005027F5" w:rsidRDefault="00F71CC6" w:rsidP="0027501B">
      <w:pPr>
        <w:pStyle w:val="Tekstpodstawowy3"/>
        <w:numPr>
          <w:ilvl w:val="2"/>
          <w:numId w:val="4"/>
        </w:numPr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5027F5">
        <w:rPr>
          <w:rFonts w:ascii="Arial" w:hAnsi="Arial" w:cs="Arial"/>
          <w:sz w:val="22"/>
          <w:szCs w:val="22"/>
        </w:rPr>
        <w:t>opóźnienie</w:t>
      </w:r>
      <w:r w:rsidR="007F5A08" w:rsidRPr="005027F5">
        <w:rPr>
          <w:rFonts w:ascii="Arial" w:hAnsi="Arial" w:cs="Arial"/>
          <w:sz w:val="22"/>
          <w:szCs w:val="22"/>
        </w:rPr>
        <w:t xml:space="preserve"> w realizacji i wykonaniu Umowy przez okres 14 dni</w:t>
      </w:r>
      <w:r w:rsidR="00351C56">
        <w:rPr>
          <w:rFonts w:ascii="Arial" w:hAnsi="Arial" w:cs="Arial"/>
          <w:sz w:val="22"/>
          <w:szCs w:val="22"/>
        </w:rPr>
        <w:t>,</w:t>
      </w:r>
    </w:p>
    <w:p w14:paraId="2038B0E3" w14:textId="04083037" w:rsidR="0055686C" w:rsidRPr="00351C56" w:rsidRDefault="007F5A08" w:rsidP="0055686C">
      <w:pPr>
        <w:pStyle w:val="Tekstpodstawowy3"/>
        <w:numPr>
          <w:ilvl w:val="2"/>
          <w:numId w:val="4"/>
        </w:numPr>
        <w:spacing w:line="280" w:lineRule="exact"/>
        <w:ind w:left="851" w:hanging="426"/>
        <w:jc w:val="both"/>
        <w:rPr>
          <w:rFonts w:ascii="Arial" w:hAnsi="Arial" w:cs="Arial"/>
          <w:sz w:val="22"/>
          <w:szCs w:val="22"/>
        </w:rPr>
      </w:pPr>
      <w:r w:rsidRPr="00351C56">
        <w:rPr>
          <w:rFonts w:ascii="Arial" w:hAnsi="Arial" w:cs="Arial"/>
          <w:sz w:val="22"/>
          <w:szCs w:val="22"/>
        </w:rPr>
        <w:t xml:space="preserve">niezaprzestanie wykonywania Umowy w sposób wadliwy lub sprzeczny z </w:t>
      </w:r>
      <w:r w:rsidR="005868DC" w:rsidRPr="00351C56">
        <w:rPr>
          <w:rFonts w:ascii="Arial" w:hAnsi="Arial" w:cs="Arial"/>
          <w:sz w:val="22"/>
          <w:szCs w:val="22"/>
        </w:rPr>
        <w:t>U</w:t>
      </w:r>
      <w:r w:rsidRPr="00351C56">
        <w:rPr>
          <w:rFonts w:ascii="Arial" w:hAnsi="Arial" w:cs="Arial"/>
          <w:sz w:val="22"/>
          <w:szCs w:val="22"/>
        </w:rPr>
        <w:t xml:space="preserve">mową, pomimo otrzymania wezwania </w:t>
      </w:r>
      <w:r w:rsidR="005C3762">
        <w:rPr>
          <w:rFonts w:ascii="Arial" w:hAnsi="Arial" w:cs="Arial"/>
          <w:sz w:val="22"/>
          <w:szCs w:val="22"/>
        </w:rPr>
        <w:t>od</w:t>
      </w:r>
      <w:r w:rsidR="005C3762" w:rsidRPr="00351C56">
        <w:rPr>
          <w:rFonts w:ascii="Arial" w:hAnsi="Arial" w:cs="Arial"/>
          <w:sz w:val="22"/>
          <w:szCs w:val="22"/>
        </w:rPr>
        <w:t xml:space="preserve"> </w:t>
      </w:r>
      <w:r w:rsidRPr="00351C56">
        <w:rPr>
          <w:rFonts w:ascii="Arial" w:hAnsi="Arial" w:cs="Arial"/>
          <w:sz w:val="22"/>
          <w:szCs w:val="22"/>
        </w:rPr>
        <w:t xml:space="preserve">Zamawiającego do zmiany sposobu wykonywania </w:t>
      </w:r>
      <w:r w:rsidR="005868DC" w:rsidRPr="00351C56">
        <w:rPr>
          <w:rFonts w:ascii="Arial" w:hAnsi="Arial" w:cs="Arial"/>
          <w:sz w:val="22"/>
          <w:szCs w:val="22"/>
        </w:rPr>
        <w:t>U</w:t>
      </w:r>
      <w:r w:rsidRPr="00351C56">
        <w:rPr>
          <w:rFonts w:ascii="Arial" w:hAnsi="Arial" w:cs="Arial"/>
          <w:sz w:val="22"/>
          <w:szCs w:val="22"/>
        </w:rPr>
        <w:t>mowy</w:t>
      </w:r>
      <w:r w:rsidR="00351C56" w:rsidRPr="00351C56">
        <w:rPr>
          <w:rFonts w:ascii="Arial" w:hAnsi="Arial" w:cs="Arial"/>
          <w:sz w:val="22"/>
          <w:szCs w:val="22"/>
        </w:rPr>
        <w:t>.</w:t>
      </w:r>
    </w:p>
    <w:p w14:paraId="6132D54E" w14:textId="14F330AD" w:rsidR="007F5A08" w:rsidRPr="00A93DE7" w:rsidRDefault="007F5A08" w:rsidP="00A93DE7">
      <w:pPr>
        <w:pStyle w:val="Tekstpodstawowy3"/>
        <w:numPr>
          <w:ilvl w:val="1"/>
          <w:numId w:val="4"/>
        </w:num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3DE7">
        <w:rPr>
          <w:rFonts w:ascii="Arial" w:hAnsi="Arial" w:cs="Arial"/>
          <w:sz w:val="22"/>
          <w:szCs w:val="22"/>
        </w:rPr>
        <w:t xml:space="preserve">W przypadku </w:t>
      </w:r>
      <w:r w:rsidR="00453FD4" w:rsidRPr="00A93DE7">
        <w:rPr>
          <w:rFonts w:ascii="Arial" w:hAnsi="Arial" w:cs="Arial"/>
          <w:sz w:val="22"/>
          <w:szCs w:val="22"/>
        </w:rPr>
        <w:t xml:space="preserve">odstąpienia od </w:t>
      </w:r>
      <w:r w:rsidRPr="00A93DE7">
        <w:rPr>
          <w:rFonts w:ascii="Arial" w:hAnsi="Arial" w:cs="Arial"/>
          <w:sz w:val="22"/>
          <w:szCs w:val="22"/>
        </w:rPr>
        <w:t xml:space="preserve">umowy w trybie określonym w ust. 1 i 2 Wykonawcy nie przysługują jakiekolwiek roszczenia wobec Zamawiającego za wyjątkiem prawa do </w:t>
      </w:r>
      <w:r w:rsidR="00351C56" w:rsidRPr="00A93DE7">
        <w:rPr>
          <w:rFonts w:ascii="Arial" w:hAnsi="Arial" w:cs="Arial"/>
          <w:sz w:val="22"/>
          <w:szCs w:val="22"/>
        </w:rPr>
        <w:t>wynagrodzenia za</w:t>
      </w:r>
      <w:r w:rsidRPr="00A93DE7">
        <w:rPr>
          <w:rFonts w:ascii="Arial" w:hAnsi="Arial" w:cs="Arial"/>
          <w:sz w:val="22"/>
          <w:szCs w:val="22"/>
        </w:rPr>
        <w:t xml:space="preserve"> prawidłowo </w:t>
      </w:r>
      <w:r w:rsidR="00351C56" w:rsidRPr="00A93DE7">
        <w:rPr>
          <w:rFonts w:ascii="Arial" w:hAnsi="Arial" w:cs="Arial"/>
          <w:sz w:val="22"/>
          <w:szCs w:val="22"/>
        </w:rPr>
        <w:t>wykonane prace</w:t>
      </w:r>
      <w:r w:rsidRPr="00A93DE7">
        <w:rPr>
          <w:rFonts w:ascii="Arial" w:hAnsi="Arial" w:cs="Arial"/>
          <w:sz w:val="22"/>
          <w:szCs w:val="22"/>
        </w:rPr>
        <w:t>.</w:t>
      </w:r>
    </w:p>
    <w:p w14:paraId="762E0DF0" w14:textId="77777777" w:rsidR="007F5A08" w:rsidRDefault="007F5A08" w:rsidP="001F124C">
      <w:pPr>
        <w:pStyle w:val="Tekstpodstawowy3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FD9B303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§ 10</w:t>
      </w:r>
    </w:p>
    <w:p w14:paraId="3DB559A0" w14:textId="77777777" w:rsidR="007F5A08" w:rsidRDefault="007F5A08" w:rsidP="00FA3DA5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3A7146">
        <w:rPr>
          <w:rFonts w:ascii="Arial" w:hAnsi="Arial" w:cs="Arial"/>
          <w:b/>
          <w:sz w:val="22"/>
          <w:szCs w:val="22"/>
        </w:rPr>
        <w:t>Postanowienia końcowe</w:t>
      </w:r>
    </w:p>
    <w:p w14:paraId="713C194D" w14:textId="77777777" w:rsidR="007F5A08" w:rsidRPr="003A7146" w:rsidRDefault="007F5A08" w:rsidP="00FA3DA5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041B9EBD" w14:textId="49DCA3AB" w:rsidR="007F5A08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 xml:space="preserve">Wszelkie otrzymane od Zamawiającego informacje i dokumenty Wykonawca ma obowiązek traktować jako poufne w trakcie realizacji umowy, jak i po jej ustaniu. </w:t>
      </w:r>
      <w:r w:rsidR="003D60D5">
        <w:rPr>
          <w:rFonts w:ascii="Arial" w:hAnsi="Arial" w:cs="Arial"/>
          <w:sz w:val="22"/>
          <w:szCs w:val="22"/>
        </w:rPr>
        <w:t>Wykonawca</w:t>
      </w:r>
      <w:r w:rsidRPr="00FA3DA5">
        <w:rPr>
          <w:rFonts w:ascii="Arial" w:hAnsi="Arial" w:cs="Arial"/>
          <w:sz w:val="22"/>
          <w:szCs w:val="22"/>
        </w:rPr>
        <w:t xml:space="preserve"> zobowiązuje się zachować w tajemnicy wszelkie informacje poufne poznane w wyniku </w:t>
      </w:r>
      <w:r w:rsidR="003D60D5">
        <w:rPr>
          <w:rFonts w:ascii="Arial" w:hAnsi="Arial" w:cs="Arial"/>
          <w:sz w:val="22"/>
          <w:szCs w:val="22"/>
        </w:rPr>
        <w:t>realizacji Umowy</w:t>
      </w:r>
      <w:r w:rsidRPr="00FA3DA5">
        <w:rPr>
          <w:rFonts w:ascii="Arial" w:hAnsi="Arial" w:cs="Arial"/>
          <w:sz w:val="22"/>
          <w:szCs w:val="22"/>
        </w:rPr>
        <w:t xml:space="preserve">. Odpowiedzialność </w:t>
      </w:r>
      <w:r w:rsidR="003D60D5">
        <w:rPr>
          <w:rFonts w:ascii="Arial" w:hAnsi="Arial" w:cs="Arial"/>
          <w:sz w:val="22"/>
          <w:szCs w:val="22"/>
        </w:rPr>
        <w:t>Wykonawcy</w:t>
      </w:r>
      <w:r w:rsidR="003D60D5" w:rsidRPr="00FA3DA5">
        <w:rPr>
          <w:rFonts w:ascii="Arial" w:hAnsi="Arial" w:cs="Arial"/>
          <w:sz w:val="22"/>
          <w:szCs w:val="22"/>
        </w:rPr>
        <w:t xml:space="preserve"> </w:t>
      </w:r>
      <w:r w:rsidRPr="00FA3DA5">
        <w:rPr>
          <w:rFonts w:ascii="Arial" w:hAnsi="Arial" w:cs="Arial"/>
          <w:sz w:val="22"/>
          <w:szCs w:val="22"/>
        </w:rPr>
        <w:t xml:space="preserve">za dochowanie tajemnicy obejmuje także zachowania </w:t>
      </w:r>
      <w:r w:rsidR="003D60D5">
        <w:rPr>
          <w:rFonts w:ascii="Arial" w:hAnsi="Arial" w:cs="Arial"/>
          <w:sz w:val="22"/>
          <w:szCs w:val="22"/>
        </w:rPr>
        <w:t>jego</w:t>
      </w:r>
      <w:r w:rsidR="003D60D5" w:rsidRPr="00FA3DA5">
        <w:rPr>
          <w:rFonts w:ascii="Arial" w:hAnsi="Arial" w:cs="Arial"/>
          <w:sz w:val="22"/>
          <w:szCs w:val="22"/>
        </w:rPr>
        <w:t xml:space="preserve"> </w:t>
      </w:r>
      <w:r w:rsidRPr="00FA3DA5">
        <w:rPr>
          <w:rFonts w:ascii="Arial" w:hAnsi="Arial" w:cs="Arial"/>
          <w:sz w:val="22"/>
          <w:szCs w:val="22"/>
        </w:rPr>
        <w:t xml:space="preserve">pracowników i podwykonawców. </w:t>
      </w:r>
      <w:r w:rsidR="003D60D5">
        <w:rPr>
          <w:rFonts w:ascii="Arial" w:hAnsi="Arial" w:cs="Arial"/>
          <w:sz w:val="22"/>
          <w:szCs w:val="22"/>
        </w:rPr>
        <w:t xml:space="preserve">Wykonawca </w:t>
      </w:r>
      <w:r w:rsidRPr="00FA3DA5">
        <w:rPr>
          <w:rFonts w:ascii="Arial" w:hAnsi="Arial" w:cs="Arial"/>
          <w:sz w:val="22"/>
          <w:szCs w:val="22"/>
        </w:rPr>
        <w:t xml:space="preserve">zobowiązują się także do niewykorzystywania informacji poufnych do celów niezwiązanych z należytym wykonaniem Umowy. Zamawiający ma prawo kopiować, powielać oraz przekazywać informacje poufne – w zakresie niezbędnym do realizacji Umowy, w tym w szczególności </w:t>
      </w:r>
      <w:r w:rsidR="006B1222" w:rsidRPr="005027F5">
        <w:rPr>
          <w:rFonts w:ascii="Arial" w:hAnsi="Arial" w:cs="Arial"/>
          <w:sz w:val="22"/>
          <w:szCs w:val="22"/>
        </w:rPr>
        <w:t>upoważnionym pracownikom Ministerstwa</w:t>
      </w:r>
      <w:r w:rsidRPr="005027F5">
        <w:rPr>
          <w:rFonts w:ascii="Arial" w:hAnsi="Arial" w:cs="Arial"/>
          <w:sz w:val="22"/>
          <w:szCs w:val="22"/>
        </w:rPr>
        <w:t>.</w:t>
      </w:r>
      <w:r w:rsidR="00C114EF">
        <w:rPr>
          <w:rFonts w:ascii="Arial" w:hAnsi="Arial" w:cs="Arial"/>
          <w:sz w:val="22"/>
          <w:szCs w:val="22"/>
        </w:rPr>
        <w:t xml:space="preserve"> </w:t>
      </w:r>
    </w:p>
    <w:p w14:paraId="0922C5ED" w14:textId="4B2AF23B" w:rsidR="00C114EF" w:rsidRPr="005027F5" w:rsidRDefault="00B46BAD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Wykonawcy wskazani do realizacji przedmiotu zamówienia zobowiązani są</w:t>
      </w:r>
      <w:r w:rsidR="00C114EF" w:rsidRPr="009855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złożyć oświadczenia </w:t>
      </w:r>
      <w:r w:rsidR="00C114EF" w:rsidRPr="00985513">
        <w:rPr>
          <w:rFonts w:ascii="Arial" w:hAnsi="Arial" w:cs="Arial"/>
          <w:sz w:val="22"/>
          <w:szCs w:val="22"/>
        </w:rPr>
        <w:t xml:space="preserve">o zachowaniu poufności informacji, którego wzór stanowi Załącznik nr </w:t>
      </w:r>
      <w:r>
        <w:rPr>
          <w:rFonts w:ascii="Arial" w:hAnsi="Arial" w:cs="Arial"/>
          <w:sz w:val="22"/>
          <w:szCs w:val="22"/>
        </w:rPr>
        <w:t>7</w:t>
      </w:r>
      <w:r w:rsidR="00C114EF" w:rsidRPr="00985513">
        <w:rPr>
          <w:rFonts w:ascii="Arial" w:hAnsi="Arial" w:cs="Arial"/>
          <w:sz w:val="22"/>
          <w:szCs w:val="22"/>
        </w:rPr>
        <w:t xml:space="preserve"> do Umowy.</w:t>
      </w:r>
    </w:p>
    <w:p w14:paraId="32A565EB" w14:textId="737DC8A1" w:rsidR="007F5A08" w:rsidRPr="005027F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5027F5">
        <w:rPr>
          <w:rFonts w:ascii="Arial" w:hAnsi="Arial" w:cs="Arial"/>
          <w:sz w:val="22"/>
          <w:szCs w:val="22"/>
        </w:rPr>
        <w:t>W sprawach nieuregulowanych umową mają zastosowanie odpowied</w:t>
      </w:r>
      <w:r w:rsidR="006B1222" w:rsidRPr="005027F5">
        <w:rPr>
          <w:rFonts w:ascii="Arial" w:hAnsi="Arial" w:cs="Arial"/>
          <w:sz w:val="22"/>
          <w:szCs w:val="22"/>
        </w:rPr>
        <w:t>nie przepisy w szczególności kodeksu cywilnego</w:t>
      </w:r>
      <w:r w:rsidR="00B46BAD">
        <w:rPr>
          <w:rFonts w:ascii="Arial" w:hAnsi="Arial" w:cs="Arial"/>
          <w:sz w:val="22"/>
          <w:szCs w:val="22"/>
        </w:rPr>
        <w:t>.</w:t>
      </w:r>
    </w:p>
    <w:p w14:paraId="0E43B720" w14:textId="789BE92B" w:rsidR="007966CC" w:rsidRPr="007966CC" w:rsidRDefault="007966CC" w:rsidP="007966CC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7966CC">
        <w:rPr>
          <w:rFonts w:ascii="Arial" w:hAnsi="Arial" w:cs="Arial"/>
          <w:sz w:val="22"/>
          <w:szCs w:val="22"/>
        </w:rPr>
        <w:lastRenderedPageBreak/>
        <w:t>O ile umowa nie stanowi inaczej, k</w:t>
      </w:r>
      <w:r w:rsidR="00B46BAD">
        <w:rPr>
          <w:rFonts w:ascii="Arial" w:hAnsi="Arial" w:cs="Arial"/>
          <w:sz w:val="22"/>
          <w:szCs w:val="22"/>
        </w:rPr>
        <w:t>ażda zmiana umowy wymaga formy elektronicznej z kwalifikowanymi podpisami elektronicznymi</w:t>
      </w:r>
      <w:r w:rsidRPr="007966CC">
        <w:rPr>
          <w:rFonts w:ascii="Arial" w:hAnsi="Arial" w:cs="Arial"/>
          <w:sz w:val="22"/>
          <w:szCs w:val="22"/>
        </w:rPr>
        <w:t xml:space="preserve"> pod rygorem nieważności, dokonanej w postaci aneksu podpisanego przez Strony.</w:t>
      </w:r>
    </w:p>
    <w:p w14:paraId="56D4F66E" w14:textId="77777777" w:rsidR="007F5A08" w:rsidRPr="00FA3DA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 xml:space="preserve">Strony zobowiązują się dążyć do ugodowego rozwiązywania wszelkich ewentualnych sporów mogących powstać na tle realizacji Umowy. </w:t>
      </w:r>
      <w:r w:rsidR="007966CC" w:rsidRPr="007966CC">
        <w:rPr>
          <w:rFonts w:ascii="Arial" w:hAnsi="Arial" w:cs="Arial"/>
          <w:sz w:val="22"/>
          <w:szCs w:val="22"/>
        </w:rPr>
        <w:t>Wszelkie ewentualne spory powstałe w związku z realizacją umowy będą rozstrzygane przez sąd powszechny właściwy miejscowo dla Zamawiającego</w:t>
      </w:r>
      <w:r w:rsidR="007966CC">
        <w:rPr>
          <w:rFonts w:ascii="Arial" w:hAnsi="Arial" w:cs="Arial"/>
          <w:sz w:val="22"/>
          <w:szCs w:val="22"/>
        </w:rPr>
        <w:t>.</w:t>
      </w:r>
    </w:p>
    <w:p w14:paraId="42FEAF74" w14:textId="74697CC0" w:rsidR="007F5A08" w:rsidRPr="00FA3DA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 xml:space="preserve">Umowę sporządzono </w:t>
      </w:r>
      <w:r w:rsidR="00B46BAD">
        <w:rPr>
          <w:rFonts w:ascii="Arial" w:hAnsi="Arial" w:cs="Arial"/>
          <w:sz w:val="22"/>
          <w:szCs w:val="22"/>
        </w:rPr>
        <w:t>w formie elektronicznej z kwalifikowanymi podpisami elektronicznymi.</w:t>
      </w:r>
    </w:p>
    <w:p w14:paraId="3F9DD8A5" w14:textId="4E6E2958" w:rsidR="007F5A08" w:rsidRPr="00FA3DA5" w:rsidRDefault="007F5A08" w:rsidP="00FA3DA5">
      <w:pPr>
        <w:pStyle w:val="Akapitzlist"/>
        <w:numPr>
          <w:ilvl w:val="0"/>
          <w:numId w:val="23"/>
        </w:numPr>
        <w:tabs>
          <w:tab w:val="clear" w:pos="1440"/>
        </w:tabs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A3DA5">
        <w:rPr>
          <w:rFonts w:ascii="Arial" w:hAnsi="Arial" w:cs="Arial"/>
          <w:sz w:val="22"/>
          <w:szCs w:val="22"/>
        </w:rPr>
        <w:t>Integralną częścią umowy są następujące załączniki:</w:t>
      </w:r>
    </w:p>
    <w:p w14:paraId="258D142D" w14:textId="307FB47C" w:rsidR="007F5A08" w:rsidRPr="0027501B" w:rsidRDefault="007F5A0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>Załącznik nr 1 –</w:t>
      </w:r>
      <w:r w:rsidR="001A39E1">
        <w:rPr>
          <w:rFonts w:ascii="Arial" w:hAnsi="Arial" w:cs="Arial"/>
          <w:sz w:val="22"/>
          <w:szCs w:val="22"/>
        </w:rPr>
        <w:t xml:space="preserve"> </w:t>
      </w:r>
      <w:r w:rsidRPr="0027501B">
        <w:rPr>
          <w:rFonts w:ascii="Arial" w:hAnsi="Arial" w:cs="Arial"/>
          <w:sz w:val="22"/>
          <w:szCs w:val="22"/>
        </w:rPr>
        <w:t>pełnomocnictwo Zamawiającego</w:t>
      </w:r>
      <w:r w:rsidR="00F64CB6">
        <w:rPr>
          <w:rFonts w:ascii="Arial" w:hAnsi="Arial" w:cs="Arial"/>
          <w:sz w:val="22"/>
          <w:szCs w:val="22"/>
        </w:rPr>
        <w:t>;</w:t>
      </w:r>
    </w:p>
    <w:p w14:paraId="06B2D951" w14:textId="2CFA6DE8" w:rsidR="00A1354F" w:rsidRPr="00B3709E" w:rsidRDefault="007F5A08" w:rsidP="00B3709E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2 i 2a</w:t>
      </w:r>
      <w:r w:rsidR="00C64C69" w:rsidRPr="0027501B">
        <w:rPr>
          <w:rFonts w:ascii="Arial" w:hAnsi="Arial" w:cs="Arial"/>
          <w:sz w:val="22"/>
          <w:szCs w:val="22"/>
        </w:rPr>
        <w:t xml:space="preserve"> </w:t>
      </w:r>
      <w:r w:rsidRPr="0027501B">
        <w:rPr>
          <w:rFonts w:ascii="Arial" w:hAnsi="Arial" w:cs="Arial"/>
          <w:sz w:val="22"/>
          <w:szCs w:val="22"/>
        </w:rPr>
        <w:t>– KRS i pełnomocnictwo Wykonawcy</w:t>
      </w:r>
      <w:r w:rsidR="00F64CB6">
        <w:rPr>
          <w:rFonts w:ascii="Arial" w:hAnsi="Arial" w:cs="Arial"/>
          <w:sz w:val="22"/>
          <w:szCs w:val="22"/>
        </w:rPr>
        <w:t>;</w:t>
      </w:r>
    </w:p>
    <w:p w14:paraId="644BC8A8" w14:textId="1E572284" w:rsidR="007F5A08" w:rsidRPr="0027501B" w:rsidRDefault="007F5A0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3</w:t>
      </w:r>
      <w:r w:rsidRPr="0027501B">
        <w:rPr>
          <w:rFonts w:ascii="Arial" w:hAnsi="Arial" w:cs="Arial"/>
          <w:sz w:val="22"/>
          <w:szCs w:val="22"/>
        </w:rPr>
        <w:t xml:space="preserve"> – Szczegółowy Opis Przedmiotu Zamówienia (SOPZ);</w:t>
      </w:r>
    </w:p>
    <w:p w14:paraId="4A5DCD37" w14:textId="7A0E4BE0" w:rsidR="008141B6" w:rsidRDefault="007F5A0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27501B"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4</w:t>
      </w:r>
      <w:r w:rsidR="00C64C69" w:rsidRPr="0027501B">
        <w:rPr>
          <w:rFonts w:ascii="Arial" w:hAnsi="Arial" w:cs="Arial"/>
          <w:sz w:val="22"/>
          <w:szCs w:val="22"/>
        </w:rPr>
        <w:t xml:space="preserve"> </w:t>
      </w:r>
      <w:r w:rsidRPr="0027501B">
        <w:rPr>
          <w:rFonts w:ascii="Arial" w:hAnsi="Arial" w:cs="Arial"/>
          <w:sz w:val="22"/>
          <w:szCs w:val="22"/>
        </w:rPr>
        <w:t xml:space="preserve">– </w:t>
      </w:r>
      <w:r w:rsidRPr="005027F5">
        <w:rPr>
          <w:rFonts w:ascii="Arial" w:hAnsi="Arial" w:cs="Arial"/>
          <w:sz w:val="22"/>
          <w:szCs w:val="22"/>
        </w:rPr>
        <w:t xml:space="preserve">Oferta </w:t>
      </w:r>
      <w:r w:rsidR="006B1222" w:rsidRPr="005027F5">
        <w:rPr>
          <w:rFonts w:ascii="Arial" w:hAnsi="Arial" w:cs="Arial"/>
          <w:sz w:val="22"/>
          <w:szCs w:val="22"/>
        </w:rPr>
        <w:t>Wykonawcy</w:t>
      </w:r>
      <w:r w:rsidR="008141B6">
        <w:rPr>
          <w:rFonts w:ascii="Arial" w:hAnsi="Arial" w:cs="Arial"/>
          <w:sz w:val="22"/>
          <w:szCs w:val="22"/>
        </w:rPr>
        <w:t>;</w:t>
      </w:r>
    </w:p>
    <w:p w14:paraId="0B969E4F" w14:textId="1181B95A" w:rsidR="007F5A08" w:rsidRDefault="008141B6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64C6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</w:t>
      </w:r>
      <w:r w:rsidR="0010083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zór umowy powierzenia danych osobowych</w:t>
      </w:r>
      <w:r w:rsidR="007F5A08" w:rsidRPr="005027F5">
        <w:rPr>
          <w:rFonts w:ascii="Arial" w:hAnsi="Arial" w:cs="Arial"/>
          <w:sz w:val="22"/>
          <w:szCs w:val="22"/>
        </w:rPr>
        <w:t>.</w:t>
      </w:r>
    </w:p>
    <w:p w14:paraId="69DD9820" w14:textId="4C7718D6" w:rsidR="00D27738" w:rsidRDefault="00D27738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4A34A3">
        <w:rPr>
          <w:rFonts w:ascii="Arial" w:hAnsi="Arial" w:cs="Arial"/>
          <w:sz w:val="22"/>
          <w:szCs w:val="22"/>
        </w:rPr>
        <w:t>nr 6</w:t>
      </w:r>
      <w:r>
        <w:rPr>
          <w:rFonts w:ascii="Arial" w:hAnsi="Arial" w:cs="Arial"/>
          <w:sz w:val="22"/>
          <w:szCs w:val="22"/>
        </w:rPr>
        <w:t xml:space="preserve"> – </w:t>
      </w:r>
      <w:r w:rsidR="00FF5EC1">
        <w:rPr>
          <w:rFonts w:ascii="Arial" w:hAnsi="Arial" w:cs="Arial"/>
          <w:sz w:val="22"/>
          <w:szCs w:val="22"/>
        </w:rPr>
        <w:t>Wzór oświadczenia Wykonawcy.</w:t>
      </w:r>
    </w:p>
    <w:p w14:paraId="33E8C710" w14:textId="7D0C0ADC" w:rsidR="00C114EF" w:rsidRDefault="004A34A3" w:rsidP="0027501B">
      <w:pPr>
        <w:pStyle w:val="Akapitzlist"/>
        <w:numPr>
          <w:ilvl w:val="0"/>
          <w:numId w:val="2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C114EF">
        <w:rPr>
          <w:rFonts w:ascii="Arial" w:hAnsi="Arial" w:cs="Arial"/>
          <w:sz w:val="22"/>
          <w:szCs w:val="22"/>
        </w:rPr>
        <w:t xml:space="preserve"> – Wzór </w:t>
      </w:r>
      <w:r w:rsidR="00B46BAD">
        <w:rPr>
          <w:rFonts w:ascii="Arial" w:hAnsi="Arial" w:cs="Arial"/>
          <w:sz w:val="22"/>
          <w:szCs w:val="22"/>
        </w:rPr>
        <w:t>oświadczenia</w:t>
      </w:r>
      <w:r w:rsidR="00C114EF">
        <w:rPr>
          <w:rFonts w:ascii="Arial" w:hAnsi="Arial" w:cs="Arial"/>
          <w:sz w:val="22"/>
          <w:szCs w:val="22"/>
        </w:rPr>
        <w:t xml:space="preserve"> o zachowaniu poufności.</w:t>
      </w:r>
    </w:p>
    <w:p w14:paraId="2C4402AF" w14:textId="77777777" w:rsidR="00F635FF" w:rsidRPr="0027501B" w:rsidRDefault="00F635FF" w:rsidP="005D5DBC">
      <w:pPr>
        <w:pStyle w:val="Akapitzlist"/>
        <w:spacing w:line="280" w:lineRule="exact"/>
        <w:ind w:left="786"/>
        <w:jc w:val="both"/>
        <w:rPr>
          <w:rFonts w:ascii="Arial" w:hAnsi="Arial" w:cs="Arial"/>
          <w:sz w:val="22"/>
          <w:szCs w:val="22"/>
        </w:rPr>
      </w:pPr>
    </w:p>
    <w:p w14:paraId="4827C013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8008433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6DC7691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2BD4A94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2E2E88E" w14:textId="77777777" w:rsidR="007F5A08" w:rsidRPr="003A7146" w:rsidRDefault="007F5A08" w:rsidP="00FA3DA5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60072CB" w14:textId="77777777" w:rsidR="007F5A08" w:rsidRPr="003A7146" w:rsidRDefault="007F5A08" w:rsidP="00FA3DA5">
      <w:pPr>
        <w:spacing w:line="280" w:lineRule="exact"/>
        <w:rPr>
          <w:rFonts w:ascii="Arial" w:hAnsi="Arial" w:cs="Arial"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>..............................................</w:t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  <w:t xml:space="preserve">     ................................................</w:t>
      </w:r>
    </w:p>
    <w:p w14:paraId="2A409C1B" w14:textId="77777777" w:rsidR="007F5A08" w:rsidRPr="003A7146" w:rsidRDefault="007F5A08" w:rsidP="00FA3DA5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3A7146">
        <w:rPr>
          <w:rFonts w:ascii="Arial" w:hAnsi="Arial" w:cs="Arial"/>
          <w:sz w:val="22"/>
          <w:szCs w:val="22"/>
        </w:rPr>
        <w:t xml:space="preserve">      </w:t>
      </w:r>
      <w:r w:rsidRPr="003A7146">
        <w:rPr>
          <w:rFonts w:ascii="Arial" w:hAnsi="Arial" w:cs="Arial"/>
          <w:b/>
          <w:sz w:val="22"/>
          <w:szCs w:val="22"/>
        </w:rPr>
        <w:t>ZAMAWIAJĄCY</w:t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sz w:val="22"/>
          <w:szCs w:val="22"/>
        </w:rPr>
        <w:tab/>
      </w:r>
      <w:r w:rsidRPr="003A7146">
        <w:rPr>
          <w:rFonts w:ascii="Arial" w:hAnsi="Arial" w:cs="Arial"/>
          <w:b/>
          <w:bCs/>
          <w:sz w:val="22"/>
          <w:szCs w:val="22"/>
        </w:rPr>
        <w:tab/>
      </w:r>
      <w:r w:rsidRPr="003A7146">
        <w:rPr>
          <w:rFonts w:ascii="Arial" w:hAnsi="Arial" w:cs="Arial"/>
          <w:b/>
          <w:bCs/>
          <w:sz w:val="22"/>
          <w:szCs w:val="22"/>
        </w:rPr>
        <w:tab/>
      </w:r>
      <w:r w:rsidRPr="003A7146">
        <w:rPr>
          <w:rFonts w:ascii="Arial" w:hAnsi="Arial" w:cs="Arial"/>
          <w:b/>
          <w:bCs/>
          <w:sz w:val="22"/>
          <w:szCs w:val="22"/>
        </w:rPr>
        <w:tab/>
        <w:t xml:space="preserve">                 WYKONAWCA</w:t>
      </w:r>
    </w:p>
    <w:p w14:paraId="382E4638" w14:textId="77777777" w:rsidR="007F5A08" w:rsidRPr="003A7146" w:rsidRDefault="007F5A08" w:rsidP="00FA3DA5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7F5A08" w:rsidRPr="003A7146" w:rsidSect="00FA3DA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161B" w14:textId="77777777" w:rsidR="00B52C07" w:rsidRDefault="00B52C07">
      <w:r>
        <w:separator/>
      </w:r>
    </w:p>
  </w:endnote>
  <w:endnote w:type="continuationSeparator" w:id="0">
    <w:p w14:paraId="513EE274" w14:textId="77777777" w:rsidR="00B52C07" w:rsidRDefault="00B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EE6E" w14:textId="77777777" w:rsidR="007F5A08" w:rsidRDefault="00EB7A33" w:rsidP="00785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5A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0E341" w14:textId="77777777" w:rsidR="007F5A08" w:rsidRDefault="007F5A08" w:rsidP="00785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619C" w14:textId="0C01D50D" w:rsidR="007F5A08" w:rsidRDefault="00EB7A33" w:rsidP="001250CC">
    <w:pPr>
      <w:pStyle w:val="Stopka"/>
      <w:framePr w:wrap="around" w:vAnchor="text" w:hAnchor="page" w:x="11161" w:y="106"/>
      <w:rPr>
        <w:rStyle w:val="Numerstrony"/>
      </w:rPr>
    </w:pPr>
    <w:r>
      <w:rPr>
        <w:rStyle w:val="Numerstrony"/>
      </w:rPr>
      <w:fldChar w:fldCharType="begin"/>
    </w:r>
    <w:r w:rsidR="007F5A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182">
      <w:rPr>
        <w:rStyle w:val="Numerstrony"/>
        <w:noProof/>
      </w:rPr>
      <w:t>3</w:t>
    </w:r>
    <w:r>
      <w:rPr>
        <w:rStyle w:val="Numerstrony"/>
      </w:rPr>
      <w:fldChar w:fldCharType="end"/>
    </w:r>
    <w:r w:rsidR="007F5A08">
      <w:rPr>
        <w:rStyle w:val="Numerstrony"/>
      </w:rPr>
      <w:t>/</w:t>
    </w:r>
    <w:r>
      <w:rPr>
        <w:rStyle w:val="Numerstrony"/>
      </w:rPr>
      <w:fldChar w:fldCharType="begin"/>
    </w:r>
    <w:r w:rsidR="007F5A08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9418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73E6E12" w14:textId="1EBD6F8B" w:rsidR="007F5A08" w:rsidRDefault="007F5A08" w:rsidP="006D504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3DE1E" w14:textId="77777777" w:rsidR="00B52C07" w:rsidRDefault="00B52C07">
      <w:r>
        <w:separator/>
      </w:r>
    </w:p>
  </w:footnote>
  <w:footnote w:type="continuationSeparator" w:id="0">
    <w:p w14:paraId="7A441A8D" w14:textId="77777777" w:rsidR="00B52C07" w:rsidRDefault="00B52C07">
      <w:r>
        <w:continuationSeparator/>
      </w:r>
    </w:p>
  </w:footnote>
  <w:footnote w:id="1">
    <w:p w14:paraId="6EFA5C35" w14:textId="77777777" w:rsidR="002B13A4" w:rsidRDefault="002B13A4" w:rsidP="002B13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Przykład.</w:t>
      </w:r>
    </w:p>
  </w:footnote>
  <w:footnote w:id="2">
    <w:p w14:paraId="15B03FF0" w14:textId="77777777" w:rsidR="002B13A4" w:rsidRDefault="002B13A4" w:rsidP="002B13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Wysokość kapitału zakładowego należy podać wyłącznie w odniesieniu do spółki komandytowo-akcyjnej, sp. z o.o., oraz spółki akcyjnej.</w:t>
      </w:r>
    </w:p>
  </w:footnote>
  <w:footnote w:id="3">
    <w:p w14:paraId="25919635" w14:textId="77777777" w:rsidR="002B13A4" w:rsidRDefault="002B13A4" w:rsidP="002B13A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Wysokość kapitału wpłaconego należy podać wyłącznie w odniesieniu do spółki komandytowo-akcyjnej oraz spółki akcyjnej.</w:t>
      </w:r>
    </w:p>
  </w:footnote>
  <w:footnote w:id="4">
    <w:p w14:paraId="5D3C35AF" w14:textId="77777777" w:rsidR="002B13A4" w:rsidRDefault="002B13A4" w:rsidP="002B13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osoba pełniąca funkcję organu (członka organu) lub prokurent spółki.</w:t>
      </w:r>
    </w:p>
  </w:footnote>
  <w:footnote w:id="5">
    <w:p w14:paraId="69E470E2" w14:textId="77777777" w:rsidR="002B13A4" w:rsidRDefault="002B13A4" w:rsidP="002B13A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pełnomocnik spółki.</w:t>
      </w:r>
    </w:p>
  </w:footnote>
  <w:footnote w:id="6">
    <w:p w14:paraId="7BCB8708" w14:textId="77777777" w:rsidR="002B13A4" w:rsidRDefault="002B13A4" w:rsidP="002B13A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F7C4" w14:textId="2A82B70D" w:rsidR="007054C4" w:rsidRPr="003A7146" w:rsidRDefault="007054C4" w:rsidP="0036769B">
    <w:pPr>
      <w:pStyle w:val="Style5"/>
      <w:widowControl/>
      <w:spacing w:line="280" w:lineRule="exact"/>
      <w:rPr>
        <w:rStyle w:val="FontStyle18"/>
        <w:b w:val="0"/>
        <w:bCs/>
        <w:color w:val="auto"/>
        <w:sz w:val="22"/>
        <w:szCs w:val="22"/>
      </w:rPr>
    </w:pPr>
  </w:p>
  <w:p w14:paraId="1C83DED7" w14:textId="77777777" w:rsidR="007F5A08" w:rsidRPr="00B466B8" w:rsidRDefault="007F5A08" w:rsidP="00785F6F">
    <w:pPr>
      <w:pStyle w:val="Nagwek"/>
      <w:jc w:val="both"/>
      <w:rPr>
        <w:rFonts w:ascii="Arial" w:hAnsi="Arial" w:cs="Arial"/>
        <w:iCs/>
        <w:sz w:val="18"/>
        <w:szCs w:val="18"/>
      </w:rPr>
    </w:pPr>
  </w:p>
  <w:p w14:paraId="0A08A045" w14:textId="77777777" w:rsidR="007F5A08" w:rsidRDefault="007F5A08">
    <w:pPr>
      <w:pStyle w:val="Nagwek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9C1819"/>
    <w:multiLevelType w:val="hybridMultilevel"/>
    <w:tmpl w:val="AFF85CE4"/>
    <w:lvl w:ilvl="0" w:tplc="F5C2B9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DC26FCB"/>
    <w:multiLevelType w:val="hybridMultilevel"/>
    <w:tmpl w:val="39AE56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279BE"/>
    <w:multiLevelType w:val="singleLevel"/>
    <w:tmpl w:val="E424CD48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Arial" w:hint="default"/>
      </w:rPr>
    </w:lvl>
  </w:abstractNum>
  <w:abstractNum w:abstractNumId="6">
    <w:nsid w:val="1548260A"/>
    <w:multiLevelType w:val="hybridMultilevel"/>
    <w:tmpl w:val="C208681C"/>
    <w:lvl w:ilvl="0" w:tplc="FF32E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  <w:color w:val="auto"/>
      </w:rPr>
    </w:lvl>
    <w:lvl w:ilvl="2" w:tplc="74A8F3DA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>
    <w:nsid w:val="15BE4EB5"/>
    <w:multiLevelType w:val="hybridMultilevel"/>
    <w:tmpl w:val="9246FE82"/>
    <w:lvl w:ilvl="0" w:tplc="7AF8E6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5C4340C"/>
    <w:multiLevelType w:val="hybridMultilevel"/>
    <w:tmpl w:val="8BDC0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CD3C1F"/>
    <w:multiLevelType w:val="hybridMultilevel"/>
    <w:tmpl w:val="63BA5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542DB1"/>
    <w:multiLevelType w:val="singleLevel"/>
    <w:tmpl w:val="E378119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>
    <w:nsid w:val="24172EED"/>
    <w:multiLevelType w:val="hybridMultilevel"/>
    <w:tmpl w:val="535449FA"/>
    <w:lvl w:ilvl="0" w:tplc="6742F08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948B1C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Arial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9B03A0"/>
    <w:multiLevelType w:val="hybridMultilevel"/>
    <w:tmpl w:val="659A4E0E"/>
    <w:lvl w:ilvl="0" w:tplc="48D0CDBC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7697"/>
    <w:multiLevelType w:val="hybridMultilevel"/>
    <w:tmpl w:val="7F0C6D0C"/>
    <w:lvl w:ilvl="0" w:tplc="FF32E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5">
    <w:nsid w:val="35E96482"/>
    <w:multiLevelType w:val="multilevel"/>
    <w:tmpl w:val="F990B3E8"/>
    <w:lvl w:ilvl="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7A72FE2"/>
    <w:multiLevelType w:val="hybridMultilevel"/>
    <w:tmpl w:val="79F2D360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8B007AC"/>
    <w:multiLevelType w:val="multilevel"/>
    <w:tmpl w:val="F8BC044E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18">
    <w:nsid w:val="39204DB8"/>
    <w:multiLevelType w:val="hybridMultilevel"/>
    <w:tmpl w:val="7E2E0AF8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cs="Times New Roman"/>
      </w:rPr>
    </w:lvl>
    <w:lvl w:ilvl="1" w:tplc="1D023EC2">
      <w:start w:val="1"/>
      <w:numFmt w:val="decimal"/>
      <w:lvlText w:val="%2."/>
      <w:lvlJc w:val="left"/>
      <w:pPr>
        <w:ind w:left="180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9">
    <w:nsid w:val="3A1D2D1F"/>
    <w:multiLevelType w:val="hybridMultilevel"/>
    <w:tmpl w:val="325A30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A577AA"/>
    <w:multiLevelType w:val="hybridMultilevel"/>
    <w:tmpl w:val="244A7842"/>
    <w:lvl w:ilvl="0" w:tplc="78CA44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51E1B"/>
    <w:multiLevelType w:val="hybridMultilevel"/>
    <w:tmpl w:val="6AE2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AD6D88"/>
    <w:multiLevelType w:val="hybridMultilevel"/>
    <w:tmpl w:val="ECF06506"/>
    <w:lvl w:ilvl="0" w:tplc="78CA44B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9487FE">
      <w:start w:val="1"/>
      <w:numFmt w:val="decimal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747F38"/>
    <w:multiLevelType w:val="hybridMultilevel"/>
    <w:tmpl w:val="0E88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5F553E"/>
    <w:multiLevelType w:val="hybridMultilevel"/>
    <w:tmpl w:val="0950BBD4"/>
    <w:lvl w:ilvl="0" w:tplc="62AA6AE4">
      <w:start w:val="1"/>
      <w:numFmt w:val="lowerLetter"/>
      <w:lvlText w:val="%1."/>
      <w:lvlJc w:val="left"/>
      <w:pPr>
        <w:ind w:left="2149" w:hanging="360"/>
      </w:pPr>
      <w:rPr>
        <w:rFonts w:ascii="Calibri" w:eastAsia="Times New Roman" w:hAnsi="Calibri"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558F1FB0"/>
    <w:multiLevelType w:val="multilevel"/>
    <w:tmpl w:val="D09C6C2A"/>
    <w:lvl w:ilvl="0">
      <w:start w:val="1"/>
      <w:numFmt w:val="decimal"/>
      <w:lvlText w:val="%1)"/>
      <w:legacy w:legacy="1" w:legacySpace="0" w:legacyIndent="418"/>
      <w:lvlJc w:val="left"/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54F89"/>
    <w:multiLevelType w:val="hybridMultilevel"/>
    <w:tmpl w:val="25220BAA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6BA3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2"/>
      </w:rPr>
    </w:lvl>
    <w:lvl w:ilvl="2" w:tplc="6E5C30E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D64F4C"/>
    <w:multiLevelType w:val="singleLevel"/>
    <w:tmpl w:val="1698326E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>
    <w:nsid w:val="6005672A"/>
    <w:multiLevelType w:val="hybridMultilevel"/>
    <w:tmpl w:val="69101890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54E5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AF8E62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53E4EB00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cs="Times New Roman" w:hint="default"/>
      </w:rPr>
    </w:lvl>
    <w:lvl w:ilvl="4" w:tplc="C492AF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AC551C"/>
    <w:multiLevelType w:val="hybridMultilevel"/>
    <w:tmpl w:val="1BCE0BD4"/>
    <w:lvl w:ilvl="0" w:tplc="C492A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77C5CBF"/>
    <w:multiLevelType w:val="hybridMultilevel"/>
    <w:tmpl w:val="94445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612610"/>
    <w:multiLevelType w:val="singleLevel"/>
    <w:tmpl w:val="52E0E0DE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74147873"/>
    <w:multiLevelType w:val="hybridMultilevel"/>
    <w:tmpl w:val="40D8EB20"/>
    <w:lvl w:ilvl="0" w:tplc="DD827B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F020F3"/>
    <w:multiLevelType w:val="hybridMultilevel"/>
    <w:tmpl w:val="964A2AE2"/>
    <w:lvl w:ilvl="0" w:tplc="D6BA3A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942FF"/>
    <w:multiLevelType w:val="singleLevel"/>
    <w:tmpl w:val="5A6E82C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36">
    <w:nsid w:val="78D259F6"/>
    <w:multiLevelType w:val="hybridMultilevel"/>
    <w:tmpl w:val="CDE450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7CBB5AAE"/>
    <w:multiLevelType w:val="multilevel"/>
    <w:tmpl w:val="BDCE16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33"/>
  </w:num>
  <w:num w:numId="8">
    <w:abstractNumId w:val="35"/>
  </w:num>
  <w:num w:numId="9">
    <w:abstractNumId w:val="5"/>
  </w:num>
  <w:num w:numId="10">
    <w:abstractNumId w:val="24"/>
  </w:num>
  <w:num w:numId="11">
    <w:abstractNumId w:val="28"/>
  </w:num>
  <w:num w:numId="12">
    <w:abstractNumId w:val="32"/>
  </w:num>
  <w:num w:numId="13">
    <w:abstractNumId w:val="23"/>
  </w:num>
  <w:num w:numId="14">
    <w:abstractNumId w:val="10"/>
  </w:num>
  <w:num w:numId="15">
    <w:abstractNumId w:val="20"/>
  </w:num>
  <w:num w:numId="16">
    <w:abstractNumId w:val="25"/>
  </w:num>
  <w:num w:numId="17">
    <w:abstractNumId w:val="27"/>
  </w:num>
  <w:num w:numId="18">
    <w:abstractNumId w:val="11"/>
  </w:num>
  <w:num w:numId="19">
    <w:abstractNumId w:val="31"/>
  </w:num>
  <w:num w:numId="20">
    <w:abstractNumId w:val="9"/>
  </w:num>
  <w:num w:numId="21">
    <w:abstractNumId w:val="30"/>
  </w:num>
  <w:num w:numId="22">
    <w:abstractNumId w:val="26"/>
  </w:num>
  <w:num w:numId="23">
    <w:abstractNumId w:val="34"/>
  </w:num>
  <w:num w:numId="24">
    <w:abstractNumId w:val="7"/>
  </w:num>
  <w:num w:numId="25">
    <w:abstractNumId w:val="16"/>
  </w:num>
  <w:num w:numId="26">
    <w:abstractNumId w:val="37"/>
  </w:num>
  <w:num w:numId="27">
    <w:abstractNumId w:val="18"/>
  </w:num>
  <w:num w:numId="28">
    <w:abstractNumId w:val="2"/>
  </w:num>
  <w:num w:numId="29">
    <w:abstractNumId w:val="8"/>
  </w:num>
  <w:num w:numId="30">
    <w:abstractNumId w:val="13"/>
  </w:num>
  <w:num w:numId="31">
    <w:abstractNumId w:val="0"/>
  </w:num>
  <w:num w:numId="32">
    <w:abstractNumId w:val="4"/>
  </w:num>
  <w:num w:numId="33">
    <w:abstractNumId w:val="15"/>
  </w:num>
  <w:num w:numId="34">
    <w:abstractNumId w:val="19"/>
  </w:num>
  <w:num w:numId="35">
    <w:abstractNumId w:val="36"/>
  </w:num>
  <w:num w:numId="36">
    <w:abstractNumId w:val="21"/>
  </w:num>
  <w:num w:numId="37">
    <w:abstractNumId w:val="1"/>
  </w:num>
  <w:num w:numId="38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Nowak">
    <w15:presenceInfo w15:providerId="None" w15:userId="Paweł 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5"/>
    <w:rsid w:val="00000558"/>
    <w:rsid w:val="00003E8F"/>
    <w:rsid w:val="00010BE1"/>
    <w:rsid w:val="00012673"/>
    <w:rsid w:val="00014C6A"/>
    <w:rsid w:val="00017CFD"/>
    <w:rsid w:val="00031133"/>
    <w:rsid w:val="00035C84"/>
    <w:rsid w:val="000371BD"/>
    <w:rsid w:val="0004096A"/>
    <w:rsid w:val="00042207"/>
    <w:rsid w:val="00043301"/>
    <w:rsid w:val="00045D3C"/>
    <w:rsid w:val="00050A2B"/>
    <w:rsid w:val="000528D1"/>
    <w:rsid w:val="000608CA"/>
    <w:rsid w:val="00060EA9"/>
    <w:rsid w:val="00061EDF"/>
    <w:rsid w:val="00070D6D"/>
    <w:rsid w:val="0007327D"/>
    <w:rsid w:val="0007369E"/>
    <w:rsid w:val="000736E4"/>
    <w:rsid w:val="00074BB4"/>
    <w:rsid w:val="00075C66"/>
    <w:rsid w:val="00080FB7"/>
    <w:rsid w:val="00085B57"/>
    <w:rsid w:val="00087A03"/>
    <w:rsid w:val="00090C6F"/>
    <w:rsid w:val="000A287D"/>
    <w:rsid w:val="000A2C5E"/>
    <w:rsid w:val="000A6239"/>
    <w:rsid w:val="000A71F2"/>
    <w:rsid w:val="000B2188"/>
    <w:rsid w:val="000B577A"/>
    <w:rsid w:val="000B5920"/>
    <w:rsid w:val="000B5CF7"/>
    <w:rsid w:val="000B7B5D"/>
    <w:rsid w:val="000C0B20"/>
    <w:rsid w:val="000C4C05"/>
    <w:rsid w:val="000C572D"/>
    <w:rsid w:val="000D5795"/>
    <w:rsid w:val="000D5FA9"/>
    <w:rsid w:val="000D7112"/>
    <w:rsid w:val="000E3F02"/>
    <w:rsid w:val="000E7504"/>
    <w:rsid w:val="000F4E12"/>
    <w:rsid w:val="000F668D"/>
    <w:rsid w:val="000F6B84"/>
    <w:rsid w:val="00100839"/>
    <w:rsid w:val="00105255"/>
    <w:rsid w:val="00106615"/>
    <w:rsid w:val="001155E4"/>
    <w:rsid w:val="00115E1F"/>
    <w:rsid w:val="001213B1"/>
    <w:rsid w:val="001250CC"/>
    <w:rsid w:val="00126A8D"/>
    <w:rsid w:val="00130301"/>
    <w:rsid w:val="00133EA4"/>
    <w:rsid w:val="00141D29"/>
    <w:rsid w:val="001450B3"/>
    <w:rsid w:val="00156045"/>
    <w:rsid w:val="00160787"/>
    <w:rsid w:val="00160AF5"/>
    <w:rsid w:val="00165446"/>
    <w:rsid w:val="00171FAC"/>
    <w:rsid w:val="0017503B"/>
    <w:rsid w:val="00176D57"/>
    <w:rsid w:val="00181260"/>
    <w:rsid w:val="00181590"/>
    <w:rsid w:val="00187E35"/>
    <w:rsid w:val="00193CA4"/>
    <w:rsid w:val="001A05B1"/>
    <w:rsid w:val="001A0A63"/>
    <w:rsid w:val="001A2460"/>
    <w:rsid w:val="001A39E1"/>
    <w:rsid w:val="001A47B3"/>
    <w:rsid w:val="001A4E8C"/>
    <w:rsid w:val="001A5477"/>
    <w:rsid w:val="001A7F8B"/>
    <w:rsid w:val="001B3A67"/>
    <w:rsid w:val="001B3BD0"/>
    <w:rsid w:val="001B7EE4"/>
    <w:rsid w:val="001C0D8D"/>
    <w:rsid w:val="001C5DB8"/>
    <w:rsid w:val="001C748E"/>
    <w:rsid w:val="001C7528"/>
    <w:rsid w:val="001D4055"/>
    <w:rsid w:val="001D4ACD"/>
    <w:rsid w:val="001E0DFB"/>
    <w:rsid w:val="001F0D03"/>
    <w:rsid w:val="001F124C"/>
    <w:rsid w:val="001F343A"/>
    <w:rsid w:val="001F38A5"/>
    <w:rsid w:val="0022185F"/>
    <w:rsid w:val="00225A86"/>
    <w:rsid w:val="002313F2"/>
    <w:rsid w:val="002317FD"/>
    <w:rsid w:val="00231E6B"/>
    <w:rsid w:val="00235447"/>
    <w:rsid w:val="00236282"/>
    <w:rsid w:val="0023643C"/>
    <w:rsid w:val="00237040"/>
    <w:rsid w:val="002370BB"/>
    <w:rsid w:val="002372D5"/>
    <w:rsid w:val="0024031A"/>
    <w:rsid w:val="00240695"/>
    <w:rsid w:val="00240ADB"/>
    <w:rsid w:val="0024119B"/>
    <w:rsid w:val="00244FA2"/>
    <w:rsid w:val="0024660D"/>
    <w:rsid w:val="00246E54"/>
    <w:rsid w:val="002502DA"/>
    <w:rsid w:val="00255417"/>
    <w:rsid w:val="00255455"/>
    <w:rsid w:val="0025676A"/>
    <w:rsid w:val="00257726"/>
    <w:rsid w:val="00260A63"/>
    <w:rsid w:val="00261CBF"/>
    <w:rsid w:val="0026299A"/>
    <w:rsid w:val="0027501B"/>
    <w:rsid w:val="0027579C"/>
    <w:rsid w:val="0027583A"/>
    <w:rsid w:val="00276D6D"/>
    <w:rsid w:val="0027745B"/>
    <w:rsid w:val="0027798C"/>
    <w:rsid w:val="00280CE2"/>
    <w:rsid w:val="00282BCF"/>
    <w:rsid w:val="00290493"/>
    <w:rsid w:val="00291D7D"/>
    <w:rsid w:val="00291F77"/>
    <w:rsid w:val="002939EE"/>
    <w:rsid w:val="00293C49"/>
    <w:rsid w:val="0029705D"/>
    <w:rsid w:val="002A0A0C"/>
    <w:rsid w:val="002A473B"/>
    <w:rsid w:val="002A6AA7"/>
    <w:rsid w:val="002B13A4"/>
    <w:rsid w:val="002B209B"/>
    <w:rsid w:val="002B23B8"/>
    <w:rsid w:val="002B43B2"/>
    <w:rsid w:val="002B5B20"/>
    <w:rsid w:val="002B5C1E"/>
    <w:rsid w:val="002B7E41"/>
    <w:rsid w:val="002C1088"/>
    <w:rsid w:val="002C24AC"/>
    <w:rsid w:val="002C2EEB"/>
    <w:rsid w:val="002C3C23"/>
    <w:rsid w:val="002D3E22"/>
    <w:rsid w:val="002D527B"/>
    <w:rsid w:val="002D6D93"/>
    <w:rsid w:val="002D73E9"/>
    <w:rsid w:val="002D7B46"/>
    <w:rsid w:val="002E10A0"/>
    <w:rsid w:val="002E2E37"/>
    <w:rsid w:val="002E3FC6"/>
    <w:rsid w:val="002E7548"/>
    <w:rsid w:val="002F063A"/>
    <w:rsid w:val="002F0965"/>
    <w:rsid w:val="002F0A89"/>
    <w:rsid w:val="002F1EE6"/>
    <w:rsid w:val="002F5A31"/>
    <w:rsid w:val="002F7046"/>
    <w:rsid w:val="002F77DC"/>
    <w:rsid w:val="003002D0"/>
    <w:rsid w:val="00300C88"/>
    <w:rsid w:val="003030E4"/>
    <w:rsid w:val="003053F3"/>
    <w:rsid w:val="00307A31"/>
    <w:rsid w:val="00311222"/>
    <w:rsid w:val="00311DA4"/>
    <w:rsid w:val="003125C6"/>
    <w:rsid w:val="003164FE"/>
    <w:rsid w:val="0032303E"/>
    <w:rsid w:val="003257DA"/>
    <w:rsid w:val="00332DA4"/>
    <w:rsid w:val="003413D6"/>
    <w:rsid w:val="00346D52"/>
    <w:rsid w:val="00347302"/>
    <w:rsid w:val="00347E6B"/>
    <w:rsid w:val="00351C56"/>
    <w:rsid w:val="003541FA"/>
    <w:rsid w:val="00355381"/>
    <w:rsid w:val="00361D84"/>
    <w:rsid w:val="00363FB9"/>
    <w:rsid w:val="00364588"/>
    <w:rsid w:val="00366C26"/>
    <w:rsid w:val="0036769B"/>
    <w:rsid w:val="00375619"/>
    <w:rsid w:val="00381699"/>
    <w:rsid w:val="0038595E"/>
    <w:rsid w:val="0038600F"/>
    <w:rsid w:val="00386B6B"/>
    <w:rsid w:val="003901B4"/>
    <w:rsid w:val="0039105F"/>
    <w:rsid w:val="00393A60"/>
    <w:rsid w:val="00394C13"/>
    <w:rsid w:val="00396B5F"/>
    <w:rsid w:val="0039789F"/>
    <w:rsid w:val="003A5AE8"/>
    <w:rsid w:val="003A7146"/>
    <w:rsid w:val="003B0E70"/>
    <w:rsid w:val="003B4258"/>
    <w:rsid w:val="003B62CB"/>
    <w:rsid w:val="003C01D9"/>
    <w:rsid w:val="003C2685"/>
    <w:rsid w:val="003C75A6"/>
    <w:rsid w:val="003D3D75"/>
    <w:rsid w:val="003D60D5"/>
    <w:rsid w:val="003D612B"/>
    <w:rsid w:val="003D6F90"/>
    <w:rsid w:val="003D765B"/>
    <w:rsid w:val="003E344C"/>
    <w:rsid w:val="003E3A67"/>
    <w:rsid w:val="003F2447"/>
    <w:rsid w:val="003F4D64"/>
    <w:rsid w:val="003F64CF"/>
    <w:rsid w:val="003F7AF6"/>
    <w:rsid w:val="00401AAB"/>
    <w:rsid w:val="0040576E"/>
    <w:rsid w:val="004067B0"/>
    <w:rsid w:val="004069C0"/>
    <w:rsid w:val="00406B21"/>
    <w:rsid w:val="004141FE"/>
    <w:rsid w:val="00416A0C"/>
    <w:rsid w:val="004177C8"/>
    <w:rsid w:val="004225E5"/>
    <w:rsid w:val="00424593"/>
    <w:rsid w:val="00425FD3"/>
    <w:rsid w:val="00426540"/>
    <w:rsid w:val="0043170C"/>
    <w:rsid w:val="00431DC4"/>
    <w:rsid w:val="004345AF"/>
    <w:rsid w:val="0043560D"/>
    <w:rsid w:val="004405D6"/>
    <w:rsid w:val="00441432"/>
    <w:rsid w:val="004449D6"/>
    <w:rsid w:val="00445141"/>
    <w:rsid w:val="00446555"/>
    <w:rsid w:val="00453FD4"/>
    <w:rsid w:val="004559C3"/>
    <w:rsid w:val="00455ED2"/>
    <w:rsid w:val="00456D92"/>
    <w:rsid w:val="00464203"/>
    <w:rsid w:val="00467064"/>
    <w:rsid w:val="00470EAD"/>
    <w:rsid w:val="00475D6E"/>
    <w:rsid w:val="00477921"/>
    <w:rsid w:val="004823C1"/>
    <w:rsid w:val="00482A1E"/>
    <w:rsid w:val="00483686"/>
    <w:rsid w:val="00483EB7"/>
    <w:rsid w:val="0048476E"/>
    <w:rsid w:val="00484C17"/>
    <w:rsid w:val="004864FB"/>
    <w:rsid w:val="004879F4"/>
    <w:rsid w:val="004A1F99"/>
    <w:rsid w:val="004A34A3"/>
    <w:rsid w:val="004A5B75"/>
    <w:rsid w:val="004B0B7F"/>
    <w:rsid w:val="004B343E"/>
    <w:rsid w:val="004B6DE7"/>
    <w:rsid w:val="004B7739"/>
    <w:rsid w:val="004C1A7E"/>
    <w:rsid w:val="004C2A09"/>
    <w:rsid w:val="004C68C3"/>
    <w:rsid w:val="004D1DF4"/>
    <w:rsid w:val="004D46D4"/>
    <w:rsid w:val="004D4B2C"/>
    <w:rsid w:val="004D5AD3"/>
    <w:rsid w:val="004E0FEB"/>
    <w:rsid w:val="004E200F"/>
    <w:rsid w:val="004E21CE"/>
    <w:rsid w:val="004E22D7"/>
    <w:rsid w:val="004E3F02"/>
    <w:rsid w:val="004E435F"/>
    <w:rsid w:val="004E4368"/>
    <w:rsid w:val="004F0781"/>
    <w:rsid w:val="004F296E"/>
    <w:rsid w:val="004F6192"/>
    <w:rsid w:val="004F7239"/>
    <w:rsid w:val="004F7A72"/>
    <w:rsid w:val="005027F5"/>
    <w:rsid w:val="00504C30"/>
    <w:rsid w:val="00504D89"/>
    <w:rsid w:val="005055D8"/>
    <w:rsid w:val="00507A08"/>
    <w:rsid w:val="005102BA"/>
    <w:rsid w:val="00510452"/>
    <w:rsid w:val="005127D7"/>
    <w:rsid w:val="00514E40"/>
    <w:rsid w:val="0052062D"/>
    <w:rsid w:val="0052177F"/>
    <w:rsid w:val="00526096"/>
    <w:rsid w:val="005340F8"/>
    <w:rsid w:val="00534771"/>
    <w:rsid w:val="00551256"/>
    <w:rsid w:val="0055438A"/>
    <w:rsid w:val="005555EE"/>
    <w:rsid w:val="0055686C"/>
    <w:rsid w:val="00560745"/>
    <w:rsid w:val="00560EBA"/>
    <w:rsid w:val="00564CCC"/>
    <w:rsid w:val="00566C5A"/>
    <w:rsid w:val="0056797D"/>
    <w:rsid w:val="00570F72"/>
    <w:rsid w:val="00571443"/>
    <w:rsid w:val="00573CD3"/>
    <w:rsid w:val="005741F4"/>
    <w:rsid w:val="0057498F"/>
    <w:rsid w:val="005800CD"/>
    <w:rsid w:val="00580548"/>
    <w:rsid w:val="005838D3"/>
    <w:rsid w:val="005849DB"/>
    <w:rsid w:val="0058523E"/>
    <w:rsid w:val="00585A7D"/>
    <w:rsid w:val="00585E53"/>
    <w:rsid w:val="00586435"/>
    <w:rsid w:val="005868DC"/>
    <w:rsid w:val="0059420A"/>
    <w:rsid w:val="00595FF3"/>
    <w:rsid w:val="005A64CE"/>
    <w:rsid w:val="005A7468"/>
    <w:rsid w:val="005B0DBA"/>
    <w:rsid w:val="005B0E15"/>
    <w:rsid w:val="005B136F"/>
    <w:rsid w:val="005B1516"/>
    <w:rsid w:val="005B3C2A"/>
    <w:rsid w:val="005B648F"/>
    <w:rsid w:val="005C2721"/>
    <w:rsid w:val="005C3762"/>
    <w:rsid w:val="005C7C7A"/>
    <w:rsid w:val="005D2620"/>
    <w:rsid w:val="005D424A"/>
    <w:rsid w:val="005D5DBC"/>
    <w:rsid w:val="005E01B3"/>
    <w:rsid w:val="005E2B07"/>
    <w:rsid w:val="005E2E0E"/>
    <w:rsid w:val="005F7C8D"/>
    <w:rsid w:val="006001F9"/>
    <w:rsid w:val="00603F22"/>
    <w:rsid w:val="006043A5"/>
    <w:rsid w:val="00612277"/>
    <w:rsid w:val="00612B5A"/>
    <w:rsid w:val="00615560"/>
    <w:rsid w:val="00620296"/>
    <w:rsid w:val="006221A4"/>
    <w:rsid w:val="00622B01"/>
    <w:rsid w:val="00623442"/>
    <w:rsid w:val="00624CBD"/>
    <w:rsid w:val="0062646A"/>
    <w:rsid w:val="00630608"/>
    <w:rsid w:val="00633BA0"/>
    <w:rsid w:val="0063584D"/>
    <w:rsid w:val="00637206"/>
    <w:rsid w:val="006375DC"/>
    <w:rsid w:val="00637FC3"/>
    <w:rsid w:val="00645D23"/>
    <w:rsid w:val="0064769A"/>
    <w:rsid w:val="00650275"/>
    <w:rsid w:val="00650A23"/>
    <w:rsid w:val="0065104F"/>
    <w:rsid w:val="0065394D"/>
    <w:rsid w:val="006539FB"/>
    <w:rsid w:val="00654826"/>
    <w:rsid w:val="00656EDA"/>
    <w:rsid w:val="00660DA7"/>
    <w:rsid w:val="00660F18"/>
    <w:rsid w:val="00663C20"/>
    <w:rsid w:val="00663C3D"/>
    <w:rsid w:val="0066684E"/>
    <w:rsid w:val="006700B4"/>
    <w:rsid w:val="0067294D"/>
    <w:rsid w:val="00681AA0"/>
    <w:rsid w:val="00684E7F"/>
    <w:rsid w:val="00686C0C"/>
    <w:rsid w:val="0069081E"/>
    <w:rsid w:val="00692510"/>
    <w:rsid w:val="0069348D"/>
    <w:rsid w:val="006943E5"/>
    <w:rsid w:val="006950DF"/>
    <w:rsid w:val="00695A46"/>
    <w:rsid w:val="006A0BE0"/>
    <w:rsid w:val="006A1FB5"/>
    <w:rsid w:val="006B0279"/>
    <w:rsid w:val="006B1222"/>
    <w:rsid w:val="006B142B"/>
    <w:rsid w:val="006B15CE"/>
    <w:rsid w:val="006B297D"/>
    <w:rsid w:val="006B7CDC"/>
    <w:rsid w:val="006C0AD1"/>
    <w:rsid w:val="006C0CD4"/>
    <w:rsid w:val="006C250D"/>
    <w:rsid w:val="006C6853"/>
    <w:rsid w:val="006D00A5"/>
    <w:rsid w:val="006D13E6"/>
    <w:rsid w:val="006D34EC"/>
    <w:rsid w:val="006D3AC1"/>
    <w:rsid w:val="006D5044"/>
    <w:rsid w:val="006D746C"/>
    <w:rsid w:val="006E615A"/>
    <w:rsid w:val="006F13DA"/>
    <w:rsid w:val="006F3136"/>
    <w:rsid w:val="006F538E"/>
    <w:rsid w:val="006F74E2"/>
    <w:rsid w:val="00703C2D"/>
    <w:rsid w:val="00703D20"/>
    <w:rsid w:val="007054C4"/>
    <w:rsid w:val="007064F6"/>
    <w:rsid w:val="00707928"/>
    <w:rsid w:val="00710E80"/>
    <w:rsid w:val="00712666"/>
    <w:rsid w:val="00713974"/>
    <w:rsid w:val="007179B8"/>
    <w:rsid w:val="00720159"/>
    <w:rsid w:val="00724AE8"/>
    <w:rsid w:val="00730DAB"/>
    <w:rsid w:val="00730F9E"/>
    <w:rsid w:val="0073754A"/>
    <w:rsid w:val="0074263C"/>
    <w:rsid w:val="00746F5B"/>
    <w:rsid w:val="007476D7"/>
    <w:rsid w:val="00757E34"/>
    <w:rsid w:val="00760352"/>
    <w:rsid w:val="00764B81"/>
    <w:rsid w:val="00766F89"/>
    <w:rsid w:val="007751A6"/>
    <w:rsid w:val="00776D57"/>
    <w:rsid w:val="00785F6F"/>
    <w:rsid w:val="00786449"/>
    <w:rsid w:val="00786595"/>
    <w:rsid w:val="00790100"/>
    <w:rsid w:val="0079104A"/>
    <w:rsid w:val="007931D5"/>
    <w:rsid w:val="00794ED1"/>
    <w:rsid w:val="0079520E"/>
    <w:rsid w:val="00796055"/>
    <w:rsid w:val="007966CC"/>
    <w:rsid w:val="00797DAA"/>
    <w:rsid w:val="007B0690"/>
    <w:rsid w:val="007C0044"/>
    <w:rsid w:val="007C1F35"/>
    <w:rsid w:val="007C223A"/>
    <w:rsid w:val="007C30D9"/>
    <w:rsid w:val="007C7D00"/>
    <w:rsid w:val="007D415B"/>
    <w:rsid w:val="007D6EB6"/>
    <w:rsid w:val="007E1633"/>
    <w:rsid w:val="007E3FAE"/>
    <w:rsid w:val="007E4F1D"/>
    <w:rsid w:val="007E5151"/>
    <w:rsid w:val="007E6414"/>
    <w:rsid w:val="007F1A2B"/>
    <w:rsid w:val="007F3956"/>
    <w:rsid w:val="007F5A08"/>
    <w:rsid w:val="008006B4"/>
    <w:rsid w:val="00800D27"/>
    <w:rsid w:val="0080202F"/>
    <w:rsid w:val="0081072B"/>
    <w:rsid w:val="00811492"/>
    <w:rsid w:val="0081338D"/>
    <w:rsid w:val="008141B6"/>
    <w:rsid w:val="00816366"/>
    <w:rsid w:val="00820EE7"/>
    <w:rsid w:val="00822CCB"/>
    <w:rsid w:val="0082408F"/>
    <w:rsid w:val="0082561F"/>
    <w:rsid w:val="008314B2"/>
    <w:rsid w:val="0083594E"/>
    <w:rsid w:val="00835A8F"/>
    <w:rsid w:val="00836093"/>
    <w:rsid w:val="008479C4"/>
    <w:rsid w:val="00853190"/>
    <w:rsid w:val="008541E1"/>
    <w:rsid w:val="00854BCF"/>
    <w:rsid w:val="0086253E"/>
    <w:rsid w:val="008629B3"/>
    <w:rsid w:val="00862E2B"/>
    <w:rsid w:val="00864267"/>
    <w:rsid w:val="00866B79"/>
    <w:rsid w:val="0087218D"/>
    <w:rsid w:val="00872293"/>
    <w:rsid w:val="008738B2"/>
    <w:rsid w:val="00873F8B"/>
    <w:rsid w:val="00880596"/>
    <w:rsid w:val="00882845"/>
    <w:rsid w:val="00894CFD"/>
    <w:rsid w:val="00895396"/>
    <w:rsid w:val="00895D8C"/>
    <w:rsid w:val="00895F7C"/>
    <w:rsid w:val="008A1D14"/>
    <w:rsid w:val="008A6779"/>
    <w:rsid w:val="008B231B"/>
    <w:rsid w:val="008B4077"/>
    <w:rsid w:val="008B4DE6"/>
    <w:rsid w:val="008B5173"/>
    <w:rsid w:val="008B7985"/>
    <w:rsid w:val="008C095F"/>
    <w:rsid w:val="008C42E2"/>
    <w:rsid w:val="008C53F0"/>
    <w:rsid w:val="008C7C22"/>
    <w:rsid w:val="008D329E"/>
    <w:rsid w:val="008D51DD"/>
    <w:rsid w:val="008D6E95"/>
    <w:rsid w:val="008E6128"/>
    <w:rsid w:val="008E693D"/>
    <w:rsid w:val="008F0DAC"/>
    <w:rsid w:val="008F26DF"/>
    <w:rsid w:val="008F3B27"/>
    <w:rsid w:val="008F5EA4"/>
    <w:rsid w:val="008F61A3"/>
    <w:rsid w:val="008F6DF4"/>
    <w:rsid w:val="008F77AE"/>
    <w:rsid w:val="008F7FFC"/>
    <w:rsid w:val="0090186E"/>
    <w:rsid w:val="009037DB"/>
    <w:rsid w:val="00903BE4"/>
    <w:rsid w:val="009040B6"/>
    <w:rsid w:val="009061F1"/>
    <w:rsid w:val="00906779"/>
    <w:rsid w:val="00911366"/>
    <w:rsid w:val="00912664"/>
    <w:rsid w:val="00917954"/>
    <w:rsid w:val="009213E2"/>
    <w:rsid w:val="009234B5"/>
    <w:rsid w:val="0092424E"/>
    <w:rsid w:val="009250FD"/>
    <w:rsid w:val="0092781D"/>
    <w:rsid w:val="009302B3"/>
    <w:rsid w:val="009352D8"/>
    <w:rsid w:val="009373CE"/>
    <w:rsid w:val="00937489"/>
    <w:rsid w:val="009426D3"/>
    <w:rsid w:val="00942A31"/>
    <w:rsid w:val="00944694"/>
    <w:rsid w:val="00944D08"/>
    <w:rsid w:val="00945B8C"/>
    <w:rsid w:val="009464E2"/>
    <w:rsid w:val="0094766B"/>
    <w:rsid w:val="009479F8"/>
    <w:rsid w:val="00947BCE"/>
    <w:rsid w:val="00951BFC"/>
    <w:rsid w:val="0095473E"/>
    <w:rsid w:val="00962605"/>
    <w:rsid w:val="00962C60"/>
    <w:rsid w:val="009636C1"/>
    <w:rsid w:val="00963C80"/>
    <w:rsid w:val="00965EB7"/>
    <w:rsid w:val="009678FA"/>
    <w:rsid w:val="0097110B"/>
    <w:rsid w:val="0097220B"/>
    <w:rsid w:val="00973DC5"/>
    <w:rsid w:val="00974509"/>
    <w:rsid w:val="00975631"/>
    <w:rsid w:val="009807BD"/>
    <w:rsid w:val="00981716"/>
    <w:rsid w:val="00985513"/>
    <w:rsid w:val="00986786"/>
    <w:rsid w:val="00987377"/>
    <w:rsid w:val="0099082B"/>
    <w:rsid w:val="009915E1"/>
    <w:rsid w:val="009A0D00"/>
    <w:rsid w:val="009A115C"/>
    <w:rsid w:val="009A20EF"/>
    <w:rsid w:val="009C0D4D"/>
    <w:rsid w:val="009C2E23"/>
    <w:rsid w:val="009C570F"/>
    <w:rsid w:val="009C7FFA"/>
    <w:rsid w:val="009D0ACB"/>
    <w:rsid w:val="009D0D18"/>
    <w:rsid w:val="009D104D"/>
    <w:rsid w:val="009D2FE6"/>
    <w:rsid w:val="009D68E3"/>
    <w:rsid w:val="009E03DC"/>
    <w:rsid w:val="009E060B"/>
    <w:rsid w:val="009E0647"/>
    <w:rsid w:val="009E0F75"/>
    <w:rsid w:val="009E318A"/>
    <w:rsid w:val="009E320E"/>
    <w:rsid w:val="009E6C19"/>
    <w:rsid w:val="009F0115"/>
    <w:rsid w:val="009F038A"/>
    <w:rsid w:val="009F58C7"/>
    <w:rsid w:val="009F693C"/>
    <w:rsid w:val="00A016ED"/>
    <w:rsid w:val="00A01F3F"/>
    <w:rsid w:val="00A0255C"/>
    <w:rsid w:val="00A0499D"/>
    <w:rsid w:val="00A04D53"/>
    <w:rsid w:val="00A07E2E"/>
    <w:rsid w:val="00A11913"/>
    <w:rsid w:val="00A11F8E"/>
    <w:rsid w:val="00A1354F"/>
    <w:rsid w:val="00A135BA"/>
    <w:rsid w:val="00A16C1F"/>
    <w:rsid w:val="00A17473"/>
    <w:rsid w:val="00A17778"/>
    <w:rsid w:val="00A27AAE"/>
    <w:rsid w:val="00A3513B"/>
    <w:rsid w:val="00A3741E"/>
    <w:rsid w:val="00A376C5"/>
    <w:rsid w:val="00A40BD3"/>
    <w:rsid w:val="00A416A6"/>
    <w:rsid w:val="00A44288"/>
    <w:rsid w:val="00A54324"/>
    <w:rsid w:val="00A5604A"/>
    <w:rsid w:val="00A563F3"/>
    <w:rsid w:val="00A5780E"/>
    <w:rsid w:val="00A578E5"/>
    <w:rsid w:val="00A60F03"/>
    <w:rsid w:val="00A61289"/>
    <w:rsid w:val="00A615A0"/>
    <w:rsid w:val="00A67D0B"/>
    <w:rsid w:val="00A717D8"/>
    <w:rsid w:val="00A71F68"/>
    <w:rsid w:val="00A7283A"/>
    <w:rsid w:val="00A72E97"/>
    <w:rsid w:val="00A74515"/>
    <w:rsid w:val="00A8011D"/>
    <w:rsid w:val="00A832FA"/>
    <w:rsid w:val="00A869FF"/>
    <w:rsid w:val="00A91856"/>
    <w:rsid w:val="00A93DE7"/>
    <w:rsid w:val="00A95377"/>
    <w:rsid w:val="00A953EF"/>
    <w:rsid w:val="00AA279C"/>
    <w:rsid w:val="00AA4054"/>
    <w:rsid w:val="00AA4F76"/>
    <w:rsid w:val="00AA5082"/>
    <w:rsid w:val="00AB204D"/>
    <w:rsid w:val="00AB3C8A"/>
    <w:rsid w:val="00AB4342"/>
    <w:rsid w:val="00AB5065"/>
    <w:rsid w:val="00AB50BC"/>
    <w:rsid w:val="00AB5630"/>
    <w:rsid w:val="00AB5FA1"/>
    <w:rsid w:val="00AB619B"/>
    <w:rsid w:val="00AB7CD9"/>
    <w:rsid w:val="00AC0403"/>
    <w:rsid w:val="00AC0F39"/>
    <w:rsid w:val="00AC21F6"/>
    <w:rsid w:val="00AC6041"/>
    <w:rsid w:val="00AC7D17"/>
    <w:rsid w:val="00AD2AEB"/>
    <w:rsid w:val="00AD6166"/>
    <w:rsid w:val="00AD73F9"/>
    <w:rsid w:val="00AE5BEB"/>
    <w:rsid w:val="00AF01D8"/>
    <w:rsid w:val="00AF079C"/>
    <w:rsid w:val="00AF7487"/>
    <w:rsid w:val="00B0074D"/>
    <w:rsid w:val="00B0083D"/>
    <w:rsid w:val="00B01703"/>
    <w:rsid w:val="00B02D0E"/>
    <w:rsid w:val="00B031AC"/>
    <w:rsid w:val="00B04436"/>
    <w:rsid w:val="00B0478D"/>
    <w:rsid w:val="00B049DE"/>
    <w:rsid w:val="00B05628"/>
    <w:rsid w:val="00B10AA1"/>
    <w:rsid w:val="00B12D0E"/>
    <w:rsid w:val="00B14EC4"/>
    <w:rsid w:val="00B156EA"/>
    <w:rsid w:val="00B167B1"/>
    <w:rsid w:val="00B206DF"/>
    <w:rsid w:val="00B26F71"/>
    <w:rsid w:val="00B30A25"/>
    <w:rsid w:val="00B31ED6"/>
    <w:rsid w:val="00B32CA7"/>
    <w:rsid w:val="00B335DF"/>
    <w:rsid w:val="00B3709E"/>
    <w:rsid w:val="00B40139"/>
    <w:rsid w:val="00B41E6F"/>
    <w:rsid w:val="00B466B8"/>
    <w:rsid w:val="00B46BAD"/>
    <w:rsid w:val="00B51064"/>
    <w:rsid w:val="00B512A4"/>
    <w:rsid w:val="00B52C07"/>
    <w:rsid w:val="00B535AB"/>
    <w:rsid w:val="00B53F27"/>
    <w:rsid w:val="00B57F1C"/>
    <w:rsid w:val="00B63155"/>
    <w:rsid w:val="00B64D89"/>
    <w:rsid w:val="00B673A4"/>
    <w:rsid w:val="00B728A7"/>
    <w:rsid w:val="00B75E83"/>
    <w:rsid w:val="00B75FC7"/>
    <w:rsid w:val="00B841B8"/>
    <w:rsid w:val="00B86BD6"/>
    <w:rsid w:val="00B87E4B"/>
    <w:rsid w:val="00B909FE"/>
    <w:rsid w:val="00B94182"/>
    <w:rsid w:val="00B94186"/>
    <w:rsid w:val="00B95D4E"/>
    <w:rsid w:val="00B96D14"/>
    <w:rsid w:val="00B9769E"/>
    <w:rsid w:val="00B97772"/>
    <w:rsid w:val="00BA45D8"/>
    <w:rsid w:val="00BA6472"/>
    <w:rsid w:val="00BB05DE"/>
    <w:rsid w:val="00BB1D3A"/>
    <w:rsid w:val="00BB29B5"/>
    <w:rsid w:val="00BC1D3E"/>
    <w:rsid w:val="00BC2CB3"/>
    <w:rsid w:val="00BC4AAE"/>
    <w:rsid w:val="00BC4E7A"/>
    <w:rsid w:val="00BC6F45"/>
    <w:rsid w:val="00BC7BE0"/>
    <w:rsid w:val="00BD1FF4"/>
    <w:rsid w:val="00BD7A27"/>
    <w:rsid w:val="00BE0B91"/>
    <w:rsid w:val="00BE1D48"/>
    <w:rsid w:val="00BE2663"/>
    <w:rsid w:val="00BE491D"/>
    <w:rsid w:val="00BE5AAD"/>
    <w:rsid w:val="00BE74C0"/>
    <w:rsid w:val="00BF0484"/>
    <w:rsid w:val="00BF0AA1"/>
    <w:rsid w:val="00BF1477"/>
    <w:rsid w:val="00BF2CB2"/>
    <w:rsid w:val="00BF466A"/>
    <w:rsid w:val="00BF514B"/>
    <w:rsid w:val="00BF5478"/>
    <w:rsid w:val="00BF5648"/>
    <w:rsid w:val="00C026CF"/>
    <w:rsid w:val="00C05A05"/>
    <w:rsid w:val="00C07C4B"/>
    <w:rsid w:val="00C101F7"/>
    <w:rsid w:val="00C10F60"/>
    <w:rsid w:val="00C114EF"/>
    <w:rsid w:val="00C13A74"/>
    <w:rsid w:val="00C151E6"/>
    <w:rsid w:val="00C15A15"/>
    <w:rsid w:val="00C1700F"/>
    <w:rsid w:val="00C2683E"/>
    <w:rsid w:val="00C2742D"/>
    <w:rsid w:val="00C30776"/>
    <w:rsid w:val="00C35DFA"/>
    <w:rsid w:val="00C36F49"/>
    <w:rsid w:val="00C4109B"/>
    <w:rsid w:val="00C45549"/>
    <w:rsid w:val="00C53805"/>
    <w:rsid w:val="00C539C7"/>
    <w:rsid w:val="00C5476D"/>
    <w:rsid w:val="00C548C4"/>
    <w:rsid w:val="00C5572B"/>
    <w:rsid w:val="00C56EDA"/>
    <w:rsid w:val="00C60149"/>
    <w:rsid w:val="00C64C69"/>
    <w:rsid w:val="00C746D6"/>
    <w:rsid w:val="00C77F08"/>
    <w:rsid w:val="00C80DA1"/>
    <w:rsid w:val="00C8335B"/>
    <w:rsid w:val="00C86253"/>
    <w:rsid w:val="00C87822"/>
    <w:rsid w:val="00C87BFE"/>
    <w:rsid w:val="00C90DC4"/>
    <w:rsid w:val="00C921DC"/>
    <w:rsid w:val="00C934B5"/>
    <w:rsid w:val="00C950E6"/>
    <w:rsid w:val="00C95ECA"/>
    <w:rsid w:val="00C9703F"/>
    <w:rsid w:val="00CA493C"/>
    <w:rsid w:val="00CA5505"/>
    <w:rsid w:val="00CB0EB4"/>
    <w:rsid w:val="00CB1F28"/>
    <w:rsid w:val="00CB2AF7"/>
    <w:rsid w:val="00CB2C53"/>
    <w:rsid w:val="00CC1540"/>
    <w:rsid w:val="00CC1BCA"/>
    <w:rsid w:val="00CC29DC"/>
    <w:rsid w:val="00CC5E75"/>
    <w:rsid w:val="00CC7DC4"/>
    <w:rsid w:val="00CD3E15"/>
    <w:rsid w:val="00CE1143"/>
    <w:rsid w:val="00CE17AD"/>
    <w:rsid w:val="00CE5452"/>
    <w:rsid w:val="00CF24E6"/>
    <w:rsid w:val="00CF2C73"/>
    <w:rsid w:val="00CF2CDA"/>
    <w:rsid w:val="00CF58CB"/>
    <w:rsid w:val="00D11A40"/>
    <w:rsid w:val="00D1266D"/>
    <w:rsid w:val="00D15584"/>
    <w:rsid w:val="00D1647B"/>
    <w:rsid w:val="00D16D5E"/>
    <w:rsid w:val="00D175D4"/>
    <w:rsid w:val="00D25FF6"/>
    <w:rsid w:val="00D27738"/>
    <w:rsid w:val="00D34CDA"/>
    <w:rsid w:val="00D46BF4"/>
    <w:rsid w:val="00D51B54"/>
    <w:rsid w:val="00D5246B"/>
    <w:rsid w:val="00D53762"/>
    <w:rsid w:val="00D54801"/>
    <w:rsid w:val="00D607BE"/>
    <w:rsid w:val="00D61E68"/>
    <w:rsid w:val="00D63FB7"/>
    <w:rsid w:val="00D63FC6"/>
    <w:rsid w:val="00D67A33"/>
    <w:rsid w:val="00D7109D"/>
    <w:rsid w:val="00D744E4"/>
    <w:rsid w:val="00D75D8B"/>
    <w:rsid w:val="00D763EA"/>
    <w:rsid w:val="00D80DFB"/>
    <w:rsid w:val="00D82C21"/>
    <w:rsid w:val="00D82FC0"/>
    <w:rsid w:val="00D86188"/>
    <w:rsid w:val="00D87DA3"/>
    <w:rsid w:val="00D90F77"/>
    <w:rsid w:val="00D92FF8"/>
    <w:rsid w:val="00D93076"/>
    <w:rsid w:val="00D930D5"/>
    <w:rsid w:val="00D9355C"/>
    <w:rsid w:val="00D960E9"/>
    <w:rsid w:val="00D96952"/>
    <w:rsid w:val="00DA3084"/>
    <w:rsid w:val="00DA3D9B"/>
    <w:rsid w:val="00DA6E64"/>
    <w:rsid w:val="00DA739D"/>
    <w:rsid w:val="00DB0628"/>
    <w:rsid w:val="00DB3CE3"/>
    <w:rsid w:val="00DC05E9"/>
    <w:rsid w:val="00DC2F0B"/>
    <w:rsid w:val="00DC5551"/>
    <w:rsid w:val="00DC5ACF"/>
    <w:rsid w:val="00DC5F16"/>
    <w:rsid w:val="00DC659C"/>
    <w:rsid w:val="00DD0550"/>
    <w:rsid w:val="00DD4519"/>
    <w:rsid w:val="00DD7452"/>
    <w:rsid w:val="00DE2CDD"/>
    <w:rsid w:val="00DE3C3F"/>
    <w:rsid w:val="00DE42C5"/>
    <w:rsid w:val="00DE6D5E"/>
    <w:rsid w:val="00DF28B7"/>
    <w:rsid w:val="00DF2D7F"/>
    <w:rsid w:val="00DF5A9D"/>
    <w:rsid w:val="00DF60FA"/>
    <w:rsid w:val="00DF7619"/>
    <w:rsid w:val="00DF78D3"/>
    <w:rsid w:val="00E01556"/>
    <w:rsid w:val="00E0206F"/>
    <w:rsid w:val="00E02A3E"/>
    <w:rsid w:val="00E035A8"/>
    <w:rsid w:val="00E0437D"/>
    <w:rsid w:val="00E043A5"/>
    <w:rsid w:val="00E05D95"/>
    <w:rsid w:val="00E1219B"/>
    <w:rsid w:val="00E126A7"/>
    <w:rsid w:val="00E212C3"/>
    <w:rsid w:val="00E27192"/>
    <w:rsid w:val="00E3707B"/>
    <w:rsid w:val="00E3738F"/>
    <w:rsid w:val="00E42684"/>
    <w:rsid w:val="00E508ED"/>
    <w:rsid w:val="00E61095"/>
    <w:rsid w:val="00E6171B"/>
    <w:rsid w:val="00E61C14"/>
    <w:rsid w:val="00E64BA5"/>
    <w:rsid w:val="00E72491"/>
    <w:rsid w:val="00E72E9A"/>
    <w:rsid w:val="00E80E54"/>
    <w:rsid w:val="00E864C1"/>
    <w:rsid w:val="00E9612A"/>
    <w:rsid w:val="00EA1A56"/>
    <w:rsid w:val="00EA44FA"/>
    <w:rsid w:val="00EA7696"/>
    <w:rsid w:val="00EB0B82"/>
    <w:rsid w:val="00EB0F12"/>
    <w:rsid w:val="00EB31B2"/>
    <w:rsid w:val="00EB5542"/>
    <w:rsid w:val="00EB5CB5"/>
    <w:rsid w:val="00EB6ABE"/>
    <w:rsid w:val="00EB7A33"/>
    <w:rsid w:val="00EC08A5"/>
    <w:rsid w:val="00EC3D70"/>
    <w:rsid w:val="00EC46E3"/>
    <w:rsid w:val="00EC4E3F"/>
    <w:rsid w:val="00EC612D"/>
    <w:rsid w:val="00ED0239"/>
    <w:rsid w:val="00ED20D4"/>
    <w:rsid w:val="00ED3936"/>
    <w:rsid w:val="00ED65DE"/>
    <w:rsid w:val="00ED6C85"/>
    <w:rsid w:val="00EE5D92"/>
    <w:rsid w:val="00EE799A"/>
    <w:rsid w:val="00EF02BC"/>
    <w:rsid w:val="00EF04CF"/>
    <w:rsid w:val="00EF0FEF"/>
    <w:rsid w:val="00EF7505"/>
    <w:rsid w:val="00EF7C74"/>
    <w:rsid w:val="00F033D8"/>
    <w:rsid w:val="00F109B7"/>
    <w:rsid w:val="00F20E8D"/>
    <w:rsid w:val="00F21203"/>
    <w:rsid w:val="00F30593"/>
    <w:rsid w:val="00F3099E"/>
    <w:rsid w:val="00F357D9"/>
    <w:rsid w:val="00F41753"/>
    <w:rsid w:val="00F42A29"/>
    <w:rsid w:val="00F4430C"/>
    <w:rsid w:val="00F44811"/>
    <w:rsid w:val="00F501DD"/>
    <w:rsid w:val="00F5624D"/>
    <w:rsid w:val="00F57C08"/>
    <w:rsid w:val="00F615FE"/>
    <w:rsid w:val="00F61E01"/>
    <w:rsid w:val="00F6262B"/>
    <w:rsid w:val="00F635FF"/>
    <w:rsid w:val="00F63B5E"/>
    <w:rsid w:val="00F64CB6"/>
    <w:rsid w:val="00F64E94"/>
    <w:rsid w:val="00F669FB"/>
    <w:rsid w:val="00F71CC6"/>
    <w:rsid w:val="00F72BD5"/>
    <w:rsid w:val="00F7336E"/>
    <w:rsid w:val="00F73377"/>
    <w:rsid w:val="00F73405"/>
    <w:rsid w:val="00F75146"/>
    <w:rsid w:val="00F810BE"/>
    <w:rsid w:val="00F835BD"/>
    <w:rsid w:val="00F86900"/>
    <w:rsid w:val="00F86D09"/>
    <w:rsid w:val="00F91CA7"/>
    <w:rsid w:val="00F92894"/>
    <w:rsid w:val="00F964D2"/>
    <w:rsid w:val="00FA1615"/>
    <w:rsid w:val="00FA3DA5"/>
    <w:rsid w:val="00FB117B"/>
    <w:rsid w:val="00FB5E32"/>
    <w:rsid w:val="00FC0E34"/>
    <w:rsid w:val="00FD01CB"/>
    <w:rsid w:val="00FD34CE"/>
    <w:rsid w:val="00FD3995"/>
    <w:rsid w:val="00FD53AE"/>
    <w:rsid w:val="00FD6CF8"/>
    <w:rsid w:val="00FD7026"/>
    <w:rsid w:val="00FD796D"/>
    <w:rsid w:val="00FE098C"/>
    <w:rsid w:val="00FE2DAC"/>
    <w:rsid w:val="00FE5A87"/>
    <w:rsid w:val="00FE691C"/>
    <w:rsid w:val="00FF1A68"/>
    <w:rsid w:val="00FF2CB5"/>
    <w:rsid w:val="00FF4614"/>
    <w:rsid w:val="00FF4F0A"/>
    <w:rsid w:val="00FF5EC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2BE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6F45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6F45"/>
    <w:pPr>
      <w:keepNext/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678FA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BC6F45"/>
    <w:pPr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78F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C6F45"/>
    <w:pPr>
      <w:spacing w:line="400" w:lineRule="atLeast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678F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8F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6F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BC6F45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semiHidden/>
    <w:rsid w:val="00BC6F45"/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omylnaczcionkaakapitu"/>
    <w:uiPriority w:val="99"/>
    <w:semiHidden/>
    <w:locked/>
    <w:rsid w:val="009678F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semiHidden/>
    <w:rsid w:val="00BC6F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836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6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78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78F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8FA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DE6D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78FA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4096A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9F038A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locked/>
    <w:rsid w:val="00BF5648"/>
    <w:rPr>
      <w:lang w:val="pl-PL" w:eastAsia="pl-PL"/>
    </w:rPr>
  </w:style>
  <w:style w:type="paragraph" w:customStyle="1" w:styleId="mcntmsonormal">
    <w:name w:val="mcntmsonormal"/>
    <w:basedOn w:val="Normalny"/>
    <w:uiPriority w:val="99"/>
    <w:rsid w:val="0010661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E17AD"/>
    <w:rPr>
      <w:rFonts w:cs="Times New Roman"/>
      <w:i/>
    </w:rPr>
  </w:style>
  <w:style w:type="paragraph" w:customStyle="1" w:styleId="Style5">
    <w:name w:val="Style5"/>
    <w:basedOn w:val="Normalny"/>
    <w:uiPriority w:val="99"/>
    <w:rsid w:val="00D82F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D82FC0"/>
    <w:rPr>
      <w:rFonts w:ascii="Arial" w:hAnsi="Arial"/>
      <w:b/>
      <w:color w:val="000000"/>
      <w:sz w:val="20"/>
    </w:rPr>
  </w:style>
  <w:style w:type="paragraph" w:customStyle="1" w:styleId="Style4">
    <w:name w:val="Style4"/>
    <w:basedOn w:val="Normalny"/>
    <w:uiPriority w:val="99"/>
    <w:rsid w:val="00EC3D70"/>
    <w:pPr>
      <w:widowControl w:val="0"/>
      <w:autoSpaceDE w:val="0"/>
      <w:autoSpaceDN w:val="0"/>
      <w:adjustRightInd w:val="0"/>
      <w:spacing w:line="251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EC3D70"/>
    <w:rPr>
      <w:rFonts w:ascii="Arial" w:hAnsi="Arial"/>
      <w:b/>
      <w:color w:val="000000"/>
      <w:sz w:val="20"/>
    </w:rPr>
  </w:style>
  <w:style w:type="paragraph" w:customStyle="1" w:styleId="ZnakZnak3">
    <w:name w:val="Znak Znak3"/>
    <w:basedOn w:val="Normalny"/>
    <w:uiPriority w:val="99"/>
    <w:rsid w:val="00EC3D70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99"/>
    <w:qFormat/>
    <w:rsid w:val="00DE2CDD"/>
    <w:pPr>
      <w:ind w:left="708"/>
    </w:pPr>
  </w:style>
  <w:style w:type="character" w:customStyle="1" w:styleId="apple-converted-space">
    <w:name w:val="apple-converted-space"/>
    <w:basedOn w:val="Domylnaczcionkaakapitu"/>
    <w:uiPriority w:val="99"/>
    <w:rsid w:val="001213B1"/>
    <w:rPr>
      <w:rFonts w:cs="Times New Roman"/>
    </w:rPr>
  </w:style>
  <w:style w:type="paragraph" w:styleId="NormalnyWeb">
    <w:name w:val="Normal (Web)"/>
    <w:basedOn w:val="Normalny"/>
    <w:rsid w:val="00DD0550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824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6F45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6F45"/>
    <w:pPr>
      <w:keepNext/>
      <w:spacing w:line="400" w:lineRule="atLeast"/>
      <w:ind w:left="5954"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678FA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BC6F45"/>
    <w:pPr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78F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C6F45"/>
    <w:pPr>
      <w:spacing w:line="400" w:lineRule="atLeast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678F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8F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C6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6F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BC6F45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semiHidden/>
    <w:rsid w:val="00BC6F45"/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omylnaczcionkaakapitu"/>
    <w:uiPriority w:val="99"/>
    <w:semiHidden/>
    <w:locked/>
    <w:rsid w:val="009678F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semiHidden/>
    <w:rsid w:val="00BC6F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836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6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78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78F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8FA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DE6D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78FA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4096A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rsid w:val="009F038A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locked/>
    <w:rsid w:val="00BF5648"/>
    <w:rPr>
      <w:lang w:val="pl-PL" w:eastAsia="pl-PL"/>
    </w:rPr>
  </w:style>
  <w:style w:type="paragraph" w:customStyle="1" w:styleId="mcntmsonormal">
    <w:name w:val="mcntmsonormal"/>
    <w:basedOn w:val="Normalny"/>
    <w:uiPriority w:val="99"/>
    <w:rsid w:val="0010661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E17AD"/>
    <w:rPr>
      <w:rFonts w:cs="Times New Roman"/>
      <w:i/>
    </w:rPr>
  </w:style>
  <w:style w:type="paragraph" w:customStyle="1" w:styleId="Style5">
    <w:name w:val="Style5"/>
    <w:basedOn w:val="Normalny"/>
    <w:uiPriority w:val="99"/>
    <w:rsid w:val="00D82F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D82FC0"/>
    <w:rPr>
      <w:rFonts w:ascii="Arial" w:hAnsi="Arial"/>
      <w:b/>
      <w:color w:val="000000"/>
      <w:sz w:val="20"/>
    </w:rPr>
  </w:style>
  <w:style w:type="paragraph" w:customStyle="1" w:styleId="Style4">
    <w:name w:val="Style4"/>
    <w:basedOn w:val="Normalny"/>
    <w:uiPriority w:val="99"/>
    <w:rsid w:val="00EC3D70"/>
    <w:pPr>
      <w:widowControl w:val="0"/>
      <w:autoSpaceDE w:val="0"/>
      <w:autoSpaceDN w:val="0"/>
      <w:adjustRightInd w:val="0"/>
      <w:spacing w:line="251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EC3D70"/>
    <w:rPr>
      <w:rFonts w:ascii="Arial" w:hAnsi="Arial"/>
      <w:b/>
      <w:color w:val="000000"/>
      <w:sz w:val="20"/>
    </w:rPr>
  </w:style>
  <w:style w:type="paragraph" w:customStyle="1" w:styleId="ZnakZnak3">
    <w:name w:val="Znak Znak3"/>
    <w:basedOn w:val="Normalny"/>
    <w:uiPriority w:val="99"/>
    <w:rsid w:val="00EC3D70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99"/>
    <w:qFormat/>
    <w:rsid w:val="00DE2CDD"/>
    <w:pPr>
      <w:ind w:left="708"/>
    </w:pPr>
  </w:style>
  <w:style w:type="character" w:customStyle="1" w:styleId="apple-converted-space">
    <w:name w:val="apple-converted-space"/>
    <w:basedOn w:val="Domylnaczcionkaakapitu"/>
    <w:uiPriority w:val="99"/>
    <w:rsid w:val="001213B1"/>
    <w:rPr>
      <w:rFonts w:cs="Times New Roman"/>
    </w:rPr>
  </w:style>
  <w:style w:type="paragraph" w:styleId="NormalnyWeb">
    <w:name w:val="Normal (Web)"/>
    <w:basedOn w:val="Normalny"/>
    <w:rsid w:val="00DD0550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82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89A9-3326-44DE-89A6-E4B1598D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2674</Words>
  <Characters>17712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Katarzyna_Szmit</dc:creator>
  <cp:lastModifiedBy>Paćkowski Michał</cp:lastModifiedBy>
  <cp:revision>14</cp:revision>
  <cp:lastPrinted>2018-08-09T12:39:00Z</cp:lastPrinted>
  <dcterms:created xsi:type="dcterms:W3CDTF">2018-08-09T12:38:00Z</dcterms:created>
  <dcterms:modified xsi:type="dcterms:W3CDTF">2022-02-09T09:06:00Z</dcterms:modified>
</cp:coreProperties>
</file>