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76D32442" w14:textId="123EA1E5" w:rsidR="00A65DAF" w:rsidRPr="00F154AF" w:rsidRDefault="00A65DAF" w:rsidP="00DE725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ZALECENIA</w:t>
      </w:r>
      <w:r w:rsidR="006418CF">
        <w:rPr>
          <w:rFonts w:ascii="Times New Roman" w:hAnsi="Times New Roman" w:cs="Times New Roman"/>
          <w:b/>
          <w:bCs/>
          <w:u w:val="single"/>
        </w:rPr>
        <w:t xml:space="preserve"> MINIST</w:t>
      </w:r>
      <w:r w:rsidR="0092472E" w:rsidRPr="00F154AF">
        <w:rPr>
          <w:rFonts w:ascii="Times New Roman" w:hAnsi="Times New Roman" w:cs="Times New Roman"/>
          <w:b/>
          <w:bCs/>
          <w:u w:val="single"/>
        </w:rPr>
        <w:t>R</w:t>
      </w:r>
      <w:r w:rsidR="0092472E">
        <w:rPr>
          <w:rFonts w:ascii="Times New Roman" w:hAnsi="Times New Roman" w:cs="Times New Roman"/>
          <w:b/>
          <w:bCs/>
          <w:u w:val="single"/>
        </w:rPr>
        <w:t>A</w:t>
      </w:r>
      <w:r w:rsidR="00DA6A15">
        <w:rPr>
          <w:rFonts w:ascii="Times New Roman" w:hAnsi="Times New Roman" w:cs="Times New Roman"/>
          <w:b/>
          <w:bCs/>
          <w:u w:val="single"/>
        </w:rPr>
        <w:t xml:space="preserve"> AKTYWÓW PAŃSTWOWYCH, MINISTRA</w:t>
      </w:r>
      <w:r w:rsidR="0092472E" w:rsidRPr="00F154AF">
        <w:rPr>
          <w:rFonts w:ascii="Times New Roman" w:hAnsi="Times New Roman" w:cs="Times New Roman"/>
          <w:b/>
          <w:bCs/>
          <w:u w:val="single"/>
        </w:rPr>
        <w:t xml:space="preserve"> KLIMATU</w:t>
      </w:r>
      <w:r w:rsidR="00DA6A15">
        <w:rPr>
          <w:rFonts w:ascii="Times New Roman" w:hAnsi="Times New Roman" w:cs="Times New Roman"/>
          <w:b/>
          <w:bCs/>
          <w:u w:val="single"/>
        </w:rPr>
        <w:t xml:space="preserve"> ORAZ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DE725B">
        <w:rPr>
          <w:rFonts w:ascii="Times New Roman" w:hAnsi="Times New Roman" w:cs="Times New Roman"/>
          <w:b/>
          <w:bCs/>
          <w:u w:val="single"/>
        </w:rPr>
        <w:t xml:space="preserve">DYREKTORA </w:t>
      </w:r>
      <w:r>
        <w:rPr>
          <w:rFonts w:ascii="Times New Roman" w:hAnsi="Times New Roman" w:cs="Times New Roman"/>
          <w:b/>
          <w:bCs/>
          <w:u w:val="single"/>
        </w:rPr>
        <w:t>RZĄDOWEGO CENTRUM BEZPIECZEŃSTWA</w:t>
      </w:r>
    </w:p>
    <w:p w14:paraId="280D09B6" w14:textId="18626854" w:rsidR="00DE3BDA" w:rsidRDefault="0092472E" w:rsidP="008D397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154AF">
        <w:rPr>
          <w:rFonts w:ascii="Times New Roman" w:hAnsi="Times New Roman" w:cs="Times New Roman"/>
        </w:rPr>
        <w:t xml:space="preserve">dla </w:t>
      </w:r>
      <w:r w:rsidR="00A6196C">
        <w:rPr>
          <w:rFonts w:ascii="Times New Roman" w:hAnsi="Times New Roman" w:cs="Times New Roman"/>
        </w:rPr>
        <w:t>urzędów</w:t>
      </w:r>
      <w:r w:rsidR="00DE3BDA">
        <w:rPr>
          <w:rFonts w:ascii="Times New Roman" w:hAnsi="Times New Roman" w:cs="Times New Roman"/>
        </w:rPr>
        <w:t xml:space="preserve"> i instytucji </w:t>
      </w:r>
      <w:r w:rsidR="00A6196C">
        <w:rPr>
          <w:rFonts w:ascii="Times New Roman" w:hAnsi="Times New Roman" w:cs="Times New Roman"/>
        </w:rPr>
        <w:t>państwowych</w:t>
      </w:r>
      <w:r w:rsidR="00890224">
        <w:rPr>
          <w:rFonts w:ascii="Times New Roman" w:hAnsi="Times New Roman" w:cs="Times New Roman"/>
        </w:rPr>
        <w:t>,</w:t>
      </w:r>
      <w:r w:rsidR="00982BA2">
        <w:rPr>
          <w:rFonts w:ascii="Times New Roman" w:hAnsi="Times New Roman" w:cs="Times New Roman"/>
        </w:rPr>
        <w:t xml:space="preserve"> jednostek podległych i nadzorowanych przez Ministra Aktywów Państwowych i Ministra Klimatu</w:t>
      </w:r>
      <w:r w:rsidR="00DE3BDA">
        <w:rPr>
          <w:rFonts w:ascii="Times New Roman" w:hAnsi="Times New Roman" w:cs="Times New Roman"/>
        </w:rPr>
        <w:t xml:space="preserve"> </w:t>
      </w:r>
      <w:r w:rsidR="00890224">
        <w:rPr>
          <w:rFonts w:ascii="Times New Roman" w:hAnsi="Times New Roman" w:cs="Times New Roman"/>
        </w:rPr>
        <w:t>oraz Operatorów Infrastruktury Krytycznej z systemu zaopatrzenia w energię, surowce energetyczne i paliwa, a także Operatorów Systemów Dystrybucyjnych i Operatora Systemu Przesyłowego</w:t>
      </w:r>
      <w:r w:rsidR="000B0774">
        <w:rPr>
          <w:rFonts w:ascii="Times New Roman" w:hAnsi="Times New Roman" w:cs="Times New Roman"/>
        </w:rPr>
        <w:br/>
      </w:r>
      <w:r w:rsidR="000B0774" w:rsidRPr="008D3971">
        <w:rPr>
          <w:rFonts w:ascii="Times New Roman" w:hAnsi="Times New Roman" w:cs="Times New Roman"/>
          <w:sz w:val="16"/>
          <w:szCs w:val="16"/>
        </w:rPr>
        <w:t xml:space="preserve">(opracowane na podstawowe wytycznych Ministerstwa Rozwoju oraz </w:t>
      </w:r>
      <w:r w:rsidR="000B0774" w:rsidRPr="008D3971">
        <w:rPr>
          <w:rFonts w:ascii="Times New Roman" w:eastAsia="Times New Roman" w:hAnsi="Times New Roman" w:cs="Times New Roman"/>
          <w:sz w:val="16"/>
          <w:szCs w:val="16"/>
          <w:lang w:eastAsia="pl-PL"/>
        </w:rPr>
        <w:t>Głównego Inspektora Sanitarnego)</w:t>
      </w:r>
    </w:p>
    <w:p w14:paraId="549C976F" w14:textId="77777777" w:rsidR="00D235B8" w:rsidRDefault="00A65DAF" w:rsidP="006418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</w:pPr>
      <w:r w:rsidRPr="00023286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Zalecenie</w:t>
      </w:r>
      <w:r w:rsidR="000B0774" w:rsidRPr="00023286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 xml:space="preserve"> dla funkcjonowania urzędów i instytucji państwowych</w:t>
      </w:r>
      <w:r w:rsidR="000B0774" w:rsidRPr="006418CF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 xml:space="preserve"> w trakcie epidemii SARS-CoV-2 w Polsce</w:t>
      </w:r>
      <w:r w:rsidR="00D235B8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,</w:t>
      </w:r>
    </w:p>
    <w:p w14:paraId="093C12A2" w14:textId="5D4B62CE" w:rsidR="000B0774" w:rsidRPr="00652F94" w:rsidRDefault="000B0774" w:rsidP="006418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18D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br/>
      </w:r>
      <w:r w:rsidR="00E27283" w:rsidRPr="00652F94">
        <w:rPr>
          <w:rFonts w:ascii="Times New Roman" w:eastAsia="Times New Roman" w:hAnsi="Times New Roman" w:cs="Times New Roman"/>
          <w:b/>
          <w:bCs/>
          <w:lang w:eastAsia="pl-PL"/>
        </w:rPr>
        <w:t xml:space="preserve">Uwaga!!! </w:t>
      </w:r>
      <w:r w:rsidR="00E27283" w:rsidRPr="00652F94">
        <w:rPr>
          <w:rFonts w:ascii="Times New Roman" w:eastAsia="Times New Roman" w:hAnsi="Times New Roman" w:cs="Times New Roman"/>
          <w:b/>
          <w:bCs/>
          <w:i/>
          <w:lang w:eastAsia="pl-PL"/>
        </w:rPr>
        <w:t>Wytyczne dla operatorów infrastruktury krytycznej w zakresie działań prewencyjnych zapobiegających rozprzestrzenianiu się koronawirusa SARS-CoV-2</w:t>
      </w:r>
      <w:r w:rsidR="00E27283" w:rsidRPr="00652F94">
        <w:rPr>
          <w:rFonts w:ascii="Times New Roman" w:eastAsia="Times New Roman" w:hAnsi="Times New Roman" w:cs="Times New Roman"/>
          <w:b/>
          <w:bCs/>
          <w:lang w:eastAsia="pl-PL"/>
        </w:rPr>
        <w:t xml:space="preserve">, przekazane w dn. 16 marca 2020 r. pozostają aktualne oraz powinny być stosowane łącznie z zaleceniami przedstawionymi </w:t>
      </w:r>
      <w:r w:rsidR="00E27283" w:rsidRPr="00652F94">
        <w:rPr>
          <w:rFonts w:ascii="Times New Roman" w:eastAsia="Times New Roman" w:hAnsi="Times New Roman" w:cs="Times New Roman"/>
          <w:b/>
          <w:bCs/>
          <w:lang w:eastAsia="pl-PL"/>
        </w:rPr>
        <w:br/>
        <w:t>w niniejszym dokumencie.</w:t>
      </w:r>
    </w:p>
    <w:p w14:paraId="60A3768A" w14:textId="77777777" w:rsidR="000B0774" w:rsidRPr="00970726" w:rsidRDefault="000B0774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70726">
        <w:rPr>
          <w:rFonts w:ascii="Times New Roman" w:eastAsia="Times New Roman" w:hAnsi="Times New Roman" w:cs="Times New Roman"/>
          <w:b/>
          <w:bCs/>
          <w:lang w:eastAsia="pl-PL"/>
        </w:rPr>
        <w:t>Celem wdrażanych procedur jest:</w:t>
      </w:r>
    </w:p>
    <w:p w14:paraId="7A0773FB" w14:textId="77777777" w:rsidR="000B0774" w:rsidRPr="00970726" w:rsidRDefault="000B0774" w:rsidP="00CB63E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Dodatkowe zwiększenie bezpieczeństwa pracowników urzędu/instytucji, pracowników firm obsługujących urząd/instytucję oraz interesantów.</w:t>
      </w:r>
    </w:p>
    <w:p w14:paraId="0AF95AF3" w14:textId="77777777" w:rsidR="000B0774" w:rsidRPr="00970726" w:rsidRDefault="000B0774" w:rsidP="00CB63E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Minimalizowanie ryzyka zakażenia pracowników urzędu/instytucji,  pracowników firm obsługujących urząd/instytucję oraz interesantów.</w:t>
      </w:r>
    </w:p>
    <w:p w14:paraId="1B22CC02" w14:textId="0906A7C7" w:rsidR="000B0774" w:rsidRPr="00970726" w:rsidRDefault="000B0774" w:rsidP="00CB63E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Ograniczenie liczby kontaktów na terenie urzędu/instytucji w danym przedziale czasowym, </w:t>
      </w:r>
      <w:r w:rsidR="006418CF">
        <w:rPr>
          <w:rFonts w:ascii="Times New Roman" w:eastAsia="Times New Roman" w:hAnsi="Times New Roman" w:cs="Times New Roman"/>
          <w:lang w:eastAsia="pl-PL"/>
        </w:rPr>
        <w:br/>
      </w:r>
      <w:r w:rsidRPr="00970726">
        <w:rPr>
          <w:rFonts w:ascii="Times New Roman" w:eastAsia="Times New Roman" w:hAnsi="Times New Roman" w:cs="Times New Roman"/>
          <w:lang w:eastAsia="pl-PL"/>
        </w:rPr>
        <w:t>w ramach zabezpieczenia przed możliwym zakażeniem.</w:t>
      </w:r>
    </w:p>
    <w:p w14:paraId="20F93741" w14:textId="77777777" w:rsidR="000B0774" w:rsidRPr="00970726" w:rsidRDefault="000B0774" w:rsidP="00CB63E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Kompleksowe działanie przeciwepidemiczne dostosowane do etapu zaawansowania stanu epidemii.</w:t>
      </w:r>
    </w:p>
    <w:p w14:paraId="13C979E1" w14:textId="77777777" w:rsidR="000B0774" w:rsidRPr="00970726" w:rsidRDefault="000B0774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70726">
        <w:rPr>
          <w:rFonts w:ascii="Times New Roman" w:eastAsia="Times New Roman" w:hAnsi="Times New Roman" w:cs="Times New Roman"/>
          <w:b/>
          <w:bCs/>
          <w:lang w:eastAsia="pl-PL"/>
        </w:rPr>
        <w:t>Wytyczne zostały podzielone na cztery części:</w:t>
      </w:r>
    </w:p>
    <w:p w14:paraId="3355683C" w14:textId="77777777" w:rsidR="000B0774" w:rsidRPr="00970726" w:rsidRDefault="000B0774" w:rsidP="00CB63E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Zapewnienie bezpieczeństwa pracownikom urzędu/instytucji, pracownikom firm obsługujących urząd/instytucję oraz interesantom.</w:t>
      </w:r>
    </w:p>
    <w:p w14:paraId="6E8C81D0" w14:textId="77777777" w:rsidR="000B0774" w:rsidRPr="00970726" w:rsidRDefault="000B0774" w:rsidP="00CB63E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Zapewnienie bezpieczeństwa w obiekcie.</w:t>
      </w:r>
    </w:p>
    <w:p w14:paraId="1F5CF55C" w14:textId="77777777" w:rsidR="000B0774" w:rsidRPr="00970726" w:rsidRDefault="000B0774" w:rsidP="00CB63E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Procedury zapobiegawcze: podejrzenie  zakażenia SARS-CoV-2 u pracownika urzędu/instytucji lub pracownika firmy obsługującej urząd/instytucję.</w:t>
      </w:r>
    </w:p>
    <w:p w14:paraId="4C3D9A5F" w14:textId="7F5BBDFD" w:rsidR="000B0774" w:rsidRPr="00970726" w:rsidRDefault="000B0774" w:rsidP="00CB63E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Procedury postępowania w przypadku podejrzenia zakażenia SARS-CoV-2 </w:t>
      </w:r>
      <w:r w:rsidR="002B0EDE">
        <w:rPr>
          <w:rFonts w:ascii="Times New Roman" w:eastAsia="Times New Roman" w:hAnsi="Times New Roman" w:cs="Times New Roman"/>
          <w:lang w:eastAsia="pl-PL"/>
        </w:rPr>
        <w:br/>
      </w:r>
      <w:r w:rsidRPr="00970726">
        <w:rPr>
          <w:rFonts w:ascii="Times New Roman" w:eastAsia="Times New Roman" w:hAnsi="Times New Roman" w:cs="Times New Roman"/>
          <w:lang w:eastAsia="pl-PL"/>
        </w:rPr>
        <w:t>u pracownika/interesanta.</w:t>
      </w:r>
    </w:p>
    <w:p w14:paraId="72580114" w14:textId="46C89DB2" w:rsidR="000B0774" w:rsidRPr="002B0EDE" w:rsidRDefault="000B0774" w:rsidP="002B0ED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2B0EDE">
        <w:rPr>
          <w:rFonts w:ascii="Times New Roman" w:eastAsia="Times New Roman" w:hAnsi="Times New Roman" w:cs="Times New Roman"/>
          <w:u w:val="single"/>
          <w:lang w:eastAsia="pl-PL"/>
        </w:rPr>
        <w:t xml:space="preserve">Zapewnienie bezpieczeństwa  pracownikom urzędu/instytucji oraz pracownikom </w:t>
      </w:r>
      <w:r w:rsidRPr="00EB4595">
        <w:rPr>
          <w:rFonts w:ascii="Times New Roman" w:eastAsia="Times New Roman" w:hAnsi="Times New Roman" w:cs="Times New Roman"/>
          <w:u w:val="single"/>
          <w:lang w:eastAsia="pl-PL"/>
        </w:rPr>
        <w:t>firm obsługujących urząd</w:t>
      </w:r>
      <w:r w:rsidR="002B0EDE" w:rsidRPr="00EB4595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352E62EA" w14:textId="1956A217" w:rsidR="000B0774" w:rsidRPr="00970726" w:rsidRDefault="000B0774" w:rsidP="00CB63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70726">
        <w:rPr>
          <w:rFonts w:ascii="Times New Roman" w:eastAsia="Times New Roman" w:hAnsi="Times New Roman" w:cs="Times New Roman"/>
          <w:b/>
          <w:bCs/>
          <w:lang w:eastAsia="pl-PL"/>
        </w:rPr>
        <w:t>Wytyczne dla pracodawców</w:t>
      </w:r>
      <w:r w:rsidR="002B0ED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E975A78" w14:textId="351339C2" w:rsidR="00590D92" w:rsidRPr="00590D92" w:rsidRDefault="00590D92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0D92">
        <w:rPr>
          <w:rFonts w:ascii="Times New Roman" w:hAnsi="Times New Roman" w:cs="Times New Roman"/>
        </w:rPr>
        <w:t xml:space="preserve">Pracownik przed przystąpieniem do pracy musi zapoznać się z niniejszymi zaktualizowanymi zaleceniami, a razie potrzeby zapewnić szkolenie zdalne lub w formule e-learning, np. </w:t>
      </w:r>
      <w:r w:rsidRPr="00590D92">
        <w:rPr>
          <w:rFonts w:ascii="Times New Roman" w:hAnsi="Times New Roman" w:cs="Times New Roman"/>
        </w:rPr>
        <w:br/>
        <w:t xml:space="preserve">z właściwego korzystania ze środków ochrony indywidualnej. </w:t>
      </w:r>
    </w:p>
    <w:p w14:paraId="57F0BAAE" w14:textId="4942467F" w:rsidR="00D10C5A" w:rsidRPr="00970726" w:rsidRDefault="00D10C5A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0D92">
        <w:rPr>
          <w:rFonts w:ascii="Times New Roman" w:eastAsia="Times New Roman" w:hAnsi="Times New Roman" w:cs="Times New Roman"/>
          <w:lang w:eastAsia="pl-PL"/>
        </w:rPr>
        <w:t>Dyrektor Generalny lub inny podmiot odpowiedzialny za funkcjonowanie urzędu/instytucji powinien nawiązać współpracę z zarządcą lub administratorem budynku w celu zapewnienia stosowania tych samych środków</w:t>
      </w:r>
      <w:r>
        <w:rPr>
          <w:rFonts w:ascii="Times New Roman" w:eastAsia="Times New Roman" w:hAnsi="Times New Roman" w:cs="Times New Roman"/>
          <w:lang w:eastAsia="pl-PL"/>
        </w:rPr>
        <w:t xml:space="preserve"> bezpieczeństwa </w:t>
      </w:r>
      <w:r w:rsidR="00590D92">
        <w:rPr>
          <w:rFonts w:ascii="Times New Roman" w:eastAsia="Times New Roman" w:hAnsi="Times New Roman" w:cs="Times New Roman"/>
          <w:lang w:eastAsia="pl-PL"/>
        </w:rPr>
        <w:t>przez wszystkie osoby obecne w budynku. Opcjonalnie możliwe jest udostępnienie niniejszych zaleceń dla innych użytkowników budynku/obiektu.</w:t>
      </w:r>
    </w:p>
    <w:p w14:paraId="32B23190" w14:textId="77777777" w:rsidR="000B0774" w:rsidRPr="00970726" w:rsidRDefault="000B0774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Podział realizowanych zadań tak, aby ich część – niewymagająca fizycznej obecności pracowników w obiekcie - mogła być, w miarę możliwości  realizowana zdalnie.</w:t>
      </w:r>
    </w:p>
    <w:p w14:paraId="79242545" w14:textId="4FFEDAEA" w:rsidR="000B0774" w:rsidRDefault="000B0774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Organizacja trybu pracy z uwzględnieniem systemu rotacyjnego.</w:t>
      </w:r>
    </w:p>
    <w:p w14:paraId="78EFFF06" w14:textId="1B8249AA" w:rsidR="00525C5F" w:rsidRDefault="00525C5F" w:rsidP="00525C5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C5F">
        <w:rPr>
          <w:rFonts w:ascii="Times New Roman" w:eastAsia="Times New Roman" w:hAnsi="Times New Roman" w:cs="Times New Roman"/>
          <w:lang w:eastAsia="pl-PL"/>
        </w:rPr>
        <w:lastRenderedPageBreak/>
        <w:t>Pracodawcy powinni wdrożyć system oceny ryzyka indywidualnego związanego z możliwością zawleczenia wirusa SARS-CoV-2:</w:t>
      </w:r>
    </w:p>
    <w:p w14:paraId="37B376B5" w14:textId="1C20B331" w:rsidR="00525C5F" w:rsidRDefault="00525C5F" w:rsidP="00525C5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5C5F">
        <w:rPr>
          <w:rFonts w:ascii="Times New Roman" w:eastAsia="Times New Roman" w:hAnsi="Times New Roman" w:cs="Times New Roman"/>
          <w:lang w:eastAsia="pl-PL"/>
        </w:rPr>
        <w:t xml:space="preserve">wszyscy pracownicy powinni zostać zobowiązani do informowania pracodawcy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25C5F">
        <w:rPr>
          <w:rFonts w:ascii="Times New Roman" w:eastAsia="Times New Roman" w:hAnsi="Times New Roman" w:cs="Times New Roman"/>
          <w:lang w:eastAsia="pl-PL"/>
        </w:rPr>
        <w:t>o możliwym kontakcie z osoba zarażoną lub udziale w zdarzeniu o podwyższonym ryzyku np. duża ilość osób (miejscowość turystyczna), obszar ujęty na wykazie Ministra Zdrowia jako strefa zielona, żółta lub czerwona, duże skupiska ludzi (wesela, pogrzeby, koncerty itd.);</w:t>
      </w:r>
    </w:p>
    <w:p w14:paraId="616EE3D5" w14:textId="54A39C94" w:rsidR="00525C5F" w:rsidRDefault="00525C5F" w:rsidP="00525C5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5C5F">
        <w:rPr>
          <w:rFonts w:ascii="Times New Roman" w:eastAsia="Times New Roman" w:hAnsi="Times New Roman" w:cs="Times New Roman"/>
          <w:lang w:eastAsia="pl-PL"/>
        </w:rPr>
        <w:t>po powrocie z urlopu pracownik powinien złożyć oświadczenie odnośnie miejsca pobytu wraz z oceną ryzyka zakażenia np. kraje o wysokiej/średniej/niskiej transmisji wirusa, hotel/pensjonat/miejsce odludne, rodzaj transportu na urlop (pociąg, samolot, autokar, transport własny), na miejscu i w drodze powrotnej. Po przeprowadzonej ocenie ryzyka pracodawca powinien podjąć decyzję, co do dalszego trybu postępowania z pracownikiem tj.:</w:t>
      </w:r>
    </w:p>
    <w:p w14:paraId="64DA4DDC" w14:textId="77777777" w:rsidR="00525C5F" w:rsidRDefault="00525C5F" w:rsidP="00525C5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25C5F">
        <w:rPr>
          <w:rFonts w:ascii="Times New Roman" w:eastAsia="Times New Roman" w:hAnsi="Times New Roman" w:cs="Times New Roman"/>
          <w:lang w:eastAsia="pl-PL"/>
        </w:rPr>
        <w:t>zezwolić na wykonywanie dotychczasowej pracy,</w:t>
      </w:r>
    </w:p>
    <w:p w14:paraId="442785E1" w14:textId="77777777" w:rsidR="00525C5F" w:rsidRDefault="00525C5F" w:rsidP="00525C5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25C5F">
        <w:rPr>
          <w:rFonts w:ascii="Times New Roman" w:eastAsia="Times New Roman" w:hAnsi="Times New Roman" w:cs="Times New Roman"/>
          <w:lang w:eastAsia="pl-PL"/>
        </w:rPr>
        <w:t>skierować pracownika do wykonywania pracy zdalnej (jeżeli charakter wykonywanej pracy dopuszcza taką możliwość),</w:t>
      </w:r>
    </w:p>
    <w:p w14:paraId="7F212FCD" w14:textId="0C80A98E" w:rsidR="006B4D65" w:rsidRPr="00525C5F" w:rsidRDefault="00525C5F" w:rsidP="00525C5F">
      <w:pPr>
        <w:pStyle w:val="Akapitzlist"/>
        <w:numPr>
          <w:ilvl w:val="0"/>
          <w:numId w:val="4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25C5F">
        <w:rPr>
          <w:rFonts w:ascii="Times New Roman" w:eastAsia="Times New Roman" w:hAnsi="Times New Roman" w:cs="Times New Roman"/>
          <w:lang w:eastAsia="pl-PL"/>
        </w:rPr>
        <w:t xml:space="preserve">skierować pracownika na wykonanie badań genetycznych w kierunku wirusa SARS-CoV-2 RT PCR i w zależności od wyniku podejmować dalsze działania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25C5F">
        <w:rPr>
          <w:rFonts w:ascii="Times New Roman" w:eastAsia="Times New Roman" w:hAnsi="Times New Roman" w:cs="Times New Roman"/>
          <w:lang w:eastAsia="pl-PL"/>
        </w:rPr>
        <w:t>z zaleceniami sanitarno-epidemiologicznymi.</w:t>
      </w:r>
    </w:p>
    <w:p w14:paraId="7AB6BE9A" w14:textId="77777777" w:rsidR="000B0774" w:rsidRPr="00970726" w:rsidRDefault="000B0774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Organizacja stanowisk pracy z uwzględnieniem wymaganego dystansu społecznego między pracownikami (minimum 1,5 m), a jeżeli powyższe nie jest możliwe - oddzielenie stanowisk pracy przegrodami.</w:t>
      </w:r>
    </w:p>
    <w:p w14:paraId="4FBB0192" w14:textId="77777777" w:rsidR="000B0774" w:rsidRPr="00970726" w:rsidRDefault="000B0774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Dbanie o sprawną i wydajną wentylację pomieszczeń.</w:t>
      </w:r>
    </w:p>
    <w:p w14:paraId="082F5672" w14:textId="28442EB3" w:rsidR="000B0774" w:rsidRPr="00970726" w:rsidRDefault="00DF7194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970726">
        <w:rPr>
          <w:rFonts w:ascii="Times New Roman" w:eastAsia="Times New Roman" w:hAnsi="Times New Roman" w:cs="Times New Roman"/>
          <w:lang w:eastAsia="pl-PL"/>
        </w:rPr>
        <w:t>tos</w:t>
      </w:r>
      <w:r>
        <w:rPr>
          <w:rFonts w:ascii="Times New Roman" w:eastAsia="Times New Roman" w:hAnsi="Times New Roman" w:cs="Times New Roman"/>
          <w:lang w:eastAsia="pl-PL"/>
        </w:rPr>
        <w:t>owanie się do zaleceń NIZP- PZH</w:t>
      </w:r>
      <w:r w:rsidRPr="0097072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970726">
        <w:rPr>
          <w:rFonts w:ascii="Times New Roman" w:eastAsia="Times New Roman" w:hAnsi="Times New Roman" w:cs="Times New Roman"/>
          <w:lang w:eastAsia="pl-PL"/>
        </w:rPr>
        <w:t xml:space="preserve"> zakresie </w:t>
      </w:r>
      <w:r>
        <w:rPr>
          <w:rFonts w:ascii="Times New Roman" w:eastAsia="Times New Roman" w:hAnsi="Times New Roman" w:cs="Times New Roman"/>
          <w:lang w:eastAsia="pl-PL"/>
        </w:rPr>
        <w:t xml:space="preserve">korzystania z </w:t>
      </w:r>
      <w:r w:rsidRPr="00970726">
        <w:rPr>
          <w:rFonts w:ascii="Times New Roman" w:eastAsia="Times New Roman" w:hAnsi="Times New Roman" w:cs="Times New Roman"/>
          <w:lang w:eastAsia="pl-PL"/>
        </w:rPr>
        <w:t>systemów wentylacyjno-klimatyzacyjnych</w:t>
      </w:r>
      <w:r>
        <w:rPr>
          <w:rFonts w:ascii="Times New Roman" w:eastAsia="Times New Roman" w:hAnsi="Times New Roman" w:cs="Times New Roman"/>
          <w:lang w:eastAsia="pl-PL"/>
        </w:rPr>
        <w:t xml:space="preserve"> wewnątrz budynków użyteczności publicznej oraz wielkopowierzchniowych obiektów handlowych</w:t>
      </w:r>
      <w:r w:rsidRPr="009707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0774" w:rsidRPr="00970726">
        <w:rPr>
          <w:rFonts w:ascii="Times New Roman" w:eastAsia="Times New Roman" w:hAnsi="Times New Roman" w:cs="Times New Roman"/>
          <w:lang w:eastAsia="pl-PL"/>
        </w:rPr>
        <w:t>Ograniczenie do niezbędnego minimum spotkań i narad wewnętrznych; spotkania powinny być przeprowadzane przy otwartych oknach z zachowaniem rekomendowanych przez służby sanitarne odległości pomiędzy osobami (minimum 1,5 m</w:t>
      </w:r>
      <w:r w:rsidR="002B0EDE">
        <w:rPr>
          <w:rFonts w:ascii="Times New Roman" w:eastAsia="Times New Roman" w:hAnsi="Times New Roman" w:cs="Times New Roman"/>
          <w:lang w:eastAsia="pl-PL"/>
        </w:rPr>
        <w:t>.</w:t>
      </w:r>
      <w:r w:rsidR="000B0774" w:rsidRPr="00970726">
        <w:rPr>
          <w:rFonts w:ascii="Times New Roman" w:eastAsia="Times New Roman" w:hAnsi="Times New Roman" w:cs="Times New Roman"/>
          <w:lang w:eastAsia="pl-PL"/>
        </w:rPr>
        <w:t>) preferowany kontakt telefoniczny/mailowy/wideokonferencje.</w:t>
      </w:r>
    </w:p>
    <w:p w14:paraId="1B1415BA" w14:textId="35871A2F" w:rsidR="000B0774" w:rsidRPr="00970726" w:rsidRDefault="000B0774" w:rsidP="00CB63E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Szczególna troska o pracowników z grup bardziej narażonych na ryzyko epidemiczne – jeśli to możliwe nieangażowanie w bezpośredni kontakt z interesantami osób powyżej 60 roku życia oraz </w:t>
      </w:r>
      <w:r w:rsidR="002B0EDE">
        <w:rPr>
          <w:rFonts w:ascii="Times New Roman" w:eastAsia="Times New Roman" w:hAnsi="Times New Roman" w:cs="Times New Roman"/>
          <w:lang w:eastAsia="pl-PL"/>
        </w:rPr>
        <w:t xml:space="preserve">przewlekle </w:t>
      </w:r>
      <w:r w:rsidR="000C5493">
        <w:rPr>
          <w:rFonts w:ascii="Times New Roman" w:eastAsia="Times New Roman" w:hAnsi="Times New Roman" w:cs="Times New Roman"/>
          <w:lang w:eastAsia="pl-PL"/>
        </w:rPr>
        <w:t>chorych oraz osób ciężko uzależnionych od nikotyny i wyrobów tytoniowych.</w:t>
      </w:r>
    </w:p>
    <w:p w14:paraId="6C9250E4" w14:textId="05A0C50A" w:rsidR="000B0774" w:rsidRDefault="000B0774" w:rsidP="006B4D6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Pr="00970726">
        <w:rPr>
          <w:rFonts w:ascii="Times New Roman" w:eastAsia="Times New Roman" w:hAnsi="Times New Roman" w:cs="Times New Roman"/>
          <w:lang w:eastAsia="pl-PL"/>
        </w:rPr>
        <w:t>onitorowanie przestrzegania procedur oraz wytycznych przez pracowników oraz interesantów.</w:t>
      </w:r>
      <w:r w:rsidR="00C96F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26D4">
        <w:rPr>
          <w:rFonts w:ascii="Times New Roman" w:eastAsia="Times New Roman" w:hAnsi="Times New Roman" w:cs="Times New Roman"/>
          <w:lang w:eastAsia="pl-PL"/>
        </w:rPr>
        <w:t xml:space="preserve">Należałoby rozważyć wyznaczenie podmiotu odpowiedzialnego za audyt wewnętrzny </w:t>
      </w:r>
      <w:r w:rsidR="00C96F81">
        <w:rPr>
          <w:rFonts w:ascii="Times New Roman" w:eastAsia="Times New Roman" w:hAnsi="Times New Roman" w:cs="Times New Roman"/>
          <w:lang w:eastAsia="pl-PL"/>
        </w:rPr>
        <w:t xml:space="preserve">lub innego właściwego podmiotu w ramach danej jednostki </w:t>
      </w:r>
      <w:r w:rsidR="004426D4">
        <w:rPr>
          <w:rFonts w:ascii="Times New Roman" w:eastAsia="Times New Roman" w:hAnsi="Times New Roman" w:cs="Times New Roman"/>
          <w:lang w:eastAsia="pl-PL"/>
        </w:rPr>
        <w:t>w celu</w:t>
      </w:r>
      <w:r w:rsidR="00C96F81">
        <w:rPr>
          <w:rFonts w:ascii="Times New Roman" w:eastAsia="Times New Roman" w:hAnsi="Times New Roman" w:cs="Times New Roman"/>
          <w:lang w:eastAsia="pl-PL"/>
        </w:rPr>
        <w:t xml:space="preserve"> prowadzenia</w:t>
      </w:r>
      <w:r w:rsidR="004426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6F81">
        <w:rPr>
          <w:rFonts w:ascii="Times New Roman" w:eastAsia="Times New Roman" w:hAnsi="Times New Roman" w:cs="Times New Roman"/>
          <w:lang w:eastAsia="pl-PL"/>
        </w:rPr>
        <w:t xml:space="preserve">kontroli </w:t>
      </w:r>
      <w:r w:rsidR="002F36CE">
        <w:rPr>
          <w:rFonts w:ascii="Times New Roman" w:eastAsia="Times New Roman" w:hAnsi="Times New Roman" w:cs="Times New Roman"/>
          <w:lang w:eastAsia="pl-PL"/>
        </w:rPr>
        <w:t>właściwego wdrażania oraz przestrzegania stosowanych środków bezpieczeństwa.</w:t>
      </w:r>
    </w:p>
    <w:p w14:paraId="03B3BA86" w14:textId="5E8872C1" w:rsidR="006B4D65" w:rsidRPr="006B4D65" w:rsidRDefault="006B4D65" w:rsidP="006B4D6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4D65">
        <w:rPr>
          <w:rFonts w:ascii="Times New Roman" w:eastAsia="Times New Roman" w:hAnsi="Times New Roman" w:cs="Times New Roman"/>
          <w:lang w:eastAsia="pl-PL"/>
        </w:rPr>
        <w:t>W związku ze nadchodzącym sezonem z</w:t>
      </w:r>
      <w:r>
        <w:rPr>
          <w:rFonts w:ascii="Times New Roman" w:eastAsia="Times New Roman" w:hAnsi="Times New Roman" w:cs="Times New Roman"/>
          <w:lang w:eastAsia="pl-PL"/>
        </w:rPr>
        <w:t>achorowań na grypę, podmiotom kierującym urzędami/instytucjami</w:t>
      </w:r>
      <w:r w:rsidRPr="006B4D65">
        <w:rPr>
          <w:rFonts w:ascii="Times New Roman" w:eastAsia="Times New Roman" w:hAnsi="Times New Roman" w:cs="Times New Roman"/>
          <w:lang w:eastAsia="pl-PL"/>
        </w:rPr>
        <w:t xml:space="preserve"> rekomenduje się</w:t>
      </w:r>
      <w:r w:rsidR="00525C5F">
        <w:rPr>
          <w:rFonts w:ascii="Times New Roman" w:eastAsia="Times New Roman" w:hAnsi="Times New Roman" w:cs="Times New Roman"/>
          <w:lang w:eastAsia="pl-PL"/>
        </w:rPr>
        <w:t xml:space="preserve"> zorganizowanie dobrowolnych, odpłatnych, subsydiowanych lub bezpłatnych szczepień przeciwko grypie dla wszystkich lub części pracowników.</w:t>
      </w:r>
    </w:p>
    <w:p w14:paraId="4436303E" w14:textId="5E153B26" w:rsidR="000B0774" w:rsidRPr="00970726" w:rsidRDefault="000B0774" w:rsidP="00CB63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70726">
        <w:rPr>
          <w:rFonts w:ascii="Times New Roman" w:eastAsia="Times New Roman" w:hAnsi="Times New Roman" w:cs="Times New Roman"/>
          <w:b/>
          <w:bCs/>
          <w:lang w:eastAsia="pl-PL"/>
        </w:rPr>
        <w:t>Wytyczne dla pracowników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E58646" w14:textId="3EAF6A0A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Często i dokładnie </w:t>
      </w:r>
      <w:r w:rsidR="002F36CE">
        <w:rPr>
          <w:rFonts w:ascii="Times New Roman" w:eastAsia="Times New Roman" w:hAnsi="Times New Roman" w:cs="Times New Roman"/>
          <w:lang w:eastAsia="pl-PL"/>
        </w:rPr>
        <w:t xml:space="preserve">dezynfekować dłonie </w:t>
      </w:r>
      <w:r w:rsidR="002F36CE" w:rsidRPr="00970726">
        <w:rPr>
          <w:rFonts w:ascii="Times New Roman" w:eastAsia="Times New Roman" w:hAnsi="Times New Roman" w:cs="Times New Roman"/>
          <w:lang w:eastAsia="pl-PL"/>
        </w:rPr>
        <w:t>środkiem na bazie alkoholu (min. 60%)</w:t>
      </w:r>
      <w:r w:rsidR="005862EB">
        <w:rPr>
          <w:rFonts w:ascii="Times New Roman" w:eastAsia="Times New Roman" w:hAnsi="Times New Roman" w:cs="Times New Roman"/>
          <w:lang w:eastAsia="pl-PL"/>
        </w:rPr>
        <w:t xml:space="preserve">, a następnie </w:t>
      </w:r>
      <w:r w:rsidR="002E726E">
        <w:rPr>
          <w:rFonts w:ascii="Times New Roman" w:eastAsia="Times New Roman" w:hAnsi="Times New Roman" w:cs="Times New Roman"/>
          <w:lang w:eastAsia="pl-PL"/>
        </w:rPr>
        <w:t>u</w:t>
      </w:r>
      <w:r w:rsidRPr="00970726">
        <w:rPr>
          <w:rFonts w:ascii="Times New Roman" w:eastAsia="Times New Roman" w:hAnsi="Times New Roman" w:cs="Times New Roman"/>
          <w:lang w:eastAsia="pl-PL"/>
        </w:rPr>
        <w:t>myć wodą z mydłem, zgodnie z instrukc</w:t>
      </w:r>
      <w:r w:rsidR="005862EB">
        <w:rPr>
          <w:rFonts w:ascii="Times New Roman" w:eastAsia="Times New Roman" w:hAnsi="Times New Roman" w:cs="Times New Roman"/>
          <w:lang w:eastAsia="pl-PL"/>
        </w:rPr>
        <w:t>ją znajdującą się przy umywalce oraz</w:t>
      </w:r>
      <w:r w:rsidRPr="00970726">
        <w:rPr>
          <w:rFonts w:ascii="Times New Roman" w:eastAsia="Times New Roman" w:hAnsi="Times New Roman" w:cs="Times New Roman"/>
          <w:lang w:eastAsia="pl-PL"/>
        </w:rPr>
        <w:t xml:space="preserve"> osuszać wyłącznie przy użyciu ręczników jednorazowych</w:t>
      </w:r>
      <w:r w:rsidR="005862EB">
        <w:rPr>
          <w:rFonts w:ascii="Times New Roman" w:eastAsia="Times New Roman" w:hAnsi="Times New Roman" w:cs="Times New Roman"/>
          <w:lang w:eastAsia="pl-PL"/>
        </w:rPr>
        <w:t>.</w:t>
      </w:r>
      <w:r w:rsidRPr="0097072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5D1DC6" w14:textId="77777777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Nosić osłonę nosa i ust, ewentualnie przyłbicę; obowiązek noszenia maseczek (przyłbic) tylko dla pracowników (urzędników) mających bezpośredni kontakt z klientem zewnętrznym.</w:t>
      </w:r>
    </w:p>
    <w:p w14:paraId="244BEF9A" w14:textId="77777777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Zachować bezpieczną odległość od innych osób pracujących w tym samym pomieszczeniu (minimum 1,5 metra).</w:t>
      </w:r>
    </w:p>
    <w:p w14:paraId="1033A30B" w14:textId="0AFAAD00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Zachować bezpieczną </w:t>
      </w:r>
      <w:r w:rsidR="006B16BB">
        <w:rPr>
          <w:rFonts w:ascii="Times New Roman" w:eastAsia="Times New Roman" w:hAnsi="Times New Roman" w:cs="Times New Roman"/>
          <w:lang w:eastAsia="pl-PL"/>
        </w:rPr>
        <w:t>odległość od rozmówcy (minimum 1,5 metra</w:t>
      </w:r>
      <w:r w:rsidRPr="00970726">
        <w:rPr>
          <w:rFonts w:ascii="Times New Roman" w:eastAsia="Times New Roman" w:hAnsi="Times New Roman" w:cs="Times New Roman"/>
          <w:lang w:eastAsia="pl-PL"/>
        </w:rPr>
        <w:t>).</w:t>
      </w:r>
    </w:p>
    <w:p w14:paraId="28028409" w14:textId="77777777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Ograniczyć rozmowy z innymi pracownikami oraz interesantami.</w:t>
      </w:r>
    </w:p>
    <w:p w14:paraId="0390191A" w14:textId="03F9EA26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lastRenderedPageBreak/>
        <w:t>Ograniczyć przemieszczanie się po obiekcie oraz pomiędzy różnymi lokalizacjami urzędu/instytucji.</w:t>
      </w:r>
      <w:r w:rsidR="005C27BE">
        <w:rPr>
          <w:rFonts w:ascii="Times New Roman" w:eastAsia="Times New Roman" w:hAnsi="Times New Roman" w:cs="Times New Roman"/>
          <w:lang w:eastAsia="pl-PL"/>
        </w:rPr>
        <w:t xml:space="preserve"> Należy w razie możliwości spożywać posiłki indywidualnie przy swoim stanowisku pracy.</w:t>
      </w:r>
    </w:p>
    <w:p w14:paraId="4A1FA707" w14:textId="77777777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Podczas kaszlu i kichania zakryć usta i nos zgiętym łokciem lub chusteczką – jak najszybciej wyrzucić chusteczkę do zamykanego pojemnika na odpady i umyć ręce.</w:t>
      </w:r>
    </w:p>
    <w:p w14:paraId="3B57944E" w14:textId="468406A6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Starać się nie dotykać dłońmi okolic  twa</w:t>
      </w:r>
      <w:r w:rsidR="00E25FF1">
        <w:rPr>
          <w:rFonts w:ascii="Times New Roman" w:eastAsia="Times New Roman" w:hAnsi="Times New Roman" w:cs="Times New Roman"/>
          <w:lang w:eastAsia="pl-PL"/>
        </w:rPr>
        <w:t>rzy, zwłaszcza ust, nosa i oczu.</w:t>
      </w:r>
    </w:p>
    <w:p w14:paraId="29E1493B" w14:textId="77777777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Dołożyć wszelkich starań, aby stanowiska pracy były czyste i higieniczne.</w:t>
      </w:r>
    </w:p>
    <w:p w14:paraId="42C32E8E" w14:textId="77777777" w:rsidR="000B0774" w:rsidRPr="00D274A9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4A9">
        <w:rPr>
          <w:rFonts w:ascii="Times New Roman" w:eastAsia="Times New Roman" w:hAnsi="Times New Roman" w:cs="Times New Roman"/>
          <w:lang w:eastAsia="pl-PL"/>
        </w:rPr>
        <w:t>Jak najczęściej wietrzyć nieklimatyzowane pomieszczenia.</w:t>
      </w:r>
    </w:p>
    <w:p w14:paraId="54DDDA6C" w14:textId="77777777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Unikać dojazdów do pracy środkami komunikacji publicznej, jeżeli istnieje taka możliwość.</w:t>
      </w:r>
    </w:p>
    <w:p w14:paraId="5E113D18" w14:textId="77777777" w:rsidR="000B0774" w:rsidRPr="00970726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Śledzić oraz stosować się do komunikatów oraz wytycznych publikowanych na rządowej stronie internetowej https:/www.gov.pl/web/koronawirus oraz stronie internetowej Głównego Inspektoratu Sanitarnego: https://gis.gov.pl/kategoria/aktualnosci.</w:t>
      </w:r>
    </w:p>
    <w:p w14:paraId="5661B615" w14:textId="15E1A5A2" w:rsidR="000B0774" w:rsidRDefault="000B0774" w:rsidP="00CB63E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Stosować się do zaleceń i procedur obowiązujących w obiekcie.</w:t>
      </w:r>
    </w:p>
    <w:p w14:paraId="0C9BF778" w14:textId="0F4790A6" w:rsidR="004130AC" w:rsidRPr="00970726" w:rsidRDefault="004130AC" w:rsidP="004130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30AC">
        <w:rPr>
          <w:rFonts w:ascii="Times New Roman" w:eastAsia="Times New Roman" w:hAnsi="Times New Roman" w:cs="Times New Roman"/>
          <w:lang w:eastAsia="pl-PL"/>
        </w:rPr>
        <w:t>Rekomenduje się, aby pracownicy korzystający ze służbowych telefonów komórkowych mieli zainstalowaną aplikację „ProteGO Safe”, a pracownicy nieposiadający służbowego telefonu komórkowego byli zachęcani do zainstalowania tej aplikacji na swoim prywatnym telefonie komórkowy</w:t>
      </w:r>
      <w:r>
        <w:rPr>
          <w:rFonts w:ascii="Times New Roman" w:eastAsia="Times New Roman" w:hAnsi="Times New Roman" w:cs="Times New Roman"/>
          <w:lang w:eastAsia="pl-PL"/>
        </w:rPr>
        <w:t xml:space="preserve">. Aplikacja ProteGo Safe zawiera informacje na temat koronawirusa, sposobach postępowania w przypadku wystąpienia ryzyka zarażenia oraz ostrzega użytkownika </w:t>
      </w:r>
      <w:r>
        <w:rPr>
          <w:rFonts w:ascii="Times New Roman" w:eastAsia="Times New Roman" w:hAnsi="Times New Roman" w:cs="Times New Roman"/>
          <w:lang w:eastAsia="pl-PL"/>
        </w:rPr>
        <w:br/>
        <w:t>w przypadku przebywania w pobliżu osoby zarażonej, która również posiada tą aplikację.</w:t>
      </w:r>
    </w:p>
    <w:p w14:paraId="7D9320D6" w14:textId="51FFF508" w:rsidR="000B0774" w:rsidRPr="00970726" w:rsidRDefault="000B0774" w:rsidP="00CB63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70726">
        <w:rPr>
          <w:rFonts w:ascii="Times New Roman" w:eastAsia="Times New Roman" w:hAnsi="Times New Roman" w:cs="Times New Roman"/>
          <w:b/>
          <w:bCs/>
          <w:lang w:eastAsia="pl-PL"/>
        </w:rPr>
        <w:t xml:space="preserve">Wytyczne dla </w:t>
      </w:r>
      <w:r w:rsidR="00E57A67">
        <w:rPr>
          <w:rFonts w:ascii="Times New Roman" w:eastAsia="Times New Roman" w:hAnsi="Times New Roman" w:cs="Times New Roman"/>
          <w:b/>
          <w:bCs/>
          <w:lang w:eastAsia="pl-PL"/>
        </w:rPr>
        <w:t>gości/</w:t>
      </w:r>
      <w:r w:rsidRPr="00970726">
        <w:rPr>
          <w:rFonts w:ascii="Times New Roman" w:eastAsia="Times New Roman" w:hAnsi="Times New Roman" w:cs="Times New Roman"/>
          <w:b/>
          <w:bCs/>
          <w:lang w:eastAsia="pl-PL"/>
        </w:rPr>
        <w:t>interesantów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105FB073" w14:textId="2A0F481F" w:rsidR="000B0774" w:rsidRPr="00970726" w:rsidRDefault="000B0774" w:rsidP="00CB63E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Nosić osłonę no</w:t>
      </w:r>
      <w:r w:rsidR="00E25FF1">
        <w:rPr>
          <w:rFonts w:ascii="Times New Roman" w:eastAsia="Times New Roman" w:hAnsi="Times New Roman" w:cs="Times New Roman"/>
          <w:lang w:eastAsia="pl-PL"/>
        </w:rPr>
        <w:t>sa i ust, ewentualnie przyłbicę.</w:t>
      </w:r>
    </w:p>
    <w:p w14:paraId="4200E53F" w14:textId="490F0E71" w:rsidR="000B0774" w:rsidRPr="00970726" w:rsidRDefault="000B0774" w:rsidP="00CB63E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Zachować bezpieczną odległość od innych osób przebywających w obiekcie (minimum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="00574BC8">
        <w:rPr>
          <w:rFonts w:ascii="Times New Roman" w:eastAsia="Times New Roman" w:hAnsi="Times New Roman" w:cs="Times New Roman"/>
          <w:lang w:eastAsia="pl-PL"/>
        </w:rPr>
        <w:t>1,5 metra</w:t>
      </w:r>
      <w:r w:rsidRPr="00970726">
        <w:rPr>
          <w:rFonts w:ascii="Times New Roman" w:eastAsia="Times New Roman" w:hAnsi="Times New Roman" w:cs="Times New Roman"/>
          <w:lang w:eastAsia="pl-PL"/>
        </w:rPr>
        <w:t>).</w:t>
      </w:r>
    </w:p>
    <w:p w14:paraId="376787F1" w14:textId="089BFF2C" w:rsidR="000B0774" w:rsidRPr="00970726" w:rsidRDefault="00E25FF1" w:rsidP="00CB63E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0B0774" w:rsidRPr="00970726">
        <w:rPr>
          <w:rFonts w:ascii="Times New Roman" w:eastAsia="Times New Roman" w:hAnsi="Times New Roman" w:cs="Times New Roman"/>
          <w:lang w:eastAsia="pl-PL"/>
        </w:rPr>
        <w:t>graniczyć do niezbędnego minimum czas pobytu w obiekcie.</w:t>
      </w:r>
    </w:p>
    <w:p w14:paraId="19D6EB2A" w14:textId="77777777" w:rsidR="000B0774" w:rsidRPr="00970726" w:rsidRDefault="000B0774" w:rsidP="00CB63E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Ograniczyć rozmowy (w tym także używanie telefonów komórkowych) w trakcie przebywania w obiekcie.</w:t>
      </w:r>
    </w:p>
    <w:p w14:paraId="01E0B1EA" w14:textId="69AC83CB" w:rsidR="00E57A67" w:rsidRPr="00E57A67" w:rsidRDefault="000B0774" w:rsidP="00E57A6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Stosować się do zaleceń obowiązujących w obiekcie.</w:t>
      </w:r>
    </w:p>
    <w:p w14:paraId="7B84E38D" w14:textId="7A99D236" w:rsidR="00E57A67" w:rsidRPr="00E25FF1" w:rsidRDefault="00E57A67" w:rsidP="00E57A67">
      <w:pPr>
        <w:pStyle w:val="NormalnyWeb"/>
        <w:spacing w:before="0" w:beforeAutospacing="0" w:after="115" w:afterAutospacing="0"/>
        <w:jc w:val="both"/>
        <w:rPr>
          <w:sz w:val="22"/>
          <w:szCs w:val="22"/>
        </w:rPr>
      </w:pPr>
      <w:r w:rsidRPr="00E25FF1">
        <w:rPr>
          <w:b/>
          <w:bCs/>
          <w:sz w:val="22"/>
          <w:szCs w:val="22"/>
        </w:rPr>
        <w:t xml:space="preserve">Zasady </w:t>
      </w:r>
      <w:r w:rsidR="00E25FF1">
        <w:rPr>
          <w:b/>
          <w:bCs/>
          <w:sz w:val="22"/>
          <w:szCs w:val="22"/>
        </w:rPr>
        <w:t>przyjmowania gości/interesantów:</w:t>
      </w:r>
    </w:p>
    <w:p w14:paraId="341A8BC3" w14:textId="3649690A" w:rsidR="00E57A67" w:rsidRPr="00E25FF1" w:rsidRDefault="00E57A67" w:rsidP="00E57A67">
      <w:pPr>
        <w:pStyle w:val="NormalnyWeb"/>
        <w:numPr>
          <w:ilvl w:val="1"/>
          <w:numId w:val="36"/>
        </w:numPr>
        <w:spacing w:before="0" w:beforeAutospacing="0" w:after="115" w:afterAutospacing="0"/>
        <w:ind w:left="426" w:hanging="426"/>
        <w:jc w:val="both"/>
        <w:rPr>
          <w:sz w:val="22"/>
          <w:szCs w:val="22"/>
        </w:rPr>
      </w:pPr>
      <w:r w:rsidRPr="00E25FF1">
        <w:rPr>
          <w:sz w:val="22"/>
          <w:szCs w:val="22"/>
        </w:rPr>
        <w:t>Goście (interesanci) dyrektorów komórek organizacyjnyc</w:t>
      </w:r>
      <w:r w:rsidR="006441DE">
        <w:rPr>
          <w:sz w:val="22"/>
          <w:szCs w:val="22"/>
        </w:rPr>
        <w:t>h oraz</w:t>
      </w:r>
      <w:r w:rsidRPr="00E25FF1">
        <w:rPr>
          <w:sz w:val="22"/>
          <w:szCs w:val="22"/>
        </w:rPr>
        <w:t xml:space="preserve"> </w:t>
      </w:r>
      <w:r w:rsidR="006441DE">
        <w:rPr>
          <w:sz w:val="22"/>
          <w:szCs w:val="22"/>
        </w:rPr>
        <w:t xml:space="preserve">ich </w:t>
      </w:r>
      <w:r w:rsidRPr="00E25FF1">
        <w:rPr>
          <w:sz w:val="22"/>
          <w:szCs w:val="22"/>
        </w:rPr>
        <w:t xml:space="preserve">pracowników będą wpuszczani do gmachu po potwierdzeniu przez pracownika </w:t>
      </w:r>
      <w:r w:rsidR="00443F40">
        <w:t>komórki organizacyjnej</w:t>
      </w:r>
      <w:r w:rsidR="006441DE">
        <w:t xml:space="preserve"> lub innego</w:t>
      </w:r>
      <w:r w:rsidR="00443F40">
        <w:t xml:space="preserve"> podmiot</w:t>
      </w:r>
      <w:r w:rsidR="006441DE">
        <w:t>u odpowiedzialnego</w:t>
      </w:r>
      <w:r w:rsidR="00443F40">
        <w:t xml:space="preserve"> za kontrolę</w:t>
      </w:r>
      <w:r w:rsidR="006441DE">
        <w:t xml:space="preserve"> wstępu </w:t>
      </w:r>
      <w:r w:rsidRPr="00E25FF1">
        <w:rPr>
          <w:sz w:val="22"/>
          <w:szCs w:val="22"/>
        </w:rPr>
        <w:t>zaproszenia we właściwym sekretariac</w:t>
      </w:r>
      <w:r w:rsidR="007377B4">
        <w:rPr>
          <w:sz w:val="22"/>
          <w:szCs w:val="22"/>
        </w:rPr>
        <w:t xml:space="preserve">ie lub </w:t>
      </w:r>
      <w:r w:rsidR="007377B4">
        <w:rPr>
          <w:sz w:val="22"/>
          <w:szCs w:val="22"/>
        </w:rPr>
        <w:br/>
        <w:t xml:space="preserve">u właściwego pracownika </w:t>
      </w:r>
      <w:r w:rsidRPr="00E25FF1">
        <w:rPr>
          <w:sz w:val="22"/>
          <w:szCs w:val="22"/>
        </w:rPr>
        <w:t xml:space="preserve">i otrzymaniu przepustki „GOŚĆ”. </w:t>
      </w:r>
    </w:p>
    <w:p w14:paraId="79709546" w14:textId="7618E862" w:rsidR="00E57A67" w:rsidRPr="00E25FF1" w:rsidRDefault="00E57A67" w:rsidP="0004369E">
      <w:pPr>
        <w:pStyle w:val="NormalnyWeb"/>
        <w:numPr>
          <w:ilvl w:val="1"/>
          <w:numId w:val="36"/>
        </w:numPr>
        <w:spacing w:before="0" w:beforeAutospacing="0" w:after="115" w:afterAutospacing="0"/>
        <w:ind w:left="426" w:hanging="426"/>
        <w:jc w:val="both"/>
        <w:rPr>
          <w:sz w:val="22"/>
          <w:szCs w:val="22"/>
        </w:rPr>
      </w:pPr>
      <w:r w:rsidRPr="00E25FF1">
        <w:rPr>
          <w:sz w:val="22"/>
          <w:szCs w:val="22"/>
        </w:rPr>
        <w:t xml:space="preserve">Goście (interesanci) mogą wejść do gmachu tylko do zgłoszonej komórki organizacyjnej </w:t>
      </w:r>
      <w:r w:rsidR="00E25FF1">
        <w:rPr>
          <w:sz w:val="22"/>
          <w:szCs w:val="22"/>
        </w:rPr>
        <w:br/>
      </w:r>
      <w:r w:rsidRPr="00E25FF1">
        <w:rPr>
          <w:sz w:val="22"/>
          <w:szCs w:val="22"/>
        </w:rPr>
        <w:t>w towarzystwie jej przedstawiciela</w:t>
      </w:r>
      <w:r w:rsidR="0004369E">
        <w:rPr>
          <w:sz w:val="22"/>
          <w:szCs w:val="22"/>
        </w:rPr>
        <w:t xml:space="preserve"> lub przedstawiciela innej, wyznaczonej komórki organizacyjnej</w:t>
      </w:r>
      <w:r w:rsidRPr="00E25FF1">
        <w:rPr>
          <w:sz w:val="22"/>
          <w:szCs w:val="22"/>
        </w:rPr>
        <w:t>. Goście</w:t>
      </w:r>
      <w:r w:rsidR="00E25FF1">
        <w:rPr>
          <w:sz w:val="22"/>
          <w:szCs w:val="22"/>
        </w:rPr>
        <w:t xml:space="preserve"> </w:t>
      </w:r>
      <w:r w:rsidRPr="00E25FF1">
        <w:rPr>
          <w:sz w:val="22"/>
          <w:szCs w:val="22"/>
        </w:rPr>
        <w:t xml:space="preserve">(interesanci) mogą opuścić gmach jedynie </w:t>
      </w:r>
      <w:r w:rsidR="00E25FF1">
        <w:rPr>
          <w:sz w:val="22"/>
          <w:szCs w:val="22"/>
        </w:rPr>
        <w:br/>
      </w:r>
      <w:r w:rsidRPr="00E25FF1">
        <w:rPr>
          <w:sz w:val="22"/>
          <w:szCs w:val="22"/>
        </w:rPr>
        <w:t>w towarzystwie przedstawiciela danej komórki organizacyjnej</w:t>
      </w:r>
      <w:r w:rsidR="0004369E">
        <w:rPr>
          <w:sz w:val="22"/>
          <w:szCs w:val="22"/>
        </w:rPr>
        <w:t xml:space="preserve"> </w:t>
      </w:r>
      <w:r w:rsidR="0004369E" w:rsidRPr="0004369E">
        <w:rPr>
          <w:sz w:val="22"/>
          <w:szCs w:val="22"/>
        </w:rPr>
        <w:t>lub przedstawiciela innej, wyznaczonej komórki organizacyjnej.</w:t>
      </w:r>
      <w:r w:rsidRPr="00E25FF1">
        <w:rPr>
          <w:sz w:val="22"/>
          <w:szCs w:val="22"/>
        </w:rPr>
        <w:t xml:space="preserve">. </w:t>
      </w:r>
    </w:p>
    <w:p w14:paraId="6F1B8BAC" w14:textId="794D467D" w:rsidR="00E57A67" w:rsidRPr="00E25FF1" w:rsidRDefault="00E57A67" w:rsidP="00E57A67">
      <w:pPr>
        <w:pStyle w:val="NormalnyWeb"/>
        <w:numPr>
          <w:ilvl w:val="1"/>
          <w:numId w:val="36"/>
        </w:numPr>
        <w:spacing w:before="0" w:beforeAutospacing="0" w:after="115" w:afterAutospacing="0"/>
        <w:ind w:left="426" w:hanging="426"/>
        <w:jc w:val="both"/>
        <w:rPr>
          <w:sz w:val="22"/>
          <w:szCs w:val="22"/>
        </w:rPr>
      </w:pPr>
      <w:r w:rsidRPr="00E25FF1">
        <w:rPr>
          <w:sz w:val="22"/>
          <w:szCs w:val="22"/>
        </w:rPr>
        <w:t xml:space="preserve">W kontakcie bezpośrednim z gościem (interesantem) należy zachować bezpieczną odległość, </w:t>
      </w:r>
      <w:r w:rsidR="00ED0F3F">
        <w:rPr>
          <w:sz w:val="22"/>
          <w:szCs w:val="22"/>
        </w:rPr>
        <w:br/>
      </w:r>
      <w:r w:rsidRPr="00E25FF1">
        <w:rPr>
          <w:sz w:val="22"/>
          <w:szCs w:val="22"/>
        </w:rPr>
        <w:t>tj. minimum 1,5 m</w:t>
      </w:r>
      <w:r w:rsidR="00E25FF1">
        <w:rPr>
          <w:sz w:val="22"/>
          <w:szCs w:val="22"/>
        </w:rPr>
        <w:t>.</w:t>
      </w:r>
      <w:r w:rsidRPr="00E25FF1">
        <w:rPr>
          <w:sz w:val="22"/>
          <w:szCs w:val="22"/>
        </w:rPr>
        <w:t xml:space="preserve"> oraz maksymalnie skrócić czas spotkania</w:t>
      </w:r>
      <w:r w:rsidR="00E25FF1">
        <w:rPr>
          <w:sz w:val="22"/>
          <w:szCs w:val="22"/>
        </w:rPr>
        <w:t>.</w:t>
      </w:r>
      <w:r w:rsidRPr="00E25FF1">
        <w:rPr>
          <w:sz w:val="22"/>
          <w:szCs w:val="22"/>
        </w:rPr>
        <w:t xml:space="preserve"> </w:t>
      </w:r>
    </w:p>
    <w:p w14:paraId="1EAD351C" w14:textId="2F83BB7A" w:rsidR="00E57A67" w:rsidRPr="00E515C1" w:rsidRDefault="00E57A67" w:rsidP="00E515C1">
      <w:pPr>
        <w:pStyle w:val="NormalnyWeb"/>
        <w:numPr>
          <w:ilvl w:val="1"/>
          <w:numId w:val="36"/>
        </w:numPr>
        <w:spacing w:before="0" w:beforeAutospacing="0" w:after="115" w:afterAutospacing="0"/>
        <w:ind w:left="426" w:hanging="426"/>
        <w:jc w:val="both"/>
        <w:rPr>
          <w:sz w:val="22"/>
          <w:szCs w:val="22"/>
        </w:rPr>
      </w:pPr>
      <w:r w:rsidRPr="00E25FF1">
        <w:rPr>
          <w:sz w:val="22"/>
          <w:szCs w:val="22"/>
        </w:rPr>
        <w:t>Goście (interesanci) przed wejściem do gmachu zobowiązani są do podania danych kontaktowych.</w:t>
      </w:r>
    </w:p>
    <w:p w14:paraId="4203055B" w14:textId="78F903B7" w:rsidR="00CB63E5" w:rsidRPr="00E25FF1" w:rsidRDefault="00E25FF1" w:rsidP="00CB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CB63E5" w:rsidRPr="00E25FF1">
        <w:rPr>
          <w:rFonts w:ascii="Times New Roman" w:eastAsia="Times New Roman" w:hAnsi="Times New Roman" w:cs="Times New Roman"/>
          <w:b/>
          <w:bCs/>
          <w:lang w:eastAsia="pl-PL"/>
        </w:rPr>
        <w:t>asady załatwiania spraw w urzędach i instytucjach państwowych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8F15339" w14:textId="4334EA0B" w:rsidR="00CB63E5" w:rsidRPr="00E25FF1" w:rsidRDefault="00CB63E5" w:rsidP="00CB63E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FF1">
        <w:rPr>
          <w:rFonts w:ascii="Times New Roman" w:eastAsia="Times New Roman" w:hAnsi="Times New Roman" w:cs="Times New Roman"/>
          <w:lang w:eastAsia="pl-PL"/>
        </w:rPr>
        <w:t xml:space="preserve">Załatwienie sprawy w urzędach i instytucjach państwowych możliwe jest wyłącznie po wcześniejszym kontakcie telefonicznym lub mailowym, jak również za pośrednictwem Elektronicznej Skrzynki Podawczej na platformie ePUAP. </w:t>
      </w:r>
    </w:p>
    <w:p w14:paraId="701C908B" w14:textId="63BB4582" w:rsidR="00CB63E5" w:rsidRPr="00E25FF1" w:rsidRDefault="00CB63E5" w:rsidP="00CB63E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FF1">
        <w:rPr>
          <w:rFonts w:ascii="Times New Roman" w:eastAsia="Times New Roman" w:hAnsi="Times New Roman" w:cs="Times New Roman"/>
          <w:lang w:eastAsia="pl-PL"/>
        </w:rPr>
        <w:t>Bez wcześniejszego umawiania można złożyć dokumenty do Kancelarii Ogólnej w siedzibie urzędu i instytucji państwowej. Przyjmowanie dokumentów w tych punktach odbywa się tylko na zasadach kancelaryjnych.</w:t>
      </w:r>
    </w:p>
    <w:p w14:paraId="0FC1074A" w14:textId="04BEAE9C" w:rsidR="000B0774" w:rsidRPr="00CB63E5" w:rsidRDefault="000B0774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Zapewn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ienie bezpieczeństwa w obiekcie:</w:t>
      </w:r>
    </w:p>
    <w:p w14:paraId="7B4148B1" w14:textId="77777777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Umieszczenie przy wejściu do obiektu, w widocznym miejscu, informacji o  konieczności przestrzegania wymogów dotyczących: </w:t>
      </w:r>
    </w:p>
    <w:p w14:paraId="128EB1F4" w14:textId="7FCDD229" w:rsidR="000B0774" w:rsidRPr="00970726" w:rsidRDefault="000B0774" w:rsidP="00CB63E5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zachowania dy</w:t>
      </w:r>
      <w:r w:rsidR="00574BC8">
        <w:rPr>
          <w:rFonts w:ascii="Times New Roman" w:eastAsia="Times New Roman" w:hAnsi="Times New Roman" w:cs="Times New Roman"/>
          <w:lang w:eastAsia="pl-PL"/>
        </w:rPr>
        <w:t>stansu przestrzennego (minimum 1,5 metra</w:t>
      </w:r>
      <w:r w:rsidRPr="00970726">
        <w:rPr>
          <w:rFonts w:ascii="Times New Roman" w:eastAsia="Times New Roman" w:hAnsi="Times New Roman" w:cs="Times New Roman"/>
          <w:lang w:eastAsia="pl-PL"/>
        </w:rPr>
        <w:t>),</w:t>
      </w:r>
    </w:p>
    <w:p w14:paraId="074D96AA" w14:textId="7A92509A" w:rsidR="000B0774" w:rsidRPr="00970726" w:rsidRDefault="000B0774" w:rsidP="00CB63E5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posiadania </w:t>
      </w:r>
      <w:r w:rsidR="00AD309F">
        <w:rPr>
          <w:rFonts w:ascii="Times New Roman" w:eastAsia="Times New Roman" w:hAnsi="Times New Roman" w:cs="Times New Roman"/>
          <w:lang w:eastAsia="pl-PL"/>
        </w:rPr>
        <w:t xml:space="preserve">i stosowania </w:t>
      </w:r>
      <w:r w:rsidRPr="00970726">
        <w:rPr>
          <w:rFonts w:ascii="Times New Roman" w:eastAsia="Times New Roman" w:hAnsi="Times New Roman" w:cs="Times New Roman"/>
          <w:lang w:eastAsia="pl-PL"/>
        </w:rPr>
        <w:t>ochrony zakrywającej usta i nos,</w:t>
      </w:r>
    </w:p>
    <w:p w14:paraId="4699B400" w14:textId="251483ED" w:rsidR="000B0774" w:rsidRPr="00970726" w:rsidRDefault="00AD309F" w:rsidP="00CB63E5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obowiązkowej </w:t>
      </w:r>
      <w:r w:rsidR="000B0774" w:rsidRPr="00970726">
        <w:rPr>
          <w:rFonts w:ascii="Times New Roman" w:eastAsia="Times New Roman" w:hAnsi="Times New Roman" w:cs="Times New Roman"/>
          <w:lang w:eastAsia="pl-PL"/>
        </w:rPr>
        <w:t>dezynfekcji rąk przy wejściu do obiektu.</w:t>
      </w:r>
    </w:p>
    <w:p w14:paraId="119B3F57" w14:textId="223D43C8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Rekomendowane umieszczenie mat dezynfekcyjnych przy wejściu do obiektu</w:t>
      </w:r>
      <w:r w:rsidR="00E25FF1">
        <w:rPr>
          <w:rFonts w:ascii="Times New Roman" w:eastAsia="Times New Roman" w:hAnsi="Times New Roman" w:cs="Times New Roman"/>
          <w:lang w:eastAsia="pl-PL"/>
        </w:rPr>
        <w:t>.</w:t>
      </w:r>
      <w:r w:rsidRPr="0097072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D9B032" w14:textId="74200DB2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Zapewnienie pracownikom urzędu/instytucji oraz interesantom środków do dezynfekcji (płyny dezynfekcyjne)</w:t>
      </w:r>
      <w:r w:rsidR="0092444D">
        <w:rPr>
          <w:rFonts w:ascii="Times New Roman" w:eastAsia="Times New Roman" w:hAnsi="Times New Roman" w:cs="Times New Roman"/>
          <w:lang w:eastAsia="pl-PL"/>
        </w:rPr>
        <w:t xml:space="preserve"> oraz jednorazowych maseczek ochronnych</w:t>
      </w:r>
      <w:r w:rsidRPr="00970726">
        <w:rPr>
          <w:rFonts w:ascii="Times New Roman" w:eastAsia="Times New Roman" w:hAnsi="Times New Roman" w:cs="Times New Roman"/>
          <w:lang w:eastAsia="pl-PL"/>
        </w:rPr>
        <w:t>; rekomendowane umieszczenie dozowników z płynem do dezynfekcji przy wejściu do obiektu, w toaletach, pomieszczeniach socjalnych, itp.</w:t>
      </w:r>
    </w:p>
    <w:p w14:paraId="39491B7F" w14:textId="77777777" w:rsidR="000B0774" w:rsidRPr="00970726" w:rsidRDefault="000B0774" w:rsidP="008551D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Wywieszenie w pomieszczeniach sanitarno-higienicznych instrukcji dot. mycia rąk, zdejmowania i zakładania rękawiczek, zdejmowania i zakładania maseczki, a przy dozownikach z płynem do dezynfekcji – instrukcji dezynfekcji rąk.</w:t>
      </w:r>
    </w:p>
    <w:p w14:paraId="44B0ACDB" w14:textId="77777777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Ograniczenie liczby osób korzystających w tym samym czasie z przestrzeni wspólnych, takich jak: stołówki, kuchenki, pokoje socjalne itp.</w:t>
      </w:r>
    </w:p>
    <w:p w14:paraId="48E41F9B" w14:textId="77777777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Ograniczenie liczby osób przebywających w sanitariatach; rekomenduje się, aby liczba ta jednorazowo była zgodna z ilością umywalek.</w:t>
      </w:r>
    </w:p>
    <w:p w14:paraId="729D532C" w14:textId="235E1079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Zapewnienie służbom porządkowym oraz pracownikom mającym kontakt z interesantami dostępu do środków ochrony indywidualnej (maseczki ochronne, rękawice jednorazowe)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970726">
        <w:rPr>
          <w:rFonts w:ascii="Times New Roman" w:eastAsia="Times New Roman" w:hAnsi="Times New Roman" w:cs="Times New Roman"/>
          <w:lang w:eastAsia="pl-PL"/>
        </w:rPr>
        <w:t>i preparatów do dezynfekcji rąk.</w:t>
      </w:r>
    </w:p>
    <w:p w14:paraId="188CC555" w14:textId="77777777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Zwiększenie częstości czyszczenia i dezynfekcji powierzchni wspólnych, takich jak: poręcze, klamki, włączniki światła, uchwyty, poręcze krzeseł, podłogi, blaty w pomieszczeniach do obsługi interesantów oraz pokojach socjalnych.</w:t>
      </w:r>
    </w:p>
    <w:p w14:paraId="6B7B1B94" w14:textId="77777777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Monitorowanie codziennych prac porządkowych. Kosze na śmieci powinny mieć worki foliowe, aby mogły być opróżniane bez kontaktu z zawartością.</w:t>
      </w:r>
    </w:p>
    <w:p w14:paraId="6CDDE477" w14:textId="5044D10E" w:rsidR="000B0774" w:rsidRPr="00861398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1398">
        <w:rPr>
          <w:rFonts w:ascii="Times New Roman" w:eastAsia="Times New Roman" w:hAnsi="Times New Roman" w:cs="Times New Roman"/>
          <w:lang w:eastAsia="pl-PL"/>
        </w:rPr>
        <w:t>Gastronomia na terenie urzędu/instytucji: zgodnie z obowiązującymi przepisami prawa</w:t>
      </w:r>
      <w:r w:rsidR="00E05F00">
        <w:rPr>
          <w:rFonts w:ascii="Times New Roman" w:eastAsia="Times New Roman" w:hAnsi="Times New Roman" w:cs="Times New Roman"/>
          <w:lang w:eastAsia="pl-PL"/>
        </w:rPr>
        <w:t xml:space="preserve"> oraz przy podjęciu dodatkowych środków bezpieczeństwa, w tym ograniczenie maksymalnej liczb gości, separację miejsc spożywania posiłków lub umożliwienie zakupu posiłków wyłącznie</w:t>
      </w:r>
      <w:r w:rsidR="004B37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56E1">
        <w:rPr>
          <w:rFonts w:ascii="Times New Roman" w:eastAsia="Times New Roman" w:hAnsi="Times New Roman" w:cs="Times New Roman"/>
          <w:lang w:eastAsia="pl-PL"/>
        </w:rPr>
        <w:br/>
      </w:r>
      <w:r w:rsidR="004B3745">
        <w:rPr>
          <w:rFonts w:ascii="Times New Roman" w:eastAsia="Times New Roman" w:hAnsi="Times New Roman" w:cs="Times New Roman"/>
          <w:lang w:eastAsia="pl-PL"/>
        </w:rPr>
        <w:t>w trybie</w:t>
      </w:r>
      <w:r w:rsidR="00E05F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3745">
        <w:rPr>
          <w:rFonts w:ascii="Times New Roman" w:eastAsia="Times New Roman" w:hAnsi="Times New Roman" w:cs="Times New Roman"/>
          <w:lang w:eastAsia="pl-PL"/>
        </w:rPr>
        <w:t>„</w:t>
      </w:r>
      <w:r w:rsidR="00E05F00">
        <w:rPr>
          <w:rFonts w:ascii="Times New Roman" w:eastAsia="Times New Roman" w:hAnsi="Times New Roman" w:cs="Times New Roman"/>
          <w:lang w:eastAsia="pl-PL"/>
        </w:rPr>
        <w:t>na wynos</w:t>
      </w:r>
      <w:r w:rsidR="004B3745">
        <w:rPr>
          <w:rFonts w:ascii="Times New Roman" w:eastAsia="Times New Roman" w:hAnsi="Times New Roman" w:cs="Times New Roman"/>
          <w:lang w:eastAsia="pl-PL"/>
        </w:rPr>
        <w:t>”</w:t>
      </w:r>
      <w:r w:rsidR="00E05F00">
        <w:rPr>
          <w:rFonts w:ascii="Times New Roman" w:eastAsia="Times New Roman" w:hAnsi="Times New Roman" w:cs="Times New Roman"/>
          <w:lang w:eastAsia="pl-PL"/>
        </w:rPr>
        <w:t>.</w:t>
      </w:r>
    </w:p>
    <w:p w14:paraId="1792920F" w14:textId="6AAAAA00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 xml:space="preserve">Wyznaczenie i przygotowanie (m.in. wyposażonego w środki ochrony indywidualnej i płyn dezynfekujący) pomieszczenia, lub obszaru, w którym będzie można odizolować osobę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970726">
        <w:rPr>
          <w:rFonts w:ascii="Times New Roman" w:eastAsia="Times New Roman" w:hAnsi="Times New Roman" w:cs="Times New Roman"/>
          <w:lang w:eastAsia="pl-PL"/>
        </w:rPr>
        <w:t>w przypadku stwierdzenia objawów chorobowych.</w:t>
      </w:r>
    </w:p>
    <w:p w14:paraId="6CFA016B" w14:textId="77777777" w:rsidR="000B0774" w:rsidRPr="00970726" w:rsidRDefault="000B0774" w:rsidP="00CB63E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726">
        <w:rPr>
          <w:rFonts w:ascii="Times New Roman" w:eastAsia="Times New Roman" w:hAnsi="Times New Roman" w:cs="Times New Roman"/>
          <w:lang w:eastAsia="pl-PL"/>
        </w:rPr>
        <w:t>Przygotowanie i umieszczenie w określonym miejscu (łatwy dostęp) potrzebnych numerów telefonów do powiatowej stacji sanitarno-epidemiologicznej, służb medycznych.</w:t>
      </w:r>
    </w:p>
    <w:p w14:paraId="4E155A02" w14:textId="3048BD1C" w:rsidR="000B0774" w:rsidRPr="00B411EE" w:rsidRDefault="000B0774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1EE">
        <w:rPr>
          <w:rFonts w:ascii="Times New Roman" w:eastAsia="Times New Roman" w:hAnsi="Times New Roman" w:cs="Times New Roman"/>
          <w:b/>
          <w:bCs/>
          <w:lang w:eastAsia="pl-PL"/>
        </w:rPr>
        <w:t>Procedury zapobiegawcze: podejrzenie zakażenia SARS-CoV-2 u pracownika/obsługi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B411E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42AED8C" w14:textId="65B884C4" w:rsidR="000B0774" w:rsidRPr="008E2E85" w:rsidRDefault="000B0774" w:rsidP="00CB63E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>Pracownicy urzędu/instytucji oraz pracownicy firm obsługujących urząd/instytucję powinni zostać poinstruowani, że w przypadku wystąpienia objawów sugerujących zakażenie SARS-CoV-2 nie powinni przychodzić do pracy, powinni pozostać w domu</w:t>
      </w:r>
      <w:r w:rsidR="00583EFA">
        <w:rPr>
          <w:rFonts w:ascii="Times New Roman" w:eastAsia="Times New Roman" w:hAnsi="Times New Roman" w:cs="Times New Roman"/>
          <w:lang w:eastAsia="pl-PL"/>
        </w:rPr>
        <w:t>, poinformować pracodawcę</w:t>
      </w:r>
      <w:r w:rsidRPr="008E2E85">
        <w:rPr>
          <w:rFonts w:ascii="Times New Roman" w:eastAsia="Times New Roman" w:hAnsi="Times New Roman" w:cs="Times New Roman"/>
          <w:lang w:eastAsia="pl-PL"/>
        </w:rPr>
        <w:t xml:space="preserve"> i skontaktować się telefonicznie z właściwą miejscowo powiatową stacją sanitarno-epidemiologiczną, oddziałem zakaźnym, a w razie pogarszania się stanu zdrowia zadzwonić pod nr 999 lub 112.</w:t>
      </w:r>
    </w:p>
    <w:p w14:paraId="1DE7E024" w14:textId="77777777" w:rsidR="000B0774" w:rsidRPr="008E2E85" w:rsidRDefault="000B0774" w:rsidP="00CB63E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638E751B" w14:textId="10878D36" w:rsidR="000B0774" w:rsidRPr="008E2E85" w:rsidRDefault="000B0774" w:rsidP="00CB63E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>W przypadku wystąpienia u pracownika urzędu/instytucji lub pracownika firmy obsługującej urząd/instytucję wykonującego swoje zadania na stanowisku pracy objawów sugerujących zakażenie SARS-CoV-2 należy niezwłocznie odsunąć go od pracy</w:t>
      </w:r>
      <w:r w:rsidR="000568ED">
        <w:rPr>
          <w:rFonts w:ascii="Times New Roman" w:eastAsia="Times New Roman" w:hAnsi="Times New Roman" w:cs="Times New Roman"/>
          <w:lang w:eastAsia="pl-PL"/>
        </w:rPr>
        <w:t>,</w:t>
      </w:r>
      <w:r w:rsidRPr="008E2E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68ED">
        <w:rPr>
          <w:rFonts w:ascii="Times New Roman" w:eastAsia="Times New Roman" w:hAnsi="Times New Roman" w:cs="Times New Roman"/>
          <w:lang w:eastAsia="pl-PL"/>
        </w:rPr>
        <w:t>poinstruować go o potrzebie skontaktowania się z właściwą miejscowo Stacją Sanitarno-Epidemiologiczną</w:t>
      </w:r>
      <w:r w:rsidR="000568ED" w:rsidRPr="008E2E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E85">
        <w:rPr>
          <w:rFonts w:ascii="Times New Roman" w:eastAsia="Times New Roman" w:hAnsi="Times New Roman" w:cs="Times New Roman"/>
          <w:lang w:eastAsia="pl-PL"/>
        </w:rPr>
        <w:t xml:space="preserve">i odesłać do domu lub w przypadku gdy jest to niemożliwe, pracownik ten powinien oczekiwać na transport w wyznaczonym pomieszczeniu, w którym jest możliwe czasowe odizolowanie go od innych osób. Należy wstrzymać przyjmowanie interesantów, powiadomić właściwą miejscowo </w:t>
      </w:r>
      <w:r w:rsidRPr="008E2E85">
        <w:rPr>
          <w:rFonts w:ascii="Times New Roman" w:eastAsia="Times New Roman" w:hAnsi="Times New Roman" w:cs="Times New Roman"/>
          <w:lang w:eastAsia="pl-PL"/>
        </w:rPr>
        <w:lastRenderedPageBreak/>
        <w:t>powiatową stację sanitarno-epidemiologiczną i stosować się ściśle do wydawanych instrukcji i poleceń.</w:t>
      </w:r>
    </w:p>
    <w:p w14:paraId="6B2F7734" w14:textId="4AFD13B3" w:rsidR="000B0774" w:rsidRPr="008E2E85" w:rsidRDefault="000B0774" w:rsidP="00470B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>Zaleca się ustalenie obszaru, w którym poruszał się i przebywał pracownik, przeprowadzenie rutynowego sprzątania, zgodnie z procedurami zakładowymi oraz zdezynfekowanie powierzchni dotykowych (klamki, poręcze, uchwyty itp.).</w:t>
      </w:r>
      <w:r w:rsidR="00470BC8">
        <w:rPr>
          <w:rFonts w:ascii="Times New Roman" w:eastAsia="Times New Roman" w:hAnsi="Times New Roman" w:cs="Times New Roman"/>
          <w:lang w:eastAsia="pl-PL"/>
        </w:rPr>
        <w:t xml:space="preserve"> Ponadto n</w:t>
      </w:r>
      <w:r w:rsidR="00470BC8" w:rsidRPr="00470BC8">
        <w:rPr>
          <w:rFonts w:ascii="Times New Roman" w:eastAsia="Times New Roman" w:hAnsi="Times New Roman" w:cs="Times New Roman"/>
          <w:lang w:eastAsia="pl-PL"/>
        </w:rPr>
        <w:t xml:space="preserve">ależy telefonicznie/mailowo ustalić z </w:t>
      </w:r>
      <w:r w:rsidR="00470BC8">
        <w:rPr>
          <w:rFonts w:ascii="Times New Roman" w:eastAsia="Times New Roman" w:hAnsi="Times New Roman" w:cs="Times New Roman"/>
          <w:lang w:eastAsia="pl-PL"/>
        </w:rPr>
        <w:t xml:space="preserve">pracownikiem z </w:t>
      </w:r>
      <w:r w:rsidR="00470BC8" w:rsidRPr="00470BC8">
        <w:rPr>
          <w:rFonts w:ascii="Times New Roman" w:eastAsia="Times New Roman" w:hAnsi="Times New Roman" w:cs="Times New Roman"/>
          <w:lang w:eastAsia="pl-PL"/>
        </w:rPr>
        <w:t xml:space="preserve">kim miał kontakt na przestrzeni ostatnich dwóch tygodni oraz </w:t>
      </w:r>
      <w:r w:rsidR="00470BC8">
        <w:rPr>
          <w:rFonts w:ascii="Times New Roman" w:eastAsia="Times New Roman" w:hAnsi="Times New Roman" w:cs="Times New Roman"/>
          <w:lang w:eastAsia="pl-PL"/>
        </w:rPr>
        <w:t>podjąć ewentualną decyzję co do</w:t>
      </w:r>
      <w:r w:rsidR="00470BC8" w:rsidRPr="00470BC8">
        <w:rPr>
          <w:rFonts w:ascii="Times New Roman" w:eastAsia="Times New Roman" w:hAnsi="Times New Roman" w:cs="Times New Roman"/>
          <w:lang w:eastAsia="pl-PL"/>
        </w:rPr>
        <w:t xml:space="preserve"> testowania lub/i kwarantanny</w:t>
      </w:r>
      <w:r w:rsidR="00470BC8">
        <w:rPr>
          <w:rFonts w:ascii="Times New Roman" w:eastAsia="Times New Roman" w:hAnsi="Times New Roman" w:cs="Times New Roman"/>
          <w:lang w:eastAsia="pl-PL"/>
        </w:rPr>
        <w:t xml:space="preserve"> tych osób.</w:t>
      </w:r>
    </w:p>
    <w:p w14:paraId="16FD0366" w14:textId="77777777" w:rsidR="000B0774" w:rsidRPr="008E2E85" w:rsidRDefault="000B0774" w:rsidP="00CB63E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14:paraId="03781D20" w14:textId="146D4B24" w:rsidR="000B0774" w:rsidRPr="00CB63E5" w:rsidRDefault="000B0774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 xml:space="preserve">Procedury postępowania w przypadku podejrzenia zakażenia SARS-CoV-2 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>u pracownika/interesanta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2020987" w14:textId="77777777" w:rsidR="000B0774" w:rsidRPr="008E2E85" w:rsidRDefault="000B0774" w:rsidP="00CB63E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>W przypadku stwierdzenia wyraźnych oznak choroby, jak uporczywy kaszel, złe samopoczucie, trudności w oddychaniu, osoba nie powinna zostać wpuszczona na teren obiektu. Powinna zostać poinstruowana o konieczności skontaktowania się telefonicznie ze stacją sanitarno-epidemiologiczną, oddziałem zakaźnym, a w razie pogarszania się stanu zdrowia - zadzwonić pod nr 999 lub 112.</w:t>
      </w:r>
    </w:p>
    <w:p w14:paraId="13343CAA" w14:textId="3FE858E7" w:rsidR="000B0774" w:rsidRPr="008E2E85" w:rsidRDefault="000B0774" w:rsidP="00CB63E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 xml:space="preserve">Zgłoszenie incydentu do kierownictwa obiektu, co umożliwi obsłudze ustalenie obszaru,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8E2E85">
        <w:rPr>
          <w:rFonts w:ascii="Times New Roman" w:eastAsia="Times New Roman" w:hAnsi="Times New Roman" w:cs="Times New Roman"/>
          <w:lang w:eastAsia="pl-PL"/>
        </w:rPr>
        <w:t>w którym poruszała się i przebywała osoba, przeprowadzenie rutynowego sprzątania, zgodnie z procedurami obiektu oraz zdezynfekowanie powierzchni dotykowych (klamki, poręcze, uchwyty itp.).</w:t>
      </w:r>
    </w:p>
    <w:p w14:paraId="5607F736" w14:textId="141877C6" w:rsidR="000B0774" w:rsidRPr="00E57A67" w:rsidRDefault="000B0774" w:rsidP="00CB63E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2E85">
        <w:rPr>
          <w:rFonts w:ascii="Times New Roman" w:eastAsia="Times New Roman" w:hAnsi="Times New Roman" w:cs="Times New Roman"/>
          <w:lang w:eastAsia="pl-PL"/>
        </w:rPr>
        <w:t xml:space="preserve">Ustalenie listy pracowników oraz interesantów (jeśli to możliwe) obecnych w tym samym czasie w części/częściach  </w:t>
      </w:r>
      <w:r w:rsidRPr="00BE2C4B">
        <w:rPr>
          <w:rFonts w:ascii="Times New Roman" w:eastAsia="Times New Roman" w:hAnsi="Times New Roman" w:cs="Times New Roman"/>
          <w:lang w:eastAsia="pl-PL"/>
        </w:rPr>
        <w:t>obiektu, w których przebywał</w:t>
      </w:r>
      <w:r w:rsidR="002F463E">
        <w:rPr>
          <w:rFonts w:ascii="Times New Roman" w:eastAsia="Times New Roman" w:hAnsi="Times New Roman" w:cs="Times New Roman"/>
          <w:lang w:eastAsia="pl-PL"/>
        </w:rPr>
        <w:t xml:space="preserve"> zarażony</w:t>
      </w:r>
      <w:r w:rsidRPr="00BE2C4B">
        <w:rPr>
          <w:rFonts w:ascii="Times New Roman" w:eastAsia="Times New Roman" w:hAnsi="Times New Roman" w:cs="Times New Roman"/>
          <w:lang w:eastAsia="pl-PL"/>
        </w:rPr>
        <w:t xml:space="preserve"> pracownik/interesant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BE2C4B">
        <w:rPr>
          <w:rFonts w:ascii="Times New Roman" w:eastAsia="Times New Roman" w:hAnsi="Times New Roman" w:cs="Times New Roman"/>
          <w:lang w:eastAsia="pl-PL"/>
        </w:rPr>
        <w:t>i zalecenie stosowania się do wytycznych Głównego Inspektora Sanitarnego dostępnych na stronie gov.pl/web/koronawirus/</w:t>
      </w:r>
      <w:r w:rsidRPr="008E2E85">
        <w:rPr>
          <w:rFonts w:ascii="Times New Roman" w:eastAsia="Times New Roman" w:hAnsi="Times New Roman" w:cs="Times New Roman"/>
          <w:lang w:eastAsia="pl-PL"/>
        </w:rPr>
        <w:t xml:space="preserve"> oraz gis</w:t>
      </w:r>
      <w:r w:rsidRPr="00E57A67">
        <w:rPr>
          <w:rFonts w:ascii="Times New Roman" w:eastAsia="Times New Roman" w:hAnsi="Times New Roman" w:cs="Times New Roman"/>
          <w:lang w:eastAsia="pl-PL"/>
        </w:rPr>
        <w:t xml:space="preserve">.gov.pl odnoszących się do osób, które miały kontakt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E57A67">
        <w:rPr>
          <w:rFonts w:ascii="Times New Roman" w:eastAsia="Times New Roman" w:hAnsi="Times New Roman" w:cs="Times New Roman"/>
          <w:lang w:eastAsia="pl-PL"/>
        </w:rPr>
        <w:t>z zakażonym.</w:t>
      </w:r>
      <w:r w:rsidR="002F463E">
        <w:rPr>
          <w:rFonts w:ascii="Times New Roman" w:eastAsia="Times New Roman" w:hAnsi="Times New Roman" w:cs="Times New Roman"/>
          <w:lang w:eastAsia="pl-PL"/>
        </w:rPr>
        <w:t xml:space="preserve"> Zaleca się również stworzenie oraz udostępnienie tym osobom skróconej instrukcji postępowania </w:t>
      </w:r>
    </w:p>
    <w:p w14:paraId="62DFD505" w14:textId="65CA9365" w:rsidR="008E2E85" w:rsidRPr="00E57A67" w:rsidRDefault="000B0774" w:rsidP="00CB63E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A67">
        <w:rPr>
          <w:rFonts w:ascii="Times New Roman" w:eastAsia="Times New Roman" w:hAnsi="Times New Roman" w:cs="Times New Roman"/>
          <w:lang w:eastAsia="pl-PL"/>
        </w:rPr>
        <w:t xml:space="preserve">Powiadomienie właściwej miejscowo powiatowej stacji sanitarno-epidemiologicznej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E57A67">
        <w:rPr>
          <w:rFonts w:ascii="Times New Roman" w:eastAsia="Times New Roman" w:hAnsi="Times New Roman" w:cs="Times New Roman"/>
          <w:lang w:eastAsia="pl-PL"/>
        </w:rPr>
        <w:t>i stosowanie się ściśle do wydawanych instrukcji i poleceń.</w:t>
      </w:r>
    </w:p>
    <w:p w14:paraId="130A85FD" w14:textId="559F5AA7" w:rsidR="00804B5B" w:rsidRPr="00E25FF1" w:rsidRDefault="00804B5B" w:rsidP="00CB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25F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Zakłady przemysłowe</w:t>
      </w:r>
    </w:p>
    <w:p w14:paraId="3ED70031" w14:textId="6F73462B" w:rsidR="00804B5B" w:rsidRPr="00804B5B" w:rsidRDefault="00804B5B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Jeśli jesteś właścicielem zakładu przemysłowego lub zarządzasz takim zakładem, sprawdź, jak zapewnić bezpieczeństwo pracownikom i innym osobom przebywającym na terenie zakładu, powinieneś m.in.:</w:t>
      </w:r>
    </w:p>
    <w:p w14:paraId="592F1D09" w14:textId="77777777" w:rsidR="00804B5B" w:rsidRPr="00804B5B" w:rsidRDefault="00804B5B" w:rsidP="00CB63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ograniczyć spotkania i narady wewnętrzne</w:t>
      </w:r>
    </w:p>
    <w:p w14:paraId="7F79B5D0" w14:textId="77777777" w:rsidR="00804B5B" w:rsidRPr="00804B5B" w:rsidRDefault="00804B5B" w:rsidP="00CB63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zapewnić dostęp do środków ochrony indywidualnej</w:t>
      </w:r>
    </w:p>
    <w:p w14:paraId="7B40DAB4" w14:textId="77777777" w:rsidR="00804B5B" w:rsidRPr="00804B5B" w:rsidRDefault="00804B5B" w:rsidP="00CB63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ograniczyć korzystanie z powierzchni wspólnych (np. stołówek, szatni)</w:t>
      </w:r>
    </w:p>
    <w:p w14:paraId="02132C32" w14:textId="77777777" w:rsidR="00804B5B" w:rsidRPr="00804B5B" w:rsidRDefault="00804B5B" w:rsidP="00CB63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dopasować pracę zmianową, tak aby zespoły nie miały ze sobą fizycznego kontaktu</w:t>
      </w:r>
    </w:p>
    <w:p w14:paraId="349336EF" w14:textId="77777777" w:rsidR="00804B5B" w:rsidRPr="00804B5B" w:rsidRDefault="00804B5B" w:rsidP="00CB63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przygotować procedury na wypadek podejrzenia zakażenia</w:t>
      </w:r>
    </w:p>
    <w:p w14:paraId="0EAF2E38" w14:textId="77777777" w:rsidR="00804B5B" w:rsidRPr="00804B5B" w:rsidRDefault="00804B5B" w:rsidP="00CB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Poniżej znajdziesz szczegółowe instrukcje.</w:t>
      </w:r>
    </w:p>
    <w:p w14:paraId="718CD815" w14:textId="171E56AC" w:rsidR="00804B5B" w:rsidRPr="00804B5B" w:rsidRDefault="00804B5B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Wytyczne dla funkcjonowania zakładów przemy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słowych w trakcie epidemii SARS-</w:t>
      </w: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 xml:space="preserve">CoV-2 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w Polsce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EB2DBDB" w14:textId="77777777" w:rsidR="00804B5B" w:rsidRPr="00804B5B" w:rsidRDefault="00804B5B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Celem wdrażanych procedur jest:</w:t>
      </w:r>
    </w:p>
    <w:p w14:paraId="4EA91C5A" w14:textId="01EFCD3E" w:rsidR="00804B5B" w:rsidRPr="00804B5B" w:rsidRDefault="00804B5B" w:rsidP="00CB63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Zapewnienie bezpieczeństwa pracownikom zakładów przemysłowych i pracownikom innych firm przebywających na terenie tych zakładów przemysłowych</w:t>
      </w:r>
      <w:r w:rsidR="00E25FF1">
        <w:rPr>
          <w:rFonts w:ascii="Times New Roman" w:eastAsia="Times New Roman" w:hAnsi="Times New Roman" w:cs="Times New Roman"/>
          <w:lang w:eastAsia="pl-PL"/>
        </w:rPr>
        <w:t>.</w:t>
      </w:r>
    </w:p>
    <w:p w14:paraId="48B18096" w14:textId="77777777" w:rsidR="00804B5B" w:rsidRPr="00804B5B" w:rsidRDefault="00804B5B" w:rsidP="00CB63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Uniknięcie zakażenia pracowników przez osoby z zewnątrz – dostawcy, klienci.</w:t>
      </w:r>
    </w:p>
    <w:p w14:paraId="5C9ED6CD" w14:textId="67A1854F" w:rsidR="00804B5B" w:rsidRPr="00804B5B" w:rsidRDefault="00804B5B" w:rsidP="00CB63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lastRenderedPageBreak/>
        <w:t>Zmniejszenie liczby kontaktów na terenie zakładu przemysłowego, celem umożliwienia identyfikacji pracowników, którzy będą podlegać kwarantannie w przypadku potwierdzonego zakażenia</w:t>
      </w:r>
      <w:r w:rsidR="00E25FF1">
        <w:rPr>
          <w:rFonts w:ascii="Times New Roman" w:eastAsia="Times New Roman" w:hAnsi="Times New Roman" w:cs="Times New Roman"/>
          <w:lang w:eastAsia="pl-PL"/>
        </w:rPr>
        <w:t>.</w:t>
      </w:r>
    </w:p>
    <w:p w14:paraId="54A36E48" w14:textId="77777777" w:rsidR="00804B5B" w:rsidRPr="00804B5B" w:rsidRDefault="00804B5B" w:rsidP="00CB63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Utrzymanie możliwości funkcjonowania zakładów przemysłowych i świadczenia w nich pracy z zapewnieniem dostaw niezbędnych mediów i surowców również w warunkach ewentualnego wprowadzenia kordonu sanitarnego.</w:t>
      </w:r>
    </w:p>
    <w:p w14:paraId="1CCAAB02" w14:textId="77777777" w:rsidR="00804B5B" w:rsidRPr="00804B5B" w:rsidRDefault="00804B5B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B5B">
        <w:rPr>
          <w:rFonts w:ascii="Times New Roman" w:eastAsia="Times New Roman" w:hAnsi="Times New Roman" w:cs="Times New Roman"/>
          <w:b/>
          <w:bCs/>
          <w:lang w:eastAsia="pl-PL"/>
        </w:rPr>
        <w:t>Podstawowym celem wdrażanych procedur jest:</w:t>
      </w:r>
    </w:p>
    <w:p w14:paraId="260F1FF4" w14:textId="77777777" w:rsidR="00804B5B" w:rsidRPr="00804B5B" w:rsidRDefault="00804B5B" w:rsidP="00CB63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Zapewnienie bezpieczeństwa pracowników zakładów przemysłowych</w:t>
      </w:r>
    </w:p>
    <w:p w14:paraId="2D499E45" w14:textId="77777777" w:rsidR="00804B5B" w:rsidRPr="00804B5B" w:rsidRDefault="00804B5B" w:rsidP="00CB63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Zapewnienie bezpieczeństwa w zakładzie</w:t>
      </w:r>
    </w:p>
    <w:p w14:paraId="7C49939B" w14:textId="77777777" w:rsidR="00804B5B" w:rsidRPr="00804B5B" w:rsidRDefault="00804B5B" w:rsidP="00CB63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Procedury zapobiegawcze: podejrzenie zakażenia koronawirusem pracownika</w:t>
      </w:r>
    </w:p>
    <w:p w14:paraId="2DB099A5" w14:textId="77777777" w:rsidR="00804B5B" w:rsidRPr="00804B5B" w:rsidRDefault="00804B5B" w:rsidP="00CB63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Procedury postępowania w przypadku podejrzenia zakażenia koronawirusem osoby odwiedzającej zakład.</w:t>
      </w:r>
    </w:p>
    <w:p w14:paraId="6B031DFD" w14:textId="77777777" w:rsidR="00804B5B" w:rsidRPr="00804B5B" w:rsidRDefault="00804B5B" w:rsidP="00CB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W każdym z powyższych punktów wskazane zostały rekomendowane procedury,  uwzględniające konieczność zachowania ciągłości produkcji.</w:t>
      </w:r>
    </w:p>
    <w:p w14:paraId="71A264F3" w14:textId="555F14FF" w:rsidR="00804B5B" w:rsidRDefault="00804B5B" w:rsidP="00CB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Zasadne jest, aby poszczególne elementy procedur zostały wdrożone jak najszybciej, przy czym obiektywny brak możliwości natychmiastowego wdrożenia części procedur nie powinien wstrzymywać wdrożenia pozostałych ich części.</w:t>
      </w:r>
    </w:p>
    <w:p w14:paraId="3BB558E6" w14:textId="0C3AB6DD" w:rsidR="00A87DB1" w:rsidRDefault="00A87DB1" w:rsidP="00CB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Należy również pamiętać, że wdrażane środki i działania zapobiegawcze oraz ochronne powinny być przede wszystkim dostosowane do specyfiki danego zakładu/obiektu oraz stanowić rozważny kompromis pomiędzy efektywnością pracy a bezpieczeństwem pracowników, poprzedzony analizą ryzyka zakażenia oraz rachunku ekonomicznego.</w:t>
      </w:r>
    </w:p>
    <w:p w14:paraId="7E07A9CC" w14:textId="3A8413F9" w:rsidR="00804B5B" w:rsidRPr="00CB63E5" w:rsidRDefault="00804B5B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>Zapewnienie bezpieczeństwa pracowników zakładów przemysłowych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709EA21" w14:textId="25003C3D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Ograniczenie do niezbędnego minimum spotkań i narad wewnętrznych; spotkania powinny być przeprowadzane przy otwartych oknach z zachowaniem rekomendowanych odległości pomiędzy</w:t>
      </w:r>
      <w:r w:rsidR="00574BC8">
        <w:rPr>
          <w:rFonts w:ascii="Times New Roman" w:eastAsia="Times New Roman" w:hAnsi="Times New Roman" w:cs="Times New Roman"/>
          <w:lang w:eastAsia="pl-PL"/>
        </w:rPr>
        <w:t xml:space="preserve"> osobami (zalecane co najmniej 1,5</w:t>
      </w:r>
      <w:r w:rsidRPr="00804B5B">
        <w:rPr>
          <w:rFonts w:ascii="Times New Roman" w:eastAsia="Times New Roman" w:hAnsi="Times New Roman" w:cs="Times New Roman"/>
          <w:lang w:eastAsia="pl-PL"/>
        </w:rPr>
        <w:t xml:space="preserve"> m między pracownikami); preferowany kontakt telefoniczny oraz mailowy.</w:t>
      </w:r>
    </w:p>
    <w:p w14:paraId="2267A093" w14:textId="77777777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Możliwe jest rozważenie, za zgodą pracowników, prowadzenia codziennych procedur przeprowadzania i dokumentowania wywiadu, w szczególności o braku występowania objawów chorobowych u pracownika oraz o braku kontaktu z osobą, która miała widoczne objawy chorobowe lub była narażona na kontakt z osobą zakażoną. </w:t>
      </w:r>
    </w:p>
    <w:p w14:paraId="7C87DDCC" w14:textId="33F7BB6B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Zapewnienie służbom porządkowym oraz pracownikom mającym kontakt z klientami dostępu do środków ochrony indywidualnej twarzy, takich jak: maseczki ochronne lub przyłbice ochronne, a także rękawiczek ochronnych </w:t>
      </w:r>
      <w:r w:rsidR="00A87DB1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804B5B">
        <w:rPr>
          <w:rFonts w:ascii="Times New Roman" w:eastAsia="Times New Roman" w:hAnsi="Times New Roman" w:cs="Times New Roman"/>
          <w:lang w:eastAsia="pl-PL"/>
        </w:rPr>
        <w:t>preparatów do dezynfekcji rąk.</w:t>
      </w:r>
    </w:p>
    <w:p w14:paraId="0354D65F" w14:textId="77777777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Do ochrony twarzy i rąk zaliczają się m.in. szyby, pleksiglasy ochronne (dla obsługi klienta), bariery odległościowe, przyłbice ochronne, gogle, maseczki ochronne, rękawice ochronne i inne narzędzia lub sposoby zapewniające ochronę pracownika przed możliwością zakażenia. Do stosowania w zakładach pracy zaleca się maseczki wielorazowe, maseczki o standardzie ochrony przemysłowym,  a także stosowanie innych wymienionych wcześniej metod ochrony twarzy i rąk.</w:t>
      </w:r>
    </w:p>
    <w:p w14:paraId="68B0A658" w14:textId="77777777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Obowiązek noszenia osłony ust i nosa przez zewnętrznych dostawców i gości, którzy poruszają się po terenie zakładu.</w:t>
      </w:r>
    </w:p>
    <w:p w14:paraId="5BEA61C6" w14:textId="77777777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Zapewnienie, w miarę możliwości, regularnego wietrzenia pomieszczeń.</w:t>
      </w:r>
    </w:p>
    <w:p w14:paraId="49B5D7AC" w14:textId="77777777" w:rsidR="00804B5B" w:rsidRPr="00A60235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235">
        <w:rPr>
          <w:rFonts w:ascii="Times New Roman" w:eastAsia="Times New Roman" w:hAnsi="Times New Roman" w:cs="Times New Roman"/>
          <w:lang w:eastAsia="pl-PL"/>
        </w:rPr>
        <w:t>Nieużywanie (jeśli to możliwe) klimatyzacji.</w:t>
      </w:r>
    </w:p>
    <w:p w14:paraId="601FCD28" w14:textId="77777777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Zapewnienie utrzymania odległości przynajmniej 1,5 m pomiędzy pracownikami, chyba że jest to niemożliwe ze względu na charakter działalności wykonywanej w danym zakładzie pracy. W przypadku braku możliwości wykonania pracy z zachowaniem dystansu należy </w:t>
      </w:r>
      <w:r w:rsidRPr="00804B5B">
        <w:rPr>
          <w:rFonts w:ascii="Times New Roman" w:eastAsia="Times New Roman" w:hAnsi="Times New Roman" w:cs="Times New Roman"/>
          <w:lang w:eastAsia="pl-PL"/>
        </w:rPr>
        <w:lastRenderedPageBreak/>
        <w:t>obligatoryjnie stosować środki ochrony indywidualnej lub zbiorowej (np. tablice pleksi pomiędzy stanowiskami, maski, przyłbice).</w:t>
      </w:r>
    </w:p>
    <w:p w14:paraId="3F0E520C" w14:textId="77777777" w:rsidR="00804B5B" w:rsidRPr="00804B5B" w:rsidRDefault="00804B5B" w:rsidP="00CB63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Ograniczenie korzystania z przestrzeni wspólnych, w tym: </w:t>
      </w:r>
    </w:p>
    <w:p w14:paraId="236E5A06" w14:textId="77777777" w:rsidR="00804B5B" w:rsidRPr="00804B5B" w:rsidRDefault="00804B5B" w:rsidP="00CB63E5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wprowadzenie różnych godzin przerw, o ile jest to możliwe z uwagi na organizację pracy,</w:t>
      </w:r>
    </w:p>
    <w:p w14:paraId="5B804C7A" w14:textId="77777777" w:rsidR="00804B5B" w:rsidRPr="00804B5B" w:rsidRDefault="00804B5B" w:rsidP="00CB63E5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ograniczenie liczby miejsc na stołówce (maksymalnie jedna osoba siedząca przy stoliku lub zachowanie minimum 1,5 m odległości pomiędzy osobami) lub wprowadzenie, w miarę możliwość, </w:t>
      </w:r>
      <w:r w:rsidRPr="00A60235">
        <w:rPr>
          <w:rFonts w:ascii="Times New Roman" w:eastAsia="Times New Roman" w:hAnsi="Times New Roman" w:cs="Times New Roman"/>
          <w:lang w:eastAsia="pl-PL"/>
        </w:rPr>
        <w:t>odbywania przerw śniadaniowych przy stanowisku pracy,</w:t>
      </w:r>
    </w:p>
    <w:p w14:paraId="6402DC47" w14:textId="77777777" w:rsidR="00804B5B" w:rsidRPr="00804B5B" w:rsidRDefault="00804B5B" w:rsidP="00CB63E5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W przypadku łaźni, szatni, liczba osób korzystających z nich jednoczasowo  powinna być ograniczona, z zachowaniem odstępu między nimi. Miejsca te powinny być poddawane regularnemu sprzątaniu i dezynfekcji powierzchni dotykowych (klamki, poręcze, uchwyty, blaty itp.).</w:t>
      </w:r>
    </w:p>
    <w:p w14:paraId="5CC98893" w14:textId="77777777" w:rsidR="00804B5B" w:rsidRPr="00804B5B" w:rsidRDefault="00804B5B" w:rsidP="00CB63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Dopasowanie pracy zmianowej w ten sposób, aby zespoły nie miały ze sobą fizycznego kontaktu; wprowadzenie różnych godzin rozpoczynania i kończenia pracy, o ile jest to możliwe z uwagi na organizację pracy. Jeżeli nie jest to organizacyjnie możliwe, należy ograniczyć bezpośredni kontakt pomiędzy zespołami z poszczególnych zmian do niezbędnego minimum, z zachowaniem odpowiednich środków bezpieczeństwa.</w:t>
      </w:r>
    </w:p>
    <w:p w14:paraId="3A89681D" w14:textId="77777777" w:rsidR="00804B5B" w:rsidRPr="00804B5B" w:rsidRDefault="00804B5B" w:rsidP="00CB63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Wprowadzenie pracy zdalnej dla wszystkich stanowisk gdzie jest to możliwie; ograniczenie do niezbędnego minimum ilości pracowników niezbędnych do utrzymania operacji.</w:t>
      </w:r>
    </w:p>
    <w:p w14:paraId="446BEBEA" w14:textId="77777777" w:rsidR="00804B5B" w:rsidRPr="00804B5B" w:rsidRDefault="00804B5B" w:rsidP="00CB63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Przygotowanie procedury postępowania na wypadek wystąpienia sytuacji podejrzenia zakażenia i skuteczne poinstruowanie pracowników.</w:t>
      </w:r>
    </w:p>
    <w:p w14:paraId="7B463F81" w14:textId="47630A4A" w:rsidR="00804B5B" w:rsidRDefault="00804B5B" w:rsidP="00627DC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 Wytyczne dla pracowników:</w:t>
      </w:r>
    </w:p>
    <w:p w14:paraId="3D8EA514" w14:textId="77777777" w:rsidR="00627DC0" w:rsidRDefault="00627DC0" w:rsidP="00627D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8A6392" w14:textId="097AAF0E" w:rsidR="002E726E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</w:r>
      <w:r w:rsidR="002E726E" w:rsidRPr="00E92EC2">
        <w:rPr>
          <w:rFonts w:ascii="Times New Roman" w:eastAsia="Times New Roman" w:hAnsi="Times New Roman" w:cs="Times New Roman"/>
          <w:lang w:eastAsia="pl-PL"/>
        </w:rPr>
        <w:t>Przed rozpoczęcie</w:t>
      </w:r>
      <w:r w:rsidR="00F91340">
        <w:rPr>
          <w:rFonts w:ascii="Times New Roman" w:eastAsia="Times New Roman" w:hAnsi="Times New Roman" w:cs="Times New Roman"/>
          <w:lang w:eastAsia="pl-PL"/>
        </w:rPr>
        <w:t xml:space="preserve">m pracy </w:t>
      </w:r>
      <w:r w:rsidR="002E726E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="002E726E" w:rsidRPr="00E92EC2">
        <w:rPr>
          <w:rFonts w:ascii="Times New Roman" w:eastAsia="Times New Roman" w:hAnsi="Times New Roman" w:cs="Times New Roman"/>
          <w:lang w:eastAsia="pl-PL"/>
        </w:rPr>
        <w:t>obowiązkowo</w:t>
      </w:r>
      <w:r w:rsidR="002E726E">
        <w:rPr>
          <w:rFonts w:ascii="Times New Roman" w:eastAsia="Times New Roman" w:hAnsi="Times New Roman" w:cs="Times New Roman"/>
          <w:lang w:eastAsia="pl-PL"/>
        </w:rPr>
        <w:t>,</w:t>
      </w:r>
      <w:r w:rsidR="002E726E" w:rsidRPr="00E92E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26E" w:rsidRPr="002E726E">
        <w:rPr>
          <w:rFonts w:ascii="Times New Roman" w:eastAsia="Times New Roman" w:hAnsi="Times New Roman" w:cs="Times New Roman"/>
          <w:lang w:eastAsia="pl-PL"/>
        </w:rPr>
        <w:t xml:space="preserve">dokładnie dezynfekować dłonie środkiem na bazie alkoholu (min. 60%), a następnie </w:t>
      </w:r>
      <w:r w:rsidR="002E726E">
        <w:rPr>
          <w:rFonts w:ascii="Times New Roman" w:eastAsia="Times New Roman" w:hAnsi="Times New Roman" w:cs="Times New Roman"/>
          <w:lang w:eastAsia="pl-PL"/>
        </w:rPr>
        <w:t>u</w:t>
      </w:r>
      <w:r w:rsidR="002E726E" w:rsidRPr="002E726E">
        <w:rPr>
          <w:rFonts w:ascii="Times New Roman" w:eastAsia="Times New Roman" w:hAnsi="Times New Roman" w:cs="Times New Roman"/>
          <w:lang w:eastAsia="pl-PL"/>
        </w:rPr>
        <w:t>myć wodą z mydłem</w:t>
      </w:r>
      <w:r w:rsidR="00F91340">
        <w:rPr>
          <w:rFonts w:ascii="Times New Roman" w:eastAsia="Times New Roman" w:hAnsi="Times New Roman" w:cs="Times New Roman"/>
          <w:lang w:eastAsia="pl-PL"/>
        </w:rPr>
        <w:t>.</w:t>
      </w:r>
    </w:p>
    <w:p w14:paraId="4EF577FC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Nosić osłonę nosa i ust, ewentualnie przyłbicę oraz rękawice ochronne (jednorazowe) podczas wykonywania obowiązków. Obowiązek ten nie dotyczy osób wykonujących czynności zawodowe, służbowe lub zarobkowe w budynkach, zakładach, obiektach, placówkach i targowiskach (straganach) z wyjątkiem osób wykonujących bezpośrednią obsługę interesantów lub klientów w czasie jej wykonywania.</w:t>
      </w:r>
    </w:p>
    <w:p w14:paraId="4987F1E5" w14:textId="77777777" w:rsidR="00C44179" w:rsidRDefault="00E92EC2" w:rsidP="00C44179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</w:r>
      <w:r w:rsidR="004E577D">
        <w:rPr>
          <w:rFonts w:ascii="Times New Roman" w:eastAsia="Times New Roman" w:hAnsi="Times New Roman" w:cs="Times New Roman"/>
          <w:lang w:eastAsia="pl-PL"/>
        </w:rPr>
        <w:t>W miarę możliwości z</w:t>
      </w:r>
      <w:r w:rsidRPr="00FC270A">
        <w:rPr>
          <w:rFonts w:ascii="Times New Roman" w:eastAsia="Times New Roman" w:hAnsi="Times New Roman" w:cs="Times New Roman"/>
          <w:lang w:eastAsia="pl-PL"/>
        </w:rPr>
        <w:t xml:space="preserve">achować </w:t>
      </w:r>
      <w:r w:rsidRPr="00E92EC2">
        <w:rPr>
          <w:rFonts w:ascii="Times New Roman" w:eastAsia="Times New Roman" w:hAnsi="Times New Roman" w:cs="Times New Roman"/>
          <w:lang w:eastAsia="pl-PL"/>
        </w:rPr>
        <w:t xml:space="preserve">odległość </w:t>
      </w:r>
      <w:r w:rsidR="00F91340">
        <w:rPr>
          <w:rFonts w:ascii="Times New Roman" w:eastAsia="Times New Roman" w:hAnsi="Times New Roman" w:cs="Times New Roman"/>
          <w:lang w:eastAsia="pl-PL"/>
        </w:rPr>
        <w:t xml:space="preserve">min. 1,5 m </w:t>
      </w:r>
      <w:r w:rsidRPr="00E92EC2">
        <w:rPr>
          <w:rFonts w:ascii="Times New Roman" w:eastAsia="Times New Roman" w:hAnsi="Times New Roman" w:cs="Times New Roman"/>
          <w:lang w:eastAsia="pl-PL"/>
        </w:rPr>
        <w:t>od rozmówcy i współpracowników.</w:t>
      </w:r>
    </w:p>
    <w:p w14:paraId="63572738" w14:textId="0778E74E" w:rsidR="00C44179" w:rsidRDefault="00E92EC2" w:rsidP="00C44179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</w:r>
      <w:r w:rsidR="00C44179">
        <w:rPr>
          <w:rFonts w:ascii="Times New Roman" w:eastAsia="Times New Roman" w:hAnsi="Times New Roman" w:cs="Times New Roman"/>
          <w:lang w:eastAsia="pl-PL"/>
        </w:rPr>
        <w:t>Regularnie, c</w:t>
      </w:r>
      <w:r w:rsidR="00C44179" w:rsidRPr="00970726">
        <w:rPr>
          <w:rFonts w:ascii="Times New Roman" w:eastAsia="Times New Roman" w:hAnsi="Times New Roman" w:cs="Times New Roman"/>
          <w:lang w:eastAsia="pl-PL"/>
        </w:rPr>
        <w:t xml:space="preserve">zęsto i dokładnie </w:t>
      </w:r>
      <w:r w:rsidR="00C44179">
        <w:rPr>
          <w:rFonts w:ascii="Times New Roman" w:eastAsia="Times New Roman" w:hAnsi="Times New Roman" w:cs="Times New Roman"/>
          <w:lang w:eastAsia="pl-PL"/>
        </w:rPr>
        <w:t xml:space="preserve">dezynfekować dłonie </w:t>
      </w:r>
      <w:r w:rsidR="00C44179" w:rsidRPr="00970726">
        <w:rPr>
          <w:rFonts w:ascii="Times New Roman" w:eastAsia="Times New Roman" w:hAnsi="Times New Roman" w:cs="Times New Roman"/>
          <w:lang w:eastAsia="pl-PL"/>
        </w:rPr>
        <w:t>środkiem na bazie alkoholu (min. 60%)</w:t>
      </w:r>
      <w:r w:rsidR="00C44179">
        <w:rPr>
          <w:rFonts w:ascii="Times New Roman" w:eastAsia="Times New Roman" w:hAnsi="Times New Roman" w:cs="Times New Roman"/>
          <w:lang w:eastAsia="pl-PL"/>
        </w:rPr>
        <w:t>, a następnie u</w:t>
      </w:r>
      <w:r w:rsidR="00C44179" w:rsidRPr="00970726">
        <w:rPr>
          <w:rFonts w:ascii="Times New Roman" w:eastAsia="Times New Roman" w:hAnsi="Times New Roman" w:cs="Times New Roman"/>
          <w:lang w:eastAsia="pl-PL"/>
        </w:rPr>
        <w:t>myć wodą z mydłem, zgodnie z instrukc</w:t>
      </w:r>
      <w:r w:rsidR="00C44179">
        <w:rPr>
          <w:rFonts w:ascii="Times New Roman" w:eastAsia="Times New Roman" w:hAnsi="Times New Roman" w:cs="Times New Roman"/>
          <w:lang w:eastAsia="pl-PL"/>
        </w:rPr>
        <w:t>ją znajdującą się przy umywalce oraz</w:t>
      </w:r>
      <w:r w:rsidR="00C44179" w:rsidRPr="00970726">
        <w:rPr>
          <w:rFonts w:ascii="Times New Roman" w:eastAsia="Times New Roman" w:hAnsi="Times New Roman" w:cs="Times New Roman"/>
          <w:lang w:eastAsia="pl-PL"/>
        </w:rPr>
        <w:t xml:space="preserve"> osuszać wyłącznie przy użyciu ręczników jednorazowych</w:t>
      </w:r>
      <w:r w:rsidR="00C44179">
        <w:rPr>
          <w:rFonts w:ascii="Times New Roman" w:eastAsia="Times New Roman" w:hAnsi="Times New Roman" w:cs="Times New Roman"/>
          <w:lang w:eastAsia="pl-PL"/>
        </w:rPr>
        <w:t>.</w:t>
      </w:r>
    </w:p>
    <w:p w14:paraId="3554B499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Podczas kaszlu i kichania zakryć usta i nos zgiętym łokciem lub chusteczką – jak najszybciej wyrzucić chusteczkę do zamkniętego kosza i umyć ręce.</w:t>
      </w:r>
    </w:p>
    <w:p w14:paraId="0DA12F9F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Starać się nie dotykać dłońmi okolic twarzy, zwłaszcza ust, nosa i oczu.</w:t>
      </w:r>
    </w:p>
    <w:p w14:paraId="7BACAFAA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Dołożyć wszelkich starań, aby miejsce pracy były czyste i higieniczne, szczególnie przed rozpoczęciem nowej zmiany oraz po zakończonej zmianie.  Należy pamiętać o dezynfekcji powierzchni dotykowych, jak słuchawka telefonu, klawiatura i myszka, włączniki świateł, elementy stanowiska pracy, włączniki urządzeń, elementy sterownicze i inne dotykane rękami w pojazdach i maszynach,  itp.</w:t>
      </w:r>
    </w:p>
    <w:p w14:paraId="2ADC02D9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Regularnie (kilka razy w ciągu dnia) czyścić powierzchnie wspólne, z którymi stykają się klienci, np. klamki drzwi wejściowych, poręcze, blaty, oparcia krzeseł,  itp.</w:t>
      </w:r>
    </w:p>
    <w:p w14:paraId="5565FC7F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Unikać dojazdów do pracy środkami komunikacji publicznej, jeżeli istnieje taka możliwość.</w:t>
      </w:r>
    </w:p>
    <w:p w14:paraId="449480C8" w14:textId="427921C2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 xml:space="preserve">Poinstruować pracowników, że w przypadku wystąpienia niepokojących objawów wskazujących na chorobę zakaźną nie powinni przychodzić do pracy. Powinni pozostać w domu i skontaktować się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E92EC2">
        <w:rPr>
          <w:rFonts w:ascii="Times New Roman" w:eastAsia="Times New Roman" w:hAnsi="Times New Roman" w:cs="Times New Roman"/>
          <w:lang w:eastAsia="pl-PL"/>
        </w:rPr>
        <w:t>z lekarzem w celu uzyskania teleporady medycznej.</w:t>
      </w:r>
    </w:p>
    <w:p w14:paraId="101D6109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Poinformować pracowników, że nie mogą przychodzić do pracy jeśli są objęci kwarantanną lub izolacją lub mieli kontakt z osobą zakażoną lub chorą.</w:t>
      </w:r>
    </w:p>
    <w:p w14:paraId="52204AB8" w14:textId="77777777" w:rsidR="00E92EC2" w:rsidRP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>Pozostawić odzież służbową po zakończonej pracy w wyznaczonym miejscu w pomieszczeniu służbowym (wymiana odzieży), jeżeli zgodnie z organizacją pracy w danym zakładzie pracownik dokonuje wymiany odzieży w miejscu pracy, w pomieszczeniach określonych przez pracodawcę.</w:t>
      </w:r>
    </w:p>
    <w:p w14:paraId="09A5DC3A" w14:textId="3BDF5461" w:rsidR="00E92EC2" w:rsidRDefault="00E92EC2" w:rsidP="00627DC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•</w:t>
      </w:r>
      <w:r w:rsidRPr="00E92EC2">
        <w:rPr>
          <w:rFonts w:ascii="Times New Roman" w:eastAsia="Times New Roman" w:hAnsi="Times New Roman" w:cs="Times New Roman"/>
          <w:lang w:eastAsia="pl-PL"/>
        </w:rPr>
        <w:tab/>
        <w:t xml:space="preserve">Dokonywać każdego dnia roboczego przed przyjazdem do zakładu przemysłowego codziennej samooceny stanu zdrowia, w szczególności w zakresie wstępowania objawów chorobowych </w:t>
      </w:r>
      <w:r w:rsidRPr="00E92EC2">
        <w:rPr>
          <w:rFonts w:ascii="Times New Roman" w:eastAsia="Times New Roman" w:hAnsi="Times New Roman" w:cs="Times New Roman"/>
          <w:lang w:eastAsia="pl-PL"/>
        </w:rPr>
        <w:lastRenderedPageBreak/>
        <w:t>(temperatury powyżej 38oC, uporczywego kaszlu, trudności w oddychaniu, bólu mięśni, złego samopoczucia, zmęczenia, biegunki, nietypowego kataru lub bólu gardła). W razie stwierdzenia u siebie w ramach samooceny stanu zdrowia przed przyjściem do pracy ww. niepokojących objawów, pozostać w miejscu zamieszkania, powiadomić o tym fakcie przełożonego i skontaktować się obligatoryjnie, telefonicznie z lekarzem pierwszego kontaktu, zaś w dalszej kolejności ze stacją sanitarno-epidemiologiczną, oddziałem zakaźnym, a w razie nagłego pogarszania się jego stanu zdrowia zadzwonić pod nr 999 lub 112.</w:t>
      </w:r>
    </w:p>
    <w:p w14:paraId="00FA8472" w14:textId="61C94745" w:rsidR="00E92EC2" w:rsidRDefault="00804B5B" w:rsidP="00E92E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Wytyczne dla pracowników, o których mowa w pkt. 14 dotyczą również wszystkich osób fizycznych pracujących stale lub czasowo na terenie zakładu przemysłowego, bez względu na podstawę ich zatrudnienia</w:t>
      </w:r>
    </w:p>
    <w:p w14:paraId="3CDDD36F" w14:textId="4FC10807" w:rsidR="00804B5B" w:rsidRPr="00E92EC2" w:rsidRDefault="00804B5B" w:rsidP="00E92E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C2">
        <w:rPr>
          <w:rFonts w:ascii="Times New Roman" w:eastAsia="Times New Roman" w:hAnsi="Times New Roman" w:cs="Times New Roman"/>
          <w:lang w:eastAsia="pl-PL"/>
        </w:rPr>
        <w:t>Ze szczególną troską należy traktować pracowników z grup bardziej narażonych na ryzyko epidemiczne – jeśli to możliwe nie angażować w bezpośredni kontakt z klientem osób powyżej 60 r.ż. oraz przewlekle chorych.</w:t>
      </w:r>
      <w:r w:rsidR="0022587A" w:rsidRPr="002258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87A">
        <w:rPr>
          <w:rFonts w:ascii="Times New Roman" w:eastAsia="Times New Roman" w:hAnsi="Times New Roman" w:cs="Times New Roman"/>
          <w:lang w:eastAsia="pl-PL"/>
        </w:rPr>
        <w:t>oraz osób ciężko uzależnionych od nikotyny i wyrobów tytoniowych.</w:t>
      </w:r>
    </w:p>
    <w:p w14:paraId="250524AA" w14:textId="72321ECF" w:rsidR="00804B5B" w:rsidRPr="00CB63E5" w:rsidRDefault="00804B5B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>Zapewnienie bezpieczeństwa w zakładzie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15C5158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Zapewnienie klientom/dostawcom środków do dezynfekcji (płyny dezynfekcyjne, mydło).</w:t>
      </w:r>
    </w:p>
    <w:p w14:paraId="5DA970AA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Wywieszenie w pomieszczeniach sanitarnohigienicznych instrukcji dotyczących mycia rąk, zdejmowania i zakładania rękawiczek, zdejmowania i zakładania maseczki, a przy dozownikach z płynem do dezynfekcji – instrukcji dezynfekcji rąk.</w:t>
      </w:r>
    </w:p>
    <w:p w14:paraId="4853FF7A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Zapewnienie sprzętu i środków o</w:t>
      </w:r>
      <w:r w:rsidRPr="00B55D30">
        <w:rPr>
          <w:rFonts w:ascii="Times New Roman" w:eastAsia="Times New Roman" w:hAnsi="Times New Roman" w:cs="Times New Roman"/>
          <w:lang w:eastAsia="pl-PL"/>
        </w:rPr>
        <w:t>raz monitorowanie</w:t>
      </w:r>
      <w:r w:rsidRPr="00804B5B">
        <w:rPr>
          <w:rFonts w:ascii="Times New Roman" w:eastAsia="Times New Roman" w:hAnsi="Times New Roman" w:cs="Times New Roman"/>
          <w:lang w:eastAsia="pl-PL"/>
        </w:rPr>
        <w:t xml:space="preserve"> codziennych prac porządkowych, ze szczególnym uwzględnieniem dezynfekowania powierzchni dotykowych - poręczy, klamek, włączników światła, uchwytów, poręczy krzeseł i powierzchni płaskich, w tym blatów w pomieszczeniach pracy i w pomieszczeniach do spożywania posiłków.</w:t>
      </w:r>
    </w:p>
    <w:p w14:paraId="597CBD5E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Organizacja sposobu korzystania z obiektów uwzględniając wymagany dystans przestrzenny (minimum 1,5 metry odstępu między stanowiskami pracy).</w:t>
      </w:r>
    </w:p>
    <w:p w14:paraId="21799505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Gromadzenie przez zakład informacji dot. przypisania pracowników do konkretnych stanowisk lub obszarów pracy.</w:t>
      </w:r>
    </w:p>
    <w:p w14:paraId="50569A70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Przygotowanie procedur na wypadek konieczności ograniczenia funkcjonowania zakładu pracy bądź jego zamknięcia w związku ze stanem epidemii decyzją administracyjną lub powszechnie obowiązującym źródłem prawa.</w:t>
      </w:r>
    </w:p>
    <w:p w14:paraId="256F8851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W przypadku konieczności całkowitego wstrzymania produkcji, utrzymanie dostępności  infrastruktury krytycznej podczas postoju produkcyjnego.</w:t>
      </w:r>
    </w:p>
    <w:p w14:paraId="42CD45CC" w14:textId="77777777" w:rsidR="00804B5B" w:rsidRPr="00804B5B" w:rsidRDefault="00804B5B" w:rsidP="00CB63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Dbać o regularne sprzątanie i dezynfekcję toalet.</w:t>
      </w:r>
    </w:p>
    <w:p w14:paraId="57FB69B1" w14:textId="07D4D168" w:rsidR="00804B5B" w:rsidRPr="00CB63E5" w:rsidRDefault="00804B5B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>Procedury zapobiegawcze: podejrzenie zakażenia koronawirusem pracowników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CB63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312892F" w14:textId="6E293EA8" w:rsidR="00804B5B" w:rsidRPr="00804B5B" w:rsidRDefault="00804B5B" w:rsidP="00CB63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Pracownicy zakładu przemysłowego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804B5B">
        <w:rPr>
          <w:rFonts w:ascii="Times New Roman" w:eastAsia="Times New Roman" w:hAnsi="Times New Roman" w:cs="Times New Roman"/>
          <w:lang w:eastAsia="pl-PL"/>
        </w:rPr>
        <w:t>i poinformować, że mogą być zakażeni koronawirusem.</w:t>
      </w:r>
    </w:p>
    <w:p w14:paraId="5925C0C4" w14:textId="77777777" w:rsidR="00804B5B" w:rsidRPr="00804B5B" w:rsidRDefault="00804B5B" w:rsidP="00CB63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Zaleca się bieżące śledzenie informacji Głównego Inspektora Sanitarnego i Ministra Zdrowia, dostępnych na stronach </w:t>
      </w:r>
      <w:hyperlink r:id="rId8" w:history="1">
        <w:r w:rsidRPr="00804B5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gis.gov.pl</w:t>
        </w:r>
      </w:hyperlink>
      <w:r w:rsidRPr="00804B5B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9" w:history="1">
        <w:r w:rsidRPr="00804B5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https://www.gov.pl/web/koronawirus/</w:t>
        </w:r>
      </w:hyperlink>
      <w:r w:rsidRPr="00804B5B">
        <w:rPr>
          <w:rFonts w:ascii="Times New Roman" w:eastAsia="Times New Roman" w:hAnsi="Times New Roman" w:cs="Times New Roman"/>
          <w:lang w:eastAsia="pl-PL"/>
        </w:rPr>
        <w:t>, a także obowiązujących przepisów prawa.</w:t>
      </w:r>
    </w:p>
    <w:p w14:paraId="1861003D" w14:textId="3C10F920" w:rsidR="00804B5B" w:rsidRPr="00DE3BDA" w:rsidRDefault="00804B5B" w:rsidP="00CB63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BDA">
        <w:rPr>
          <w:rFonts w:ascii="Times New Roman" w:eastAsia="Times New Roman" w:hAnsi="Times New Roman" w:cs="Times New Roman"/>
          <w:lang w:eastAsia="pl-PL"/>
        </w:rPr>
        <w:t xml:space="preserve">W przypadku wystąpienia u pracownika wykonującego swoje zadania na stanowisku pracy niepokojących objawów sugerujących zakażenie koronawirusem, należy niezwłocznie odsunąć go od pracy i odesłać transportem indywidualnym (własnym lub sanitarnym) do domu lub w przypadku gdy jest to niemożliwe, pracownik powinien oczekiwać na transport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DE3BDA">
        <w:rPr>
          <w:rFonts w:ascii="Times New Roman" w:eastAsia="Times New Roman" w:hAnsi="Times New Roman" w:cs="Times New Roman"/>
          <w:lang w:eastAsia="pl-PL"/>
        </w:rPr>
        <w:t xml:space="preserve">w wyznaczonym pomieszczeniu, w którym jest możliwe czasowe odizolowanie go od innych osób. Należy wstrzymać przyjmowanie klientów i innych osób w pomieszczeniach, w których </w:t>
      </w:r>
      <w:r w:rsidRPr="00DE3BDA">
        <w:rPr>
          <w:rFonts w:ascii="Times New Roman" w:eastAsia="Times New Roman" w:hAnsi="Times New Roman" w:cs="Times New Roman"/>
          <w:lang w:eastAsia="pl-PL"/>
        </w:rPr>
        <w:lastRenderedPageBreak/>
        <w:t>przebywała osoba objęta podejrzeniem zakażenia, powiadomić właściwą miejscowo powiatową stację sanitarno-epidemiologiczną i stosować się ściśle do wydawanych instrukcji i poleceń.</w:t>
      </w:r>
    </w:p>
    <w:p w14:paraId="5C52E040" w14:textId="0FAEDDA1" w:rsidR="00804B5B" w:rsidRPr="00804B5B" w:rsidRDefault="00804B5B" w:rsidP="00CB63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Zaleca się ustalenie obszaru, w którym poruszał się i przebywał pracownik, przeprowadzenie rutynowego sprzątania,</w:t>
      </w:r>
      <w:r w:rsidR="00E25FF1">
        <w:rPr>
          <w:rFonts w:ascii="Times New Roman" w:eastAsia="Times New Roman" w:hAnsi="Times New Roman" w:cs="Times New Roman"/>
          <w:lang w:eastAsia="pl-PL"/>
        </w:rPr>
        <w:t xml:space="preserve"> zgodnie z procedurami zakładu, </w:t>
      </w:r>
      <w:r w:rsidRPr="00804B5B">
        <w:rPr>
          <w:rFonts w:ascii="Times New Roman" w:eastAsia="Times New Roman" w:hAnsi="Times New Roman" w:cs="Times New Roman"/>
          <w:lang w:eastAsia="pl-PL"/>
        </w:rPr>
        <w:t>oraz zdezynfekowanie powierzchni dotykowych (klamki, poręcze, uchwyty itp.).</w:t>
      </w:r>
    </w:p>
    <w:p w14:paraId="7271EB03" w14:textId="77777777" w:rsidR="00804B5B" w:rsidRPr="00804B5B" w:rsidRDefault="00804B5B" w:rsidP="00CB63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14:paraId="1751C449" w14:textId="0A722CF8" w:rsidR="00804B5B" w:rsidRPr="00DE3BDA" w:rsidRDefault="00804B5B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BDA">
        <w:rPr>
          <w:rFonts w:ascii="Times New Roman" w:eastAsia="Times New Roman" w:hAnsi="Times New Roman" w:cs="Times New Roman"/>
          <w:b/>
          <w:bCs/>
          <w:lang w:eastAsia="pl-PL"/>
        </w:rPr>
        <w:t>Procedury postępowania w przypadku podejrzenia zakażenia koronawirusem osoby odwiedzającej zakład</w:t>
      </w:r>
      <w:r w:rsidR="00E25FF1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E3B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6E3D11A" w14:textId="36B29641" w:rsidR="00804B5B" w:rsidRPr="00804B5B" w:rsidRDefault="00804B5B" w:rsidP="00CB63E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>W przypadku stwierdzenia wyraźnych oznak choroby, jak uporczywy kaszel,</w:t>
      </w:r>
      <w:r w:rsidRPr="00804B5B">
        <w:rPr>
          <w:rFonts w:ascii="Times New Roman" w:eastAsia="Times New Roman" w:hAnsi="Times New Roman" w:cs="Times New Roman"/>
          <w:lang w:eastAsia="pl-PL"/>
        </w:rPr>
        <w:br/>
        <w:t>złe samopoczucie, trudności w oddychaniu, osoba nie powinna zostać wpuszczona na teren zakładu. Powinna zostać poinstruowana o konieczności jak najszybszego zgłoszenia się do najbliższego oddzi</w:t>
      </w:r>
      <w:r w:rsidR="00E25FF1">
        <w:rPr>
          <w:rFonts w:ascii="Times New Roman" w:eastAsia="Times New Roman" w:hAnsi="Times New Roman" w:cs="Times New Roman"/>
          <w:lang w:eastAsia="pl-PL"/>
        </w:rPr>
        <w:t xml:space="preserve">ału zakaźnego celem konsultacji </w:t>
      </w:r>
      <w:r w:rsidRPr="00804B5B">
        <w:rPr>
          <w:rFonts w:ascii="Times New Roman" w:eastAsia="Times New Roman" w:hAnsi="Times New Roman" w:cs="Times New Roman"/>
          <w:lang w:eastAsia="pl-PL"/>
        </w:rPr>
        <w:t>z lekarzem, poprzez udanie się tam transportem własnym lub powiadomienie 999 albo 112.</w:t>
      </w:r>
    </w:p>
    <w:p w14:paraId="5CD9AF35" w14:textId="7C3B01BE" w:rsidR="00804B5B" w:rsidRPr="00804B5B" w:rsidRDefault="00804B5B" w:rsidP="00CB63E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Zgłoszenie incydentu do kierownictwa zakładu, co umożliwi obsłudze ustalenie obszaru,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804B5B">
        <w:rPr>
          <w:rFonts w:ascii="Times New Roman" w:eastAsia="Times New Roman" w:hAnsi="Times New Roman" w:cs="Times New Roman"/>
          <w:lang w:eastAsia="pl-PL"/>
        </w:rPr>
        <w:t>w którym poruszała się i przebywała osoba, przeprowadzenie rutynowego sprzątania, zgodnie z procedurami zakładu, oraz zdezynfekowanie powierzchni dotykowych (klamki, poręcze, uchwyty itp.).</w:t>
      </w:r>
    </w:p>
    <w:p w14:paraId="6ABDC2C9" w14:textId="7EBED6D2" w:rsidR="00627DC0" w:rsidRPr="00627DC0" w:rsidRDefault="00804B5B" w:rsidP="00627D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B5B">
        <w:rPr>
          <w:rFonts w:ascii="Times New Roman" w:eastAsia="Times New Roman" w:hAnsi="Times New Roman" w:cs="Times New Roman"/>
          <w:lang w:eastAsia="pl-PL"/>
        </w:rPr>
        <w:t xml:space="preserve">Ustalenie listy pracowników oraz klientów/dostawców (jeśli to możliwe) obecnych w tym samym czasie w części/ częściach zakładu, w których przebywała osoba podejrzana, i zalecenie stosowania się do wytycznych Głównego Inspektora Sanitarnego dostępnych na stronie </w:t>
      </w:r>
      <w:hyperlink r:id="rId10" w:history="1">
        <w:r w:rsidRPr="00804B5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gov.pl/web/koronawirus/</w:t>
        </w:r>
      </w:hyperlink>
      <w:r w:rsidRPr="00804B5B">
        <w:rPr>
          <w:rFonts w:ascii="Times New Roman" w:eastAsia="Times New Roman" w:hAnsi="Times New Roman" w:cs="Times New Roman"/>
          <w:lang w:eastAsia="pl-PL"/>
        </w:rPr>
        <w:t xml:space="preserve"> oraz </w:t>
      </w:r>
      <w:hyperlink r:id="rId11" w:history="1">
        <w:r w:rsidRPr="00804B5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gis.gov.pl</w:t>
        </w:r>
      </w:hyperlink>
      <w:r w:rsidRPr="00804B5B">
        <w:rPr>
          <w:rFonts w:ascii="Times New Roman" w:eastAsia="Times New Roman" w:hAnsi="Times New Roman" w:cs="Times New Roman"/>
          <w:lang w:eastAsia="pl-PL"/>
        </w:rPr>
        <w:t xml:space="preserve">, odnoszących się do osób, które miały kontakt </w:t>
      </w:r>
      <w:r w:rsidR="00E25FF1">
        <w:rPr>
          <w:rFonts w:ascii="Times New Roman" w:eastAsia="Times New Roman" w:hAnsi="Times New Roman" w:cs="Times New Roman"/>
          <w:lang w:eastAsia="pl-PL"/>
        </w:rPr>
        <w:br/>
      </w:r>
      <w:r w:rsidRPr="00804B5B">
        <w:rPr>
          <w:rFonts w:ascii="Times New Roman" w:eastAsia="Times New Roman" w:hAnsi="Times New Roman" w:cs="Times New Roman"/>
          <w:lang w:eastAsia="pl-PL"/>
        </w:rPr>
        <w:t>z zakażonym.</w:t>
      </w:r>
    </w:p>
    <w:p w14:paraId="3A8EAD26" w14:textId="7A38A924" w:rsidR="00BA01C5" w:rsidRPr="00DE3BDA" w:rsidRDefault="00AC7C87" w:rsidP="00DE3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3BDA">
        <w:rPr>
          <w:rFonts w:ascii="Times New Roman" w:eastAsia="Times New Roman" w:hAnsi="Times New Roman" w:cs="Times New Roman"/>
          <w:b/>
          <w:bCs/>
          <w:lang w:eastAsia="pl-PL"/>
        </w:rPr>
        <w:t>Wytyczne dla funkcjonowania stacji paliw</w:t>
      </w:r>
    </w:p>
    <w:p w14:paraId="04E84ABB" w14:textId="77777777" w:rsidR="00AC7C87" w:rsidRPr="00AC7C87" w:rsidRDefault="00AC7C87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C87">
        <w:rPr>
          <w:rFonts w:ascii="Times New Roman" w:eastAsia="Times New Roman" w:hAnsi="Times New Roman" w:cs="Times New Roman"/>
          <w:b/>
          <w:bCs/>
          <w:lang w:eastAsia="pl-PL"/>
        </w:rPr>
        <w:t>Celem wdrażanych procedur jest:</w:t>
      </w:r>
    </w:p>
    <w:p w14:paraId="5E879EDB" w14:textId="77777777" w:rsidR="00AC7C87" w:rsidRPr="00AC7C87" w:rsidRDefault="00AC7C87" w:rsidP="00CB63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Dodatkowe zwiększenie bezpieczeństwa pracowników (obsługi) stacji paliw oraz klientów.</w:t>
      </w:r>
    </w:p>
    <w:p w14:paraId="13E616DF" w14:textId="77777777" w:rsidR="00AC7C87" w:rsidRPr="00AC7C87" w:rsidRDefault="00AC7C87" w:rsidP="00CB63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Minimalizowanie ryzyka zakażenia pracowników (obsługi) oraz klientów.</w:t>
      </w:r>
    </w:p>
    <w:p w14:paraId="7D081E48" w14:textId="77777777" w:rsidR="00AC7C87" w:rsidRPr="00AC7C87" w:rsidRDefault="00AC7C87" w:rsidP="00CB63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Ograniczenie liczby kontaktów na terenie stacji paliw w danym przedziale czasowym, w ramach zabezpieczenia przed możliwym zakażeniem.</w:t>
      </w:r>
    </w:p>
    <w:p w14:paraId="3B7EB5FB" w14:textId="77777777" w:rsidR="00AC7C87" w:rsidRPr="00AC7C87" w:rsidRDefault="00AC7C87" w:rsidP="00CB63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Kompleksowe działanie przeciwepidemiczne dostosowane do etapu zaawansowania stanu epidemii.</w:t>
      </w:r>
    </w:p>
    <w:p w14:paraId="0718218C" w14:textId="77777777" w:rsidR="00AC7C87" w:rsidRPr="00AC7C87" w:rsidRDefault="00AC7C87" w:rsidP="00CB63E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C87">
        <w:rPr>
          <w:rFonts w:ascii="Times New Roman" w:eastAsia="Times New Roman" w:hAnsi="Times New Roman" w:cs="Times New Roman"/>
          <w:b/>
          <w:bCs/>
          <w:lang w:eastAsia="pl-PL"/>
        </w:rPr>
        <w:t>Wytyczne zostały podzielone na cztery części:</w:t>
      </w:r>
    </w:p>
    <w:p w14:paraId="43CBB6A6" w14:textId="77777777" w:rsidR="00AC7C87" w:rsidRPr="00AC7C87" w:rsidRDefault="00AC7C87" w:rsidP="00CB63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Zapewnienie bezpieczeństwa pracownikom/ obsłudze.</w:t>
      </w:r>
    </w:p>
    <w:p w14:paraId="792AE062" w14:textId="77777777" w:rsidR="00AC7C87" w:rsidRPr="00AC7C87" w:rsidRDefault="00AC7C87" w:rsidP="00CB63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Zapewnienie bezpieczeństwa w obiekcie.</w:t>
      </w:r>
    </w:p>
    <w:p w14:paraId="7CEF06E2" w14:textId="77777777" w:rsidR="00AC7C87" w:rsidRPr="00AC7C87" w:rsidRDefault="00AC7C87" w:rsidP="00CB63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Procedury zapobiegawcze: podejrzenie zakażenia SARS-CoV-2 u pracownika/ obsługi.</w:t>
      </w:r>
    </w:p>
    <w:p w14:paraId="78E812E5" w14:textId="77777777" w:rsidR="00AC7C87" w:rsidRPr="00AC7C87" w:rsidRDefault="00AC7C87" w:rsidP="00CB63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Procedury postępowania w przypadku podejrzenia zakażenia SARS-CoV-2  u klienta.</w:t>
      </w:r>
    </w:p>
    <w:p w14:paraId="7A29D2B3" w14:textId="77777777" w:rsidR="00AC7C87" w:rsidRPr="00DE3BDA" w:rsidRDefault="00AC7C87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BDA">
        <w:rPr>
          <w:rFonts w:ascii="Times New Roman" w:eastAsia="Times New Roman" w:hAnsi="Times New Roman" w:cs="Times New Roman"/>
          <w:b/>
          <w:bCs/>
          <w:lang w:eastAsia="pl-PL"/>
        </w:rPr>
        <w:t xml:space="preserve">Zapewnienie bezpieczeństwa pracownikom/obsłudze, w szczególności poprzez: </w:t>
      </w:r>
    </w:p>
    <w:p w14:paraId="31851271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Podział realizowanych przez firmę/ stację zadań tak, aby ich część – niewymagająca fizycznej obecności pracowników w siedzibie - mogła być realizowana zdalnie.</w:t>
      </w:r>
    </w:p>
    <w:p w14:paraId="592144CD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Organizację stanowisk pracy z uwzględnieniem wymaganego dystansu przestrzennego między pracownikami (minimum 1,5 m).</w:t>
      </w:r>
    </w:p>
    <w:p w14:paraId="6C595ED0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Organizację trybu pracy z uwzględnieniem systemu zmianowego i rotacyjnego oraz niezbędnej rezerwy kadrowej, na wypadek wzrostu ryzyka epidemicznego (działania rekomendowane).</w:t>
      </w:r>
    </w:p>
    <w:p w14:paraId="3B973272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lastRenderedPageBreak/>
        <w:t>Zapewnienie służbom porządkowym oraz pracownikom mającym kontakt z klientami dostępu</w:t>
      </w:r>
      <w:r w:rsidRPr="00AC7C87">
        <w:rPr>
          <w:rFonts w:ascii="Times New Roman" w:eastAsia="Times New Roman" w:hAnsi="Times New Roman" w:cs="Times New Roman"/>
          <w:lang w:eastAsia="pl-PL"/>
        </w:rPr>
        <w:br/>
        <w:t>do środków ochrony indywidualnej (m.in. maseczki ochronne, rękawice jednorazowe, przyłbice ochronne) i preparatów do dezynfekcji rąk na bazie alkoholu (min. 60%).</w:t>
      </w:r>
    </w:p>
    <w:p w14:paraId="32771402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Zapewnienie, w miarę możliwości, wietrzenia nieklimatyzowanych pomieszczeń.</w:t>
      </w:r>
    </w:p>
    <w:p w14:paraId="1D476D57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 zakresie systemów wentylacyjno-klimatyzacyjnych stosowanie się do zaleceń NIZP- PZH (w załączeniu)</w:t>
      </w:r>
    </w:p>
    <w:p w14:paraId="583A6990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Nieużywanie (jeśli to możliwe) klimatyzacji.</w:t>
      </w:r>
    </w:p>
    <w:p w14:paraId="53F093AD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Ograniczenie do niezbędnego minimum spotkań i narad wewnętrznych; spotkania powinny być przeprowadzane przy otwartych oknach, z zachowaniem rekomendowanych przez służby sanitarne odległości pomiędzy osobami (minimum 1,5 m); preferowany kontakt telefoniczny oraz mailowy.</w:t>
      </w:r>
    </w:p>
    <w:p w14:paraId="4F5E2FEF" w14:textId="77777777" w:rsidR="00AC7C87" w:rsidRPr="00AC7C87" w:rsidRDefault="00AC7C87" w:rsidP="00CB6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Ograniczenie korzystania przez pracowników z przestrzeni wspólnych, w tym:</w:t>
      </w:r>
    </w:p>
    <w:p w14:paraId="6B61C6BA" w14:textId="77777777" w:rsidR="00AC7C87" w:rsidRPr="00AC7C87" w:rsidRDefault="00AC7C87" w:rsidP="00CB63E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wprowadzenie różnych godzin przerw,</w:t>
      </w:r>
    </w:p>
    <w:p w14:paraId="2111C4C9" w14:textId="77777777" w:rsidR="00AC7C87" w:rsidRPr="00AC7C87" w:rsidRDefault="00AC7C87" w:rsidP="00CB63E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zmniejszenie liczby pracowników korzystających ze wspólnych obszarów w danym czasie (np. przez rozłożenie przerw na posiłki).</w:t>
      </w:r>
    </w:p>
    <w:p w14:paraId="41B70632" w14:textId="62D2F03D" w:rsidR="00AC7C87" w:rsidRPr="00AC7C87" w:rsidRDefault="00AC7C87" w:rsidP="00CB6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Szczególną troskę o pracowników z grup bardziej narażonych na ciężki przebieg COVID-19 – jeśli to możliwe nieangażowanie w bezpośredni kontakt z klientami osób powyżej 60 r.ż. oraz </w:t>
      </w:r>
      <w:r w:rsidRPr="00F46335">
        <w:rPr>
          <w:rFonts w:ascii="Times New Roman" w:eastAsia="Times New Roman" w:hAnsi="Times New Roman" w:cs="Times New Roman"/>
          <w:lang w:eastAsia="pl-PL"/>
        </w:rPr>
        <w:t>przewlekle chorych</w:t>
      </w:r>
      <w:del w:id="0" w:author="Leonowicz Michal" w:date="2020-08-18T12:20:00Z">
        <w:r w:rsidRPr="00F46335" w:rsidDel="00F46335">
          <w:rPr>
            <w:rFonts w:ascii="Times New Roman" w:eastAsia="Times New Roman" w:hAnsi="Times New Roman" w:cs="Times New Roman"/>
            <w:lang w:eastAsia="pl-PL"/>
          </w:rPr>
          <w:delText>.</w:delText>
        </w:r>
      </w:del>
      <w:r w:rsidR="00F46335">
        <w:rPr>
          <w:rFonts w:ascii="Times New Roman" w:eastAsia="Times New Roman" w:hAnsi="Times New Roman" w:cs="Times New Roman"/>
          <w:lang w:eastAsia="pl-PL"/>
        </w:rPr>
        <w:t xml:space="preserve"> oraz osób ciężko uzależnionych od nikotyny i wyrobów tytoniowych.</w:t>
      </w:r>
    </w:p>
    <w:p w14:paraId="25758854" w14:textId="77777777" w:rsidR="00AC7C87" w:rsidRPr="00AC7C87" w:rsidRDefault="00AC7C87" w:rsidP="00CB6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Zwiększanie wiedzy dotyczącej postępowania w trakcie epidemii, przede wszystkim</w:t>
      </w:r>
      <w:r w:rsidRPr="00AC7C87">
        <w:rPr>
          <w:rFonts w:ascii="Times New Roman" w:eastAsia="Times New Roman" w:hAnsi="Times New Roman" w:cs="Times New Roman"/>
          <w:lang w:eastAsia="pl-PL"/>
        </w:rPr>
        <w:br/>
        <w:t>w zakresie regularnego mycia i dezynfekcji rąk przed przystąpieniem do pracy, przed spożywaniem posiłku, przed i po skorzystaniu z toalety.</w:t>
      </w:r>
    </w:p>
    <w:p w14:paraId="28FBC207" w14:textId="4D4E0032" w:rsidR="00AC7C87" w:rsidRPr="00AC7C87" w:rsidRDefault="00AC7C87" w:rsidP="00CB6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Przygotowanie procedury postępowania na wypadek wystąpienia</w:t>
      </w:r>
      <w:r w:rsidR="0020334C">
        <w:rPr>
          <w:rFonts w:ascii="Times New Roman" w:eastAsia="Times New Roman" w:hAnsi="Times New Roman" w:cs="Times New Roman"/>
          <w:lang w:eastAsia="pl-PL"/>
        </w:rPr>
        <w:t xml:space="preserve"> sytuacji podejrzenia zakażenia </w:t>
      </w:r>
      <w:r w:rsidRPr="00AC7C87">
        <w:rPr>
          <w:rFonts w:ascii="Times New Roman" w:eastAsia="Times New Roman" w:hAnsi="Times New Roman" w:cs="Times New Roman"/>
          <w:lang w:eastAsia="pl-PL"/>
        </w:rPr>
        <w:t>i skuteczne poinstruowanie pracowników.</w:t>
      </w:r>
    </w:p>
    <w:p w14:paraId="5D4F5345" w14:textId="77777777" w:rsidR="00AC7C87" w:rsidRPr="00AC7C87" w:rsidRDefault="00AC7C87" w:rsidP="00CB6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Wytyczne dla pracowników:</w:t>
      </w:r>
    </w:p>
    <w:p w14:paraId="473A57E8" w14:textId="57645DD6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Przed rozpoczęciem pracy, tuż po przyjściu do pracy obowiązkowo należy umyć ręce wodą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C7C87">
        <w:rPr>
          <w:rFonts w:ascii="Times New Roman" w:eastAsia="Times New Roman" w:hAnsi="Times New Roman" w:cs="Times New Roman"/>
          <w:lang w:eastAsia="pl-PL"/>
        </w:rPr>
        <w:t>z mydłem lub zdezynfekować je środkiem na bazie alkoholu (min. 60%).</w:t>
      </w:r>
    </w:p>
    <w:p w14:paraId="244B30F5" w14:textId="77777777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Nosić osłonę nosa i ust, ewentualnie przyłbicę oraz rękawice ochronne (jednorazowe) podczas wykonywania obowiązków lub dezynfekować ręce.</w:t>
      </w:r>
    </w:p>
    <w:p w14:paraId="10ACBFB1" w14:textId="77777777" w:rsidR="004C7C6D" w:rsidRDefault="00AC7C87" w:rsidP="004C7C6D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Zachować bezpieczną odległość od rozmówcy i współpracowników.</w:t>
      </w:r>
    </w:p>
    <w:p w14:paraId="2207B251" w14:textId="25DA493C" w:rsidR="004C7C6D" w:rsidRDefault="004C7C6D" w:rsidP="004C7C6D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Regularnie, c</w:t>
      </w:r>
      <w:r w:rsidRPr="004C7C6D">
        <w:rPr>
          <w:rFonts w:ascii="Times New Roman" w:eastAsia="Times New Roman" w:hAnsi="Times New Roman" w:cs="Times New Roman"/>
          <w:lang w:eastAsia="pl-PL"/>
        </w:rPr>
        <w:t xml:space="preserve">zęsto i dokładnie dezynfekować dłonie środkiem na bazie alkoholu (min. 60%),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4C7C6D">
        <w:rPr>
          <w:rFonts w:ascii="Times New Roman" w:eastAsia="Times New Roman" w:hAnsi="Times New Roman" w:cs="Times New Roman"/>
          <w:lang w:eastAsia="pl-PL"/>
        </w:rPr>
        <w:t xml:space="preserve">a następnie umyć wodą z mydłem, zgodnie z instrukcją znajdującą się przy umywalce oraz osuszać wyłącznie przy użyciu ręczników jednorazowych. </w:t>
      </w:r>
    </w:p>
    <w:p w14:paraId="71546B1A" w14:textId="0D9ED96C" w:rsidR="00AC7C87" w:rsidRPr="004C7C6D" w:rsidRDefault="00AC7C87" w:rsidP="004C7C6D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7C6D">
        <w:rPr>
          <w:rFonts w:ascii="Times New Roman" w:eastAsia="Times New Roman" w:hAnsi="Times New Roman" w:cs="Times New Roman"/>
          <w:lang w:eastAsia="pl-PL"/>
        </w:rPr>
        <w:t>Podczas kaszlu i kichania zakryć usta i nos zgiętym łokciem lub chusteczką – jak najszybciej wyrzucić chusteczkę do zamykanego pojemnika na odpady i umyć ręce.</w:t>
      </w:r>
    </w:p>
    <w:p w14:paraId="4E9DB6C9" w14:textId="77777777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Starać się nie dotykać dłońmi okolic twarzy, zwłaszcza ust, nosa i oczu.</w:t>
      </w:r>
    </w:p>
    <w:p w14:paraId="137A1E0E" w14:textId="77777777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Dołożyć wszelkich starań, aby miejsce pracy/ sala sprzedaży była czysta i higieniczna. Należy pamiętać o częstej dezynfekcji powierzchni dotykowych, jak klamki, słuchawka telefonu, klawiatura i myszka, włączniki świateł, elementy stanowiska pracy, włączniki urządzeń, terminale płatnicze, stanowisko kasowe itp.</w:t>
      </w:r>
    </w:p>
    <w:p w14:paraId="4EDFBB2E" w14:textId="77777777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Regularnie (kilka razy w ciągu dnia) czyścić powierzchnie wspólne, z którymi stykają się klienci,</w:t>
      </w:r>
      <w:r w:rsidRPr="00AC7C87">
        <w:rPr>
          <w:rFonts w:ascii="Times New Roman" w:eastAsia="Times New Roman" w:hAnsi="Times New Roman" w:cs="Times New Roman"/>
          <w:lang w:eastAsia="pl-PL"/>
        </w:rPr>
        <w:br/>
        <w:t>np. klamki drzwi wejściowych, poręcze, blaty, oparcia krzeseł, terminale płatnicze itp.</w:t>
      </w:r>
    </w:p>
    <w:p w14:paraId="781CA11C" w14:textId="77777777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Unikać dojazdów do pracy środkami komunikacji publicznej, jeżeli istnieje taka możliwość.</w:t>
      </w:r>
    </w:p>
    <w:p w14:paraId="7D5DA15C" w14:textId="77777777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Pozostawić odzież służbową po zakończonej pracy w wyznaczonym miejscu w pomieszczeniu służbowym (wymiana odzieży).</w:t>
      </w:r>
    </w:p>
    <w:p w14:paraId="0C043FBC" w14:textId="77777777" w:rsidR="00AC7C87" w:rsidRPr="00AC7C87" w:rsidRDefault="00AC7C87" w:rsidP="00CB63E5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Przy wydawaniu środków pieniężnych konwojentom, używać rękawiczek lateksowych lub jednorazowych oraz dezynfekować biurka po tej czynności.</w:t>
      </w:r>
    </w:p>
    <w:p w14:paraId="1A0DC5C6" w14:textId="77777777" w:rsidR="00AC7C87" w:rsidRPr="00AC7C87" w:rsidRDefault="00AC7C87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Zapewnienie bezpieczeństwa w obiekcie, w szczególności poprzez: </w:t>
      </w:r>
    </w:p>
    <w:p w14:paraId="1D68F26E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Umieszczenie w widocznym miejscu przed wejściem informacji o maksymalnej liczbie klientów, mogących jednocześnie przebywać w obiekcie.</w:t>
      </w:r>
    </w:p>
    <w:p w14:paraId="5E2933F6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lastRenderedPageBreak/>
        <w:t>Zapewnienie klientom środków do mycia i dezynfekcji rąk (płyny dezynfekcyjne, mydło). Rekomenduje się zapewnienie możliwości zakupu maseczek ochronnych w sklepie na stacji paliw.</w:t>
      </w:r>
    </w:p>
    <w:p w14:paraId="6DBB4193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Wywieszenie w pomieszczeniach sanitarno-higienicznych instrukcji dotyczących mycia rąk, zdejmowania i zakładania rękawiczek, zdejmowania i zakładania maseczki, a przy dozownikach z płynem do dezynfekcji – instrukcji dezynfekcji rąk.</w:t>
      </w:r>
    </w:p>
    <w:p w14:paraId="43CFA31B" w14:textId="6C07BF85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Zapewnienie sprzętu i środków oraz monitorowanie codziennych prac porządkowych, ze szczególnym uwzględnieniem dezynfekowania powierzchni dotykowych - poręczy, klamek, włączników światła, uchwytów, poręczy krzeseł i powierzchni płaskich, w tym blatów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C7C87">
        <w:rPr>
          <w:rFonts w:ascii="Times New Roman" w:eastAsia="Times New Roman" w:hAnsi="Times New Roman" w:cs="Times New Roman"/>
          <w:lang w:eastAsia="pl-PL"/>
        </w:rPr>
        <w:t>w pomieszczeniach pracy i w pomieszczeniach do spożywania posiłków.</w:t>
      </w:r>
    </w:p>
    <w:p w14:paraId="0FB122A5" w14:textId="4C60D821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Organizację sposobu korzystania z obiektów uwzględniającą wyma</w:t>
      </w:r>
      <w:r w:rsidR="00574BC8">
        <w:rPr>
          <w:rFonts w:ascii="Times New Roman" w:eastAsia="Times New Roman" w:hAnsi="Times New Roman" w:cs="Times New Roman"/>
          <w:lang w:eastAsia="pl-PL"/>
        </w:rPr>
        <w:t>gany dystans społeczny (minimum 1,5 metra</w:t>
      </w:r>
      <w:r w:rsidRPr="00AC7C87">
        <w:rPr>
          <w:rFonts w:ascii="Times New Roman" w:eastAsia="Times New Roman" w:hAnsi="Times New Roman" w:cs="Times New Roman"/>
          <w:lang w:eastAsia="pl-PL"/>
        </w:rPr>
        <w:t>).</w:t>
      </w:r>
    </w:p>
    <w:p w14:paraId="198AD3A2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Regularna dezynfekcja stanowisk kasowych i  terminali płatniczych.</w:t>
      </w:r>
    </w:p>
    <w:p w14:paraId="7DE5B076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Udostępnienie przy dystrybutorach paliw jednorazowych rękawiczek, z których mogą korzystać pracownicy i klienci podczas tankowania lub serwisowania pojazdów.</w:t>
      </w:r>
    </w:p>
    <w:p w14:paraId="6FAF8B10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Umieszczenie na każdym dystrybutorze LPG informacji dla klientów o konieczności tankowania</w:t>
      </w:r>
      <w:r w:rsidRPr="00AC7C87">
        <w:rPr>
          <w:rFonts w:ascii="Times New Roman" w:eastAsia="Times New Roman" w:hAnsi="Times New Roman" w:cs="Times New Roman"/>
          <w:lang w:eastAsia="pl-PL"/>
        </w:rPr>
        <w:br/>
        <w:t>w rękawicach ochronnych.</w:t>
      </w:r>
    </w:p>
    <w:p w14:paraId="3C76C9BE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Dezynfekcję rąk po każdorazowym skorzystaniu z ekranów dotykowych (pojemnościowych), reagujących na nieosłonięte palce.</w:t>
      </w:r>
    </w:p>
    <w:p w14:paraId="34264B47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Dopilnowanie, aby klienci dezynfekowali dłonie przy wejściu oraz posiadali ochronę zakrywającą usta i nos.</w:t>
      </w:r>
    </w:p>
    <w:p w14:paraId="3C22A0AF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Wyznaczenie strefy bezpiecznej pomiędzy sprzedawcą a klientem (minimum 2 m) poprzez umieszczenie taśmy na podłodze, wzdłuż linii kas oraz wyznaczenie bezpiecznych odległości pomiędzy osobami oczekującymi do kasy.</w:t>
      </w:r>
    </w:p>
    <w:p w14:paraId="177B34C4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Dopilnowanie, aby użytkownicy nie przekraczali wyznaczonych linii na podłodze.</w:t>
      </w:r>
    </w:p>
    <w:p w14:paraId="6CA3F8D9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Ewentualne wyznaczenie tras poruszania się po obiekcie.</w:t>
      </w:r>
    </w:p>
    <w:p w14:paraId="698E9F21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Ograniczenie wykorzystania urządzeń aktywowanych dotykiem (np. ekrany dotykowe).</w:t>
      </w:r>
    </w:p>
    <w:p w14:paraId="1F7BB066" w14:textId="79069A3C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EED">
        <w:rPr>
          <w:rFonts w:ascii="Times New Roman" w:eastAsia="Times New Roman" w:hAnsi="Times New Roman" w:cs="Times New Roman"/>
          <w:lang w:eastAsia="pl-PL"/>
        </w:rPr>
        <w:t>Preferowanie płatności kartą płatniczą lub telefonem</w:t>
      </w:r>
      <w:r w:rsidRPr="00AC7C87">
        <w:rPr>
          <w:rFonts w:ascii="Times New Roman" w:eastAsia="Times New Roman" w:hAnsi="Times New Roman" w:cs="Times New Roman"/>
          <w:lang w:eastAsia="pl-PL"/>
        </w:rPr>
        <w:t xml:space="preserve">. Ustawienie skanera lub terminala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C7C87">
        <w:rPr>
          <w:rFonts w:ascii="Times New Roman" w:eastAsia="Times New Roman" w:hAnsi="Times New Roman" w:cs="Times New Roman"/>
          <w:lang w:eastAsia="pl-PL"/>
        </w:rPr>
        <w:t>w miejscu łatwego dostępu dla klienta.</w:t>
      </w:r>
    </w:p>
    <w:p w14:paraId="672AF2BF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Doposażenie miejsc kontaktu bezpośredniego z klientem (kasa, punkt obsługi/ sprzedaży)</w:t>
      </w:r>
      <w:r w:rsidRPr="00AC7C87">
        <w:rPr>
          <w:rFonts w:ascii="Times New Roman" w:eastAsia="Times New Roman" w:hAnsi="Times New Roman" w:cs="Times New Roman"/>
          <w:lang w:eastAsia="pl-PL"/>
        </w:rPr>
        <w:br/>
        <w:t>w dodatkowe zabezpieczenia (zwłaszcza przezroczyste przegrody).</w:t>
      </w:r>
    </w:p>
    <w:p w14:paraId="75AF8457" w14:textId="5BE53F0E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Ograniczenie liczby osób przebywających w toaletach; rekomenduje się, aby liczba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C7C87">
        <w:rPr>
          <w:rFonts w:ascii="Times New Roman" w:eastAsia="Times New Roman" w:hAnsi="Times New Roman" w:cs="Times New Roman"/>
          <w:lang w:eastAsia="pl-PL"/>
        </w:rPr>
        <w:t>ta jednorazowo była o połowę mniejsza od liczby umywalek.</w:t>
      </w:r>
    </w:p>
    <w:p w14:paraId="69750094" w14:textId="69560F1B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Bieżącą dezynfekcję toalet, klamek, telefonów, klawiatury komputerów, urządzeń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C7C87">
        <w:rPr>
          <w:rFonts w:ascii="Times New Roman" w:eastAsia="Times New Roman" w:hAnsi="Times New Roman" w:cs="Times New Roman"/>
          <w:lang w:eastAsia="pl-PL"/>
        </w:rPr>
        <w:t>w pomieszczeniach socjalnych oraz – w miarę potrzeby i możliwości – innych często dotykanych powierzchni.</w:t>
      </w:r>
    </w:p>
    <w:p w14:paraId="48A41B16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Wyznaczenie i przygotowanie (m.in. wyposażonego w środki ochrony indywidualnej i płyn dezynfekujący) pomieszczenia lub obszaru, w którym będzie można odizolować osobę w przypadku  pojawienia się objawów chorobowych.</w:t>
      </w:r>
    </w:p>
    <w:p w14:paraId="5AAFF55B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Przygotowanie i umieszczenie w określonym miejscu (łatwy dostęp) potrzebnych numerów telefonów do powiatowej stacji sanitarno-epidemiologicznej, służb medycznych.</w:t>
      </w:r>
    </w:p>
    <w:p w14:paraId="2B648026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Emitowanie na monitorach instrukcji postępowania pozwalającego na minimalizowanie ryzyka zakażenia SARS-CoV-2.</w:t>
      </w:r>
    </w:p>
    <w:p w14:paraId="4994EE59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Maksymalne skrócenie czasu obsługi i pobytu klientów w sklepie lub restauracji.</w:t>
      </w:r>
    </w:p>
    <w:p w14:paraId="71889D2D" w14:textId="77777777" w:rsidR="00AC7C87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Wyłączenie z użytku suszarek nadmuchowych do rąk.</w:t>
      </w:r>
    </w:p>
    <w:p w14:paraId="211D3D71" w14:textId="001937CE" w:rsidR="004D0B8C" w:rsidRPr="00AC7C87" w:rsidRDefault="00AC7C87" w:rsidP="00CB63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Szczegółowe warunki postępowania na stacjach paliw podczas epidemii ustala właściciel/ zarządca w oparciu o wytyczne Głównego Inspektora Sanitarnego.</w:t>
      </w:r>
    </w:p>
    <w:p w14:paraId="1E8ECBE9" w14:textId="77777777" w:rsidR="00AF6AF8" w:rsidRDefault="00AF6AF8" w:rsidP="00CB63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9FDEB2" w14:textId="77777777" w:rsidR="00AC7C87" w:rsidRPr="00AC7C87" w:rsidRDefault="00AC7C87" w:rsidP="00CB63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C87">
        <w:rPr>
          <w:rFonts w:ascii="Times New Roman" w:eastAsia="Times New Roman" w:hAnsi="Times New Roman" w:cs="Times New Roman"/>
          <w:b/>
          <w:bCs/>
          <w:lang w:eastAsia="pl-PL"/>
        </w:rPr>
        <w:t>Gastronomia i sprzedaż żywności.</w:t>
      </w:r>
    </w:p>
    <w:p w14:paraId="4A2F01DE" w14:textId="77777777" w:rsidR="00AC7C87" w:rsidRPr="00AC7C87" w:rsidRDefault="00AC7C87" w:rsidP="00CB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Przy prowadzeniu usług gastronomicznych należy stosować się  do aktualnych przepisów i wytycznych dla gastronomii.</w:t>
      </w:r>
    </w:p>
    <w:p w14:paraId="08678C21" w14:textId="4E5C2AB8" w:rsidR="00AC7C87" w:rsidRPr="00AC7C87" w:rsidRDefault="00AC7C87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BD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Procedury zapobiegawcze: podejrzenie zakażenia SARS-CoV-2 u pracownika/</w:t>
      </w:r>
      <w:r w:rsidRPr="00726FE0">
        <w:rPr>
          <w:rFonts w:ascii="Times New Roman" w:eastAsia="Times New Roman" w:hAnsi="Times New Roman" w:cs="Times New Roman"/>
          <w:b/>
          <w:bCs/>
          <w:lang w:eastAsia="pl-PL"/>
        </w:rPr>
        <w:t xml:space="preserve">obsługi </w:t>
      </w:r>
    </w:p>
    <w:p w14:paraId="07777661" w14:textId="77777777" w:rsidR="00AC7C87" w:rsidRPr="00AC7C87" w:rsidRDefault="00AC7C87" w:rsidP="00CB63E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Pracownicy/obsługa stacji paliw powinni zostać poinstruowani, że w przypadku wystąpienia objawów sugerujących zakażenie SARS-CoV-2, nie powinni przychodzić do pracy, powinni pozostać w domu i skontaktować się telefonicznie z właściwą miejscowo powiatową stacją sanitarno-epidemiologiczną, oddziałem zakaźnym, a w razie pogarszania się stanu zdrowia zadzwonić pod nr 999 lub 112 i poinformować.</w:t>
      </w:r>
    </w:p>
    <w:p w14:paraId="0D05170C" w14:textId="77777777" w:rsidR="00AC7C87" w:rsidRPr="00AC7C87" w:rsidRDefault="00AC7C87" w:rsidP="00CB63E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1751D67E" w14:textId="61960B58" w:rsidR="00AC7C87" w:rsidRPr="00AC7C87" w:rsidRDefault="00AC7C87" w:rsidP="00CB63E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W przypadku wystąpienia u pracownika wykonującego swoje zadania na stanowisku pracy objawów sugerujących zakażenie SARS-CoV-2, należy niezwłocznie odsunąć go od pracy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C7C87">
        <w:rPr>
          <w:rFonts w:ascii="Times New Roman" w:eastAsia="Times New Roman" w:hAnsi="Times New Roman" w:cs="Times New Roman"/>
          <w:lang w:eastAsia="pl-PL"/>
        </w:rPr>
        <w:t>i odesłać transportem indywidualnym do domu, powiadomić właściwą miejscowo powiatową stację sanitarno-epidemiologiczną i stosować się ściśle do wydawanych instrukcji i poleceń.</w:t>
      </w:r>
    </w:p>
    <w:p w14:paraId="399E5CEA" w14:textId="77777777" w:rsidR="00AC7C87" w:rsidRPr="00AC7C87" w:rsidRDefault="00AC7C87" w:rsidP="00CB63E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Pracownik powinien oczekiwać na transport w wyznaczonym pomieszczeniu, w którym jest możliwe czasowe odizolowanie go od innych osób.</w:t>
      </w:r>
    </w:p>
    <w:p w14:paraId="0B5F5F3E" w14:textId="77777777" w:rsidR="00AC7C87" w:rsidRPr="00AC7C87" w:rsidRDefault="00AC7C87" w:rsidP="00CB63E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Zaleca się ustalenie obszaru, w którym poruszał się i przebywał pracownik, przeprowadzenie rutynowego sprzątania, zgodnie z procedurami zakładowymi, oraz zdezynfekowanie powierzchni dotykowych (klamki, poręcze, uchwyty itp.).</w:t>
      </w:r>
    </w:p>
    <w:p w14:paraId="64D58604" w14:textId="77777777" w:rsidR="00AC7C87" w:rsidRPr="00AC7C87" w:rsidRDefault="00AC7C87" w:rsidP="00CB63E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14:paraId="6E834601" w14:textId="77777777" w:rsidR="00AC7C87" w:rsidRPr="00DE3BDA" w:rsidRDefault="00AC7C87" w:rsidP="00CB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BDA">
        <w:rPr>
          <w:rFonts w:ascii="Times New Roman" w:eastAsia="Times New Roman" w:hAnsi="Times New Roman" w:cs="Times New Roman"/>
          <w:b/>
          <w:bCs/>
          <w:lang w:eastAsia="pl-PL"/>
        </w:rPr>
        <w:t xml:space="preserve">Procedury postępowania w przypadku podejrzenia zakażenia SARS-CoV-2 u klienta </w:t>
      </w:r>
    </w:p>
    <w:p w14:paraId="3D218C8C" w14:textId="77777777" w:rsidR="00AC7C87" w:rsidRPr="00AC7C87" w:rsidRDefault="00AC7C87" w:rsidP="00CB63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>W przypadku stwierdzenia wyraźnych oznak choroby, jak uporczywy kaszel, złe samopoczucie, trudności w oddychaniu, klient nie powinien zostać wpuszczony na teren obiektu. Powinien zostać poinstruowany o konieczności skontaktowania się telefonicznie ze stacją sanitarno-epidemiologiczną, oddziałem zakaźnym, a w razie pogarszania się stanu zdrowia - zadzwonić pod nr 999 lub 112.</w:t>
      </w:r>
    </w:p>
    <w:p w14:paraId="4B19BE2F" w14:textId="21895F14" w:rsidR="00AC7C87" w:rsidRPr="00AC7C87" w:rsidRDefault="00AC7C87" w:rsidP="00CB63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Zgłoszenie incydentu do kierownictwa obiektu, co umożliwi obsłudze ustalenie obszaru,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C7C87">
        <w:rPr>
          <w:rFonts w:ascii="Times New Roman" w:eastAsia="Times New Roman" w:hAnsi="Times New Roman" w:cs="Times New Roman"/>
          <w:lang w:eastAsia="pl-PL"/>
        </w:rPr>
        <w:t>w którym poruszała się i przebywała osoba. Przeprowadzenie rutynowego sprzątania, zgodnie z procedurami obiektu, oraz zdezynfekowanie powierzchni dotykowych (klamki, poręcze, uchwyty itp.).</w:t>
      </w:r>
    </w:p>
    <w:p w14:paraId="35A1FD6C" w14:textId="77777777" w:rsidR="00AC7C87" w:rsidRPr="00AC7C87" w:rsidRDefault="00AC7C87" w:rsidP="00CB63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C87">
        <w:rPr>
          <w:rFonts w:ascii="Times New Roman" w:eastAsia="Times New Roman" w:hAnsi="Times New Roman" w:cs="Times New Roman"/>
          <w:lang w:eastAsia="pl-PL"/>
        </w:rPr>
        <w:t xml:space="preserve">Ustalenie listy pracowników oraz klientów (jeśli to możliwe) obecnych w tym samym czasie w części/ częściach obiektu, w których przebywał klient, i zalecenie stosowania się do wytycznych Głównego Inspektora Sanitarnego dostępnych na stronie </w:t>
      </w:r>
      <w:hyperlink r:id="rId12" w:history="1">
        <w:r w:rsidRPr="00AC7C8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gov.pl/web/koronawirus/</w:t>
        </w:r>
      </w:hyperlink>
      <w:r w:rsidRPr="00AC7C87">
        <w:rPr>
          <w:rFonts w:ascii="Times New Roman" w:eastAsia="Times New Roman" w:hAnsi="Times New Roman" w:cs="Times New Roman"/>
          <w:lang w:eastAsia="pl-PL"/>
        </w:rPr>
        <w:t xml:space="preserve"> oraz </w:t>
      </w:r>
      <w:hyperlink r:id="rId13" w:history="1">
        <w:r w:rsidRPr="00AC7C8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gis.gov.pl</w:t>
        </w:r>
      </w:hyperlink>
      <w:r w:rsidRPr="00AC7C87">
        <w:rPr>
          <w:rFonts w:ascii="Times New Roman" w:eastAsia="Times New Roman" w:hAnsi="Times New Roman" w:cs="Times New Roman"/>
          <w:lang w:eastAsia="pl-PL"/>
        </w:rPr>
        <w:t>, odnoszących się do osób, które miały kontakt z zakażonym.</w:t>
      </w:r>
    </w:p>
    <w:p w14:paraId="0BD30BD1" w14:textId="0F296D2C" w:rsidR="00AD3F84" w:rsidRPr="00AD3F84" w:rsidRDefault="00AC7C87" w:rsidP="00FF57F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3F84">
        <w:rPr>
          <w:rFonts w:ascii="Times New Roman" w:eastAsia="Times New Roman" w:hAnsi="Times New Roman" w:cs="Times New Roman"/>
          <w:lang w:eastAsia="pl-PL"/>
        </w:rPr>
        <w:t xml:space="preserve">Powiadomienie właściwej miejscowo powiatowej stacji sanitarno-epidemiologicznej </w:t>
      </w:r>
      <w:r w:rsidR="00ED0F3F">
        <w:rPr>
          <w:rFonts w:ascii="Times New Roman" w:eastAsia="Times New Roman" w:hAnsi="Times New Roman" w:cs="Times New Roman"/>
          <w:lang w:eastAsia="pl-PL"/>
        </w:rPr>
        <w:br/>
      </w:r>
      <w:r w:rsidRPr="00AD3F84">
        <w:rPr>
          <w:rFonts w:ascii="Times New Roman" w:eastAsia="Times New Roman" w:hAnsi="Times New Roman" w:cs="Times New Roman"/>
          <w:lang w:eastAsia="pl-PL"/>
        </w:rPr>
        <w:t>i stosowanie się ściśle do wydawanych instrukcji i poleceń.</w:t>
      </w:r>
      <w:r w:rsidR="00AD3F84" w:rsidRPr="00AD3F84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4DE603DA" w14:textId="584DAE56" w:rsidR="00DE3BDA" w:rsidRPr="00AF6AF8" w:rsidRDefault="00DE3BDA" w:rsidP="008D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lastRenderedPageBreak/>
        <w:t>ZALECENIA  DLA PRACOWNIKÓW KLUCZOWYCH SEKTORÓW NADZOROWANYCH PRZEZ MINISTRA KLIMATU PODEJRZNYCH O ZAKAZENIE COVID-19 (procedura „szybkiej ścieżki)</w:t>
      </w:r>
    </w:p>
    <w:p w14:paraId="0C2E9BF7" w14:textId="10FAA336" w:rsidR="00DE3BDA" w:rsidRPr="00AF6AF8" w:rsidRDefault="00DE3BDA" w:rsidP="008D39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1.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ab/>
        <w:t>Podmiot, którego pracownik kluczowy jest podejrzany o zakażenie COVID-19 przekazuje informacje o potencjalnym zakażeniu pracownika do Członka Zespół Zarządzania Kryzysowego Ministra Klimatu ds. COVID-19 (</w:t>
      </w:r>
      <w:r w:rsidR="008D3971" w:rsidRPr="00AF6AF8">
        <w:rPr>
          <w:rFonts w:ascii="Times New Roman" w:eastAsia="Times New Roman" w:hAnsi="Times New Roman" w:cs="Times New Roman"/>
          <w:color w:val="0070C0"/>
          <w:lang w:eastAsia="pl-PL"/>
        </w:rPr>
        <w:t>zwany dalej „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ZZK MK</w:t>
      </w:r>
      <w:r w:rsidR="008D3971" w:rsidRPr="00AF6AF8">
        <w:rPr>
          <w:rFonts w:ascii="Times New Roman" w:eastAsia="Times New Roman" w:hAnsi="Times New Roman" w:cs="Times New Roman"/>
          <w:color w:val="0070C0"/>
          <w:lang w:eastAsia="pl-PL"/>
        </w:rPr>
        <w:t>”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). Przekazanie informacji odbywa się na formularzu zgłoszeniowym wraz z uzasadnieniem o konieczności wykorzystania „szybkich testów”.</w:t>
      </w:r>
    </w:p>
    <w:p w14:paraId="7321F711" w14:textId="77777777" w:rsidR="00DE3BDA" w:rsidRPr="00AF6AF8" w:rsidRDefault="00DE3BDA" w:rsidP="008D39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2.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ab/>
        <w:t>Wniosek jest bezzwłocznie rozpatrywany przez ZZK MK.</w:t>
      </w:r>
    </w:p>
    <w:p w14:paraId="79104B0C" w14:textId="77777777" w:rsidR="00DE3BDA" w:rsidRPr="00AF6AF8" w:rsidRDefault="00DE3BDA" w:rsidP="008D39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3.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ab/>
        <w:t xml:space="preserve">ZZK MK bezzwłocznie przygotowuje rekomendacje do zastosowania ścieżki </w:t>
      </w:r>
      <w:r w:rsidRPr="00311978">
        <w:rPr>
          <w:rFonts w:ascii="Times New Roman" w:eastAsia="Times New Roman" w:hAnsi="Times New Roman" w:cs="Times New Roman"/>
          <w:color w:val="0070C0"/>
          <w:lang w:eastAsia="pl-PL"/>
        </w:rPr>
        <w:t>„szybkich testów”.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bookmarkStart w:id="1" w:name="_GoBack"/>
      <w:bookmarkEnd w:id="1"/>
    </w:p>
    <w:p w14:paraId="011BFF94" w14:textId="77777777" w:rsidR="00DE3BDA" w:rsidRPr="00AF6AF8" w:rsidRDefault="00DE3BDA" w:rsidP="008D39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4.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ab/>
        <w:t>Rekomendacja ZZK MK dotycząca zastosowania „szybkich testów” przekazuje zwrotną informację do Podmiotu zgłaszającego.</w:t>
      </w:r>
    </w:p>
    <w:p w14:paraId="2A2879C1" w14:textId="77777777" w:rsidR="00DE3BDA" w:rsidRPr="00AF6AF8" w:rsidRDefault="00DE3BDA" w:rsidP="008D39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5.</w:t>
      </w: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ab/>
        <w:t>ZZK MK:</w:t>
      </w:r>
    </w:p>
    <w:p w14:paraId="6DD3A24D" w14:textId="54F90C72" w:rsidR="00DE3BDA" w:rsidRPr="00AF6AF8" w:rsidRDefault="00DE3BDA" w:rsidP="008D3971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przekazuje bezzwłocznie informację do GIS/SANEPID o konieczności wykonania „szybkich testów” dla osoby podejrzanej o zakażenie w 2 turach:</w:t>
      </w:r>
    </w:p>
    <w:p w14:paraId="6B064A5C" w14:textId="10A4E71A" w:rsidR="00DE3BDA" w:rsidRPr="00AF6AF8" w:rsidRDefault="00DE3BDA" w:rsidP="008D3971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 xml:space="preserve">pierwszy test wykonany bezpośrednio po zgłoszeniu przez ZZK MK, </w:t>
      </w:r>
    </w:p>
    <w:p w14:paraId="6B5FA0AF" w14:textId="6E540377" w:rsidR="00DE3BDA" w:rsidRPr="00AF6AF8" w:rsidRDefault="00DE3BDA" w:rsidP="008D3971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 xml:space="preserve">drugi test wykonany w terminie 8 dni od daty prawdopodobnego kontaktu z osobą zakażoną (data kontaktu wskazana w formularzu zgłoszeniowym), </w:t>
      </w:r>
    </w:p>
    <w:p w14:paraId="4EA43DC1" w14:textId="7C213F1E" w:rsidR="00DE3BDA" w:rsidRPr="00AF6AF8" w:rsidRDefault="00DE3BDA" w:rsidP="008D3971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 xml:space="preserve">informuje wyprzedzająco GIS/SANEPID o konieczności wydania decyzji administracyjnej o skróceniu okresu kwarantanny w przypadku negatywnego wyniku 2 testu. </w:t>
      </w:r>
    </w:p>
    <w:p w14:paraId="399BDCEB" w14:textId="23B2BC75" w:rsidR="00DE3BDA" w:rsidRPr="00AF6AF8" w:rsidRDefault="00DE3BDA" w:rsidP="004F5973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F6AF8">
        <w:rPr>
          <w:rFonts w:ascii="Times New Roman" w:eastAsia="Times New Roman" w:hAnsi="Times New Roman" w:cs="Times New Roman"/>
          <w:color w:val="0070C0"/>
          <w:lang w:eastAsia="pl-PL"/>
        </w:rPr>
        <w:t>W przypadku testu pozytywnego procedura realizowana przez GIS/SANEPID.</w:t>
      </w:r>
    </w:p>
    <w:p w14:paraId="1AF4AD39" w14:textId="77777777" w:rsidR="00AF6AF8" w:rsidRPr="00AF6AF8" w:rsidRDefault="00AF6AF8" w:rsidP="00AF6A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14:paraId="4B55F8A1" w14:textId="5CF4BC00" w:rsidR="00890224" w:rsidRDefault="00890224">
      <w:pPr>
        <w:rPr>
          <w:rFonts w:ascii="Times New Roman" w:eastAsia="Times New Roman" w:hAnsi="Times New Roman" w:cs="Times New Roman"/>
          <w:color w:val="0070C0"/>
          <w:lang w:eastAsia="pl-PL"/>
        </w:rPr>
      </w:pPr>
      <w:r>
        <w:rPr>
          <w:color w:val="0070C0"/>
        </w:rPr>
        <w:br w:type="page"/>
      </w:r>
    </w:p>
    <w:p w14:paraId="3C011C31" w14:textId="67B90D0C" w:rsidR="002A03D1" w:rsidRPr="00ED0F3F" w:rsidRDefault="002A03D1" w:rsidP="002A0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ED0F3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lastRenderedPageBreak/>
        <w:t xml:space="preserve">MECHANIZM „SZYBKIEJ ŚCIEŻKI” TESTÓW DIAGNOSTYCZNYCH DLA PRACOWNIKÓW KLUCZOWYCH OPERATORÓW INFRASTRUKTURY KRYTYCZNEJ </w:t>
      </w:r>
      <w:r w:rsidR="009402BF" w:rsidRPr="00ED0F3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br/>
      </w:r>
      <w:r w:rsidRPr="00ED0F3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Z SYSTEMU ZAOPATRZENIA W ENERGIĘ, SUROWCE ENERGETYCZNEJ I PALIWA ORAZ OPERATORÓW SYSTEMÓW DYSTRYBUCYJNYCH I OPERATORA SYSTEMU PRZESYŁOWEGO</w:t>
      </w:r>
      <w:r w:rsidR="009402BF" w:rsidRPr="00ED0F3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:</w:t>
      </w:r>
    </w:p>
    <w:p w14:paraId="31F9E1D8" w14:textId="0D120612" w:rsidR="002A03D1" w:rsidRPr="00ED0F3F" w:rsidRDefault="002A03D1" w:rsidP="002A03D1">
      <w:pPr>
        <w:pStyle w:val="trescpisma"/>
        <w:tabs>
          <w:tab w:val="center" w:pos="6521"/>
        </w:tabs>
        <w:spacing w:after="0"/>
        <w:ind w:firstLine="0"/>
        <w:rPr>
          <w:sz w:val="22"/>
          <w:szCs w:val="20"/>
        </w:rPr>
      </w:pPr>
      <w:r w:rsidRPr="00ED0F3F">
        <w:rPr>
          <w:sz w:val="22"/>
          <w:szCs w:val="20"/>
        </w:rPr>
        <w:t>Ministerstwo Aktywów Państwowych, w porozumieniu z Głównym Inspektoratem Sanitarnym, opracowało tzw. „szybką ścieżkę” badań genetycznych personelu operatorów infrastruktury krytycznej oraz personelu operatorów systemów dystrybucyjnych energii elektrycznej na obecność koronawirusa SARS-CoV-2. W celu skorzystania z niej, rekomenduje się zastosowanie do poniższych zaleceń opracowanych na podstawie informacji uzyskanych z Głównego Inspektoratu Sanitarnego.</w:t>
      </w:r>
    </w:p>
    <w:p w14:paraId="5A59F681" w14:textId="77777777" w:rsidR="002A03D1" w:rsidRPr="00ED0F3F" w:rsidRDefault="002A03D1" w:rsidP="002A03D1">
      <w:pPr>
        <w:pStyle w:val="trescpisma"/>
        <w:numPr>
          <w:ilvl w:val="0"/>
          <w:numId w:val="38"/>
        </w:numPr>
        <w:tabs>
          <w:tab w:val="center" w:pos="6521"/>
        </w:tabs>
        <w:spacing w:before="120" w:after="120"/>
        <w:ind w:left="284" w:hanging="284"/>
        <w:rPr>
          <w:sz w:val="22"/>
          <w:szCs w:val="20"/>
        </w:rPr>
      </w:pPr>
      <w:r w:rsidRPr="00ED0F3F">
        <w:rPr>
          <w:sz w:val="22"/>
          <w:szCs w:val="20"/>
        </w:rPr>
        <w:t>Przyspieszone badania genetyczne obejmują pracowników odpowiedzialnych za obsługę obiektów infrastruktury krytycznej oraz kluczowych pracowników krytycznych obiektów operatorów systemów dystrybucyjnych energii elektrycznej</w:t>
      </w:r>
      <w:r w:rsidRPr="00ED0F3F">
        <w:rPr>
          <w:rStyle w:val="Odwoanieprzypisudolnego"/>
          <w:sz w:val="22"/>
          <w:szCs w:val="20"/>
        </w:rPr>
        <w:footnoteReference w:id="1"/>
      </w:r>
      <w:r w:rsidRPr="00ED0F3F">
        <w:rPr>
          <w:sz w:val="22"/>
          <w:szCs w:val="20"/>
        </w:rPr>
        <w:t>.</w:t>
      </w:r>
    </w:p>
    <w:p w14:paraId="4852A74D" w14:textId="77777777" w:rsidR="002A03D1" w:rsidRPr="00ED0F3F" w:rsidRDefault="002A03D1" w:rsidP="002A03D1">
      <w:pPr>
        <w:pStyle w:val="trescpisma"/>
        <w:numPr>
          <w:ilvl w:val="0"/>
          <w:numId w:val="38"/>
        </w:numPr>
        <w:tabs>
          <w:tab w:val="center" w:pos="6521"/>
        </w:tabs>
        <w:spacing w:before="120" w:after="120"/>
        <w:ind w:left="284" w:hanging="284"/>
        <w:rPr>
          <w:sz w:val="22"/>
          <w:szCs w:val="20"/>
        </w:rPr>
      </w:pPr>
      <w:r w:rsidRPr="00ED0F3F">
        <w:rPr>
          <w:sz w:val="22"/>
          <w:szCs w:val="20"/>
        </w:rPr>
        <w:t xml:space="preserve">„Szybka ścieżka” diagnostyczna pozwala przeprowadzić badanie w siódmym dniu od wystąpienia zdarzenia o wysokim ryzyku kontaktu z osobą, u której potwierdzono obecność koronawirusa </w:t>
      </w:r>
      <w:r w:rsidRPr="00ED0F3F">
        <w:rPr>
          <w:sz w:val="22"/>
          <w:szCs w:val="20"/>
        </w:rPr>
        <w:br/>
        <w:t>SARS-CoV-2. Termin ten wynika z okresu wylęgania wirusa, wynoszącego 2-14 dni, a średnio 5-7 dni. Badanie wykonane w siódmym dniu może potwierdzić lub wykluczyć zakażenie koronawirusem SARS-CoV-2.</w:t>
      </w:r>
    </w:p>
    <w:p w14:paraId="25E91927" w14:textId="11CBE914" w:rsidR="002A03D1" w:rsidRPr="00ED0F3F" w:rsidRDefault="002A03D1" w:rsidP="002A03D1">
      <w:pPr>
        <w:pStyle w:val="trescpisma"/>
        <w:numPr>
          <w:ilvl w:val="0"/>
          <w:numId w:val="38"/>
        </w:numPr>
        <w:tabs>
          <w:tab w:val="center" w:pos="6521"/>
        </w:tabs>
        <w:spacing w:before="120" w:after="120"/>
        <w:ind w:left="284" w:hanging="284"/>
        <w:rPr>
          <w:sz w:val="22"/>
          <w:szCs w:val="20"/>
        </w:rPr>
      </w:pPr>
      <w:r w:rsidRPr="00ED0F3F">
        <w:rPr>
          <w:sz w:val="22"/>
          <w:szCs w:val="20"/>
        </w:rPr>
        <w:t>W celu zastosowania „szybkiej ścieżki” diagnostycznej należy nawiązać kontakt z właściwym miejscowo Powiatowym Inspektorem Sanitarnym za pośrednictwem danych kontaktowych wskazanych na stronie Powiatowej Stacji Sanitarno-Epidemiologicznej (PSSE). Zaleca się wykorzystanie poniższych środków komunikacji:</w:t>
      </w:r>
    </w:p>
    <w:p w14:paraId="2B0081D8" w14:textId="77777777" w:rsidR="002A03D1" w:rsidRPr="00ED0F3F" w:rsidRDefault="002A03D1" w:rsidP="00CF3D30">
      <w:pPr>
        <w:pStyle w:val="trescpisma"/>
        <w:numPr>
          <w:ilvl w:val="0"/>
          <w:numId w:val="40"/>
        </w:numPr>
        <w:tabs>
          <w:tab w:val="center" w:pos="6521"/>
        </w:tabs>
        <w:spacing w:after="0"/>
        <w:ind w:left="567" w:hanging="283"/>
        <w:jc w:val="left"/>
        <w:rPr>
          <w:sz w:val="22"/>
          <w:szCs w:val="20"/>
        </w:rPr>
      </w:pPr>
      <w:r w:rsidRPr="00ED0F3F">
        <w:rPr>
          <w:sz w:val="22"/>
          <w:szCs w:val="20"/>
        </w:rPr>
        <w:t>wydzielony numer kontaktowy w zakresie „szybkiej ścieżki” badań (jeżeli ustanowiono),</w:t>
      </w:r>
    </w:p>
    <w:p w14:paraId="4D81F5C3" w14:textId="77777777" w:rsidR="002A03D1" w:rsidRPr="00ED0F3F" w:rsidRDefault="002A03D1" w:rsidP="00CF3D30">
      <w:pPr>
        <w:pStyle w:val="trescpisma"/>
        <w:numPr>
          <w:ilvl w:val="0"/>
          <w:numId w:val="40"/>
        </w:numPr>
        <w:tabs>
          <w:tab w:val="center" w:pos="6521"/>
        </w:tabs>
        <w:spacing w:after="0"/>
        <w:ind w:left="567" w:hanging="283"/>
        <w:jc w:val="left"/>
        <w:rPr>
          <w:sz w:val="22"/>
          <w:szCs w:val="20"/>
        </w:rPr>
      </w:pPr>
      <w:r w:rsidRPr="00ED0F3F">
        <w:rPr>
          <w:sz w:val="22"/>
          <w:szCs w:val="20"/>
        </w:rPr>
        <w:t>alarmowy telefon całodobowy (jeżeli ustanowiono),</w:t>
      </w:r>
    </w:p>
    <w:p w14:paraId="0DBE1FD2" w14:textId="77777777" w:rsidR="002A03D1" w:rsidRPr="00ED0F3F" w:rsidRDefault="002A03D1" w:rsidP="00CF3D30">
      <w:pPr>
        <w:pStyle w:val="trescpisma"/>
        <w:numPr>
          <w:ilvl w:val="0"/>
          <w:numId w:val="40"/>
        </w:numPr>
        <w:tabs>
          <w:tab w:val="center" w:pos="6521"/>
        </w:tabs>
        <w:spacing w:after="0"/>
        <w:ind w:left="567" w:hanging="283"/>
        <w:jc w:val="left"/>
        <w:rPr>
          <w:sz w:val="22"/>
          <w:szCs w:val="20"/>
        </w:rPr>
      </w:pPr>
      <w:r w:rsidRPr="00ED0F3F">
        <w:rPr>
          <w:sz w:val="22"/>
          <w:szCs w:val="20"/>
        </w:rPr>
        <w:t>ogólny adres e-mail PSSE,</w:t>
      </w:r>
    </w:p>
    <w:p w14:paraId="56B95245" w14:textId="0ABD4816" w:rsidR="002A03D1" w:rsidRPr="00ED0F3F" w:rsidRDefault="002A03D1" w:rsidP="00CF3D30">
      <w:pPr>
        <w:pStyle w:val="trescpisma"/>
        <w:numPr>
          <w:ilvl w:val="0"/>
          <w:numId w:val="40"/>
        </w:numPr>
        <w:tabs>
          <w:tab w:val="center" w:pos="6521"/>
        </w:tabs>
        <w:spacing w:after="120"/>
        <w:ind w:left="568" w:hanging="284"/>
        <w:jc w:val="left"/>
        <w:rPr>
          <w:sz w:val="22"/>
          <w:szCs w:val="20"/>
        </w:rPr>
      </w:pPr>
      <w:r w:rsidRPr="00ED0F3F">
        <w:rPr>
          <w:sz w:val="22"/>
          <w:szCs w:val="20"/>
        </w:rPr>
        <w:t>ogólny telefon kontaktowy PSSE.</w:t>
      </w:r>
    </w:p>
    <w:p w14:paraId="65438374" w14:textId="77777777" w:rsidR="002A03D1" w:rsidRPr="00ED0F3F" w:rsidRDefault="002A03D1" w:rsidP="002A03D1">
      <w:pPr>
        <w:pStyle w:val="trescpisma"/>
        <w:numPr>
          <w:ilvl w:val="0"/>
          <w:numId w:val="38"/>
        </w:numPr>
        <w:tabs>
          <w:tab w:val="center" w:pos="6521"/>
        </w:tabs>
        <w:spacing w:after="0"/>
        <w:ind w:left="284" w:hanging="284"/>
        <w:rPr>
          <w:rFonts w:ascii="Arial" w:hAnsi="Arial" w:cs="Arial"/>
          <w:sz w:val="22"/>
          <w:szCs w:val="20"/>
        </w:rPr>
      </w:pPr>
      <w:r w:rsidRPr="00ED0F3F">
        <w:rPr>
          <w:sz w:val="22"/>
          <w:szCs w:val="20"/>
        </w:rPr>
        <w:t xml:space="preserve">W razie potrzeby uzyskania dodatkowych informacji w zakresie zastosowania „szybkiej ścieżki” diagnostycznej, należy kontaktować się z Ministerstwem Aktywów Państwowych telefonicznie pod numerem </w:t>
      </w:r>
      <w:r w:rsidRPr="00ED0F3F">
        <w:rPr>
          <w:b/>
          <w:sz w:val="22"/>
          <w:szCs w:val="20"/>
        </w:rPr>
        <w:t xml:space="preserve">+48 539 773 193 </w:t>
      </w:r>
      <w:r w:rsidRPr="00ED0F3F">
        <w:rPr>
          <w:sz w:val="22"/>
          <w:szCs w:val="20"/>
        </w:rPr>
        <w:t xml:space="preserve">lub za pośrednictwem e-mail na adres: </w:t>
      </w:r>
      <w:r w:rsidRPr="00ED0F3F">
        <w:rPr>
          <w:b/>
          <w:sz w:val="22"/>
          <w:szCs w:val="20"/>
        </w:rPr>
        <w:t>koordynacja_zk@map.gov.pl</w:t>
      </w:r>
      <w:r w:rsidRPr="00ED0F3F">
        <w:rPr>
          <w:rFonts w:ascii="Arial" w:hAnsi="Arial" w:cs="Arial"/>
          <w:sz w:val="22"/>
          <w:szCs w:val="20"/>
        </w:rPr>
        <w:t>.</w:t>
      </w:r>
    </w:p>
    <w:p w14:paraId="6E7505FB" w14:textId="77777777" w:rsidR="002A03D1" w:rsidRDefault="002A03D1" w:rsidP="002A03D1">
      <w:pPr>
        <w:pStyle w:val="trescpisma"/>
        <w:tabs>
          <w:tab w:val="center" w:pos="6521"/>
        </w:tabs>
        <w:spacing w:before="120" w:after="120"/>
        <w:ind w:firstLine="0"/>
        <w:jc w:val="left"/>
        <w:rPr>
          <w:rFonts w:ascii="Arial" w:hAnsi="Arial" w:cs="Arial"/>
          <w:sz w:val="20"/>
          <w:szCs w:val="20"/>
        </w:rPr>
      </w:pPr>
    </w:p>
    <w:p w14:paraId="560B2D73" w14:textId="780E1BDC" w:rsidR="002B7A1B" w:rsidRPr="002A03D1" w:rsidRDefault="002B7A1B" w:rsidP="002A0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2B7A1B" w:rsidRPr="002A03D1" w:rsidSect="00B411EE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AEB24" w14:textId="77777777" w:rsidR="00D40D0E" w:rsidRDefault="00D40D0E" w:rsidP="008551D3">
      <w:pPr>
        <w:spacing w:after="0" w:line="240" w:lineRule="auto"/>
      </w:pPr>
      <w:r>
        <w:separator/>
      </w:r>
    </w:p>
  </w:endnote>
  <w:endnote w:type="continuationSeparator" w:id="0">
    <w:p w14:paraId="5E87FF4E" w14:textId="77777777" w:rsidR="00D40D0E" w:rsidRDefault="00D40D0E" w:rsidP="0085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720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7598AAE" w14:textId="6571DE6A" w:rsidR="008551D3" w:rsidRPr="0078300A" w:rsidRDefault="008551D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830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8300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830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534FA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78300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D77A5F1" w14:textId="77777777" w:rsidR="008551D3" w:rsidRDefault="00855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BD6F" w14:textId="77777777" w:rsidR="00D40D0E" w:rsidRDefault="00D40D0E" w:rsidP="008551D3">
      <w:pPr>
        <w:spacing w:after="0" w:line="240" w:lineRule="auto"/>
      </w:pPr>
      <w:r>
        <w:separator/>
      </w:r>
    </w:p>
  </w:footnote>
  <w:footnote w:type="continuationSeparator" w:id="0">
    <w:p w14:paraId="66A8EF9D" w14:textId="77777777" w:rsidR="00D40D0E" w:rsidRDefault="00D40D0E" w:rsidP="008551D3">
      <w:pPr>
        <w:spacing w:after="0" w:line="240" w:lineRule="auto"/>
      </w:pPr>
      <w:r>
        <w:continuationSeparator/>
      </w:r>
    </w:p>
  </w:footnote>
  <w:footnote w:id="1">
    <w:p w14:paraId="0A2A6014" w14:textId="5726682C" w:rsidR="002A03D1" w:rsidRPr="00590DD6" w:rsidRDefault="002A03D1" w:rsidP="002A03D1">
      <w:pPr>
        <w:pStyle w:val="Tekstprzypisudolnego"/>
        <w:jc w:val="both"/>
        <w:rPr>
          <w:rFonts w:ascii="Arial" w:hAnsi="Arial" w:cs="Arial"/>
        </w:rPr>
      </w:pPr>
      <w:r w:rsidRPr="00590DD6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ENEA Operator Sp. z o.o., ENERGA-OP</w:t>
      </w:r>
      <w:r w:rsidR="00CF3D30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RATOR S.A., </w:t>
      </w:r>
      <w:r w:rsidRPr="00590DD6">
        <w:rPr>
          <w:rFonts w:ascii="Arial" w:hAnsi="Arial" w:cs="Arial"/>
          <w:sz w:val="18"/>
        </w:rPr>
        <w:t>in</w:t>
      </w:r>
      <w:r>
        <w:rPr>
          <w:rFonts w:ascii="Arial" w:hAnsi="Arial" w:cs="Arial"/>
          <w:sz w:val="18"/>
        </w:rPr>
        <w:t xml:space="preserve">nogy Stoen Operator Sp. z o.o., PGE Dystrybucja S.A., </w:t>
      </w:r>
      <w:r w:rsidRPr="00590DD6">
        <w:rPr>
          <w:rFonts w:ascii="Arial" w:hAnsi="Arial" w:cs="Arial"/>
          <w:sz w:val="18"/>
        </w:rPr>
        <w:t>TAURON Dystrybucja S.A.</w:t>
      </w:r>
      <w:r w:rsidR="00CF3D30">
        <w:rPr>
          <w:rFonts w:ascii="Arial" w:hAnsi="Arial" w:cs="Arial"/>
          <w:sz w:val="18"/>
        </w:rPr>
        <w:t>, Polska Spółka Gazownictwa sp. z o.o.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63D"/>
    <w:multiLevelType w:val="multilevel"/>
    <w:tmpl w:val="2F16A70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entative="1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entative="1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entative="1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entative="1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05954868"/>
    <w:multiLevelType w:val="multilevel"/>
    <w:tmpl w:val="EC0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21556"/>
    <w:multiLevelType w:val="multilevel"/>
    <w:tmpl w:val="7C5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30D50"/>
    <w:multiLevelType w:val="multilevel"/>
    <w:tmpl w:val="C19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569B2"/>
    <w:multiLevelType w:val="hybridMultilevel"/>
    <w:tmpl w:val="33D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6EC6"/>
    <w:multiLevelType w:val="multilevel"/>
    <w:tmpl w:val="CD70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820D8"/>
    <w:multiLevelType w:val="multilevel"/>
    <w:tmpl w:val="84E0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54D04"/>
    <w:multiLevelType w:val="multilevel"/>
    <w:tmpl w:val="137A81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E6DF9"/>
    <w:multiLevelType w:val="hybridMultilevel"/>
    <w:tmpl w:val="4BF2FB5A"/>
    <w:lvl w:ilvl="0" w:tplc="C1B4A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7321"/>
    <w:multiLevelType w:val="multilevel"/>
    <w:tmpl w:val="18C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2119A"/>
    <w:multiLevelType w:val="hybridMultilevel"/>
    <w:tmpl w:val="E7B21E50"/>
    <w:lvl w:ilvl="0" w:tplc="C1B4A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B4A63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02C"/>
    <w:multiLevelType w:val="multilevel"/>
    <w:tmpl w:val="7D38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30EF9"/>
    <w:multiLevelType w:val="hybridMultilevel"/>
    <w:tmpl w:val="292E0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439ED"/>
    <w:multiLevelType w:val="hybridMultilevel"/>
    <w:tmpl w:val="D35AA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760A"/>
    <w:multiLevelType w:val="hybridMultilevel"/>
    <w:tmpl w:val="E1FAF98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860073"/>
    <w:multiLevelType w:val="multilevel"/>
    <w:tmpl w:val="B82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C3B60"/>
    <w:multiLevelType w:val="multilevel"/>
    <w:tmpl w:val="3FF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B37D6"/>
    <w:multiLevelType w:val="multilevel"/>
    <w:tmpl w:val="CD04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0187D"/>
    <w:multiLevelType w:val="multilevel"/>
    <w:tmpl w:val="6FD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E552E"/>
    <w:multiLevelType w:val="multilevel"/>
    <w:tmpl w:val="15A0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A1F7B"/>
    <w:multiLevelType w:val="hybridMultilevel"/>
    <w:tmpl w:val="E1D6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0205"/>
    <w:multiLevelType w:val="hybridMultilevel"/>
    <w:tmpl w:val="579A391E"/>
    <w:lvl w:ilvl="0" w:tplc="C1B4A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E41ED"/>
    <w:multiLevelType w:val="multilevel"/>
    <w:tmpl w:val="B92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110C4"/>
    <w:multiLevelType w:val="multilevel"/>
    <w:tmpl w:val="D37243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6200D"/>
    <w:multiLevelType w:val="multilevel"/>
    <w:tmpl w:val="A0C41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ED337D"/>
    <w:multiLevelType w:val="multilevel"/>
    <w:tmpl w:val="E9F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104029"/>
    <w:multiLevelType w:val="multilevel"/>
    <w:tmpl w:val="6FBE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04051"/>
    <w:multiLevelType w:val="hybridMultilevel"/>
    <w:tmpl w:val="2BC48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E0321"/>
    <w:multiLevelType w:val="multilevel"/>
    <w:tmpl w:val="8A60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127D65"/>
    <w:multiLevelType w:val="multilevel"/>
    <w:tmpl w:val="D5A6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69300B"/>
    <w:multiLevelType w:val="multilevel"/>
    <w:tmpl w:val="80E8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507AF"/>
    <w:multiLevelType w:val="hybridMultilevel"/>
    <w:tmpl w:val="DCB6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21F19"/>
    <w:multiLevelType w:val="multilevel"/>
    <w:tmpl w:val="506C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51161"/>
    <w:multiLevelType w:val="multilevel"/>
    <w:tmpl w:val="CD04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F5CE6"/>
    <w:multiLevelType w:val="multilevel"/>
    <w:tmpl w:val="456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D53BB8"/>
    <w:multiLevelType w:val="hybridMultilevel"/>
    <w:tmpl w:val="E10A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D5E8E"/>
    <w:multiLevelType w:val="multilevel"/>
    <w:tmpl w:val="965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4B3859"/>
    <w:multiLevelType w:val="hybridMultilevel"/>
    <w:tmpl w:val="E40407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E50AEB"/>
    <w:multiLevelType w:val="multilevel"/>
    <w:tmpl w:val="FF1A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1E181A"/>
    <w:multiLevelType w:val="hybridMultilevel"/>
    <w:tmpl w:val="CAE68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D426FF"/>
    <w:multiLevelType w:val="multilevel"/>
    <w:tmpl w:val="58AC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55CA3"/>
    <w:multiLevelType w:val="multilevel"/>
    <w:tmpl w:val="260A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9F6FC6"/>
    <w:multiLevelType w:val="multilevel"/>
    <w:tmpl w:val="7B2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1"/>
  </w:num>
  <w:num w:numId="3">
    <w:abstractNumId w:val="19"/>
  </w:num>
  <w:num w:numId="4">
    <w:abstractNumId w:val="16"/>
  </w:num>
  <w:num w:numId="5">
    <w:abstractNumId w:val="18"/>
  </w:num>
  <w:num w:numId="6">
    <w:abstractNumId w:val="28"/>
  </w:num>
  <w:num w:numId="7">
    <w:abstractNumId w:val="24"/>
  </w:num>
  <w:num w:numId="8">
    <w:abstractNumId w:val="36"/>
  </w:num>
  <w:num w:numId="9">
    <w:abstractNumId w:val="41"/>
  </w:num>
  <w:num w:numId="10">
    <w:abstractNumId w:val="5"/>
  </w:num>
  <w:num w:numId="11">
    <w:abstractNumId w:val="9"/>
  </w:num>
  <w:num w:numId="12">
    <w:abstractNumId w:val="34"/>
  </w:num>
  <w:num w:numId="13">
    <w:abstractNumId w:val="1"/>
  </w:num>
  <w:num w:numId="14">
    <w:abstractNumId w:val="30"/>
  </w:num>
  <w:num w:numId="15">
    <w:abstractNumId w:val="40"/>
  </w:num>
  <w:num w:numId="16">
    <w:abstractNumId w:val="23"/>
  </w:num>
  <w:num w:numId="17">
    <w:abstractNumId w:val="25"/>
  </w:num>
  <w:num w:numId="18">
    <w:abstractNumId w:val="7"/>
  </w:num>
  <w:num w:numId="19">
    <w:abstractNumId w:val="38"/>
  </w:num>
  <w:num w:numId="20">
    <w:abstractNumId w:val="26"/>
  </w:num>
  <w:num w:numId="21">
    <w:abstractNumId w:val="32"/>
  </w:num>
  <w:num w:numId="22">
    <w:abstractNumId w:val="29"/>
  </w:num>
  <w:num w:numId="23">
    <w:abstractNumId w:val="6"/>
  </w:num>
  <w:num w:numId="24">
    <w:abstractNumId w:val="15"/>
  </w:num>
  <w:num w:numId="25">
    <w:abstractNumId w:val="33"/>
  </w:num>
  <w:num w:numId="26">
    <w:abstractNumId w:val="0"/>
  </w:num>
  <w:num w:numId="27">
    <w:abstractNumId w:val="2"/>
  </w:num>
  <w:num w:numId="28">
    <w:abstractNumId w:val="3"/>
  </w:num>
  <w:num w:numId="29">
    <w:abstractNumId w:val="22"/>
  </w:num>
  <w:num w:numId="30">
    <w:abstractNumId w:val="8"/>
  </w:num>
  <w:num w:numId="31">
    <w:abstractNumId w:val="31"/>
  </w:num>
  <w:num w:numId="32">
    <w:abstractNumId w:val="27"/>
  </w:num>
  <w:num w:numId="33">
    <w:abstractNumId w:val="4"/>
  </w:num>
  <w:num w:numId="34">
    <w:abstractNumId w:val="20"/>
  </w:num>
  <w:num w:numId="35">
    <w:abstractNumId w:val="10"/>
  </w:num>
  <w:num w:numId="36">
    <w:abstractNumId w:val="21"/>
  </w:num>
  <w:num w:numId="37">
    <w:abstractNumId w:val="13"/>
  </w:num>
  <w:num w:numId="38">
    <w:abstractNumId w:val="35"/>
  </w:num>
  <w:num w:numId="39">
    <w:abstractNumId w:val="14"/>
  </w:num>
  <w:num w:numId="40">
    <w:abstractNumId w:val="12"/>
  </w:num>
  <w:num w:numId="41">
    <w:abstractNumId w:val="17"/>
  </w:num>
  <w:num w:numId="42">
    <w:abstractNumId w:val="39"/>
  </w:num>
  <w:num w:numId="43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owicz Michal">
    <w15:presenceInfo w15:providerId="None" w15:userId="Leonowicz Mic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34"/>
    <w:rsid w:val="00004043"/>
    <w:rsid w:val="00004EB2"/>
    <w:rsid w:val="00005832"/>
    <w:rsid w:val="00005C69"/>
    <w:rsid w:val="00023286"/>
    <w:rsid w:val="00026BDC"/>
    <w:rsid w:val="00043184"/>
    <w:rsid w:val="0004369E"/>
    <w:rsid w:val="00046D24"/>
    <w:rsid w:val="00052796"/>
    <w:rsid w:val="00054B3D"/>
    <w:rsid w:val="000568ED"/>
    <w:rsid w:val="00061E72"/>
    <w:rsid w:val="00062669"/>
    <w:rsid w:val="000808BF"/>
    <w:rsid w:val="00083DEE"/>
    <w:rsid w:val="000905F0"/>
    <w:rsid w:val="000B0774"/>
    <w:rsid w:val="000B70E9"/>
    <w:rsid w:val="000C5493"/>
    <w:rsid w:val="000C7E1A"/>
    <w:rsid w:val="000D1CEC"/>
    <w:rsid w:val="000E350F"/>
    <w:rsid w:val="000F56EE"/>
    <w:rsid w:val="0012363E"/>
    <w:rsid w:val="00125DCB"/>
    <w:rsid w:val="0015115E"/>
    <w:rsid w:val="0017564D"/>
    <w:rsid w:val="001C1085"/>
    <w:rsid w:val="001C6755"/>
    <w:rsid w:val="001D5989"/>
    <w:rsid w:val="001F2236"/>
    <w:rsid w:val="0020334C"/>
    <w:rsid w:val="0020543A"/>
    <w:rsid w:val="002070FB"/>
    <w:rsid w:val="00211E32"/>
    <w:rsid w:val="00212F4F"/>
    <w:rsid w:val="0022278B"/>
    <w:rsid w:val="0022587A"/>
    <w:rsid w:val="0023446A"/>
    <w:rsid w:val="00250648"/>
    <w:rsid w:val="0025583E"/>
    <w:rsid w:val="00260CA9"/>
    <w:rsid w:val="00261FCE"/>
    <w:rsid w:val="0027628D"/>
    <w:rsid w:val="002A03D1"/>
    <w:rsid w:val="002B0EDE"/>
    <w:rsid w:val="002B593A"/>
    <w:rsid w:val="002B7A1B"/>
    <w:rsid w:val="002D47C3"/>
    <w:rsid w:val="002D724F"/>
    <w:rsid w:val="002E726E"/>
    <w:rsid w:val="002F36CE"/>
    <w:rsid w:val="002F463E"/>
    <w:rsid w:val="00300E65"/>
    <w:rsid w:val="00302B79"/>
    <w:rsid w:val="00311978"/>
    <w:rsid w:val="0031518D"/>
    <w:rsid w:val="00315E5F"/>
    <w:rsid w:val="00323AA9"/>
    <w:rsid w:val="0032650F"/>
    <w:rsid w:val="00343B04"/>
    <w:rsid w:val="00382E3D"/>
    <w:rsid w:val="003C0710"/>
    <w:rsid w:val="003D677E"/>
    <w:rsid w:val="003E1EED"/>
    <w:rsid w:val="003F165F"/>
    <w:rsid w:val="00411EC9"/>
    <w:rsid w:val="004130AC"/>
    <w:rsid w:val="004228C2"/>
    <w:rsid w:val="00423B64"/>
    <w:rsid w:val="00432320"/>
    <w:rsid w:val="004426D4"/>
    <w:rsid w:val="00443F40"/>
    <w:rsid w:val="00456629"/>
    <w:rsid w:val="004643AF"/>
    <w:rsid w:val="00470BC8"/>
    <w:rsid w:val="004724EA"/>
    <w:rsid w:val="00481EE3"/>
    <w:rsid w:val="004B3745"/>
    <w:rsid w:val="004C7C6D"/>
    <w:rsid w:val="004C7D10"/>
    <w:rsid w:val="004D0B8C"/>
    <w:rsid w:val="004E45C8"/>
    <w:rsid w:val="004E577D"/>
    <w:rsid w:val="004E7ED0"/>
    <w:rsid w:val="004F5973"/>
    <w:rsid w:val="00521756"/>
    <w:rsid w:val="00525C5F"/>
    <w:rsid w:val="00526D69"/>
    <w:rsid w:val="005358AD"/>
    <w:rsid w:val="00560D3B"/>
    <w:rsid w:val="005613A5"/>
    <w:rsid w:val="00574BC8"/>
    <w:rsid w:val="00583EFA"/>
    <w:rsid w:val="005862EB"/>
    <w:rsid w:val="005903B8"/>
    <w:rsid w:val="00590C8D"/>
    <w:rsid w:val="00590D92"/>
    <w:rsid w:val="005A0D55"/>
    <w:rsid w:val="005B20BA"/>
    <w:rsid w:val="005C27BE"/>
    <w:rsid w:val="005D2C52"/>
    <w:rsid w:val="005E56BC"/>
    <w:rsid w:val="005E5B9D"/>
    <w:rsid w:val="005E7F51"/>
    <w:rsid w:val="005F2EF0"/>
    <w:rsid w:val="00605F4E"/>
    <w:rsid w:val="0060646B"/>
    <w:rsid w:val="00611A07"/>
    <w:rsid w:val="0061235F"/>
    <w:rsid w:val="00627DC0"/>
    <w:rsid w:val="00640322"/>
    <w:rsid w:val="006418CF"/>
    <w:rsid w:val="0064291B"/>
    <w:rsid w:val="006440BB"/>
    <w:rsid w:val="006441DE"/>
    <w:rsid w:val="00652F94"/>
    <w:rsid w:val="00670AB0"/>
    <w:rsid w:val="006745A1"/>
    <w:rsid w:val="00675B21"/>
    <w:rsid w:val="00694CA5"/>
    <w:rsid w:val="006B16BB"/>
    <w:rsid w:val="006B4D65"/>
    <w:rsid w:val="006D033E"/>
    <w:rsid w:val="006D73B7"/>
    <w:rsid w:val="006F53B6"/>
    <w:rsid w:val="00707AF0"/>
    <w:rsid w:val="00726FE0"/>
    <w:rsid w:val="00735ACA"/>
    <w:rsid w:val="00737547"/>
    <w:rsid w:val="007377B4"/>
    <w:rsid w:val="0076035D"/>
    <w:rsid w:val="0078300A"/>
    <w:rsid w:val="007925A4"/>
    <w:rsid w:val="007C3C18"/>
    <w:rsid w:val="007E16D6"/>
    <w:rsid w:val="00804B5B"/>
    <w:rsid w:val="0081616C"/>
    <w:rsid w:val="00830244"/>
    <w:rsid w:val="00842D64"/>
    <w:rsid w:val="00855153"/>
    <w:rsid w:val="008551D3"/>
    <w:rsid w:val="00861398"/>
    <w:rsid w:val="00870D96"/>
    <w:rsid w:val="0087226B"/>
    <w:rsid w:val="008756E1"/>
    <w:rsid w:val="00880882"/>
    <w:rsid w:val="00890224"/>
    <w:rsid w:val="008A2375"/>
    <w:rsid w:val="008D3971"/>
    <w:rsid w:val="008E2E85"/>
    <w:rsid w:val="008E5E3A"/>
    <w:rsid w:val="008F7D2D"/>
    <w:rsid w:val="00907325"/>
    <w:rsid w:val="00910635"/>
    <w:rsid w:val="0091327B"/>
    <w:rsid w:val="0092444D"/>
    <w:rsid w:val="0092472E"/>
    <w:rsid w:val="0092588E"/>
    <w:rsid w:val="009402BF"/>
    <w:rsid w:val="00970726"/>
    <w:rsid w:val="0097207E"/>
    <w:rsid w:val="00976B71"/>
    <w:rsid w:val="00982BA2"/>
    <w:rsid w:val="009865F1"/>
    <w:rsid w:val="009902A0"/>
    <w:rsid w:val="009A3BBC"/>
    <w:rsid w:val="009C0E98"/>
    <w:rsid w:val="009D2CF9"/>
    <w:rsid w:val="00A01C12"/>
    <w:rsid w:val="00A35FF0"/>
    <w:rsid w:val="00A379E3"/>
    <w:rsid w:val="00A534FA"/>
    <w:rsid w:val="00A542F7"/>
    <w:rsid w:val="00A60235"/>
    <w:rsid w:val="00A6196C"/>
    <w:rsid w:val="00A65DAF"/>
    <w:rsid w:val="00A73B20"/>
    <w:rsid w:val="00A87DB1"/>
    <w:rsid w:val="00A95292"/>
    <w:rsid w:val="00AA3FB8"/>
    <w:rsid w:val="00AA7155"/>
    <w:rsid w:val="00AB4547"/>
    <w:rsid w:val="00AB5559"/>
    <w:rsid w:val="00AC7C87"/>
    <w:rsid w:val="00AD309F"/>
    <w:rsid w:val="00AD3F84"/>
    <w:rsid w:val="00AD5B20"/>
    <w:rsid w:val="00AF28F4"/>
    <w:rsid w:val="00AF6AF8"/>
    <w:rsid w:val="00AF6ED1"/>
    <w:rsid w:val="00B411EE"/>
    <w:rsid w:val="00B4550E"/>
    <w:rsid w:val="00B4647F"/>
    <w:rsid w:val="00B53F09"/>
    <w:rsid w:val="00B55D30"/>
    <w:rsid w:val="00B96141"/>
    <w:rsid w:val="00B96757"/>
    <w:rsid w:val="00BA01C5"/>
    <w:rsid w:val="00BA0D9E"/>
    <w:rsid w:val="00BA2FA6"/>
    <w:rsid w:val="00BC119F"/>
    <w:rsid w:val="00BE2C4B"/>
    <w:rsid w:val="00BE6578"/>
    <w:rsid w:val="00BF2914"/>
    <w:rsid w:val="00C44179"/>
    <w:rsid w:val="00C4502E"/>
    <w:rsid w:val="00C47B15"/>
    <w:rsid w:val="00C52E69"/>
    <w:rsid w:val="00C92E70"/>
    <w:rsid w:val="00C95DD6"/>
    <w:rsid w:val="00C96F81"/>
    <w:rsid w:val="00CA1082"/>
    <w:rsid w:val="00CB63E5"/>
    <w:rsid w:val="00CD7196"/>
    <w:rsid w:val="00CD7C8E"/>
    <w:rsid w:val="00CE615B"/>
    <w:rsid w:val="00CF3D30"/>
    <w:rsid w:val="00CF47C6"/>
    <w:rsid w:val="00CF54AC"/>
    <w:rsid w:val="00D04180"/>
    <w:rsid w:val="00D10C5A"/>
    <w:rsid w:val="00D235B8"/>
    <w:rsid w:val="00D274A9"/>
    <w:rsid w:val="00D40261"/>
    <w:rsid w:val="00D40D0E"/>
    <w:rsid w:val="00D46881"/>
    <w:rsid w:val="00D50438"/>
    <w:rsid w:val="00D6113B"/>
    <w:rsid w:val="00D65153"/>
    <w:rsid w:val="00D75CD5"/>
    <w:rsid w:val="00D81AFF"/>
    <w:rsid w:val="00D92C49"/>
    <w:rsid w:val="00D9483D"/>
    <w:rsid w:val="00DA50A6"/>
    <w:rsid w:val="00DA6A15"/>
    <w:rsid w:val="00DB5034"/>
    <w:rsid w:val="00DC40E2"/>
    <w:rsid w:val="00DC74EA"/>
    <w:rsid w:val="00DE3BDA"/>
    <w:rsid w:val="00DE71D0"/>
    <w:rsid w:val="00DE725B"/>
    <w:rsid w:val="00DE7B55"/>
    <w:rsid w:val="00DE7E5D"/>
    <w:rsid w:val="00DF2C7A"/>
    <w:rsid w:val="00DF7194"/>
    <w:rsid w:val="00E05F00"/>
    <w:rsid w:val="00E0731A"/>
    <w:rsid w:val="00E132F5"/>
    <w:rsid w:val="00E25FF1"/>
    <w:rsid w:val="00E27283"/>
    <w:rsid w:val="00E27C33"/>
    <w:rsid w:val="00E4063E"/>
    <w:rsid w:val="00E431C1"/>
    <w:rsid w:val="00E4418A"/>
    <w:rsid w:val="00E4775B"/>
    <w:rsid w:val="00E515C1"/>
    <w:rsid w:val="00E52914"/>
    <w:rsid w:val="00E57A67"/>
    <w:rsid w:val="00E772F0"/>
    <w:rsid w:val="00E80FD6"/>
    <w:rsid w:val="00E8326D"/>
    <w:rsid w:val="00E90DB7"/>
    <w:rsid w:val="00E92EC2"/>
    <w:rsid w:val="00EA2B9D"/>
    <w:rsid w:val="00EB4595"/>
    <w:rsid w:val="00EC255A"/>
    <w:rsid w:val="00EC39B6"/>
    <w:rsid w:val="00ED0F3F"/>
    <w:rsid w:val="00F24F94"/>
    <w:rsid w:val="00F274F8"/>
    <w:rsid w:val="00F27EBF"/>
    <w:rsid w:val="00F3502E"/>
    <w:rsid w:val="00F4253F"/>
    <w:rsid w:val="00F45C35"/>
    <w:rsid w:val="00F46335"/>
    <w:rsid w:val="00F533CE"/>
    <w:rsid w:val="00F63B22"/>
    <w:rsid w:val="00F70F85"/>
    <w:rsid w:val="00F91340"/>
    <w:rsid w:val="00F92373"/>
    <w:rsid w:val="00F9350F"/>
    <w:rsid w:val="00FA0762"/>
    <w:rsid w:val="00FA0A6F"/>
    <w:rsid w:val="00FA6B2D"/>
    <w:rsid w:val="00FB0187"/>
    <w:rsid w:val="00FB1CB8"/>
    <w:rsid w:val="00FC270A"/>
    <w:rsid w:val="00FE0EBC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3566"/>
  <w15:chartTrackingRefBased/>
  <w15:docId w15:val="{70BD591A-C862-47EC-A671-4253CB2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6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1D3"/>
  </w:style>
  <w:style w:type="paragraph" w:styleId="Stopka">
    <w:name w:val="footer"/>
    <w:basedOn w:val="Normalny"/>
    <w:link w:val="StopkaZnak"/>
    <w:uiPriority w:val="99"/>
    <w:unhideWhenUsed/>
    <w:rsid w:val="0085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1D3"/>
  </w:style>
  <w:style w:type="character" w:styleId="Hipercze">
    <w:name w:val="Hyperlink"/>
    <w:basedOn w:val="Domylnaczcionkaakapitu"/>
    <w:uiPriority w:val="99"/>
    <w:unhideWhenUsed/>
    <w:rsid w:val="008D39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97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3A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2A03D1"/>
    <w:pPr>
      <w:spacing w:after="6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3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3D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" TargetMode="External"/><Relationship Id="rId13" Type="http://schemas.openxmlformats.org/officeDocument/2006/relationships/hyperlink" Target="http://g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/web/koronawir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4ECF-0AF5-4C45-AABB-DCB70227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6205</Words>
  <Characters>37231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CICHOCKI Janusz</dc:creator>
  <cp:keywords/>
  <dc:description/>
  <cp:lastModifiedBy>Kondratowicz Marcin</cp:lastModifiedBy>
  <cp:revision>2</cp:revision>
  <cp:lastPrinted>2020-08-31T09:56:00Z</cp:lastPrinted>
  <dcterms:created xsi:type="dcterms:W3CDTF">2020-08-31T11:01:00Z</dcterms:created>
  <dcterms:modified xsi:type="dcterms:W3CDTF">2020-08-31T11:01:00Z</dcterms:modified>
</cp:coreProperties>
</file>