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707F" w:rsidRDefault="009E707F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heading=h.gjdgxs" w:colFirst="0" w:colLast="0"/>
      <w:bookmarkEnd w:id="0"/>
    </w:p>
    <w:p w14:paraId="00000002" w14:textId="7F8E3A7C" w:rsidR="009E707F" w:rsidRDefault="00C2563E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Umowa nr II</w:t>
      </w:r>
      <w:r w:rsidR="00F16C5D">
        <w:rPr>
          <w:b/>
          <w:sz w:val="22"/>
          <w:szCs w:val="22"/>
        </w:rPr>
        <w:t>/489/</w:t>
      </w:r>
      <w:r>
        <w:rPr>
          <w:b/>
          <w:sz w:val="22"/>
          <w:szCs w:val="22"/>
        </w:rPr>
        <w:t>P/15014/6230/22/DRI</w:t>
      </w:r>
    </w:p>
    <w:p w14:paraId="00000003" w14:textId="77777777" w:rsidR="009E707F" w:rsidRDefault="009E707F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004" w14:textId="77777777" w:rsidR="009E707F" w:rsidRDefault="00C2563E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 udzielenie pomocy publicznej w formie dotacji celowej, zwana dalej „Umową”,</w:t>
      </w:r>
    </w:p>
    <w:p w14:paraId="00000005" w14:textId="2D462EA6" w:rsidR="009E707F" w:rsidRDefault="00C2563E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zawarta dni</w:t>
      </w:r>
      <w:r w:rsidR="00517295">
        <w:rPr>
          <w:sz w:val="22"/>
          <w:szCs w:val="22"/>
        </w:rPr>
        <w:t xml:space="preserve">a 28 grudnia </w:t>
      </w:r>
      <w:r>
        <w:rPr>
          <w:sz w:val="22"/>
          <w:szCs w:val="22"/>
        </w:rPr>
        <w:t>2022 r. w Warszawie,</w:t>
      </w:r>
    </w:p>
    <w:p w14:paraId="00000006" w14:textId="77777777" w:rsidR="009E707F" w:rsidRDefault="00C2563E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14:paraId="00000007" w14:textId="77777777" w:rsidR="009E707F" w:rsidRDefault="009E707F">
      <w:pPr>
        <w:shd w:val="clear" w:color="auto" w:fill="FFFFFF"/>
        <w:jc w:val="both"/>
        <w:rPr>
          <w:sz w:val="16"/>
          <w:szCs w:val="16"/>
        </w:rPr>
      </w:pPr>
    </w:p>
    <w:p w14:paraId="00000008" w14:textId="13199C7A" w:rsidR="009E707F" w:rsidRDefault="00C2563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Skarbem Państwa, reprezentowanym przez Ministra Rozwoju i Technologii</w:t>
      </w:r>
      <w:r>
        <w:rPr>
          <w:color w:val="000000"/>
          <w:sz w:val="22"/>
          <w:szCs w:val="22"/>
        </w:rPr>
        <w:t xml:space="preserve">, jako ministra </w:t>
      </w:r>
      <w:r>
        <w:rPr>
          <w:color w:val="000000"/>
          <w:sz w:val="22"/>
          <w:szCs w:val="22"/>
        </w:rPr>
        <w:br/>
        <w:t xml:space="preserve">właściwego do spraw gospodarki, z siedzibą w Warszawie, Plac Trzech Krzyży 3/5, 00-507 Warszawa, </w:t>
      </w:r>
      <w:r>
        <w:rPr>
          <w:color w:val="000000"/>
          <w:sz w:val="22"/>
          <w:szCs w:val="22"/>
        </w:rPr>
        <w:br/>
        <w:t xml:space="preserve">w imieniu którego, na podstawie upoważnienia/pełnomocnictwa z dnia </w:t>
      </w:r>
      <w:r w:rsidR="00B22DC7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</w:t>
      </w:r>
      <w:r w:rsidR="00B22DC7">
        <w:rPr>
          <w:color w:val="000000"/>
          <w:sz w:val="22"/>
          <w:szCs w:val="22"/>
        </w:rPr>
        <w:t>września</w:t>
      </w:r>
      <w:r>
        <w:rPr>
          <w:color w:val="000000"/>
          <w:sz w:val="22"/>
          <w:szCs w:val="22"/>
        </w:rPr>
        <w:t xml:space="preserve"> 2022 r., </w:t>
      </w:r>
      <w:r>
        <w:rPr>
          <w:color w:val="000000"/>
          <w:sz w:val="22"/>
          <w:szCs w:val="22"/>
        </w:rPr>
        <w:br/>
        <w:t xml:space="preserve">nr </w:t>
      </w:r>
      <w:proofErr w:type="spellStart"/>
      <w:r w:rsidR="00B22DC7" w:rsidRPr="00B22DC7">
        <w:rPr>
          <w:color w:val="000000"/>
          <w:sz w:val="22"/>
          <w:szCs w:val="22"/>
        </w:rPr>
        <w:t>MRiT</w:t>
      </w:r>
      <w:proofErr w:type="spellEnd"/>
      <w:r w:rsidR="00B22DC7" w:rsidRPr="00B22DC7">
        <w:rPr>
          <w:color w:val="000000"/>
          <w:sz w:val="22"/>
          <w:szCs w:val="22"/>
        </w:rPr>
        <w:t>/196-UPDG/22</w:t>
      </w:r>
      <w:r>
        <w:rPr>
          <w:color w:val="000000"/>
          <w:sz w:val="22"/>
          <w:szCs w:val="22"/>
        </w:rPr>
        <w:t xml:space="preserve">, którego kopia stanowi </w:t>
      </w:r>
      <w:r>
        <w:rPr>
          <w:color w:val="000000"/>
          <w:sz w:val="22"/>
          <w:szCs w:val="22"/>
          <w:u w:val="single"/>
        </w:rPr>
        <w:t>Załącznik Nr 1</w:t>
      </w:r>
      <w:r>
        <w:rPr>
          <w:color w:val="000000"/>
          <w:sz w:val="22"/>
          <w:szCs w:val="22"/>
        </w:rPr>
        <w:t xml:space="preserve"> do Umowy, działa Pa</w:t>
      </w:r>
      <w:r w:rsidR="00B22DC7">
        <w:rPr>
          <w:color w:val="000000"/>
          <w:sz w:val="22"/>
          <w:szCs w:val="22"/>
        </w:rPr>
        <w:t>ni</w:t>
      </w:r>
      <w:r>
        <w:rPr>
          <w:color w:val="000000"/>
          <w:sz w:val="22"/>
          <w:szCs w:val="22"/>
        </w:rPr>
        <w:t xml:space="preserve"> </w:t>
      </w:r>
      <w:r w:rsidR="00B22DC7">
        <w:rPr>
          <w:color w:val="000000"/>
          <w:sz w:val="22"/>
          <w:szCs w:val="22"/>
        </w:rPr>
        <w:t>Katarzyna Jastrzemska</w:t>
      </w:r>
      <w:r>
        <w:rPr>
          <w:color w:val="000000"/>
          <w:sz w:val="22"/>
          <w:szCs w:val="22"/>
        </w:rPr>
        <w:t>, Zastępca Dyrektora Departamentu Rozwoju Inwestycji w Ministerstwie Rozwoju i Technologii, zwanym dalej „</w:t>
      </w:r>
      <w:r>
        <w:rPr>
          <w:b/>
          <w:color w:val="000000"/>
          <w:sz w:val="22"/>
          <w:szCs w:val="22"/>
        </w:rPr>
        <w:t>Ministrem</w:t>
      </w:r>
      <w:r>
        <w:rPr>
          <w:color w:val="000000"/>
          <w:sz w:val="22"/>
          <w:szCs w:val="22"/>
        </w:rPr>
        <w:t>”,</w:t>
      </w:r>
      <w:r>
        <w:rPr>
          <w:b/>
          <w:color w:val="000000"/>
          <w:sz w:val="22"/>
          <w:szCs w:val="22"/>
        </w:rPr>
        <w:t xml:space="preserve"> </w:t>
      </w:r>
    </w:p>
    <w:p w14:paraId="00000009" w14:textId="77777777" w:rsidR="009E707F" w:rsidRDefault="00C256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000000A" w14:textId="60FCC071" w:rsidR="009E707F" w:rsidRDefault="00C2563E">
      <w:pPr>
        <w:spacing w:after="120" w:line="360" w:lineRule="auto"/>
        <w:jc w:val="both"/>
        <w:rPr>
          <w:sz w:val="22"/>
          <w:szCs w:val="22"/>
        </w:rPr>
      </w:pPr>
      <w:bookmarkStart w:id="1" w:name="_heading=h.30j0zll" w:colFirst="0" w:colLast="0"/>
      <w:bookmarkEnd w:id="1"/>
      <w:proofErr w:type="spellStart"/>
      <w:r>
        <w:rPr>
          <w:b/>
          <w:sz w:val="22"/>
          <w:szCs w:val="22"/>
        </w:rPr>
        <w:t>HiProMine</w:t>
      </w:r>
      <w:proofErr w:type="spellEnd"/>
      <w:r>
        <w:rPr>
          <w:b/>
          <w:sz w:val="22"/>
          <w:szCs w:val="22"/>
        </w:rPr>
        <w:t xml:space="preserve"> Spółka Akcyjna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 siedzibą w Robakowie, ul. Poznańska 12F, 62-023 Robakowo, wpisaną do rejestru przedsiębiorców Krajowego Rejestru Sądowego prowadzonego przez Sąd Rejonowy w Poznaniu – Nowe Miasto i Wilda w Poznaniu, IX Wydział Gospodarczy Krajowego Rejestru Sądowego, pod numerem </w:t>
      </w:r>
      <w:r w:rsidRPr="00AF398A">
        <w:rPr>
          <w:sz w:val="22"/>
          <w:szCs w:val="22"/>
        </w:rPr>
        <w:t>KRS:</w:t>
      </w:r>
      <w:r w:rsidRPr="00713791">
        <w:rPr>
          <w:sz w:val="22"/>
          <w:szCs w:val="22"/>
        </w:rPr>
        <w:t xml:space="preserve"> 0000556957</w:t>
      </w:r>
      <w:r w:rsidRPr="00AF398A">
        <w:rPr>
          <w:sz w:val="22"/>
          <w:szCs w:val="22"/>
        </w:rPr>
        <w:t xml:space="preserve">, NIP: </w:t>
      </w:r>
      <w:r w:rsidRPr="00713791">
        <w:rPr>
          <w:sz w:val="22"/>
          <w:szCs w:val="22"/>
        </w:rPr>
        <w:t>113-288-9689</w:t>
      </w:r>
      <w:r w:rsidRPr="00AF398A">
        <w:rPr>
          <w:sz w:val="22"/>
          <w:szCs w:val="22"/>
        </w:rPr>
        <w:t xml:space="preserve">, REGON: </w:t>
      </w:r>
      <w:r w:rsidRPr="00713791">
        <w:rPr>
          <w:sz w:val="22"/>
          <w:szCs w:val="22"/>
        </w:rPr>
        <w:t>361-521-251</w:t>
      </w:r>
      <w:r w:rsidRPr="00AF398A">
        <w:rPr>
          <w:sz w:val="22"/>
          <w:szCs w:val="22"/>
        </w:rPr>
        <w:t>, posiadającą</w:t>
      </w:r>
      <w:r>
        <w:rPr>
          <w:sz w:val="22"/>
          <w:szCs w:val="22"/>
        </w:rPr>
        <w:t xml:space="preserve"> kapitał zakładowy w kwocie: 587 261,00 zł, reprezentowaną przez Prezesa Zarządu – Pana Michała Pokorskiego oraz Członka Zarządu – Pana Damiana Józefiaka – zgodnie z Informacją z Centralnej Informacji Krajowego Rejestru Sądowego, odpowiadającą odpisowi aktualnemu z rejestru przedsiębiorców KRS pobraną w dniu </w:t>
      </w:r>
      <w:r w:rsidR="00517295">
        <w:rPr>
          <w:sz w:val="22"/>
          <w:szCs w:val="22"/>
        </w:rPr>
        <w:t>28 grudnia</w:t>
      </w:r>
      <w:r>
        <w:rPr>
          <w:sz w:val="22"/>
          <w:szCs w:val="22"/>
        </w:rPr>
        <w:t xml:space="preserve"> 2022 r., stanowiącą </w:t>
      </w:r>
      <w:r>
        <w:rPr>
          <w:sz w:val="22"/>
          <w:szCs w:val="22"/>
          <w:u w:val="single"/>
        </w:rPr>
        <w:t>Załącznik Nr 2</w:t>
      </w:r>
      <w:r>
        <w:rPr>
          <w:sz w:val="22"/>
          <w:szCs w:val="22"/>
        </w:rPr>
        <w:t xml:space="preserve"> do Umowy, zwaną dalej „Przedsiębiorcą”.</w:t>
      </w:r>
    </w:p>
    <w:p w14:paraId="0000000B" w14:textId="77777777" w:rsidR="009E707F" w:rsidRDefault="00C2563E">
      <w:pPr>
        <w:spacing w:after="1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Minister i Przedsiębiorca zwani są łącznie dalej „</w:t>
      </w:r>
      <w:r>
        <w:rPr>
          <w:b/>
          <w:sz w:val="22"/>
          <w:szCs w:val="22"/>
        </w:rPr>
        <w:t>Stronami</w:t>
      </w:r>
      <w:r>
        <w:rPr>
          <w:sz w:val="22"/>
          <w:szCs w:val="22"/>
        </w:rPr>
        <w:t>”.</w:t>
      </w:r>
    </w:p>
    <w:p w14:paraId="0000000C" w14:textId="77777777" w:rsidR="009E707F" w:rsidRDefault="00C256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Mając na uwadze, że:</w:t>
      </w:r>
    </w:p>
    <w:p w14:paraId="0000000D" w14:textId="77777777" w:rsidR="009E707F" w:rsidRDefault="009E707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line="360" w:lineRule="auto"/>
        <w:ind w:left="540" w:right="22"/>
        <w:jc w:val="both"/>
        <w:rPr>
          <w:color w:val="000000"/>
          <w:sz w:val="16"/>
          <w:szCs w:val="16"/>
        </w:rPr>
      </w:pPr>
    </w:p>
    <w:p w14:paraId="0000000E" w14:textId="77777777" w:rsidR="009E707F" w:rsidRDefault="00C2563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dniu 3 marca 2022 r. Przedsiębiorca złożył wniosek o udzielenie pomocy publicznej, zwany dalej </w:t>
      </w:r>
      <w:r>
        <w:rPr>
          <w:b/>
          <w:color w:val="000000"/>
          <w:sz w:val="22"/>
          <w:szCs w:val="22"/>
        </w:rPr>
        <w:t>„Wnioskiem”</w:t>
      </w:r>
      <w:r>
        <w:rPr>
          <w:color w:val="000000"/>
          <w:sz w:val="22"/>
          <w:szCs w:val="22"/>
        </w:rPr>
        <w:t>, zgodnie z rozporządzeniem Komisji (UE) nr 651/2014 z dnia 17 czerwca 2014 r. uznającym niektóre rodzaje pomocy za zgodne z rynkiem wewnętrznym w zastosowaniu art. 107 i 108 Traktatu (L 187/1 z dnia 26 czerwca 2014 r. str. 1)</w:t>
      </w:r>
      <w:r>
        <w:rPr>
          <w:i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zwanym dalej „rozporządzeniem 651/2014ˮ.</w:t>
      </w:r>
    </w:p>
    <w:p w14:paraId="0000000F" w14:textId="172BA50B" w:rsidR="009E707F" w:rsidRDefault="00C2563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 31 marca 2022 r. Międzyresortowy Zespół ds. Inwestycji o Istotnym Znaczeniu dla Gospodarki Polskiej, zgodnie z Programem wspierania inwestycji o istotnym znaczeniu dla gospodarki polskiej na lata 2011 – 2030, zwanym dalej „Programem”, rekomendował Ministrowi propozycję wsparcia dla inwestycji realizowanej przez Przedsiębiorcę w latach 2022 – 2023, polegającej na „</w:t>
      </w:r>
      <w:r>
        <w:rPr>
          <w:b/>
          <w:color w:val="000000"/>
          <w:sz w:val="22"/>
          <w:szCs w:val="22"/>
        </w:rPr>
        <w:t>Budowie zakładu wytwarzającego produkty powstałe na bazie biomasy owadów w Karkoszowie (woj. lubuskie)</w:t>
      </w:r>
      <w:r>
        <w:rPr>
          <w:color w:val="000000"/>
          <w:sz w:val="22"/>
          <w:szCs w:val="22"/>
        </w:rPr>
        <w:t xml:space="preserve">”. Realizacja inwestycji będzie polegała na wykonaniu działań opisanych we Wniosku z dnia 3 marca </w:t>
      </w:r>
      <w:r>
        <w:rPr>
          <w:color w:val="000000"/>
          <w:sz w:val="22"/>
          <w:szCs w:val="22"/>
        </w:rPr>
        <w:br/>
        <w:t>2022 r.</w:t>
      </w:r>
    </w:p>
    <w:p w14:paraId="006749E0" w14:textId="373D0F18" w:rsidR="00495809" w:rsidRDefault="004958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 14 października 2022 r. Przedsiębiorstwa złożył wniosek o aneks do wniosku o udzielenie pomocy publicznej z dnia 3 marca 2022 r.</w:t>
      </w:r>
    </w:p>
    <w:p w14:paraId="154D434D" w14:textId="28C7B0AF" w:rsidR="006D6692" w:rsidRPr="006D6692" w:rsidRDefault="006D6692" w:rsidP="000E697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6D6692">
        <w:rPr>
          <w:sz w:val="22"/>
          <w:szCs w:val="22"/>
        </w:rPr>
        <w:lastRenderedPageBreak/>
        <w:t xml:space="preserve">Minister jest podmiotem udzielającym pomocy publicznej w rozumieniu przepisów ustawy z dnia 30 kwietnia 2004 r. o postępowaniu w sprawach dotyczących pomocy publicznej </w:t>
      </w:r>
      <w:r w:rsidRPr="006D6692">
        <w:rPr>
          <w:sz w:val="22"/>
          <w:szCs w:val="22"/>
        </w:rPr>
        <w:br/>
        <w:t xml:space="preserve">(Dz. U. z 2021 r. poz. 743 oraz z 2022 r. poz. 807), działającym na podstawie art. 132 ust. 2 pkt 4 ustawy z dnia 27  sierpnia  2009 r. o finansach publicznych (Dz.U. z 2022 r. poz. 1634, ze zm.), zwanej dalej „ustawą o finansach publicznych”, w związku z art. 21 ust. 2 i 4 ustawy z dnia 6 grudnia 2006 r. o zasadach prowadzenia polityki rozwoju (Dz. U. z 2021 r. poz. 1057, ze zm.). </w:t>
      </w:r>
    </w:p>
    <w:p w14:paraId="00000011" w14:textId="77777777" w:rsidR="009E707F" w:rsidRDefault="00C2563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Wsparcie określone Umową stanowi pomoc regionalną w rozumieniu rozporządzenia 651/2014.  </w:t>
      </w:r>
    </w:p>
    <w:p w14:paraId="00000012" w14:textId="77777777" w:rsidR="009E707F" w:rsidRDefault="009E707F">
      <w:pPr>
        <w:shd w:val="clear" w:color="auto" w:fill="FFFFFF"/>
        <w:jc w:val="both"/>
        <w:rPr>
          <w:sz w:val="16"/>
          <w:szCs w:val="16"/>
        </w:rPr>
      </w:pPr>
    </w:p>
    <w:p w14:paraId="00000013" w14:textId="77777777" w:rsidR="009E707F" w:rsidRDefault="00C2563E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powyższym, Strony postanawiają, co następuje: </w:t>
      </w:r>
    </w:p>
    <w:p w14:paraId="00000014" w14:textId="77777777" w:rsidR="009E707F" w:rsidRPr="00E73B9A" w:rsidRDefault="00C2563E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E73B9A">
        <w:rPr>
          <w:b/>
          <w:sz w:val="22"/>
          <w:szCs w:val="22"/>
        </w:rPr>
        <w:t>§ 1.WYPŁATA POMOCY</w:t>
      </w:r>
    </w:p>
    <w:p w14:paraId="00000015" w14:textId="01493E80" w:rsidR="009E707F" w:rsidRPr="00E73B9A" w:rsidRDefault="00C256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bookmarkStart w:id="2" w:name="_heading=h.1fob9te" w:colFirst="0" w:colLast="0"/>
      <w:bookmarkEnd w:id="2"/>
      <w:r w:rsidRPr="00E73B9A">
        <w:rPr>
          <w:color w:val="000000"/>
          <w:sz w:val="22"/>
          <w:szCs w:val="22"/>
        </w:rPr>
        <w:t xml:space="preserve">Minister ze środków budżetowych będących w jego dyspozycji, przeznaczonych na realizację Programu, udzieli Przedsiębiorcy w roku 2024 wsparcia w formie dotacji celowej z tytułu poniesienia kwalifikowanych kosztów inwestycji, zwanej dalej „Pomocą”, w maksymalnej kwocie </w:t>
      </w:r>
      <w:r w:rsidRPr="00E73B9A">
        <w:rPr>
          <w:b/>
          <w:color w:val="000000"/>
          <w:sz w:val="22"/>
          <w:szCs w:val="22"/>
        </w:rPr>
        <w:t>14 437 256,40</w:t>
      </w:r>
      <w:r w:rsidRPr="00E73B9A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E73B9A">
        <w:rPr>
          <w:b/>
          <w:color w:val="000000"/>
          <w:sz w:val="22"/>
          <w:szCs w:val="22"/>
        </w:rPr>
        <w:t xml:space="preserve">zł </w:t>
      </w:r>
      <w:r w:rsidRPr="00E73B9A">
        <w:rPr>
          <w:color w:val="000000"/>
          <w:sz w:val="22"/>
          <w:szCs w:val="22"/>
        </w:rPr>
        <w:t>(słownie:</w:t>
      </w:r>
      <w:r w:rsidRPr="00E73B9A">
        <w:rPr>
          <w:color w:val="000000"/>
          <w:szCs w:val="24"/>
        </w:rPr>
        <w:t xml:space="preserve"> </w:t>
      </w:r>
      <w:r w:rsidRPr="00E73B9A">
        <w:rPr>
          <w:color w:val="000000"/>
          <w:sz w:val="22"/>
          <w:szCs w:val="22"/>
        </w:rPr>
        <w:t>czternaście milionów czterysta trzydzieści siedem tysięcy dwieście pięćdziesiąt sześć złotych czterdzieści groszy). Pomoc zostanie wypłacona Przedsiębiorcy w  </w:t>
      </w:r>
      <w:sdt>
        <w:sdtPr>
          <w:tag w:val="goog_rdk_0"/>
          <w:id w:val="1086737810"/>
        </w:sdtPr>
        <w:sdtEndPr/>
        <w:sdtContent/>
      </w:sdt>
      <w:r w:rsidRPr="00E73B9A">
        <w:rPr>
          <w:color w:val="000000"/>
          <w:sz w:val="22"/>
          <w:szCs w:val="22"/>
        </w:rPr>
        <w:t xml:space="preserve">jednej transzy w roku 2024. </w:t>
      </w:r>
    </w:p>
    <w:p w14:paraId="00000016" w14:textId="6D4CC0BA" w:rsidR="009E707F" w:rsidRDefault="00C256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Pomoc przyznaje się w związku z realizacją przez Przedsiębiorcę </w:t>
      </w:r>
      <w:r w:rsidRPr="00A415BB">
        <w:rPr>
          <w:color w:val="000000"/>
          <w:sz w:val="22"/>
          <w:szCs w:val="22"/>
        </w:rPr>
        <w:t>w latach 2022 – 202</w:t>
      </w:r>
      <w:r w:rsidR="00DC63FE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Inwestycji strategicznej polegającej na „</w:t>
      </w:r>
      <w:r>
        <w:rPr>
          <w:b/>
          <w:color w:val="000000"/>
          <w:sz w:val="22"/>
          <w:szCs w:val="22"/>
        </w:rPr>
        <w:t>Budowie zakładu wytwarzającego produkty powstałe na bazie biomasy owadów w Karkoszowie (woj. lubuskie)</w:t>
      </w:r>
      <w:r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  <w:highlight w:val="white"/>
        </w:rPr>
        <w:t>, zwanej dalej „Inwestycją</w:t>
      </w:r>
      <w:r>
        <w:rPr>
          <w:color w:val="000000"/>
          <w:sz w:val="22"/>
          <w:szCs w:val="22"/>
        </w:rPr>
        <w:t>”.</w:t>
      </w:r>
    </w:p>
    <w:bookmarkStart w:id="3" w:name="_heading=h.3znysh7" w:colFirst="0" w:colLast="0"/>
    <w:bookmarkEnd w:id="3"/>
    <w:p w14:paraId="00000017" w14:textId="2CD18243" w:rsidR="009E707F" w:rsidRDefault="00CB7F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sdt>
        <w:sdtPr>
          <w:tag w:val="goog_rdk_2"/>
          <w:id w:val="-1467651320"/>
        </w:sdtPr>
        <w:sdtEndPr/>
        <w:sdtContent/>
      </w:sdt>
      <w:r w:rsidR="00C2563E">
        <w:rPr>
          <w:color w:val="000000"/>
          <w:sz w:val="22"/>
          <w:szCs w:val="22"/>
        </w:rPr>
        <w:t xml:space="preserve">Przedsiębiorca jest obowiązany do prowadzenia </w:t>
      </w:r>
      <w:r w:rsidR="00C2563E" w:rsidRPr="00530FEF">
        <w:rPr>
          <w:color w:val="000000"/>
          <w:sz w:val="22"/>
          <w:szCs w:val="22"/>
        </w:rPr>
        <w:t>ewidencji księgowej</w:t>
      </w:r>
      <w:r w:rsidR="00C2563E">
        <w:rPr>
          <w:color w:val="000000"/>
          <w:sz w:val="22"/>
          <w:szCs w:val="22"/>
        </w:rPr>
        <w:t xml:space="preserve"> kosztów Inwestycji w sposób umożliwiający ocenę jej wykonania pod względem finansowym.</w:t>
      </w:r>
    </w:p>
    <w:p w14:paraId="00000018" w14:textId="77777777" w:rsidR="009E707F" w:rsidRDefault="00C256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Przedsiębiorca oświadcza, że zapoznał się z przepisami rozporządzenia Rady Ministrów z dnia 14  grudnia 2021 r. w sprawie ustalenia mapy pomocy regionalnej na lata 2022 – 2027 (Dz.  U.  z  2021  poz. 2422) oraz rozporządzenia 651/2014 i zobowiązuje się do ich przestrzegania przy realizacji Umowy. </w:t>
      </w:r>
    </w:p>
    <w:p w14:paraId="00000019" w14:textId="77777777" w:rsidR="009E707F" w:rsidRDefault="00C256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Przedsiębiorca oświadcza, że zapoznał się z Programem.</w:t>
      </w:r>
    </w:p>
    <w:p w14:paraId="0000001A" w14:textId="77777777" w:rsidR="009E707F" w:rsidRDefault="00C2563E">
      <w:pPr>
        <w:shd w:val="clear" w:color="auto" w:fill="FFFFFF"/>
        <w:spacing w:before="120" w:after="240" w:line="360" w:lineRule="auto"/>
        <w:jc w:val="both"/>
        <w:rPr>
          <w:sz w:val="22"/>
          <w:szCs w:val="22"/>
        </w:rPr>
      </w:pPr>
      <w:bookmarkStart w:id="4" w:name="_heading=h.2et92p0" w:colFirst="0" w:colLast="0"/>
      <w:bookmarkEnd w:id="4"/>
      <w:r>
        <w:rPr>
          <w:b/>
          <w:sz w:val="22"/>
          <w:szCs w:val="22"/>
        </w:rPr>
        <w:t>§ 2. ZOBOWIĄZANIA PRZEDSIĘBIORCY</w:t>
      </w:r>
    </w:p>
    <w:p w14:paraId="0000001B" w14:textId="32BD56A0" w:rsidR="009E707F" w:rsidRDefault="00C2563E">
      <w:pPr>
        <w:numPr>
          <w:ilvl w:val="0"/>
          <w:numId w:val="1"/>
        </w:numPr>
        <w:spacing w:after="60" w:line="360" w:lineRule="auto"/>
        <w:ind w:left="357" w:hanging="357"/>
        <w:jc w:val="both"/>
        <w:rPr>
          <w:sz w:val="22"/>
          <w:szCs w:val="22"/>
        </w:rPr>
      </w:pPr>
      <w:bookmarkStart w:id="5" w:name="_heading=h.tyjcwt" w:colFirst="0" w:colLast="0"/>
      <w:bookmarkEnd w:id="5"/>
      <w:r>
        <w:rPr>
          <w:sz w:val="22"/>
          <w:szCs w:val="22"/>
        </w:rPr>
        <w:t xml:space="preserve">Przedsiębiorca zobowiązuje się zakończyć realizację Inwestycji, tj. utworzyć określone Umową miejsca pracy i ponieść określone Umową koszty Inwestycji, </w:t>
      </w:r>
      <w:r w:rsidRPr="00C2563E">
        <w:rPr>
          <w:sz w:val="22"/>
          <w:szCs w:val="22"/>
        </w:rPr>
        <w:t xml:space="preserve">najpóźniej do dnia </w:t>
      </w:r>
      <w:sdt>
        <w:sdtPr>
          <w:tag w:val="goog_rdk_3"/>
          <w:id w:val="-450932001"/>
        </w:sdtPr>
        <w:sdtEndPr/>
        <w:sdtContent/>
      </w:sdt>
      <w:sdt>
        <w:sdtPr>
          <w:tag w:val="goog_rdk_4"/>
          <w:id w:val="-1780017906"/>
        </w:sdtPr>
        <w:sdtEndPr/>
        <w:sdtContent/>
      </w:sdt>
      <w:r w:rsidRPr="00C2563E">
        <w:rPr>
          <w:sz w:val="22"/>
          <w:szCs w:val="22"/>
        </w:rPr>
        <w:t>30 czerwca 2024 r., oraz</w:t>
      </w:r>
      <w:r>
        <w:rPr>
          <w:sz w:val="22"/>
          <w:szCs w:val="22"/>
        </w:rPr>
        <w:t xml:space="preserve"> prowadzić działalność gospodarczą, niezbędną do realizacji Inwestycji, w szczególności do realizacji postanowień ust. 2 niniejszego paragrafu, przez okres co najmniej 3 lata licząc od dnia zakończenia realizacji Inwestycji, zwany „okresem utrzymania Inwestycji”. Przedsiębiorca poinformuje pisemnie Ministra o dacie zakończenia realizacji Inwestycji. </w:t>
      </w:r>
    </w:p>
    <w:p w14:paraId="0000001C" w14:textId="77777777" w:rsidR="009E707F" w:rsidRDefault="00C2563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bookmarkStart w:id="6" w:name="_heading=h.3dy6vkm" w:colFirst="0" w:colLast="0"/>
      <w:bookmarkEnd w:id="6"/>
      <w:r>
        <w:rPr>
          <w:sz w:val="22"/>
          <w:szCs w:val="22"/>
        </w:rPr>
        <w:t xml:space="preserve">Przedsiębiorca w związku z zawarciem Umowy zobowiązuje się do: </w:t>
      </w:r>
    </w:p>
    <w:p w14:paraId="0000001D" w14:textId="2706FD8A" w:rsidR="009E707F" w:rsidRDefault="00C2563E">
      <w:pPr>
        <w:numPr>
          <w:ilvl w:val="0"/>
          <w:numId w:val="16"/>
        </w:numPr>
        <w:shd w:val="clear" w:color="auto" w:fill="FFFFFF"/>
        <w:spacing w:after="40" w:line="360" w:lineRule="auto"/>
        <w:jc w:val="both"/>
        <w:rPr>
          <w:sz w:val="22"/>
          <w:szCs w:val="22"/>
        </w:rPr>
      </w:pPr>
      <w:bookmarkStart w:id="7" w:name="_heading=h.1t3h5sf" w:colFirst="0" w:colLast="0"/>
      <w:bookmarkEnd w:id="7"/>
      <w:r>
        <w:rPr>
          <w:sz w:val="22"/>
          <w:szCs w:val="22"/>
        </w:rPr>
        <w:t xml:space="preserve">utworzenia w związku z Inwestycją w Karkoszowie, woj. lubuskie, najpóźniej </w:t>
      </w:r>
      <w:r w:rsidRPr="0022377B">
        <w:rPr>
          <w:sz w:val="22"/>
          <w:szCs w:val="22"/>
        </w:rPr>
        <w:t xml:space="preserve">do </w:t>
      </w:r>
      <w:sdt>
        <w:sdtPr>
          <w:tag w:val="goog_rdk_5"/>
          <w:id w:val="-17472509"/>
        </w:sdtPr>
        <w:sdtEndPr/>
        <w:sdtContent/>
      </w:sdt>
      <w:sdt>
        <w:sdtPr>
          <w:tag w:val="goog_rdk_6"/>
          <w:id w:val="373127769"/>
        </w:sdtPr>
        <w:sdtEndPr/>
        <w:sdtContent/>
      </w:sdt>
      <w:r w:rsidRPr="0022377B">
        <w:rPr>
          <w:sz w:val="22"/>
          <w:szCs w:val="22"/>
        </w:rPr>
        <w:t xml:space="preserve">dnia 30 czerwca </w:t>
      </w:r>
      <w:r>
        <w:rPr>
          <w:sz w:val="22"/>
          <w:szCs w:val="22"/>
          <w:highlight w:val="yellow"/>
        </w:rPr>
        <w:br/>
      </w:r>
      <w:r w:rsidRPr="0022377B">
        <w:rPr>
          <w:sz w:val="22"/>
          <w:szCs w:val="22"/>
        </w:rPr>
        <w:t>2024 r.,</w:t>
      </w:r>
      <w:r>
        <w:rPr>
          <w:sz w:val="22"/>
          <w:szCs w:val="22"/>
        </w:rPr>
        <w:t xml:space="preserve"> co najmniej </w:t>
      </w:r>
      <w:r>
        <w:rPr>
          <w:b/>
          <w:sz w:val="22"/>
          <w:szCs w:val="22"/>
        </w:rPr>
        <w:t xml:space="preserve">30 </w:t>
      </w:r>
      <w:r>
        <w:rPr>
          <w:sz w:val="22"/>
          <w:szCs w:val="22"/>
        </w:rPr>
        <w:t xml:space="preserve">nowych miejsc pracy, w tym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dla osób z wyższym wykształceniem, zgodnie z </w:t>
      </w:r>
      <w:r>
        <w:rPr>
          <w:sz w:val="22"/>
          <w:szCs w:val="22"/>
          <w:u w:val="single"/>
        </w:rPr>
        <w:t>Załącznikiem Nr 3</w:t>
      </w:r>
      <w:r>
        <w:rPr>
          <w:sz w:val="22"/>
          <w:szCs w:val="22"/>
        </w:rPr>
        <w:t xml:space="preserve"> do Umowy, w przeliczeniu na pełne etaty w stosunku do średniego zatrudnienia z 12 </w:t>
      </w:r>
      <w:r>
        <w:rPr>
          <w:sz w:val="22"/>
          <w:szCs w:val="22"/>
        </w:rPr>
        <w:lastRenderedPageBreak/>
        <w:t>miesięcy poprzedzających złożenie Wniosku, które wynosi</w:t>
      </w:r>
      <w:r>
        <w:rPr>
          <w:b/>
          <w:sz w:val="22"/>
          <w:szCs w:val="22"/>
        </w:rPr>
        <w:t xml:space="preserve"> </w:t>
      </w:r>
      <w:sdt>
        <w:sdtPr>
          <w:tag w:val="goog_rdk_7"/>
          <w:id w:val="-790282622"/>
        </w:sdtPr>
        <w:sdtEndPr/>
        <w:sdtContent/>
      </w:sdt>
      <w:sdt>
        <w:sdtPr>
          <w:tag w:val="goog_rdk_8"/>
          <w:id w:val="1705911654"/>
        </w:sdtPr>
        <w:sdtEndPr/>
        <w:sdtContent/>
      </w:sdt>
      <w:r>
        <w:rPr>
          <w:b/>
          <w:sz w:val="22"/>
          <w:szCs w:val="22"/>
        </w:rPr>
        <w:t xml:space="preserve">37,35 </w:t>
      </w:r>
      <w:r>
        <w:rPr>
          <w:sz w:val="22"/>
          <w:szCs w:val="22"/>
        </w:rPr>
        <w:t>etatów, z zastrzeżeniem, że do liczby miejsc pracy utworzonych w związku z Inwestycją zaliczane będą miejsca pracy powstałe po dniu złożenia Wniosku;</w:t>
      </w:r>
    </w:p>
    <w:p w14:paraId="0000001E" w14:textId="15A625AF" w:rsidR="009E707F" w:rsidRDefault="00C2563E">
      <w:pPr>
        <w:numPr>
          <w:ilvl w:val="0"/>
          <w:numId w:val="16"/>
        </w:numPr>
        <w:shd w:val="clear" w:color="auto" w:fill="FFFFFF"/>
        <w:spacing w:after="4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utrzymania każdego utworzonego miejsca przez okres co najmniej 3 lata od dnia utworzenia danego miejsca pracy, przy czym warunek utrzymania nowych miejsc pracy weryfikowany będzie w oparciu o średnioroczne zatrudnienie w poszczególnych latach spełniania tego warunku; </w:t>
      </w:r>
    </w:p>
    <w:p w14:paraId="0000001F" w14:textId="21883E12" w:rsidR="009E707F" w:rsidRDefault="00C2563E">
      <w:pPr>
        <w:numPr>
          <w:ilvl w:val="0"/>
          <w:numId w:val="16"/>
        </w:numPr>
        <w:shd w:val="clear" w:color="auto" w:fill="FFFFFF"/>
        <w:spacing w:after="40" w:line="360" w:lineRule="auto"/>
        <w:ind w:left="568" w:hanging="284"/>
        <w:jc w:val="both"/>
        <w:rPr>
          <w:sz w:val="22"/>
          <w:szCs w:val="22"/>
        </w:rPr>
      </w:pPr>
      <w:bookmarkStart w:id="8" w:name="_heading=h.4d34og8" w:colFirst="0" w:colLast="0"/>
      <w:bookmarkEnd w:id="8"/>
      <w:r w:rsidRPr="0022377B">
        <w:rPr>
          <w:sz w:val="22"/>
          <w:szCs w:val="22"/>
        </w:rPr>
        <w:t xml:space="preserve">poniesienia najpóźniej do </w:t>
      </w:r>
      <w:sdt>
        <w:sdtPr>
          <w:tag w:val="goog_rdk_9"/>
          <w:id w:val="1902792816"/>
        </w:sdtPr>
        <w:sdtEndPr/>
        <w:sdtContent/>
      </w:sdt>
      <w:r w:rsidRPr="0022377B">
        <w:rPr>
          <w:sz w:val="22"/>
          <w:szCs w:val="22"/>
        </w:rPr>
        <w:t xml:space="preserve">dnia 30 </w:t>
      </w:r>
      <w:r w:rsidR="005856B2" w:rsidRPr="0022377B">
        <w:rPr>
          <w:sz w:val="22"/>
          <w:szCs w:val="22"/>
        </w:rPr>
        <w:t>czerwca</w:t>
      </w:r>
      <w:r w:rsidRPr="0022377B">
        <w:rPr>
          <w:sz w:val="22"/>
          <w:szCs w:val="22"/>
        </w:rPr>
        <w:t xml:space="preserve"> 2024 r.,</w:t>
      </w:r>
      <w:r>
        <w:rPr>
          <w:sz w:val="22"/>
          <w:szCs w:val="22"/>
        </w:rPr>
        <w:t xml:space="preserve"> zgodnie z </w:t>
      </w:r>
      <w:r>
        <w:rPr>
          <w:sz w:val="22"/>
          <w:szCs w:val="22"/>
          <w:u w:val="single"/>
        </w:rPr>
        <w:t>Załącznikiem Nr 4</w:t>
      </w:r>
      <w:r>
        <w:rPr>
          <w:sz w:val="22"/>
          <w:szCs w:val="22"/>
        </w:rPr>
        <w:t xml:space="preserve"> do Umowy, kosztów Inwestycji w wysokości co najmniej </w:t>
      </w:r>
      <w:r>
        <w:rPr>
          <w:b/>
          <w:sz w:val="22"/>
          <w:szCs w:val="22"/>
        </w:rPr>
        <w:t>106 942 640,00 zł</w:t>
      </w:r>
      <w:r>
        <w:rPr>
          <w:sz w:val="22"/>
          <w:szCs w:val="22"/>
        </w:rPr>
        <w:t xml:space="preserve"> (słownie: sto sześć milionów dziewięćset czterdzieści dwa tysiące sześćset czterdzieści złotych);</w:t>
      </w:r>
    </w:p>
    <w:p w14:paraId="00000020" w14:textId="6363070C" w:rsidR="009E707F" w:rsidRDefault="00C2563E">
      <w:pPr>
        <w:numPr>
          <w:ilvl w:val="0"/>
          <w:numId w:val="16"/>
        </w:numPr>
        <w:shd w:val="clear" w:color="auto" w:fill="FFFFFF"/>
        <w:spacing w:after="4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utrzymania w województwie lubuskim, zgodnie z rozporządzeniem 651/2014, Inwestycji o wartości początkowej wskazanej w pkt 3 przez okres co najmniej 3 lata od dnia zakończenia realizacji Inwestycji; </w:t>
      </w:r>
    </w:p>
    <w:p w14:paraId="00000021" w14:textId="77777777" w:rsidR="009E707F" w:rsidRDefault="00C2563E">
      <w:pPr>
        <w:numPr>
          <w:ilvl w:val="0"/>
          <w:numId w:val="16"/>
        </w:numPr>
        <w:shd w:val="clear" w:color="auto" w:fill="FFFFFF"/>
        <w:spacing w:after="40" w:line="360" w:lineRule="auto"/>
        <w:ind w:left="568" w:hanging="284"/>
        <w:jc w:val="both"/>
        <w:rPr>
          <w:sz w:val="22"/>
          <w:szCs w:val="22"/>
        </w:rPr>
      </w:pPr>
      <w:bookmarkStart w:id="9" w:name="_heading=h.2s8eyo1" w:colFirst="0" w:colLast="0"/>
      <w:bookmarkEnd w:id="9"/>
      <w:r>
        <w:rPr>
          <w:sz w:val="22"/>
          <w:szCs w:val="22"/>
        </w:rPr>
        <w:t>wykonania następujących zobowiązań związanych z kryteriami oceny projektu inwestycyjnego, zwanymi dalej „kryteriami jakościowymi”:</w:t>
      </w:r>
    </w:p>
    <w:p w14:paraId="00000022" w14:textId="60212DFC" w:rsidR="009E707F" w:rsidRPr="0022377B" w:rsidRDefault="00C256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10" w:name="_heading=h.17dp8vu" w:colFirst="0" w:colLast="0"/>
      <w:bookmarkEnd w:id="10"/>
      <w:r w:rsidRPr="0022377B">
        <w:rPr>
          <w:color w:val="000000"/>
          <w:sz w:val="22"/>
          <w:szCs w:val="22"/>
        </w:rPr>
        <w:t>Kryterium jakościowe „</w:t>
      </w:r>
      <w:r w:rsidRPr="0022377B">
        <w:rPr>
          <w:b/>
          <w:color w:val="000000"/>
          <w:sz w:val="22"/>
          <w:szCs w:val="22"/>
        </w:rPr>
        <w:t>Inwestycja w sektorze</w:t>
      </w:r>
      <w:r w:rsidR="009834A6">
        <w:rPr>
          <w:b/>
          <w:color w:val="000000"/>
          <w:sz w:val="22"/>
          <w:szCs w:val="22"/>
        </w:rPr>
        <w:t xml:space="preserve"> </w:t>
      </w:r>
      <w:r w:rsidRPr="0022377B">
        <w:rPr>
          <w:b/>
          <w:color w:val="000000"/>
          <w:sz w:val="22"/>
          <w:szCs w:val="22"/>
        </w:rPr>
        <w:t>strategicznym</w:t>
      </w:r>
      <w:r w:rsidRPr="0022377B">
        <w:rPr>
          <w:color w:val="000000"/>
          <w:sz w:val="22"/>
          <w:szCs w:val="22"/>
        </w:rPr>
        <w:t>”</w:t>
      </w:r>
    </w:p>
    <w:p w14:paraId="00000023" w14:textId="77777777" w:rsidR="009E707F" w:rsidRPr="0064548A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sz w:val="22"/>
          <w:szCs w:val="22"/>
        </w:rPr>
      </w:pPr>
      <w:r w:rsidRPr="0022377B">
        <w:rPr>
          <w:color w:val="000000"/>
          <w:sz w:val="22"/>
          <w:szCs w:val="22"/>
        </w:rPr>
        <w:t xml:space="preserve">Przedsiębiorca zobowiązuje się, że przez cały okres utrzymania Inwestycji będzie produkował wyroby </w:t>
      </w:r>
      <w:r w:rsidRPr="0064548A">
        <w:rPr>
          <w:sz w:val="22"/>
          <w:szCs w:val="22"/>
        </w:rPr>
        <w:t>lub świadczył usługi określone kodem PKWiU:</w:t>
      </w:r>
    </w:p>
    <w:p w14:paraId="2D47B908" w14:textId="2FC0AEF0" w:rsidR="003102AC" w:rsidRPr="00B45095" w:rsidRDefault="003102AC" w:rsidP="00310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sz w:val="22"/>
          <w:szCs w:val="22"/>
        </w:rPr>
      </w:pPr>
      <w:r w:rsidRPr="00B45095">
        <w:rPr>
          <w:sz w:val="22"/>
          <w:szCs w:val="22"/>
        </w:rPr>
        <w:t xml:space="preserve">-  20.15.8 - </w:t>
      </w:r>
      <w:r w:rsidR="00304738" w:rsidRPr="00B45095">
        <w:rPr>
          <w:sz w:val="22"/>
          <w:szCs w:val="22"/>
        </w:rPr>
        <w:t>nawozy naturalne lub organiczne, gdzie indziej niesklasyfikowane,</w:t>
      </w:r>
    </w:p>
    <w:p w14:paraId="00000025" w14:textId="77777777" w:rsidR="009E707F" w:rsidRDefault="00C256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Kryterium jakościowe „</w:t>
      </w:r>
      <w:r>
        <w:rPr>
          <w:b/>
          <w:color w:val="000000"/>
          <w:sz w:val="22"/>
          <w:szCs w:val="22"/>
        </w:rPr>
        <w:t>Wysokie przychody z eksportu</w:t>
      </w:r>
      <w:r>
        <w:rPr>
          <w:color w:val="000000"/>
          <w:sz w:val="22"/>
          <w:szCs w:val="22"/>
        </w:rPr>
        <w:t>”</w:t>
      </w:r>
    </w:p>
    <w:p w14:paraId="00000026" w14:textId="514870A0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Przedsiębiorca zobowiązuje się, że na koniec okresu utrzymania inwestycji udział przychodów ze sprzedaży eksportowej w przychodach netto ze sprzedaży produktów, towarów i materiałów przedsiębiorstwa będzie co najmniej równy przeciętnemu na dzień zawarcia umowy o udzielenie dotacji. Przeciętny udział przychodów ze </w:t>
      </w:r>
      <w:sdt>
        <w:sdtPr>
          <w:tag w:val="goog_rdk_12"/>
          <w:id w:val="1014197502"/>
        </w:sdtPr>
        <w:sdtEndPr/>
        <w:sdtContent/>
      </w:sdt>
      <w:r>
        <w:rPr>
          <w:color w:val="000000"/>
          <w:sz w:val="22"/>
          <w:szCs w:val="22"/>
        </w:rPr>
        <w:t xml:space="preserve">sprzedaży eksportowej w przychodach netto ze sprzedaży produktów, towarów i materiałów przedsiębiorstw niefinansowych </w:t>
      </w:r>
      <w:r>
        <w:rPr>
          <w:color w:val="000000"/>
          <w:sz w:val="22"/>
          <w:szCs w:val="22"/>
        </w:rPr>
        <w:br/>
        <w:t>w gospodarce narodowej ustalany jest na podstawie raportu Głównego Urzędu Statystycznego „Wyniki finansowe podmiotów gospodarczych” za pełny rok kalendarzowy;</w:t>
      </w:r>
    </w:p>
    <w:p w14:paraId="00000027" w14:textId="77777777" w:rsidR="009E707F" w:rsidRDefault="00C256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Kryterium jakościowe „</w:t>
      </w:r>
      <w:r>
        <w:rPr>
          <w:b/>
          <w:color w:val="000000"/>
          <w:sz w:val="22"/>
          <w:szCs w:val="22"/>
        </w:rPr>
        <w:t>Wspieranie zdobywania wykształcenia i kwalifikacji zawodowych oraz współpraca ze szkołami branżowymi</w:t>
      </w:r>
      <w:r>
        <w:rPr>
          <w:color w:val="000000"/>
          <w:sz w:val="22"/>
          <w:szCs w:val="22"/>
        </w:rPr>
        <w:t>”</w:t>
      </w:r>
    </w:p>
    <w:p w14:paraId="00000028" w14:textId="3E39C5A6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Przedsiębiorca zobowiązuje się, że przez cały okres utrzymania </w:t>
      </w:r>
      <w:sdt>
        <w:sdtPr>
          <w:tag w:val="goog_rdk_13"/>
          <w:id w:val="197970525"/>
        </w:sdtPr>
        <w:sdtEndPr/>
        <w:sdtContent/>
      </w:sdt>
      <w:r>
        <w:rPr>
          <w:color w:val="000000"/>
          <w:sz w:val="22"/>
          <w:szCs w:val="22"/>
        </w:rPr>
        <w:t>Inwestycji:</w:t>
      </w:r>
    </w:p>
    <w:p w14:paraId="00000029" w14:textId="77777777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zapewni pracownikom dostęp do szkoleń mających na celu uzyskanie, uzupełnienie lub doskonalenie umiejętności i kwalifikacji zawodowych lub ogólnych, potrzebnych do wykonywania pracy, lub </w:t>
      </w:r>
    </w:p>
    <w:p w14:paraId="0000002A" w14:textId="77777777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dofinansuje koszty kształcenia, lub </w:t>
      </w:r>
    </w:p>
    <w:p w14:paraId="0000002B" w14:textId="7D8AFABB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nawiąże współpracę ze szkołami branżowymi, technikami, centrami kształcenia praktycznego, liceami profilowanymi lub uczelniami wyższymi, polegając</w:t>
      </w:r>
      <w:r w:rsidR="00BE1D88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na organizowaniu praktyk lub staży, lub </w:t>
      </w:r>
    </w:p>
    <w:p w14:paraId="0000002C" w14:textId="77777777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zapewni pozaszkolne zajęcia edukacyjne, które mają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0000002D" w14:textId="6726169F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przekaże na potrzeby szkoły, centrum kształcenia praktycznego lub uczelni maszyn</w:t>
      </w:r>
      <w:r w:rsidR="00BE1D88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lub narzędzi</w:t>
      </w:r>
      <w:r w:rsidR="00BE1D88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, lub </w:t>
      </w:r>
    </w:p>
    <w:p w14:paraId="0000002E" w14:textId="77777777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stworzy klasy patronackiej lub laboratorium, lub </w:t>
      </w:r>
    </w:p>
    <w:p w14:paraId="0000002F" w14:textId="77777777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wprowadzi kształcenie dualne, lub </w:t>
      </w:r>
    </w:p>
    <w:p w14:paraId="00000030" w14:textId="432301BD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wprowadzi przez zatrudnionego pracownika doktorat wdrożeniow</w:t>
      </w:r>
      <w:r w:rsidR="00BE1D88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;</w:t>
      </w:r>
    </w:p>
    <w:p w14:paraId="00000031" w14:textId="77777777" w:rsidR="009E707F" w:rsidRDefault="00C256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Kryterium jakościowe „</w:t>
      </w:r>
      <w:r>
        <w:rPr>
          <w:b/>
          <w:color w:val="000000"/>
          <w:sz w:val="22"/>
          <w:szCs w:val="22"/>
        </w:rPr>
        <w:t>Podejmowanie działań w zakresie opieki nad pracownikiem</w:t>
      </w:r>
      <w:r>
        <w:rPr>
          <w:color w:val="000000"/>
          <w:sz w:val="22"/>
          <w:szCs w:val="22"/>
        </w:rPr>
        <w:t>”</w:t>
      </w:r>
    </w:p>
    <w:p w14:paraId="00000032" w14:textId="77777777" w:rsidR="009E707F" w:rsidRDefault="00C2563E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zobowiązuje się, że w całym okresie utrzymania inwestycji będą obowiązywały w zakładzie regulacje wewnętrzne, zapewniające pracownikom możliwość skorzystania z dodatkowych świadczeń w zakresie opieki nad pracownikiem, tj. ze świadczeń pracowniczych z zakresu różnych form wypoczynku, działalności </w:t>
      </w:r>
      <w:proofErr w:type="spellStart"/>
      <w:r>
        <w:rPr>
          <w:sz w:val="22"/>
          <w:szCs w:val="22"/>
        </w:rPr>
        <w:t>kulturalno</w:t>
      </w:r>
      <w:proofErr w:type="spellEnd"/>
      <w:r>
        <w:rPr>
          <w:sz w:val="22"/>
          <w:szCs w:val="22"/>
        </w:rPr>
        <w:t xml:space="preserve"> – oświatowej, sportowo – rekreacyjnej, ubezpieczeń, programów opieki zdrowotnej, wykraczających poza świadczenia wymagane przepisami prawa lub układami zbiorowymi pracy. Świadczenie dodatkowe zostanie sfinansowane przez pracodawcę w wysokości co najmniej 800 zł brutto na pracownika na rok, dla wszystkich pracowników zatrudnionych w zakładzie. Wszyscy pracownicy niezwłocznie po wprowadzeniu regulacji złożą pisemne oświadczenia o zapoznaniu się z nią;</w:t>
      </w:r>
    </w:p>
    <w:p w14:paraId="00000033" w14:textId="77777777" w:rsidR="009E707F" w:rsidRDefault="00C256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Kryterium jakościowe „</w:t>
      </w:r>
      <w:r>
        <w:rPr>
          <w:b/>
          <w:color w:val="000000"/>
          <w:sz w:val="22"/>
          <w:szCs w:val="22"/>
        </w:rPr>
        <w:t>Członkostwo w Krajowym Klastrze Kluczowym</w:t>
      </w:r>
      <w:r>
        <w:rPr>
          <w:color w:val="000000"/>
          <w:sz w:val="22"/>
          <w:szCs w:val="22"/>
        </w:rPr>
        <w:t>”</w:t>
      </w:r>
    </w:p>
    <w:p w14:paraId="00000034" w14:textId="77777777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Przedsiębiorca zobowiązuje się, że przez cały okres utrzymania Inwestycji będzie należał do Krajowego Klastra Kluczowego (KKK) wyłonionego w drodze konkursu organizowanego przez ministra właściwego do spraw gospodarki. W przypadku utraty przez klaster statusu KKK, przedsiębiorca jest zobowiązany do przystąpienia do innego klastra o statusie KKK, tak aby spełnić warunek członkostwa w KKK – albo do dalszego funkcjonowania w strukturze dotychczasowego KKK;</w:t>
      </w:r>
    </w:p>
    <w:p w14:paraId="00000035" w14:textId="77777777" w:rsidR="009E707F" w:rsidRDefault="00C256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Kryterium jakościowe „</w:t>
      </w:r>
      <w:r>
        <w:rPr>
          <w:b/>
          <w:color w:val="000000"/>
          <w:sz w:val="22"/>
          <w:szCs w:val="22"/>
        </w:rPr>
        <w:t>Prowadzenie działalności badawczo-rozwojowej”</w:t>
      </w:r>
    </w:p>
    <w:p w14:paraId="00000036" w14:textId="77777777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Przedsiębiorca zobowiązuje się, że przez cały okres utrzymania Inwestycji:</w:t>
      </w:r>
    </w:p>
    <w:p w14:paraId="00000037" w14:textId="77777777" w:rsidR="009E707F" w:rsidRDefault="00C256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 najmniej 1% kosztów przedsiębiorcy w danym roku podatkowym stanowią koszty: </w:t>
      </w:r>
    </w:p>
    <w:p w14:paraId="00000038" w14:textId="77777777" w:rsidR="009E707F" w:rsidRDefault="00C2563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działalności badawczo – rozwojowej w rozumieniu art. 4a pkt 26 ustawy z dnia 15 lutego 1992 r. o podatku dochodowym od osób prawnych (Dz. U. z 2021 r. poz. 1800, ze zm.) lub </w:t>
      </w:r>
    </w:p>
    <w:p w14:paraId="00000039" w14:textId="3106798A" w:rsidR="009E707F" w:rsidRDefault="00C2563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zakupu usług badawczo – rozwojowych klasyfikowanych do usług w zakresie badań naukowych i prac rozwojowych (dział 72), w rozumieniu rozporządzenia Rady Ministrów z dnia 4 września 2015 r. w sprawie polskiej klasyfikacji wyrobów i usług (PKWIU) (Dz. U. z 2015 r. poz. 1676, ze zm.) lub </w:t>
      </w:r>
    </w:p>
    <w:p w14:paraId="0000003A" w14:textId="77777777" w:rsidR="009E707F" w:rsidRDefault="00C256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zatrudnienie w ramach nowej inwestycji pracowników prowadzących prace rozwojowe w rozumieniu art. 4a pkt 28 ustawy z dnia 15 lutego 1992 r. o podatku dochodowym od </w:t>
      </w:r>
      <w:r>
        <w:rPr>
          <w:color w:val="000000"/>
          <w:sz w:val="22"/>
          <w:szCs w:val="22"/>
        </w:rPr>
        <w:lastRenderedPageBreak/>
        <w:t>osób prawnych (Dz. U. z 2021 r. poz. 1800, ze zm.) wyniesie co najmniej 2% ekwiwalentu czasu pracy wszystkich osób zatrudnianych w zakładzie;</w:t>
      </w:r>
    </w:p>
    <w:p w14:paraId="0000003B" w14:textId="77777777" w:rsidR="009E707F" w:rsidRDefault="00C256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11" w:name="_heading=h.3rdcrjn" w:colFirst="0" w:colLast="0"/>
      <w:bookmarkEnd w:id="11"/>
      <w:r>
        <w:rPr>
          <w:color w:val="000000"/>
          <w:sz w:val="22"/>
          <w:szCs w:val="22"/>
        </w:rPr>
        <w:t xml:space="preserve">Kryterium jakościowe </w:t>
      </w:r>
      <w:r>
        <w:rPr>
          <w:b/>
          <w:color w:val="000000"/>
          <w:sz w:val="22"/>
          <w:szCs w:val="22"/>
        </w:rPr>
        <w:t>„Utworzenie wyspecjalizowanych i stabilnych miejsc pracy”</w:t>
      </w:r>
    </w:p>
    <w:p w14:paraId="0000003C" w14:textId="77777777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Przedsiębiorca zobowiązuje się, że w okresie:</w:t>
      </w:r>
    </w:p>
    <w:p w14:paraId="0000003D" w14:textId="77777777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 w:rsidRPr="0064548A">
        <w:rPr>
          <w:color w:val="000000"/>
          <w:sz w:val="22"/>
          <w:szCs w:val="22"/>
        </w:rPr>
        <w:t>- realizacji inwestycji – co najmniej 80% osób</w:t>
      </w:r>
      <w:r>
        <w:rPr>
          <w:color w:val="000000"/>
          <w:sz w:val="22"/>
          <w:szCs w:val="22"/>
        </w:rPr>
        <w:t xml:space="preserve"> zatrudnionych na </w:t>
      </w:r>
      <w:sdt>
        <w:sdtPr>
          <w:tag w:val="goog_rdk_14"/>
          <w:id w:val="-1447539783"/>
        </w:sdtPr>
        <w:sdtEndPr/>
        <w:sdtContent/>
      </w:sdt>
      <w:r>
        <w:rPr>
          <w:color w:val="000000"/>
          <w:sz w:val="22"/>
          <w:szCs w:val="22"/>
        </w:rPr>
        <w:t>nowo utworzonych miejsc pracy związanych z nową inwestycją, będzie posiadało wykształcenie wyższe, średnie techniczne lub zawodowe poświadczone dyplomem, świadectwem lub innym dokumentem uprawniającym do wykonywania zawodu związanego z nową inwestycją, lub</w:t>
      </w:r>
    </w:p>
    <w:p w14:paraId="0000003E" w14:textId="1977CB3A" w:rsidR="009E707F" w:rsidRDefault="00C25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utrzymania inwestycji – średnioroczne zatrudnienie pracowników w zakładzie na podstawie umów o pracę na czas nieokreślony wyniesie co najmniej </w:t>
      </w:r>
      <w:sdt>
        <w:sdtPr>
          <w:tag w:val="goog_rdk_15"/>
          <w:id w:val="-1949540673"/>
        </w:sdtPr>
        <w:sdtEndPr/>
        <w:sdtContent/>
      </w:sdt>
      <w:r>
        <w:rPr>
          <w:color w:val="000000"/>
          <w:sz w:val="22"/>
          <w:szCs w:val="22"/>
        </w:rPr>
        <w:t>70%;</w:t>
      </w:r>
    </w:p>
    <w:p w14:paraId="0000003F" w14:textId="45D3B75A" w:rsidR="009E707F" w:rsidRDefault="00C256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07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Kryterium jakościowe </w:t>
      </w:r>
      <w:r>
        <w:rPr>
          <w:b/>
          <w:color w:val="000000"/>
          <w:sz w:val="22"/>
          <w:szCs w:val="22"/>
        </w:rPr>
        <w:t>„Działalność o niskim negatywnym wpływie na środowisko”</w:t>
      </w:r>
      <w:r>
        <w:rPr>
          <w:color w:val="000000"/>
          <w:sz w:val="22"/>
          <w:szCs w:val="22"/>
        </w:rPr>
        <w:t xml:space="preserve"> Przedsiębiorca zobowiązuje się, że w ostatnim dniu okresu utrzymania Inwestycji będzie posiadał Certyfikat EMAS, ETV lub ISO 14001 albo dokument go zastępujący, lub status laureata </w:t>
      </w:r>
      <w:proofErr w:type="spellStart"/>
      <w:r>
        <w:rPr>
          <w:color w:val="000000"/>
          <w:sz w:val="22"/>
          <w:szCs w:val="22"/>
        </w:rPr>
        <w:t>GreenEvo</w:t>
      </w:r>
      <w:proofErr w:type="spellEnd"/>
      <w:r>
        <w:rPr>
          <w:color w:val="000000"/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 w:rsidR="00BE1D88">
        <w:rPr>
          <w:color w:val="000000"/>
          <w:sz w:val="22"/>
          <w:szCs w:val="22"/>
        </w:rPr>
        <w:t>.</w:t>
      </w:r>
    </w:p>
    <w:p w14:paraId="00000040" w14:textId="11124CAD" w:rsidR="009E707F" w:rsidRDefault="00C2563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 do przekazywania Ministrowi, na każde pisemne wezwanie, informacji i wyjaśnień na temat realizacji Inwestycji, w tym także do przedkładania dokumentów lub  ich  poświadczonych kopii, włączając w to wszystkie faktury i wyciągi bankowe dotyczące wydatków poniesionych w związku z realizacją Inwestycji.</w:t>
      </w:r>
    </w:p>
    <w:p w14:paraId="00000041" w14:textId="77777777" w:rsidR="009E707F" w:rsidRDefault="00C2563E">
      <w:pPr>
        <w:numPr>
          <w:ilvl w:val="0"/>
          <w:numId w:val="1"/>
        </w:numPr>
        <w:spacing w:after="240" w:line="360" w:lineRule="auto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Przedsiębiorca zobowiązuje się do ewidencjonowania danych (prowadzenia zapisów księgowych i  kadrowych) w sposób umożliwiający jednoznaczne ustalenie, bieżące monitorowanie i weryfikację, w  tym kontrolę kosztów Inwestycji oraz liczby utworzonych nowych miejsc pracy dla osób z wyższym wykształceniem.</w:t>
      </w:r>
    </w:p>
    <w:p w14:paraId="00000042" w14:textId="77777777" w:rsidR="009E707F" w:rsidRDefault="00C2563E">
      <w:pPr>
        <w:spacing w:before="120" w:after="180" w:line="360" w:lineRule="auto"/>
        <w:jc w:val="both"/>
        <w:rPr>
          <w:b/>
          <w:sz w:val="22"/>
          <w:szCs w:val="22"/>
        </w:rPr>
      </w:pPr>
      <w:bookmarkStart w:id="12" w:name="_heading=h.26in1rg" w:colFirst="0" w:colLast="0"/>
      <w:bookmarkEnd w:id="12"/>
      <w:r>
        <w:rPr>
          <w:b/>
          <w:sz w:val="22"/>
          <w:szCs w:val="22"/>
        </w:rPr>
        <w:t>§ 3.SPRAWOZDAWCZOŚĆ</w:t>
      </w:r>
    </w:p>
    <w:p w14:paraId="00000043" w14:textId="0614410C" w:rsidR="009E707F" w:rsidRDefault="00C2563E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Wypłata Pomocy, zgodnie z § 1 ust. 1, dokonywana będzie – po spełnieniu poniższych warunków – w następujący sposób:</w:t>
      </w:r>
    </w:p>
    <w:p w14:paraId="00000044" w14:textId="4B730158" w:rsidR="009E707F" w:rsidRDefault="00C256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jc w:val="both"/>
        <w:rPr>
          <w:color w:val="000000"/>
          <w:sz w:val="22"/>
          <w:szCs w:val="22"/>
        </w:rPr>
      </w:pPr>
      <w:bookmarkStart w:id="13" w:name="_heading=h.lnxbz9" w:colFirst="0" w:colLast="0"/>
      <w:bookmarkEnd w:id="13"/>
      <w:r w:rsidRPr="0064548A">
        <w:rPr>
          <w:color w:val="000000"/>
          <w:sz w:val="22"/>
          <w:szCs w:val="22"/>
        </w:rPr>
        <w:t xml:space="preserve">w  terminie </w:t>
      </w:r>
      <w:sdt>
        <w:sdtPr>
          <w:tag w:val="goog_rdk_16"/>
          <w:id w:val="-1098645583"/>
        </w:sdtPr>
        <w:sdtEndPr/>
        <w:sdtContent/>
      </w:sdt>
      <w:sdt>
        <w:sdtPr>
          <w:tag w:val="goog_rdk_17"/>
          <w:id w:val="-1495565821"/>
        </w:sdtPr>
        <w:sdtEndPr/>
        <w:sdtContent/>
      </w:sdt>
      <w:r w:rsidRPr="0064548A">
        <w:rPr>
          <w:color w:val="000000"/>
          <w:sz w:val="22"/>
          <w:szCs w:val="22"/>
        </w:rPr>
        <w:t xml:space="preserve">do dnia </w:t>
      </w:r>
      <w:r w:rsidRPr="00304738">
        <w:rPr>
          <w:sz w:val="22"/>
          <w:szCs w:val="22"/>
        </w:rPr>
        <w:t xml:space="preserve">31 </w:t>
      </w:r>
      <w:r w:rsidR="00B80270" w:rsidRPr="00304738">
        <w:rPr>
          <w:sz w:val="22"/>
          <w:szCs w:val="22"/>
        </w:rPr>
        <w:t>lipca</w:t>
      </w:r>
      <w:r w:rsidRPr="00304738">
        <w:rPr>
          <w:sz w:val="22"/>
          <w:szCs w:val="22"/>
        </w:rPr>
        <w:t xml:space="preserve"> 2024 roku, Przedsiębiorca przedłoży do  akceptacji Ministra sprawozdanie finansowo – rzeczowe, w zakresie </w:t>
      </w:r>
      <w:r>
        <w:rPr>
          <w:color w:val="000000"/>
          <w:sz w:val="22"/>
          <w:szCs w:val="22"/>
        </w:rPr>
        <w:t xml:space="preserve">liczby utworzonych miejsc pracy i poniesionych kosztów Inwestycji obejmujące okres począwszy od dnia rozpoczęcia realizacji Inwestycji do dnia 30 </w:t>
      </w:r>
      <w:r w:rsidR="00B80270">
        <w:rPr>
          <w:color w:val="000000"/>
          <w:sz w:val="22"/>
          <w:szCs w:val="22"/>
        </w:rPr>
        <w:t>czerwca</w:t>
      </w:r>
      <w:ins w:id="14" w:author="Zmarzlińska Aleksandra" w:date="2022-12-20T14:08:00Z">
        <w:r w:rsidR="0040463C">
          <w:rPr>
            <w:color w:val="000000"/>
            <w:sz w:val="22"/>
            <w:szCs w:val="22"/>
          </w:rPr>
          <w:t xml:space="preserve"> </w:t>
        </w:r>
      </w:ins>
      <w:r w:rsidR="003563CF">
        <w:rPr>
          <w:color w:val="000000"/>
          <w:sz w:val="22"/>
          <w:szCs w:val="22"/>
        </w:rPr>
        <w:t>2024 roku</w:t>
      </w:r>
      <w:r>
        <w:rPr>
          <w:color w:val="000000"/>
          <w:sz w:val="22"/>
          <w:szCs w:val="22"/>
        </w:rPr>
        <w:t xml:space="preserve">, sporządzone zgodnie ze wzorem stanowiącym </w:t>
      </w:r>
      <w:r>
        <w:rPr>
          <w:color w:val="000000"/>
          <w:sz w:val="22"/>
          <w:szCs w:val="22"/>
          <w:u w:val="single"/>
        </w:rPr>
        <w:t>Załącznik  Nr 5</w:t>
      </w:r>
      <w:r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Rozwoju i Technologii. Sprawozdanie podlega akceptacji przez Ministra; </w:t>
      </w:r>
    </w:p>
    <w:p w14:paraId="00000045" w14:textId="5A41ED8E" w:rsidR="009E707F" w:rsidRPr="00304738" w:rsidRDefault="00C2563E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568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zastrzeżeń, co do treści </w:t>
      </w:r>
      <w:r w:rsidRPr="009834A6">
        <w:rPr>
          <w:color w:val="000000"/>
          <w:sz w:val="22"/>
          <w:szCs w:val="22"/>
        </w:rPr>
        <w:t>Sprawozdania, Minister umożliwi Przedsiębiorcy korektę Sprawozdania w odpowiednim zakresie. W</w:t>
      </w:r>
      <w:r w:rsidRPr="009834A6">
        <w:rPr>
          <w:sz w:val="22"/>
          <w:szCs w:val="22"/>
        </w:rPr>
        <w:t xml:space="preserve"> roku 2024 w terminie 30 dni od dnia zaakceptowania przez Ministra Sprawozdania bez zastrzeżeń, Minister wypłaci Przedsiębiorcy kwotę Pomocy</w:t>
      </w:r>
      <w:r w:rsidR="00832015">
        <w:rPr>
          <w:sz w:val="22"/>
          <w:szCs w:val="22"/>
        </w:rPr>
        <w:t xml:space="preserve">, </w:t>
      </w:r>
      <w:r w:rsidRPr="009834A6">
        <w:rPr>
          <w:sz w:val="22"/>
          <w:szCs w:val="22"/>
        </w:rPr>
        <w:t xml:space="preserve">, </w:t>
      </w:r>
      <w:r w:rsidR="00832015">
        <w:rPr>
          <w:sz w:val="22"/>
          <w:szCs w:val="22"/>
        </w:rPr>
        <w:t xml:space="preserve">określoną w </w:t>
      </w:r>
      <w:r w:rsidR="00832015">
        <w:rPr>
          <w:sz w:val="22"/>
          <w:szCs w:val="22"/>
        </w:rPr>
        <w:lastRenderedPageBreak/>
        <w:t xml:space="preserve">§ 1 ust. 1, </w:t>
      </w:r>
      <w:r w:rsidRPr="009834A6">
        <w:rPr>
          <w:color w:val="000000"/>
          <w:sz w:val="22"/>
          <w:szCs w:val="22"/>
        </w:rPr>
        <w:t xml:space="preserve">z zastrzeżeniem, że jeżeli </w:t>
      </w:r>
      <w:r w:rsidR="00CE58A2" w:rsidRPr="00D803AD">
        <w:rPr>
          <w:sz w:val="22"/>
          <w:szCs w:val="22"/>
        </w:rPr>
        <w:t>do dnia 3</w:t>
      </w:r>
      <w:r w:rsidR="00A33D11">
        <w:rPr>
          <w:sz w:val="22"/>
          <w:szCs w:val="22"/>
        </w:rPr>
        <w:t>0</w:t>
      </w:r>
      <w:r w:rsidR="00CE58A2" w:rsidRPr="00D803AD">
        <w:rPr>
          <w:sz w:val="22"/>
          <w:szCs w:val="22"/>
        </w:rPr>
        <w:t xml:space="preserve"> </w:t>
      </w:r>
      <w:r w:rsidR="00A33D11">
        <w:rPr>
          <w:sz w:val="22"/>
          <w:szCs w:val="22"/>
        </w:rPr>
        <w:t>czerwca</w:t>
      </w:r>
      <w:r w:rsidR="00CE58A2" w:rsidRPr="00D803AD">
        <w:rPr>
          <w:sz w:val="22"/>
          <w:szCs w:val="22"/>
        </w:rPr>
        <w:t xml:space="preserve"> 202</w:t>
      </w:r>
      <w:r w:rsidR="00A33D11">
        <w:rPr>
          <w:sz w:val="22"/>
          <w:szCs w:val="22"/>
        </w:rPr>
        <w:t>4</w:t>
      </w:r>
      <w:r w:rsidR="00CE58A2" w:rsidRPr="00D803AD">
        <w:rPr>
          <w:sz w:val="22"/>
          <w:szCs w:val="22"/>
        </w:rPr>
        <w:t xml:space="preserve"> r., wartość kosztów </w:t>
      </w:r>
      <w:r w:rsidR="0061319C">
        <w:rPr>
          <w:sz w:val="22"/>
          <w:szCs w:val="22"/>
        </w:rPr>
        <w:t>Inwestycji</w:t>
      </w:r>
      <w:r w:rsidR="00CE58A2" w:rsidRPr="00D803AD">
        <w:rPr>
          <w:sz w:val="22"/>
          <w:szCs w:val="22"/>
        </w:rPr>
        <w:t xml:space="preserve"> wskazana w Sprawozdaniu będzie niższa niż </w:t>
      </w:r>
      <w:r w:rsidR="00A33D11">
        <w:rPr>
          <w:b/>
          <w:sz w:val="22"/>
          <w:szCs w:val="22"/>
        </w:rPr>
        <w:t>85 554 112,00 zł</w:t>
      </w:r>
      <w:r w:rsidR="00A33D11">
        <w:rPr>
          <w:sz w:val="22"/>
          <w:szCs w:val="22"/>
        </w:rPr>
        <w:t xml:space="preserve"> (słownie: osiemdziesiąt pięć milionów pięćset pięćdziesiąt cztery tysiące sto dwanaście złotych )</w:t>
      </w:r>
      <w:r w:rsidR="00CE58A2" w:rsidRPr="00D803AD">
        <w:rPr>
          <w:sz w:val="22"/>
          <w:szCs w:val="22"/>
        </w:rPr>
        <w:t xml:space="preserve"> lub liczba miejsc pracy wskazana w Sprawozdaniu będzie niższa niż </w:t>
      </w:r>
      <w:r w:rsidR="00CE58A2" w:rsidRPr="00D803AD">
        <w:rPr>
          <w:b/>
          <w:sz w:val="22"/>
          <w:szCs w:val="22"/>
        </w:rPr>
        <w:t>2</w:t>
      </w:r>
      <w:r w:rsidR="00A33D11">
        <w:rPr>
          <w:b/>
          <w:sz w:val="22"/>
          <w:szCs w:val="22"/>
        </w:rPr>
        <w:t>4</w:t>
      </w:r>
      <w:r w:rsidR="00CE58A2" w:rsidRPr="00D803AD">
        <w:rPr>
          <w:b/>
          <w:sz w:val="22"/>
          <w:szCs w:val="22"/>
        </w:rPr>
        <w:t xml:space="preserve"> </w:t>
      </w:r>
      <w:r w:rsidR="00CE58A2" w:rsidRPr="00D803AD">
        <w:rPr>
          <w:sz w:val="22"/>
          <w:szCs w:val="22"/>
        </w:rPr>
        <w:t xml:space="preserve">nowych miejsc pracy, w tym niższa niż </w:t>
      </w:r>
      <w:r w:rsidR="00A33D11">
        <w:rPr>
          <w:b/>
          <w:sz w:val="22"/>
          <w:szCs w:val="22"/>
        </w:rPr>
        <w:t>4</w:t>
      </w:r>
      <w:r w:rsidR="00CE58A2" w:rsidRPr="00D803AD">
        <w:rPr>
          <w:b/>
          <w:sz w:val="22"/>
          <w:szCs w:val="22"/>
        </w:rPr>
        <w:t xml:space="preserve"> </w:t>
      </w:r>
      <w:r w:rsidR="00CE58A2" w:rsidRPr="00D803AD">
        <w:rPr>
          <w:sz w:val="22"/>
          <w:szCs w:val="22"/>
        </w:rPr>
        <w:t>dla osób z wyższym wykształceniem (w przeliczeniu na pełne etaty) wówczas Pomoc w roku 202</w:t>
      </w:r>
      <w:r w:rsidR="00A33D11">
        <w:rPr>
          <w:sz w:val="22"/>
          <w:szCs w:val="22"/>
        </w:rPr>
        <w:t>4</w:t>
      </w:r>
      <w:r w:rsidR="00CE58A2" w:rsidRPr="00D803AD">
        <w:rPr>
          <w:sz w:val="22"/>
          <w:szCs w:val="22"/>
        </w:rPr>
        <w:t xml:space="preserve"> nie zostanie wypłacona</w:t>
      </w:r>
      <w:r w:rsidR="00BE1D88">
        <w:rPr>
          <w:sz w:val="22"/>
          <w:szCs w:val="22"/>
        </w:rPr>
        <w:t>;</w:t>
      </w:r>
    </w:p>
    <w:p w14:paraId="439CF344" w14:textId="3ABA9412" w:rsidR="00CE58A2" w:rsidRDefault="00CE58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568" w:hanging="284"/>
        <w:jc w:val="both"/>
        <w:rPr>
          <w:sz w:val="22"/>
          <w:szCs w:val="22"/>
        </w:rPr>
      </w:pPr>
      <w:r w:rsidRPr="001B35DF">
        <w:rPr>
          <w:sz w:val="22"/>
          <w:szCs w:val="22"/>
        </w:rPr>
        <w:t>w przypadku gdy do dnia 3</w:t>
      </w:r>
      <w:r w:rsidR="00DF5AF6">
        <w:rPr>
          <w:sz w:val="22"/>
          <w:szCs w:val="22"/>
        </w:rPr>
        <w:t>0 czerwca</w:t>
      </w:r>
      <w:r w:rsidRPr="001B35DF">
        <w:rPr>
          <w:sz w:val="22"/>
          <w:szCs w:val="22"/>
        </w:rPr>
        <w:t xml:space="preserve"> 202</w:t>
      </w:r>
      <w:r w:rsidR="00DF5AF6">
        <w:rPr>
          <w:sz w:val="22"/>
          <w:szCs w:val="22"/>
        </w:rPr>
        <w:t>4</w:t>
      </w:r>
      <w:r w:rsidRPr="001B35DF">
        <w:rPr>
          <w:sz w:val="22"/>
          <w:szCs w:val="22"/>
        </w:rPr>
        <w:t xml:space="preserve"> r., wartość kosztów </w:t>
      </w:r>
      <w:r w:rsidR="0061319C">
        <w:rPr>
          <w:sz w:val="22"/>
          <w:szCs w:val="22"/>
        </w:rPr>
        <w:t>I</w:t>
      </w:r>
      <w:r w:rsidRPr="001B35DF">
        <w:rPr>
          <w:sz w:val="22"/>
          <w:szCs w:val="22"/>
        </w:rPr>
        <w:t xml:space="preserve">nwestycji wskazana </w:t>
      </w:r>
      <w:r w:rsidRPr="001B35DF">
        <w:rPr>
          <w:sz w:val="22"/>
          <w:szCs w:val="22"/>
        </w:rPr>
        <w:br/>
        <w:t xml:space="preserve">w Sprawozdaniu lub liczba miejsc pracy wskazana w Sprawozdaniu będzie niższa niż określona </w:t>
      </w:r>
      <w:r w:rsidR="0061319C">
        <w:rPr>
          <w:sz w:val="22"/>
          <w:szCs w:val="22"/>
        </w:rPr>
        <w:br/>
      </w:r>
      <w:r w:rsidRPr="001B35DF">
        <w:rPr>
          <w:sz w:val="22"/>
          <w:szCs w:val="22"/>
        </w:rPr>
        <w:t xml:space="preserve">w  § 2 ust. 2 pkt 1 i 3 wówczas ostateczna kwota należnej Pomocy zostanie obniżona zgodnie </w:t>
      </w:r>
      <w:r w:rsidR="0061319C">
        <w:rPr>
          <w:sz w:val="22"/>
          <w:szCs w:val="22"/>
        </w:rPr>
        <w:br/>
      </w:r>
      <w:r w:rsidRPr="001B35DF">
        <w:rPr>
          <w:sz w:val="22"/>
          <w:szCs w:val="22"/>
        </w:rPr>
        <w:t>z zasadami określonymi w § 5 ust. 2;</w:t>
      </w:r>
    </w:p>
    <w:p w14:paraId="00000046" w14:textId="1D1BB12A" w:rsidR="009E707F" w:rsidRDefault="00C2563E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60" w:line="360" w:lineRule="auto"/>
        <w:ind w:left="568" w:hanging="284"/>
        <w:jc w:val="both"/>
      </w:pPr>
      <w:bookmarkStart w:id="15" w:name="_heading=h.35nkun2" w:colFirst="0" w:colLast="0"/>
      <w:bookmarkEnd w:id="15"/>
      <w:r>
        <w:rPr>
          <w:sz w:val="22"/>
          <w:szCs w:val="22"/>
        </w:rPr>
        <w:t xml:space="preserve">kwota Pomocy zostanie wypłacona przelewem </w:t>
      </w:r>
      <w:r w:rsidRPr="0064548A">
        <w:rPr>
          <w:sz w:val="22"/>
          <w:szCs w:val="22"/>
        </w:rPr>
        <w:t xml:space="preserve">na rachunek bankowy Przedsiębiorcy o numerze </w:t>
      </w:r>
      <w:sdt>
        <w:sdtPr>
          <w:tag w:val="goog_rdk_18"/>
          <w:id w:val="1974711256"/>
        </w:sdtPr>
        <w:sdtEndPr/>
        <w:sdtContent/>
      </w:sdt>
      <w:r w:rsidRPr="0064548A">
        <w:rPr>
          <w:sz w:val="22"/>
          <w:szCs w:val="22"/>
        </w:rPr>
        <w:t xml:space="preserve">PL </w:t>
      </w:r>
      <w:r w:rsidR="00E42D16" w:rsidRPr="00E42D16">
        <w:rPr>
          <w:b/>
          <w:bCs/>
          <w:sz w:val="22"/>
          <w:szCs w:val="22"/>
        </w:rPr>
        <w:t>37</w:t>
      </w:r>
      <w:r w:rsidR="00E42D16">
        <w:rPr>
          <w:b/>
          <w:bCs/>
          <w:sz w:val="22"/>
          <w:szCs w:val="22"/>
        </w:rPr>
        <w:t> </w:t>
      </w:r>
      <w:r w:rsidR="00745817" w:rsidRPr="00E42D16">
        <w:rPr>
          <w:b/>
          <w:bCs/>
          <w:sz w:val="22"/>
          <w:szCs w:val="22"/>
        </w:rPr>
        <w:t>1090 1056 0000 0001 3030 7336</w:t>
      </w:r>
      <w:r w:rsidR="0074773B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Za dzień wypłaty Pomocy uważa się dzień obciążenia rachunku bankowego Ministerstwa Rozwoju i Technologii. W przypadku zmiany numeru rachunku bankowego Przedsiębiorca niezwłocznie poinformuje w formie pisemnej o tym fakcie Ministra. Zmiana numeru rachunku bankowego nie wymaga zmiany Umowy.</w:t>
      </w:r>
    </w:p>
    <w:p w14:paraId="00000047" w14:textId="47C57179" w:rsidR="009E707F" w:rsidRDefault="00C2563E">
      <w:pPr>
        <w:numPr>
          <w:ilvl w:val="0"/>
          <w:numId w:val="3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latach 202</w:t>
      </w:r>
      <w:r w:rsidR="00265A7A">
        <w:rPr>
          <w:sz w:val="22"/>
          <w:szCs w:val="22"/>
        </w:rPr>
        <w:t>3</w:t>
      </w:r>
      <w:r>
        <w:rPr>
          <w:sz w:val="22"/>
          <w:szCs w:val="22"/>
        </w:rPr>
        <w:t xml:space="preserve"> – 202</w:t>
      </w:r>
      <w:r w:rsidR="00C85654">
        <w:rPr>
          <w:sz w:val="22"/>
          <w:szCs w:val="22"/>
        </w:rPr>
        <w:t>8</w:t>
      </w:r>
      <w:r>
        <w:rPr>
          <w:sz w:val="22"/>
          <w:szCs w:val="22"/>
        </w:rPr>
        <w:t xml:space="preserve"> Przedsiębiorca zobowiązany jest do przedstawienia w terminie do dnia </w:t>
      </w:r>
      <w:r>
        <w:rPr>
          <w:sz w:val="22"/>
          <w:szCs w:val="22"/>
        </w:rPr>
        <w:br/>
        <w:t xml:space="preserve">30 kwietnia każdego roku zestawienia zapłaconych podatków, w którym dane odnoszą się do  Inwestycji i dotyczą łącznej wysokości podatków </w:t>
      </w:r>
      <w:r>
        <w:rPr>
          <w:color w:val="000000"/>
          <w:sz w:val="22"/>
          <w:szCs w:val="22"/>
        </w:rPr>
        <w:t xml:space="preserve">CIT, PIT, VAT oraz podatku od nieruchomości, jakie zostały przez Przedsiębiorcę zapłacone za </w:t>
      </w:r>
      <w:r>
        <w:rPr>
          <w:sz w:val="22"/>
          <w:szCs w:val="22"/>
        </w:rPr>
        <w:t xml:space="preserve">rok poprzedni, w związku z realizacją Inwestycji oraz wartości sprzedaży na rynek krajowy i wysokości średniego wynagrodzenia brutto pracowników zatrudnionych w ramach Inwestycji,  </w:t>
      </w:r>
      <w:r>
        <w:rPr>
          <w:color w:val="000000"/>
          <w:sz w:val="22"/>
          <w:szCs w:val="22"/>
        </w:rPr>
        <w:t xml:space="preserve">sporządzone zgodnie ze wzorem stanowiącym </w:t>
      </w:r>
      <w:r>
        <w:rPr>
          <w:sz w:val="22"/>
          <w:szCs w:val="22"/>
          <w:u w:val="single"/>
        </w:rPr>
        <w:t>Załącznik Nr 6</w:t>
      </w:r>
      <w:r>
        <w:rPr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 xml:space="preserve">Umowy. </w:t>
      </w:r>
      <w:r>
        <w:rPr>
          <w:color w:val="000000"/>
          <w:sz w:val="22"/>
          <w:szCs w:val="22"/>
        </w:rPr>
        <w:br/>
        <w:t xml:space="preserve">O zachowaniu terminu na przedstawienie zestawienia zapłaconych podatków, o którym mowa w zdaniu pierwszym decyduje data założenia w Kancelarii Ogólnej Ministerstwa Rozwoju i Technologii. </w:t>
      </w:r>
    </w:p>
    <w:p w14:paraId="00000048" w14:textId="77777777" w:rsidR="009E707F" w:rsidRDefault="00C2563E">
      <w:pPr>
        <w:numPr>
          <w:ilvl w:val="0"/>
          <w:numId w:val="3"/>
        </w:numPr>
        <w:shd w:val="clear" w:color="auto" w:fill="FFFFFF"/>
        <w:spacing w:after="4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 dzień rozpoczęcia realizacji Inwestycji, o którym mowa w Umowie,</w:t>
      </w:r>
      <w:r>
        <w:rPr>
          <w:color w:val="000000"/>
          <w:sz w:val="22"/>
          <w:szCs w:val="22"/>
        </w:rPr>
        <w:t xml:space="preserve"> uważa się dzień </w:t>
      </w:r>
      <w:r>
        <w:rPr>
          <w:sz w:val="22"/>
          <w:szCs w:val="22"/>
        </w:rPr>
        <w:t xml:space="preserve">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uzyskanie zezwoleń i przeprowadzenie studiów wykonalności. Rozpoczęcie realizacji Inwestycji może nastąpić po dniu złożenia przez Przedsiębiorcę odpowiedniego wniosku o pomoc zgodnie z rozporządzeniem 651/2014. </w:t>
      </w:r>
    </w:p>
    <w:p w14:paraId="00000049" w14:textId="7A529726" w:rsidR="009E707F" w:rsidRDefault="00C2563E">
      <w:pPr>
        <w:numPr>
          <w:ilvl w:val="0"/>
          <w:numId w:val="3"/>
        </w:numPr>
        <w:shd w:val="clear" w:color="auto" w:fill="FFFFFF"/>
        <w:spacing w:after="18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zobowiązany jest do przedkładania Ministrowi w </w:t>
      </w:r>
      <w:r w:rsidRPr="0082028D">
        <w:rPr>
          <w:sz w:val="22"/>
          <w:szCs w:val="22"/>
        </w:rPr>
        <w:t>latach 202</w:t>
      </w:r>
      <w:r w:rsidR="00D32456">
        <w:rPr>
          <w:sz w:val="22"/>
          <w:szCs w:val="22"/>
        </w:rPr>
        <w:t>5</w:t>
      </w:r>
      <w:r w:rsidRPr="0082028D">
        <w:rPr>
          <w:sz w:val="22"/>
          <w:szCs w:val="22"/>
        </w:rPr>
        <w:t xml:space="preserve"> – 202</w:t>
      </w:r>
      <w:r w:rsidR="00D32456">
        <w:rPr>
          <w:sz w:val="22"/>
          <w:szCs w:val="22"/>
        </w:rPr>
        <w:t>8</w:t>
      </w:r>
      <w:r>
        <w:rPr>
          <w:sz w:val="22"/>
          <w:szCs w:val="22"/>
        </w:rPr>
        <w:t xml:space="preserve"> corocznych sprawozdań z wykonania obowiązków, o których mowa w </w:t>
      </w:r>
      <w:bookmarkStart w:id="16" w:name="_Hlk121211480"/>
      <w:r>
        <w:rPr>
          <w:sz w:val="22"/>
          <w:szCs w:val="22"/>
        </w:rPr>
        <w:t>§</w:t>
      </w:r>
      <w:bookmarkEnd w:id="16"/>
      <w:r>
        <w:rPr>
          <w:sz w:val="22"/>
          <w:szCs w:val="22"/>
        </w:rPr>
        <w:t xml:space="preserve"> 2 ust. 2 pkt 2 i 4</w:t>
      </w:r>
      <w:r w:rsidR="00BE1D88">
        <w:rPr>
          <w:sz w:val="22"/>
          <w:szCs w:val="22"/>
        </w:rPr>
        <w:t>-5</w:t>
      </w:r>
      <w:r>
        <w:rPr>
          <w:sz w:val="22"/>
          <w:szCs w:val="22"/>
        </w:rPr>
        <w:t xml:space="preserve">. Sprawozdania sporządzane będą według wzoru stanowiącego </w:t>
      </w:r>
      <w:r>
        <w:rPr>
          <w:sz w:val="22"/>
          <w:szCs w:val="22"/>
          <w:u w:val="single"/>
        </w:rPr>
        <w:t>Załącznik Nr 7</w:t>
      </w:r>
      <w:r>
        <w:rPr>
          <w:sz w:val="22"/>
          <w:szCs w:val="22"/>
        </w:rPr>
        <w:t xml:space="preserve"> do Umowy oraz składane Ministrowi w  terminie do dnia 31 marca każdego roku następującego po danym roku sprawozdawczym. </w:t>
      </w:r>
      <w:r>
        <w:rPr>
          <w:color w:val="000000"/>
          <w:sz w:val="22"/>
          <w:szCs w:val="22"/>
        </w:rPr>
        <w:t xml:space="preserve">O  zachowaniu terminu na przedłożenie sprawozdań, o którym mowa w zdaniu poprzednim decyduje data złożenia w Kancelarii Ogólnej Ministerstwa Rozwoju i Technologii. </w:t>
      </w:r>
    </w:p>
    <w:p w14:paraId="0000004A" w14:textId="77777777" w:rsidR="009E707F" w:rsidRDefault="00C2563E">
      <w:pPr>
        <w:spacing w:before="120" w:after="18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4. KONTROLA REALIZACJI INWESTYCJI</w:t>
      </w:r>
    </w:p>
    <w:p w14:paraId="0000004B" w14:textId="77777777" w:rsidR="009E707F" w:rsidRDefault="00C2563E">
      <w:pPr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terminie uzgodnionym przez Strony, </w:t>
      </w:r>
      <w:r w:rsidRPr="0097508B">
        <w:rPr>
          <w:sz w:val="22"/>
          <w:szCs w:val="22"/>
        </w:rPr>
        <w:t>w roku 2024</w:t>
      </w:r>
      <w:r>
        <w:rPr>
          <w:sz w:val="22"/>
          <w:szCs w:val="22"/>
        </w:rPr>
        <w:t xml:space="preserve"> upoważnieni przedstawiciele Ministra, zwani dalej „Przedstawicielami Ministra”, po uprzednim powiadomieniu Przedsiębiorcy, przeprowadzą kontrole w celu weryfikacji liczby utworzonych i utrzymanych miejsc pracy, łącznej wysokości nakładów inwestycyjnych, od dnia rozpoczęcia realizacji Inwestycji do ostatniego dnia roku kalendarzowego poprzedzającego rok, w którym kontrola jest przeprowadzana, zwaną dalej „Kontrolą”.</w:t>
      </w:r>
    </w:p>
    <w:p w14:paraId="0000004C" w14:textId="77777777" w:rsidR="009E707F" w:rsidRDefault="00C2563E">
      <w:pPr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przeprowadza się:</w:t>
      </w:r>
    </w:p>
    <w:p w14:paraId="0000004D" w14:textId="30D9C126" w:rsidR="009E707F" w:rsidRDefault="00C2563E">
      <w:pPr>
        <w:numPr>
          <w:ilvl w:val="0"/>
          <w:numId w:val="19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 sposób zdalny za pomocą środków komunikacji elektronicznej w rozumieniu art. 2 pkt 5 ustawy z dnia 18 lipca 2002 r. o świadczeniu usług drogą elektroniczną (Dz.U. z 2020 r. poz. 344),</w:t>
      </w:r>
    </w:p>
    <w:p w14:paraId="0000004E" w14:textId="77777777" w:rsidR="009E707F" w:rsidRDefault="00C2563E">
      <w:pPr>
        <w:numPr>
          <w:ilvl w:val="0"/>
          <w:numId w:val="19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 siedzibie Przedsiębiorcy lub,</w:t>
      </w:r>
    </w:p>
    <w:p w14:paraId="0000004F" w14:textId="77777777" w:rsidR="009E707F" w:rsidRDefault="00C2563E">
      <w:pPr>
        <w:numPr>
          <w:ilvl w:val="0"/>
          <w:numId w:val="19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 miejscu realizacji Inwestycji.</w:t>
      </w:r>
    </w:p>
    <w:p w14:paraId="00000050" w14:textId="77777777" w:rsidR="009E707F" w:rsidRDefault="00C2563E">
      <w:pPr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 sposobie przeprowadzenia kontroli decyduje Przedstawiciel Ministra.</w:t>
      </w:r>
    </w:p>
    <w:p w14:paraId="00000051" w14:textId="77777777" w:rsidR="009E707F" w:rsidRDefault="00C2563E">
      <w:pPr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wyraża zgodę na przeprowadzanie kontroli w sposób zdalny.</w:t>
      </w:r>
    </w:p>
    <w:p w14:paraId="00000052" w14:textId="346DA776" w:rsidR="009E707F" w:rsidRDefault="00C2563E">
      <w:pPr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przeprowadzania kontroli w sposób zdalny, Przedsiębiorca jest zobowiązany do  przekazania pełnej wymaganej przez Przedstawicieli Ministra dokumentacji w wersji elektronicznej, w tym </w:t>
      </w:r>
      <w:sdt>
        <w:sdtPr>
          <w:tag w:val="goog_rdk_19"/>
          <w:id w:val="893314162"/>
        </w:sdtPr>
        <w:sdtEndPr/>
        <w:sdtContent/>
      </w:sdt>
      <w:r>
        <w:rPr>
          <w:sz w:val="22"/>
          <w:szCs w:val="22"/>
        </w:rPr>
        <w:t xml:space="preserve">fotografii środków trwałych stanowiących koszty kwalifikowane inwestycji. Po  dokonaniu oceny dokumentacji sporządzany jest protokół z kontroli. Nie wyłącza się możliwości kontynuacji kontroli podjętej w sposób zdalny, w siedzibie Przedsiębiorcy lub w miejscu realizacji Inwestycji, </w:t>
      </w:r>
      <w:r>
        <w:rPr>
          <w:sz w:val="22"/>
          <w:szCs w:val="22"/>
        </w:rPr>
        <w:br/>
        <w:t>w szczególności gdy treść przedstawionych zdalnie przez Przedsiębiorcę dokumentów budzi wątpliwości lub istnieje podejrzenie nieprawidłowości w zakresie realizacji Umowy.</w:t>
      </w:r>
    </w:p>
    <w:p w14:paraId="00000053" w14:textId="77777777" w:rsidR="009E707F" w:rsidRDefault="00C2563E">
      <w:pPr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okresie kontroli Przedsiębiorca jest zobowiązany zapewnić Przedstawicielom Ministra nieograniczony dostęp do miejsc, w których realizowana jest Inwestycja, oraz dostęp do ewidencji księgowej i ewidencji kadrowej związanej z Inwestycją, w tym prowadzonej w formie elektronicznej, a  także do wszystkich innych dokumentów związanych z Inwestycją. Jednocześnie Minister zobowiązuje się do nieujawniania danych osobowych wynikających z ewidencji kadrowej i zachowania ich poufności oraz oświadcza, iż udostępnienie Przedstawicielom Ministra tych danych nie naruszy praw i wolności osób, których te dane dotyczą.</w:t>
      </w:r>
    </w:p>
    <w:p w14:paraId="00000054" w14:textId="24193711" w:rsidR="009E707F" w:rsidRDefault="00C2563E">
      <w:pPr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Kontrola Przedsiębiorcy zostanie przeprowadzona w dniach i godzinach pracy obowiązujących w siedzibie Przedsiębiorcy lub w miejscu realizacji Inwestycji. Podczas kontroli Przedsiębiorca zapewni obecność osób kompetentnych do udzielenia wyjaśnień na temat procedur, wydatków i innych zagadnień związanych z realizacją Inwestycji. Odmowa poddania się przez Przedsiębiorcę kontroli lub uniemożliwienie jej przeprowadzenia stanowi podstawę do wypowiedzenia w trybie natychmiastowym Umowy. Nieudostępnienie wszystkich wymaganych dokumentów i danych, w tym dostępu do zapisów ewidencji księgowej i ewidencji kadrowej związanej z Inwestycją, w tym prowadzonych w formie elektronicznej, o których mowa w ust. 6, jest traktowane jak uniemożliwienie przeprowadzenia kontroli, stanowiące podstawę do wypowiedzenia Umowy. W przypadku wypowiedzenia Umowy Pomoc zostanie zwrócona przez Przedsiębiorcę na zasadach określonych w § 7 ust. 5.</w:t>
      </w:r>
    </w:p>
    <w:p w14:paraId="00000055" w14:textId="4D6C7D8E" w:rsidR="009E707F" w:rsidRDefault="00C2563E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przeprowadzeniu kontroli, Przedstawiciele Ministra sporządzą i podpiszą protokół z kontroli w  dwóch egzemplarzach, po jednym dla każdej ze Stron, zwany dalej „Protokołem”. Protokół powinien </w:t>
      </w:r>
      <w:r>
        <w:rPr>
          <w:sz w:val="22"/>
          <w:szCs w:val="22"/>
        </w:rPr>
        <w:lastRenderedPageBreak/>
        <w:t>zawierać w szczególności wykaz dokumentów i innych źródeł, na podstawie których została przeprowadzona kontrola, liczbę utworzonych przez Przedsiębiorcę miejsc pracy, informację na temat realizacji warunku utrzymania miejsc pracy, łącznej wysokości poniesionych nakładów inwestycyjnych przez Przedsiębiorcę – od</w:t>
      </w:r>
      <w:sdt>
        <w:sdtPr>
          <w:tag w:val="goog_rdk_20"/>
          <w:id w:val="115034801"/>
        </w:sdtPr>
        <w:sdtEndPr/>
        <w:sdtContent/>
      </w:sdt>
      <w:r>
        <w:rPr>
          <w:sz w:val="22"/>
          <w:szCs w:val="22"/>
        </w:rPr>
        <w:t xml:space="preserve"> dnia rozpoczęcia realizacji Inwestycji do ostatniego dnia roku kalendarzowego objętego kontrolą. Protokół podpisany przez Przedstawicieli Ministra zostanie przekazany Przedsiębiorcy do podpisania. </w:t>
      </w:r>
    </w:p>
    <w:p w14:paraId="00000056" w14:textId="77777777" w:rsidR="009E707F" w:rsidRDefault="00C2563E">
      <w:pPr>
        <w:numPr>
          <w:ilvl w:val="0"/>
          <w:numId w:val="15"/>
        </w:numPr>
        <w:tabs>
          <w:tab w:val="left" w:pos="-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Przedsiębiorcy przysługuje prawo zgłoszenia do Ministra zastrzeżeń do Protokołu w terminie 14 dni od  dnia jego otrzymania. W terminie 14 dni licząc od dnia wpływu zastrzeżeń do Kancelarii Ogólnej Ministerstwa Rozwoju i Technologii, Minister może uwzględnić zastrzeżenia i zlecić Przedstawicielom Ministra sporządzenie skorygowanego Protokołu. Skorygowany Protokół zostanie podpisany przez Przedstawicieli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Przedstawicieli Ministra, innych niż przeprowadzający Kontrolę, z  zachowaniem procedur, o których mowa w ust. 1 – 8. Po przeprowadzeniu Dodatkowej Kontroli, Przedstawiciele Ministra sporządzą raport o wynikach Dodatkowej Kontroli, zwany dalej „Raportem”. Podpisany przez Przedstawicieli Ministra przeprowadzających Dodatkową Kontrolę Raport przekazuje się Przedsiębiorcy w terminie 14 dni licząc od dnia zakończenia Dodatkowej Kontroli. Wszystkie ustalenia oraz wyniki Dodatkowej Kontroli zawarte w Raporcie są ostateczne i wiążące dla Stron, a  wykonanie zobowiązań objętych kontrolą wskazane w Raporcie za okres objęty Dodatkową Kontrolą, nie będzie podlegać dalszej weryfikacji. </w:t>
      </w:r>
    </w:p>
    <w:p w14:paraId="00000057" w14:textId="77777777" w:rsidR="009E707F" w:rsidRDefault="00C2563E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Przedsiębiorca nie zgłosi zastrzeżeń do Protokołu zostanie on – w terminie 14 dni od dnia jego otrzymania przez Przedsiębiorcę – podpisany przez upoważnionych przedstawicieli Przedsiębiorcy, a  jeden tak podpisany jego egzemplarz zostanie zwrócony do Ministra. Po podpisaniu Protokołu przez obie Strony ustalenia zawarte w Protokole będą miały charakter ostateczny, a wskazany w nim stopień wykonania przez Przedsiębiorcę zobowiązania nie będzie podlegać dalszej weryfikacji. Postanowienia zdań poprzednich mają odpowiednie zastosowanie do skorygowanego Protokołu, o którym mowa </w:t>
      </w:r>
      <w:r>
        <w:rPr>
          <w:sz w:val="22"/>
          <w:szCs w:val="22"/>
        </w:rPr>
        <w:br/>
        <w:t>w  ust. 9.</w:t>
      </w:r>
    </w:p>
    <w:p w14:paraId="00000058" w14:textId="1B27EB50" w:rsidR="009E707F" w:rsidRDefault="00C2563E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bezskutecznego upływu 14 – dniowego terminu, o którym mowa w ust. 10, przyjmuje się, że Przedsiębiorca zaakceptował odpowiednio – Protokół lub skorygowany Protokół – w całości bez zastrzeżeń. Za dzień zgłoszenia zastrzeżeń Strony rozumieją dzień nadania przez Przedsiębiorcę zastrzeżeń, odpowiednio do Protokołu albo skorygowanego Protokołu w polskiej placówce pocztowej operatora wyznaczonego lub dzień ich złożenia w Kancelarii Ogólnej Ministerstwa Rozwoju i Technologii.</w:t>
      </w:r>
    </w:p>
    <w:p w14:paraId="00000059" w14:textId="77777777" w:rsidR="009E707F" w:rsidRDefault="00C2563E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 dzień otrzymania Protokołu, skorygowanego Protokołu, lub Raportu przez Przedsiębiorcę uznaje się dzień jego wpływu do siedziby Przedsiębiorcy.</w:t>
      </w:r>
    </w:p>
    <w:p w14:paraId="0000005A" w14:textId="77777777" w:rsidR="009E707F" w:rsidRDefault="00C2563E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zobowiązuje się do niezwłocznego powiadamiania Ministra o każdej zmianie siedziby i  adresu. W razie zaniedbania tego obowiązku Protokół, skorygowany Protokół lub Raport wysłane </w:t>
      </w:r>
      <w:r>
        <w:rPr>
          <w:sz w:val="22"/>
          <w:szCs w:val="22"/>
        </w:rPr>
        <w:lastRenderedPageBreak/>
        <w:t>na  adres Przedsiębiorcy wskazany w Umowie lub na ostatni adres wskazany przez niego uważa się za  skutecznie doręczone. Zmiana siedziby i adresu Przedsiębiorcy, o których mowa w zdaniu poprzedzającym, nie wymaga zmiany Umowy.</w:t>
      </w:r>
    </w:p>
    <w:p w14:paraId="0000005B" w14:textId="77777777" w:rsidR="009E707F" w:rsidRDefault="00C2563E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Protokół, skorygowany Protokół lub Raport za dany rok stanowi ocenę wykonania zobowiązań Przedsiębiorcy określonych w Umowie za okres, którego dotyczy ten – odpowiednio – Protokół, skorygowany Protokół lub Raport. </w:t>
      </w:r>
    </w:p>
    <w:p w14:paraId="0000005C" w14:textId="77777777" w:rsidR="009E707F" w:rsidRDefault="00C2563E">
      <w:pPr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zastrzeżeń co do zgodności realizacji Inwestycji z postanowieniami Umowy, Minister pisemnie poinformuje o tym fakcie Przedsiębiorcę oraz ma prawo wstrzymania wypłaty Pomocy do  czasu ostatecznego wyjaśnienia tych zastrzeżeń.</w:t>
      </w:r>
    </w:p>
    <w:p w14:paraId="0000005D" w14:textId="77777777" w:rsidR="009E707F" w:rsidRDefault="00C2563E">
      <w:pPr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przypadku, gdy z Protokołu, co do którego nie wniesiono zastrzeżeń, skorygowanego Protokołu lub  Raportu wynika, że Przedsiębiorca w danym roku pobrał Pomoc w nadmiernej wysokości, wówczas jest on zobowiązany do zwrotu odpowiedniej części Pomocy na zasadach określonych w  art.  169 ustawy o finansach publicznych wraz z odsetkami liczonymi jak dla zaległości podatkowych, na rachunek bankowy wskazany przez Ministra.</w:t>
      </w:r>
    </w:p>
    <w:p w14:paraId="0000005E" w14:textId="77777777" w:rsidR="009E707F" w:rsidRDefault="00C2563E">
      <w:pPr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Minister zapewnia, że wszelkie informacje przekazane, udostępnione lub ujawnione Ministrowi lub  upoważnionym Przedstawicielom Ministra przez Przedsiębiorcę, na podstawie lub w związku z  Umową, w tym w szczególności, na podstawie § 3 ust. 2 Umowy, będą traktowane jako tajemnica Przedsiębiorcy, oraz Minister zobowiązuje się, iż informacje te zostaną użyte i wykorzystane wyłącznie dla celów związanych z realizacją Umowy.</w:t>
      </w:r>
    </w:p>
    <w:p w14:paraId="0000005F" w14:textId="77777777" w:rsidR="009E707F" w:rsidRDefault="00C2563E">
      <w:pPr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Postanowienia ust. 17 nie dotyczą prawnego obowiązku udzielania niezbędnych informacji organom administracji rządowej lub samorządowej, organom wymiaru sprawiedliwości, lub innym podmiotom, jeżeli obowiązek udzielania takich informacji wynika z bezwzględnie obowiązujących przepisów prawa, z ostatecznej decyzji administracyjnej lub prawomocnego orzeczenia Sądu, a ponadto osobom uczestniczącym w wykonaniu zobowiązań wynikających z Umowy.</w:t>
      </w:r>
    </w:p>
    <w:p w14:paraId="00000060" w14:textId="77777777" w:rsidR="009E707F" w:rsidRDefault="00C2563E">
      <w:pPr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Minister zastrzega sobie prawo do przeprowadzenia w okresie obowiązywania Umowy dodatkowych – poza kontrolą określoną w § 4 ust. 1 i 9 oraz w § 6 ust. 1 – kontroli realizacji przez Przedsiębiorcę postanowień Umowy, w tym w szczególności w zakresie określonym w § 7 ust. 4 pkt 1 – 6. Do kontroli tej stosuje się odpowiednio zasady opisane w ust. 1 – 18 niniejszego paragrafu.</w:t>
      </w:r>
    </w:p>
    <w:p w14:paraId="00000061" w14:textId="77777777" w:rsidR="009E707F" w:rsidRDefault="00C2563E">
      <w:pPr>
        <w:numPr>
          <w:ilvl w:val="0"/>
          <w:numId w:val="15"/>
        </w:numPr>
        <w:spacing w:after="24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00000062" w14:textId="77777777" w:rsidR="009E707F" w:rsidRDefault="00C2563E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bookmarkStart w:id="17" w:name="_heading=h.1ksv4uv" w:colFirst="0" w:colLast="0"/>
      <w:bookmarkStart w:id="18" w:name="_Hlk119487512"/>
      <w:bookmarkEnd w:id="17"/>
      <w:r>
        <w:rPr>
          <w:b/>
          <w:sz w:val="22"/>
          <w:szCs w:val="22"/>
        </w:rPr>
        <w:t>§ 5. NIEWYKONANIE LUB NIENALEŻYTA REALIZACJA ZOBOWIĄZAŃ UMOWNYCH</w:t>
      </w:r>
    </w:p>
    <w:p w14:paraId="00000063" w14:textId="77777777" w:rsidR="009E707F" w:rsidRDefault="00C2563E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bookmarkStart w:id="19" w:name="_heading=h.44sinio" w:colFirst="0" w:colLast="0"/>
      <w:bookmarkEnd w:id="19"/>
      <w:r>
        <w:rPr>
          <w:sz w:val="22"/>
          <w:szCs w:val="22"/>
        </w:rPr>
        <w:t>W przypadku, gdy:</w:t>
      </w:r>
    </w:p>
    <w:p w14:paraId="00000064" w14:textId="32FA219A" w:rsidR="009E707F" w:rsidRDefault="00C2563E">
      <w:pPr>
        <w:numPr>
          <w:ilvl w:val="0"/>
          <w:numId w:val="2"/>
        </w:numPr>
        <w:shd w:val="clear" w:color="auto" w:fill="FFFFFF"/>
        <w:tabs>
          <w:tab w:val="left" w:pos="-851"/>
        </w:tabs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liczba nowych miejsc pracy, o których mowa w </w:t>
      </w:r>
      <w:r>
        <w:rPr>
          <w:color w:val="000000"/>
          <w:sz w:val="22"/>
          <w:szCs w:val="22"/>
        </w:rPr>
        <w:t xml:space="preserve">§ 2 </w:t>
      </w:r>
      <w:r>
        <w:rPr>
          <w:sz w:val="22"/>
          <w:szCs w:val="22"/>
        </w:rPr>
        <w:t xml:space="preserve">ust. 2 pkt 1, utworzonych w związku z  Inwestycją </w:t>
      </w:r>
      <w:sdt>
        <w:sdtPr>
          <w:tag w:val="goog_rdk_21"/>
          <w:id w:val="788089020"/>
        </w:sdtPr>
        <w:sdtEndPr/>
        <w:sdtContent/>
      </w:sdt>
      <w:sdt>
        <w:sdtPr>
          <w:tag w:val="goog_rdk_22"/>
          <w:id w:val="-1366127301"/>
        </w:sdtPr>
        <w:sdtEndPr/>
        <w:sdtContent/>
      </w:sdt>
      <w:r>
        <w:rPr>
          <w:sz w:val="22"/>
          <w:szCs w:val="22"/>
        </w:rPr>
        <w:t xml:space="preserve">od dnia </w:t>
      </w:r>
      <w:r w:rsidRPr="0064548A">
        <w:rPr>
          <w:sz w:val="22"/>
          <w:szCs w:val="22"/>
        </w:rPr>
        <w:t xml:space="preserve">rozpoczęcia Inwestycji do dnia 30 </w:t>
      </w:r>
      <w:r w:rsidR="00F90C48" w:rsidRPr="0064548A">
        <w:rPr>
          <w:sz w:val="22"/>
          <w:szCs w:val="22"/>
        </w:rPr>
        <w:t>czerwca</w:t>
      </w:r>
      <w:r w:rsidRPr="0064548A">
        <w:rPr>
          <w:sz w:val="22"/>
          <w:szCs w:val="22"/>
        </w:rPr>
        <w:t xml:space="preserve"> 202</w:t>
      </w:r>
      <w:r w:rsidR="00F90C48" w:rsidRPr="0064548A">
        <w:rPr>
          <w:sz w:val="22"/>
          <w:szCs w:val="22"/>
        </w:rPr>
        <w:t>4</w:t>
      </w:r>
      <w:r w:rsidRPr="0064548A">
        <w:rPr>
          <w:sz w:val="22"/>
          <w:szCs w:val="22"/>
        </w:rPr>
        <w:t xml:space="preserve"> r.,</w:t>
      </w:r>
      <w:r>
        <w:rPr>
          <w:sz w:val="22"/>
          <w:szCs w:val="22"/>
        </w:rPr>
        <w:t xml:space="preserve"> będzie niższa niż </w:t>
      </w:r>
      <w:r>
        <w:rPr>
          <w:b/>
          <w:sz w:val="22"/>
          <w:szCs w:val="22"/>
        </w:rPr>
        <w:t xml:space="preserve">24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nowych miejsc pracy, w tym niższa niż </w:t>
      </w:r>
      <w:r>
        <w:rPr>
          <w:b/>
          <w:sz w:val="22"/>
          <w:szCs w:val="22"/>
        </w:rPr>
        <w:t xml:space="preserve">4 </w:t>
      </w:r>
      <w:r>
        <w:rPr>
          <w:sz w:val="22"/>
          <w:szCs w:val="22"/>
        </w:rPr>
        <w:t>dla osób z wyższym wykształceniem (w przeliczeniu na pełne etaty) lub,</w:t>
      </w:r>
    </w:p>
    <w:p w14:paraId="00000065" w14:textId="2E87FDF0" w:rsidR="009E707F" w:rsidRPr="00304738" w:rsidRDefault="00C2563E">
      <w:pPr>
        <w:numPr>
          <w:ilvl w:val="0"/>
          <w:numId w:val="2"/>
        </w:numPr>
        <w:shd w:val="clear" w:color="auto" w:fill="FFFFFF"/>
        <w:tabs>
          <w:tab w:val="left" w:pos="-851"/>
        </w:tabs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koszty </w:t>
      </w:r>
      <w:r w:rsidRPr="00304738">
        <w:rPr>
          <w:sz w:val="22"/>
          <w:szCs w:val="22"/>
        </w:rPr>
        <w:t xml:space="preserve">Inwestycji, o których mowa w § 2 ust. 2 pkt 3, poniesione w okresie od dnia rozpoczęcia Inwestycji do dnia 30 </w:t>
      </w:r>
      <w:r w:rsidR="00A33D11" w:rsidRPr="00304738">
        <w:rPr>
          <w:sz w:val="22"/>
          <w:szCs w:val="22"/>
        </w:rPr>
        <w:t>czerwca</w:t>
      </w:r>
      <w:r w:rsidR="003102AC" w:rsidRPr="00304738">
        <w:rPr>
          <w:sz w:val="22"/>
          <w:szCs w:val="22"/>
        </w:rPr>
        <w:t xml:space="preserve"> </w:t>
      </w:r>
      <w:sdt>
        <w:sdtPr>
          <w:tag w:val="goog_rdk_23"/>
          <w:id w:val="-1532180170"/>
        </w:sdtPr>
        <w:sdtEndPr/>
        <w:sdtContent/>
      </w:sdt>
      <w:sdt>
        <w:sdtPr>
          <w:tag w:val="goog_rdk_24"/>
          <w:id w:val="1983573853"/>
        </w:sdtPr>
        <w:sdtEndPr/>
        <w:sdtContent/>
      </w:sdt>
      <w:r w:rsidRPr="00304738">
        <w:rPr>
          <w:sz w:val="22"/>
          <w:szCs w:val="22"/>
        </w:rPr>
        <w:t xml:space="preserve">2024 r., będą niższe niż </w:t>
      </w:r>
      <w:r w:rsidRPr="00304738">
        <w:rPr>
          <w:b/>
          <w:sz w:val="22"/>
          <w:szCs w:val="22"/>
        </w:rPr>
        <w:t>85 554 112,00 zł</w:t>
      </w:r>
      <w:r w:rsidRPr="00304738">
        <w:rPr>
          <w:sz w:val="22"/>
          <w:szCs w:val="22"/>
        </w:rPr>
        <w:t xml:space="preserve"> (słownie: osiemdziesiąt pięć milionów pięćset pięćdziesiąt cztery tysiące sto dwanaście złotych );</w:t>
      </w:r>
    </w:p>
    <w:p w14:paraId="00000066" w14:textId="77777777" w:rsidR="009E707F" w:rsidRPr="0064548A" w:rsidRDefault="00C2563E">
      <w:pPr>
        <w:shd w:val="clear" w:color="auto" w:fill="FFFFFF"/>
        <w:tabs>
          <w:tab w:val="left" w:pos="-851"/>
        </w:tabs>
        <w:spacing w:after="40" w:line="360" w:lineRule="auto"/>
        <w:ind w:left="714"/>
        <w:jc w:val="both"/>
        <w:rPr>
          <w:sz w:val="22"/>
          <w:szCs w:val="22"/>
        </w:rPr>
      </w:pPr>
      <w:r w:rsidRPr="00304738">
        <w:rPr>
          <w:sz w:val="22"/>
          <w:szCs w:val="22"/>
        </w:rPr>
        <w:t xml:space="preserve">– wówczas cała wypłacona Pomoc zostanie zwrócona przez Przedsiębiorcę na zasadach określonych w  ustawie o finansach publicznych, wraz z odsetkami </w:t>
      </w:r>
      <w:r>
        <w:rPr>
          <w:sz w:val="22"/>
          <w:szCs w:val="22"/>
        </w:rPr>
        <w:t xml:space="preserve">liczonymi jak dla zaległości podatkowych, na  rachunek bankowy wskazany przez </w:t>
      </w:r>
      <w:r w:rsidRPr="0064548A">
        <w:rPr>
          <w:sz w:val="22"/>
          <w:szCs w:val="22"/>
        </w:rPr>
        <w:t>Ministra</w:t>
      </w:r>
    </w:p>
    <w:p w14:paraId="00000067" w14:textId="3225B190" w:rsidR="009E707F" w:rsidRDefault="00C256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4548A">
        <w:rPr>
          <w:color w:val="000000"/>
          <w:sz w:val="22"/>
          <w:szCs w:val="22"/>
        </w:rPr>
        <w:t xml:space="preserve">W przypadku, gdy liczba nowych miejsc pracy, utworzonych od dnia rozpoczęcia Inwestycji do </w:t>
      </w:r>
      <w:sdt>
        <w:sdtPr>
          <w:tag w:val="goog_rdk_25"/>
          <w:id w:val="839202060"/>
        </w:sdtPr>
        <w:sdtEndPr/>
        <w:sdtContent/>
      </w:sdt>
      <w:sdt>
        <w:sdtPr>
          <w:tag w:val="goog_rdk_26"/>
          <w:id w:val="1906796060"/>
        </w:sdtPr>
        <w:sdtEndPr/>
        <w:sdtContent/>
      </w:sdt>
      <w:r w:rsidRPr="0064548A">
        <w:rPr>
          <w:color w:val="000000"/>
          <w:sz w:val="22"/>
          <w:szCs w:val="22"/>
        </w:rPr>
        <w:t xml:space="preserve">dnia 30 </w:t>
      </w:r>
      <w:r w:rsidR="00F90C48" w:rsidRPr="0064548A">
        <w:rPr>
          <w:color w:val="000000"/>
          <w:sz w:val="22"/>
          <w:szCs w:val="22"/>
        </w:rPr>
        <w:t>czerwca</w:t>
      </w:r>
      <w:r w:rsidRPr="0064548A">
        <w:rPr>
          <w:color w:val="000000"/>
          <w:sz w:val="22"/>
          <w:szCs w:val="22"/>
        </w:rPr>
        <w:t xml:space="preserve"> 202</w:t>
      </w:r>
      <w:r w:rsidR="00F90C48" w:rsidRPr="0064548A">
        <w:rPr>
          <w:color w:val="000000"/>
          <w:sz w:val="22"/>
          <w:szCs w:val="22"/>
        </w:rPr>
        <w:t>4</w:t>
      </w:r>
      <w:r w:rsidRPr="0064548A">
        <w:rPr>
          <w:color w:val="000000"/>
          <w:sz w:val="22"/>
          <w:szCs w:val="22"/>
        </w:rPr>
        <w:t xml:space="preserve"> r., będzie niższa niż </w:t>
      </w:r>
      <w:r w:rsidRPr="0064548A">
        <w:rPr>
          <w:b/>
          <w:color w:val="000000"/>
          <w:sz w:val="22"/>
          <w:szCs w:val="22"/>
        </w:rPr>
        <w:t>30</w:t>
      </w:r>
      <w:r w:rsidRPr="0064548A">
        <w:rPr>
          <w:color w:val="000000"/>
          <w:sz w:val="22"/>
          <w:szCs w:val="22"/>
        </w:rPr>
        <w:t xml:space="preserve">, w tym niższa niż </w:t>
      </w:r>
      <w:r w:rsidRPr="0064548A">
        <w:rPr>
          <w:b/>
          <w:color w:val="000000"/>
          <w:sz w:val="22"/>
          <w:szCs w:val="22"/>
        </w:rPr>
        <w:t>4</w:t>
      </w:r>
      <w:r w:rsidRPr="0064548A">
        <w:rPr>
          <w:color w:val="000000"/>
          <w:sz w:val="22"/>
          <w:szCs w:val="22"/>
        </w:rPr>
        <w:t xml:space="preserve"> dla osób z wyższym wykształceniem</w:t>
      </w:r>
      <w:r w:rsidRPr="0064548A">
        <w:rPr>
          <w:b/>
          <w:color w:val="000000"/>
          <w:sz w:val="22"/>
          <w:szCs w:val="22"/>
        </w:rPr>
        <w:t xml:space="preserve"> </w:t>
      </w:r>
      <w:r w:rsidRPr="0064548A">
        <w:rPr>
          <w:b/>
          <w:color w:val="000000"/>
          <w:sz w:val="22"/>
          <w:szCs w:val="22"/>
        </w:rPr>
        <w:br/>
      </w:r>
      <w:r w:rsidRPr="0064548A">
        <w:rPr>
          <w:color w:val="000000"/>
          <w:sz w:val="22"/>
          <w:szCs w:val="22"/>
        </w:rPr>
        <w:t xml:space="preserve">(w przeliczeniu na pełne etaty), ale nie niższa niż </w:t>
      </w:r>
      <w:r w:rsidRPr="0064548A">
        <w:rPr>
          <w:b/>
          <w:color w:val="000000"/>
          <w:sz w:val="22"/>
          <w:szCs w:val="22"/>
        </w:rPr>
        <w:t>24</w:t>
      </w:r>
      <w:r w:rsidRPr="0064548A">
        <w:rPr>
          <w:color w:val="000000"/>
          <w:sz w:val="22"/>
          <w:szCs w:val="22"/>
        </w:rPr>
        <w:t xml:space="preserve"> nowych miejsc pracy, w tym </w:t>
      </w:r>
      <w:r w:rsidRPr="0064548A">
        <w:rPr>
          <w:b/>
          <w:color w:val="000000"/>
          <w:sz w:val="22"/>
          <w:szCs w:val="22"/>
        </w:rPr>
        <w:t xml:space="preserve">4 </w:t>
      </w:r>
      <w:r w:rsidRPr="0064548A">
        <w:rPr>
          <w:color w:val="000000"/>
          <w:sz w:val="22"/>
          <w:szCs w:val="22"/>
        </w:rPr>
        <w:t xml:space="preserve">dla osób z wyższym wykształceniem (w przeliczeniu na pełne etaty), lub wartość kosztów Inwestycji poniesionych w okresie od dnia rozpoczęcia Inwestycji do dnia 30 </w:t>
      </w:r>
      <w:r w:rsidR="00F90C48" w:rsidRPr="0064548A">
        <w:rPr>
          <w:color w:val="000000"/>
          <w:sz w:val="22"/>
          <w:szCs w:val="22"/>
        </w:rPr>
        <w:t>czerwc</w:t>
      </w:r>
      <w:r w:rsidRPr="0064548A">
        <w:rPr>
          <w:color w:val="000000"/>
          <w:sz w:val="22"/>
          <w:szCs w:val="22"/>
        </w:rPr>
        <w:t xml:space="preserve">a </w:t>
      </w:r>
      <w:sdt>
        <w:sdtPr>
          <w:tag w:val="goog_rdk_27"/>
          <w:id w:val="390386404"/>
        </w:sdtPr>
        <w:sdtEndPr/>
        <w:sdtContent/>
      </w:sdt>
      <w:sdt>
        <w:sdtPr>
          <w:tag w:val="goog_rdk_28"/>
          <w:id w:val="-661080758"/>
        </w:sdtPr>
        <w:sdtEndPr/>
        <w:sdtContent/>
      </w:sdt>
      <w:sdt>
        <w:sdtPr>
          <w:tag w:val="goog_rdk_29"/>
          <w:id w:val="693120789"/>
        </w:sdtPr>
        <w:sdtEndPr/>
        <w:sdtContent/>
      </w:sdt>
      <w:r w:rsidRPr="0064548A">
        <w:rPr>
          <w:color w:val="000000"/>
          <w:sz w:val="22"/>
          <w:szCs w:val="22"/>
        </w:rPr>
        <w:t>202</w:t>
      </w:r>
      <w:r w:rsidR="00F90C48" w:rsidRPr="0064548A">
        <w:rPr>
          <w:color w:val="000000"/>
          <w:sz w:val="22"/>
          <w:szCs w:val="22"/>
        </w:rPr>
        <w:t>4</w:t>
      </w:r>
      <w:r w:rsidRPr="0064548A">
        <w:rPr>
          <w:color w:val="000000"/>
          <w:sz w:val="22"/>
          <w:szCs w:val="22"/>
        </w:rPr>
        <w:t xml:space="preserve"> r., będzie niższa niż  </w:t>
      </w:r>
      <w:r w:rsidRPr="0064548A">
        <w:rPr>
          <w:b/>
          <w:color w:val="000000"/>
          <w:sz w:val="22"/>
          <w:szCs w:val="22"/>
        </w:rPr>
        <w:t xml:space="preserve">106 942 640,00 zł </w:t>
      </w:r>
      <w:r w:rsidRPr="0064548A">
        <w:rPr>
          <w:color w:val="000000"/>
          <w:sz w:val="22"/>
          <w:szCs w:val="22"/>
        </w:rPr>
        <w:t xml:space="preserve">(słownie: sto sześć milionów dziewięćset czterdzieści dwa tysiące sześćset czterdzieści złotych), ale nie niższa niż </w:t>
      </w:r>
      <w:r w:rsidRPr="0064548A">
        <w:rPr>
          <w:b/>
          <w:color w:val="000000"/>
          <w:sz w:val="22"/>
          <w:szCs w:val="22"/>
        </w:rPr>
        <w:t>85 554 112,00 zł</w:t>
      </w:r>
      <w:r w:rsidRPr="0064548A">
        <w:rPr>
          <w:color w:val="000000"/>
          <w:sz w:val="22"/>
          <w:szCs w:val="22"/>
        </w:rPr>
        <w:t xml:space="preserve"> (słownie: osiemdziesiąt pięć milionów pięćset pięćdziesiąt cztery tysiące sto dwanaście złotych), wówczas ostateczna kwota należnej Pomocy</w:t>
      </w:r>
      <w:r>
        <w:rPr>
          <w:color w:val="000000"/>
          <w:sz w:val="22"/>
          <w:szCs w:val="22"/>
        </w:rPr>
        <w:t xml:space="preserve"> zostanie obniżona zgodnie z zasadami określonymi w Rozdziale 9A Programu w punkcie 9A.2.1.8. „</w:t>
      </w:r>
      <w:r>
        <w:rPr>
          <w:i/>
          <w:color w:val="000000"/>
          <w:sz w:val="22"/>
          <w:szCs w:val="22"/>
        </w:rPr>
        <w:t>Obniżanie wsparcia</w:t>
      </w:r>
      <w:r w:rsidR="009834A6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w przypadku zmiany parametrów inwestycji</w:t>
      </w:r>
      <w:r>
        <w:rPr>
          <w:color w:val="000000"/>
          <w:sz w:val="22"/>
          <w:szCs w:val="22"/>
        </w:rPr>
        <w:t>”.</w:t>
      </w:r>
    </w:p>
    <w:bookmarkEnd w:id="18"/>
    <w:p w14:paraId="00000068" w14:textId="77777777" w:rsidR="009E707F" w:rsidRDefault="00C256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00000069" w14:textId="77777777" w:rsidR="009E707F" w:rsidRDefault="00C256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2436"/>
        </w:tabs>
        <w:spacing w:after="24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nieprzekazania w terminie zestawienia zapłaconych podatków, o których mowa w  §  3  ust.  2 lub sprawozdania, o którym mowa w § 3 ust. 4, Przedsiębiorca zobowiązany jest do  zapłaty Ministrowi kary umownej w kwocie </w:t>
      </w:r>
      <w:r>
        <w:rPr>
          <w:b/>
          <w:color w:val="000000"/>
          <w:sz w:val="22"/>
          <w:szCs w:val="22"/>
        </w:rPr>
        <w:t>14 437,26 zł</w:t>
      </w:r>
      <w:r>
        <w:rPr>
          <w:color w:val="000000"/>
          <w:sz w:val="22"/>
          <w:szCs w:val="22"/>
        </w:rPr>
        <w:t xml:space="preserve"> (słownie: czternaście tysięcy czterysta trzydzieści siedem złotych dwadzieścia sześć groszy) w terminie 14 dni od dnia upływu terminu, za każdorazowe niewykonanie zobowiązania.</w:t>
      </w:r>
    </w:p>
    <w:p w14:paraId="0000006A" w14:textId="77777777" w:rsidR="009E707F" w:rsidRDefault="00C2563E">
      <w:pPr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6.WARUNKI UTRZYMANIA INWESTYCJI</w:t>
      </w:r>
    </w:p>
    <w:p w14:paraId="0000006B" w14:textId="3E5AEEB7" w:rsidR="009E707F" w:rsidRDefault="00C256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roku następującym po upływie okresu utrzymania Inwestycji, w terminie uzgodnionym przez Strony, Przedstawiciele Ministra przeprowadzą w siedzibie Przedsiębiorcy kontrolę dokumentów w  celu weryfikacji spełnienia warunków zapisanych w § 2 ust. 2 pkt </w:t>
      </w:r>
      <w:r w:rsidR="00BE1D88">
        <w:rPr>
          <w:color w:val="000000"/>
          <w:sz w:val="22"/>
          <w:szCs w:val="22"/>
        </w:rPr>
        <w:t xml:space="preserve">2 i </w:t>
      </w:r>
      <w:r>
        <w:rPr>
          <w:color w:val="000000"/>
          <w:sz w:val="22"/>
          <w:szCs w:val="22"/>
        </w:rPr>
        <w:t>4</w:t>
      </w:r>
      <w:r w:rsidR="00BE1D8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5. Do kontroli tej stosuje się  odpowiednio zasady opisane w § 4. Jeżeli z Protokołu, skorygowanego Protokołu lub ze  Sprawozdania, o którym mowa w § 3 ust. 4, wynika iż Przedsiębiorca:</w:t>
      </w:r>
    </w:p>
    <w:p w14:paraId="0000006C" w14:textId="77777777" w:rsidR="009E707F" w:rsidRDefault="00C256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568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utrzymał mniej niż</w:t>
      </w:r>
      <w:r>
        <w:rPr>
          <w:b/>
          <w:color w:val="000000"/>
          <w:sz w:val="22"/>
          <w:szCs w:val="22"/>
        </w:rPr>
        <w:t xml:space="preserve"> 24 </w:t>
      </w:r>
      <w:r>
        <w:rPr>
          <w:color w:val="000000"/>
          <w:sz w:val="22"/>
          <w:szCs w:val="22"/>
        </w:rPr>
        <w:t xml:space="preserve">miejsc pracy, w tym mniej niż </w:t>
      </w:r>
      <w:r>
        <w:rPr>
          <w:b/>
          <w:color w:val="000000"/>
          <w:sz w:val="22"/>
          <w:szCs w:val="22"/>
        </w:rPr>
        <w:t xml:space="preserve">4 </w:t>
      </w:r>
      <w:r>
        <w:rPr>
          <w:color w:val="000000"/>
          <w:sz w:val="22"/>
          <w:szCs w:val="22"/>
        </w:rPr>
        <w:t xml:space="preserve">dla osób z wyższym wykształceniem </w:t>
      </w:r>
      <w:r>
        <w:rPr>
          <w:color w:val="000000"/>
          <w:sz w:val="22"/>
          <w:szCs w:val="22"/>
        </w:rPr>
        <w:br/>
        <w:t xml:space="preserve">(w przeliczeniu na pełne etaty) w związku z Inwestycją, o  których mowa w § 2 ust. 2 pkt 1, </w:t>
      </w:r>
    </w:p>
    <w:p w14:paraId="0000006D" w14:textId="4184C935" w:rsidR="009E707F" w:rsidRDefault="00C256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568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utrzymał Inwestycję, o której mowa w § 2 ust. 2 pkt 3, o wartości początkowej niższej niż </w:t>
      </w: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85 554 112,00 zł</w:t>
      </w:r>
      <w:r>
        <w:rPr>
          <w:color w:val="000000"/>
          <w:sz w:val="22"/>
          <w:szCs w:val="22"/>
        </w:rPr>
        <w:t xml:space="preserve"> (słownie: osiemdziesiąt pięć milionów pięćset pięćdziesiąt cztery tysiące sto dwanaście złotych ),</w:t>
      </w:r>
    </w:p>
    <w:p w14:paraId="0000006E" w14:textId="77777777" w:rsidR="009E707F" w:rsidRDefault="00C256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8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wykonał któregokolwiek ze zobowiązań, o których mowa w § 2 ust. 2 pkt 5</w:t>
      </w:r>
    </w:p>
    <w:p w14:paraId="0000006F" w14:textId="77777777" w:rsidR="009E707F" w:rsidRDefault="00C256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– wówczas cała wypłacona Pomoc zostanie zwrócona przez Przedsiębiorcę na zasadach określonych w ustawie o finansach publicznych, wraz z odsetkami liczonymi jak dla zaległości podatkowych, na rachunek bankowy wskazany przez Ministra.</w:t>
      </w:r>
    </w:p>
    <w:p w14:paraId="00000070" w14:textId="77777777" w:rsidR="009E707F" w:rsidRDefault="00C256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z Protokołu kontroli, skorygowanego Protokołu lub ze Sprawozdania, o którym mowa </w:t>
      </w:r>
      <w:r>
        <w:rPr>
          <w:color w:val="000000"/>
          <w:sz w:val="22"/>
          <w:szCs w:val="22"/>
        </w:rPr>
        <w:br/>
        <w:t>w § 3 ust. 4, wynika iż Przedsiębiorca:</w:t>
      </w:r>
    </w:p>
    <w:p w14:paraId="00000071" w14:textId="77777777" w:rsidR="009E707F" w:rsidRDefault="00C256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utrzymał mniej niż </w:t>
      </w:r>
      <w:r>
        <w:rPr>
          <w:b/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 xml:space="preserve">miejsc pracy, w tym mniej niż </w:t>
      </w:r>
      <w:r>
        <w:rPr>
          <w:b/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dla osób z wyższym wykształceniem, ale nie mniej niż </w:t>
      </w:r>
      <w:r>
        <w:rPr>
          <w:b/>
          <w:color w:val="000000"/>
          <w:sz w:val="22"/>
          <w:szCs w:val="22"/>
        </w:rPr>
        <w:t xml:space="preserve">24 </w:t>
      </w:r>
      <w:r>
        <w:rPr>
          <w:color w:val="000000"/>
          <w:sz w:val="22"/>
          <w:szCs w:val="22"/>
        </w:rPr>
        <w:t xml:space="preserve">miejsc pracy, w tym mniej niż </w:t>
      </w:r>
      <w:r>
        <w:rPr>
          <w:b/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dla osób z wyższym wykształceniem utworzonych w związku z Inwestycją, o których mowa w § 2 ust. 2 pkt 1, liczonych zgodnie z zasadą wynikającą z </w:t>
      </w:r>
      <w:r>
        <w:rPr>
          <w:color w:val="000000"/>
          <w:sz w:val="22"/>
          <w:szCs w:val="22"/>
        </w:rPr>
        <w:br/>
        <w:t xml:space="preserve">§ 2 ust. 2 pkt 2, </w:t>
      </w:r>
    </w:p>
    <w:p w14:paraId="00000072" w14:textId="78921873" w:rsidR="009E707F" w:rsidRDefault="00C256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utrzymał Inwestycję, o której mowa § 2 ust. 2 pkt 3, o wartości początkowej niższej niż </w:t>
      </w: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 xml:space="preserve">106 942 640,00 zł </w:t>
      </w:r>
      <w:r>
        <w:rPr>
          <w:color w:val="000000"/>
          <w:sz w:val="22"/>
          <w:szCs w:val="22"/>
        </w:rPr>
        <w:t xml:space="preserve">(słownie: sto sześć milionów dziewięćset czterdzieści dwa tysiące sześćset czterdzieści złotych), ale nie niższej niż </w:t>
      </w:r>
      <w:r>
        <w:rPr>
          <w:b/>
          <w:color w:val="000000"/>
          <w:sz w:val="22"/>
          <w:szCs w:val="22"/>
        </w:rPr>
        <w:t>85 554 112,00 zł</w:t>
      </w:r>
      <w:r>
        <w:rPr>
          <w:color w:val="000000"/>
          <w:sz w:val="22"/>
          <w:szCs w:val="22"/>
        </w:rPr>
        <w:t xml:space="preserve"> (słownie: osiemdziesiąt pięć milionów pięćset pięćdziesiąt cztery tysiące sto dwanaście złotych), </w:t>
      </w:r>
    </w:p>
    <w:p w14:paraId="00000073" w14:textId="77777777" w:rsidR="009E707F" w:rsidRDefault="00C2563E">
      <w:pPr>
        <w:spacing w:after="24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kwota należnej Pomocy zostanie obniżona zgodnie z zasadami określonymi w Rozdziale 9A Programu w punkcie 9A.2.1.8. </w:t>
      </w:r>
      <w:r>
        <w:rPr>
          <w:i/>
          <w:color w:val="000000"/>
          <w:sz w:val="22"/>
          <w:szCs w:val="22"/>
        </w:rPr>
        <w:t>„Obniżanie wsparcia w przypadku zmiany parametrów inwestycji”</w:t>
      </w:r>
      <w:r>
        <w:rPr>
          <w:color w:val="000000"/>
          <w:sz w:val="22"/>
          <w:szCs w:val="22"/>
        </w:rPr>
        <w:t xml:space="preserve">.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</w:t>
      </w:r>
      <w:r>
        <w:rPr>
          <w:color w:val="000000"/>
          <w:sz w:val="22"/>
          <w:szCs w:val="22"/>
        </w:rPr>
        <w:br/>
        <w:t>z odsetkami liczonymi jak dla zaległości podatkowych, na rachunek bankowy wskazany przez Ministra.</w:t>
      </w:r>
    </w:p>
    <w:p w14:paraId="00000074" w14:textId="77777777" w:rsidR="009E707F" w:rsidRDefault="00C2563E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§ 7. ZMIANA LUB WYPOWIEDZENIE UMOWY</w:t>
      </w:r>
    </w:p>
    <w:p w14:paraId="00000075" w14:textId="77777777" w:rsidR="009E707F" w:rsidRDefault="00C256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niemożności spełnienia zobowiązań związanych z kryteriami jakościowymi, o których mowa w § 2 ust. 2 pkt 5, Przedsiębiorca jest uprawniony do złożenia do Ministra wniosku o zmianę Umowy w zakresie tych zobowiązań wraz z uzasadnieniem. Uzasadnienie powinno zawierać w  szczególności przyczyny, z powodu których Przedsiębiorca nie może spełnić kryterium jakościowego. W wypadku zmiany Umowy wartość dotacji podlega obniżeniu i nie może być wyższa niż maksymalna wysokość wsparcia obliczona zgodnie z Programem przy uwzględnieniu obniżenia liczby punktów uzyskanych w wyniku szczegółowej oceny inwestycji. Przedsiębiorcy nie przysługuje roszczenie </w:t>
      </w:r>
      <w:r>
        <w:rPr>
          <w:color w:val="000000"/>
          <w:sz w:val="22"/>
          <w:szCs w:val="22"/>
        </w:rPr>
        <w:br/>
        <w:t>o zmianę Umowy w zakresie wskazanym w niniejszym ustępie.</w:t>
      </w:r>
    </w:p>
    <w:p w14:paraId="00000076" w14:textId="77777777" w:rsidR="009E707F" w:rsidRDefault="00C256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zastrzeżeniem § 3 ust. 1 pkt 4 i § 4 ust. 13 wszelkie zmiany lub uzupełnienia Umowy wymagają formy pisemnej pod rygorem nieważności w postaci aneksu podpisanego przez Strony.</w:t>
      </w:r>
    </w:p>
    <w:p w14:paraId="00000077" w14:textId="77777777" w:rsidR="009E707F" w:rsidRDefault="00C256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Przedsiębiorca może wypowiedzieć Umowę w drodze pisemnego i zawierającego uzasadnienie wypowiedzenia. Okres wypowiedzenia wynosi 30 dni od daty wpływu oświadczenia wraz z  uzasadnieniem do Kancelarii Ogólnej Ministerstwa Rozwoju i Technologii.</w:t>
      </w:r>
    </w:p>
    <w:p w14:paraId="00000078" w14:textId="77777777" w:rsidR="009E707F" w:rsidRDefault="00C256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 może wypowiedzieć Umowę ze skutkiem natychmiastowym w przypadku, gdy  Przedsiębiorca:</w:t>
      </w:r>
    </w:p>
    <w:p w14:paraId="00000079" w14:textId="77777777" w:rsidR="009E707F" w:rsidRDefault="00C2563E">
      <w:pPr>
        <w:numPr>
          <w:ilvl w:val="0"/>
          <w:numId w:val="8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rozpoczął realizację Inwestycji przed złożeniem Wniosku;</w:t>
      </w:r>
    </w:p>
    <w:p w14:paraId="0000007A" w14:textId="77777777" w:rsidR="009E707F" w:rsidRDefault="00C2563E">
      <w:pPr>
        <w:numPr>
          <w:ilvl w:val="0"/>
          <w:numId w:val="8"/>
        </w:numPr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zaprzestał realizacji Inwestycji, bądź nie utrzymuje, na zasadach przewidzianych w Umowie miejsc pracy utworzonych w związku z realizacją Inwestycji lub kosztów Inwestycji przynajmniej na  poziomie określonym w § 5 ust. 1, bądź realizuje inwestycję w sposób sprzeczny  z  postanowieniami Umowy lub z naruszeniem prawa;</w:t>
      </w:r>
    </w:p>
    <w:p w14:paraId="0000007B" w14:textId="77777777" w:rsidR="009E707F" w:rsidRDefault="00C2563E">
      <w:pPr>
        <w:numPr>
          <w:ilvl w:val="0"/>
          <w:numId w:val="8"/>
        </w:numPr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wykonał któregokolwiek zobowiązania, o którym mowa w § 2 ust. 2 pkt 5 Umowy na poziomie </w:t>
      </w:r>
      <w:r>
        <w:rPr>
          <w:sz w:val="22"/>
          <w:szCs w:val="22"/>
        </w:rPr>
        <w:br/>
        <w:t>w nim określonym;</w:t>
      </w:r>
    </w:p>
    <w:p w14:paraId="0000007C" w14:textId="77777777" w:rsidR="009E707F" w:rsidRDefault="00C2563E">
      <w:pPr>
        <w:numPr>
          <w:ilvl w:val="0"/>
          <w:numId w:val="8"/>
        </w:numPr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zaprzestał, w tym zawiesił, prowadzenia działalności gospodarczej w okresie obowiązywania Umowy;</w:t>
      </w:r>
    </w:p>
    <w:p w14:paraId="0000007D" w14:textId="431ED417" w:rsidR="009E707F" w:rsidRDefault="00C2563E">
      <w:pPr>
        <w:numPr>
          <w:ilvl w:val="0"/>
          <w:numId w:val="8"/>
        </w:numPr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zaprzestał przez okres dłuższy niż 3 miesiące prowadzenia działalności w zakresie objętym wsparciem na podstawie Umowy, tj. w zakresie Inwestycji realizowanej w latach 2022 – 202</w:t>
      </w:r>
      <w:r w:rsidR="00F90C48">
        <w:rPr>
          <w:sz w:val="22"/>
          <w:szCs w:val="22"/>
        </w:rPr>
        <w:t>4</w:t>
      </w:r>
      <w:r>
        <w:rPr>
          <w:sz w:val="22"/>
          <w:szCs w:val="22"/>
        </w:rPr>
        <w:t xml:space="preserve"> polegającej na „</w:t>
      </w:r>
      <w:r>
        <w:rPr>
          <w:b/>
          <w:sz w:val="22"/>
          <w:szCs w:val="22"/>
        </w:rPr>
        <w:t>Budowie zakładu wytwarzającego produkty powstałe na bazie biomasy owadów w Karkoszowie (woj. lubuskie</w:t>
      </w:r>
      <w:r>
        <w:rPr>
          <w:sz w:val="22"/>
          <w:szCs w:val="22"/>
        </w:rPr>
        <w:t>)”;</w:t>
      </w:r>
    </w:p>
    <w:p w14:paraId="0000007E" w14:textId="77777777" w:rsidR="009E707F" w:rsidRDefault="00C2563E">
      <w:pPr>
        <w:numPr>
          <w:ilvl w:val="0"/>
          <w:numId w:val="8"/>
        </w:numPr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000007F" w14:textId="77777777" w:rsidR="009E707F" w:rsidRDefault="00C256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ustania obowiązywania Umowy z przyczyn, o których mowa w ust. 3 i 4, a także w  §  4  ust. 7, Przedsiębiorca jest zobowiązany do zwrotu całej uzyskanej Pomocy w terminie 15 dni od dnia ustania obowiązywania Umowy, wraz z odsetkami liczonymi jak dla zaległości podatkowych od dnia przekazania Pomocy z budżetu państwa, na rachunek bankowy wskazany przez Ministra.</w:t>
      </w:r>
    </w:p>
    <w:p w14:paraId="00000080" w14:textId="77777777" w:rsidR="009E707F" w:rsidRDefault="00C256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ustania obowiązywania Umowy z przyczyn, o których mowa w ust. 3 i 4 oraz w  §  4  ust.  7, Przedsiębiorcy nie przysługuje względem Ministra żadne roszczenie, w tym także o  odszkodowanie.</w:t>
      </w:r>
    </w:p>
    <w:p w14:paraId="00000081" w14:textId="77777777" w:rsidR="009E707F" w:rsidRDefault="00C256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Pod pojęciem siły wyższej należy rozumieć zdarzenie bądź połączenie zdarzeń, niezależnych od Przedsiębiorcy, które uniemożliwiają lub zasadniczo utrudniają wykonywanie zobowiązań Przedsiębiorcy wynikających z  Umowy, a których Przedsiębiorca nie mógł przewidzieć i którym nie mógł zapobiec ani ich przezwyciężyć pomimo działania z należytą starannością.</w:t>
      </w:r>
    </w:p>
    <w:p w14:paraId="00000082" w14:textId="77777777" w:rsidR="009E707F" w:rsidRDefault="00C256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</w:t>
      </w:r>
      <w:r>
        <w:rPr>
          <w:color w:val="000000"/>
          <w:sz w:val="22"/>
          <w:szCs w:val="22"/>
        </w:rPr>
        <w:lastRenderedPageBreak/>
        <w:t>konieczne do spełnienia jego obowiązków w danym roku kalendarzowym oraz okres obowiązywania Umowy (uwzględniający okres trwałości projektu), nie będzie dłuższy niż 10 lat.</w:t>
      </w:r>
    </w:p>
    <w:p w14:paraId="00000083" w14:textId="77777777" w:rsidR="009E707F" w:rsidRDefault="00C2563E">
      <w:pPr>
        <w:tabs>
          <w:tab w:val="left" w:pos="284"/>
        </w:tabs>
        <w:spacing w:before="120" w:after="18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8. POSTANOWIENIA KOŃCOWE</w:t>
      </w:r>
    </w:p>
    <w:p w14:paraId="00000084" w14:textId="77777777" w:rsidR="009E707F" w:rsidRDefault="00C2563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 stanowią integralną część Umowy.</w:t>
      </w:r>
    </w:p>
    <w:p w14:paraId="00000085" w14:textId="77777777" w:rsidR="009E707F" w:rsidRDefault="00C2563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00000086" w14:textId="77777777" w:rsidR="009E707F" w:rsidRDefault="00C2563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14:paraId="00000087" w14:textId="77777777" w:rsidR="009E707F" w:rsidRDefault="00C256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Umowa podlega prawu polskiemu.</w:t>
      </w:r>
    </w:p>
    <w:p w14:paraId="00000088" w14:textId="77777777" w:rsidR="009E707F" w:rsidRDefault="00C256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Pomoc spełnia wszystkie warunki określone w rozporządzeniu Komisji 651/2014, w związku z czym nie wymaga zgody Komisji Europejskiej. </w:t>
      </w:r>
    </w:p>
    <w:p w14:paraId="00000089" w14:textId="77777777" w:rsidR="009E707F" w:rsidRDefault="00C256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 poinformuje Komisję Europejską o udzieleniu Pomocy w ciągu 20 dni od dnia zawarcia Umowy.</w:t>
      </w:r>
    </w:p>
    <w:p w14:paraId="0000008A" w14:textId="77777777" w:rsidR="009E707F" w:rsidRDefault="00C2563E">
      <w:pPr>
        <w:shd w:val="clear" w:color="auto" w:fill="FFFFFF"/>
        <w:spacing w:before="120" w:after="180" w:line="360" w:lineRule="auto"/>
        <w:jc w:val="both"/>
        <w:rPr>
          <w:sz w:val="16"/>
          <w:szCs w:val="16"/>
        </w:rPr>
      </w:pPr>
      <w:r>
        <w:rPr>
          <w:b/>
          <w:sz w:val="22"/>
          <w:szCs w:val="22"/>
        </w:rPr>
        <w:t>§ 9. DATA OBOWIĄZYWANIA UMOWY</w:t>
      </w:r>
    </w:p>
    <w:p w14:paraId="0000008B" w14:textId="75ADC28F" w:rsidR="009E707F" w:rsidRDefault="00C2563E">
      <w:pPr>
        <w:numPr>
          <w:ilvl w:val="3"/>
          <w:numId w:val="7"/>
        </w:numPr>
        <w:shd w:val="clear" w:color="auto" w:fill="FFFFFF"/>
        <w:tabs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określony do dnia 30 </w:t>
      </w:r>
      <w:r w:rsidR="007C2880">
        <w:rPr>
          <w:sz w:val="22"/>
          <w:szCs w:val="22"/>
        </w:rPr>
        <w:t>czerwca</w:t>
      </w:r>
      <w:r>
        <w:rPr>
          <w:sz w:val="22"/>
          <w:szCs w:val="22"/>
        </w:rPr>
        <w:t xml:space="preserve"> 202</w:t>
      </w:r>
      <w:r w:rsidR="007C2880">
        <w:rPr>
          <w:sz w:val="22"/>
          <w:szCs w:val="22"/>
        </w:rPr>
        <w:t>8</w:t>
      </w:r>
      <w:r>
        <w:rPr>
          <w:sz w:val="22"/>
          <w:szCs w:val="22"/>
        </w:rPr>
        <w:t xml:space="preserve">  r.</w:t>
      </w:r>
    </w:p>
    <w:p w14:paraId="0000008C" w14:textId="082AA8A5" w:rsidR="009E707F" w:rsidRDefault="009E707F">
      <w:pPr>
        <w:spacing w:line="360" w:lineRule="auto"/>
        <w:rPr>
          <w:sz w:val="16"/>
          <w:szCs w:val="16"/>
        </w:rPr>
      </w:pPr>
    </w:p>
    <w:tbl>
      <w:tblPr>
        <w:tblStyle w:val="12"/>
        <w:tblW w:w="98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248"/>
        <w:gridCol w:w="5580"/>
      </w:tblGrid>
      <w:tr w:rsidR="009E707F" w14:paraId="4F2D880D" w14:textId="77777777">
        <w:trPr>
          <w:trHeight w:val="60"/>
        </w:trPr>
        <w:tc>
          <w:tcPr>
            <w:tcW w:w="4248" w:type="dxa"/>
          </w:tcPr>
          <w:p w14:paraId="0000008E" w14:textId="655ECE48" w:rsidR="009E707F" w:rsidRPr="00304738" w:rsidRDefault="00C2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jc w:val="both"/>
              <w:rPr>
                <w:color w:val="000000"/>
                <w:szCs w:val="24"/>
              </w:rPr>
            </w:pPr>
            <w:r w:rsidRPr="00304738">
              <w:rPr>
                <w:color w:val="000000"/>
                <w:sz w:val="22"/>
                <w:szCs w:val="22"/>
              </w:rPr>
              <w:t xml:space="preserve"> W imieniu </w:t>
            </w:r>
          </w:p>
          <w:p w14:paraId="0000008F" w14:textId="77777777" w:rsidR="009E707F" w:rsidRPr="00304738" w:rsidRDefault="00C2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jc w:val="both"/>
              <w:rPr>
                <w:b/>
                <w:color w:val="000000"/>
                <w:szCs w:val="24"/>
              </w:rPr>
            </w:pPr>
            <w:r w:rsidRPr="00304738">
              <w:rPr>
                <w:b/>
                <w:color w:val="000000"/>
                <w:sz w:val="22"/>
                <w:szCs w:val="22"/>
              </w:rPr>
              <w:t>Ministra Rozwoju i Technologii</w:t>
            </w:r>
          </w:p>
          <w:p w14:paraId="00000090" w14:textId="77777777" w:rsidR="009E707F" w:rsidRPr="00304738" w:rsidRDefault="009E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jc w:val="both"/>
              <w:rPr>
                <w:color w:val="000000"/>
                <w:szCs w:val="24"/>
              </w:rPr>
            </w:pPr>
          </w:p>
          <w:p w14:paraId="00000091" w14:textId="77777777" w:rsidR="009E707F" w:rsidRPr="00304738" w:rsidRDefault="009E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jc w:val="both"/>
              <w:rPr>
                <w:color w:val="000000"/>
                <w:szCs w:val="24"/>
              </w:rPr>
            </w:pPr>
          </w:p>
          <w:p w14:paraId="00000092" w14:textId="77777777" w:rsidR="009E707F" w:rsidRPr="00304738" w:rsidRDefault="009E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0000093" w14:textId="77777777" w:rsidR="009E707F" w:rsidRPr="00304738" w:rsidRDefault="009E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jc w:val="both"/>
              <w:rPr>
                <w:color w:val="000000"/>
                <w:szCs w:val="24"/>
              </w:rPr>
            </w:pPr>
          </w:p>
          <w:p w14:paraId="00000094" w14:textId="77777777" w:rsidR="009E707F" w:rsidRPr="00304738" w:rsidRDefault="009E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0000095" w14:textId="77777777" w:rsidR="009E707F" w:rsidRPr="00304738" w:rsidRDefault="00C2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jc w:val="both"/>
              <w:rPr>
                <w:color w:val="000000"/>
                <w:szCs w:val="24"/>
              </w:rPr>
            </w:pPr>
            <w:r w:rsidRPr="00304738">
              <w:rPr>
                <w:color w:val="000000"/>
                <w:sz w:val="22"/>
                <w:szCs w:val="22"/>
              </w:rPr>
              <w:t>____________________________</w:t>
            </w:r>
          </w:p>
          <w:p w14:paraId="30C48ABC" w14:textId="77777777" w:rsidR="00517295" w:rsidRDefault="00517295" w:rsidP="00517295">
            <w:pPr>
              <w:overflowPunct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Katarzyna Jastrzemska</w:t>
            </w:r>
          </w:p>
          <w:p w14:paraId="7F0B189F" w14:textId="77777777" w:rsidR="00517295" w:rsidRDefault="00517295" w:rsidP="00517295">
            <w:pPr>
              <w:overflowPunct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zastępca dyrektora departamentu</w:t>
            </w:r>
          </w:p>
          <w:p w14:paraId="00000098" w14:textId="67BC9328" w:rsidR="009E707F" w:rsidRPr="00304738" w:rsidRDefault="00517295" w:rsidP="00517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jc w:val="both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/ kwalifikowany podpis elektroniczny /</w:t>
            </w:r>
          </w:p>
        </w:tc>
        <w:tc>
          <w:tcPr>
            <w:tcW w:w="5580" w:type="dxa"/>
          </w:tcPr>
          <w:p w14:paraId="00000099" w14:textId="77777777" w:rsidR="009E707F" w:rsidRPr="00304738" w:rsidRDefault="00C2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ind w:right="-612"/>
              <w:jc w:val="both"/>
              <w:rPr>
                <w:color w:val="000000"/>
                <w:szCs w:val="24"/>
              </w:rPr>
            </w:pPr>
            <w:r w:rsidRPr="00304738">
              <w:rPr>
                <w:color w:val="000000"/>
                <w:sz w:val="22"/>
                <w:szCs w:val="22"/>
              </w:rPr>
              <w:t xml:space="preserve">                                         W imieniu </w:t>
            </w:r>
          </w:p>
          <w:p w14:paraId="0000009A" w14:textId="77777777" w:rsidR="009E707F" w:rsidRPr="00304738" w:rsidRDefault="00C2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ind w:right="-612"/>
              <w:jc w:val="both"/>
              <w:rPr>
                <w:b/>
                <w:color w:val="000000"/>
                <w:sz w:val="22"/>
                <w:szCs w:val="22"/>
              </w:rPr>
            </w:pPr>
            <w:r w:rsidRPr="00304738">
              <w:rPr>
                <w:color w:val="000000"/>
                <w:sz w:val="22"/>
                <w:szCs w:val="22"/>
              </w:rPr>
              <w:t xml:space="preserve">                                      </w:t>
            </w:r>
            <w:proofErr w:type="spellStart"/>
            <w:r w:rsidRPr="00304738">
              <w:rPr>
                <w:b/>
                <w:color w:val="000000"/>
                <w:sz w:val="22"/>
                <w:szCs w:val="22"/>
              </w:rPr>
              <w:t>HiProMine</w:t>
            </w:r>
            <w:proofErr w:type="spellEnd"/>
            <w:r w:rsidRPr="00304738">
              <w:rPr>
                <w:b/>
                <w:color w:val="000000"/>
                <w:sz w:val="22"/>
                <w:szCs w:val="22"/>
              </w:rPr>
              <w:t xml:space="preserve"> S.A.</w:t>
            </w:r>
          </w:p>
          <w:p w14:paraId="0000009B" w14:textId="77777777" w:rsidR="009E707F" w:rsidRPr="00304738" w:rsidRDefault="009E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ind w:right="-610"/>
              <w:jc w:val="both"/>
              <w:rPr>
                <w:color w:val="000000"/>
                <w:szCs w:val="24"/>
              </w:rPr>
            </w:pPr>
          </w:p>
          <w:p w14:paraId="0000009C" w14:textId="77777777" w:rsidR="009E707F" w:rsidRPr="00304738" w:rsidRDefault="009E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ind w:right="-610"/>
              <w:jc w:val="both"/>
              <w:rPr>
                <w:color w:val="000000"/>
                <w:szCs w:val="24"/>
              </w:rPr>
            </w:pPr>
          </w:p>
          <w:p w14:paraId="0000009D" w14:textId="77777777" w:rsidR="009E707F" w:rsidRPr="00304738" w:rsidRDefault="009E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ind w:right="-610"/>
              <w:jc w:val="both"/>
              <w:rPr>
                <w:color w:val="000000"/>
                <w:szCs w:val="24"/>
              </w:rPr>
            </w:pPr>
          </w:p>
          <w:p w14:paraId="0000009E" w14:textId="77777777" w:rsidR="009E707F" w:rsidRPr="00304738" w:rsidRDefault="009E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ind w:right="-610"/>
              <w:jc w:val="both"/>
              <w:rPr>
                <w:color w:val="000000"/>
                <w:sz w:val="16"/>
                <w:szCs w:val="16"/>
              </w:rPr>
            </w:pPr>
          </w:p>
          <w:p w14:paraId="0000009F" w14:textId="2E083940" w:rsidR="00517295" w:rsidRPr="00304738" w:rsidRDefault="00C2563E" w:rsidP="00517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  <w:tab w:val="right" w:pos="9072"/>
              </w:tabs>
              <w:ind w:right="-610"/>
              <w:jc w:val="both"/>
            </w:pPr>
            <w:r w:rsidRPr="00304738">
              <w:rPr>
                <w:color w:val="000000"/>
                <w:sz w:val="22"/>
                <w:szCs w:val="22"/>
              </w:rPr>
              <w:t xml:space="preserve">                                   </w:t>
            </w:r>
          </w:p>
          <w:p w14:paraId="000000A6" w14:textId="77EA7F93" w:rsidR="009E707F" w:rsidRPr="00304738" w:rsidRDefault="009E707F">
            <w:pPr>
              <w:spacing w:before="40"/>
            </w:pPr>
          </w:p>
        </w:tc>
      </w:tr>
    </w:tbl>
    <w:p w14:paraId="000000A7" w14:textId="77777777" w:rsidR="009E707F" w:rsidRDefault="009E707F">
      <w:pPr>
        <w:spacing w:after="160" w:line="259" w:lineRule="auto"/>
        <w:rPr>
          <w:sz w:val="22"/>
          <w:szCs w:val="22"/>
        </w:rPr>
      </w:pPr>
    </w:p>
    <w:p w14:paraId="000000A8" w14:textId="0C89280A" w:rsidR="009E707F" w:rsidRDefault="009E707F">
      <w:pPr>
        <w:spacing w:after="160" w:line="259" w:lineRule="auto"/>
        <w:rPr>
          <w:sz w:val="22"/>
          <w:szCs w:val="22"/>
        </w:rPr>
      </w:pPr>
    </w:p>
    <w:p w14:paraId="04D1CEAB" w14:textId="7FF23116" w:rsidR="00517295" w:rsidRDefault="00517295">
      <w:pPr>
        <w:spacing w:after="160" w:line="259" w:lineRule="auto"/>
        <w:rPr>
          <w:sz w:val="22"/>
          <w:szCs w:val="22"/>
        </w:rPr>
      </w:pPr>
    </w:p>
    <w:p w14:paraId="09521753" w14:textId="2D558838" w:rsidR="00517295" w:rsidRDefault="00517295">
      <w:pPr>
        <w:spacing w:after="160" w:line="259" w:lineRule="auto"/>
        <w:rPr>
          <w:sz w:val="22"/>
          <w:szCs w:val="22"/>
        </w:rPr>
      </w:pPr>
    </w:p>
    <w:p w14:paraId="4557A79B" w14:textId="4EC5C84A" w:rsidR="00517295" w:rsidRDefault="00517295">
      <w:pPr>
        <w:spacing w:after="160" w:line="259" w:lineRule="auto"/>
        <w:rPr>
          <w:sz w:val="22"/>
          <w:szCs w:val="22"/>
        </w:rPr>
      </w:pPr>
    </w:p>
    <w:p w14:paraId="14A196B4" w14:textId="161F2660" w:rsidR="00517295" w:rsidRDefault="00517295">
      <w:pPr>
        <w:spacing w:after="160" w:line="259" w:lineRule="auto"/>
        <w:rPr>
          <w:sz w:val="22"/>
          <w:szCs w:val="22"/>
        </w:rPr>
      </w:pPr>
    </w:p>
    <w:p w14:paraId="440FE014" w14:textId="301449BD" w:rsidR="00517295" w:rsidRDefault="00517295">
      <w:pPr>
        <w:spacing w:after="160" w:line="259" w:lineRule="auto"/>
        <w:rPr>
          <w:sz w:val="22"/>
          <w:szCs w:val="22"/>
        </w:rPr>
      </w:pPr>
    </w:p>
    <w:p w14:paraId="155DB5C6" w14:textId="471325CD" w:rsidR="00517295" w:rsidRDefault="00517295">
      <w:pPr>
        <w:spacing w:after="160" w:line="259" w:lineRule="auto"/>
        <w:rPr>
          <w:sz w:val="22"/>
          <w:szCs w:val="22"/>
        </w:rPr>
      </w:pPr>
    </w:p>
    <w:p w14:paraId="2E0CAC3B" w14:textId="37382E2C" w:rsidR="00517295" w:rsidRDefault="00517295">
      <w:pPr>
        <w:spacing w:after="160" w:line="259" w:lineRule="auto"/>
        <w:rPr>
          <w:sz w:val="22"/>
          <w:szCs w:val="22"/>
        </w:rPr>
      </w:pPr>
    </w:p>
    <w:p w14:paraId="0150268E" w14:textId="77777777" w:rsidR="00517295" w:rsidRDefault="00517295">
      <w:pPr>
        <w:spacing w:after="160" w:line="259" w:lineRule="auto"/>
        <w:rPr>
          <w:sz w:val="22"/>
          <w:szCs w:val="22"/>
        </w:rPr>
      </w:pPr>
    </w:p>
    <w:p w14:paraId="000000A9" w14:textId="77777777" w:rsidR="009E707F" w:rsidRDefault="00C2563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000000AA" w14:textId="688562D4" w:rsidR="009E707F" w:rsidRDefault="00C2563E">
      <w:pPr>
        <w:numPr>
          <w:ilvl w:val="0"/>
          <w:numId w:val="12"/>
        </w:numPr>
        <w:spacing w:line="360" w:lineRule="auto"/>
        <w:ind w:left="357" w:hanging="357"/>
        <w:jc w:val="both"/>
        <w:rPr>
          <w:i/>
          <w:sz w:val="22"/>
          <w:szCs w:val="22"/>
        </w:rPr>
      </w:pPr>
      <w:bookmarkStart w:id="20" w:name="_heading=h.2jxsxqh" w:colFirst="0" w:colLast="0"/>
      <w:bookmarkEnd w:id="20"/>
      <w:r>
        <w:rPr>
          <w:sz w:val="22"/>
          <w:szCs w:val="22"/>
        </w:rPr>
        <w:lastRenderedPageBreak/>
        <w:t xml:space="preserve">Załącznik Nr 1 – kopia </w:t>
      </w:r>
      <w:proofErr w:type="spellStart"/>
      <w:r w:rsidR="00517295">
        <w:rPr>
          <w:sz w:val="22"/>
          <w:szCs w:val="22"/>
        </w:rPr>
        <w:t>poważenienia</w:t>
      </w:r>
      <w:proofErr w:type="spellEnd"/>
      <w:r w:rsidR="00517295">
        <w:rPr>
          <w:sz w:val="22"/>
          <w:szCs w:val="22"/>
        </w:rPr>
        <w:t>/</w:t>
      </w:r>
      <w:r>
        <w:rPr>
          <w:sz w:val="22"/>
          <w:szCs w:val="22"/>
        </w:rPr>
        <w:t xml:space="preserve">pełnomocnictwa </w:t>
      </w:r>
      <w:r>
        <w:rPr>
          <w:color w:val="000000"/>
          <w:sz w:val="22"/>
          <w:szCs w:val="22"/>
        </w:rPr>
        <w:t xml:space="preserve">z dnia </w:t>
      </w:r>
      <w:r w:rsidR="00B22DC7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</w:t>
      </w:r>
      <w:r w:rsidR="00B22DC7">
        <w:rPr>
          <w:color w:val="000000"/>
          <w:sz w:val="22"/>
          <w:szCs w:val="22"/>
        </w:rPr>
        <w:t>września</w:t>
      </w:r>
      <w:r>
        <w:rPr>
          <w:color w:val="000000"/>
          <w:sz w:val="22"/>
          <w:szCs w:val="22"/>
        </w:rPr>
        <w:t xml:space="preserve"> 2022 r., </w:t>
      </w:r>
      <w:r w:rsidRPr="00B22DC7">
        <w:rPr>
          <w:sz w:val="22"/>
          <w:szCs w:val="22"/>
        </w:rPr>
        <w:t xml:space="preserve">nr </w:t>
      </w:r>
      <w:proofErr w:type="spellStart"/>
      <w:r w:rsidR="00B22DC7" w:rsidRPr="00B22DC7">
        <w:rPr>
          <w:sz w:val="22"/>
          <w:szCs w:val="22"/>
        </w:rPr>
        <w:t>MRiT</w:t>
      </w:r>
      <w:proofErr w:type="spellEnd"/>
      <w:r w:rsidR="00B22DC7" w:rsidRPr="00B22DC7">
        <w:rPr>
          <w:sz w:val="22"/>
          <w:szCs w:val="22"/>
        </w:rPr>
        <w:t>/ 196 - UPDG/22</w:t>
      </w:r>
      <w:r>
        <w:rPr>
          <w:sz w:val="22"/>
          <w:szCs w:val="22"/>
        </w:rPr>
        <w:t>;</w:t>
      </w:r>
    </w:p>
    <w:p w14:paraId="000000AB" w14:textId="71D7DEFA" w:rsidR="009E707F" w:rsidRDefault="00C2563E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2 – informacja odpowiadająca odpisowi aktualnemu z rejestru przedsiębiorców KRS </w:t>
      </w:r>
      <w:r>
        <w:rPr>
          <w:sz w:val="22"/>
          <w:szCs w:val="22"/>
        </w:rPr>
        <w:br/>
        <w:t xml:space="preserve">z dnia </w:t>
      </w:r>
      <w:r w:rsidR="00B22DC7" w:rsidRPr="00B22DC7">
        <w:rPr>
          <w:iCs/>
          <w:sz w:val="22"/>
          <w:szCs w:val="22"/>
        </w:rPr>
        <w:t>28 grudnia</w:t>
      </w:r>
      <w:r w:rsidRPr="00B22DC7">
        <w:rPr>
          <w:iCs/>
          <w:sz w:val="22"/>
          <w:szCs w:val="22"/>
        </w:rPr>
        <w:t xml:space="preserve"> 2022</w:t>
      </w:r>
      <w:r>
        <w:rPr>
          <w:sz w:val="22"/>
          <w:szCs w:val="22"/>
        </w:rPr>
        <w:t xml:space="preserve"> r.;</w:t>
      </w:r>
    </w:p>
    <w:p w14:paraId="000000AC" w14:textId="77777777" w:rsidR="009E707F" w:rsidRDefault="00C2563E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Załącznik Nr 3 – harmonogram tworzenia nowych miejsc pracy;</w:t>
      </w:r>
    </w:p>
    <w:p w14:paraId="000000AD" w14:textId="77777777" w:rsidR="009E707F" w:rsidRDefault="00C2563E">
      <w:pPr>
        <w:numPr>
          <w:ilvl w:val="0"/>
          <w:numId w:val="12"/>
        </w:numPr>
        <w:spacing w:line="360" w:lineRule="auto"/>
        <w:ind w:left="357" w:hanging="357"/>
        <w:rPr>
          <w:i/>
          <w:sz w:val="22"/>
          <w:szCs w:val="22"/>
        </w:rPr>
      </w:pPr>
      <w:r>
        <w:rPr>
          <w:sz w:val="22"/>
          <w:szCs w:val="22"/>
        </w:rPr>
        <w:t>Załącznik Nr 4 – harmonogram ponoszenia kosztów inwestycji;</w:t>
      </w:r>
    </w:p>
    <w:p w14:paraId="000000AE" w14:textId="77777777" w:rsidR="009E707F" w:rsidRDefault="00C2563E">
      <w:pPr>
        <w:numPr>
          <w:ilvl w:val="0"/>
          <w:numId w:val="12"/>
        </w:numPr>
        <w:spacing w:line="360" w:lineRule="auto"/>
        <w:ind w:left="357" w:hanging="357"/>
        <w:rPr>
          <w:i/>
          <w:sz w:val="22"/>
          <w:szCs w:val="22"/>
        </w:rPr>
      </w:pPr>
      <w:r>
        <w:rPr>
          <w:sz w:val="22"/>
          <w:szCs w:val="22"/>
        </w:rPr>
        <w:t>Załącznik Nr 5 – wzór sprawozdania finansowo – rzeczowego w zakresie realizacji;</w:t>
      </w:r>
    </w:p>
    <w:p w14:paraId="000000AF" w14:textId="77777777" w:rsidR="009E707F" w:rsidRDefault="00C2563E">
      <w:pPr>
        <w:numPr>
          <w:ilvl w:val="0"/>
          <w:numId w:val="12"/>
        </w:numPr>
        <w:spacing w:line="360" w:lineRule="auto"/>
        <w:ind w:left="357" w:hanging="357"/>
        <w:rPr>
          <w:i/>
          <w:sz w:val="22"/>
          <w:szCs w:val="22"/>
        </w:rPr>
      </w:pPr>
      <w:r>
        <w:rPr>
          <w:sz w:val="22"/>
          <w:szCs w:val="22"/>
        </w:rPr>
        <w:t>Załącznik Nr 6 – zestawienie zapłaconych podatków;</w:t>
      </w:r>
    </w:p>
    <w:p w14:paraId="000000B0" w14:textId="77777777" w:rsidR="009E707F" w:rsidRDefault="00C2563E">
      <w:pPr>
        <w:numPr>
          <w:ilvl w:val="0"/>
          <w:numId w:val="12"/>
        </w:numPr>
        <w:spacing w:line="360" w:lineRule="auto"/>
        <w:ind w:left="357" w:hanging="357"/>
        <w:rPr>
          <w:i/>
          <w:sz w:val="22"/>
          <w:szCs w:val="22"/>
        </w:rPr>
      </w:pPr>
      <w:bookmarkStart w:id="21" w:name="_heading=h.z337ya" w:colFirst="0" w:colLast="0"/>
      <w:bookmarkEnd w:id="21"/>
      <w:r>
        <w:rPr>
          <w:sz w:val="22"/>
          <w:szCs w:val="22"/>
        </w:rPr>
        <w:t>Załącznik Nr 7 – wzór sprawozdania finansowo – rzeczowego w zakresie utrzymania.</w:t>
      </w:r>
    </w:p>
    <w:p w14:paraId="000000B1" w14:textId="77777777" w:rsidR="009E707F" w:rsidRDefault="009E707F">
      <w:pPr>
        <w:spacing w:line="360" w:lineRule="auto"/>
        <w:ind w:left="357"/>
        <w:rPr>
          <w:i/>
          <w:sz w:val="22"/>
          <w:szCs w:val="22"/>
        </w:rPr>
      </w:pPr>
    </w:p>
    <w:p w14:paraId="000000B2" w14:textId="77777777" w:rsidR="009E707F" w:rsidRDefault="009E707F">
      <w:pPr>
        <w:spacing w:line="360" w:lineRule="auto"/>
        <w:rPr>
          <w:i/>
          <w:sz w:val="22"/>
          <w:szCs w:val="22"/>
        </w:rPr>
      </w:pPr>
    </w:p>
    <w:p w14:paraId="000000B3" w14:textId="39FD5182" w:rsidR="009E707F" w:rsidRDefault="009E707F">
      <w:pPr>
        <w:spacing w:line="360" w:lineRule="auto"/>
        <w:rPr>
          <w:b/>
          <w:sz w:val="22"/>
          <w:szCs w:val="22"/>
          <w:u w:val="single"/>
        </w:rPr>
      </w:pPr>
    </w:p>
    <w:p w14:paraId="462CAA77" w14:textId="50B59106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608966CC" w14:textId="27459933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34130B6D" w14:textId="319B8C6A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37669E7E" w14:textId="0D845EC6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2A348ACD" w14:textId="6C194370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203D1C38" w14:textId="69F48E2F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65FF9091" w14:textId="3A888F40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23EC5734" w14:textId="0B2F4D99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30C09989" w14:textId="2A5C971F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3D1E5109" w14:textId="77D2DBD7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6F48C13C" w14:textId="3D83F455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0A41297D" w14:textId="2EEF5936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2F3E341A" w14:textId="0C85B8C7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010E6664" w14:textId="000AEACE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3DDE8327" w14:textId="68A4E98C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19A09739" w14:textId="79279416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7E690148" w14:textId="355D6733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5B4CD0DD" w14:textId="6F3D7242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235550A8" w14:textId="4A0C4337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537B6AFF" w14:textId="61239F8D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2EACDECF" w14:textId="3EADBD6D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2A48C1BC" w14:textId="33264AEE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5F156E17" w14:textId="3B2194BA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12536DD4" w14:textId="27405E04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6B638582" w14:textId="368C17AC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3774FA46" w14:textId="59BBF34A" w:rsidR="00304738" w:rsidRDefault="00304738">
      <w:pPr>
        <w:spacing w:line="360" w:lineRule="auto"/>
        <w:rPr>
          <w:b/>
          <w:sz w:val="22"/>
          <w:szCs w:val="22"/>
          <w:u w:val="single"/>
        </w:rPr>
      </w:pPr>
    </w:p>
    <w:p w14:paraId="000000B5" w14:textId="77777777" w:rsidR="009E707F" w:rsidRDefault="00C2563E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3</w:t>
      </w:r>
    </w:p>
    <w:p w14:paraId="000000B6" w14:textId="29B70744" w:rsidR="009E707F" w:rsidRDefault="00C2563E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BB542E">
        <w:rPr>
          <w:b/>
          <w:sz w:val="22"/>
          <w:szCs w:val="22"/>
        </w:rPr>
        <w:t>489/</w:t>
      </w:r>
      <w:r>
        <w:rPr>
          <w:b/>
          <w:sz w:val="22"/>
          <w:szCs w:val="22"/>
        </w:rPr>
        <w:t>P/15014/6230/22/DRI</w:t>
      </w:r>
    </w:p>
    <w:p w14:paraId="000000B7" w14:textId="77777777" w:rsidR="009E707F" w:rsidRDefault="00C2563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 TWORZENIA NOWYCH MIEJSC PRACY</w:t>
      </w:r>
    </w:p>
    <w:p w14:paraId="000000B8" w14:textId="77777777" w:rsidR="009E707F" w:rsidRDefault="00C256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Planowany harmonogram zatrudnienia w ramach Inwestycji realizowanej przez </w:t>
      </w:r>
      <w:proofErr w:type="spellStart"/>
      <w:r>
        <w:rPr>
          <w:b/>
          <w:sz w:val="22"/>
          <w:szCs w:val="22"/>
        </w:rPr>
        <w:t>HiProMine</w:t>
      </w:r>
      <w:proofErr w:type="spellEnd"/>
      <w:r>
        <w:rPr>
          <w:b/>
          <w:sz w:val="22"/>
          <w:szCs w:val="22"/>
        </w:rPr>
        <w:t xml:space="preserve"> S.A. polegającej na „Budowie zakładu wytwarzającego produkty powstałe na bazie biomasy owadów w Karkoszowie (woj. lubuskie)”.</w:t>
      </w:r>
    </w:p>
    <w:p w14:paraId="000000B9" w14:textId="77777777" w:rsidR="009E707F" w:rsidRDefault="009E707F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000000BA" w14:textId="77777777" w:rsidR="009E707F" w:rsidRDefault="009E707F">
      <w:pPr>
        <w:jc w:val="both"/>
        <w:rPr>
          <w:sz w:val="22"/>
          <w:szCs w:val="22"/>
        </w:rPr>
      </w:pPr>
    </w:p>
    <w:tbl>
      <w:tblPr>
        <w:tblStyle w:val="11"/>
        <w:tblW w:w="86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4"/>
        <w:gridCol w:w="854"/>
        <w:gridCol w:w="854"/>
      </w:tblGrid>
      <w:tr w:rsidR="00AC4166" w14:paraId="20C930AB" w14:textId="5FB11FE4" w:rsidTr="0064548A">
        <w:trPr>
          <w:trHeight w:val="740"/>
          <w:jc w:val="center"/>
        </w:trPr>
        <w:tc>
          <w:tcPr>
            <w:tcW w:w="6944" w:type="dxa"/>
            <w:vAlign w:val="center"/>
          </w:tcPr>
          <w:p w14:paraId="000000BB" w14:textId="77777777" w:rsidR="00AC4166" w:rsidRDefault="00AC416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854" w:type="dxa"/>
            <w:vAlign w:val="center"/>
          </w:tcPr>
          <w:p w14:paraId="000000BC" w14:textId="03A899F7" w:rsidR="00AC4166" w:rsidRDefault="00AC416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854" w:type="dxa"/>
            <w:vAlign w:val="center"/>
          </w:tcPr>
          <w:p w14:paraId="292157DA" w14:textId="5A13FC69" w:rsidR="00AC4166" w:rsidRDefault="00AC4166" w:rsidP="0064548A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  <w:r w:rsidR="0064548A">
              <w:rPr>
                <w:b/>
                <w:sz w:val="20"/>
              </w:rPr>
              <w:t>*</w:t>
            </w:r>
          </w:p>
        </w:tc>
      </w:tr>
      <w:tr w:rsidR="00AC4166" w14:paraId="615CD0B5" w14:textId="7F3420DB" w:rsidTr="00AC4166">
        <w:trPr>
          <w:trHeight w:val="312"/>
          <w:jc w:val="center"/>
        </w:trPr>
        <w:tc>
          <w:tcPr>
            <w:tcW w:w="6944" w:type="dxa"/>
            <w:vAlign w:val="center"/>
          </w:tcPr>
          <w:p w14:paraId="000000BD" w14:textId="77777777" w:rsidR="00AC4166" w:rsidRDefault="00AC41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854" w:type="dxa"/>
            <w:vAlign w:val="center"/>
          </w:tcPr>
          <w:p w14:paraId="000000BE" w14:textId="7502E1ED" w:rsidR="00AC4166" w:rsidRDefault="0064548A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854" w:type="dxa"/>
          </w:tcPr>
          <w:p w14:paraId="0DDD6986" w14:textId="0971699C" w:rsidR="00AC4166" w:rsidRDefault="0064548A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</w:p>
        </w:tc>
      </w:tr>
      <w:tr w:rsidR="00AC4166" w14:paraId="40BF9F9F" w14:textId="0225E5D1" w:rsidTr="00AC4166">
        <w:trPr>
          <w:trHeight w:val="312"/>
          <w:jc w:val="center"/>
        </w:trPr>
        <w:tc>
          <w:tcPr>
            <w:tcW w:w="6944" w:type="dxa"/>
            <w:vAlign w:val="center"/>
          </w:tcPr>
          <w:p w14:paraId="000000BF" w14:textId="77777777" w:rsidR="00AC4166" w:rsidRDefault="00AC41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854" w:type="dxa"/>
            <w:vAlign w:val="center"/>
          </w:tcPr>
          <w:p w14:paraId="000000C0" w14:textId="7ED1DEF9" w:rsidR="00AC4166" w:rsidRDefault="0064548A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854" w:type="dxa"/>
          </w:tcPr>
          <w:p w14:paraId="02EE35E2" w14:textId="5463E7D3" w:rsidR="00AC4166" w:rsidRDefault="0064548A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</w:tr>
      <w:tr w:rsidR="00AC4166" w14:paraId="125B77DF" w14:textId="0795C000" w:rsidTr="00AC4166">
        <w:trPr>
          <w:trHeight w:val="312"/>
          <w:jc w:val="center"/>
        </w:trPr>
        <w:tc>
          <w:tcPr>
            <w:tcW w:w="6944" w:type="dxa"/>
            <w:vAlign w:val="center"/>
          </w:tcPr>
          <w:p w14:paraId="000000C1" w14:textId="77777777" w:rsidR="00AC4166" w:rsidRDefault="00AC41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854" w:type="dxa"/>
            <w:vAlign w:val="center"/>
          </w:tcPr>
          <w:p w14:paraId="000000C2" w14:textId="5B57036D" w:rsidR="00AC4166" w:rsidRDefault="0064548A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854" w:type="dxa"/>
          </w:tcPr>
          <w:p w14:paraId="16F38083" w14:textId="0AA224FB" w:rsidR="00AC4166" w:rsidRDefault="0064548A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</w:t>
            </w:r>
          </w:p>
        </w:tc>
      </w:tr>
      <w:tr w:rsidR="00AC4166" w14:paraId="5A126912" w14:textId="1695DC81" w:rsidTr="00AC4166">
        <w:trPr>
          <w:trHeight w:val="311"/>
          <w:jc w:val="center"/>
        </w:trPr>
        <w:tc>
          <w:tcPr>
            <w:tcW w:w="6944" w:type="dxa"/>
            <w:vAlign w:val="center"/>
          </w:tcPr>
          <w:p w14:paraId="000000C3" w14:textId="77777777" w:rsidR="00AC4166" w:rsidRDefault="00AC41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Zatrudnienie narastająco:</w:t>
            </w:r>
          </w:p>
        </w:tc>
        <w:tc>
          <w:tcPr>
            <w:tcW w:w="854" w:type="dxa"/>
            <w:vAlign w:val="center"/>
          </w:tcPr>
          <w:p w14:paraId="000000C4" w14:textId="6C7F0206" w:rsidR="00AC4166" w:rsidRDefault="0064548A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854" w:type="dxa"/>
          </w:tcPr>
          <w:p w14:paraId="0E390A04" w14:textId="6CD5B6F1" w:rsidR="00AC4166" w:rsidRDefault="0064548A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</w:t>
            </w:r>
          </w:p>
        </w:tc>
      </w:tr>
    </w:tbl>
    <w:p w14:paraId="000000C5" w14:textId="77777777" w:rsidR="009E707F" w:rsidRDefault="009E707F"/>
    <w:p w14:paraId="000000C6" w14:textId="54A442BC" w:rsidR="009E707F" w:rsidRDefault="00C2563E">
      <w:r>
        <w:t xml:space="preserve">* liczba utworzonych nowych miejsc pracy od dnia rozpoczęcia Inwestycji </w:t>
      </w:r>
      <w:r w:rsidRPr="0064548A">
        <w:t xml:space="preserve">do dnia </w:t>
      </w:r>
      <w:sdt>
        <w:sdtPr>
          <w:tag w:val="goog_rdk_30"/>
          <w:id w:val="514576781"/>
        </w:sdtPr>
        <w:sdtEndPr/>
        <w:sdtContent/>
      </w:sdt>
      <w:sdt>
        <w:sdtPr>
          <w:tag w:val="goog_rdk_31"/>
          <w:id w:val="1962223679"/>
        </w:sdtPr>
        <w:sdtEndPr/>
        <w:sdtContent/>
      </w:sdt>
      <w:r w:rsidRPr="0064548A">
        <w:t>30.0</w:t>
      </w:r>
      <w:r w:rsidR="00F90C48" w:rsidRPr="0064548A">
        <w:t>6</w:t>
      </w:r>
      <w:r w:rsidRPr="0064548A">
        <w:t>.202</w:t>
      </w:r>
      <w:r w:rsidR="00F90C48" w:rsidRPr="0064548A">
        <w:t>4</w:t>
      </w:r>
      <w:r w:rsidRPr="0064548A">
        <w:t xml:space="preserve"> r</w:t>
      </w:r>
      <w:r>
        <w:t>.</w:t>
      </w:r>
    </w:p>
    <w:p w14:paraId="000000C7" w14:textId="77777777" w:rsidR="009E707F" w:rsidRDefault="009E707F">
      <w:pPr>
        <w:jc w:val="both"/>
        <w:rPr>
          <w:sz w:val="16"/>
          <w:szCs w:val="16"/>
        </w:rPr>
      </w:pPr>
    </w:p>
    <w:p w14:paraId="000000C8" w14:textId="77777777" w:rsidR="009E707F" w:rsidRDefault="00C2563E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Stan zatrudnienia określany jest w przeliczeniu na pełne etaty.</w:t>
      </w:r>
    </w:p>
    <w:p w14:paraId="000000C9" w14:textId="77777777" w:rsidR="009E707F" w:rsidRDefault="009E707F">
      <w:pPr>
        <w:jc w:val="both"/>
        <w:rPr>
          <w:sz w:val="16"/>
          <w:szCs w:val="16"/>
        </w:rPr>
      </w:pPr>
    </w:p>
    <w:p w14:paraId="000000CA" w14:textId="77777777" w:rsidR="009E707F" w:rsidRDefault="00C2563E">
      <w:pPr>
        <w:spacing w:line="32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pracujących zalicza się:</w:t>
      </w:r>
    </w:p>
    <w:p w14:paraId="000000CB" w14:textId="77777777" w:rsidR="009E707F" w:rsidRDefault="00C2563E">
      <w:pPr>
        <w:numPr>
          <w:ilvl w:val="0"/>
          <w:numId w:val="9"/>
        </w:numPr>
        <w:spacing w:line="32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osoby zatrudnione na podstawie stosunku pracy (tj. umowy o pracę, powołania, wyboru lub  mianowania) łącznie z sezonowymi i zatrudnionymi dorywczo;</w:t>
      </w:r>
    </w:p>
    <w:p w14:paraId="000000CC" w14:textId="77777777" w:rsidR="009E707F" w:rsidRDefault="00C2563E">
      <w:pPr>
        <w:numPr>
          <w:ilvl w:val="0"/>
          <w:numId w:val="9"/>
        </w:numPr>
        <w:spacing w:line="32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właścicieli i współwłaścicieli zakładów (z wyłączeniem wspólników, którzy nie pracują w ramach realizowanej inwestycji, a wnoszą jedynie kapitał). </w:t>
      </w:r>
    </w:p>
    <w:p w14:paraId="000000CD" w14:textId="77777777" w:rsidR="009E707F" w:rsidRDefault="00C2563E">
      <w:pPr>
        <w:spacing w:line="32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stanu zatrudnionych na podstawie stosunku pracy </w:t>
      </w:r>
      <w:r>
        <w:rPr>
          <w:b/>
          <w:sz w:val="22"/>
          <w:szCs w:val="22"/>
        </w:rPr>
        <w:t xml:space="preserve">nie zalicza się </w:t>
      </w:r>
      <w:r>
        <w:rPr>
          <w:sz w:val="22"/>
          <w:szCs w:val="22"/>
        </w:rPr>
        <w:t>osób korzystających w miesiącu sprawozdawczym z urlopów wychowawczych, z urlopów bezpłatnych w wymiarze powyżej 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 podstawie umowy o pracę w celu przygotowania zawodowego. Nie zalicza się również pracowników udostępnianych (zatrudnionych) przez agencję pracy tymczasowej oraz pracowników zatrudnionych na  kontraktach, których umowa nie ma charakteru umowy o pracę.</w:t>
      </w:r>
    </w:p>
    <w:p w14:paraId="000000CE" w14:textId="77777777" w:rsidR="009E707F" w:rsidRDefault="00C2563E">
      <w:pPr>
        <w:spacing w:after="80" w:line="32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00000D0" w14:textId="45552CEE" w:rsidR="009E707F" w:rsidRDefault="00C2563E" w:rsidP="00385233">
      <w:pPr>
        <w:spacing w:after="160" w:line="259" w:lineRule="auto"/>
        <w:jc w:val="right"/>
        <w:rPr>
          <w:b/>
          <w:sz w:val="22"/>
          <w:szCs w:val="22"/>
          <w:u w:val="single"/>
        </w:rPr>
      </w:pPr>
      <w:r>
        <w:br w:type="page"/>
      </w:r>
      <w:r>
        <w:rPr>
          <w:b/>
          <w:sz w:val="22"/>
          <w:szCs w:val="22"/>
          <w:u w:val="single"/>
        </w:rPr>
        <w:lastRenderedPageBreak/>
        <w:t>Załącznik Nr 4</w:t>
      </w:r>
    </w:p>
    <w:p w14:paraId="000000D1" w14:textId="26D0DF73" w:rsidR="009E707F" w:rsidRDefault="00C2563E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BB542E">
        <w:rPr>
          <w:b/>
          <w:sz w:val="22"/>
          <w:szCs w:val="22"/>
        </w:rPr>
        <w:t>489</w:t>
      </w:r>
      <w:r>
        <w:rPr>
          <w:b/>
          <w:sz w:val="22"/>
          <w:szCs w:val="22"/>
        </w:rPr>
        <w:t>/P/15014/6230/22/DRI I</w:t>
      </w:r>
    </w:p>
    <w:p w14:paraId="000000D2" w14:textId="77777777" w:rsidR="009E707F" w:rsidRDefault="00C2563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 PONOSZENIA KOSZTÓW INWESTYCJI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</w:p>
    <w:p w14:paraId="000000D3" w14:textId="29DE4413" w:rsidR="009E707F" w:rsidRDefault="00C2563E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64548A">
        <w:rPr>
          <w:b/>
          <w:sz w:val="22"/>
          <w:szCs w:val="22"/>
        </w:rPr>
        <w:t xml:space="preserve">Koszty kwalifikowane Inwestycji poniesione przez </w:t>
      </w:r>
      <w:proofErr w:type="spellStart"/>
      <w:r w:rsidRPr="0064548A">
        <w:rPr>
          <w:b/>
          <w:sz w:val="22"/>
          <w:szCs w:val="22"/>
        </w:rPr>
        <w:t>HiProMine</w:t>
      </w:r>
      <w:proofErr w:type="spellEnd"/>
      <w:r w:rsidRPr="0064548A">
        <w:rPr>
          <w:b/>
          <w:sz w:val="22"/>
          <w:szCs w:val="22"/>
        </w:rPr>
        <w:t xml:space="preserve"> S.A. w latach 2022 – </w:t>
      </w:r>
      <w:sdt>
        <w:sdtPr>
          <w:tag w:val="goog_rdk_32"/>
          <w:id w:val="1318466572"/>
        </w:sdtPr>
        <w:sdtEndPr/>
        <w:sdtContent/>
      </w:sdt>
      <w:r w:rsidRPr="0064548A">
        <w:rPr>
          <w:b/>
          <w:sz w:val="22"/>
          <w:szCs w:val="22"/>
        </w:rPr>
        <w:t>202</w:t>
      </w:r>
      <w:r w:rsidR="00F90C48" w:rsidRPr="0064548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według poniższego harmonogramu wyniosą co najmniej co najmniej 106 942 640,00 zł (słownie: sto sześć milionów dziewięćset czterdzieści dwa tysiące sześćset czterdzieści złotych): </w:t>
      </w:r>
    </w:p>
    <w:p w14:paraId="000000D4" w14:textId="77777777" w:rsidR="009E707F" w:rsidRDefault="009E707F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tbl>
      <w:tblPr>
        <w:tblStyle w:val="10"/>
        <w:tblW w:w="7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409"/>
        <w:gridCol w:w="1586"/>
        <w:gridCol w:w="1559"/>
        <w:gridCol w:w="1984"/>
      </w:tblGrid>
      <w:tr w:rsidR="00F90C48" w14:paraId="100BF763" w14:textId="77777777" w:rsidTr="00DC63FE">
        <w:trPr>
          <w:jc w:val="center"/>
        </w:trPr>
        <w:tc>
          <w:tcPr>
            <w:tcW w:w="1395" w:type="dxa"/>
            <w:vAlign w:val="center"/>
          </w:tcPr>
          <w:p w14:paraId="000000D5" w14:textId="77777777" w:rsidR="00F90C48" w:rsidRDefault="00F90C4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409" w:type="dxa"/>
            <w:vAlign w:val="center"/>
          </w:tcPr>
          <w:p w14:paraId="000000D6" w14:textId="77777777" w:rsidR="00F90C48" w:rsidRPr="0064548A" w:rsidRDefault="00F90C48">
            <w:pPr>
              <w:spacing w:line="360" w:lineRule="auto"/>
              <w:jc w:val="center"/>
              <w:rPr>
                <w:b/>
                <w:sz w:val="20"/>
              </w:rPr>
            </w:pPr>
            <w:r w:rsidRPr="0064548A">
              <w:rPr>
                <w:b/>
                <w:sz w:val="20"/>
              </w:rPr>
              <w:t>2022</w:t>
            </w:r>
          </w:p>
        </w:tc>
        <w:tc>
          <w:tcPr>
            <w:tcW w:w="1586" w:type="dxa"/>
            <w:vAlign w:val="center"/>
          </w:tcPr>
          <w:p w14:paraId="000000D7" w14:textId="507CF006" w:rsidR="00F90C48" w:rsidRPr="0064548A" w:rsidRDefault="00F90C48">
            <w:pPr>
              <w:spacing w:line="360" w:lineRule="auto"/>
              <w:jc w:val="center"/>
              <w:rPr>
                <w:b/>
                <w:sz w:val="20"/>
              </w:rPr>
            </w:pPr>
            <w:r w:rsidRPr="0064548A">
              <w:rPr>
                <w:b/>
                <w:sz w:val="20"/>
              </w:rPr>
              <w:t>2023</w:t>
            </w:r>
          </w:p>
        </w:tc>
        <w:tc>
          <w:tcPr>
            <w:tcW w:w="1559" w:type="dxa"/>
          </w:tcPr>
          <w:p w14:paraId="5DCB63A2" w14:textId="6410EA8C" w:rsidR="00F90C48" w:rsidRPr="0064548A" w:rsidRDefault="00F90C48">
            <w:pPr>
              <w:spacing w:line="360" w:lineRule="auto"/>
              <w:jc w:val="center"/>
              <w:rPr>
                <w:b/>
                <w:sz w:val="20"/>
              </w:rPr>
            </w:pPr>
            <w:r w:rsidRPr="0064548A">
              <w:rPr>
                <w:b/>
                <w:sz w:val="20"/>
              </w:rPr>
              <w:t>2024*</w:t>
            </w:r>
          </w:p>
        </w:tc>
        <w:tc>
          <w:tcPr>
            <w:tcW w:w="1984" w:type="dxa"/>
            <w:vAlign w:val="center"/>
          </w:tcPr>
          <w:p w14:paraId="000000D8" w14:textId="3E690401" w:rsidR="00F90C48" w:rsidRDefault="00F90C48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</w:tr>
      <w:tr w:rsidR="00F90C48" w14:paraId="361E4B7C" w14:textId="77777777" w:rsidTr="00DC63FE">
        <w:trPr>
          <w:jc w:val="center"/>
        </w:trPr>
        <w:tc>
          <w:tcPr>
            <w:tcW w:w="1395" w:type="dxa"/>
            <w:vAlign w:val="center"/>
          </w:tcPr>
          <w:p w14:paraId="000000D9" w14:textId="77777777" w:rsidR="00F90C48" w:rsidRDefault="00F90C48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Łącznie nakłady inwestycyjne</w:t>
            </w:r>
          </w:p>
        </w:tc>
        <w:tc>
          <w:tcPr>
            <w:tcW w:w="1409" w:type="dxa"/>
            <w:vAlign w:val="center"/>
          </w:tcPr>
          <w:p w14:paraId="000000DA" w14:textId="47881B70" w:rsidR="00F90C48" w:rsidRPr="0064548A" w:rsidRDefault="00F90C48">
            <w:pPr>
              <w:spacing w:line="360" w:lineRule="auto"/>
              <w:jc w:val="center"/>
              <w:rPr>
                <w:sz w:val="20"/>
              </w:rPr>
            </w:pPr>
            <w:r w:rsidRPr="0064548A">
              <w:rPr>
                <w:sz w:val="20"/>
              </w:rPr>
              <w:t>16</w:t>
            </w:r>
            <w:r w:rsidR="0064548A" w:rsidRPr="0064548A">
              <w:rPr>
                <w:sz w:val="20"/>
              </w:rPr>
              <w:t> </w:t>
            </w:r>
            <w:r w:rsidRPr="0064548A">
              <w:rPr>
                <w:sz w:val="20"/>
              </w:rPr>
              <w:t>970</w:t>
            </w:r>
            <w:r w:rsidR="0064548A" w:rsidRPr="0064548A">
              <w:rPr>
                <w:sz w:val="20"/>
              </w:rPr>
              <w:t xml:space="preserve"> </w:t>
            </w:r>
            <w:r w:rsidRPr="0064548A">
              <w:rPr>
                <w:sz w:val="20"/>
              </w:rPr>
              <w:t>000,00</w:t>
            </w:r>
          </w:p>
        </w:tc>
        <w:tc>
          <w:tcPr>
            <w:tcW w:w="1586" w:type="dxa"/>
            <w:vAlign w:val="center"/>
          </w:tcPr>
          <w:p w14:paraId="000000DB" w14:textId="6991BD73" w:rsidR="00F90C48" w:rsidRPr="0064548A" w:rsidRDefault="00F90C48">
            <w:pPr>
              <w:spacing w:line="360" w:lineRule="auto"/>
              <w:jc w:val="center"/>
              <w:rPr>
                <w:sz w:val="20"/>
              </w:rPr>
            </w:pPr>
            <w:r w:rsidRPr="0064548A">
              <w:rPr>
                <w:sz w:val="20"/>
              </w:rPr>
              <w:t>81 646 115,00</w:t>
            </w:r>
          </w:p>
        </w:tc>
        <w:tc>
          <w:tcPr>
            <w:tcW w:w="1559" w:type="dxa"/>
            <w:vAlign w:val="center"/>
          </w:tcPr>
          <w:p w14:paraId="2595E2AE" w14:textId="5610C886" w:rsidR="00F90C48" w:rsidRPr="00304738" w:rsidRDefault="00F90C48">
            <w:pPr>
              <w:spacing w:line="360" w:lineRule="auto"/>
              <w:jc w:val="center"/>
              <w:rPr>
                <w:bCs/>
                <w:sz w:val="20"/>
              </w:rPr>
            </w:pPr>
            <w:r w:rsidRPr="00304738">
              <w:rPr>
                <w:bCs/>
                <w:sz w:val="20"/>
              </w:rPr>
              <w:t>8 326 525,00</w:t>
            </w:r>
          </w:p>
        </w:tc>
        <w:tc>
          <w:tcPr>
            <w:tcW w:w="1984" w:type="dxa"/>
            <w:vAlign w:val="center"/>
          </w:tcPr>
          <w:p w14:paraId="000000DC" w14:textId="5EBA2121" w:rsidR="00F90C48" w:rsidRPr="0064548A" w:rsidRDefault="00F90C48">
            <w:pPr>
              <w:spacing w:line="360" w:lineRule="auto"/>
              <w:jc w:val="center"/>
              <w:rPr>
                <w:b/>
                <w:sz w:val="20"/>
              </w:rPr>
            </w:pPr>
            <w:r w:rsidRPr="0064548A">
              <w:rPr>
                <w:b/>
                <w:sz w:val="20"/>
              </w:rPr>
              <w:t>106 942 640,00</w:t>
            </w:r>
          </w:p>
        </w:tc>
      </w:tr>
      <w:tr w:rsidR="00F90C48" w14:paraId="4342A891" w14:textId="77777777" w:rsidTr="00DC63FE">
        <w:trPr>
          <w:jc w:val="center"/>
        </w:trPr>
        <w:tc>
          <w:tcPr>
            <w:tcW w:w="1395" w:type="dxa"/>
            <w:vAlign w:val="center"/>
          </w:tcPr>
          <w:p w14:paraId="000000DD" w14:textId="77777777" w:rsidR="00F90C48" w:rsidRDefault="00F90C48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Nakłady inwestycyjne narastająco</w:t>
            </w:r>
          </w:p>
        </w:tc>
        <w:tc>
          <w:tcPr>
            <w:tcW w:w="1409" w:type="dxa"/>
            <w:vAlign w:val="center"/>
          </w:tcPr>
          <w:p w14:paraId="000000DE" w14:textId="531676EF" w:rsidR="00F90C48" w:rsidRPr="0064548A" w:rsidRDefault="00F90C48">
            <w:pPr>
              <w:spacing w:line="360" w:lineRule="auto"/>
              <w:jc w:val="center"/>
              <w:rPr>
                <w:sz w:val="20"/>
              </w:rPr>
            </w:pPr>
            <w:r w:rsidRPr="0064548A">
              <w:rPr>
                <w:sz w:val="20"/>
              </w:rPr>
              <w:t>16 970 000,00</w:t>
            </w:r>
          </w:p>
        </w:tc>
        <w:tc>
          <w:tcPr>
            <w:tcW w:w="1586" w:type="dxa"/>
            <w:vAlign w:val="center"/>
          </w:tcPr>
          <w:p w14:paraId="000000DF" w14:textId="63D08E92" w:rsidR="00F90C48" w:rsidRPr="0064548A" w:rsidRDefault="00F90C48">
            <w:pPr>
              <w:spacing w:line="360" w:lineRule="auto"/>
              <w:jc w:val="center"/>
              <w:rPr>
                <w:sz w:val="20"/>
              </w:rPr>
            </w:pPr>
            <w:r w:rsidRPr="0064548A">
              <w:rPr>
                <w:sz w:val="20"/>
              </w:rPr>
              <w:t>98 616 115, 00</w:t>
            </w:r>
          </w:p>
        </w:tc>
        <w:tc>
          <w:tcPr>
            <w:tcW w:w="1559" w:type="dxa"/>
            <w:vAlign w:val="center"/>
          </w:tcPr>
          <w:p w14:paraId="04C4739C" w14:textId="0137E3BB" w:rsidR="00F90C48" w:rsidRPr="00304738" w:rsidRDefault="00F90C48" w:rsidP="0074773B">
            <w:pPr>
              <w:spacing w:line="360" w:lineRule="auto"/>
              <w:rPr>
                <w:bCs/>
                <w:sz w:val="20"/>
              </w:rPr>
            </w:pPr>
            <w:r w:rsidRPr="00304738">
              <w:rPr>
                <w:bCs/>
                <w:sz w:val="20"/>
              </w:rPr>
              <w:t>106 942 640,00</w:t>
            </w:r>
          </w:p>
        </w:tc>
        <w:tc>
          <w:tcPr>
            <w:tcW w:w="1984" w:type="dxa"/>
            <w:vAlign w:val="center"/>
          </w:tcPr>
          <w:p w14:paraId="000000E0" w14:textId="0225F213" w:rsidR="00F90C48" w:rsidRPr="0064548A" w:rsidRDefault="00F90C48" w:rsidP="00FF24E4">
            <w:pPr>
              <w:spacing w:line="360" w:lineRule="auto"/>
              <w:jc w:val="center"/>
              <w:rPr>
                <w:b/>
                <w:sz w:val="20"/>
              </w:rPr>
            </w:pPr>
            <w:r w:rsidRPr="0064548A">
              <w:rPr>
                <w:b/>
                <w:sz w:val="20"/>
              </w:rPr>
              <w:t>X</w:t>
            </w:r>
          </w:p>
        </w:tc>
      </w:tr>
    </w:tbl>
    <w:p w14:paraId="000000E1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2" w14:textId="2BFB26EA" w:rsidR="009E707F" w:rsidRDefault="00C2563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nakłady inwestycyjne poniesione od dnia rozpoczęcia realizacji Inwestycji do dnia </w:t>
      </w:r>
      <w:r w:rsidRPr="0064548A">
        <w:rPr>
          <w:sz w:val="22"/>
          <w:szCs w:val="22"/>
        </w:rPr>
        <w:t>30.0</w:t>
      </w:r>
      <w:r w:rsidR="00F90C48" w:rsidRPr="0064548A">
        <w:rPr>
          <w:sz w:val="22"/>
          <w:szCs w:val="22"/>
        </w:rPr>
        <w:t>6</w:t>
      </w:r>
      <w:r w:rsidRPr="0064548A">
        <w:rPr>
          <w:sz w:val="22"/>
          <w:szCs w:val="22"/>
        </w:rPr>
        <w:t>.202</w:t>
      </w:r>
      <w:r w:rsidR="00F90C48" w:rsidRPr="0064548A">
        <w:rPr>
          <w:sz w:val="22"/>
          <w:szCs w:val="22"/>
        </w:rPr>
        <w:t>4</w:t>
      </w:r>
      <w:r w:rsidRPr="0064548A">
        <w:rPr>
          <w:sz w:val="22"/>
          <w:szCs w:val="22"/>
        </w:rPr>
        <w:t xml:space="preserve"> r.</w:t>
      </w:r>
    </w:p>
    <w:p w14:paraId="000000E3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4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5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6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7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8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9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A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B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C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D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E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EF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F0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F1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F2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F3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F4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F5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0F6" w14:textId="77777777" w:rsidR="009E707F" w:rsidRDefault="009E707F">
      <w:pPr>
        <w:spacing w:after="160" w:line="259" w:lineRule="auto"/>
        <w:rPr>
          <w:sz w:val="22"/>
          <w:szCs w:val="22"/>
        </w:rPr>
      </w:pPr>
    </w:p>
    <w:p w14:paraId="000000F7" w14:textId="77777777" w:rsidR="009E707F" w:rsidRDefault="009E707F">
      <w:pPr>
        <w:spacing w:after="160" w:line="259" w:lineRule="auto"/>
        <w:rPr>
          <w:b/>
          <w:sz w:val="22"/>
          <w:szCs w:val="22"/>
          <w:u w:val="single"/>
        </w:rPr>
      </w:pPr>
    </w:p>
    <w:p w14:paraId="000000F8" w14:textId="77777777" w:rsidR="009E707F" w:rsidRDefault="00C2563E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Załącznik Nr 5</w:t>
      </w:r>
    </w:p>
    <w:p w14:paraId="000000F9" w14:textId="2139D90A" w:rsidR="009E707F" w:rsidRDefault="00C2563E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BB542E">
        <w:rPr>
          <w:b/>
          <w:sz w:val="22"/>
          <w:szCs w:val="22"/>
        </w:rPr>
        <w:t>489</w:t>
      </w:r>
      <w:r>
        <w:rPr>
          <w:b/>
          <w:sz w:val="22"/>
          <w:szCs w:val="22"/>
        </w:rPr>
        <w:t>/P/15014/6230/22/DRI</w:t>
      </w:r>
    </w:p>
    <w:p w14:paraId="000000FA" w14:textId="77777777" w:rsidR="009E707F" w:rsidRDefault="009E707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00000FB" w14:textId="77777777" w:rsidR="009E707F" w:rsidRDefault="00C256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Sprawozdanie finansowo-rzeczowe</w:t>
      </w:r>
    </w:p>
    <w:p w14:paraId="000000FC" w14:textId="77777777" w:rsidR="009E707F" w:rsidRDefault="00C256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projektu </w:t>
      </w:r>
      <w:proofErr w:type="spellStart"/>
      <w:r>
        <w:rPr>
          <w:b/>
          <w:sz w:val="22"/>
          <w:szCs w:val="22"/>
        </w:rPr>
        <w:t>HiProMine</w:t>
      </w:r>
      <w:proofErr w:type="spellEnd"/>
      <w:r>
        <w:rPr>
          <w:b/>
          <w:sz w:val="22"/>
          <w:szCs w:val="22"/>
        </w:rPr>
        <w:t xml:space="preserve"> S.A.</w:t>
      </w:r>
    </w:p>
    <w:p w14:paraId="000000FD" w14:textId="4EFC4B40" w:rsidR="009E707F" w:rsidRPr="009834A6" w:rsidRDefault="00C256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okres od dnia rozpoczęcia realizacji </w:t>
      </w:r>
      <w:r w:rsidRPr="009834A6">
        <w:rPr>
          <w:b/>
          <w:sz w:val="22"/>
          <w:szCs w:val="22"/>
        </w:rPr>
        <w:t>Inwestycji do dnia 30.0</w:t>
      </w:r>
      <w:r w:rsidR="00F90C48" w:rsidRPr="009834A6">
        <w:rPr>
          <w:b/>
          <w:sz w:val="22"/>
          <w:szCs w:val="22"/>
        </w:rPr>
        <w:t>6</w:t>
      </w:r>
      <w:r w:rsidRPr="009834A6">
        <w:rPr>
          <w:b/>
          <w:sz w:val="22"/>
          <w:szCs w:val="22"/>
        </w:rPr>
        <w:t>.202</w:t>
      </w:r>
      <w:r w:rsidR="00F90C48" w:rsidRPr="009834A6">
        <w:rPr>
          <w:b/>
          <w:sz w:val="22"/>
          <w:szCs w:val="22"/>
        </w:rPr>
        <w:t>4</w:t>
      </w:r>
      <w:r w:rsidRPr="009834A6">
        <w:rPr>
          <w:b/>
          <w:sz w:val="22"/>
          <w:szCs w:val="22"/>
        </w:rPr>
        <w:t xml:space="preserve"> r.</w:t>
      </w:r>
    </w:p>
    <w:p w14:paraId="000000FE" w14:textId="77777777" w:rsidR="009E707F" w:rsidRPr="009834A6" w:rsidRDefault="009E707F">
      <w:pPr>
        <w:spacing w:before="60" w:after="60"/>
        <w:rPr>
          <w:sz w:val="22"/>
          <w:szCs w:val="22"/>
        </w:rPr>
      </w:pPr>
    </w:p>
    <w:p w14:paraId="000000FF" w14:textId="695AF5C3" w:rsidR="009E707F" w:rsidRPr="009834A6" w:rsidRDefault="00C2563E">
      <w:pPr>
        <w:spacing w:after="120" w:line="360" w:lineRule="auto"/>
        <w:jc w:val="both"/>
        <w:rPr>
          <w:b/>
          <w:sz w:val="22"/>
          <w:szCs w:val="22"/>
        </w:rPr>
      </w:pPr>
      <w:r w:rsidRPr="009834A6">
        <w:rPr>
          <w:b/>
          <w:sz w:val="22"/>
          <w:szCs w:val="22"/>
        </w:rPr>
        <w:t>1. Koszty Inwestycji za okres od dnia rozpoczęcia realizacji Inwestycji do dnia 30.0</w:t>
      </w:r>
      <w:r w:rsidR="00746ABC" w:rsidRPr="009834A6">
        <w:rPr>
          <w:b/>
          <w:sz w:val="22"/>
          <w:szCs w:val="22"/>
        </w:rPr>
        <w:t>6</w:t>
      </w:r>
      <w:r w:rsidRPr="009834A6">
        <w:rPr>
          <w:b/>
          <w:sz w:val="22"/>
          <w:szCs w:val="22"/>
        </w:rPr>
        <w:t>.202</w:t>
      </w:r>
      <w:r w:rsidR="00746ABC" w:rsidRPr="009834A6">
        <w:rPr>
          <w:b/>
          <w:sz w:val="22"/>
          <w:szCs w:val="22"/>
        </w:rPr>
        <w:t>4</w:t>
      </w:r>
      <w:r w:rsidRPr="009834A6">
        <w:rPr>
          <w:b/>
          <w:sz w:val="22"/>
          <w:szCs w:val="22"/>
        </w:rPr>
        <w:t xml:space="preserve"> r.:</w:t>
      </w:r>
    </w:p>
    <w:tbl>
      <w:tblPr>
        <w:tblStyle w:val="9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548"/>
        <w:gridCol w:w="1548"/>
        <w:gridCol w:w="3614"/>
        <w:gridCol w:w="1359"/>
        <w:gridCol w:w="1559"/>
      </w:tblGrid>
      <w:tr w:rsidR="009E707F" w:rsidRPr="009834A6" w14:paraId="7D049EA3" w14:textId="77777777">
        <w:trPr>
          <w:trHeight w:val="67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0" w14:textId="77777777" w:rsidR="009E707F" w:rsidRPr="009834A6" w:rsidRDefault="00C2563E">
            <w:pPr>
              <w:spacing w:line="360" w:lineRule="auto"/>
              <w:jc w:val="center"/>
              <w:rPr>
                <w:b/>
                <w:sz w:val="20"/>
              </w:rPr>
            </w:pPr>
            <w:r w:rsidRPr="009834A6">
              <w:rPr>
                <w:b/>
                <w:sz w:val="20"/>
              </w:rPr>
              <w:t>Lp.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2" w14:textId="77777777" w:rsidR="009E707F" w:rsidRPr="009834A6" w:rsidRDefault="009E707F">
            <w:pPr>
              <w:keepNext/>
              <w:jc w:val="center"/>
              <w:rPr>
                <w:b/>
                <w:sz w:val="20"/>
              </w:rPr>
            </w:pPr>
          </w:p>
          <w:p w14:paraId="00000103" w14:textId="77777777" w:rsidR="009E707F" w:rsidRPr="009834A6" w:rsidRDefault="00C2563E">
            <w:pPr>
              <w:keepNext/>
              <w:jc w:val="center"/>
              <w:rPr>
                <w:b/>
                <w:sz w:val="20"/>
              </w:rPr>
            </w:pPr>
            <w:r w:rsidRPr="009834A6">
              <w:rPr>
                <w:b/>
                <w:sz w:val="20"/>
              </w:rPr>
              <w:t>Data</w:t>
            </w:r>
            <w:r w:rsidRPr="009834A6">
              <w:rPr>
                <w:b/>
                <w:sz w:val="20"/>
              </w:rPr>
              <w:br/>
              <w:t xml:space="preserve">wystawienia </w:t>
            </w:r>
            <w:r w:rsidRPr="009834A6">
              <w:rPr>
                <w:b/>
                <w:sz w:val="20"/>
              </w:rPr>
              <w:br/>
              <w:t>dokumentu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4" w14:textId="77777777" w:rsidR="009E707F" w:rsidRPr="009834A6" w:rsidRDefault="009E707F">
            <w:pPr>
              <w:keepNext/>
              <w:jc w:val="center"/>
              <w:rPr>
                <w:b/>
                <w:sz w:val="20"/>
              </w:rPr>
            </w:pPr>
          </w:p>
          <w:p w14:paraId="00000105" w14:textId="77777777" w:rsidR="009E707F" w:rsidRPr="009834A6" w:rsidRDefault="00C2563E">
            <w:pPr>
              <w:keepNext/>
              <w:jc w:val="center"/>
              <w:rPr>
                <w:b/>
                <w:sz w:val="20"/>
              </w:rPr>
            </w:pPr>
            <w:r w:rsidRPr="009834A6">
              <w:rPr>
                <w:b/>
                <w:sz w:val="20"/>
              </w:rPr>
              <w:t>Data</w:t>
            </w:r>
            <w:r w:rsidRPr="009834A6">
              <w:rPr>
                <w:b/>
                <w:sz w:val="20"/>
              </w:rPr>
              <w:br/>
              <w:t>zaksięgowania</w:t>
            </w:r>
            <w:r w:rsidRPr="009834A6">
              <w:rPr>
                <w:b/>
                <w:sz w:val="20"/>
              </w:rPr>
              <w:br/>
              <w:t>dokumentu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6" w14:textId="77777777" w:rsidR="009E707F" w:rsidRPr="009834A6" w:rsidRDefault="009E707F">
            <w:pPr>
              <w:keepNext/>
              <w:jc w:val="center"/>
              <w:rPr>
                <w:b/>
                <w:sz w:val="20"/>
              </w:rPr>
            </w:pPr>
          </w:p>
          <w:p w14:paraId="00000107" w14:textId="77777777" w:rsidR="009E707F" w:rsidRPr="009834A6" w:rsidRDefault="00C2563E">
            <w:pPr>
              <w:keepNext/>
              <w:jc w:val="center"/>
              <w:rPr>
                <w:b/>
                <w:sz w:val="20"/>
              </w:rPr>
            </w:pPr>
            <w:r w:rsidRPr="009834A6">
              <w:rPr>
                <w:b/>
                <w:sz w:val="20"/>
              </w:rPr>
              <w:t xml:space="preserve">Nr faktury </w:t>
            </w:r>
            <w:r w:rsidRPr="009834A6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8" w14:textId="77777777" w:rsidR="009E707F" w:rsidRPr="009834A6" w:rsidRDefault="00C2563E">
            <w:pPr>
              <w:keepNext/>
              <w:jc w:val="center"/>
              <w:rPr>
                <w:b/>
                <w:sz w:val="20"/>
              </w:rPr>
            </w:pPr>
            <w:r w:rsidRPr="009834A6">
              <w:rPr>
                <w:b/>
                <w:sz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9" w14:textId="77777777" w:rsidR="009E707F" w:rsidRPr="009834A6" w:rsidRDefault="00C2563E">
            <w:pPr>
              <w:keepNext/>
              <w:jc w:val="center"/>
              <w:rPr>
                <w:b/>
                <w:sz w:val="20"/>
              </w:rPr>
            </w:pPr>
            <w:r w:rsidRPr="009834A6">
              <w:rPr>
                <w:b/>
                <w:sz w:val="20"/>
              </w:rPr>
              <w:t>Wartość netto</w:t>
            </w:r>
          </w:p>
          <w:p w14:paraId="0000010A" w14:textId="77777777" w:rsidR="009E707F" w:rsidRPr="009834A6" w:rsidRDefault="00C2563E">
            <w:pPr>
              <w:jc w:val="center"/>
              <w:rPr>
                <w:b/>
                <w:sz w:val="20"/>
              </w:rPr>
            </w:pPr>
            <w:r w:rsidRPr="009834A6">
              <w:rPr>
                <w:b/>
                <w:sz w:val="20"/>
              </w:rPr>
              <w:t>(w PLN)</w:t>
            </w:r>
          </w:p>
        </w:tc>
      </w:tr>
      <w:tr w:rsidR="009E707F" w:rsidRPr="009834A6" w14:paraId="3546C974" w14:textId="77777777">
        <w:trPr>
          <w:trHeight w:val="27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9E707F" w:rsidRPr="009834A6" w:rsidRDefault="00C2563E">
            <w:pPr>
              <w:spacing w:line="360" w:lineRule="auto"/>
              <w:jc w:val="center"/>
              <w:rPr>
                <w:sz w:val="20"/>
              </w:rPr>
            </w:pPr>
            <w:r w:rsidRPr="009834A6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D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E" w14:textId="77777777" w:rsidR="009E707F" w:rsidRPr="009834A6" w:rsidRDefault="00C2563E">
            <w:pPr>
              <w:spacing w:line="360" w:lineRule="auto"/>
              <w:rPr>
                <w:sz w:val="20"/>
              </w:rPr>
            </w:pPr>
            <w:r w:rsidRPr="009834A6">
              <w:rPr>
                <w:sz w:val="20"/>
              </w:rPr>
              <w:t> 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F" w14:textId="77777777" w:rsidR="009E707F" w:rsidRPr="009834A6" w:rsidRDefault="00C2563E">
            <w:pPr>
              <w:spacing w:line="360" w:lineRule="auto"/>
              <w:rPr>
                <w:sz w:val="20"/>
              </w:rPr>
            </w:pPr>
            <w:r w:rsidRPr="009834A6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9E707F" w:rsidRPr="009834A6" w:rsidRDefault="00C2563E">
            <w:pPr>
              <w:spacing w:line="360" w:lineRule="auto"/>
              <w:rPr>
                <w:sz w:val="20"/>
              </w:rPr>
            </w:pPr>
            <w:r w:rsidRPr="009834A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1" w14:textId="77777777" w:rsidR="009E707F" w:rsidRPr="009834A6" w:rsidRDefault="00C2563E">
            <w:pPr>
              <w:spacing w:line="360" w:lineRule="auto"/>
              <w:rPr>
                <w:sz w:val="20"/>
              </w:rPr>
            </w:pPr>
            <w:r w:rsidRPr="009834A6">
              <w:rPr>
                <w:sz w:val="20"/>
              </w:rPr>
              <w:t> </w:t>
            </w:r>
          </w:p>
        </w:tc>
      </w:tr>
      <w:tr w:rsidR="009E707F" w:rsidRPr="009834A6" w14:paraId="77AB32E4" w14:textId="77777777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2" w14:textId="77777777" w:rsidR="009E707F" w:rsidRPr="009834A6" w:rsidRDefault="00C2563E">
            <w:pPr>
              <w:spacing w:line="360" w:lineRule="auto"/>
              <w:jc w:val="center"/>
              <w:rPr>
                <w:sz w:val="20"/>
              </w:rPr>
            </w:pPr>
            <w:r w:rsidRPr="009834A6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4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5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6" w14:textId="77777777" w:rsidR="009E707F" w:rsidRPr="009834A6" w:rsidRDefault="00C2563E">
            <w:pPr>
              <w:spacing w:line="360" w:lineRule="auto"/>
              <w:rPr>
                <w:sz w:val="20"/>
              </w:rPr>
            </w:pPr>
            <w:r w:rsidRPr="009834A6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7" w14:textId="77777777" w:rsidR="009E707F" w:rsidRPr="009834A6" w:rsidRDefault="00C2563E">
            <w:pPr>
              <w:spacing w:line="360" w:lineRule="auto"/>
              <w:rPr>
                <w:sz w:val="20"/>
              </w:rPr>
            </w:pPr>
            <w:r w:rsidRPr="009834A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8" w14:textId="77777777" w:rsidR="009E707F" w:rsidRPr="009834A6" w:rsidRDefault="00C2563E">
            <w:pPr>
              <w:spacing w:line="360" w:lineRule="auto"/>
              <w:rPr>
                <w:sz w:val="20"/>
              </w:rPr>
            </w:pPr>
            <w:r w:rsidRPr="009834A6">
              <w:rPr>
                <w:sz w:val="20"/>
              </w:rPr>
              <w:t> </w:t>
            </w:r>
          </w:p>
        </w:tc>
      </w:tr>
      <w:tr w:rsidR="009E707F" w:rsidRPr="009834A6" w14:paraId="7DCC472A" w14:textId="77777777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9" w14:textId="77777777" w:rsidR="009E707F" w:rsidRPr="009834A6" w:rsidRDefault="009E70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B" w14:textId="77777777" w:rsidR="009E707F" w:rsidRPr="009834A6" w:rsidRDefault="00C2563E">
            <w:pPr>
              <w:rPr>
                <w:sz w:val="20"/>
              </w:rPr>
            </w:pPr>
            <w:r w:rsidRPr="009834A6">
              <w:rPr>
                <w:b/>
                <w:sz w:val="20"/>
              </w:rPr>
              <w:t>Łącznie w roku 20…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C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D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E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</w:tr>
      <w:tr w:rsidR="009E707F" w:rsidRPr="009834A6" w14:paraId="20D31DA8" w14:textId="77777777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0" w14:textId="77777777" w:rsidR="009E707F" w:rsidRPr="009834A6" w:rsidRDefault="00C2563E">
            <w:pPr>
              <w:spacing w:line="360" w:lineRule="auto"/>
              <w:jc w:val="center"/>
              <w:rPr>
                <w:sz w:val="20"/>
              </w:rPr>
            </w:pPr>
            <w:r w:rsidRPr="009834A6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2" w14:textId="77777777" w:rsidR="009E707F" w:rsidRPr="009834A6" w:rsidRDefault="009E707F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3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5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6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</w:tr>
      <w:tr w:rsidR="009E707F" w:rsidRPr="009834A6" w14:paraId="5E257232" w14:textId="77777777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7" w14:textId="77777777" w:rsidR="009E707F" w:rsidRPr="009834A6" w:rsidRDefault="00C2563E">
            <w:pPr>
              <w:spacing w:line="360" w:lineRule="auto"/>
              <w:jc w:val="center"/>
              <w:rPr>
                <w:sz w:val="20"/>
              </w:rPr>
            </w:pPr>
            <w:r w:rsidRPr="009834A6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9" w14:textId="77777777" w:rsidR="009E707F" w:rsidRPr="009834A6" w:rsidRDefault="009E707F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A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B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C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D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</w:tr>
      <w:tr w:rsidR="009E707F" w:rsidRPr="009834A6" w14:paraId="5D9AE2E5" w14:textId="77777777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E" w14:textId="77777777" w:rsidR="009E707F" w:rsidRPr="009834A6" w:rsidRDefault="009E70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0" w14:textId="77777777" w:rsidR="009E707F" w:rsidRPr="009834A6" w:rsidRDefault="00C2563E">
            <w:pPr>
              <w:rPr>
                <w:b/>
                <w:sz w:val="20"/>
              </w:rPr>
            </w:pPr>
            <w:r w:rsidRPr="009834A6">
              <w:rPr>
                <w:b/>
                <w:sz w:val="20"/>
              </w:rPr>
              <w:t>Łącznie w roku 20…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1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2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3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</w:tr>
      <w:tr w:rsidR="009E707F" w:rsidRPr="009834A6" w14:paraId="19FF5944" w14:textId="77777777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5" w14:textId="77777777" w:rsidR="009E707F" w:rsidRPr="009834A6" w:rsidRDefault="00C2563E">
            <w:pPr>
              <w:spacing w:line="360" w:lineRule="auto"/>
              <w:jc w:val="center"/>
              <w:rPr>
                <w:sz w:val="20"/>
              </w:rPr>
            </w:pPr>
            <w:r w:rsidRPr="009834A6">
              <w:rPr>
                <w:sz w:val="20"/>
              </w:rPr>
              <w:t>(…)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7" w14:textId="77777777" w:rsidR="009E707F" w:rsidRPr="009834A6" w:rsidRDefault="009E707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9E707F" w:rsidRPr="009834A6" w:rsidRDefault="009E707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9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B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</w:tr>
      <w:tr w:rsidR="009E707F" w:rsidRPr="009834A6" w14:paraId="741032A8" w14:textId="7777777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9E707F" w:rsidRPr="009834A6" w:rsidRDefault="009E707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9E707F" w:rsidRPr="009834A6" w:rsidRDefault="00C2563E">
            <w:pPr>
              <w:spacing w:line="360" w:lineRule="auto"/>
              <w:rPr>
                <w:b/>
                <w:sz w:val="20"/>
              </w:rPr>
            </w:pPr>
            <w:r w:rsidRPr="009834A6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2" w14:textId="77777777" w:rsidR="009E707F" w:rsidRPr="009834A6" w:rsidRDefault="009E707F">
            <w:pPr>
              <w:spacing w:line="360" w:lineRule="auto"/>
              <w:rPr>
                <w:sz w:val="20"/>
              </w:rPr>
            </w:pPr>
          </w:p>
        </w:tc>
      </w:tr>
    </w:tbl>
    <w:p w14:paraId="00000143" w14:textId="77777777" w:rsidR="009E707F" w:rsidRPr="009834A6" w:rsidRDefault="009E707F">
      <w:pPr>
        <w:rPr>
          <w:sz w:val="16"/>
          <w:szCs w:val="16"/>
        </w:rPr>
      </w:pPr>
    </w:p>
    <w:p w14:paraId="00000144" w14:textId="77777777" w:rsidR="009E707F" w:rsidRPr="009834A6" w:rsidRDefault="009E707F">
      <w:pPr>
        <w:spacing w:after="120"/>
        <w:ind w:right="74"/>
        <w:jc w:val="both"/>
        <w:rPr>
          <w:b/>
          <w:sz w:val="22"/>
          <w:szCs w:val="22"/>
        </w:rPr>
      </w:pPr>
    </w:p>
    <w:p w14:paraId="00000145" w14:textId="3AB684B2" w:rsidR="009E707F" w:rsidRPr="009834A6" w:rsidRDefault="00C2563E">
      <w:pPr>
        <w:spacing w:after="120"/>
        <w:jc w:val="both"/>
        <w:rPr>
          <w:b/>
          <w:sz w:val="22"/>
          <w:szCs w:val="22"/>
        </w:rPr>
      </w:pPr>
      <w:r w:rsidRPr="009834A6">
        <w:rPr>
          <w:b/>
          <w:sz w:val="22"/>
          <w:szCs w:val="22"/>
        </w:rPr>
        <w:t>2. Liczba miejsc pracy utworzonych od dnia rozpoczęcia realizacji Inwestycji do dnia 30.0</w:t>
      </w:r>
      <w:r w:rsidR="00746ABC" w:rsidRPr="009834A6">
        <w:rPr>
          <w:b/>
          <w:sz w:val="22"/>
          <w:szCs w:val="22"/>
        </w:rPr>
        <w:t>6</w:t>
      </w:r>
      <w:r w:rsidRPr="009834A6">
        <w:rPr>
          <w:b/>
          <w:sz w:val="22"/>
          <w:szCs w:val="22"/>
        </w:rPr>
        <w:t>.202</w:t>
      </w:r>
      <w:r w:rsidR="00746ABC" w:rsidRPr="009834A6">
        <w:rPr>
          <w:b/>
          <w:sz w:val="22"/>
          <w:szCs w:val="22"/>
        </w:rPr>
        <w:t>4</w:t>
      </w:r>
      <w:r w:rsidRPr="009834A6">
        <w:rPr>
          <w:b/>
          <w:sz w:val="22"/>
          <w:szCs w:val="22"/>
        </w:rPr>
        <w:t xml:space="preserve"> r.:– z uwzględnieniem wymiaru etatu:</w:t>
      </w:r>
    </w:p>
    <w:p w14:paraId="00000146" w14:textId="77777777" w:rsidR="009E707F" w:rsidRPr="009834A6" w:rsidRDefault="009E707F">
      <w:pPr>
        <w:rPr>
          <w:sz w:val="16"/>
          <w:szCs w:val="16"/>
        </w:rPr>
      </w:pPr>
    </w:p>
    <w:tbl>
      <w:tblPr>
        <w:tblStyle w:val="8"/>
        <w:tblW w:w="95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90"/>
        <w:gridCol w:w="1763"/>
        <w:gridCol w:w="1792"/>
        <w:gridCol w:w="1591"/>
        <w:gridCol w:w="1589"/>
        <w:gridCol w:w="1589"/>
      </w:tblGrid>
      <w:tr w:rsidR="009E707F" w:rsidRPr="009834A6" w14:paraId="22F1B80B" w14:textId="77777777">
        <w:trPr>
          <w:trHeight w:val="82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7" w14:textId="77777777" w:rsidR="009E707F" w:rsidRPr="009834A6" w:rsidRDefault="00C2563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9834A6"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8" w14:textId="77777777" w:rsidR="009E707F" w:rsidRPr="009834A6" w:rsidRDefault="00C2563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9834A6">
              <w:rPr>
                <w:b/>
                <w:sz w:val="18"/>
                <w:szCs w:val="18"/>
              </w:rPr>
              <w:t xml:space="preserve">Liczba miejsc pracy utworzonych </w:t>
            </w:r>
            <w:r w:rsidRPr="009834A6">
              <w:rPr>
                <w:b/>
                <w:sz w:val="18"/>
                <w:szCs w:val="18"/>
              </w:rPr>
              <w:br/>
              <w:t>w miesiącu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9" w14:textId="77777777" w:rsidR="009E707F" w:rsidRPr="009834A6" w:rsidRDefault="00C2563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9834A6">
              <w:rPr>
                <w:b/>
                <w:sz w:val="18"/>
                <w:szCs w:val="18"/>
              </w:rPr>
              <w:t>Liczba miejsc pracy narastająco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0000014B" w14:textId="77777777" w:rsidR="009E707F" w:rsidRPr="009834A6" w:rsidRDefault="00C2563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9834A6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9E707F" w:rsidRPr="009834A6" w:rsidRDefault="00C2563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9834A6">
              <w:rPr>
                <w:b/>
                <w:sz w:val="18"/>
                <w:szCs w:val="18"/>
              </w:rPr>
              <w:t>Data rozpoczęcia pracy (</w:t>
            </w:r>
            <w:r w:rsidRPr="009834A6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9834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D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0000014E" w14:textId="77777777" w:rsidR="009E707F" w:rsidRPr="009834A6" w:rsidRDefault="00C2563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9834A6">
              <w:rPr>
                <w:b/>
                <w:sz w:val="18"/>
                <w:szCs w:val="18"/>
              </w:rPr>
              <w:t xml:space="preserve">Data zwolnienia </w:t>
            </w:r>
            <w:r w:rsidRPr="009834A6">
              <w:rPr>
                <w:b/>
                <w:i/>
                <w:sz w:val="18"/>
                <w:szCs w:val="18"/>
              </w:rPr>
              <w:t>(jeśli dotyczy)</w:t>
            </w:r>
          </w:p>
        </w:tc>
      </w:tr>
      <w:tr w:rsidR="009E707F" w:rsidRPr="009834A6" w14:paraId="2E2E4002" w14:textId="77777777">
        <w:trPr>
          <w:trHeight w:val="25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F" w14:textId="77777777" w:rsidR="009E707F" w:rsidRPr="009834A6" w:rsidRDefault="009E707F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0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1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3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4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9E707F" w:rsidRPr="009834A6" w14:paraId="3F5A678A" w14:textId="77777777">
        <w:trPr>
          <w:trHeight w:val="25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5" w14:textId="77777777" w:rsidR="009E707F" w:rsidRPr="009834A6" w:rsidRDefault="009E707F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6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7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8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9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A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9E707F" w:rsidRPr="009834A6" w14:paraId="0A42F8AC" w14:textId="77777777">
        <w:trPr>
          <w:trHeight w:val="25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9E707F" w:rsidRPr="009834A6" w:rsidRDefault="009E707F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E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F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0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9E707F" w:rsidRPr="009834A6" w14:paraId="464A824D" w14:textId="77777777">
        <w:trPr>
          <w:trHeight w:val="25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77777777" w:rsidR="009E707F" w:rsidRPr="009834A6" w:rsidRDefault="00C2563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9834A6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4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5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6" w14:textId="77777777" w:rsidR="009E707F" w:rsidRPr="009834A6" w:rsidRDefault="009E707F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00000167" w14:textId="77777777" w:rsidR="009E707F" w:rsidRPr="009834A6" w:rsidRDefault="009E707F">
      <w:pPr>
        <w:spacing w:line="360" w:lineRule="auto"/>
        <w:rPr>
          <w:sz w:val="22"/>
          <w:szCs w:val="22"/>
        </w:rPr>
      </w:pPr>
    </w:p>
    <w:p w14:paraId="00000168" w14:textId="02164AE9" w:rsidR="009E707F" w:rsidRPr="009834A6" w:rsidRDefault="00C2563E">
      <w:pPr>
        <w:spacing w:line="360" w:lineRule="auto"/>
        <w:rPr>
          <w:b/>
          <w:sz w:val="22"/>
          <w:szCs w:val="22"/>
        </w:rPr>
      </w:pPr>
      <w:r w:rsidRPr="009834A6">
        <w:rPr>
          <w:b/>
          <w:sz w:val="22"/>
          <w:szCs w:val="22"/>
        </w:rPr>
        <w:t>3. Utrzymanie miejsc pracy od dnia rozpoczęcia realizacji Inwestycji do dnia 30.0</w:t>
      </w:r>
      <w:r w:rsidR="00746ABC" w:rsidRPr="009834A6">
        <w:rPr>
          <w:b/>
          <w:sz w:val="22"/>
          <w:szCs w:val="22"/>
        </w:rPr>
        <w:t>6</w:t>
      </w:r>
      <w:r w:rsidRPr="009834A6">
        <w:rPr>
          <w:b/>
          <w:sz w:val="22"/>
          <w:szCs w:val="22"/>
        </w:rPr>
        <w:t>.</w:t>
      </w:r>
      <w:sdt>
        <w:sdtPr>
          <w:tag w:val="goog_rdk_35"/>
          <w:id w:val="1726644834"/>
        </w:sdtPr>
        <w:sdtEndPr/>
        <w:sdtContent/>
      </w:sdt>
      <w:r w:rsidRPr="009834A6">
        <w:rPr>
          <w:b/>
          <w:sz w:val="22"/>
          <w:szCs w:val="22"/>
        </w:rPr>
        <w:t>202</w:t>
      </w:r>
      <w:r w:rsidR="00746ABC" w:rsidRPr="009834A6">
        <w:rPr>
          <w:b/>
          <w:sz w:val="22"/>
          <w:szCs w:val="22"/>
        </w:rPr>
        <w:t>4</w:t>
      </w:r>
      <w:r w:rsidRPr="009834A6">
        <w:rPr>
          <w:b/>
          <w:sz w:val="22"/>
          <w:szCs w:val="22"/>
        </w:rPr>
        <w:t xml:space="preserve"> r.:</w:t>
      </w:r>
    </w:p>
    <w:tbl>
      <w:tblPr>
        <w:tblStyle w:val="7"/>
        <w:tblW w:w="91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343"/>
        <w:gridCol w:w="5198"/>
      </w:tblGrid>
      <w:tr w:rsidR="009E707F" w:rsidRPr="009834A6" w14:paraId="645F9E69" w14:textId="77777777">
        <w:tc>
          <w:tcPr>
            <w:tcW w:w="617" w:type="dxa"/>
            <w:vAlign w:val="center"/>
          </w:tcPr>
          <w:p w14:paraId="00000169" w14:textId="77777777" w:rsidR="009E707F" w:rsidRPr="009834A6" w:rsidRDefault="00C2563E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9834A6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0000016A" w14:textId="77777777" w:rsidR="009E707F" w:rsidRPr="009834A6" w:rsidRDefault="00C2563E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9834A6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000016B" w14:textId="77777777" w:rsidR="009E707F" w:rsidRPr="009834A6" w:rsidRDefault="00C2563E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9834A6">
              <w:rPr>
                <w:b/>
                <w:sz w:val="20"/>
              </w:rPr>
              <w:t>Przeciętne zatrudnienie</w:t>
            </w:r>
          </w:p>
        </w:tc>
      </w:tr>
      <w:tr w:rsidR="009E707F" w14:paraId="434D1E4D" w14:textId="77777777">
        <w:tc>
          <w:tcPr>
            <w:tcW w:w="617" w:type="dxa"/>
            <w:vAlign w:val="center"/>
          </w:tcPr>
          <w:p w14:paraId="0000016C" w14:textId="77777777" w:rsidR="009E707F" w:rsidRPr="009834A6" w:rsidRDefault="00C2563E">
            <w:pPr>
              <w:ind w:left="-51"/>
              <w:jc w:val="center"/>
              <w:rPr>
                <w:sz w:val="20"/>
              </w:rPr>
            </w:pPr>
            <w:r w:rsidRPr="009834A6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000016D" w14:textId="77777777" w:rsidR="009E707F" w:rsidRDefault="00C2563E">
            <w:pPr>
              <w:ind w:left="-51"/>
              <w:rPr>
                <w:sz w:val="20"/>
              </w:rPr>
            </w:pPr>
            <w:r w:rsidRPr="009834A6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0000016E" w14:textId="77777777" w:rsidR="009E707F" w:rsidRDefault="009E707F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E707F" w14:paraId="009048FE" w14:textId="77777777">
        <w:tc>
          <w:tcPr>
            <w:tcW w:w="617" w:type="dxa"/>
            <w:vAlign w:val="center"/>
          </w:tcPr>
          <w:p w14:paraId="0000016F" w14:textId="77777777" w:rsidR="009E707F" w:rsidRDefault="00C2563E">
            <w:pPr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00000170" w14:textId="77777777" w:rsidR="009E707F" w:rsidRDefault="00C2563E">
            <w:pPr>
              <w:ind w:left="-51"/>
              <w:rPr>
                <w:sz w:val="2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00000171" w14:textId="77777777" w:rsidR="009E707F" w:rsidRDefault="009E707F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E707F" w14:paraId="3A4CE3A8" w14:textId="77777777">
        <w:tc>
          <w:tcPr>
            <w:tcW w:w="617" w:type="dxa"/>
            <w:vAlign w:val="center"/>
          </w:tcPr>
          <w:p w14:paraId="00000172" w14:textId="77777777" w:rsidR="009E707F" w:rsidRDefault="00C2563E">
            <w:pPr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00000173" w14:textId="77777777" w:rsidR="009E707F" w:rsidRDefault="00C2563E">
            <w:pPr>
              <w:ind w:left="-51"/>
              <w:rPr>
                <w:sz w:val="2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000174" w14:textId="77777777" w:rsidR="009E707F" w:rsidRDefault="009E707F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E707F" w14:paraId="32C68464" w14:textId="77777777">
        <w:trPr>
          <w:trHeight w:val="70"/>
        </w:trPr>
        <w:tc>
          <w:tcPr>
            <w:tcW w:w="617" w:type="dxa"/>
            <w:vAlign w:val="center"/>
          </w:tcPr>
          <w:p w14:paraId="00000175" w14:textId="77777777" w:rsidR="009E707F" w:rsidRDefault="00C2563E">
            <w:pPr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00000176" w14:textId="77777777" w:rsidR="009E707F" w:rsidRDefault="00C2563E">
            <w:pPr>
              <w:ind w:left="-51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0000177" w14:textId="77777777" w:rsidR="009E707F" w:rsidRDefault="009E707F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E707F" w14:paraId="04D1C5E6" w14:textId="77777777">
        <w:trPr>
          <w:trHeight w:val="70"/>
        </w:trPr>
        <w:tc>
          <w:tcPr>
            <w:tcW w:w="617" w:type="dxa"/>
            <w:vAlign w:val="center"/>
          </w:tcPr>
          <w:p w14:paraId="00000178" w14:textId="77777777" w:rsidR="009E707F" w:rsidRDefault="009E707F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00000179" w14:textId="77777777" w:rsidR="009E707F" w:rsidRDefault="00C2563E">
            <w:pPr>
              <w:spacing w:line="360" w:lineRule="auto"/>
              <w:ind w:left="-52"/>
              <w:jc w:val="center"/>
              <w:rPr>
                <w:sz w:val="20"/>
              </w:rPr>
            </w:pPr>
            <w:r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0000017A" w14:textId="77777777" w:rsidR="009E707F" w:rsidRDefault="00C2563E">
            <w:pPr>
              <w:ind w:left="-51"/>
              <w:jc w:val="both"/>
              <w:rPr>
                <w:sz w:val="20"/>
              </w:rPr>
            </w:pPr>
            <w:r>
              <w:rPr>
                <w:sz w:val="20"/>
              </w:rPr>
              <w:t>Średnioroczne zatrudnienie wyliczone na podstawie stanów średniomiesięcznych (suma z każdego miesiąca podzielona przez 12).</w:t>
            </w:r>
          </w:p>
        </w:tc>
      </w:tr>
    </w:tbl>
    <w:p w14:paraId="0000017B" w14:textId="77777777" w:rsidR="009E707F" w:rsidRDefault="009E707F">
      <w:pPr>
        <w:jc w:val="both"/>
        <w:rPr>
          <w:sz w:val="20"/>
        </w:rPr>
      </w:pPr>
    </w:p>
    <w:p w14:paraId="0000017C" w14:textId="77777777" w:rsidR="009E707F" w:rsidRDefault="00C2563E">
      <w:pPr>
        <w:jc w:val="both"/>
        <w:rPr>
          <w:sz w:val="20"/>
        </w:rPr>
      </w:pPr>
      <w:r>
        <w:rPr>
          <w:sz w:val="20"/>
        </w:rPr>
        <w:lastRenderedPageBreak/>
        <w:t>Średniomiesięczne zatrudnienie w związku z realizowanym projektem (w okresie objętym kontrolą), wyliczone na podstawie dziennych stanów zatrudnienia w danym miesiącu (w przeliczeniu na pełne etaty), bez uwzględnienia osób przebywających na urlopach wychowawczych i bezpłatnych.</w:t>
      </w:r>
    </w:p>
    <w:p w14:paraId="0000017D" w14:textId="77777777" w:rsidR="009E707F" w:rsidRDefault="009E707F">
      <w:pPr>
        <w:jc w:val="both"/>
        <w:rPr>
          <w:sz w:val="20"/>
        </w:rPr>
      </w:pPr>
    </w:p>
    <w:p w14:paraId="0000017E" w14:textId="7D8BA868" w:rsidR="009E707F" w:rsidRDefault="00C2563E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Wykaz </w:t>
      </w:r>
      <w:r w:rsidRPr="009834A6">
        <w:rPr>
          <w:b/>
          <w:sz w:val="22"/>
          <w:szCs w:val="22"/>
        </w:rPr>
        <w:t>etatów na dzień 30.0</w:t>
      </w:r>
      <w:r w:rsidR="00746ABC" w:rsidRPr="009834A6">
        <w:rPr>
          <w:b/>
          <w:sz w:val="22"/>
          <w:szCs w:val="22"/>
        </w:rPr>
        <w:t>6</w:t>
      </w:r>
      <w:r w:rsidRPr="009834A6">
        <w:rPr>
          <w:b/>
          <w:sz w:val="22"/>
          <w:szCs w:val="22"/>
        </w:rPr>
        <w:t>.</w:t>
      </w:r>
      <w:sdt>
        <w:sdtPr>
          <w:tag w:val="goog_rdk_36"/>
          <w:id w:val="-45989782"/>
        </w:sdtPr>
        <w:sdtEndPr/>
        <w:sdtContent/>
      </w:sdt>
      <w:r w:rsidRPr="009834A6">
        <w:rPr>
          <w:b/>
          <w:sz w:val="22"/>
          <w:szCs w:val="22"/>
        </w:rPr>
        <w:t>202</w:t>
      </w:r>
      <w:r w:rsidR="00746ABC" w:rsidRPr="009834A6">
        <w:rPr>
          <w:b/>
          <w:sz w:val="22"/>
          <w:szCs w:val="22"/>
        </w:rPr>
        <w:t>4</w:t>
      </w:r>
      <w:r w:rsidRPr="009834A6">
        <w:rPr>
          <w:b/>
          <w:sz w:val="22"/>
          <w:szCs w:val="22"/>
        </w:rPr>
        <w:t xml:space="preserve"> r.:  (z</w:t>
      </w:r>
      <w:r>
        <w:rPr>
          <w:b/>
          <w:sz w:val="22"/>
          <w:szCs w:val="22"/>
        </w:rPr>
        <w:t xml:space="preserve"> podaniem stanowisk, bez danych osobowych):</w:t>
      </w:r>
    </w:p>
    <w:tbl>
      <w:tblPr>
        <w:tblStyle w:val="6"/>
        <w:tblW w:w="92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E707F" w14:paraId="6101B4C5" w14:textId="77777777">
        <w:trPr>
          <w:trHeight w:val="5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F" w14:textId="77777777" w:rsidR="009E707F" w:rsidRDefault="00C2563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0" w14:textId="77777777" w:rsidR="009E707F" w:rsidRDefault="00C2563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1" w14:textId="77777777" w:rsidR="009E707F" w:rsidRDefault="00C2563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etatów (z uwzględnieniem wymiaru)</w:t>
            </w:r>
          </w:p>
        </w:tc>
      </w:tr>
      <w:tr w:rsidR="009E707F" w14:paraId="1980CD26" w14:textId="77777777">
        <w:trPr>
          <w:trHeight w:val="2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82" w14:textId="77777777" w:rsidR="009E707F" w:rsidRDefault="00C2563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83" w14:textId="77777777" w:rsidR="009E707F" w:rsidRDefault="00C2563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84" w14:textId="77777777" w:rsidR="009E707F" w:rsidRDefault="009E707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E707F" w14:paraId="7D4AEDA3" w14:textId="77777777">
        <w:trPr>
          <w:trHeight w:val="2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85" w14:textId="77777777" w:rsidR="009E707F" w:rsidRDefault="00C2563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86" w14:textId="77777777" w:rsidR="009E707F" w:rsidRDefault="00C2563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87" w14:textId="77777777" w:rsidR="009E707F" w:rsidRDefault="009E707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E707F" w14:paraId="3E8B8751" w14:textId="77777777">
        <w:trPr>
          <w:trHeight w:val="2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88" w14:textId="77777777" w:rsidR="009E707F" w:rsidRDefault="00C2563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89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8A" w14:textId="77777777" w:rsidR="009E707F" w:rsidRDefault="009E707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E707F" w14:paraId="09D30712" w14:textId="77777777">
        <w:trPr>
          <w:trHeight w:val="2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8B" w14:textId="77777777" w:rsidR="009E707F" w:rsidRDefault="00C2563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8C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8D" w14:textId="77777777" w:rsidR="009E707F" w:rsidRDefault="009E707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E707F" w14:paraId="7FC2EC71" w14:textId="77777777">
        <w:trPr>
          <w:trHeight w:val="2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8E" w14:textId="77777777" w:rsidR="009E707F" w:rsidRDefault="00C256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</w:p>
          <w:p w14:paraId="0000018F" w14:textId="77777777" w:rsidR="009E707F" w:rsidRDefault="00C256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90" w14:textId="77777777" w:rsidR="009E707F" w:rsidRDefault="00C2563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91" w14:textId="77777777" w:rsidR="009E707F" w:rsidRDefault="009E707F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00000192" w14:textId="77777777" w:rsidR="009E707F" w:rsidRDefault="009E707F">
      <w:pPr>
        <w:shd w:val="clear" w:color="auto" w:fill="FFFFFF"/>
        <w:jc w:val="both"/>
        <w:rPr>
          <w:b/>
          <w:sz w:val="22"/>
          <w:szCs w:val="22"/>
        </w:rPr>
      </w:pPr>
    </w:p>
    <w:p w14:paraId="00000193" w14:textId="77777777" w:rsidR="009E707F" w:rsidRDefault="00C2563E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 xml:space="preserve">§ 2 ust. 2 pkt 1 </w:t>
      </w:r>
      <w:r>
        <w:rPr>
          <w:b/>
          <w:sz w:val="22"/>
          <w:szCs w:val="22"/>
        </w:rPr>
        <w:t xml:space="preserve">Umowy. </w:t>
      </w:r>
    </w:p>
    <w:p w14:paraId="00000194" w14:textId="77777777" w:rsidR="009E707F" w:rsidRDefault="009E707F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195" w14:textId="77777777" w:rsidR="009E707F" w:rsidRDefault="00C2563E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14:paraId="00000196" w14:textId="77777777" w:rsidR="009E707F" w:rsidRDefault="00C2563E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Podpis osób upoważnionych</w:t>
      </w:r>
    </w:p>
    <w:p w14:paraId="00000197" w14:textId="77777777" w:rsidR="009E707F" w:rsidRDefault="00C2563E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reprezentowania Przedsiębiorcy </w:t>
      </w:r>
    </w:p>
    <w:p w14:paraId="00000198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99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9A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9B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9C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9D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9E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9F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0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1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2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3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4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5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6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7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8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9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A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B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C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D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E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AF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B0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B1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B2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B3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B4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B5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B6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B7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B8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B9" w14:textId="77777777" w:rsidR="009E707F" w:rsidRDefault="00C2563E">
      <w:pPr>
        <w:spacing w:before="120"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6</w:t>
      </w:r>
    </w:p>
    <w:p w14:paraId="000001BA" w14:textId="557D7669" w:rsidR="009E707F" w:rsidRDefault="00C2563E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</w:t>
      </w:r>
      <w:r w:rsidR="00BB542E">
        <w:rPr>
          <w:b/>
          <w:sz w:val="22"/>
          <w:szCs w:val="22"/>
        </w:rPr>
        <w:t>/489/</w:t>
      </w:r>
      <w:r>
        <w:rPr>
          <w:b/>
          <w:sz w:val="22"/>
          <w:szCs w:val="22"/>
        </w:rPr>
        <w:t>P/15014/6230/22/DRI</w:t>
      </w:r>
    </w:p>
    <w:p w14:paraId="000001BB" w14:textId="77777777" w:rsidR="009E707F" w:rsidRDefault="009E707F">
      <w:pPr>
        <w:spacing w:line="360" w:lineRule="auto"/>
        <w:jc w:val="center"/>
        <w:rPr>
          <w:b/>
          <w:sz w:val="22"/>
          <w:szCs w:val="22"/>
        </w:rPr>
      </w:pPr>
    </w:p>
    <w:p w14:paraId="000001BC" w14:textId="77777777" w:rsidR="009E707F" w:rsidRDefault="00C256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ZAPŁACONYCH PODATKÓW</w:t>
      </w:r>
      <w:r>
        <w:rPr>
          <w:b/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HiProMine</w:t>
      </w:r>
      <w:proofErr w:type="spellEnd"/>
      <w:r>
        <w:rPr>
          <w:b/>
          <w:sz w:val="22"/>
          <w:szCs w:val="22"/>
        </w:rPr>
        <w:t xml:space="preserve"> S.A.</w:t>
      </w:r>
      <w:r>
        <w:rPr>
          <w:b/>
          <w:sz w:val="22"/>
          <w:szCs w:val="22"/>
        </w:rPr>
        <w:br/>
        <w:t>Rok 20....</w:t>
      </w:r>
    </w:p>
    <w:p w14:paraId="000001BD" w14:textId="77777777" w:rsidR="009E707F" w:rsidRDefault="009E707F">
      <w:pPr>
        <w:spacing w:line="360" w:lineRule="auto"/>
        <w:jc w:val="center"/>
        <w:rPr>
          <w:b/>
          <w:sz w:val="22"/>
          <w:szCs w:val="22"/>
        </w:rPr>
      </w:pPr>
    </w:p>
    <w:p w14:paraId="000001BE" w14:textId="77777777" w:rsidR="009E707F" w:rsidRDefault="009E707F">
      <w:pPr>
        <w:spacing w:line="360" w:lineRule="auto"/>
        <w:rPr>
          <w:b/>
          <w:sz w:val="22"/>
          <w:szCs w:val="22"/>
        </w:rPr>
      </w:pPr>
    </w:p>
    <w:tbl>
      <w:tblPr>
        <w:tblStyle w:val="5"/>
        <w:tblW w:w="5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3222"/>
      </w:tblGrid>
      <w:tr w:rsidR="009E707F" w14:paraId="73F5A003" w14:textId="77777777">
        <w:tc>
          <w:tcPr>
            <w:tcW w:w="2448" w:type="dxa"/>
            <w:vAlign w:val="center"/>
          </w:tcPr>
          <w:p w14:paraId="000001BF" w14:textId="77777777" w:rsidR="009E707F" w:rsidRDefault="009E707F">
            <w:pPr>
              <w:spacing w:line="360" w:lineRule="auto"/>
              <w:rPr>
                <w:b/>
              </w:rPr>
            </w:pPr>
          </w:p>
        </w:tc>
        <w:tc>
          <w:tcPr>
            <w:tcW w:w="3222" w:type="dxa"/>
            <w:vAlign w:val="center"/>
          </w:tcPr>
          <w:p w14:paraId="000001C0" w14:textId="77777777" w:rsidR="009E707F" w:rsidRDefault="00C256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9E707F" w14:paraId="310881C3" w14:textId="77777777">
        <w:tc>
          <w:tcPr>
            <w:tcW w:w="2448" w:type="dxa"/>
            <w:vAlign w:val="center"/>
          </w:tcPr>
          <w:p w14:paraId="000001C1" w14:textId="77777777" w:rsidR="009E707F" w:rsidRDefault="00C2563E">
            <w:pPr>
              <w:spacing w:line="360" w:lineRule="auto"/>
              <w:rPr>
                <w:b/>
              </w:rPr>
            </w:pPr>
            <w:r>
              <w:rPr>
                <w:b/>
              </w:rPr>
              <w:t>CIT</w:t>
            </w:r>
          </w:p>
        </w:tc>
        <w:tc>
          <w:tcPr>
            <w:tcW w:w="3222" w:type="dxa"/>
            <w:vAlign w:val="center"/>
          </w:tcPr>
          <w:p w14:paraId="000001C2" w14:textId="77777777" w:rsidR="009E707F" w:rsidRDefault="009E707F">
            <w:pPr>
              <w:spacing w:line="360" w:lineRule="auto"/>
              <w:jc w:val="right"/>
              <w:rPr>
                <w:b/>
              </w:rPr>
            </w:pPr>
          </w:p>
        </w:tc>
      </w:tr>
      <w:tr w:rsidR="009E707F" w14:paraId="2E66D442" w14:textId="77777777">
        <w:tc>
          <w:tcPr>
            <w:tcW w:w="2448" w:type="dxa"/>
            <w:vAlign w:val="center"/>
          </w:tcPr>
          <w:p w14:paraId="000001C3" w14:textId="77777777" w:rsidR="009E707F" w:rsidRDefault="00C2563E">
            <w:pPr>
              <w:spacing w:line="360" w:lineRule="auto"/>
              <w:rPr>
                <w:b/>
              </w:rPr>
            </w:pPr>
            <w:r>
              <w:rPr>
                <w:b/>
              </w:rPr>
              <w:t>PIT</w:t>
            </w:r>
          </w:p>
        </w:tc>
        <w:tc>
          <w:tcPr>
            <w:tcW w:w="3222" w:type="dxa"/>
            <w:vAlign w:val="center"/>
          </w:tcPr>
          <w:p w14:paraId="000001C4" w14:textId="77777777" w:rsidR="009E707F" w:rsidRDefault="009E707F">
            <w:pPr>
              <w:spacing w:line="360" w:lineRule="auto"/>
              <w:jc w:val="right"/>
              <w:rPr>
                <w:b/>
              </w:rPr>
            </w:pPr>
          </w:p>
        </w:tc>
      </w:tr>
      <w:tr w:rsidR="009E707F" w14:paraId="39E9A737" w14:textId="77777777">
        <w:tc>
          <w:tcPr>
            <w:tcW w:w="2448" w:type="dxa"/>
            <w:vAlign w:val="center"/>
          </w:tcPr>
          <w:p w14:paraId="000001C5" w14:textId="77777777" w:rsidR="009E707F" w:rsidRDefault="00C2563E">
            <w:pPr>
              <w:spacing w:line="360" w:lineRule="auto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3222" w:type="dxa"/>
            <w:vAlign w:val="center"/>
          </w:tcPr>
          <w:p w14:paraId="000001C6" w14:textId="77777777" w:rsidR="009E707F" w:rsidRDefault="009E707F">
            <w:pPr>
              <w:spacing w:line="360" w:lineRule="auto"/>
              <w:jc w:val="right"/>
              <w:rPr>
                <w:b/>
              </w:rPr>
            </w:pPr>
          </w:p>
        </w:tc>
      </w:tr>
      <w:tr w:rsidR="009E707F" w14:paraId="53C0CE82" w14:textId="77777777">
        <w:tc>
          <w:tcPr>
            <w:tcW w:w="2448" w:type="dxa"/>
            <w:vAlign w:val="center"/>
          </w:tcPr>
          <w:p w14:paraId="000001C7" w14:textId="77777777" w:rsidR="009E707F" w:rsidRDefault="00C2563E">
            <w:pPr>
              <w:spacing w:line="360" w:lineRule="auto"/>
              <w:rPr>
                <w:b/>
              </w:rPr>
            </w:pPr>
            <w:r>
              <w:rPr>
                <w:b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000001C8" w14:textId="77777777" w:rsidR="009E707F" w:rsidRDefault="009E707F">
            <w:pPr>
              <w:spacing w:line="360" w:lineRule="auto"/>
              <w:jc w:val="right"/>
              <w:rPr>
                <w:b/>
              </w:rPr>
            </w:pPr>
          </w:p>
        </w:tc>
      </w:tr>
      <w:tr w:rsidR="009E707F" w14:paraId="26BF2FCA" w14:textId="77777777">
        <w:tc>
          <w:tcPr>
            <w:tcW w:w="2448" w:type="dxa"/>
            <w:vAlign w:val="center"/>
          </w:tcPr>
          <w:p w14:paraId="000001C9" w14:textId="77777777" w:rsidR="009E707F" w:rsidRDefault="00C2563E">
            <w:pPr>
              <w:spacing w:line="360" w:lineRule="auto"/>
              <w:rPr>
                <w:b/>
              </w:rPr>
            </w:pPr>
            <w:r>
              <w:rPr>
                <w:b/>
              </w:rPr>
              <w:t>Ogółem (PLN)</w:t>
            </w:r>
          </w:p>
        </w:tc>
        <w:tc>
          <w:tcPr>
            <w:tcW w:w="3222" w:type="dxa"/>
            <w:vAlign w:val="center"/>
          </w:tcPr>
          <w:p w14:paraId="000001CA" w14:textId="77777777" w:rsidR="009E707F" w:rsidRDefault="009E707F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000001CB" w14:textId="77777777" w:rsidR="009E707F" w:rsidRDefault="009E707F">
      <w:pPr>
        <w:spacing w:line="360" w:lineRule="auto"/>
        <w:rPr>
          <w:b/>
          <w:sz w:val="22"/>
          <w:szCs w:val="22"/>
          <w:u w:val="single"/>
        </w:rPr>
      </w:pPr>
    </w:p>
    <w:p w14:paraId="000001CC" w14:textId="77777777" w:rsidR="009E707F" w:rsidRDefault="009E707F">
      <w:pPr>
        <w:spacing w:line="360" w:lineRule="auto"/>
        <w:rPr>
          <w:sz w:val="22"/>
          <w:szCs w:val="22"/>
        </w:rPr>
      </w:pPr>
    </w:p>
    <w:tbl>
      <w:tblPr>
        <w:tblStyle w:val="4"/>
        <w:tblW w:w="5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3222"/>
      </w:tblGrid>
      <w:tr w:rsidR="009E707F" w14:paraId="0F9914B4" w14:textId="77777777">
        <w:tc>
          <w:tcPr>
            <w:tcW w:w="2448" w:type="dxa"/>
            <w:vAlign w:val="center"/>
          </w:tcPr>
          <w:p w14:paraId="000001CD" w14:textId="77777777" w:rsidR="009E707F" w:rsidRDefault="009E70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22" w:type="dxa"/>
            <w:vAlign w:val="center"/>
          </w:tcPr>
          <w:p w14:paraId="000001CE" w14:textId="77777777" w:rsidR="009E707F" w:rsidRDefault="00C256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9E707F" w14:paraId="7EBBF954" w14:textId="77777777">
        <w:tc>
          <w:tcPr>
            <w:tcW w:w="2448" w:type="dxa"/>
            <w:vAlign w:val="center"/>
          </w:tcPr>
          <w:p w14:paraId="000001CF" w14:textId="77777777" w:rsidR="009E707F" w:rsidRDefault="00C2563E">
            <w:pPr>
              <w:spacing w:before="120" w:after="120"/>
              <w:rPr>
                <w:b/>
              </w:rPr>
            </w:pPr>
            <w:r>
              <w:rPr>
                <w:b/>
              </w:rPr>
              <w:t>Wartość sprzedaży na rynek krajowy (PLN)</w:t>
            </w:r>
          </w:p>
        </w:tc>
        <w:tc>
          <w:tcPr>
            <w:tcW w:w="3222" w:type="dxa"/>
            <w:vAlign w:val="center"/>
          </w:tcPr>
          <w:p w14:paraId="000001D0" w14:textId="77777777" w:rsidR="009E707F" w:rsidRDefault="009E707F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000001D1" w14:textId="77777777" w:rsidR="009E707F" w:rsidRDefault="009E707F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3"/>
        <w:tblW w:w="5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3222"/>
      </w:tblGrid>
      <w:tr w:rsidR="009E707F" w14:paraId="0C5917B6" w14:textId="77777777">
        <w:tc>
          <w:tcPr>
            <w:tcW w:w="2448" w:type="dxa"/>
            <w:vAlign w:val="center"/>
          </w:tcPr>
          <w:p w14:paraId="000001D2" w14:textId="77777777" w:rsidR="009E707F" w:rsidRDefault="009E70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22" w:type="dxa"/>
            <w:vAlign w:val="center"/>
          </w:tcPr>
          <w:p w14:paraId="000001D3" w14:textId="77777777" w:rsidR="009E707F" w:rsidRDefault="00C256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9E707F" w14:paraId="50EF4EE6" w14:textId="77777777">
        <w:tc>
          <w:tcPr>
            <w:tcW w:w="2448" w:type="dxa"/>
            <w:vAlign w:val="center"/>
          </w:tcPr>
          <w:p w14:paraId="000001D4" w14:textId="77777777" w:rsidR="009E707F" w:rsidRDefault="00C2563E">
            <w:pPr>
              <w:spacing w:before="120" w:after="120"/>
              <w:rPr>
                <w:b/>
              </w:rPr>
            </w:pPr>
            <w:r>
              <w:rPr>
                <w:b/>
              </w:rPr>
              <w:t>Wysokość średniego wynagrodzenia brutto</w:t>
            </w:r>
          </w:p>
          <w:p w14:paraId="000001D5" w14:textId="77777777" w:rsidR="009E707F" w:rsidRDefault="00C2563E">
            <w:pPr>
              <w:spacing w:before="120" w:after="120"/>
              <w:rPr>
                <w:b/>
              </w:rPr>
            </w:pPr>
            <w:r>
              <w:rPr>
                <w:b/>
              </w:rPr>
              <w:t>(PLN)</w:t>
            </w:r>
          </w:p>
        </w:tc>
        <w:tc>
          <w:tcPr>
            <w:tcW w:w="3222" w:type="dxa"/>
            <w:vAlign w:val="center"/>
          </w:tcPr>
          <w:p w14:paraId="000001D6" w14:textId="77777777" w:rsidR="009E707F" w:rsidRDefault="009E707F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000001DD" w14:textId="77777777" w:rsidR="009E707F" w:rsidRDefault="009E707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00001DE" w14:textId="77777777" w:rsidR="009E707F" w:rsidRDefault="009E707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00001DF" w14:textId="77777777" w:rsidR="009E707F" w:rsidRDefault="009E707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00001E0" w14:textId="77777777" w:rsidR="009E707F" w:rsidRDefault="009E707F">
      <w:pPr>
        <w:spacing w:line="360" w:lineRule="auto"/>
        <w:rPr>
          <w:b/>
          <w:sz w:val="22"/>
          <w:szCs w:val="22"/>
          <w:u w:val="single"/>
        </w:rPr>
      </w:pPr>
    </w:p>
    <w:p w14:paraId="000001E1" w14:textId="77777777" w:rsidR="009E707F" w:rsidRDefault="00C2563E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000001E2" w14:textId="77777777" w:rsidR="009E707F" w:rsidRDefault="00C2563E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Podpis osób upoważnionych</w:t>
      </w:r>
    </w:p>
    <w:p w14:paraId="000001E3" w14:textId="77777777" w:rsidR="009E707F" w:rsidRDefault="00C2563E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do reprezentowania Przedsiębiorcy</w:t>
      </w:r>
    </w:p>
    <w:p w14:paraId="000001E4" w14:textId="77777777" w:rsidR="009E707F" w:rsidRDefault="00C2563E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1E7" w14:textId="77777777" w:rsidR="009E707F" w:rsidRDefault="009E707F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61FB90D" w14:textId="77777777" w:rsidR="00385233" w:rsidRDefault="00385233">
      <w:pPr>
        <w:spacing w:after="160" w:line="259" w:lineRule="auto"/>
        <w:jc w:val="right"/>
        <w:rPr>
          <w:b/>
          <w:sz w:val="22"/>
          <w:szCs w:val="22"/>
          <w:u w:val="single"/>
        </w:rPr>
      </w:pPr>
    </w:p>
    <w:p w14:paraId="00D51F2E" w14:textId="77777777" w:rsidR="00385233" w:rsidRDefault="00385233">
      <w:pPr>
        <w:spacing w:after="160" w:line="259" w:lineRule="auto"/>
        <w:jc w:val="right"/>
        <w:rPr>
          <w:b/>
          <w:sz w:val="22"/>
          <w:szCs w:val="22"/>
          <w:u w:val="single"/>
        </w:rPr>
      </w:pPr>
    </w:p>
    <w:p w14:paraId="000001E8" w14:textId="2A0AF13B" w:rsidR="009E707F" w:rsidRDefault="00C2563E">
      <w:pPr>
        <w:spacing w:after="160" w:line="259" w:lineRule="auto"/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Załącznik Nr 7</w:t>
      </w:r>
    </w:p>
    <w:p w14:paraId="000001E9" w14:textId="03829C3D" w:rsidR="009E707F" w:rsidRDefault="00C2563E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BB542E">
        <w:rPr>
          <w:b/>
          <w:sz w:val="22"/>
          <w:szCs w:val="22"/>
        </w:rPr>
        <w:t>489</w:t>
      </w:r>
      <w:r>
        <w:rPr>
          <w:b/>
          <w:sz w:val="22"/>
          <w:szCs w:val="22"/>
        </w:rPr>
        <w:t>/P/15014/6230/22/DRI</w:t>
      </w:r>
    </w:p>
    <w:p w14:paraId="000001EA" w14:textId="77777777" w:rsidR="009E707F" w:rsidRDefault="00C256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Sprawozdanie finansowo-rzeczowe</w:t>
      </w:r>
    </w:p>
    <w:p w14:paraId="000001EB" w14:textId="77777777" w:rsidR="009E707F" w:rsidRDefault="00C256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projektu </w:t>
      </w:r>
      <w:proofErr w:type="spellStart"/>
      <w:r>
        <w:rPr>
          <w:b/>
          <w:sz w:val="22"/>
          <w:szCs w:val="22"/>
        </w:rPr>
        <w:t>HiProMine</w:t>
      </w:r>
      <w:proofErr w:type="spellEnd"/>
      <w:r>
        <w:rPr>
          <w:b/>
          <w:sz w:val="22"/>
          <w:szCs w:val="22"/>
        </w:rPr>
        <w:t xml:space="preserve"> S.A. w zakresie utrzymania Inwestycji </w:t>
      </w:r>
      <w:r>
        <w:rPr>
          <w:b/>
          <w:sz w:val="22"/>
          <w:szCs w:val="22"/>
        </w:rPr>
        <w:br/>
        <w:t>w roku 20……</w:t>
      </w:r>
    </w:p>
    <w:p w14:paraId="000001EC" w14:textId="77777777" w:rsidR="009E707F" w:rsidRDefault="00C2563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Utrzymane koszty Inwestycji w roku 20….</w:t>
      </w:r>
    </w:p>
    <w:tbl>
      <w:tblPr>
        <w:tblStyle w:val="2"/>
        <w:tblW w:w="1011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2"/>
        <w:gridCol w:w="1701"/>
        <w:gridCol w:w="1699"/>
        <w:gridCol w:w="2855"/>
        <w:gridCol w:w="1516"/>
        <w:gridCol w:w="1698"/>
      </w:tblGrid>
      <w:tr w:rsidR="009E707F" w14:paraId="07B2A6B9" w14:textId="77777777">
        <w:trPr>
          <w:trHeight w:val="60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D" w14:textId="77777777" w:rsidR="009E707F" w:rsidRDefault="00C2563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E" w14:textId="77777777" w:rsidR="009E707F" w:rsidRDefault="00C256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br/>
              <w:t xml:space="preserve">wystawienia </w:t>
            </w:r>
            <w:r>
              <w:rPr>
                <w:b/>
                <w:sz w:val="20"/>
              </w:rPr>
              <w:br/>
              <w:t>dokumentu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F" w14:textId="77777777" w:rsidR="009E707F" w:rsidRDefault="00C2563E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br/>
              <w:t>zaksięgowania</w:t>
            </w:r>
            <w:r>
              <w:rPr>
                <w:b/>
                <w:sz w:val="20"/>
              </w:rPr>
              <w:br/>
              <w:t>dokumentu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0" w14:textId="77777777" w:rsidR="009E707F" w:rsidRDefault="009E707F">
            <w:pPr>
              <w:keepNext/>
              <w:jc w:val="center"/>
              <w:rPr>
                <w:b/>
                <w:sz w:val="20"/>
              </w:rPr>
            </w:pPr>
          </w:p>
          <w:p w14:paraId="000001F1" w14:textId="77777777" w:rsidR="009E707F" w:rsidRDefault="00C2563E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faktury </w:t>
            </w:r>
            <w:r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2" w14:textId="77777777" w:rsidR="009E707F" w:rsidRDefault="00C2563E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3" w14:textId="77777777" w:rsidR="009E707F" w:rsidRDefault="00C2563E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  <w:p w14:paraId="000001F4" w14:textId="77777777" w:rsidR="009E707F" w:rsidRDefault="00C256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 PLN)</w:t>
            </w:r>
          </w:p>
        </w:tc>
      </w:tr>
      <w:tr w:rsidR="009E707F" w14:paraId="6BB2C086" w14:textId="77777777">
        <w:trPr>
          <w:trHeight w:val="2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5" w14:textId="77777777" w:rsidR="009E707F" w:rsidRDefault="00C2563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6" w14:textId="77777777" w:rsidR="009E707F" w:rsidRDefault="00C2563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7" w14:textId="77777777" w:rsidR="009E707F" w:rsidRDefault="00C2563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8" w14:textId="77777777" w:rsidR="009E707F" w:rsidRDefault="00C2563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9" w14:textId="77777777" w:rsidR="009E707F" w:rsidRDefault="00C2563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A" w14:textId="77777777" w:rsidR="009E707F" w:rsidRDefault="00C2563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E707F" w14:paraId="4390D329" w14:textId="77777777">
        <w:trPr>
          <w:trHeight w:val="25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B" w14:textId="77777777" w:rsidR="009E707F" w:rsidRDefault="00C2563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C" w14:textId="77777777" w:rsidR="009E707F" w:rsidRDefault="009E70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D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E" w14:textId="77777777" w:rsidR="009E707F" w:rsidRDefault="00C2563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F" w14:textId="77777777" w:rsidR="009E707F" w:rsidRDefault="00C2563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0" w14:textId="77777777" w:rsidR="009E707F" w:rsidRDefault="00C2563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E707F" w14:paraId="260196C0" w14:textId="77777777">
        <w:trPr>
          <w:trHeight w:val="25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1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2" w14:textId="77777777" w:rsidR="009E707F" w:rsidRDefault="00C2563E">
            <w:pPr>
              <w:rPr>
                <w:sz w:val="20"/>
              </w:rPr>
            </w:pPr>
            <w:r>
              <w:rPr>
                <w:b/>
                <w:sz w:val="20"/>
              </w:rPr>
              <w:t>Łącznie w roku 20…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3" w14:textId="77777777" w:rsidR="009E707F" w:rsidRDefault="009E707F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4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5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6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</w:tr>
      <w:tr w:rsidR="009E707F" w14:paraId="260108D6" w14:textId="77777777">
        <w:trPr>
          <w:trHeight w:val="25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7" w14:textId="77777777" w:rsidR="009E707F" w:rsidRDefault="00C2563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8" w14:textId="77777777" w:rsidR="009E707F" w:rsidRDefault="009E707F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9" w14:textId="77777777" w:rsidR="009E707F" w:rsidRDefault="009E707F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A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B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C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</w:tr>
      <w:tr w:rsidR="009E707F" w14:paraId="10BCBF5B" w14:textId="77777777">
        <w:trPr>
          <w:trHeight w:val="25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D" w14:textId="77777777" w:rsidR="009E707F" w:rsidRDefault="00C2563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E" w14:textId="77777777" w:rsidR="009E707F" w:rsidRDefault="009E707F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F" w14:textId="77777777" w:rsidR="009E707F" w:rsidRDefault="009E707F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0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1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2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</w:tr>
      <w:tr w:rsidR="009E707F" w14:paraId="3405AFB8" w14:textId="77777777">
        <w:trPr>
          <w:trHeight w:val="25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3" w14:textId="77777777" w:rsidR="009E707F" w:rsidRDefault="00C2563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4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5" w14:textId="77777777" w:rsidR="009E707F" w:rsidRDefault="009E707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6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7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8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</w:tr>
      <w:tr w:rsidR="009E707F" w14:paraId="5932FF62" w14:textId="77777777">
        <w:trPr>
          <w:trHeight w:val="25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9" w14:textId="77777777" w:rsidR="009E707F" w:rsidRDefault="009E707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A" w14:textId="77777777" w:rsidR="009E707F" w:rsidRDefault="00C2563E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E" w14:textId="77777777" w:rsidR="009E707F" w:rsidRDefault="009E707F">
            <w:pPr>
              <w:spacing w:line="360" w:lineRule="auto"/>
              <w:rPr>
                <w:sz w:val="20"/>
              </w:rPr>
            </w:pPr>
          </w:p>
        </w:tc>
      </w:tr>
    </w:tbl>
    <w:p w14:paraId="00000220" w14:textId="77777777" w:rsidR="009E707F" w:rsidRDefault="009E707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6"/>
          <w:szCs w:val="16"/>
        </w:rPr>
      </w:pPr>
    </w:p>
    <w:p w14:paraId="00000221" w14:textId="77777777" w:rsidR="009E707F" w:rsidRDefault="00C2563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Utrzymanie miejsc pracy w roku 20….</w:t>
      </w:r>
    </w:p>
    <w:tbl>
      <w:tblPr>
        <w:tblStyle w:val="1"/>
        <w:tblW w:w="91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343"/>
        <w:gridCol w:w="5198"/>
      </w:tblGrid>
      <w:tr w:rsidR="009E707F" w14:paraId="147C2EC4" w14:textId="77777777">
        <w:tc>
          <w:tcPr>
            <w:tcW w:w="617" w:type="dxa"/>
            <w:vAlign w:val="center"/>
          </w:tcPr>
          <w:p w14:paraId="00000222" w14:textId="77777777" w:rsidR="009E707F" w:rsidRDefault="00C2563E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00000223" w14:textId="77777777" w:rsidR="009E707F" w:rsidRDefault="00C2563E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0000224" w14:textId="77777777" w:rsidR="009E707F" w:rsidRDefault="00C2563E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Przeciętne zatrudnienie</w:t>
            </w:r>
          </w:p>
        </w:tc>
      </w:tr>
      <w:tr w:rsidR="009E707F" w14:paraId="7B1AD8B6" w14:textId="77777777">
        <w:tc>
          <w:tcPr>
            <w:tcW w:w="617" w:type="dxa"/>
            <w:vAlign w:val="center"/>
          </w:tcPr>
          <w:p w14:paraId="00000225" w14:textId="77777777" w:rsidR="009E707F" w:rsidRDefault="00C2563E">
            <w:pPr>
              <w:spacing w:before="40" w:after="40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0000226" w14:textId="77777777" w:rsidR="009E707F" w:rsidRDefault="00C2563E">
            <w:pPr>
              <w:spacing w:before="40" w:after="40"/>
              <w:ind w:left="-51"/>
              <w:jc w:val="both"/>
              <w:rPr>
                <w:sz w:val="2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00000227" w14:textId="77777777" w:rsidR="009E707F" w:rsidRDefault="009E707F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E707F" w14:paraId="4FF8B135" w14:textId="77777777">
        <w:tc>
          <w:tcPr>
            <w:tcW w:w="617" w:type="dxa"/>
            <w:vAlign w:val="center"/>
          </w:tcPr>
          <w:p w14:paraId="00000228" w14:textId="77777777" w:rsidR="009E707F" w:rsidRDefault="00C2563E">
            <w:pPr>
              <w:spacing w:before="40" w:after="40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00000229" w14:textId="77777777" w:rsidR="009E707F" w:rsidRDefault="00C2563E">
            <w:pPr>
              <w:spacing w:before="40" w:after="40"/>
              <w:ind w:left="-51"/>
              <w:jc w:val="both"/>
              <w:rPr>
                <w:sz w:val="2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0000022A" w14:textId="77777777" w:rsidR="009E707F" w:rsidRDefault="009E707F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E707F" w14:paraId="12B31819" w14:textId="77777777">
        <w:tc>
          <w:tcPr>
            <w:tcW w:w="617" w:type="dxa"/>
            <w:vAlign w:val="center"/>
          </w:tcPr>
          <w:p w14:paraId="0000022B" w14:textId="77777777" w:rsidR="009E707F" w:rsidRDefault="00C2563E">
            <w:pPr>
              <w:spacing w:before="40" w:after="40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0000022C" w14:textId="77777777" w:rsidR="009E707F" w:rsidRDefault="00C2563E">
            <w:pPr>
              <w:spacing w:before="40" w:after="40"/>
              <w:ind w:left="-51"/>
              <w:jc w:val="both"/>
              <w:rPr>
                <w:sz w:val="2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00022D" w14:textId="77777777" w:rsidR="009E707F" w:rsidRDefault="009E707F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E707F" w14:paraId="7BB02263" w14:textId="77777777">
        <w:trPr>
          <w:trHeight w:val="70"/>
        </w:trPr>
        <w:tc>
          <w:tcPr>
            <w:tcW w:w="617" w:type="dxa"/>
            <w:vAlign w:val="center"/>
          </w:tcPr>
          <w:p w14:paraId="0000022E" w14:textId="77777777" w:rsidR="009E707F" w:rsidRDefault="00C2563E">
            <w:pPr>
              <w:spacing w:before="40" w:after="40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0000022F" w14:textId="77777777" w:rsidR="009E707F" w:rsidRDefault="00C2563E">
            <w:pPr>
              <w:spacing w:before="40" w:after="40"/>
              <w:ind w:left="-51"/>
              <w:jc w:val="both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0000230" w14:textId="77777777" w:rsidR="009E707F" w:rsidRDefault="009E707F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E707F" w14:paraId="2F242FB8" w14:textId="77777777">
        <w:trPr>
          <w:trHeight w:val="70"/>
        </w:trPr>
        <w:tc>
          <w:tcPr>
            <w:tcW w:w="617" w:type="dxa"/>
            <w:vAlign w:val="center"/>
          </w:tcPr>
          <w:p w14:paraId="00000231" w14:textId="77777777" w:rsidR="009E707F" w:rsidRDefault="009E707F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00000232" w14:textId="77777777" w:rsidR="009E707F" w:rsidRDefault="00C2563E">
            <w:pPr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00000233" w14:textId="77777777" w:rsidR="009E707F" w:rsidRDefault="00C2563E">
            <w:pPr>
              <w:spacing w:before="40" w:after="40"/>
              <w:ind w:left="-51"/>
              <w:jc w:val="both"/>
              <w:rPr>
                <w:sz w:val="20"/>
              </w:rPr>
            </w:pPr>
            <w:r>
              <w:rPr>
                <w:sz w:val="20"/>
              </w:rPr>
              <w:t>Średnioroczne zatrudnienie wyliczone na podstawie stanów średniomiesięcznych (suma z każdego miesiąca podzielona przez 12)</w:t>
            </w:r>
          </w:p>
        </w:tc>
      </w:tr>
    </w:tbl>
    <w:p w14:paraId="00000234" w14:textId="77777777" w:rsidR="009E707F" w:rsidRDefault="009E707F">
      <w:pPr>
        <w:spacing w:line="360" w:lineRule="auto"/>
        <w:jc w:val="both"/>
        <w:rPr>
          <w:sz w:val="22"/>
          <w:szCs w:val="22"/>
        </w:rPr>
      </w:pPr>
    </w:p>
    <w:p w14:paraId="00000235" w14:textId="77777777" w:rsidR="009E707F" w:rsidRDefault="00C2563E">
      <w:pPr>
        <w:spacing w:line="300" w:lineRule="auto"/>
        <w:jc w:val="both"/>
        <w:rPr>
          <w:sz w:val="20"/>
        </w:rPr>
      </w:pPr>
      <w:r>
        <w:rPr>
          <w:sz w:val="20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00000236" w14:textId="77777777" w:rsidR="009E707F" w:rsidRDefault="009E707F">
      <w:pPr>
        <w:spacing w:line="360" w:lineRule="auto"/>
        <w:rPr>
          <w:sz w:val="22"/>
          <w:szCs w:val="22"/>
        </w:rPr>
      </w:pPr>
    </w:p>
    <w:p w14:paraId="00000237" w14:textId="77777777" w:rsidR="009E707F" w:rsidRDefault="00C2563E">
      <w:pPr>
        <w:rPr>
          <w:sz w:val="22"/>
          <w:szCs w:val="22"/>
        </w:rPr>
      </w:pPr>
      <w:r>
        <w:rPr>
          <w:b/>
          <w:sz w:val="22"/>
          <w:szCs w:val="22"/>
        </w:rPr>
        <w:t>3. Wykonanie kryteriów jakościowych w roku….</w:t>
      </w:r>
      <w:r>
        <w:rPr>
          <w:sz w:val="22"/>
          <w:szCs w:val="22"/>
        </w:rPr>
        <w:br/>
      </w:r>
    </w:p>
    <w:p w14:paraId="6250DAB1" w14:textId="77777777" w:rsidR="003102AC" w:rsidRPr="00304738" w:rsidRDefault="00C256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Pr="00304738">
        <w:rPr>
          <w:b/>
          <w:sz w:val="22"/>
          <w:szCs w:val="22"/>
        </w:rPr>
        <w:t>Inwestycja w sektorze strategicznym:</w:t>
      </w:r>
      <w:r w:rsidRPr="00304738">
        <w:rPr>
          <w:sz w:val="22"/>
          <w:szCs w:val="22"/>
        </w:rPr>
        <w:br/>
        <w:t xml:space="preserve">- przedsiębiorca w roku 20…. produkował wyroby lub świadczył </w:t>
      </w:r>
      <w:sdt>
        <w:sdtPr>
          <w:tag w:val="goog_rdk_37"/>
          <w:id w:val="881755262"/>
        </w:sdtPr>
        <w:sdtEndPr/>
        <w:sdtContent/>
      </w:sdt>
      <w:r w:rsidRPr="00304738">
        <w:rPr>
          <w:sz w:val="22"/>
          <w:szCs w:val="22"/>
        </w:rPr>
        <w:t xml:space="preserve">usługi określone kodem </w:t>
      </w:r>
    </w:p>
    <w:p w14:paraId="10BF0B51" w14:textId="2C4E2A37" w:rsidR="001649DB" w:rsidRPr="00304738" w:rsidRDefault="001649DB" w:rsidP="001649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sz w:val="22"/>
          <w:szCs w:val="22"/>
        </w:rPr>
      </w:pPr>
      <w:r w:rsidRPr="00304738">
        <w:rPr>
          <w:sz w:val="22"/>
          <w:szCs w:val="22"/>
        </w:rPr>
        <w:t xml:space="preserve">-  20.15.8 - </w:t>
      </w:r>
      <w:r w:rsidR="00304738" w:rsidRPr="00304738">
        <w:rPr>
          <w:sz w:val="22"/>
          <w:szCs w:val="22"/>
        </w:rPr>
        <w:t>nawozy naturalne lub organiczne, gdzie indziej niesklasyfikowane,</w:t>
      </w:r>
    </w:p>
    <w:p w14:paraId="00000238" w14:textId="6911DEA6" w:rsidR="009E707F" w:rsidRPr="00304738" w:rsidRDefault="00C2563E">
      <w:pPr>
        <w:rPr>
          <w:sz w:val="22"/>
          <w:szCs w:val="22"/>
        </w:rPr>
      </w:pPr>
      <w:r w:rsidRPr="00304738">
        <w:rPr>
          <w:b/>
          <w:sz w:val="22"/>
          <w:szCs w:val="22"/>
        </w:rPr>
        <w:t>(TAK/NIE)</w:t>
      </w:r>
    </w:p>
    <w:p w14:paraId="00000239" w14:textId="77777777" w:rsidR="009E707F" w:rsidRPr="00304738" w:rsidRDefault="009E707F">
      <w:pPr>
        <w:rPr>
          <w:sz w:val="22"/>
          <w:szCs w:val="22"/>
        </w:rPr>
      </w:pPr>
    </w:p>
    <w:p w14:paraId="0000023A" w14:textId="77777777" w:rsidR="009E707F" w:rsidRDefault="00C2563E">
      <w:pPr>
        <w:rPr>
          <w:sz w:val="22"/>
          <w:szCs w:val="22"/>
        </w:rPr>
      </w:pPr>
      <w:r w:rsidRPr="00304738">
        <w:rPr>
          <w:b/>
          <w:sz w:val="22"/>
          <w:szCs w:val="22"/>
        </w:rPr>
        <w:t>b) Wysokie</w:t>
      </w:r>
      <w:r>
        <w:rPr>
          <w:b/>
          <w:sz w:val="22"/>
          <w:szCs w:val="22"/>
        </w:rPr>
        <w:t xml:space="preserve"> przychody z eksportu:</w:t>
      </w:r>
      <w:r>
        <w:rPr>
          <w:sz w:val="22"/>
          <w:szCs w:val="22"/>
        </w:rPr>
        <w:br/>
        <w:t xml:space="preserve">- udział przychodów ze sprzedaży eksportowej w przychodach netto ze sprzedaży produktów, towarów </w:t>
      </w:r>
      <w:r>
        <w:rPr>
          <w:sz w:val="22"/>
          <w:szCs w:val="22"/>
        </w:rPr>
        <w:br/>
        <w:t>i materiałów …………..</w:t>
      </w:r>
      <w:r>
        <w:rPr>
          <w:b/>
          <w:sz w:val="22"/>
          <w:szCs w:val="22"/>
        </w:rPr>
        <w:t>(%)</w:t>
      </w:r>
    </w:p>
    <w:p w14:paraId="0000023B" w14:textId="77777777" w:rsidR="009E707F" w:rsidRDefault="009E707F">
      <w:pPr>
        <w:rPr>
          <w:sz w:val="22"/>
          <w:szCs w:val="22"/>
        </w:rPr>
      </w:pPr>
    </w:p>
    <w:p w14:paraId="0000023C" w14:textId="77777777" w:rsidR="009E707F" w:rsidRDefault="009E707F">
      <w:pPr>
        <w:rPr>
          <w:sz w:val="22"/>
          <w:szCs w:val="22"/>
        </w:rPr>
      </w:pPr>
    </w:p>
    <w:p w14:paraId="0000023D" w14:textId="77777777" w:rsidR="009E707F" w:rsidRDefault="00C2563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c) Wspieranie zdobywania wykształcenia i kwalifikacji zawodowych oraz współpraca ze szkołami branżowymi:</w:t>
      </w:r>
    </w:p>
    <w:p w14:paraId="0000023E" w14:textId="77777777" w:rsidR="009E707F" w:rsidRDefault="00C2563E">
      <w:pPr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23F" w14:textId="77777777" w:rsidR="009E707F" w:rsidRDefault="009E707F">
      <w:pPr>
        <w:rPr>
          <w:sz w:val="22"/>
          <w:szCs w:val="22"/>
        </w:rPr>
      </w:pPr>
    </w:p>
    <w:p w14:paraId="00000240" w14:textId="77777777" w:rsidR="009E707F" w:rsidRDefault="00C2563E">
      <w:pPr>
        <w:rPr>
          <w:b/>
          <w:sz w:val="22"/>
          <w:szCs w:val="22"/>
        </w:rPr>
      </w:pPr>
      <w:r>
        <w:rPr>
          <w:b/>
          <w:sz w:val="22"/>
          <w:szCs w:val="22"/>
        </w:rPr>
        <w:t>d)</w:t>
      </w:r>
      <w:r>
        <w:t xml:space="preserve"> </w:t>
      </w:r>
      <w:r>
        <w:rPr>
          <w:b/>
          <w:sz w:val="22"/>
          <w:szCs w:val="22"/>
        </w:rPr>
        <w:t>Podejmowanie działań w zakresie opieki nad pracownikiem”</w:t>
      </w:r>
    </w:p>
    <w:p w14:paraId="00000241" w14:textId="77777777" w:rsidR="009E707F" w:rsidRDefault="00C2563E">
      <w:pPr>
        <w:rPr>
          <w:sz w:val="22"/>
          <w:szCs w:val="22"/>
        </w:rPr>
      </w:pPr>
      <w:r>
        <w:rPr>
          <w:sz w:val="22"/>
          <w:szCs w:val="22"/>
        </w:rPr>
        <w:t>- nazwa świadczenia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242" w14:textId="77777777" w:rsidR="009E707F" w:rsidRDefault="00C2563E">
      <w:pPr>
        <w:rPr>
          <w:sz w:val="22"/>
          <w:szCs w:val="22"/>
        </w:rPr>
      </w:pPr>
      <w:r>
        <w:rPr>
          <w:sz w:val="22"/>
          <w:szCs w:val="22"/>
        </w:rPr>
        <w:t>- liczba pracowników korzystająca ze świadczenia…….</w:t>
      </w:r>
    </w:p>
    <w:p w14:paraId="00000243" w14:textId="77777777" w:rsidR="009E707F" w:rsidRDefault="00C2563E">
      <w:pPr>
        <w:rPr>
          <w:sz w:val="22"/>
          <w:szCs w:val="22"/>
        </w:rPr>
      </w:pPr>
      <w:r>
        <w:rPr>
          <w:sz w:val="22"/>
          <w:szCs w:val="22"/>
        </w:rPr>
        <w:t>- koszt świadczenia na pracownika………..(PLN)</w:t>
      </w:r>
    </w:p>
    <w:p w14:paraId="00000244" w14:textId="77777777" w:rsidR="009E707F" w:rsidRDefault="00C2563E">
      <w:pPr>
        <w:rPr>
          <w:sz w:val="22"/>
          <w:szCs w:val="22"/>
        </w:rPr>
      </w:pPr>
      <w:r>
        <w:rPr>
          <w:sz w:val="22"/>
          <w:szCs w:val="22"/>
        </w:rPr>
        <w:t>- łączny koszt świadczenia………..(PLN)</w:t>
      </w:r>
    </w:p>
    <w:p w14:paraId="00000245" w14:textId="77777777" w:rsidR="009E707F" w:rsidRDefault="009E707F">
      <w:pPr>
        <w:rPr>
          <w:sz w:val="22"/>
          <w:szCs w:val="22"/>
        </w:rPr>
      </w:pPr>
    </w:p>
    <w:p w14:paraId="00000246" w14:textId="77777777" w:rsidR="009E707F" w:rsidRDefault="00C2563E">
      <w:pPr>
        <w:rPr>
          <w:b/>
          <w:sz w:val="22"/>
          <w:szCs w:val="22"/>
        </w:rPr>
      </w:pPr>
      <w:r>
        <w:rPr>
          <w:b/>
          <w:sz w:val="22"/>
          <w:szCs w:val="22"/>
        </w:rPr>
        <w:t>e) Członkostwo w Krajowym Klastrze Kluczowym:</w:t>
      </w:r>
    </w:p>
    <w:p w14:paraId="00000247" w14:textId="77777777" w:rsidR="009E707F" w:rsidRDefault="00C2563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TAK/NIE</w:t>
      </w:r>
      <w:r>
        <w:rPr>
          <w:sz w:val="22"/>
          <w:szCs w:val="22"/>
        </w:rPr>
        <w:t xml:space="preserve"> </w:t>
      </w:r>
    </w:p>
    <w:p w14:paraId="00000248" w14:textId="77777777" w:rsidR="009E707F" w:rsidRDefault="00C2563E">
      <w:pPr>
        <w:rPr>
          <w:sz w:val="22"/>
          <w:szCs w:val="22"/>
        </w:rPr>
      </w:pPr>
      <w:r>
        <w:rPr>
          <w:sz w:val="22"/>
          <w:szCs w:val="22"/>
        </w:rPr>
        <w:t>- data przystąpienia:………………….</w:t>
      </w:r>
    </w:p>
    <w:p w14:paraId="00000249" w14:textId="77777777" w:rsidR="009E707F" w:rsidRDefault="00C2563E">
      <w:pPr>
        <w:rPr>
          <w:sz w:val="22"/>
          <w:szCs w:val="22"/>
        </w:rPr>
      </w:pPr>
      <w:r>
        <w:rPr>
          <w:sz w:val="22"/>
          <w:szCs w:val="22"/>
        </w:rPr>
        <w:t>- nazwa KKK:……………………………………………………………………………………………</w:t>
      </w:r>
    </w:p>
    <w:p w14:paraId="0000024A" w14:textId="77777777" w:rsidR="009E707F" w:rsidRDefault="009E707F">
      <w:pPr>
        <w:rPr>
          <w:sz w:val="22"/>
          <w:szCs w:val="22"/>
        </w:rPr>
      </w:pPr>
    </w:p>
    <w:p w14:paraId="0000024B" w14:textId="77777777" w:rsidR="009E707F" w:rsidRDefault="00C2563E">
      <w:pPr>
        <w:rPr>
          <w:b/>
          <w:sz w:val="22"/>
          <w:szCs w:val="22"/>
        </w:rPr>
      </w:pPr>
      <w:r>
        <w:rPr>
          <w:b/>
          <w:sz w:val="22"/>
          <w:szCs w:val="22"/>
        </w:rPr>
        <w:t>f) Prowadzenie działalności badawczo – rozwojowej:</w:t>
      </w:r>
    </w:p>
    <w:p w14:paraId="0000024C" w14:textId="77777777" w:rsidR="009E707F" w:rsidRDefault="00C2563E">
      <w:pPr>
        <w:rPr>
          <w:sz w:val="22"/>
          <w:szCs w:val="22"/>
        </w:rPr>
      </w:pPr>
      <w:r>
        <w:rPr>
          <w:sz w:val="22"/>
          <w:szCs w:val="22"/>
        </w:rPr>
        <w:t>- wartość kosztów w roku 20….wynosi……..(PLN)</w:t>
      </w:r>
    </w:p>
    <w:p w14:paraId="0000024D" w14:textId="77777777" w:rsidR="009E707F" w:rsidRDefault="00C2563E">
      <w:pPr>
        <w:rPr>
          <w:sz w:val="22"/>
          <w:szCs w:val="22"/>
        </w:rPr>
      </w:pPr>
      <w:r>
        <w:rPr>
          <w:sz w:val="22"/>
          <w:szCs w:val="22"/>
        </w:rPr>
        <w:t>Opis działalności:</w:t>
      </w:r>
    </w:p>
    <w:p w14:paraId="0000024E" w14:textId="77777777" w:rsidR="009E707F" w:rsidRDefault="00C2563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24F" w14:textId="77777777" w:rsidR="009E707F" w:rsidRDefault="009E707F">
      <w:pPr>
        <w:rPr>
          <w:sz w:val="22"/>
          <w:szCs w:val="22"/>
        </w:rPr>
      </w:pPr>
    </w:p>
    <w:p w14:paraId="00000250" w14:textId="77777777" w:rsidR="009E707F" w:rsidRDefault="00C2563E">
      <w:pPr>
        <w:rPr>
          <w:sz w:val="22"/>
          <w:szCs w:val="22"/>
        </w:rPr>
      </w:pPr>
      <w:r>
        <w:rPr>
          <w:b/>
          <w:sz w:val="22"/>
          <w:szCs w:val="22"/>
        </w:rPr>
        <w:t>g) Działalność o niskim negatywnym wpływie na środowisko: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251" w14:textId="77777777" w:rsidR="009E707F" w:rsidRDefault="009E707F">
      <w:pPr>
        <w:rPr>
          <w:sz w:val="22"/>
          <w:szCs w:val="22"/>
        </w:rPr>
      </w:pPr>
    </w:p>
    <w:p w14:paraId="00000252" w14:textId="77777777" w:rsidR="009E707F" w:rsidRDefault="00C2563E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h) Utworzenie wyspecjalizowanych i stabilnych miejsc pracy</w:t>
      </w:r>
      <w:r>
        <w:rPr>
          <w:sz w:val="22"/>
          <w:szCs w:val="22"/>
        </w:rPr>
        <w:t>:</w:t>
      </w:r>
    </w:p>
    <w:p w14:paraId="00000253" w14:textId="77777777" w:rsidR="009E707F" w:rsidRDefault="00C2563E">
      <w:pPr>
        <w:rPr>
          <w:sz w:val="22"/>
          <w:szCs w:val="22"/>
        </w:rPr>
      </w:pPr>
      <w:r>
        <w:rPr>
          <w:sz w:val="22"/>
          <w:szCs w:val="22"/>
        </w:rPr>
        <w:t>- …………..</w:t>
      </w:r>
      <w:r>
        <w:rPr>
          <w:b/>
          <w:sz w:val="22"/>
          <w:szCs w:val="22"/>
        </w:rPr>
        <w:t xml:space="preserve">(%) </w:t>
      </w:r>
      <w:r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00000254" w14:textId="77777777" w:rsidR="009E707F" w:rsidRDefault="00C2563E">
      <w:pPr>
        <w:rPr>
          <w:sz w:val="22"/>
          <w:szCs w:val="22"/>
        </w:rPr>
      </w:pPr>
      <w:r>
        <w:rPr>
          <w:sz w:val="22"/>
          <w:szCs w:val="22"/>
        </w:rPr>
        <w:t xml:space="preserve">- średnioroczne zatrudnienie pracowników w zakładzie na podstawie umów o pracę na czas nieokreślony </w:t>
      </w:r>
      <w:r>
        <w:rPr>
          <w:sz w:val="22"/>
          <w:szCs w:val="22"/>
        </w:rPr>
        <w:br/>
        <w:t>w roku 20…. wynosi…………..</w:t>
      </w:r>
      <w:r>
        <w:rPr>
          <w:b/>
          <w:sz w:val="22"/>
          <w:szCs w:val="22"/>
        </w:rPr>
        <w:t>(%)</w:t>
      </w:r>
    </w:p>
    <w:p w14:paraId="00000255" w14:textId="77777777" w:rsidR="009E707F" w:rsidRDefault="009E707F">
      <w:pPr>
        <w:shd w:val="clear" w:color="auto" w:fill="FFFFFF"/>
        <w:spacing w:line="300" w:lineRule="auto"/>
        <w:jc w:val="both"/>
        <w:rPr>
          <w:b/>
          <w:sz w:val="22"/>
          <w:szCs w:val="22"/>
        </w:rPr>
      </w:pPr>
    </w:p>
    <w:p w14:paraId="00000256" w14:textId="77777777" w:rsidR="009E707F" w:rsidRDefault="00C2563E">
      <w:pPr>
        <w:shd w:val="clear" w:color="auto" w:fill="FFFFFF"/>
        <w:spacing w:line="30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 xml:space="preserve">§ 2 ust. 2 pkt 1 </w:t>
      </w:r>
      <w:r>
        <w:rPr>
          <w:b/>
          <w:sz w:val="22"/>
          <w:szCs w:val="22"/>
        </w:rPr>
        <w:t xml:space="preserve">Umowy. </w:t>
      </w:r>
    </w:p>
    <w:p w14:paraId="00000257" w14:textId="77777777" w:rsidR="009E707F" w:rsidRDefault="009E707F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259" w14:textId="77777777" w:rsidR="009E707F" w:rsidRDefault="00C2563E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0000025A" w14:textId="77777777" w:rsidR="009E707F" w:rsidRDefault="00C2563E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Podpis osób upoważnionych</w:t>
      </w:r>
    </w:p>
    <w:p w14:paraId="0000025B" w14:textId="77777777" w:rsidR="009E707F" w:rsidRDefault="00C2563E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do reprezentowania Przedsiębiorcy</w:t>
      </w:r>
    </w:p>
    <w:sectPr w:rsidR="009E707F">
      <w:footerReference w:type="default" r:id="rId8"/>
      <w:pgSz w:w="11906" w:h="16838"/>
      <w:pgMar w:top="1135" w:right="1191" w:bottom="720" w:left="119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CDDC" w14:textId="77777777" w:rsidR="00E42540" w:rsidRDefault="00E42540">
      <w:r>
        <w:separator/>
      </w:r>
    </w:p>
  </w:endnote>
  <w:endnote w:type="continuationSeparator" w:id="0">
    <w:p w14:paraId="45A12DFE" w14:textId="77777777" w:rsidR="00E42540" w:rsidRDefault="00E4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C" w14:textId="4E5A2118" w:rsidR="009E707F" w:rsidRDefault="00C256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A045F0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</w:p>
  <w:p w14:paraId="0000025D" w14:textId="77777777" w:rsidR="009E707F" w:rsidRDefault="009E70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256F" w14:textId="77777777" w:rsidR="00E42540" w:rsidRDefault="00E42540">
      <w:r>
        <w:separator/>
      </w:r>
    </w:p>
  </w:footnote>
  <w:footnote w:type="continuationSeparator" w:id="0">
    <w:p w14:paraId="5BDC213C" w14:textId="77777777" w:rsidR="00E42540" w:rsidRDefault="00E4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F2A"/>
    <w:multiLevelType w:val="multilevel"/>
    <w:tmpl w:val="35263CE4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6F32"/>
    <w:multiLevelType w:val="multilevel"/>
    <w:tmpl w:val="1B527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7FDA"/>
    <w:multiLevelType w:val="multilevel"/>
    <w:tmpl w:val="5DEA4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A6D"/>
    <w:multiLevelType w:val="multilevel"/>
    <w:tmpl w:val="E298899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2D70"/>
    <w:multiLevelType w:val="multilevel"/>
    <w:tmpl w:val="9A02D864"/>
    <w:lvl w:ilvl="0">
      <w:start w:val="1"/>
      <w:numFmt w:val="decimal"/>
      <w:lvlText w:val="%1)"/>
      <w:lvlJc w:val="left"/>
      <w:pPr>
        <w:ind w:left="519" w:hanging="37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074E6"/>
    <w:multiLevelType w:val="multilevel"/>
    <w:tmpl w:val="F496B148"/>
    <w:lvl w:ilvl="0">
      <w:start w:val="1"/>
      <w:numFmt w:val="decimal"/>
      <w:lvlText w:val="%1)"/>
      <w:lvlJc w:val="left"/>
      <w:pPr>
        <w:ind w:left="377" w:hanging="377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2133" w:hanging="705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BB6B36"/>
    <w:multiLevelType w:val="multilevel"/>
    <w:tmpl w:val="6D34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06332"/>
    <w:multiLevelType w:val="multilevel"/>
    <w:tmpl w:val="7930977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A72D1"/>
    <w:multiLevelType w:val="multilevel"/>
    <w:tmpl w:val="0CA460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6DF6"/>
    <w:multiLevelType w:val="multilevel"/>
    <w:tmpl w:val="8BC6B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12667"/>
    <w:multiLevelType w:val="multilevel"/>
    <w:tmpl w:val="C83073A6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F67CA"/>
    <w:multiLevelType w:val="multilevel"/>
    <w:tmpl w:val="1130D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72BA7"/>
    <w:multiLevelType w:val="multilevel"/>
    <w:tmpl w:val="BC56B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7630F"/>
    <w:multiLevelType w:val="hybridMultilevel"/>
    <w:tmpl w:val="78EC7224"/>
    <w:lvl w:ilvl="0" w:tplc="2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45F2"/>
    <w:multiLevelType w:val="multilevel"/>
    <w:tmpl w:val="40D8F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9F336D3"/>
    <w:multiLevelType w:val="multilevel"/>
    <w:tmpl w:val="DCF0A186"/>
    <w:lvl w:ilvl="0">
      <w:start w:val="1"/>
      <w:numFmt w:val="upperLetter"/>
      <w:lvlText w:val="%1."/>
      <w:lvlJc w:val="left"/>
      <w:pPr>
        <w:ind w:left="1065" w:hanging="7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4196E"/>
    <w:multiLevelType w:val="multilevel"/>
    <w:tmpl w:val="AAE492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17E9"/>
    <w:multiLevelType w:val="multilevel"/>
    <w:tmpl w:val="02CCAC52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227868"/>
    <w:multiLevelType w:val="multilevel"/>
    <w:tmpl w:val="E3EEE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344D7"/>
    <w:multiLevelType w:val="multilevel"/>
    <w:tmpl w:val="634A829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701A0"/>
    <w:multiLevelType w:val="multilevel"/>
    <w:tmpl w:val="070825C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0005">
    <w:abstractNumId w:val="16"/>
  </w:num>
  <w:num w:numId="2" w16cid:durableId="1224022852">
    <w:abstractNumId w:val="4"/>
  </w:num>
  <w:num w:numId="3" w16cid:durableId="573051785">
    <w:abstractNumId w:val="10"/>
  </w:num>
  <w:num w:numId="4" w16cid:durableId="1437022613">
    <w:abstractNumId w:val="9"/>
  </w:num>
  <w:num w:numId="5" w16cid:durableId="1537159343">
    <w:abstractNumId w:val="15"/>
  </w:num>
  <w:num w:numId="6" w16cid:durableId="282614009">
    <w:abstractNumId w:val="8"/>
  </w:num>
  <w:num w:numId="7" w16cid:durableId="1939484690">
    <w:abstractNumId w:val="11"/>
  </w:num>
  <w:num w:numId="8" w16cid:durableId="1651443841">
    <w:abstractNumId w:val="14"/>
  </w:num>
  <w:num w:numId="9" w16cid:durableId="1876847311">
    <w:abstractNumId w:val="1"/>
  </w:num>
  <w:num w:numId="10" w16cid:durableId="1755278583">
    <w:abstractNumId w:val="17"/>
  </w:num>
  <w:num w:numId="11" w16cid:durableId="1638610437">
    <w:abstractNumId w:val="20"/>
  </w:num>
  <w:num w:numId="12" w16cid:durableId="855727543">
    <w:abstractNumId w:val="0"/>
  </w:num>
  <w:num w:numId="13" w16cid:durableId="1004094745">
    <w:abstractNumId w:val="18"/>
  </w:num>
  <w:num w:numId="14" w16cid:durableId="1109081596">
    <w:abstractNumId w:val="6"/>
  </w:num>
  <w:num w:numId="15" w16cid:durableId="642387120">
    <w:abstractNumId w:val="3"/>
  </w:num>
  <w:num w:numId="16" w16cid:durableId="477959603">
    <w:abstractNumId w:val="5"/>
  </w:num>
  <w:num w:numId="17" w16cid:durableId="84234763">
    <w:abstractNumId w:val="19"/>
  </w:num>
  <w:num w:numId="18" w16cid:durableId="107286495">
    <w:abstractNumId w:val="2"/>
  </w:num>
  <w:num w:numId="19" w16cid:durableId="569077570">
    <w:abstractNumId w:val="7"/>
  </w:num>
  <w:num w:numId="20" w16cid:durableId="187837850">
    <w:abstractNumId w:val="12"/>
  </w:num>
  <w:num w:numId="21" w16cid:durableId="781191118">
    <w:abstractNumId w:val="13"/>
  </w:num>
  <w:num w:numId="22" w16cid:durableId="102100666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marzlińska Aleksandra">
    <w15:presenceInfo w15:providerId="AD" w15:userId="S::aleksandra.zmarzlinska@mrit.gov.pl::ad00522a-ab78-49e3-bff4-46c9f70798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7F"/>
    <w:rsid w:val="000075A5"/>
    <w:rsid w:val="00012B30"/>
    <w:rsid w:val="00044A22"/>
    <w:rsid w:val="000A62E1"/>
    <w:rsid w:val="000B75E9"/>
    <w:rsid w:val="000C5229"/>
    <w:rsid w:val="001111CE"/>
    <w:rsid w:val="00111C2F"/>
    <w:rsid w:val="00131988"/>
    <w:rsid w:val="00157B79"/>
    <w:rsid w:val="00157EAB"/>
    <w:rsid w:val="001649DB"/>
    <w:rsid w:val="001D0B69"/>
    <w:rsid w:val="00203AE7"/>
    <w:rsid w:val="0022377B"/>
    <w:rsid w:val="00251D0D"/>
    <w:rsid w:val="00265A7A"/>
    <w:rsid w:val="00304738"/>
    <w:rsid w:val="003102AC"/>
    <w:rsid w:val="00321AFF"/>
    <w:rsid w:val="0033760C"/>
    <w:rsid w:val="003563CF"/>
    <w:rsid w:val="003666D3"/>
    <w:rsid w:val="0037534D"/>
    <w:rsid w:val="00385233"/>
    <w:rsid w:val="0040463C"/>
    <w:rsid w:val="0045356E"/>
    <w:rsid w:val="0047375E"/>
    <w:rsid w:val="00495809"/>
    <w:rsid w:val="004B2205"/>
    <w:rsid w:val="005020F9"/>
    <w:rsid w:val="00517295"/>
    <w:rsid w:val="0053030B"/>
    <w:rsid w:val="00530FEF"/>
    <w:rsid w:val="00537CDE"/>
    <w:rsid w:val="005856B2"/>
    <w:rsid w:val="005860A1"/>
    <w:rsid w:val="00594CA7"/>
    <w:rsid w:val="005E7A2E"/>
    <w:rsid w:val="005F5CC4"/>
    <w:rsid w:val="0061319C"/>
    <w:rsid w:val="0064548A"/>
    <w:rsid w:val="006947DB"/>
    <w:rsid w:val="006D6692"/>
    <w:rsid w:val="00703DB2"/>
    <w:rsid w:val="00713791"/>
    <w:rsid w:val="00745817"/>
    <w:rsid w:val="00746ABC"/>
    <w:rsid w:val="0074773B"/>
    <w:rsid w:val="007A06C7"/>
    <w:rsid w:val="007C2880"/>
    <w:rsid w:val="007C6F4A"/>
    <w:rsid w:val="008043A9"/>
    <w:rsid w:val="0082028D"/>
    <w:rsid w:val="008206E5"/>
    <w:rsid w:val="00832015"/>
    <w:rsid w:val="0085274F"/>
    <w:rsid w:val="008B0D46"/>
    <w:rsid w:val="008D7D6A"/>
    <w:rsid w:val="008E23E0"/>
    <w:rsid w:val="00905449"/>
    <w:rsid w:val="009245AF"/>
    <w:rsid w:val="00931968"/>
    <w:rsid w:val="00932D12"/>
    <w:rsid w:val="009519C9"/>
    <w:rsid w:val="0097508B"/>
    <w:rsid w:val="0097589F"/>
    <w:rsid w:val="009816D9"/>
    <w:rsid w:val="009834A6"/>
    <w:rsid w:val="009A0D77"/>
    <w:rsid w:val="009A66D0"/>
    <w:rsid w:val="009D1CC4"/>
    <w:rsid w:val="009E1311"/>
    <w:rsid w:val="009E707F"/>
    <w:rsid w:val="00A045F0"/>
    <w:rsid w:val="00A33D11"/>
    <w:rsid w:val="00A372FC"/>
    <w:rsid w:val="00A415BB"/>
    <w:rsid w:val="00A61851"/>
    <w:rsid w:val="00A62008"/>
    <w:rsid w:val="00AC4166"/>
    <w:rsid w:val="00AF398A"/>
    <w:rsid w:val="00AF5E14"/>
    <w:rsid w:val="00B06A17"/>
    <w:rsid w:val="00B22DC7"/>
    <w:rsid w:val="00B33415"/>
    <w:rsid w:val="00B45095"/>
    <w:rsid w:val="00B469E4"/>
    <w:rsid w:val="00B80270"/>
    <w:rsid w:val="00BB542E"/>
    <w:rsid w:val="00BC6988"/>
    <w:rsid w:val="00BE1D88"/>
    <w:rsid w:val="00C2563E"/>
    <w:rsid w:val="00C85654"/>
    <w:rsid w:val="00CB7F5C"/>
    <w:rsid w:val="00CE58A2"/>
    <w:rsid w:val="00D224D9"/>
    <w:rsid w:val="00D32456"/>
    <w:rsid w:val="00D5509B"/>
    <w:rsid w:val="00D842A0"/>
    <w:rsid w:val="00D85118"/>
    <w:rsid w:val="00D8767C"/>
    <w:rsid w:val="00DC63FE"/>
    <w:rsid w:val="00DF5AF6"/>
    <w:rsid w:val="00E42540"/>
    <w:rsid w:val="00E42D16"/>
    <w:rsid w:val="00E73B9A"/>
    <w:rsid w:val="00F120A3"/>
    <w:rsid w:val="00F16C5D"/>
    <w:rsid w:val="00F550D8"/>
    <w:rsid w:val="00F774AB"/>
    <w:rsid w:val="00F833C8"/>
    <w:rsid w:val="00F90C48"/>
    <w:rsid w:val="00FB2A11"/>
    <w:rsid w:val="00FF24E4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8862"/>
  <w15:docId w15:val="{04B341BB-ABD2-4D81-A0FD-CF0107B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2AA0"/>
    <w:pPr>
      <w:keepNext/>
      <w:widowControl w:val="0"/>
      <w:overflowPunct/>
      <w:textAlignment w:val="auto"/>
      <w:outlineLvl w:val="4"/>
    </w:p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rPr>
      <w:szCs w:val="20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textAlignment w:val="baseline"/>
    </w:pPr>
    <w:rPr>
      <w:kern w:val="3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C40DA2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kern w:val="2"/>
      <w:lang w:eastAsia="ar-SA"/>
    </w:rPr>
  </w:style>
  <w:style w:type="paragraph" w:customStyle="1" w:styleId="Default">
    <w:name w:val="Default"/>
    <w:rsid w:val="00BD49A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LBFAqogGt0Ip67/LC1Bq7ttHA==">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6624</Words>
  <Characters>39745</Characters>
  <Application>Microsoft Office Word</Application>
  <DocSecurity>4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Szajewski</dc:creator>
  <cp:keywords/>
  <dc:description/>
  <cp:lastModifiedBy>Wysocki Bartosz</cp:lastModifiedBy>
  <cp:revision>2</cp:revision>
  <dcterms:created xsi:type="dcterms:W3CDTF">2023-01-02T07:12:00Z</dcterms:created>
  <dcterms:modified xsi:type="dcterms:W3CDTF">2023-01-02T07:12:00Z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</Properties>
</file>