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69954" w14:textId="77777777" w:rsidR="00526A95" w:rsidRPr="00AA4A18" w:rsidRDefault="00526A95" w:rsidP="00AA4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B4E31D" w14:textId="77777777" w:rsidR="00526A95" w:rsidRPr="00AA4A18" w:rsidRDefault="00526A95" w:rsidP="00AA4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451F0" w14:textId="471F9A0C" w:rsidR="00060B3A" w:rsidRDefault="005E7335" w:rsidP="00060B3A">
      <w:pPr>
        <w:pStyle w:val="Tekstpodstawowy3"/>
        <w:spacing w:line="276" w:lineRule="auto"/>
        <w:jc w:val="center"/>
        <w:rPr>
          <w:b/>
          <w:bCs/>
          <w:i w:val="0"/>
          <w:sz w:val="22"/>
          <w:szCs w:val="22"/>
        </w:rPr>
      </w:pPr>
      <w:r>
        <w:rPr>
          <w:b/>
          <w:bCs/>
          <w:i w:val="0"/>
          <w:sz w:val="22"/>
          <w:szCs w:val="22"/>
        </w:rPr>
        <w:t>TOM II</w:t>
      </w:r>
      <w:bookmarkStart w:id="0" w:name="_GoBack"/>
      <w:bookmarkEnd w:id="0"/>
    </w:p>
    <w:p w14:paraId="56C81B69" w14:textId="1542EDFD" w:rsidR="00060B3A" w:rsidRDefault="00060B3A" w:rsidP="00060B3A">
      <w:pPr>
        <w:pStyle w:val="Tekstpodstawowy3"/>
        <w:spacing w:line="276" w:lineRule="auto"/>
        <w:jc w:val="center"/>
        <w:rPr>
          <w:b/>
          <w:bCs/>
          <w:i w:val="0"/>
          <w:sz w:val="22"/>
          <w:szCs w:val="22"/>
        </w:rPr>
      </w:pPr>
      <w:r>
        <w:rPr>
          <w:b/>
          <w:bCs/>
          <w:i w:val="0"/>
          <w:sz w:val="22"/>
          <w:szCs w:val="22"/>
        </w:rPr>
        <w:t>ISTOTNE DLA STRON POSTANO</w:t>
      </w:r>
      <w:r w:rsidR="00B03A4A">
        <w:rPr>
          <w:b/>
          <w:bCs/>
          <w:i w:val="0"/>
          <w:sz w:val="22"/>
          <w:szCs w:val="22"/>
        </w:rPr>
        <w:t>WIENIA UMOWY W ZAKRESIE CZĘŚCI 1</w:t>
      </w:r>
    </w:p>
    <w:p w14:paraId="478308DD" w14:textId="77777777" w:rsidR="00E14E02" w:rsidRPr="00AA4A18" w:rsidRDefault="00E14E02" w:rsidP="00AA4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F7E00E" w14:textId="77777777" w:rsidR="00E14E02" w:rsidRPr="00AA4A18" w:rsidRDefault="00E14E02" w:rsidP="00AA4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A18">
        <w:rPr>
          <w:rFonts w:ascii="Times New Roman" w:hAnsi="Times New Roman" w:cs="Times New Roman"/>
          <w:b/>
          <w:sz w:val="24"/>
          <w:szCs w:val="24"/>
        </w:rPr>
        <w:t>Umowa nr…………………………….</w:t>
      </w:r>
    </w:p>
    <w:p w14:paraId="4F943EE5" w14:textId="77777777" w:rsidR="009A1474" w:rsidRPr="00AA4A18" w:rsidRDefault="009A1474" w:rsidP="00AA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3DAA24" w14:textId="77777777" w:rsidR="005A159A" w:rsidRPr="00AA4A18" w:rsidRDefault="005A159A" w:rsidP="00AA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zawarta w Warszawie w dniu …………………………. pomiędzy:</w:t>
      </w:r>
    </w:p>
    <w:p w14:paraId="29B4DD7A" w14:textId="77777777" w:rsidR="00961C3B" w:rsidRPr="00AA4A18" w:rsidRDefault="00961C3B" w:rsidP="00AA4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16637" w14:textId="77777777" w:rsidR="00D010D1" w:rsidRPr="00AA4A18" w:rsidRDefault="005A159A" w:rsidP="00AA4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 xml:space="preserve">Skarbem Państwa reprezentowanym przez Ministra Sprawiedliwości, z siedzibą </w:t>
      </w:r>
      <w:r w:rsidR="00961C3B" w:rsidRPr="00AA4A18">
        <w:rPr>
          <w:rFonts w:ascii="Times New Roman" w:hAnsi="Times New Roman" w:cs="Times New Roman"/>
          <w:sz w:val="24"/>
          <w:szCs w:val="24"/>
        </w:rPr>
        <w:br/>
      </w:r>
      <w:r w:rsidRPr="00AA4A18">
        <w:rPr>
          <w:rFonts w:ascii="Times New Roman" w:hAnsi="Times New Roman" w:cs="Times New Roman"/>
          <w:sz w:val="24"/>
          <w:szCs w:val="24"/>
        </w:rPr>
        <w:t>w Warszawie, 00-567 Warszawa</w:t>
      </w:r>
      <w:r w:rsidR="00D010D1" w:rsidRPr="00AA4A18">
        <w:rPr>
          <w:rFonts w:ascii="Times New Roman" w:hAnsi="Times New Roman" w:cs="Times New Roman"/>
          <w:sz w:val="24"/>
          <w:szCs w:val="24"/>
        </w:rPr>
        <w:t xml:space="preserve"> przy Al. Ujazdowskich 11, NIP: 526-16-73-166, R</w:t>
      </w:r>
      <w:r w:rsidR="00961C3B" w:rsidRPr="00AA4A18">
        <w:rPr>
          <w:rFonts w:ascii="Times New Roman" w:hAnsi="Times New Roman" w:cs="Times New Roman"/>
          <w:sz w:val="24"/>
          <w:szCs w:val="24"/>
        </w:rPr>
        <w:t>EGON</w:t>
      </w:r>
      <w:r w:rsidR="00D010D1" w:rsidRPr="00AA4A18">
        <w:rPr>
          <w:rFonts w:ascii="Times New Roman" w:hAnsi="Times New Roman" w:cs="Times New Roman"/>
          <w:sz w:val="24"/>
          <w:szCs w:val="24"/>
        </w:rPr>
        <w:t xml:space="preserve">: 000319150, w imieniu którego działa na </w:t>
      </w:r>
      <w:r w:rsidR="00FA0722" w:rsidRPr="00AA4A18">
        <w:rPr>
          <w:rFonts w:ascii="Times New Roman" w:hAnsi="Times New Roman" w:cs="Times New Roman"/>
          <w:sz w:val="24"/>
          <w:szCs w:val="24"/>
        </w:rPr>
        <w:t>podstawie</w:t>
      </w:r>
      <w:r w:rsidR="00D010D1" w:rsidRPr="00AA4A18">
        <w:rPr>
          <w:rFonts w:ascii="Times New Roman" w:hAnsi="Times New Roman" w:cs="Times New Roman"/>
          <w:sz w:val="24"/>
          <w:szCs w:val="24"/>
        </w:rPr>
        <w:t xml:space="preserve"> upoważnienia Ministra Sprawiedliwości nr </w:t>
      </w:r>
      <w:r w:rsidR="00640D87" w:rsidRPr="00AA4A18">
        <w:rPr>
          <w:rFonts w:ascii="Times New Roman" w:hAnsi="Times New Roman" w:cs="Times New Roman"/>
          <w:sz w:val="24"/>
          <w:szCs w:val="24"/>
        </w:rPr>
        <w:t>………………..……………</w:t>
      </w:r>
      <w:r w:rsidR="00813AC8" w:rsidRPr="00AA4A18">
        <w:rPr>
          <w:rFonts w:ascii="Times New Roman" w:hAnsi="Times New Roman" w:cs="Times New Roman"/>
          <w:sz w:val="24"/>
          <w:szCs w:val="24"/>
        </w:rPr>
        <w:t>……………</w:t>
      </w:r>
      <w:r w:rsidR="00640D87" w:rsidRPr="00AA4A18">
        <w:rPr>
          <w:rFonts w:ascii="Times New Roman" w:hAnsi="Times New Roman" w:cs="Times New Roman"/>
          <w:sz w:val="24"/>
          <w:szCs w:val="24"/>
        </w:rPr>
        <w:t xml:space="preserve"> </w:t>
      </w:r>
      <w:r w:rsidR="00D010D1" w:rsidRPr="00AA4A18">
        <w:rPr>
          <w:rFonts w:ascii="Times New Roman" w:hAnsi="Times New Roman" w:cs="Times New Roman"/>
          <w:sz w:val="24"/>
          <w:szCs w:val="24"/>
        </w:rPr>
        <w:t>z dnia</w:t>
      </w:r>
      <w:r w:rsidR="00DC1557" w:rsidRPr="00AA4A18">
        <w:rPr>
          <w:rFonts w:ascii="Times New Roman" w:hAnsi="Times New Roman" w:cs="Times New Roman"/>
          <w:sz w:val="24"/>
          <w:szCs w:val="24"/>
        </w:rPr>
        <w:t>…………………</w:t>
      </w:r>
      <w:r w:rsidR="00813AC8" w:rsidRPr="00AA4A18">
        <w:rPr>
          <w:rFonts w:ascii="Times New Roman" w:hAnsi="Times New Roman" w:cs="Times New Roman"/>
          <w:sz w:val="24"/>
          <w:szCs w:val="24"/>
        </w:rPr>
        <w:t>………………</w:t>
      </w:r>
      <w:r w:rsidR="00DC1557" w:rsidRPr="00AA4A18">
        <w:rPr>
          <w:rFonts w:ascii="Times New Roman" w:hAnsi="Times New Roman" w:cs="Times New Roman"/>
          <w:sz w:val="24"/>
          <w:szCs w:val="24"/>
        </w:rPr>
        <w:t>…………..</w:t>
      </w:r>
    </w:p>
    <w:p w14:paraId="3CDB1E1A" w14:textId="1286D59F" w:rsidR="00640D87" w:rsidRPr="00AA4A18" w:rsidRDefault="00635B08" w:rsidP="00AA4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Jarosław Wyżgowski</w:t>
      </w:r>
      <w:r w:rsidR="00640D87" w:rsidRPr="00AA4A18">
        <w:rPr>
          <w:rFonts w:ascii="Times New Roman" w:hAnsi="Times New Roman" w:cs="Times New Roman"/>
          <w:sz w:val="24"/>
          <w:szCs w:val="24"/>
        </w:rPr>
        <w:t xml:space="preserve"> – </w:t>
      </w:r>
      <w:r w:rsidRPr="00AA4A18">
        <w:rPr>
          <w:rFonts w:ascii="Times New Roman" w:hAnsi="Times New Roman" w:cs="Times New Roman"/>
          <w:sz w:val="24"/>
          <w:szCs w:val="24"/>
        </w:rPr>
        <w:t>Dyrektor Biura Finansów Ministerstwa Sprawiedliwości,</w:t>
      </w:r>
    </w:p>
    <w:p w14:paraId="3D1EA848" w14:textId="77777777" w:rsidR="00D010D1" w:rsidRPr="00AA4A18" w:rsidRDefault="004B55C2" w:rsidP="00AA4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zwany dalej „</w:t>
      </w:r>
      <w:r w:rsidR="00D010D1" w:rsidRPr="00AA4A18">
        <w:rPr>
          <w:rFonts w:ascii="Times New Roman" w:hAnsi="Times New Roman" w:cs="Times New Roman"/>
          <w:b/>
          <w:sz w:val="24"/>
          <w:szCs w:val="24"/>
        </w:rPr>
        <w:t>Zamawiającym</w:t>
      </w:r>
      <w:r w:rsidR="00D010D1" w:rsidRPr="00AA4A18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5C2AAE04" w14:textId="77777777" w:rsidR="004F36B9" w:rsidRPr="00AA4A18" w:rsidRDefault="004F36B9" w:rsidP="00AA4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2C3D0" w14:textId="77777777" w:rsidR="00D010D1" w:rsidRPr="00AA4A18" w:rsidRDefault="00D010D1" w:rsidP="00AA4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23FF0623" w14:textId="77777777" w:rsidR="00961C3B" w:rsidRPr="00AA4A18" w:rsidRDefault="00961C3B" w:rsidP="00AA4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C7685" w14:textId="77777777" w:rsidR="00781276" w:rsidRPr="00AA4A18" w:rsidRDefault="00781276" w:rsidP="00AA4A18">
      <w:pPr>
        <w:pStyle w:val="rozdzia"/>
        <w:spacing w:before="0"/>
        <w:rPr>
          <w:rFonts w:ascii="Times New Roman" w:hAnsi="Times New Roman" w:cs="Times New Roman"/>
          <w:sz w:val="24"/>
        </w:rPr>
      </w:pPr>
      <w:r w:rsidRPr="00AA4A18">
        <w:rPr>
          <w:rFonts w:ascii="Times New Roman" w:eastAsia="Arial Unicode MS" w:hAnsi="Times New Roman" w:cs="Times New Roman"/>
          <w:kern w:val="36"/>
          <w:sz w:val="24"/>
        </w:rPr>
        <w:t>………………………………………………………………….………………………………. z siedzibą  w …………………….……….…… (kod pocztowy ………….………….) adres: ……..…………………………………………………………………………………………, wpisaną do Rejestru Przedsiębiorców Krajowego Rejestru Sądowego prowadzonego przez Sąd Rejonowy ………………………………… Wydział  Gospodarczy Krajowego Rejestru Sądowego pod nr KRS: ……………………………, o kapitale zakładowym w wysokości …………..………….zł, NIP: ……………………….., REGON: ………………………../ …………………., adres …………………………………………., wpisanym do ewidencji działalności gospodarczej, NIP: ………….................., REGON: ………………….… zwanym dalej „</w:t>
      </w:r>
      <w:r w:rsidRPr="00AA4A18">
        <w:rPr>
          <w:rFonts w:ascii="Times New Roman" w:eastAsia="Arial Unicode MS" w:hAnsi="Times New Roman" w:cs="Times New Roman"/>
          <w:b/>
          <w:kern w:val="36"/>
          <w:sz w:val="24"/>
        </w:rPr>
        <w:t>Wykonawcą</w:t>
      </w:r>
      <w:r w:rsidRPr="00AA4A18">
        <w:rPr>
          <w:rFonts w:ascii="Times New Roman" w:eastAsia="Arial Unicode MS" w:hAnsi="Times New Roman" w:cs="Times New Roman"/>
          <w:kern w:val="36"/>
          <w:sz w:val="24"/>
        </w:rPr>
        <w:t>”</w:t>
      </w:r>
      <w:r w:rsidRPr="00AA4A18">
        <w:rPr>
          <w:rFonts w:ascii="Times New Roman" w:eastAsia="Arial Unicode MS" w:hAnsi="Times New Roman" w:cs="Times New Roman"/>
          <w:b/>
          <w:kern w:val="36"/>
          <w:sz w:val="24"/>
        </w:rPr>
        <w:t xml:space="preserve"> </w:t>
      </w:r>
      <w:r w:rsidRPr="00AA4A18">
        <w:rPr>
          <w:rFonts w:ascii="Times New Roman" w:eastAsia="Arial Unicode MS" w:hAnsi="Times New Roman" w:cs="Times New Roman"/>
          <w:kern w:val="36"/>
          <w:sz w:val="24"/>
        </w:rPr>
        <w:t>reprezentowanym przez: ……………………………..………..</w:t>
      </w:r>
    </w:p>
    <w:p w14:paraId="344BACAD" w14:textId="77777777" w:rsidR="00781276" w:rsidRPr="00AA4A18" w:rsidRDefault="00781276" w:rsidP="00AA4A18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kern w:val="36"/>
          <w:sz w:val="24"/>
          <w:szCs w:val="24"/>
        </w:rPr>
      </w:pPr>
      <w:r w:rsidRPr="00AA4A18">
        <w:rPr>
          <w:rFonts w:ascii="Times New Roman" w:eastAsia="Arial Unicode MS" w:hAnsi="Times New Roman" w:cs="Times New Roman"/>
          <w:kern w:val="36"/>
          <w:sz w:val="24"/>
          <w:szCs w:val="24"/>
        </w:rPr>
        <w:t>……………………………………………………………………………………….…………..</w:t>
      </w:r>
    </w:p>
    <w:p w14:paraId="5047828D" w14:textId="77777777" w:rsidR="00961C3B" w:rsidRPr="00AA4A18" w:rsidRDefault="00961C3B" w:rsidP="00AA4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B373F" w14:textId="273CB1EE" w:rsidR="00FA42C3" w:rsidRPr="00AA4A18" w:rsidRDefault="00D940D2" w:rsidP="00AA4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zwanymi dalej łącznie „</w:t>
      </w:r>
      <w:r w:rsidRPr="00AA4A18">
        <w:rPr>
          <w:rFonts w:ascii="Times New Roman" w:hAnsi="Times New Roman" w:cs="Times New Roman"/>
          <w:b/>
          <w:sz w:val="24"/>
          <w:szCs w:val="24"/>
        </w:rPr>
        <w:t>Stronami</w:t>
      </w:r>
      <w:r w:rsidRPr="00AA4A18">
        <w:rPr>
          <w:rFonts w:ascii="Times New Roman" w:hAnsi="Times New Roman" w:cs="Times New Roman"/>
          <w:sz w:val="24"/>
          <w:szCs w:val="24"/>
        </w:rPr>
        <w:t>"</w:t>
      </w:r>
      <w:r w:rsidR="00813AC8" w:rsidRPr="00AA4A18">
        <w:rPr>
          <w:rFonts w:ascii="Times New Roman" w:hAnsi="Times New Roman" w:cs="Times New Roman"/>
          <w:sz w:val="24"/>
          <w:szCs w:val="24"/>
        </w:rPr>
        <w:t>, lub każda z osobna „</w:t>
      </w:r>
      <w:r w:rsidR="00813AC8" w:rsidRPr="00AA4A18">
        <w:rPr>
          <w:rFonts w:ascii="Times New Roman" w:hAnsi="Times New Roman" w:cs="Times New Roman"/>
          <w:b/>
          <w:sz w:val="24"/>
          <w:szCs w:val="24"/>
        </w:rPr>
        <w:t>Stroną</w:t>
      </w:r>
      <w:r w:rsidR="00813AC8" w:rsidRPr="00AA4A18">
        <w:rPr>
          <w:rFonts w:ascii="Times New Roman" w:hAnsi="Times New Roman" w:cs="Times New Roman"/>
          <w:sz w:val="24"/>
          <w:szCs w:val="24"/>
        </w:rPr>
        <w:t>”</w:t>
      </w:r>
      <w:r w:rsidR="001244D0" w:rsidRPr="00AA4A18">
        <w:rPr>
          <w:rFonts w:ascii="Times New Roman" w:hAnsi="Times New Roman" w:cs="Times New Roman"/>
          <w:sz w:val="24"/>
          <w:szCs w:val="24"/>
        </w:rPr>
        <w:t>,</w:t>
      </w:r>
    </w:p>
    <w:p w14:paraId="3CDE80B3" w14:textId="77777777" w:rsidR="007A6791" w:rsidRPr="00AA4A18" w:rsidRDefault="007A6791" w:rsidP="00AA4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69188" w14:textId="77777777" w:rsidR="007A6791" w:rsidRPr="00AA4A18" w:rsidRDefault="007A6791" w:rsidP="00AA4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 xml:space="preserve">w wyniku rozstrzygniętego postępowania o udzielenie zamówienia publicznego prowadzonego w trybie …………………………………, zgodnie z przepisami ustawy z dnia </w:t>
      </w:r>
    </w:p>
    <w:p w14:paraId="4959CD45" w14:textId="77777777" w:rsidR="007A6791" w:rsidRPr="00AA4A18" w:rsidRDefault="007A6791" w:rsidP="00AA4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 xml:space="preserve">29 stycznia 2004 r. Prawo zamówień publicznych (Dz. U. z 2018 r. poz. 1986, </w:t>
      </w:r>
      <w:proofErr w:type="spellStart"/>
      <w:r w:rsidRPr="00AA4A1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A4A18">
        <w:rPr>
          <w:rFonts w:ascii="Times New Roman" w:hAnsi="Times New Roman" w:cs="Times New Roman"/>
          <w:sz w:val="24"/>
          <w:szCs w:val="24"/>
        </w:rPr>
        <w:t xml:space="preserve">,) na podstawie ogłoszenia Ministerstwa Sprawiedliwości z dnia ………………. Nr ………….. </w:t>
      </w:r>
    </w:p>
    <w:p w14:paraId="562C32F3" w14:textId="69CCD2C0" w:rsidR="00781276" w:rsidRPr="00AA4A18" w:rsidRDefault="007A6791" w:rsidP="00AA4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 xml:space="preserve">w zakresie Zadania 1 - „Korekta językowa i gramatyczna </w:t>
      </w:r>
      <w:r w:rsidR="00B6677C" w:rsidRPr="00AA4A18">
        <w:rPr>
          <w:rFonts w:ascii="Times New Roman" w:hAnsi="Times New Roman" w:cs="Times New Roman"/>
          <w:sz w:val="24"/>
          <w:szCs w:val="24"/>
        </w:rPr>
        <w:t xml:space="preserve">7 kolejnych numerów </w:t>
      </w:r>
      <w:r w:rsidRPr="00AA4A18">
        <w:rPr>
          <w:rFonts w:ascii="Times New Roman" w:hAnsi="Times New Roman" w:cs="Times New Roman"/>
          <w:sz w:val="24"/>
          <w:szCs w:val="24"/>
        </w:rPr>
        <w:t>kwartalnika Ministerstwa Sprawiedliwości „Nieruchomości@” - o następującej treści:</w:t>
      </w:r>
    </w:p>
    <w:p w14:paraId="22B0ADC6" w14:textId="77777777" w:rsidR="007F4863" w:rsidRPr="00AA4A18" w:rsidRDefault="007F4863" w:rsidP="00AA4A18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7774905" w14:textId="77777777" w:rsidR="00FA0722" w:rsidRPr="00AA4A18" w:rsidRDefault="00376FCF" w:rsidP="00AA4A18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§1</w:t>
      </w:r>
    </w:p>
    <w:p w14:paraId="36394698" w14:textId="77777777" w:rsidR="009E26F6" w:rsidRPr="00AA4A18" w:rsidRDefault="00376FCF" w:rsidP="00AA4A18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[Przedmiot Umowy]</w:t>
      </w:r>
    </w:p>
    <w:p w14:paraId="4E55FFC6" w14:textId="77777777" w:rsidR="00680F3E" w:rsidRPr="00AA4A18" w:rsidRDefault="00680F3E" w:rsidP="00AA4A18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CF15B40" w14:textId="2A20161B" w:rsidR="00402CAE" w:rsidRPr="00AA4A18" w:rsidRDefault="002B7411" w:rsidP="00D767AB">
      <w:pPr>
        <w:pStyle w:val="Zwykytek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eastAsia="Times New Roman" w:hAnsi="Times New Roman" w:cs="Times New Roman"/>
          <w:sz w:val="24"/>
          <w:szCs w:val="24"/>
        </w:rPr>
        <w:t xml:space="preserve">Zamawiający zleca a Wykonawca zobowiązuje się do wykonania </w:t>
      </w:r>
      <w:r w:rsidR="00376FCF" w:rsidRPr="00AA4A18">
        <w:rPr>
          <w:rFonts w:ascii="Times New Roman" w:hAnsi="Times New Roman" w:cs="Times New Roman"/>
          <w:sz w:val="24"/>
          <w:szCs w:val="24"/>
        </w:rPr>
        <w:t>usługi polegające</w:t>
      </w:r>
      <w:r w:rsidR="00466B39" w:rsidRPr="00AA4A18">
        <w:rPr>
          <w:rFonts w:ascii="Times New Roman" w:hAnsi="Times New Roman" w:cs="Times New Roman"/>
          <w:sz w:val="24"/>
          <w:szCs w:val="24"/>
        </w:rPr>
        <w:t>j</w:t>
      </w:r>
      <w:r w:rsidR="00376FCF" w:rsidRPr="00AA4A18">
        <w:rPr>
          <w:rFonts w:ascii="Times New Roman" w:hAnsi="Times New Roman" w:cs="Times New Roman"/>
          <w:sz w:val="24"/>
          <w:szCs w:val="24"/>
        </w:rPr>
        <w:t xml:space="preserve"> na</w:t>
      </w:r>
      <w:r w:rsidR="00380BD7" w:rsidRPr="00AA4A18">
        <w:rPr>
          <w:rFonts w:ascii="Times New Roman" w:hAnsi="Times New Roman" w:cs="Times New Roman"/>
          <w:sz w:val="24"/>
          <w:szCs w:val="24"/>
        </w:rPr>
        <w:t xml:space="preserve"> </w:t>
      </w:r>
      <w:r w:rsidR="00963FF2" w:rsidRPr="00AA4A18">
        <w:rPr>
          <w:rFonts w:ascii="Times New Roman" w:hAnsi="Times New Roman" w:cs="Times New Roman"/>
          <w:sz w:val="24"/>
          <w:szCs w:val="24"/>
        </w:rPr>
        <w:t>dokonani</w:t>
      </w:r>
      <w:r w:rsidR="00635B08" w:rsidRPr="00AA4A18">
        <w:rPr>
          <w:rFonts w:ascii="Times New Roman" w:hAnsi="Times New Roman" w:cs="Times New Roman"/>
          <w:sz w:val="24"/>
          <w:szCs w:val="24"/>
        </w:rPr>
        <w:t>u</w:t>
      </w:r>
      <w:r w:rsidR="00963FF2" w:rsidRPr="00AA4A18">
        <w:rPr>
          <w:rFonts w:ascii="Times New Roman" w:hAnsi="Times New Roman" w:cs="Times New Roman"/>
          <w:sz w:val="24"/>
          <w:szCs w:val="24"/>
        </w:rPr>
        <w:t xml:space="preserve"> </w:t>
      </w:r>
      <w:r w:rsidR="00963FF2" w:rsidRPr="00AA4A18">
        <w:rPr>
          <w:rFonts w:ascii="Times New Roman" w:hAnsi="Times New Roman" w:cs="Times New Roman"/>
          <w:b/>
          <w:sz w:val="24"/>
          <w:szCs w:val="24"/>
        </w:rPr>
        <w:t xml:space="preserve">korekty językowej </w:t>
      </w:r>
      <w:r w:rsidR="00635B08" w:rsidRPr="00AA4A18">
        <w:rPr>
          <w:rFonts w:ascii="Times New Roman" w:hAnsi="Times New Roman" w:cs="Times New Roman"/>
          <w:b/>
          <w:sz w:val="24"/>
          <w:szCs w:val="24"/>
        </w:rPr>
        <w:t>i gramatycznej</w:t>
      </w:r>
      <w:r w:rsidR="00635B08" w:rsidRPr="00AA4A18">
        <w:rPr>
          <w:rFonts w:ascii="Times New Roman" w:hAnsi="Times New Roman" w:cs="Times New Roman"/>
          <w:sz w:val="24"/>
          <w:szCs w:val="24"/>
        </w:rPr>
        <w:t xml:space="preserve"> </w:t>
      </w:r>
      <w:r w:rsidR="00402CAE" w:rsidRPr="00AA4A18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1224BE" w:rsidRPr="00AA4A18">
        <w:rPr>
          <w:rFonts w:ascii="Times New Roman" w:hAnsi="Times New Roman" w:cs="Times New Roman"/>
          <w:b/>
          <w:sz w:val="24"/>
          <w:szCs w:val="24"/>
        </w:rPr>
        <w:t xml:space="preserve">kolejnych </w:t>
      </w:r>
      <w:r w:rsidR="00402CAE" w:rsidRPr="00AA4A18">
        <w:rPr>
          <w:rFonts w:ascii="Times New Roman" w:hAnsi="Times New Roman" w:cs="Times New Roman"/>
          <w:b/>
          <w:sz w:val="24"/>
          <w:szCs w:val="24"/>
        </w:rPr>
        <w:t>numerów</w:t>
      </w:r>
      <w:r w:rsidR="00402CAE" w:rsidRPr="00AA4A18">
        <w:rPr>
          <w:rFonts w:ascii="Times New Roman" w:hAnsi="Times New Roman" w:cs="Times New Roman"/>
          <w:sz w:val="24"/>
          <w:szCs w:val="24"/>
        </w:rPr>
        <w:t xml:space="preserve"> wydawanego przez Ministerstwo Sprawiedliwości kwartalnika p.t. „Nieruchomości@”, zwanego dalej „Kwartalnikiem”, utworzonego na podstawie zarządzenia Ministra Sprawiedliwości z dnia 21 stycznia 2019 r. (Dz. Urz. Min. Spraw. z 201</w:t>
      </w:r>
      <w:r w:rsidR="00DC6D15" w:rsidRPr="00AA4A18">
        <w:rPr>
          <w:rFonts w:ascii="Times New Roman" w:hAnsi="Times New Roman" w:cs="Times New Roman"/>
          <w:sz w:val="24"/>
          <w:szCs w:val="24"/>
        </w:rPr>
        <w:t>9</w:t>
      </w:r>
      <w:r w:rsidR="00402CAE" w:rsidRPr="00AA4A18">
        <w:rPr>
          <w:rFonts w:ascii="Times New Roman" w:hAnsi="Times New Roman" w:cs="Times New Roman"/>
          <w:sz w:val="24"/>
          <w:szCs w:val="24"/>
        </w:rPr>
        <w:t xml:space="preserve"> r., poz. 4),</w:t>
      </w:r>
      <w:r w:rsidR="00402CAE" w:rsidRPr="00AA4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FF2" w:rsidRPr="00AA4A18">
        <w:rPr>
          <w:rFonts w:ascii="Times New Roman" w:hAnsi="Times New Roman" w:cs="Times New Roman"/>
          <w:sz w:val="24"/>
          <w:szCs w:val="24"/>
        </w:rPr>
        <w:t>do które</w:t>
      </w:r>
      <w:r w:rsidR="00DC6D15" w:rsidRPr="00AA4A18">
        <w:rPr>
          <w:rFonts w:ascii="Times New Roman" w:hAnsi="Times New Roman" w:cs="Times New Roman"/>
          <w:sz w:val="24"/>
          <w:szCs w:val="24"/>
        </w:rPr>
        <w:t>go,</w:t>
      </w:r>
      <w:r w:rsidR="00963FF2" w:rsidRPr="00AA4A18">
        <w:rPr>
          <w:rFonts w:ascii="Times New Roman" w:hAnsi="Times New Roman" w:cs="Times New Roman"/>
          <w:sz w:val="24"/>
          <w:szCs w:val="24"/>
        </w:rPr>
        <w:t xml:space="preserve"> wszelkie prawa autorskie posiada Zamawiający</w:t>
      </w:r>
      <w:r w:rsidR="005E383C" w:rsidRPr="00AA4A18">
        <w:rPr>
          <w:rFonts w:ascii="Times New Roman" w:hAnsi="Times New Roman" w:cs="Times New Roman"/>
          <w:sz w:val="24"/>
          <w:szCs w:val="24"/>
        </w:rPr>
        <w:t>.</w:t>
      </w:r>
    </w:p>
    <w:p w14:paraId="2C9A8803" w14:textId="3377DC2F" w:rsidR="007F4863" w:rsidRPr="00AA4A18" w:rsidRDefault="007F4863" w:rsidP="00D767A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Wykonawca zobowiązany jest świadczyć usługi określone w ust. 1 </w:t>
      </w:r>
      <w:r w:rsidRPr="00AA4A1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od dnia zawarcia umowy</w:t>
      </w:r>
      <w:r w:rsidR="0008142F" w:rsidRPr="00AA4A1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do dnia wykonania korekty językowej i gramatycznej 7 numeru Kwartalnika,</w:t>
      </w:r>
      <w:r w:rsidRPr="00AA4A1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jednak nie dłużej niż do dnia </w:t>
      </w:r>
      <w:r w:rsidR="00310D76" w:rsidRPr="00AA4A1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31 grudnia 2020 r.</w:t>
      </w:r>
    </w:p>
    <w:p w14:paraId="100E7E68" w14:textId="4912603A" w:rsidR="004917B2" w:rsidRPr="00AA4A18" w:rsidRDefault="004917B2" w:rsidP="00D767AB">
      <w:pPr>
        <w:pStyle w:val="Zwykytek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A18">
        <w:rPr>
          <w:rFonts w:ascii="Times New Roman" w:eastAsia="Times New Roman" w:hAnsi="Times New Roman" w:cs="Times New Roman"/>
          <w:sz w:val="24"/>
          <w:szCs w:val="24"/>
        </w:rPr>
        <w:t xml:space="preserve">Zamawiający oświadcza, że Kwartalnik posiadać będzie objętość </w:t>
      </w:r>
      <w:r w:rsidR="00652A26" w:rsidRPr="00AA4A18">
        <w:rPr>
          <w:rFonts w:ascii="Times New Roman" w:eastAsia="Times New Roman" w:hAnsi="Times New Roman" w:cs="Times New Roman"/>
          <w:sz w:val="24"/>
          <w:szCs w:val="24"/>
        </w:rPr>
        <w:t>116</w:t>
      </w:r>
      <w:r w:rsidRPr="00AA4A18">
        <w:rPr>
          <w:rFonts w:ascii="Times New Roman" w:eastAsia="Times New Roman" w:hAnsi="Times New Roman" w:cs="Times New Roman"/>
          <w:sz w:val="24"/>
          <w:szCs w:val="24"/>
        </w:rPr>
        <w:t xml:space="preserve"> stron</w:t>
      </w:r>
      <w:r w:rsidR="00652A26" w:rsidRPr="00AA4A18">
        <w:rPr>
          <w:rFonts w:ascii="Times New Roman" w:eastAsia="Times New Roman" w:hAnsi="Times New Roman" w:cs="Times New Roman"/>
          <w:sz w:val="24"/>
          <w:szCs w:val="24"/>
        </w:rPr>
        <w:t xml:space="preserve"> (w tym </w:t>
      </w:r>
      <w:r w:rsidR="00652A26" w:rsidRPr="00AA4A18">
        <w:rPr>
          <w:rFonts w:ascii="Times New Roman" w:eastAsia="Times New Roman" w:hAnsi="Times New Roman" w:cs="Times New Roman"/>
          <w:sz w:val="24"/>
          <w:szCs w:val="24"/>
        </w:rPr>
        <w:br/>
        <w:t xml:space="preserve">4 strony okładki), </w:t>
      </w:r>
      <w:r w:rsidRPr="00AA4A18">
        <w:rPr>
          <w:rFonts w:ascii="Times New Roman" w:eastAsia="Times New Roman" w:hAnsi="Times New Roman" w:cs="Times New Roman"/>
          <w:sz w:val="24"/>
          <w:szCs w:val="24"/>
        </w:rPr>
        <w:t>w przeważającej większości składającego się z tekstu, a w pozostałym zakresie z tabel, wykresów oraz grafik.</w:t>
      </w:r>
    </w:p>
    <w:p w14:paraId="4054E041" w14:textId="5D1A8C8B" w:rsidR="00963FF2" w:rsidRPr="00AA4A18" w:rsidRDefault="00963FF2" w:rsidP="00D767AB">
      <w:pPr>
        <w:pStyle w:val="Zwykytek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A18">
        <w:rPr>
          <w:rFonts w:ascii="Times New Roman" w:eastAsia="Times New Roman" w:hAnsi="Times New Roman" w:cs="Times New Roman"/>
          <w:sz w:val="24"/>
          <w:szCs w:val="24"/>
        </w:rPr>
        <w:t>Wykonawca oświadcza, że posiada odpowiednią wiedzę, umiejętności oraz doświadczenie zawodowe, pozwalające na w pełni profesjonalną realizację przyjętych na siebie zobowiązań.</w:t>
      </w:r>
    </w:p>
    <w:p w14:paraId="1822D5EE" w14:textId="61027180" w:rsidR="00963FF2" w:rsidRPr="00AA4A18" w:rsidRDefault="00963FF2" w:rsidP="00D767AB">
      <w:pPr>
        <w:pStyle w:val="Zwykytek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A18">
        <w:rPr>
          <w:rFonts w:ascii="Times New Roman" w:eastAsia="Times New Roman" w:hAnsi="Times New Roman" w:cs="Times New Roman"/>
          <w:sz w:val="24"/>
          <w:szCs w:val="24"/>
        </w:rPr>
        <w:t>Wykonawca oświadcza, że przy wykonywaniu umowy będzie kierował się interesem Zamawiającego,</w:t>
      </w:r>
      <w:r w:rsidR="00635B08" w:rsidRPr="00AA4A18">
        <w:rPr>
          <w:rFonts w:ascii="Times New Roman" w:eastAsia="Times New Roman" w:hAnsi="Times New Roman" w:cs="Times New Roman"/>
          <w:sz w:val="24"/>
          <w:szCs w:val="24"/>
        </w:rPr>
        <w:t xml:space="preserve"> swoją najlepszą wiedzą, doświadczeniem oraz zasadami etyki</w:t>
      </w:r>
      <w:r w:rsidR="004917B2" w:rsidRPr="00AA4A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B0A19" w:rsidRPr="00AA4A18">
        <w:rPr>
          <w:rFonts w:ascii="Times New Roman" w:eastAsia="Times New Roman" w:hAnsi="Times New Roman" w:cs="Times New Roman"/>
          <w:sz w:val="24"/>
          <w:szCs w:val="24"/>
        </w:rPr>
        <w:br/>
      </w:r>
      <w:r w:rsidR="004917B2" w:rsidRPr="00AA4A18">
        <w:rPr>
          <w:rFonts w:ascii="Times New Roman" w:eastAsia="Times New Roman" w:hAnsi="Times New Roman" w:cs="Times New Roman"/>
          <w:sz w:val="24"/>
          <w:szCs w:val="24"/>
        </w:rPr>
        <w:t>a w szczególności zasadami poprawnej polszczyzny typowej dla tekstów naukowych, prawniczych i ekonomicznych</w:t>
      </w:r>
      <w:r w:rsidR="00635B08" w:rsidRPr="00AA4A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3A8634" w14:textId="77777777" w:rsidR="007A6791" w:rsidRPr="00AA4A18" w:rsidRDefault="007A6791" w:rsidP="00AA4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A1BEFDB" w14:textId="77777777" w:rsidR="004B55C2" w:rsidRPr="00AA4A18" w:rsidRDefault="004B55C2" w:rsidP="00AA4A18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§2</w:t>
      </w:r>
    </w:p>
    <w:p w14:paraId="23FEBF61" w14:textId="416D88C8" w:rsidR="002F374B" w:rsidRPr="00AA4A18" w:rsidRDefault="004B55C2" w:rsidP="00AA4A18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[Wykonanie umowy]</w:t>
      </w:r>
    </w:p>
    <w:p w14:paraId="5C2BB46B" w14:textId="77777777" w:rsidR="00D8564C" w:rsidRPr="00AA4A18" w:rsidRDefault="00D8564C" w:rsidP="00AA4A18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B9D2CFE" w14:textId="04001477" w:rsidR="00402CAE" w:rsidRPr="00AA4A18" w:rsidRDefault="005E25F2" w:rsidP="00D767A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Wykonawca zobowiązany jest</w:t>
      </w:r>
      <w:r w:rsidR="00402CAE"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do:</w:t>
      </w:r>
    </w:p>
    <w:p w14:paraId="61458A6B" w14:textId="71BDF7D3" w:rsidR="00402CAE" w:rsidRPr="00AA4A18" w:rsidRDefault="00022685" w:rsidP="00D767A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652A26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dbioru </w:t>
      </w:r>
      <w:r w:rsidR="00402CA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drogą elektroniczną każdorazowo projektu układu treści publikacji każdego kolejnego numeru Kwartalnika przekazanego przez Zamawiającego, </w:t>
      </w:r>
      <w:r w:rsidR="00E14E02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402CA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a także potwierdzenia tego odbioru drogą elektroniczną</w:t>
      </w:r>
      <w:r w:rsidR="00FB0A19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Projekty będą przekazywane na adres email wskazany w 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§ 4 ust. 2 umowy</w:t>
      </w:r>
      <w:r w:rsidR="00402CA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CCFE130" w14:textId="7A5333F5" w:rsidR="00402CAE" w:rsidRPr="00AA4A18" w:rsidRDefault="00022685" w:rsidP="00D767A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652A26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prawdzenia </w:t>
      </w:r>
      <w:r w:rsidR="00402CA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projektu Kwartalnika pod względem języko</w:t>
      </w:r>
      <w:r w:rsidR="007A6791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wym i gramatycznym</w:t>
      </w:r>
      <w:r w:rsidR="005E383C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samodzielnie</w:t>
      </w:r>
      <w:r w:rsidR="007A6791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917B2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ewentualnie przez podwykonawcę </w:t>
      </w:r>
      <w:r w:rsidR="00402CA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zaakceptowan</w:t>
      </w:r>
      <w:r w:rsidR="004917B2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ego</w:t>
      </w:r>
      <w:r w:rsidR="00402CA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uprzednio przez Zamawiającego</w:t>
      </w:r>
      <w:r w:rsidR="004917B2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, za którego działanie Wykonawca ponosi pełną odpowiedzialność w stosunku do Zamawiają</w:t>
      </w:r>
      <w:r w:rsidR="00D66742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4917B2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ego</w:t>
      </w:r>
      <w:r w:rsidR="00402CA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1CB6A77" w14:textId="6F77A617" w:rsidR="00BB197D" w:rsidRPr="00AA4A18" w:rsidRDefault="00022685" w:rsidP="00D767A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652A26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aniesienia </w:t>
      </w:r>
      <w:r w:rsidR="00402CA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korekty językowej </w:t>
      </w:r>
      <w:r w:rsidR="004917B2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gramatycznej </w:t>
      </w:r>
      <w:r w:rsidR="00402CA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</w:t>
      </w:r>
      <w:r w:rsidR="00BB197D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dostarczony przez Zamawiającego </w:t>
      </w:r>
      <w:r w:rsidR="00402CA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projekt układu treści publikacji</w:t>
      </w:r>
      <w:r w:rsidR="00BB197D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02CA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ewentualną jej modyfikacją </w:t>
      </w:r>
      <w:r w:rsidR="00D8564C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E594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przesłania drogą elektroniczną </w:t>
      </w:r>
      <w:r w:rsidR="00E314BB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adres email wskazany w § 4 ust. 1 </w:t>
      </w:r>
      <w:r w:rsidR="00CF3236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lit </w:t>
      </w:r>
      <w:r w:rsidR="00925D4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a, </w:t>
      </w:r>
      <w:r w:rsidR="000E594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poprawionego projektu publikacji </w:t>
      </w:r>
      <w:r w:rsidR="00402CA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niezwłocznie,</w:t>
      </w:r>
      <w:r w:rsidR="00402CAE"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jednak nie </w:t>
      </w:r>
      <w:r w:rsidR="00652A26"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później </w:t>
      </w:r>
      <w:r w:rsidR="00402CAE"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niż </w:t>
      </w:r>
      <w:r w:rsidR="00D8564C"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0E594E"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w terminie </w:t>
      </w:r>
      <w:r w:rsidR="004917B2"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5 </w:t>
      </w:r>
      <w:r w:rsidR="000E594E"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dni od dnia otrzymania każdorazowo </w:t>
      </w:r>
      <w:r w:rsidR="00BB197D"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danego </w:t>
      </w:r>
      <w:r w:rsidR="000E594E"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projektu </w:t>
      </w:r>
      <w:r w:rsidR="004917B2"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Kwartalnika</w:t>
      </w:r>
      <w:r w:rsidR="000E594E"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4CB8A9AB" w14:textId="2BFCE5F9" w:rsidR="007F4863" w:rsidRPr="00AA4A18" w:rsidRDefault="007F4863" w:rsidP="00D767A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przypadku gdy Zamawiający stwierdzi braki lub błędy w dokonanej przez Wykonawcę korekcie językowej lub gramatycznej projektu układu treści publikacji Kwartalnika, Zamawiający poinformuję o nich Wykonawcę drogą elektroniczną  na adres e-mail wskazany w § </w:t>
      </w:r>
      <w:r w:rsidR="000E6D95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4 ust. 2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 terminie </w:t>
      </w: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do 3 dni 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od dnia doręczenia korekty</w:t>
      </w:r>
      <w:r w:rsidR="00E14E02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8564C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14E02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o której mowa w ust. 1</w:t>
      </w:r>
      <w:r w:rsidR="001224B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pkt 3</w:t>
      </w:r>
      <w:r w:rsidR="00D8564C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Wykonawca zobowiązany jest do naniesienia zgłoszonych poprawek </w:t>
      </w:r>
      <w:r w:rsidR="00D8564C"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 końca następnego dnia</w:t>
      </w:r>
      <w:r w:rsidR="00D8564C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przekazania ich Zamawiającemu, na adres email wskazany w § 4 ust. 1  lit a.</w:t>
      </w:r>
    </w:p>
    <w:p w14:paraId="7DF17DB3" w14:textId="653D6851" w:rsidR="00976259" w:rsidRPr="00AA4A18" w:rsidRDefault="000E594E" w:rsidP="00AA4A1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2B22B623" w14:textId="77777777" w:rsidR="005B032E" w:rsidRPr="00AA4A18" w:rsidRDefault="005B032E" w:rsidP="00AA4A18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§3</w:t>
      </w:r>
    </w:p>
    <w:p w14:paraId="6DB22B03" w14:textId="77777777" w:rsidR="009E26F6" w:rsidRPr="00AA4A18" w:rsidRDefault="005B032E" w:rsidP="00AA4A18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[Wynagrodzenie]</w:t>
      </w:r>
    </w:p>
    <w:p w14:paraId="50DA1B65" w14:textId="67A89FE8" w:rsidR="00937582" w:rsidRPr="00AA4A18" w:rsidRDefault="00937582" w:rsidP="00D767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Za świadczenie przez Wykonawcę, w ramach niniejszej umowy, usługi wskazanej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w </w:t>
      </w:r>
      <w:r w:rsidRPr="00AA4A18">
        <w:rPr>
          <w:rFonts w:ascii="Times New Roman" w:hAnsi="Times New Roman" w:cs="Times New Roman"/>
          <w:sz w:val="24"/>
          <w:szCs w:val="24"/>
        </w:rPr>
        <w:t>§ 1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Zamawiający zobowiązuje się zapłacić Wykonawcy wynagrodzenie w </w:t>
      </w:r>
      <w:r w:rsidR="00434889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łącznej 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wysokości </w:t>
      </w: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………………. zł (słownie:  ………………………………….00/100) zł brutto.</w:t>
      </w:r>
    </w:p>
    <w:p w14:paraId="6182DB21" w14:textId="6785FD6D" w:rsidR="007D158F" w:rsidRPr="00AA4A18" w:rsidRDefault="007D158F" w:rsidP="00D767AB">
      <w:pPr>
        <w:pStyle w:val="rozdzia"/>
        <w:numPr>
          <w:ilvl w:val="0"/>
          <w:numId w:val="9"/>
        </w:numPr>
        <w:spacing w:before="0"/>
        <w:rPr>
          <w:rFonts w:ascii="Times New Roman" w:hAnsi="Times New Roman" w:cs="Times New Roman"/>
          <w:sz w:val="24"/>
        </w:rPr>
      </w:pPr>
      <w:r w:rsidRPr="00AA4A18">
        <w:rPr>
          <w:rFonts w:ascii="Times New Roman" w:hAnsi="Times New Roman" w:cs="Times New Roman"/>
          <w:sz w:val="24"/>
        </w:rPr>
        <w:t xml:space="preserve">Wynagrodzenie jest ryczałtowe i zawiera wszelkie koszty Wykonawcy, związane </w:t>
      </w:r>
      <w:r w:rsidRPr="00AA4A18">
        <w:rPr>
          <w:rFonts w:ascii="Times New Roman" w:hAnsi="Times New Roman" w:cs="Times New Roman"/>
          <w:sz w:val="24"/>
        </w:rPr>
        <w:br/>
        <w:t xml:space="preserve">z realizacją umowy, w tym podatki, cła, opłaty publicznoprawne, koszty ubezpieczenia, transportu, składowania </w:t>
      </w:r>
      <w:r w:rsidR="00CB22C2" w:rsidRPr="00AA4A18">
        <w:rPr>
          <w:rFonts w:ascii="Times New Roman" w:hAnsi="Times New Roman" w:cs="Times New Roman"/>
          <w:sz w:val="24"/>
        </w:rPr>
        <w:t>w tym przeniesi</w:t>
      </w:r>
      <w:r w:rsidR="00D2579F" w:rsidRPr="00AA4A18">
        <w:rPr>
          <w:rFonts w:ascii="Times New Roman" w:hAnsi="Times New Roman" w:cs="Times New Roman"/>
          <w:sz w:val="24"/>
        </w:rPr>
        <w:t xml:space="preserve">enia </w:t>
      </w:r>
      <w:r w:rsidR="00CB22C2" w:rsidRPr="00AA4A18">
        <w:rPr>
          <w:rFonts w:ascii="Times New Roman" w:hAnsi="Times New Roman" w:cs="Times New Roman"/>
          <w:sz w:val="24"/>
        </w:rPr>
        <w:t xml:space="preserve"> autorskich praw majątkowych do utworów powstałych w związku z realizacją przedmiotu umowy.</w:t>
      </w:r>
    </w:p>
    <w:p w14:paraId="741D69A9" w14:textId="246DAB30" w:rsidR="007D158F" w:rsidRPr="00AA4A18" w:rsidRDefault="007D158F" w:rsidP="00D767AB">
      <w:pPr>
        <w:pStyle w:val="rozdzia"/>
        <w:numPr>
          <w:ilvl w:val="0"/>
          <w:numId w:val="9"/>
        </w:numPr>
        <w:spacing w:before="0"/>
        <w:rPr>
          <w:rFonts w:ascii="Times New Roman" w:hAnsi="Times New Roman" w:cs="Times New Roman"/>
          <w:sz w:val="24"/>
        </w:rPr>
      </w:pPr>
      <w:r w:rsidRPr="00AA4A18">
        <w:rPr>
          <w:rFonts w:ascii="Times New Roman" w:hAnsi="Times New Roman" w:cs="Times New Roman"/>
          <w:sz w:val="24"/>
        </w:rPr>
        <w:lastRenderedPageBreak/>
        <w:t>Wynagrodzenie zostanie wypłacone po wykonaniu przedmiotu umowy w zakresie korekty językowej i gramatycznej</w:t>
      </w:r>
      <w:r w:rsidR="00415C42" w:rsidRPr="00AA4A18">
        <w:rPr>
          <w:rFonts w:ascii="Times New Roman" w:hAnsi="Times New Roman" w:cs="Times New Roman"/>
          <w:sz w:val="24"/>
        </w:rPr>
        <w:t xml:space="preserve"> każdego </w:t>
      </w:r>
      <w:r w:rsidRPr="00AA4A18">
        <w:rPr>
          <w:rFonts w:ascii="Times New Roman" w:hAnsi="Times New Roman" w:cs="Times New Roman"/>
          <w:sz w:val="24"/>
        </w:rPr>
        <w:t xml:space="preserve">numeru Kwartalnika, w wysokości </w:t>
      </w:r>
      <w:r w:rsidRPr="00AA4A18">
        <w:rPr>
          <w:rFonts w:ascii="Times New Roman" w:hAnsi="Times New Roman" w:cs="Times New Roman"/>
          <w:b/>
          <w:sz w:val="24"/>
        </w:rPr>
        <w:t>1/7 wynagrodzenia określonego w ust. 1</w:t>
      </w:r>
      <w:r w:rsidRPr="00AA4A18">
        <w:rPr>
          <w:rFonts w:ascii="Times New Roman" w:hAnsi="Times New Roman" w:cs="Times New Roman"/>
          <w:sz w:val="24"/>
        </w:rPr>
        <w:t xml:space="preserve">, po </w:t>
      </w:r>
      <w:r w:rsidR="00415C42" w:rsidRPr="00AA4A18">
        <w:rPr>
          <w:rFonts w:ascii="Times New Roman" w:hAnsi="Times New Roman" w:cs="Times New Roman"/>
          <w:sz w:val="24"/>
        </w:rPr>
        <w:t>po</w:t>
      </w:r>
      <w:r w:rsidRPr="00AA4A18">
        <w:rPr>
          <w:rFonts w:ascii="Times New Roman" w:hAnsi="Times New Roman" w:cs="Times New Roman"/>
          <w:sz w:val="24"/>
        </w:rPr>
        <w:t>twierdzeniu przez Zamawiającego wykonania umowy w sposób należyty</w:t>
      </w:r>
      <w:r w:rsidR="00415C42" w:rsidRPr="00AA4A18">
        <w:rPr>
          <w:rFonts w:ascii="Times New Roman" w:hAnsi="Times New Roman" w:cs="Times New Roman"/>
          <w:sz w:val="24"/>
        </w:rPr>
        <w:t xml:space="preserve"> zgodnie z wymaganiami umowy. </w:t>
      </w:r>
      <w:r w:rsidRPr="00AA4A18">
        <w:rPr>
          <w:rFonts w:ascii="Times New Roman" w:hAnsi="Times New Roman" w:cs="Times New Roman"/>
          <w:sz w:val="24"/>
        </w:rPr>
        <w:t xml:space="preserve"> </w:t>
      </w:r>
      <w:r w:rsidR="00415C42" w:rsidRPr="00AA4A18">
        <w:rPr>
          <w:rFonts w:ascii="Times New Roman" w:hAnsi="Times New Roman" w:cs="Times New Roman"/>
          <w:sz w:val="24"/>
        </w:rPr>
        <w:t>W</w:t>
      </w:r>
      <w:r w:rsidR="00360D18" w:rsidRPr="00AA4A18">
        <w:rPr>
          <w:rFonts w:ascii="Times New Roman" w:hAnsi="Times New Roman" w:cs="Times New Roman"/>
          <w:sz w:val="24"/>
        </w:rPr>
        <w:t>ypłata w</w:t>
      </w:r>
      <w:r w:rsidR="00415C42" w:rsidRPr="00AA4A18">
        <w:rPr>
          <w:rFonts w:ascii="Times New Roman" w:hAnsi="Times New Roman" w:cs="Times New Roman"/>
          <w:sz w:val="24"/>
        </w:rPr>
        <w:t>ynagrodzeni</w:t>
      </w:r>
      <w:r w:rsidR="00360D18" w:rsidRPr="00AA4A18">
        <w:rPr>
          <w:rFonts w:ascii="Times New Roman" w:hAnsi="Times New Roman" w:cs="Times New Roman"/>
          <w:sz w:val="24"/>
        </w:rPr>
        <w:t>a</w:t>
      </w:r>
      <w:r w:rsidR="00415C42" w:rsidRPr="00AA4A18">
        <w:rPr>
          <w:rFonts w:ascii="Times New Roman" w:hAnsi="Times New Roman" w:cs="Times New Roman"/>
          <w:sz w:val="24"/>
        </w:rPr>
        <w:t xml:space="preserve"> </w:t>
      </w:r>
      <w:r w:rsidR="00360D18" w:rsidRPr="00AA4A18">
        <w:rPr>
          <w:rFonts w:ascii="Times New Roman" w:hAnsi="Times New Roman" w:cs="Times New Roman"/>
          <w:sz w:val="24"/>
        </w:rPr>
        <w:t xml:space="preserve">nastąpi </w:t>
      </w:r>
      <w:r w:rsidR="008A0CFA" w:rsidRPr="00AA4A18">
        <w:rPr>
          <w:rFonts w:ascii="Times New Roman" w:hAnsi="Times New Roman" w:cs="Times New Roman"/>
          <w:sz w:val="24"/>
        </w:rPr>
        <w:t xml:space="preserve">przelewem na rachunek bankowy Wykonawcy wskazany </w:t>
      </w:r>
      <w:r w:rsidR="008A0CFA" w:rsidRPr="00AA4A18">
        <w:rPr>
          <w:rFonts w:ascii="Times New Roman" w:hAnsi="Times New Roman" w:cs="Times New Roman"/>
          <w:sz w:val="24"/>
        </w:rPr>
        <w:br/>
        <w:t xml:space="preserve">w fakturze VAT, </w:t>
      </w:r>
      <w:r w:rsidRPr="00AA4A18">
        <w:rPr>
          <w:rFonts w:ascii="Times New Roman" w:hAnsi="Times New Roman" w:cs="Times New Roman"/>
          <w:sz w:val="24"/>
        </w:rPr>
        <w:t xml:space="preserve">w terminie </w:t>
      </w:r>
      <w:r w:rsidRPr="00AA4A18">
        <w:rPr>
          <w:rFonts w:ascii="Times New Roman" w:hAnsi="Times New Roman" w:cs="Times New Roman"/>
          <w:b/>
          <w:sz w:val="24"/>
        </w:rPr>
        <w:t>do 30 dni</w:t>
      </w:r>
      <w:r w:rsidRPr="00AA4A18">
        <w:rPr>
          <w:rFonts w:ascii="Times New Roman" w:hAnsi="Times New Roman" w:cs="Times New Roman"/>
          <w:sz w:val="24"/>
        </w:rPr>
        <w:t xml:space="preserve"> od daty doręczenia do siedziby Zamawiającego prawidłowo wystawionej faktury VAT oraz </w:t>
      </w:r>
      <w:r w:rsidR="00360D18" w:rsidRPr="00AA4A18">
        <w:rPr>
          <w:rFonts w:ascii="Times New Roman" w:hAnsi="Times New Roman" w:cs="Times New Roman"/>
          <w:sz w:val="24"/>
        </w:rPr>
        <w:t xml:space="preserve"> podpisanego przez Zamawiającego </w:t>
      </w:r>
      <w:r w:rsidRPr="00AA4A18">
        <w:rPr>
          <w:rFonts w:ascii="Times New Roman" w:hAnsi="Times New Roman" w:cs="Times New Roman"/>
          <w:sz w:val="24"/>
        </w:rPr>
        <w:t xml:space="preserve">protokołu odbioru, </w:t>
      </w:r>
      <w:r w:rsidR="00360D18" w:rsidRPr="00AA4A18">
        <w:rPr>
          <w:rFonts w:ascii="Times New Roman" w:hAnsi="Times New Roman" w:cs="Times New Roman"/>
          <w:sz w:val="24"/>
        </w:rPr>
        <w:t xml:space="preserve">zgodnie z wzorem określonym w  </w:t>
      </w:r>
      <w:r w:rsidRPr="00AA4A18">
        <w:rPr>
          <w:rFonts w:ascii="Times New Roman" w:hAnsi="Times New Roman" w:cs="Times New Roman"/>
          <w:b/>
          <w:sz w:val="24"/>
        </w:rPr>
        <w:t>Załącznik</w:t>
      </w:r>
      <w:r w:rsidR="00360D18" w:rsidRPr="00AA4A18">
        <w:rPr>
          <w:rFonts w:ascii="Times New Roman" w:hAnsi="Times New Roman" w:cs="Times New Roman"/>
          <w:b/>
          <w:sz w:val="24"/>
        </w:rPr>
        <w:t>u</w:t>
      </w:r>
      <w:r w:rsidRPr="00AA4A18">
        <w:rPr>
          <w:rFonts w:ascii="Times New Roman" w:hAnsi="Times New Roman" w:cs="Times New Roman"/>
          <w:b/>
          <w:sz w:val="24"/>
        </w:rPr>
        <w:t xml:space="preserve"> nr 1 </w:t>
      </w:r>
      <w:r w:rsidRPr="00AA4A18">
        <w:rPr>
          <w:rFonts w:ascii="Times New Roman" w:hAnsi="Times New Roman" w:cs="Times New Roman"/>
          <w:sz w:val="24"/>
        </w:rPr>
        <w:t>do Umowy</w:t>
      </w:r>
      <w:r w:rsidR="008A0CFA" w:rsidRPr="00AA4A18">
        <w:rPr>
          <w:rFonts w:ascii="Times New Roman" w:hAnsi="Times New Roman" w:cs="Times New Roman"/>
          <w:sz w:val="24"/>
        </w:rPr>
        <w:t>.</w:t>
      </w:r>
      <w:r w:rsidRPr="00AA4A18">
        <w:rPr>
          <w:rFonts w:ascii="Times New Roman" w:hAnsi="Times New Roman" w:cs="Times New Roman"/>
          <w:sz w:val="24"/>
        </w:rPr>
        <w:t xml:space="preserve"> </w:t>
      </w:r>
    </w:p>
    <w:p w14:paraId="47A5F3A2" w14:textId="77777777" w:rsidR="00937582" w:rsidRPr="00AA4A18" w:rsidRDefault="00937582" w:rsidP="00D767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</w:rPr>
        <w:t>Za dzień zapłaty uznaje się dzień obciążenia rachunku Zamawiającego.</w:t>
      </w:r>
    </w:p>
    <w:p w14:paraId="0F332AAA" w14:textId="77777777" w:rsidR="00937582" w:rsidRPr="00AA4A18" w:rsidRDefault="00937582" w:rsidP="00D767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</w:rPr>
        <w:t>Wykonawca nie może przenieść wierzytelności wynikających z umowy na osobę trzecią bez uprzedniej, pisemnej zgody Zamawiającego.</w:t>
      </w:r>
    </w:p>
    <w:p w14:paraId="1B9A3E89" w14:textId="77777777" w:rsidR="00781276" w:rsidRPr="00AA4A18" w:rsidRDefault="00781276" w:rsidP="00AA4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8E6C0E" w14:textId="77777777" w:rsidR="00DC5046" w:rsidRPr="00AA4A18" w:rsidRDefault="00DC5046" w:rsidP="00AA4A18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§4</w:t>
      </w:r>
    </w:p>
    <w:p w14:paraId="7DD40124" w14:textId="77777777" w:rsidR="009E26F6" w:rsidRPr="00AA4A18" w:rsidRDefault="00DC5046" w:rsidP="00AA4A18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[Dane kontaktowe]</w:t>
      </w:r>
    </w:p>
    <w:p w14:paraId="493CBACA" w14:textId="77777777" w:rsidR="00F86EE6" w:rsidRPr="00AA4A18" w:rsidRDefault="00F86EE6" w:rsidP="00AA4A18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E9CC688" w14:textId="40164D40" w:rsidR="00963FF2" w:rsidRPr="00AA4A18" w:rsidRDefault="00DC5046" w:rsidP="00D767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Ze strony </w:t>
      </w: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Zamawiającego 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osobami upoważni</w:t>
      </w:r>
      <w:r w:rsidR="00482693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onymi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644B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(przedstawicielami Zamawiającego) </w:t>
      </w:r>
      <w:r w:rsidR="007D07E2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</w:t>
      </w:r>
      <w:r w:rsidR="00195C22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samodzielnych </w:t>
      </w:r>
      <w:r w:rsidR="007D07E2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kontaktów</w:t>
      </w:r>
      <w:r w:rsidR="004C533A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95C22" w:rsidRPr="00AA4A18">
        <w:rPr>
          <w:rFonts w:ascii="Times New Roman" w:hAnsi="Times New Roman" w:cs="Times New Roman"/>
          <w:sz w:val="24"/>
          <w:szCs w:val="24"/>
        </w:rPr>
        <w:t>oraz</w:t>
      </w:r>
      <w:r w:rsidR="00195C22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9A644B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przekazywania Wykonawcy wiążących wskazówek </w:t>
      </w:r>
      <w:r w:rsidR="00635B08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9A644B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w zakresie wykonywani</w:t>
      </w:r>
      <w:r w:rsidR="004C533A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9A644B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02315A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usług</w:t>
      </w:r>
      <w:r w:rsidR="004C533A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02315A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3FF2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jest:</w:t>
      </w:r>
    </w:p>
    <w:p w14:paraId="44A58EFA" w14:textId="7FD7E495" w:rsidR="004E2A7D" w:rsidRPr="00AA4A18" w:rsidRDefault="00963FF2" w:rsidP="00D767A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Pan Paweł Księżak</w:t>
      </w:r>
      <w:r w:rsidR="004E2A7D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24B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E2A7D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Wydział Organizacyjny Departamentu Prawa Administracyjnego Ministerstwa Sprawiedliwości 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nr tel. …………………………, adres e-mail: ……………………….</w:t>
      </w:r>
    </w:p>
    <w:p w14:paraId="3CF2AD88" w14:textId="0F15B186" w:rsidR="004E2A7D" w:rsidRPr="00AA4A18" w:rsidRDefault="004E2A7D" w:rsidP="00D767A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Pan Marcin Maszczyński – główny specjalista w Wydziale Organizacyjnym Departamentu Prawa Administracyjnego Ministerstwa Sprawiedliwości, 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nr </w:t>
      </w:r>
      <w:proofErr w:type="spellStart"/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tel</w:t>
      </w:r>
      <w:proofErr w:type="spellEnd"/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……………………., adres e-mail: Marcin.Maszczynski@ms.gov.pl;</w:t>
      </w:r>
    </w:p>
    <w:p w14:paraId="4EFD758C" w14:textId="16D3AC84" w:rsidR="000E594E" w:rsidRPr="00AA4A18" w:rsidRDefault="004E2A7D" w:rsidP="00D767A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Pani Małgorzata Boczkowska </w:t>
      </w:r>
      <w:r w:rsidR="001224B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główny specjalista w Wydziale Organizacyjnym Departamentu Prawa Administracyjne</w:t>
      </w:r>
      <w:r w:rsidR="001224B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 Ministerstwa Sprawiedliwości, </w:t>
      </w:r>
      <w:r w:rsidR="001224B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nr tel. ……………….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………</w:t>
      </w:r>
      <w:r w:rsidR="001224B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….., adres e-mail: Malgorzata.Boczkowska@ms.gov.pl</w:t>
      </w:r>
      <w:r w:rsidR="001224B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95C22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2961EA1" w14:textId="1D732E23" w:rsidR="0084777C" w:rsidRPr="00AA4A18" w:rsidRDefault="00DC5046" w:rsidP="00D767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Ze strony </w:t>
      </w: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Wykonawcy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osobą</w:t>
      </w:r>
      <w:r w:rsidR="0084777C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upoważnioną </w:t>
      </w:r>
      <w:r w:rsidR="00B8100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(przedstawicielem Wykonawcy)</w:t>
      </w:r>
      <w:r w:rsidR="0084777C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5B08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D34B0C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</w:t>
      </w:r>
      <w:r w:rsidR="002D7DC0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samodzielnego wykonywania </w:t>
      </w:r>
      <w:r w:rsidR="00D34B0C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wszelkich czynności związanych z zawartą umową jest:</w:t>
      </w:r>
    </w:p>
    <w:p w14:paraId="7421D95B" w14:textId="51D5208A" w:rsidR="00DC5046" w:rsidRPr="00AA4A18" w:rsidRDefault="004C533A" w:rsidP="00AA4A1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………………………….</w:t>
      </w:r>
      <w:r w:rsidR="00DC5046" w:rsidRPr="00AA4A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; </w:t>
      </w:r>
      <w:proofErr w:type="spellStart"/>
      <w:r w:rsidR="00DC5046" w:rsidRPr="00AA4A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nr</w:t>
      </w:r>
      <w:proofErr w:type="spellEnd"/>
      <w:r w:rsidR="00DC5046" w:rsidRPr="00AA4A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tel. </w:t>
      </w:r>
      <w:r w:rsidR="001224BE" w:rsidRPr="00AA4A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………………</w:t>
      </w:r>
      <w:r w:rsidR="00DC5046" w:rsidRPr="00AA4A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DC63A2" w:rsidRPr="00AA4A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C63A2" w:rsidRPr="00AA4A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adres</w:t>
      </w:r>
      <w:proofErr w:type="spellEnd"/>
      <w:r w:rsidR="00DC63A2" w:rsidRPr="00AA4A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e-mail:</w:t>
      </w:r>
      <w:r w:rsidR="005D4BD7" w:rsidRPr="00AA4A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………………………</w:t>
      </w:r>
    </w:p>
    <w:p w14:paraId="519C7437" w14:textId="26BFF8D2" w:rsidR="00395562" w:rsidRPr="00AA4A18" w:rsidRDefault="00DC5046" w:rsidP="00D767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Zmiana osoby lub danych wskazanych w ust. 1 i 2 nie wymaga zawarcia aneksu do umowy w formie pisemnej i następuje poprzez powiadomienie drugiej Strony</w:t>
      </w:r>
      <w:r w:rsidR="00917F6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2A26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e-mailem.</w:t>
      </w:r>
    </w:p>
    <w:p w14:paraId="0B509665" w14:textId="02323B7C" w:rsidR="00635B08" w:rsidRPr="00AA4A18" w:rsidRDefault="00AD5F63" w:rsidP="00D767A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Strony zgodnie ustalają, że w celu komunikacji w ramach realizacji umowy będą używać </w:t>
      </w:r>
      <w:r w:rsidR="004E2A7D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przede wszystkim 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poczty elektronicznej w postaci przesyłania wiadomości e-mail opatrzonych każdorazowo imieniem i nazwiskiem osoby wysyłającej wiadomość</w:t>
      </w:r>
      <w:r w:rsidR="004E2A7D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ewentualnie numerów telefonów komórkowych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. Na potrzeby realizacji umowy Strony udostępniają adresy e-mail określone w ust. 1 i 2</w:t>
      </w:r>
      <w:r w:rsidR="0002315A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swoje numery telefonów komórkowych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Strony gwarantują, iż powyższymi adresami </w:t>
      </w:r>
      <w:r w:rsidR="00226809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numerami telefonów komórkowych 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posługiwać się mogą wyłącznie osoby upoważnione do kontaktów z drugą Stroną.</w:t>
      </w:r>
    </w:p>
    <w:p w14:paraId="5C20C622" w14:textId="77777777" w:rsidR="001224BE" w:rsidRPr="00AA4A18" w:rsidRDefault="001224BE" w:rsidP="00AA4A1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966BDA" w14:textId="77777777" w:rsidR="00DC5046" w:rsidRPr="00AA4A18" w:rsidRDefault="00DC5046" w:rsidP="00AA4A18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§5</w:t>
      </w:r>
    </w:p>
    <w:p w14:paraId="44B454AD" w14:textId="1F727007" w:rsidR="009E26F6" w:rsidRPr="00AA4A18" w:rsidRDefault="00DC5046" w:rsidP="00AA4A18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[Kary umowne]</w:t>
      </w:r>
    </w:p>
    <w:p w14:paraId="04406F46" w14:textId="77777777" w:rsidR="002F374B" w:rsidRPr="00AA4A18" w:rsidRDefault="002F374B" w:rsidP="00AA4A18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5213974" w14:textId="77777777" w:rsidR="00DC5046" w:rsidRPr="00AA4A18" w:rsidRDefault="00DC5046" w:rsidP="00D767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naliczy Wykonawcy kary umowne:</w:t>
      </w:r>
    </w:p>
    <w:p w14:paraId="76A5F15A" w14:textId="67D82F69" w:rsidR="00DC5046" w:rsidRPr="00AA4A18" w:rsidRDefault="005C553A" w:rsidP="00D767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DC5046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przypadku wypowiedzenia umowy w trybie natychmiastowym, bez zachowania okresu wypowiedzenia przez Wykonawcę z przyczyn nieleżących po stronie Zamawiającego lub przez Zamawiającego z przyczyn leżących po s</w:t>
      </w:r>
      <w:r w:rsidR="00395562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tronie Wykonawcy</w:t>
      </w:r>
      <w:r w:rsidR="004936BB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określonych </w:t>
      </w:r>
      <w:r w:rsidR="008F332F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w § 6 ust. 1</w:t>
      </w:r>
      <w:r w:rsidR="00395562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 wysokości </w:t>
      </w:r>
      <w:r w:rsidR="00652A26"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30</w:t>
      </w:r>
      <w:r w:rsidR="00DC5046"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%</w:t>
      </w:r>
      <w:r w:rsidR="00DC5046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wynagrodzenia brutto określonego w </w:t>
      </w:r>
      <w:r w:rsidR="00DC5046" w:rsidRPr="00AA4A18">
        <w:rPr>
          <w:rFonts w:ascii="Times New Roman" w:hAnsi="Times New Roman" w:cs="Times New Roman"/>
          <w:sz w:val="24"/>
          <w:szCs w:val="24"/>
        </w:rPr>
        <w:t>§</w:t>
      </w:r>
      <w:r w:rsidR="00395562" w:rsidRPr="00AA4A18">
        <w:rPr>
          <w:rFonts w:ascii="Times New Roman" w:hAnsi="Times New Roman" w:cs="Times New Roman"/>
          <w:sz w:val="24"/>
          <w:szCs w:val="24"/>
        </w:rPr>
        <w:t xml:space="preserve"> 3 ust. </w:t>
      </w:r>
      <w:r w:rsidR="00524FF5" w:rsidRPr="00AA4A18">
        <w:rPr>
          <w:rFonts w:ascii="Times New Roman" w:hAnsi="Times New Roman" w:cs="Times New Roman"/>
          <w:sz w:val="24"/>
          <w:szCs w:val="24"/>
        </w:rPr>
        <w:t>1</w:t>
      </w:r>
      <w:r w:rsidR="00DC5046" w:rsidRPr="00AA4A18">
        <w:rPr>
          <w:rFonts w:ascii="Times New Roman" w:hAnsi="Times New Roman" w:cs="Times New Roman"/>
          <w:sz w:val="24"/>
          <w:szCs w:val="24"/>
        </w:rPr>
        <w:t>;</w:t>
      </w:r>
    </w:p>
    <w:p w14:paraId="434CBE3C" w14:textId="6B9FC5AE" w:rsidR="00925D4E" w:rsidRPr="00AA4A18" w:rsidRDefault="005C553A" w:rsidP="00D767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w</w:t>
      </w:r>
      <w:r w:rsidR="00DC5046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przypadku niewykonania </w:t>
      </w:r>
      <w:r w:rsidR="00717C17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usług</w:t>
      </w:r>
      <w:r w:rsidR="00963FF2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395562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17C17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któr</w:t>
      </w:r>
      <w:r w:rsidR="00963FF2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ej</w:t>
      </w:r>
      <w:r w:rsidR="00717C17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mowa w </w:t>
      </w:r>
      <w:r w:rsidR="00717C17" w:rsidRPr="00AA4A18">
        <w:rPr>
          <w:rFonts w:ascii="Times New Roman" w:hAnsi="Times New Roman" w:cs="Times New Roman"/>
          <w:sz w:val="24"/>
          <w:szCs w:val="24"/>
        </w:rPr>
        <w:t>§ 1 ust. 1,</w:t>
      </w:r>
      <w:r w:rsidR="00717C17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5562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</w:t>
      </w:r>
      <w:r w:rsidR="002F374B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5562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wysokości</w:t>
      </w:r>
      <w:r w:rsidR="00730064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2A7D"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</w:t>
      </w:r>
      <w:r w:rsidR="00DC5046"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%</w:t>
      </w:r>
      <w:r w:rsidR="00DC5046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wynagrodzenia brutto określonego w </w:t>
      </w:r>
      <w:r w:rsidR="00DC5046" w:rsidRPr="00AA4A18">
        <w:rPr>
          <w:rFonts w:ascii="Times New Roman" w:hAnsi="Times New Roman" w:cs="Times New Roman"/>
          <w:sz w:val="24"/>
          <w:szCs w:val="24"/>
        </w:rPr>
        <w:t>§</w:t>
      </w:r>
      <w:r w:rsidR="00395562" w:rsidRPr="00AA4A18">
        <w:rPr>
          <w:rFonts w:ascii="Times New Roman" w:hAnsi="Times New Roman" w:cs="Times New Roman"/>
          <w:sz w:val="24"/>
          <w:szCs w:val="24"/>
        </w:rPr>
        <w:t xml:space="preserve"> 3 ust.</w:t>
      </w:r>
      <w:r w:rsidR="00730064" w:rsidRPr="00AA4A18">
        <w:rPr>
          <w:rFonts w:ascii="Times New Roman" w:hAnsi="Times New Roman" w:cs="Times New Roman"/>
          <w:sz w:val="24"/>
          <w:szCs w:val="24"/>
        </w:rPr>
        <w:t xml:space="preserve"> </w:t>
      </w:r>
      <w:r w:rsidR="00963FF2" w:rsidRPr="00AA4A18">
        <w:rPr>
          <w:rFonts w:ascii="Times New Roman" w:hAnsi="Times New Roman" w:cs="Times New Roman"/>
          <w:sz w:val="24"/>
          <w:szCs w:val="24"/>
        </w:rPr>
        <w:t>1</w:t>
      </w:r>
      <w:r w:rsidR="00DC5046" w:rsidRPr="00AA4A18">
        <w:rPr>
          <w:rFonts w:ascii="Times New Roman" w:hAnsi="Times New Roman" w:cs="Times New Roman"/>
          <w:sz w:val="24"/>
          <w:szCs w:val="24"/>
        </w:rPr>
        <w:t>, za każd</w:t>
      </w:r>
      <w:r w:rsidR="00577527" w:rsidRPr="00AA4A18">
        <w:rPr>
          <w:rFonts w:ascii="Times New Roman" w:hAnsi="Times New Roman" w:cs="Times New Roman"/>
          <w:sz w:val="24"/>
          <w:szCs w:val="24"/>
        </w:rPr>
        <w:t>y</w:t>
      </w:r>
      <w:r w:rsidR="00DC5046" w:rsidRPr="00AA4A18">
        <w:rPr>
          <w:rFonts w:ascii="Times New Roman" w:hAnsi="Times New Roman" w:cs="Times New Roman"/>
          <w:sz w:val="24"/>
          <w:szCs w:val="24"/>
        </w:rPr>
        <w:t xml:space="preserve"> </w:t>
      </w:r>
      <w:r w:rsidR="00577527" w:rsidRPr="00AA4A18">
        <w:rPr>
          <w:rFonts w:ascii="Times New Roman" w:hAnsi="Times New Roman" w:cs="Times New Roman"/>
          <w:sz w:val="24"/>
          <w:szCs w:val="24"/>
        </w:rPr>
        <w:t xml:space="preserve">przypadek </w:t>
      </w:r>
      <w:r w:rsidR="00DC5046" w:rsidRPr="00AA4A18">
        <w:rPr>
          <w:rFonts w:ascii="Times New Roman" w:hAnsi="Times New Roman" w:cs="Times New Roman"/>
          <w:sz w:val="24"/>
          <w:szCs w:val="24"/>
        </w:rPr>
        <w:t>n</w:t>
      </w:r>
      <w:r w:rsidR="00395562" w:rsidRPr="00AA4A18">
        <w:rPr>
          <w:rFonts w:ascii="Times New Roman" w:hAnsi="Times New Roman" w:cs="Times New Roman"/>
          <w:sz w:val="24"/>
          <w:szCs w:val="24"/>
        </w:rPr>
        <w:t>ienależy</w:t>
      </w:r>
      <w:r w:rsidR="00577527" w:rsidRPr="00AA4A18">
        <w:rPr>
          <w:rFonts w:ascii="Times New Roman" w:hAnsi="Times New Roman" w:cs="Times New Roman"/>
          <w:sz w:val="24"/>
          <w:szCs w:val="24"/>
        </w:rPr>
        <w:t>tego</w:t>
      </w:r>
      <w:r w:rsidR="00395562" w:rsidRPr="00AA4A18">
        <w:rPr>
          <w:rFonts w:ascii="Times New Roman" w:hAnsi="Times New Roman" w:cs="Times New Roman"/>
          <w:sz w:val="24"/>
          <w:szCs w:val="24"/>
        </w:rPr>
        <w:t xml:space="preserve"> </w:t>
      </w:r>
      <w:r w:rsidR="00925D4E" w:rsidRPr="00AA4A18">
        <w:rPr>
          <w:rFonts w:ascii="Times New Roman" w:hAnsi="Times New Roman" w:cs="Times New Roman"/>
          <w:sz w:val="24"/>
          <w:szCs w:val="24"/>
        </w:rPr>
        <w:t>nie</w:t>
      </w:r>
      <w:r w:rsidR="00395562" w:rsidRPr="00AA4A18">
        <w:rPr>
          <w:rFonts w:ascii="Times New Roman" w:hAnsi="Times New Roman" w:cs="Times New Roman"/>
          <w:sz w:val="24"/>
          <w:szCs w:val="24"/>
        </w:rPr>
        <w:t>wykonan</w:t>
      </w:r>
      <w:r w:rsidR="00577527" w:rsidRPr="00AA4A18">
        <w:rPr>
          <w:rFonts w:ascii="Times New Roman" w:hAnsi="Times New Roman" w:cs="Times New Roman"/>
          <w:sz w:val="24"/>
          <w:szCs w:val="24"/>
        </w:rPr>
        <w:t>ia</w:t>
      </w:r>
      <w:r w:rsidR="00395562" w:rsidRPr="00AA4A18">
        <w:rPr>
          <w:rFonts w:ascii="Times New Roman" w:hAnsi="Times New Roman" w:cs="Times New Roman"/>
          <w:sz w:val="24"/>
          <w:szCs w:val="24"/>
        </w:rPr>
        <w:t xml:space="preserve"> </w:t>
      </w:r>
      <w:r w:rsidR="00CF7D1C" w:rsidRPr="00AA4A18">
        <w:rPr>
          <w:rFonts w:ascii="Times New Roman" w:hAnsi="Times New Roman" w:cs="Times New Roman"/>
          <w:sz w:val="24"/>
          <w:szCs w:val="24"/>
        </w:rPr>
        <w:t>usługi</w:t>
      </w:r>
      <w:r w:rsidR="00925D4E" w:rsidRPr="00AA4A18">
        <w:rPr>
          <w:rFonts w:ascii="Times New Roman" w:hAnsi="Times New Roman" w:cs="Times New Roman"/>
          <w:sz w:val="24"/>
          <w:szCs w:val="24"/>
        </w:rPr>
        <w:t>;</w:t>
      </w:r>
    </w:p>
    <w:p w14:paraId="5728FE35" w14:textId="33334621" w:rsidR="00DC5046" w:rsidRPr="00AA4A18" w:rsidRDefault="00925D4E" w:rsidP="00D767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przypadku opóźnienia w wykonaniu usługi, o której mowa w § 1 ust. 1, 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w wysokości </w:t>
      </w: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100 zł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brutto za każdy dzień opóźnienia;</w:t>
      </w:r>
    </w:p>
    <w:p w14:paraId="5AAD227A" w14:textId="705DE822" w:rsidR="00F905B8" w:rsidRPr="00AA4A18" w:rsidRDefault="004936BB" w:rsidP="00D767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</w:rPr>
        <w:t>w</w:t>
      </w:r>
      <w:r w:rsidR="00F905B8" w:rsidRPr="00AA4A18">
        <w:rPr>
          <w:rFonts w:ascii="Times New Roman" w:hAnsi="Times New Roman" w:cs="Times New Roman"/>
          <w:sz w:val="24"/>
          <w:szCs w:val="24"/>
        </w:rPr>
        <w:t xml:space="preserve"> przypadku gdy Wykonawca bez zgody Zamawiającego powierzy wykonanie </w:t>
      </w:r>
      <w:r w:rsidR="00467937" w:rsidRPr="00AA4A18">
        <w:rPr>
          <w:rFonts w:ascii="Times New Roman" w:hAnsi="Times New Roman" w:cs="Times New Roman"/>
          <w:sz w:val="24"/>
          <w:szCs w:val="24"/>
        </w:rPr>
        <w:t xml:space="preserve">którejkolwiek z usług wskazanych w </w:t>
      </w:r>
      <w:r w:rsidR="00CA6B33" w:rsidRPr="00AA4A18">
        <w:rPr>
          <w:rFonts w:ascii="Times New Roman" w:hAnsi="Times New Roman" w:cs="Times New Roman"/>
          <w:sz w:val="24"/>
          <w:szCs w:val="24"/>
        </w:rPr>
        <w:t>§</w:t>
      </w:r>
      <w:r w:rsidR="00467937" w:rsidRPr="00AA4A18">
        <w:rPr>
          <w:rFonts w:ascii="Times New Roman" w:hAnsi="Times New Roman" w:cs="Times New Roman"/>
          <w:sz w:val="24"/>
          <w:szCs w:val="24"/>
        </w:rPr>
        <w:t>1</w:t>
      </w:r>
      <w:r w:rsidR="001224BE" w:rsidRPr="00AA4A18">
        <w:rPr>
          <w:rFonts w:ascii="Times New Roman" w:hAnsi="Times New Roman" w:cs="Times New Roman"/>
          <w:sz w:val="24"/>
          <w:szCs w:val="24"/>
        </w:rPr>
        <w:t xml:space="preserve"> ust. 1</w:t>
      </w:r>
      <w:r w:rsidR="00467937" w:rsidRPr="00AA4A18">
        <w:rPr>
          <w:rFonts w:ascii="Times New Roman" w:hAnsi="Times New Roman" w:cs="Times New Roman"/>
          <w:sz w:val="24"/>
          <w:szCs w:val="24"/>
        </w:rPr>
        <w:t xml:space="preserve"> </w:t>
      </w:r>
      <w:r w:rsidR="00F905B8" w:rsidRPr="00AA4A18">
        <w:rPr>
          <w:rFonts w:ascii="Times New Roman" w:hAnsi="Times New Roman" w:cs="Times New Roman"/>
          <w:sz w:val="24"/>
          <w:szCs w:val="24"/>
        </w:rPr>
        <w:t xml:space="preserve">- w wysokości </w:t>
      </w:r>
      <w:r w:rsidR="00652A26"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4E2A7D"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 w:rsidR="00635B08"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%</w:t>
      </w:r>
      <w:r w:rsidR="00635B08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05B8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wynagrodzenia brutto określonego w </w:t>
      </w:r>
      <w:r w:rsidR="00F905B8" w:rsidRPr="00AA4A18">
        <w:rPr>
          <w:rFonts w:ascii="Times New Roman" w:hAnsi="Times New Roman" w:cs="Times New Roman"/>
          <w:sz w:val="24"/>
          <w:szCs w:val="24"/>
        </w:rPr>
        <w:t>§ 3 ust. 1</w:t>
      </w:r>
      <w:r w:rsidRPr="00AA4A18">
        <w:rPr>
          <w:rFonts w:ascii="Times New Roman" w:hAnsi="Times New Roman" w:cs="Times New Roman"/>
          <w:sz w:val="24"/>
          <w:szCs w:val="24"/>
        </w:rPr>
        <w:t>.</w:t>
      </w:r>
    </w:p>
    <w:p w14:paraId="3F107963" w14:textId="77777777" w:rsidR="00DC5046" w:rsidRPr="00AA4A18" w:rsidRDefault="00DC5046" w:rsidP="00D767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Kary umowne mogą zostać potrącone przez Zamawiaj</w:t>
      </w:r>
      <w:r w:rsidR="00CF7D1C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ącego z wynagrodzenia Wykonawcy, na co Wykonawca wyraża zgodę.</w:t>
      </w:r>
    </w:p>
    <w:p w14:paraId="760DA759" w14:textId="77777777" w:rsidR="00DC5046" w:rsidRPr="00AA4A18" w:rsidRDefault="00DC5046" w:rsidP="00D767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Kary umowne mogą być naliczone niezależnie i wielokrotnie.</w:t>
      </w:r>
    </w:p>
    <w:p w14:paraId="04DA001D" w14:textId="77777777" w:rsidR="00C300C1" w:rsidRPr="00AA4A18" w:rsidRDefault="00C300C1" w:rsidP="00D767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ma prawo do żądania od Wykonawcy odszkodowania przewyższającego wysokość kary umownej na zasadach ogólnych w przypadku, gdy wielkość szkody przekracza wysokość zastrzeżonej kary umownej.</w:t>
      </w:r>
    </w:p>
    <w:p w14:paraId="3B1F0A85" w14:textId="3B9279FB" w:rsidR="004F36B9" w:rsidRPr="00AA4A18" w:rsidRDefault="004F36B9" w:rsidP="00AA4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5601BEA" w14:textId="77777777" w:rsidR="007A6791" w:rsidRPr="00AA4A18" w:rsidRDefault="007A6791" w:rsidP="00AA4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E3576D" w14:textId="77777777" w:rsidR="00C300C1" w:rsidRPr="00AA4A18" w:rsidRDefault="00C300C1" w:rsidP="00AA4A18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§6</w:t>
      </w:r>
    </w:p>
    <w:p w14:paraId="1C9DB289" w14:textId="77777777" w:rsidR="009E26F6" w:rsidRPr="00AA4A18" w:rsidRDefault="00C300C1" w:rsidP="00AA4A18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[</w:t>
      </w:r>
      <w:r w:rsidR="00104B33"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Rozwiązanie</w:t>
      </w:r>
      <w:r w:rsidR="00092678"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umowy]</w:t>
      </w:r>
    </w:p>
    <w:p w14:paraId="68D7059D" w14:textId="77777777" w:rsidR="00730064" w:rsidRPr="00AA4A18" w:rsidRDefault="00730064" w:rsidP="00AA4A18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BFF3BB1" w14:textId="77777777" w:rsidR="00C300C1" w:rsidRPr="00AA4A18" w:rsidRDefault="00C300C1" w:rsidP="00D767A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Zamawiający ma prawo wypowiedzieć umowę ze skutkiem natychmiastowym, </w:t>
      </w:r>
      <w:r w:rsidR="009E26F6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9E26F6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przypadku, gdy:</w:t>
      </w:r>
    </w:p>
    <w:p w14:paraId="29A1BF1B" w14:textId="5D9F52C4" w:rsidR="00C300C1" w:rsidRPr="00AA4A18" w:rsidRDefault="00D8564C" w:rsidP="00D767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C300C1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ykonawca nie wykonał </w:t>
      </w:r>
      <w:r w:rsidR="00953ACF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usług</w:t>
      </w:r>
      <w:r w:rsidR="00963FF2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953ACF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, o któr</w:t>
      </w:r>
      <w:r w:rsidR="00730064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ej</w:t>
      </w:r>
      <w:r w:rsidR="00953ACF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mowa </w:t>
      </w:r>
      <w:r w:rsidR="00D645C8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3ACF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</w:t>
      </w:r>
      <w:r w:rsidR="00953ACF" w:rsidRPr="00AA4A18">
        <w:rPr>
          <w:rFonts w:ascii="Times New Roman" w:hAnsi="Times New Roman" w:cs="Times New Roman"/>
          <w:sz w:val="24"/>
          <w:szCs w:val="24"/>
        </w:rPr>
        <w:t xml:space="preserve">§ 1 </w:t>
      </w:r>
      <w:r w:rsidR="001224BE" w:rsidRPr="00AA4A18">
        <w:rPr>
          <w:rFonts w:ascii="Times New Roman" w:hAnsi="Times New Roman" w:cs="Times New Roman"/>
          <w:sz w:val="24"/>
          <w:szCs w:val="24"/>
        </w:rPr>
        <w:t xml:space="preserve">ust. 1 </w:t>
      </w:r>
      <w:r w:rsidR="00D645C8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przynajmniej </w:t>
      </w:r>
      <w:r w:rsidR="004E2A7D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dwukrotnie</w:t>
      </w:r>
      <w:r w:rsidR="00730064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D2D456D" w14:textId="44371121" w:rsidR="00C300C1" w:rsidRPr="00AA4A18" w:rsidRDefault="00C300C1" w:rsidP="00D767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</w:t>
      </w:r>
      <w:r w:rsidR="002F374B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przynajmniej </w:t>
      </w:r>
      <w:r w:rsidR="00097CAF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dwu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krotnie nienależycie </w:t>
      </w:r>
      <w:r w:rsidR="00730064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wykonał usługę, o której mowa  w </w:t>
      </w:r>
      <w:r w:rsidR="00730064" w:rsidRPr="00AA4A18">
        <w:rPr>
          <w:rFonts w:ascii="Times New Roman" w:hAnsi="Times New Roman" w:cs="Times New Roman"/>
          <w:sz w:val="24"/>
          <w:szCs w:val="24"/>
        </w:rPr>
        <w:t>§ 1</w:t>
      </w:r>
      <w:r w:rsidR="001224BE" w:rsidRPr="00AA4A18">
        <w:rPr>
          <w:rFonts w:ascii="Times New Roman" w:hAnsi="Times New Roman" w:cs="Times New Roman"/>
          <w:sz w:val="24"/>
          <w:szCs w:val="24"/>
        </w:rPr>
        <w:t xml:space="preserve"> ust. 1</w:t>
      </w:r>
      <w:r w:rsidR="00730064" w:rsidRPr="00AA4A18">
        <w:rPr>
          <w:rFonts w:ascii="Times New Roman" w:hAnsi="Times New Roman" w:cs="Times New Roman"/>
          <w:sz w:val="24"/>
          <w:szCs w:val="24"/>
        </w:rPr>
        <w:t>;</w:t>
      </w:r>
    </w:p>
    <w:p w14:paraId="51162885" w14:textId="0F98F65C" w:rsidR="00925D4E" w:rsidRPr="00AA4A18" w:rsidRDefault="00925D4E" w:rsidP="00D767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</w:rPr>
        <w:t xml:space="preserve">Wykonawca przynajmniej dwukrotnie opóźnił się z wykonaniem usługi, </w:t>
      </w:r>
      <w:r w:rsidRPr="00AA4A18">
        <w:rPr>
          <w:rFonts w:ascii="Times New Roman" w:hAnsi="Times New Roman" w:cs="Times New Roman"/>
          <w:sz w:val="24"/>
          <w:szCs w:val="24"/>
        </w:rPr>
        <w:br/>
        <w:t>o której mowa w § 1</w:t>
      </w:r>
      <w:r w:rsidR="001224BE" w:rsidRPr="00AA4A18">
        <w:rPr>
          <w:rFonts w:ascii="Times New Roman" w:hAnsi="Times New Roman" w:cs="Times New Roman"/>
          <w:sz w:val="24"/>
          <w:szCs w:val="24"/>
        </w:rPr>
        <w:t xml:space="preserve"> ust. 1</w:t>
      </w:r>
      <w:r w:rsidRPr="00AA4A18">
        <w:rPr>
          <w:rFonts w:ascii="Times New Roman" w:hAnsi="Times New Roman" w:cs="Times New Roman"/>
          <w:sz w:val="24"/>
          <w:szCs w:val="24"/>
        </w:rPr>
        <w:t>, przynajmniej o 1 dzień;</w:t>
      </w:r>
    </w:p>
    <w:p w14:paraId="0CCD3F8A" w14:textId="5466CFED" w:rsidR="00C300C1" w:rsidRPr="00AA4A18" w:rsidRDefault="00C300C1" w:rsidP="00D767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nie rozpoczął realizacji przedmiotu </w:t>
      </w:r>
      <w:r w:rsidR="001224B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mowy</w:t>
      </w:r>
      <w:r w:rsidR="001224B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90B5BE9" w14:textId="4732EC51" w:rsidR="00AC4F41" w:rsidRPr="00AA4A18" w:rsidRDefault="00AC4F41" w:rsidP="00D767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powierzył wykonanie </w:t>
      </w:r>
      <w:r w:rsidR="001224B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mowy innej osobie bez zgody Zamawiającego</w:t>
      </w:r>
      <w:r w:rsidR="001224B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3D1DE21" w14:textId="3974F3F5" w:rsidR="00C300C1" w:rsidRPr="00AA4A18" w:rsidRDefault="00C300C1" w:rsidP="00D767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W przypadku otw</w:t>
      </w:r>
      <w:r w:rsidR="00395562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arcia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likwidacji lub wniesienia wniosku o upadłość Wykonawcy</w:t>
      </w:r>
      <w:r w:rsidR="001224B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5433B5B" w14:textId="77777777" w:rsidR="00EA5394" w:rsidRPr="00AA4A18" w:rsidRDefault="00C300C1" w:rsidP="00D767A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W przypadku wydania sądowego nakazu zajęcia majątku Wykonawcy.</w:t>
      </w:r>
    </w:p>
    <w:p w14:paraId="1F48E1B6" w14:textId="1E23DCCC" w:rsidR="00EA5394" w:rsidRPr="00AA4A18" w:rsidRDefault="00EA5394" w:rsidP="00D767AB">
      <w:pPr>
        <w:pStyle w:val="Tekstpodstawowy21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AA4A18">
        <w:rPr>
          <w:rFonts w:ascii="Times New Roman" w:hAnsi="Times New Roman" w:cs="Times New Roman"/>
        </w:rPr>
        <w:t xml:space="preserve">Każda ze stron może rozwiązać umowę za </w:t>
      </w:r>
      <w:r w:rsidR="00092678" w:rsidRPr="00AA4A18">
        <w:rPr>
          <w:rFonts w:ascii="Times New Roman" w:hAnsi="Times New Roman" w:cs="Times New Roman"/>
        </w:rPr>
        <w:t xml:space="preserve">tygodniowym okresem wypowiedzenia, </w:t>
      </w:r>
      <w:r w:rsidR="00777F9A" w:rsidRPr="00AA4A18">
        <w:rPr>
          <w:rFonts w:ascii="Times New Roman" w:hAnsi="Times New Roman" w:cs="Times New Roman"/>
        </w:rPr>
        <w:br/>
      </w:r>
      <w:r w:rsidRPr="00AA4A18">
        <w:rPr>
          <w:rFonts w:ascii="Times New Roman" w:hAnsi="Times New Roman" w:cs="Times New Roman"/>
        </w:rPr>
        <w:t xml:space="preserve">ze skutkiem na koniec tygodnia następującego po dniu doręczenia drugiej stronie pisemnego oświadczenia o rozwiązaniu umowy. </w:t>
      </w:r>
    </w:p>
    <w:p w14:paraId="4A07B9D1" w14:textId="77777777" w:rsidR="00104B33" w:rsidRPr="00AA4A18" w:rsidRDefault="00104B33" w:rsidP="00AA4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5705155" w14:textId="77777777" w:rsidR="00810657" w:rsidRPr="00AA4A18" w:rsidRDefault="00810657" w:rsidP="00AA4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 7</w:t>
      </w:r>
    </w:p>
    <w:p w14:paraId="60ECEB84" w14:textId="77A6B817" w:rsidR="00EC746B" w:rsidRPr="00AA4A18" w:rsidRDefault="00406EF3" w:rsidP="00AA4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[Poufność]</w:t>
      </w:r>
    </w:p>
    <w:p w14:paraId="51F131AE" w14:textId="77777777" w:rsidR="002F374B" w:rsidRPr="00AA4A18" w:rsidRDefault="002F374B" w:rsidP="00AA4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71BB5A9" w14:textId="204E8EC7" w:rsidR="00E92FF3" w:rsidRPr="00AA4A18" w:rsidRDefault="00810657" w:rsidP="00D767A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Wykonawca zobowiązuje się do zachowania w tajemnicy wszelkich informacji dotyczących</w:t>
      </w:r>
      <w:r w:rsidR="003C36FA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Zamawiającego, uzyskanych w związku z wykonywaniem </w:t>
      </w:r>
      <w:r w:rsidR="00652A26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umowy</w:t>
      </w: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5B49044" w14:textId="7C0B26A1" w:rsidR="003C36FA" w:rsidRPr="00AA4A18" w:rsidRDefault="003C36FA" w:rsidP="00D767A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nie może wykorzystać przekazanych przez Zamawiającego </w:t>
      </w:r>
      <w:r w:rsidR="0017219E" w:rsidRPr="00AA4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projektów Kwartalników do innych celów, niż wykonanie przedmiotu umowy.</w:t>
      </w:r>
    </w:p>
    <w:p w14:paraId="6D14DCD9" w14:textId="5FB07675" w:rsidR="00092678" w:rsidRPr="00AA4A18" w:rsidRDefault="00092678" w:rsidP="00AA4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BD43F1" w14:textId="77777777" w:rsidR="00635B08" w:rsidRPr="00AA4A18" w:rsidRDefault="00635B08" w:rsidP="00AA4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4696379" w14:textId="77777777" w:rsidR="00E92FF3" w:rsidRPr="00AA4A18" w:rsidRDefault="00E92FF3" w:rsidP="00AA4A1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A18">
        <w:rPr>
          <w:rFonts w:ascii="Times New Roman" w:eastAsia="Times New Roman" w:hAnsi="Times New Roman" w:cs="Times New Roman"/>
          <w:b/>
          <w:bCs/>
          <w:sz w:val="24"/>
          <w:szCs w:val="24"/>
        </w:rPr>
        <w:t>§ 8</w:t>
      </w:r>
    </w:p>
    <w:p w14:paraId="6A19EF7F" w14:textId="55624A8A" w:rsidR="00E92FF3" w:rsidRPr="00AA4A18" w:rsidRDefault="00E92FF3" w:rsidP="00AA4A1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A18">
        <w:rPr>
          <w:rFonts w:ascii="Times New Roman" w:eastAsia="Times New Roman" w:hAnsi="Times New Roman" w:cs="Times New Roman"/>
          <w:b/>
          <w:bCs/>
          <w:sz w:val="24"/>
          <w:szCs w:val="24"/>
        </w:rPr>
        <w:t>Klauzula informacyjna – ochrona danych osobowych</w:t>
      </w:r>
    </w:p>
    <w:p w14:paraId="36D2853F" w14:textId="77777777" w:rsidR="002F374B" w:rsidRPr="00AA4A18" w:rsidRDefault="002F374B" w:rsidP="00AA4A1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05D37A" w14:textId="77777777" w:rsidR="00E92FF3" w:rsidRPr="00AA4A18" w:rsidRDefault="00E92FF3" w:rsidP="00AA4A1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 xml:space="preserve">Zamawiający, zgodnie z art. 13 rozporządzenia Parlamentu Europejskiego i Rady (UE) 2016/679 z dnia 27 kwietnia 2016 r. w sprawie ochrony osób fizycznych w związku </w:t>
      </w:r>
      <w:r w:rsidRPr="00AA4A18">
        <w:rPr>
          <w:rFonts w:ascii="Times New Roman" w:hAnsi="Times New Roman" w:cs="Times New Roman"/>
          <w:sz w:val="24"/>
          <w:szCs w:val="24"/>
        </w:rPr>
        <w:br/>
      </w:r>
      <w:r w:rsidRPr="00AA4A18">
        <w:rPr>
          <w:rFonts w:ascii="Times New Roman" w:hAnsi="Times New Roman" w:cs="Times New Roman"/>
          <w:sz w:val="24"/>
          <w:szCs w:val="24"/>
        </w:rPr>
        <w:lastRenderedPageBreak/>
        <w:t>z przetwarzaniem danych osobowych i w sprawie swobodnego przepływu takich danych oraz uchylenia dyrektywy 95/46/WE - ogólne rozporządzenie o ochronie danych (Dz. Urz. UE L 119/1), informuje Wykonawcę, a Wykonawca akceptuje, iż:</w:t>
      </w:r>
    </w:p>
    <w:p w14:paraId="7A8E97DA" w14:textId="77777777" w:rsidR="00E92FF3" w:rsidRPr="00AA4A18" w:rsidRDefault="00E92FF3" w:rsidP="00D767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administratorem danych osobowych Wykonawcy jest Ministerstwo Sprawiedliwości z siedzibą w Warszawie, Al. Ujazdowskie 11;</w:t>
      </w:r>
    </w:p>
    <w:p w14:paraId="4B6490AA" w14:textId="77777777" w:rsidR="00E92FF3" w:rsidRPr="00AA4A18" w:rsidRDefault="00E92FF3" w:rsidP="00D767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kontakt z Inspektorem Ochrony Danych – radcą ministra Tomaszem Osmólskim możliwy jest pod nr tel. 22 23 90 642 oraz adresem e-mail: iod@ms.gov.pl;</w:t>
      </w:r>
    </w:p>
    <w:p w14:paraId="6C0EA4F1" w14:textId="77777777" w:rsidR="00E92FF3" w:rsidRPr="00AA4A18" w:rsidRDefault="00E92FF3" w:rsidP="00D767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dane osobowe Wykonawcy przetwarzane będą w celu realizacji niniejszej umowy - na podstawie art. 6 ust. 1 lit. b ogólnego rozporządzenia o ochronie danych;</w:t>
      </w:r>
    </w:p>
    <w:p w14:paraId="08DAB3EE" w14:textId="77777777" w:rsidR="00E92FF3" w:rsidRPr="00AA4A18" w:rsidRDefault="00E92FF3" w:rsidP="00D767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odbiorcami danych osobowych Wykonawcy będą:</w:t>
      </w:r>
    </w:p>
    <w:p w14:paraId="49356709" w14:textId="77777777" w:rsidR="00E92FF3" w:rsidRPr="00AA4A18" w:rsidRDefault="00E92FF3" w:rsidP="00AA4A18">
      <w:pPr>
        <w:pStyle w:val="Akapitzlist"/>
        <w:spacing w:after="0" w:line="240" w:lineRule="auto"/>
        <w:ind w:left="732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- podmioty uczestniczące w realizacji zlecenia,</w:t>
      </w:r>
    </w:p>
    <w:p w14:paraId="20BE993E" w14:textId="77777777" w:rsidR="00E92FF3" w:rsidRPr="00AA4A18" w:rsidRDefault="00E92FF3" w:rsidP="00AA4A18">
      <w:pPr>
        <w:pStyle w:val="Akapitzlist"/>
        <w:spacing w:after="0" w:line="240" w:lineRule="auto"/>
        <w:ind w:left="732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- organy kontrolne i nadzorcze oraz audyt,</w:t>
      </w:r>
    </w:p>
    <w:p w14:paraId="4B099240" w14:textId="77777777" w:rsidR="00E92FF3" w:rsidRPr="00AA4A18" w:rsidRDefault="00E92FF3" w:rsidP="00AA4A18">
      <w:pPr>
        <w:pStyle w:val="Akapitzlist"/>
        <w:spacing w:after="0" w:line="240" w:lineRule="auto"/>
        <w:ind w:left="732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- Zakład Ubezpieczeń Społecznych oraz właściwe urzędy i izby skarbowe;</w:t>
      </w:r>
    </w:p>
    <w:p w14:paraId="493C79F7" w14:textId="77777777" w:rsidR="00E92FF3" w:rsidRPr="00AA4A18" w:rsidRDefault="00E92FF3" w:rsidP="00D767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 xml:space="preserve">dane osobowe Wykonawcy przechowywane będą zgodnie z postanowieniami instrukcji kancelaryjnej Ministerstwa Sprawiedliwości, tj. w ten sposób, </w:t>
      </w:r>
      <w:r w:rsidRPr="00AA4A18">
        <w:rPr>
          <w:rFonts w:ascii="Times New Roman" w:hAnsi="Times New Roman" w:cs="Times New Roman"/>
          <w:sz w:val="24"/>
          <w:szCs w:val="24"/>
        </w:rPr>
        <w:br/>
        <w:t xml:space="preserve">że wynikające z umowy cywilnoprawnej bez ZUS - lat 5, a z umowy cywilnoprawnej </w:t>
      </w:r>
      <w:r w:rsidRPr="00AA4A18">
        <w:rPr>
          <w:rFonts w:ascii="Times New Roman" w:hAnsi="Times New Roman" w:cs="Times New Roman"/>
          <w:sz w:val="24"/>
          <w:szCs w:val="24"/>
        </w:rPr>
        <w:br/>
        <w:t>z ZUS - lat 50;</w:t>
      </w:r>
    </w:p>
    <w:p w14:paraId="301FD4F8" w14:textId="77777777" w:rsidR="00E92FF3" w:rsidRPr="00AA4A18" w:rsidRDefault="00E92FF3" w:rsidP="00D767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Wykonawca posiada prawo do żądania od administratora dostępu do danych osobowych, ich sprostowania, usunięcia lub ograniczenia przetwarzania;</w:t>
      </w:r>
    </w:p>
    <w:p w14:paraId="5039F892" w14:textId="77777777" w:rsidR="00E92FF3" w:rsidRPr="00AA4A18" w:rsidRDefault="00E92FF3" w:rsidP="00D767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Wykonawca ma prawo wniesienia skargi do organu nadzorczego;</w:t>
      </w:r>
    </w:p>
    <w:p w14:paraId="1E3B5607" w14:textId="5A87645C" w:rsidR="007A6791" w:rsidRPr="00AA4A18" w:rsidRDefault="00E92FF3" w:rsidP="00D767A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podanie danych osobowych przez Wykonawcy było dobrowolne, jednakże odmowa podania tych danych skutkowałaby odmową zawarcia niniejszej umowy.</w:t>
      </w:r>
    </w:p>
    <w:p w14:paraId="0302156E" w14:textId="77777777" w:rsidR="004E2A7D" w:rsidRPr="00AA4A18" w:rsidRDefault="004E2A7D" w:rsidP="00AA4A18">
      <w:pPr>
        <w:pStyle w:val="Akapitzlist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1A30FBBF" w14:textId="77777777" w:rsidR="00635B08" w:rsidRPr="00AA4A18" w:rsidRDefault="00635B08" w:rsidP="00AA4A18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§ 9</w:t>
      </w:r>
    </w:p>
    <w:p w14:paraId="64368E26" w14:textId="1A306978" w:rsidR="00635B08" w:rsidRPr="00AA4A18" w:rsidRDefault="00635B08" w:rsidP="00AA4A18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[Prawa autorskie]</w:t>
      </w:r>
    </w:p>
    <w:p w14:paraId="4E4AF197" w14:textId="77777777" w:rsidR="00635B08" w:rsidRPr="00AA4A18" w:rsidRDefault="00635B08" w:rsidP="00AA4A18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3A5A0B4E" w14:textId="77777777" w:rsidR="00777F9A" w:rsidRPr="00AA4A18" w:rsidRDefault="00635B08" w:rsidP="00D767A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Wykonawca z dniem podpisania protokołu odbioru korekty językowej i gramatycznej </w:t>
      </w:r>
      <w:r w:rsidR="003D3EBB" w:rsidRPr="00AA4A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każdego Kwartalnika, </w:t>
      </w:r>
      <w:r w:rsidR="00777F9A" w:rsidRPr="00AA4A18">
        <w:rPr>
          <w:rFonts w:ascii="Times New Roman" w:hAnsi="Times New Roman" w:cs="Times New Roman"/>
          <w:sz w:val="24"/>
          <w:szCs w:val="24"/>
        </w:rPr>
        <w:t xml:space="preserve">zwanych dalej „Utworami” </w:t>
      </w:r>
      <w:r w:rsidR="00777F9A" w:rsidRPr="00AA4A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przenosi na Zamawiającego autorskie prawa majątkowe do tych utworów zgodnie z art. 50 ustawy o prawie autorskim i prawach pokrewnych (Dz.U. z 2018 r. poz. 1191) obejmujące pola eksploatacji znane w dniu zawarcia umowy, w tym następujące pola eksploatacji:</w:t>
      </w:r>
      <w:r w:rsidR="00777F9A" w:rsidRPr="00AA4A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09444" w14:textId="77777777" w:rsidR="00777F9A" w:rsidRPr="00AA4A18" w:rsidRDefault="00777F9A" w:rsidP="00D767AB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 zakresie utrwalania i zwielokrotniania Utworu - wytwarzanie określoną techniką egzemplarzy utworu, w tym techniką drukarską, reprograficzną, zapisu magnetycznego oraz techniką cyfrową; </w:t>
      </w:r>
    </w:p>
    <w:p w14:paraId="18F4C1E2" w14:textId="77777777" w:rsidR="00777F9A" w:rsidRPr="00AA4A18" w:rsidRDefault="00777F9A" w:rsidP="00D767AB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 zakresie obrotu oryginałem albo egzemplarzami, na których Utwór utrwalono - wprowadzanie do obrotu, użyczenie lub najem oryginału albo egzemplarzy;</w:t>
      </w:r>
    </w:p>
    <w:p w14:paraId="00BEB207" w14:textId="77777777" w:rsidR="00777F9A" w:rsidRPr="00AA4A18" w:rsidRDefault="00777F9A" w:rsidP="00D767AB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 zakresie rozpowszechniania Utworu w sposób inny niż określony w pkt 2 - publiczne wykonanie, wystawienie, wyświetlenie, odtworzenie oraz nadawanie </w:t>
      </w:r>
      <w:r w:rsidRPr="00AA4A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i reemitowanie, a także publiczne udostępnianie utworu w taki sposób, aby każdy mógł mieć do niego dostęp w miejscu i w czasie przez siebie wybranym.</w:t>
      </w:r>
    </w:p>
    <w:p w14:paraId="2EC06F7D" w14:textId="77777777" w:rsidR="00777F9A" w:rsidRPr="00AA4A18" w:rsidRDefault="00777F9A" w:rsidP="00D767A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 chwilą podpisania przez Zamawiającego protokołu odbioru przedmiotu umowy, w tym Utworów, o których mowa w ust. 1, Wykonawca przenosi na rzecz Zamawiającego prawo zezwalania na wykonanie zależnego prawa autorskiego, w tym do rozporządzania i korzystania z opracowań danego Utworu w nieograniczonym zakresie, w szczególności w zakresie pól eksploatacyjnych wskazanych w ust. 1. </w:t>
      </w:r>
    </w:p>
    <w:p w14:paraId="2781EA0D" w14:textId="7D0E741B" w:rsidR="00777F9A" w:rsidRPr="00AA4A18" w:rsidRDefault="00777F9A" w:rsidP="00D767A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 chwilą podpisania przez Zamawiającego protokołu odbioru Utworów Zamawiający nabywa na własność egzemplarze na</w:t>
      </w:r>
      <w:r w:rsidR="001224BE" w:rsidRPr="00AA4A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grań przekazane przez Wykonawcę.</w:t>
      </w:r>
    </w:p>
    <w:p w14:paraId="3DFCB952" w14:textId="77777777" w:rsidR="00777F9A" w:rsidRPr="00AA4A18" w:rsidRDefault="00777F9A" w:rsidP="00D767A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Zamawiający nie ponosi odpowiedzialności za naruszenie autorskich praw majątkowych lub osobistych wobec osób trzecich w związku w wykonaniem przedmiotu umowy i </w:t>
      </w:r>
      <w:r w:rsidRPr="00AA4A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przekazaniem autorskich praw do wytworzonych w ramach umowy Utworów. Wykonawca zobowiązuje się do nieodwołalnego i bezwarunkowego zwolnienia Zamawiającego, na pierwsze żądanie, z wszelkich roszczeń, wynikających z naruszenia majątkowych i osobistych praw autorskich, do którego doszło z przyczyn leżących po stronie Wykonawcy.</w:t>
      </w:r>
    </w:p>
    <w:p w14:paraId="235E50A6" w14:textId="77777777" w:rsidR="00777F9A" w:rsidRPr="00AA4A18" w:rsidRDefault="00777F9A" w:rsidP="00D767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sz w:val="24"/>
          <w:szCs w:val="24"/>
        </w:rPr>
        <w:t xml:space="preserve">Zamawiający, z chwilą przeniesienia na niego autorskich praw majątkowych i praw zależnych do Utworów, zgodnie z postanowieniem ust. 1, będzie mógł korzystać </w:t>
      </w:r>
      <w:r w:rsidRPr="00AA4A18">
        <w:rPr>
          <w:rFonts w:ascii="Times New Roman" w:hAnsi="Times New Roman" w:cs="Times New Roman"/>
          <w:sz w:val="24"/>
          <w:szCs w:val="24"/>
        </w:rPr>
        <w:br/>
        <w:t xml:space="preserve">z Utworów na wszystkich polach eksploatacji, w szczególności takich, jak: </w:t>
      </w:r>
    </w:p>
    <w:p w14:paraId="7448C7F8" w14:textId="77777777" w:rsidR="00777F9A" w:rsidRPr="00AA4A18" w:rsidRDefault="00777F9A" w:rsidP="00D767AB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utrwalanie i zwielokrotnianie dowolnymi technikami, w tym drukarskimi, poligraficznymi, reprograficznymi, informatycznymi, cyfrowymi, w tym kserokopie, slajdy, reprodukcje komputerowe, odręcznie i odmianami tych technik,</w:t>
      </w:r>
    </w:p>
    <w:p w14:paraId="272C62DE" w14:textId="77777777" w:rsidR="00777F9A" w:rsidRPr="00AA4A18" w:rsidRDefault="00777F9A" w:rsidP="00D767AB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 xml:space="preserve">utrwalanie i zwielokrotnianie w celu przechowywania, </w:t>
      </w:r>
    </w:p>
    <w:p w14:paraId="6CD9962B" w14:textId="77777777" w:rsidR="00777F9A" w:rsidRPr="00AA4A18" w:rsidRDefault="00777F9A" w:rsidP="00D767AB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wykorzystywanie wielokrotne Utworu do realizacji celów, zadań i inwestycji Zamawiającego,</w:t>
      </w:r>
    </w:p>
    <w:p w14:paraId="7262E04F" w14:textId="77777777" w:rsidR="00777F9A" w:rsidRPr="00AA4A18" w:rsidRDefault="00777F9A" w:rsidP="00D767AB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wprowadzanie do pamięci komputera oraz systemów, którymi dysponuje Zamawiający,</w:t>
      </w:r>
    </w:p>
    <w:p w14:paraId="56443E18" w14:textId="77777777" w:rsidR="00777F9A" w:rsidRPr="00AA4A18" w:rsidRDefault="00777F9A" w:rsidP="00D767AB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wprowadzanie do sieci komputerowych, w tym do Internetu,</w:t>
      </w:r>
    </w:p>
    <w:p w14:paraId="130F0141" w14:textId="77777777" w:rsidR="00777F9A" w:rsidRPr="00AA4A18" w:rsidRDefault="00777F9A" w:rsidP="00D767AB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wykorzystanie w zakresie koniecznym dla prawidłowej eksploatacji Utworu na potrzeby Zamawiającego, w dowolnym miejscu i czasie, w dowolnej liczbie,</w:t>
      </w:r>
    </w:p>
    <w:p w14:paraId="41AFC89F" w14:textId="77777777" w:rsidR="00777F9A" w:rsidRPr="00AA4A18" w:rsidRDefault="00777F9A" w:rsidP="00D767AB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użyczenie, najem, dzierżawa,</w:t>
      </w:r>
    </w:p>
    <w:p w14:paraId="0FB04379" w14:textId="77777777" w:rsidR="00777F9A" w:rsidRPr="00AA4A18" w:rsidRDefault="00777F9A" w:rsidP="00D767AB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rozpowszechnianie w inny sposób, w tym: wprowadzanie do obrotu, ekspozycja, publikowanie części lub całości, wystawienie, a także publiczne udostępnianie Utworu w taki sposób, aby każdy mógł mieć do niego dostęp w miejscu i w czasie przez siebie wybranym,</w:t>
      </w:r>
    </w:p>
    <w:p w14:paraId="781925E9" w14:textId="77777777" w:rsidR="00777F9A" w:rsidRPr="00AA4A18" w:rsidRDefault="00777F9A" w:rsidP="00D767AB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opracowanie, przetwarzanie, wprowadzanie zmian, poprawek i modyfikacji oraz tworzenie nowych funkcjonalności Utworu.</w:t>
      </w:r>
    </w:p>
    <w:p w14:paraId="77D05B3F" w14:textId="77777777" w:rsidR="00777F9A" w:rsidRPr="00AA4A18" w:rsidRDefault="00777F9A" w:rsidP="00D767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W przypadku dochodzenia przez osobę trzecią roszczeń</w:t>
      </w:r>
      <w:r w:rsidRPr="00AA4A18" w:rsidDel="006E596B">
        <w:rPr>
          <w:rFonts w:ascii="Times New Roman" w:hAnsi="Times New Roman" w:cs="Times New Roman"/>
          <w:sz w:val="24"/>
          <w:szCs w:val="24"/>
        </w:rPr>
        <w:t xml:space="preserve"> </w:t>
      </w:r>
      <w:r w:rsidRPr="00AA4A18">
        <w:rPr>
          <w:rFonts w:ascii="Times New Roman" w:hAnsi="Times New Roman" w:cs="Times New Roman"/>
          <w:sz w:val="24"/>
          <w:szCs w:val="24"/>
        </w:rPr>
        <w:t xml:space="preserve">przeciwko Zamawiającemu </w:t>
      </w:r>
      <w:r w:rsidRPr="00AA4A18">
        <w:rPr>
          <w:rFonts w:ascii="Times New Roman" w:hAnsi="Times New Roman" w:cs="Times New Roman"/>
          <w:sz w:val="24"/>
          <w:szCs w:val="24"/>
        </w:rPr>
        <w:br/>
        <w:t xml:space="preserve">z tytułu naruszenia przez Zamawiającego praw autorskich lub innych praw </w:t>
      </w:r>
      <w:r w:rsidRPr="00AA4A18">
        <w:rPr>
          <w:rFonts w:ascii="Times New Roman" w:hAnsi="Times New Roman" w:cs="Times New Roman"/>
          <w:sz w:val="24"/>
          <w:szCs w:val="24"/>
        </w:rPr>
        <w:br/>
        <w:t>i uprawnień do Utworów powstałych w związku z wykonywaniem Umowy, Zamawiający niezwłocznie zawiadomi Wykonawcę o takich roszczeniach, wezwie go do udziału w sprawie i umożliwi mu zajęcie stanowiska. Wykonawca pokryje wszelkie koszty zasądzone na rzecz osoby trzeciej w związku z  dochodzonym roszczeniem stwierdzone prawomocnym orzeczeniem sądu lub ugodą zawartą przed sądem oraz ewentualne koszty procesu poniesione przez Zamawiającego, w tym koszty procesu zwrócone przeciwnikowi na jego żądanie, na podstawie art. 98 § 1 Kodeksu postępowania cywilnego.</w:t>
      </w:r>
    </w:p>
    <w:p w14:paraId="0F49669E" w14:textId="77777777" w:rsidR="00777F9A" w:rsidRPr="00AA4A18" w:rsidRDefault="00777F9A" w:rsidP="00D767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Przeniesienie autorskich praw majątkowych wraz z wyłącznym prawem do wykonywania i  zezwalania na wykonywanie zależnych praw autorskich nie jest ograniczone, co do czasu ani  terytorium i obejmuje rozporządzanie i korzystanie z Utworów, o których mowa w ust. 1 i ich opracowań zarówno w całości, jak i w częściach, samodzielnie, jak i w ramach materiałów wydawanych przez Zamawiającego.</w:t>
      </w:r>
    </w:p>
    <w:p w14:paraId="0DF27014" w14:textId="77777777" w:rsidR="00777F9A" w:rsidRPr="00AA4A18" w:rsidRDefault="00777F9A" w:rsidP="00D767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 xml:space="preserve">Zamawiającemu przysługuje prawo przenoszenia nabytych praw lub uzyskanych zgód i zezwoleń w całości lub w części na osoby trzecie. </w:t>
      </w:r>
    </w:p>
    <w:p w14:paraId="28C256FB" w14:textId="77777777" w:rsidR="00777F9A" w:rsidRPr="00AA4A18" w:rsidRDefault="00777F9A" w:rsidP="00D767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 xml:space="preserve">Zamawiający samodzielnie ustala sposób, formę, miejsce i termin eksploatacji Utworów powstałych w związku z wykonaniem Umowy. </w:t>
      </w:r>
    </w:p>
    <w:p w14:paraId="07797B41" w14:textId="2D928DC7" w:rsidR="00F3762F" w:rsidRPr="00AA4A18" w:rsidRDefault="00777F9A" w:rsidP="00D767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 xml:space="preserve">Za przeniesienie autorskich praw majątkowych określonych w niniejszym paragrafie, za dalsze przenoszenie tych praw, a także za przeniesienie prawa własności egzemplarzy Utworów oraz nośników, na których Utwory zostaną utrwalone oraz za udzielenie zgody na wykonywanie przez Zamawiającego praw zależnych, a także za przeniesienie na Zamawiającego prawa do zezwalania na wykonywanie zależnego prawa autorskiego </w:t>
      </w:r>
      <w:r w:rsidRPr="00AA4A18">
        <w:rPr>
          <w:rFonts w:ascii="Times New Roman" w:hAnsi="Times New Roman" w:cs="Times New Roman"/>
          <w:sz w:val="24"/>
          <w:szCs w:val="24"/>
        </w:rPr>
        <w:lastRenderedPageBreak/>
        <w:t>Wykonawcy nie przysługuje odrębne wynagrodzenie poza wynagrodzeniem określonym w § 3 ust. 1 i 2 umowy.</w:t>
      </w:r>
    </w:p>
    <w:p w14:paraId="0FB43E61" w14:textId="77777777" w:rsidR="00777F9A" w:rsidRPr="00AA4A18" w:rsidRDefault="00777F9A" w:rsidP="00AA4A18">
      <w:pPr>
        <w:pStyle w:val="rozdzia"/>
        <w:spacing w:before="0"/>
        <w:ind w:left="0"/>
        <w:rPr>
          <w:rFonts w:ascii="Times New Roman" w:hAnsi="Times New Roman" w:cs="Times New Roman"/>
          <w:sz w:val="24"/>
        </w:rPr>
      </w:pPr>
    </w:p>
    <w:p w14:paraId="10C9D7D9" w14:textId="2213A90A" w:rsidR="00777F9A" w:rsidRPr="00AA4A18" w:rsidRDefault="001B5682" w:rsidP="00AA4A18">
      <w:pPr>
        <w:pStyle w:val="rozdzia"/>
        <w:spacing w:befor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10</w:t>
      </w:r>
      <w:r w:rsidR="00777F9A" w:rsidRPr="00AA4A18">
        <w:rPr>
          <w:rFonts w:ascii="Times New Roman" w:hAnsi="Times New Roman" w:cs="Times New Roman"/>
          <w:b/>
          <w:sz w:val="24"/>
        </w:rPr>
        <w:t>.</w:t>
      </w:r>
    </w:p>
    <w:p w14:paraId="2A6A53AF" w14:textId="77777777" w:rsidR="00777F9A" w:rsidRPr="00AA4A18" w:rsidRDefault="00777F9A" w:rsidP="00AA4A18">
      <w:pPr>
        <w:pStyle w:val="rozdzia"/>
        <w:spacing w:before="0"/>
        <w:jc w:val="center"/>
        <w:rPr>
          <w:rFonts w:ascii="Times New Roman" w:hAnsi="Times New Roman" w:cs="Times New Roman"/>
          <w:b/>
          <w:sz w:val="24"/>
        </w:rPr>
      </w:pPr>
      <w:r w:rsidRPr="00AA4A18">
        <w:rPr>
          <w:rFonts w:ascii="Times New Roman" w:hAnsi="Times New Roman" w:cs="Times New Roman"/>
          <w:b/>
          <w:sz w:val="24"/>
        </w:rPr>
        <w:t>Zmiana i odstąpienie od umowy</w:t>
      </w:r>
    </w:p>
    <w:p w14:paraId="4C192EB9" w14:textId="77777777" w:rsidR="00777F9A" w:rsidRPr="00AA4A18" w:rsidRDefault="00777F9A" w:rsidP="00AA4A18">
      <w:pPr>
        <w:pStyle w:val="rozdzia"/>
        <w:spacing w:before="0"/>
        <w:jc w:val="center"/>
        <w:rPr>
          <w:rFonts w:ascii="Times New Roman" w:hAnsi="Times New Roman" w:cs="Times New Roman"/>
          <w:b/>
          <w:sz w:val="24"/>
        </w:rPr>
      </w:pPr>
    </w:p>
    <w:p w14:paraId="7D225A5A" w14:textId="77777777" w:rsidR="00777F9A" w:rsidRPr="00AA4A18" w:rsidRDefault="00777F9A" w:rsidP="00D767A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Wszelkie zmiany niniejszej umowy mogą być dokonane tylko w formie pisemnej pod rygorem nieważności.</w:t>
      </w:r>
    </w:p>
    <w:p w14:paraId="29F12529" w14:textId="77777777" w:rsidR="00777F9A" w:rsidRPr="00AA4A18" w:rsidRDefault="00777F9A" w:rsidP="00D767A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Zmiana osób wyznaczonych przez Wykonawcę do realizacji umowy nie wymaga zawarcia pisemnego aneksu do umowy, będzie dokonywana każdorazowo na piśmie i podlegała pisemnej akceptacji Zamawiającego.</w:t>
      </w:r>
    </w:p>
    <w:p w14:paraId="232B501E" w14:textId="77777777" w:rsidR="00777F9A" w:rsidRPr="00AA4A18" w:rsidRDefault="00777F9A" w:rsidP="00D767A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Zamawiający zgodnie z art. 144 ust. 1 ustawy Prawo zamówień publicznych przewiduje możliwość zmiany postanowień umowy w poniższym zakresie:</w:t>
      </w:r>
    </w:p>
    <w:p w14:paraId="4FAD478B" w14:textId="77777777" w:rsidR="00777F9A" w:rsidRPr="00AA4A18" w:rsidRDefault="00777F9A" w:rsidP="00D767A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4A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zmian terminów realizacji umowy w przypadkach konieczności wydłużenia terminów realizacji przedmiotu umowy, z przyczyn leżących po stronie Zamawiającego </w:t>
      </w:r>
    </w:p>
    <w:p w14:paraId="459E85A0" w14:textId="77777777" w:rsidR="00777F9A" w:rsidRPr="00AA4A18" w:rsidRDefault="00777F9A" w:rsidP="00D767A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4A18">
        <w:rPr>
          <w:rFonts w:ascii="Times New Roman" w:hAnsi="Times New Roman" w:cs="Times New Roman"/>
          <w:sz w:val="24"/>
          <w:szCs w:val="24"/>
        </w:rPr>
        <w:t>zmian terminów realizacji umowy poprzez przesunięcie na kolejny kwartał w związku z brakiem dostarczenia przez autorów tekstów do publikacji danego wydania lub nie dysponowaniem dostatecznej ilości materiału tekstowego do zamieszczenia w publikacji danego wydania Kwartalnika;</w:t>
      </w:r>
    </w:p>
    <w:p w14:paraId="6D7914B4" w14:textId="77777777" w:rsidR="00777F9A" w:rsidRPr="00AA4A18" w:rsidRDefault="00777F9A" w:rsidP="00D767A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4A18">
        <w:rPr>
          <w:rFonts w:ascii="Times New Roman" w:hAnsi="Times New Roman" w:cs="Times New Roman"/>
          <w:sz w:val="24"/>
          <w:szCs w:val="24"/>
        </w:rPr>
        <w:t>zmiany postanowień umowy będących następstwem zmian powszechnie obowiązujących przepisów prawa, których uchwalenie lub zmiana nastąpiły po wszczęciu postępowania o udzielenie zamówienia publicznego, a które mają wpływ na realizację umowy i z których treści wynika konieczność lub zasadność wprowadzenia zmian postanowień umowy;</w:t>
      </w:r>
    </w:p>
    <w:p w14:paraId="591C2577" w14:textId="20ADFAE7" w:rsidR="00777F9A" w:rsidRPr="00AA4A18" w:rsidRDefault="00777F9A" w:rsidP="00D767A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4A18">
        <w:rPr>
          <w:rFonts w:ascii="Times New Roman" w:hAnsi="Times New Roman" w:cs="Times New Roman"/>
          <w:sz w:val="24"/>
          <w:szCs w:val="24"/>
        </w:rPr>
        <w:t xml:space="preserve">Zamawiający przewiduje możliwość zmiany w </w:t>
      </w:r>
      <w:r w:rsidR="001224BE" w:rsidRPr="00AA4A18">
        <w:rPr>
          <w:rFonts w:ascii="Times New Roman" w:hAnsi="Times New Roman" w:cs="Times New Roman"/>
          <w:sz w:val="24"/>
          <w:szCs w:val="24"/>
        </w:rPr>
        <w:t xml:space="preserve">objętości </w:t>
      </w:r>
      <w:r w:rsidRPr="00AA4A18">
        <w:rPr>
          <w:rFonts w:ascii="Times New Roman" w:hAnsi="Times New Roman" w:cs="Times New Roman"/>
          <w:sz w:val="24"/>
          <w:szCs w:val="24"/>
        </w:rPr>
        <w:t xml:space="preserve">każdego z 7 wydań Kwartalnika i w przypadku zaistnienia ww. zmiany oznaczać to będzie zmniejszenie lub zwiększenia </w:t>
      </w:r>
      <w:r w:rsidR="001224BE" w:rsidRPr="00AA4A18">
        <w:rPr>
          <w:rFonts w:ascii="Times New Roman" w:hAnsi="Times New Roman" w:cs="Times New Roman"/>
          <w:sz w:val="24"/>
          <w:szCs w:val="24"/>
        </w:rPr>
        <w:t>objętości Kwartalnika</w:t>
      </w:r>
      <w:r w:rsidRPr="00AA4A18">
        <w:rPr>
          <w:rFonts w:ascii="Times New Roman" w:hAnsi="Times New Roman" w:cs="Times New Roman"/>
          <w:sz w:val="24"/>
          <w:szCs w:val="24"/>
        </w:rPr>
        <w:t xml:space="preserve"> w zakresie od </w:t>
      </w:r>
      <w:r w:rsidR="001224BE" w:rsidRPr="00AA4A18">
        <w:rPr>
          <w:rFonts w:ascii="Times New Roman" w:hAnsi="Times New Roman" w:cs="Times New Roman"/>
          <w:sz w:val="24"/>
          <w:szCs w:val="24"/>
        </w:rPr>
        <w:t>4</w:t>
      </w:r>
      <w:r w:rsidRPr="00AA4A18">
        <w:rPr>
          <w:rFonts w:ascii="Times New Roman" w:hAnsi="Times New Roman" w:cs="Times New Roman"/>
          <w:sz w:val="24"/>
          <w:szCs w:val="24"/>
        </w:rPr>
        <w:t xml:space="preserve"> do </w:t>
      </w:r>
      <w:r w:rsidR="001224BE" w:rsidRPr="00AA4A18">
        <w:rPr>
          <w:rFonts w:ascii="Times New Roman" w:hAnsi="Times New Roman" w:cs="Times New Roman"/>
          <w:sz w:val="24"/>
          <w:szCs w:val="24"/>
        </w:rPr>
        <w:t>48</w:t>
      </w:r>
      <w:r w:rsidRPr="00AA4A18">
        <w:rPr>
          <w:rFonts w:ascii="Times New Roman" w:hAnsi="Times New Roman" w:cs="Times New Roman"/>
          <w:sz w:val="24"/>
          <w:szCs w:val="24"/>
        </w:rPr>
        <w:t xml:space="preserve"> </w:t>
      </w:r>
      <w:r w:rsidR="001224BE" w:rsidRPr="00AA4A18">
        <w:rPr>
          <w:rFonts w:ascii="Times New Roman" w:hAnsi="Times New Roman" w:cs="Times New Roman"/>
          <w:sz w:val="24"/>
          <w:szCs w:val="24"/>
        </w:rPr>
        <w:t>stron.</w:t>
      </w:r>
    </w:p>
    <w:p w14:paraId="27D62B9C" w14:textId="77777777" w:rsidR="00777F9A" w:rsidRPr="00AA4A18" w:rsidRDefault="00777F9A" w:rsidP="00D767AB">
      <w:pPr>
        <w:pStyle w:val="Akapitzlist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4A18">
        <w:rPr>
          <w:rFonts w:ascii="Times New Roman" w:hAnsi="Times New Roman" w:cs="Times New Roman"/>
          <w:sz w:val="24"/>
          <w:szCs w:val="24"/>
        </w:rPr>
        <w:t xml:space="preserve">W przypadku wystąpienia okoliczności skutkujących koniecznością dokonania zmiany umowy, o których mowa w ust. 3, Zamawiający każdorazowo niezwłocznie poinformuje o tym Wykonawcę na piśmie. </w:t>
      </w:r>
    </w:p>
    <w:p w14:paraId="5E53D04B" w14:textId="0F613851" w:rsidR="00777F9A" w:rsidRPr="00AA4A18" w:rsidRDefault="00777F9A" w:rsidP="00D767A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4A18">
        <w:rPr>
          <w:rFonts w:ascii="Times New Roman" w:hAnsi="Times New Roman" w:cs="Times New Roman"/>
          <w:sz w:val="24"/>
          <w:szCs w:val="24"/>
        </w:rPr>
        <w:t xml:space="preserve">Wszelkie przypadki zmian, o których mowa w niniejszym paragrafie nie powodują zwiększenia kwoty wynagrodzenia określonego w § 3 ust.1 i 3, z zastrzeżeniem zmiany </w:t>
      </w:r>
      <w:r w:rsidR="001224BE" w:rsidRPr="00AA4A18">
        <w:rPr>
          <w:rFonts w:ascii="Times New Roman" w:hAnsi="Times New Roman" w:cs="Times New Roman"/>
          <w:sz w:val="24"/>
          <w:szCs w:val="24"/>
        </w:rPr>
        <w:t>objętości</w:t>
      </w:r>
      <w:r w:rsidRPr="00AA4A18">
        <w:rPr>
          <w:rFonts w:ascii="Times New Roman" w:hAnsi="Times New Roman" w:cs="Times New Roman"/>
          <w:sz w:val="24"/>
          <w:szCs w:val="24"/>
        </w:rPr>
        <w:t xml:space="preserve"> publikacji, w ten sposób, że </w:t>
      </w:r>
      <w:r w:rsidR="001224BE" w:rsidRPr="00AA4A18">
        <w:rPr>
          <w:rFonts w:ascii="Times New Roman" w:hAnsi="Times New Roman" w:cs="Times New Roman"/>
          <w:sz w:val="24"/>
          <w:szCs w:val="24"/>
        </w:rPr>
        <w:t>objętość zwiększona o 1 stronę</w:t>
      </w:r>
      <w:r w:rsidRPr="00AA4A18">
        <w:rPr>
          <w:rFonts w:ascii="Times New Roman" w:hAnsi="Times New Roman" w:cs="Times New Roman"/>
          <w:sz w:val="24"/>
          <w:szCs w:val="24"/>
        </w:rPr>
        <w:t xml:space="preserve"> powoduje zwiększenie wynagrodzenia</w:t>
      </w:r>
      <w:r w:rsidR="001224BE" w:rsidRPr="00AA4A18">
        <w:rPr>
          <w:rFonts w:ascii="Times New Roman" w:hAnsi="Times New Roman" w:cs="Times New Roman"/>
          <w:sz w:val="24"/>
          <w:szCs w:val="24"/>
        </w:rPr>
        <w:t xml:space="preserve"> wskazanego w § 3 ust.3 o 1/116</w:t>
      </w:r>
      <w:r w:rsidRPr="00AA4A18">
        <w:rPr>
          <w:rFonts w:ascii="Times New Roman" w:hAnsi="Times New Roman" w:cs="Times New Roman"/>
          <w:sz w:val="24"/>
          <w:szCs w:val="24"/>
        </w:rPr>
        <w:t xml:space="preserve"> część tej kwoty za </w:t>
      </w:r>
      <w:r w:rsidR="001224BE" w:rsidRPr="00AA4A18">
        <w:rPr>
          <w:rFonts w:ascii="Times New Roman" w:hAnsi="Times New Roman" w:cs="Times New Roman"/>
          <w:sz w:val="24"/>
          <w:szCs w:val="24"/>
        </w:rPr>
        <w:t>każdą taką stronę publikacji</w:t>
      </w:r>
      <w:r w:rsidRPr="00AA4A18">
        <w:rPr>
          <w:rFonts w:ascii="Times New Roman" w:hAnsi="Times New Roman" w:cs="Times New Roman"/>
          <w:sz w:val="24"/>
          <w:szCs w:val="24"/>
        </w:rPr>
        <w:t xml:space="preserve">, a każde zmniejszenie </w:t>
      </w:r>
      <w:r w:rsidR="001224BE" w:rsidRPr="00AA4A18">
        <w:rPr>
          <w:rFonts w:ascii="Times New Roman" w:hAnsi="Times New Roman" w:cs="Times New Roman"/>
          <w:sz w:val="24"/>
          <w:szCs w:val="24"/>
        </w:rPr>
        <w:t xml:space="preserve">objętości publikacji </w:t>
      </w:r>
      <w:r w:rsidR="001224BE" w:rsidRPr="00AA4A18">
        <w:rPr>
          <w:rFonts w:ascii="Times New Roman" w:hAnsi="Times New Roman" w:cs="Times New Roman"/>
          <w:sz w:val="24"/>
          <w:szCs w:val="24"/>
        </w:rPr>
        <w:br/>
        <w:t>o 1 stronę</w:t>
      </w:r>
      <w:r w:rsidRPr="00AA4A18">
        <w:rPr>
          <w:rFonts w:ascii="Times New Roman" w:hAnsi="Times New Roman" w:cs="Times New Roman"/>
          <w:sz w:val="24"/>
          <w:szCs w:val="24"/>
        </w:rPr>
        <w:t xml:space="preserve"> powoduje zmniejszenie wynagrodzenia </w:t>
      </w:r>
      <w:r w:rsidR="001224BE" w:rsidRPr="00AA4A18">
        <w:rPr>
          <w:rFonts w:ascii="Times New Roman" w:hAnsi="Times New Roman" w:cs="Times New Roman"/>
          <w:sz w:val="24"/>
          <w:szCs w:val="24"/>
        </w:rPr>
        <w:t xml:space="preserve">wskazanego w § 3 ust.3 </w:t>
      </w:r>
      <w:r w:rsidR="001224BE" w:rsidRPr="00AA4A18">
        <w:rPr>
          <w:rFonts w:ascii="Times New Roman" w:hAnsi="Times New Roman" w:cs="Times New Roman"/>
          <w:sz w:val="24"/>
          <w:szCs w:val="24"/>
        </w:rPr>
        <w:br/>
        <w:t>o 1/116</w:t>
      </w:r>
      <w:r w:rsidRPr="00AA4A18">
        <w:rPr>
          <w:rFonts w:ascii="Times New Roman" w:hAnsi="Times New Roman" w:cs="Times New Roman"/>
          <w:sz w:val="24"/>
          <w:szCs w:val="24"/>
        </w:rPr>
        <w:t xml:space="preserve"> część tej </w:t>
      </w:r>
      <w:r w:rsidR="001224BE" w:rsidRPr="00AA4A18">
        <w:rPr>
          <w:rFonts w:ascii="Times New Roman" w:hAnsi="Times New Roman" w:cs="Times New Roman"/>
          <w:sz w:val="24"/>
          <w:szCs w:val="24"/>
        </w:rPr>
        <w:t>kwoty za każdą taką stronę</w:t>
      </w:r>
      <w:r w:rsidR="00436FA4" w:rsidRPr="00AA4A18">
        <w:rPr>
          <w:rFonts w:ascii="Times New Roman" w:hAnsi="Times New Roman" w:cs="Times New Roman"/>
          <w:sz w:val="24"/>
          <w:szCs w:val="24"/>
        </w:rPr>
        <w:t>, które powodują konieczność zmiany umowy w trybie przewidzianym w ust. 1.</w:t>
      </w:r>
    </w:p>
    <w:p w14:paraId="506AB82B" w14:textId="77777777" w:rsidR="00777F9A" w:rsidRPr="00AA4A18" w:rsidRDefault="00777F9A" w:rsidP="00D767A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4A18">
        <w:rPr>
          <w:rFonts w:ascii="Times New Roman" w:hAnsi="Times New Roman" w:cs="Times New Roman"/>
          <w:sz w:val="24"/>
          <w:szCs w:val="24"/>
        </w:rPr>
        <w:t>Zamawiającemu przysługuje prawo odstąpienia od Umowy w przypadku:</w:t>
      </w:r>
    </w:p>
    <w:p w14:paraId="29282B2E" w14:textId="3EE26F1B" w:rsidR="00777F9A" w:rsidRPr="00AA4A18" w:rsidRDefault="00777F9A" w:rsidP="00D767AB">
      <w:pPr>
        <w:pStyle w:val="rozdzia"/>
        <w:numPr>
          <w:ilvl w:val="0"/>
          <w:numId w:val="18"/>
        </w:numPr>
        <w:spacing w:before="0"/>
        <w:ind w:hanging="357"/>
        <w:rPr>
          <w:rFonts w:ascii="Times New Roman" w:hAnsi="Times New Roman" w:cs="Times New Roman"/>
          <w:sz w:val="24"/>
        </w:rPr>
      </w:pPr>
      <w:r w:rsidRPr="00AA4A18">
        <w:rPr>
          <w:rFonts w:ascii="Times New Roman" w:hAnsi="Times New Roman" w:cs="Times New Roman"/>
          <w:sz w:val="24"/>
        </w:rPr>
        <w:t xml:space="preserve">opóźnienia w dostawie przedmiotu Umowy trwającej ponad 7 dni w stosunku do terminu określonego w § </w:t>
      </w:r>
      <w:r w:rsidR="001224BE" w:rsidRPr="00AA4A18">
        <w:rPr>
          <w:rFonts w:ascii="Times New Roman" w:hAnsi="Times New Roman" w:cs="Times New Roman"/>
          <w:sz w:val="24"/>
        </w:rPr>
        <w:t>2</w:t>
      </w:r>
      <w:r w:rsidRPr="00AA4A18">
        <w:rPr>
          <w:rFonts w:ascii="Times New Roman" w:hAnsi="Times New Roman" w:cs="Times New Roman"/>
          <w:sz w:val="24"/>
        </w:rPr>
        <w:t xml:space="preserve"> ust. </w:t>
      </w:r>
      <w:r w:rsidR="001224BE" w:rsidRPr="00AA4A18">
        <w:rPr>
          <w:rFonts w:ascii="Times New Roman" w:hAnsi="Times New Roman" w:cs="Times New Roman"/>
          <w:sz w:val="24"/>
        </w:rPr>
        <w:t>1 pkt 3</w:t>
      </w:r>
      <w:r w:rsidRPr="00AA4A18">
        <w:rPr>
          <w:rFonts w:ascii="Times New Roman" w:hAnsi="Times New Roman" w:cs="Times New Roman"/>
          <w:sz w:val="24"/>
        </w:rPr>
        <w:t>,</w:t>
      </w:r>
    </w:p>
    <w:p w14:paraId="44D4630A" w14:textId="4487861F" w:rsidR="00777F9A" w:rsidRPr="00AA4A18" w:rsidRDefault="00777F9A" w:rsidP="00D767AB">
      <w:pPr>
        <w:pStyle w:val="rozdzia"/>
        <w:numPr>
          <w:ilvl w:val="0"/>
          <w:numId w:val="18"/>
        </w:numPr>
        <w:spacing w:before="0"/>
        <w:ind w:hanging="357"/>
        <w:rPr>
          <w:rFonts w:ascii="Times New Roman" w:hAnsi="Times New Roman" w:cs="Times New Roman"/>
          <w:sz w:val="24"/>
        </w:rPr>
      </w:pPr>
      <w:r w:rsidRPr="00AA4A18">
        <w:rPr>
          <w:rFonts w:ascii="Times New Roman" w:hAnsi="Times New Roman" w:cs="Times New Roman"/>
          <w:sz w:val="24"/>
        </w:rPr>
        <w:t xml:space="preserve">opóźnienia w usunięciu wad przedmiotu zamówienia trwającego ponad 7 dni </w:t>
      </w:r>
      <w:r w:rsidRPr="00AA4A18">
        <w:rPr>
          <w:rFonts w:ascii="Times New Roman" w:hAnsi="Times New Roman" w:cs="Times New Roman"/>
          <w:sz w:val="24"/>
        </w:rPr>
        <w:br/>
        <w:t xml:space="preserve">w stosunku do terminu określonego w § 2 ust. </w:t>
      </w:r>
      <w:r w:rsidR="001224BE" w:rsidRPr="00AA4A18">
        <w:rPr>
          <w:rFonts w:ascii="Times New Roman" w:hAnsi="Times New Roman" w:cs="Times New Roman"/>
          <w:sz w:val="24"/>
        </w:rPr>
        <w:t>2</w:t>
      </w:r>
      <w:r w:rsidRPr="00AA4A18">
        <w:rPr>
          <w:rFonts w:ascii="Times New Roman" w:hAnsi="Times New Roman" w:cs="Times New Roman"/>
          <w:sz w:val="24"/>
        </w:rPr>
        <w:t>.</w:t>
      </w:r>
    </w:p>
    <w:p w14:paraId="0902236D" w14:textId="4C67347C" w:rsidR="005A0696" w:rsidRDefault="005812EF" w:rsidP="00A13D80">
      <w:pPr>
        <w:pStyle w:val="Akapitzlist"/>
        <w:numPr>
          <w:ilvl w:val="0"/>
          <w:numId w:val="19"/>
        </w:numPr>
        <w:spacing w:after="0" w:line="340" w:lineRule="atLeast"/>
        <w:jc w:val="both"/>
        <w:rPr>
          <w:rFonts w:ascii="Times New Roman" w:hAnsi="Times New Roman"/>
          <w:sz w:val="24"/>
          <w:szCs w:val="24"/>
        </w:rPr>
      </w:pPr>
      <w:r w:rsidRPr="005812EF">
        <w:rPr>
          <w:rFonts w:ascii="Times New Roman" w:hAnsi="Times New Roman"/>
          <w:sz w:val="24"/>
          <w:szCs w:val="24"/>
        </w:rPr>
        <w:t>Strony przewidują możliwość zmiany wynagrodzenia w przypadkach, o których mowa w art. 142 ust. 5 ustawy  Prawo zamówień publicznych.</w:t>
      </w:r>
    </w:p>
    <w:p w14:paraId="6ACA8490" w14:textId="77777777" w:rsidR="00BB59A4" w:rsidRPr="00A13D80" w:rsidRDefault="00BB59A4" w:rsidP="00BB59A4">
      <w:pPr>
        <w:pStyle w:val="Akapitzlist"/>
        <w:spacing w:after="0" w:line="340" w:lineRule="atLeast"/>
        <w:jc w:val="both"/>
        <w:rPr>
          <w:rFonts w:ascii="Times New Roman" w:hAnsi="Times New Roman"/>
          <w:sz w:val="24"/>
          <w:szCs w:val="24"/>
        </w:rPr>
      </w:pPr>
    </w:p>
    <w:p w14:paraId="4E2887FE" w14:textId="4B8EBF3A" w:rsidR="00D767AB" w:rsidRPr="00D767AB" w:rsidRDefault="001B5682" w:rsidP="0012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§11</w:t>
      </w:r>
      <w:r w:rsidR="00B717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3F5F0D8" w14:textId="77777777" w:rsidR="00D767AB" w:rsidRPr="00D767AB" w:rsidRDefault="00D767AB" w:rsidP="0012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Zatrudnienie na podstawie umowy o pracę</w:t>
      </w:r>
    </w:p>
    <w:p w14:paraId="0D255295" w14:textId="65B5E94C" w:rsidR="00D767AB" w:rsidRPr="00D767AB" w:rsidRDefault="00D767AB" w:rsidP="001218EA">
      <w:pPr>
        <w:numPr>
          <w:ilvl w:val="0"/>
          <w:numId w:val="2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Wykonawca  jest zobowiązany do zatrudnienia na podstawie umowy o pracę w okresie realizacji przedmiotu Umowy osób wykonujących czynności opisane w § 1 ust. 1.</w:t>
      </w:r>
    </w:p>
    <w:p w14:paraId="6BDDD5E0" w14:textId="77777777" w:rsidR="00D767AB" w:rsidRPr="00D767AB" w:rsidRDefault="00D767AB" w:rsidP="001218EA">
      <w:pPr>
        <w:numPr>
          <w:ilvl w:val="0"/>
          <w:numId w:val="2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trakcie realizacji Umowy Zamawiający uprawniony jest do wykonywania czynności kontrolnych wobec Wykonawcy odnośnie spełniania przez Wykonawcę </w:t>
      </w:r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lub podwykonawcę wymogu zatrudnienia na podstawie umowy o pracę osób wykonujących prace związane z zakresem przedmiotu Umowy wskazane w ust. 1. Zamawiający uprawniony jest w szczególności do: </w:t>
      </w:r>
    </w:p>
    <w:p w14:paraId="3862D19C" w14:textId="77777777" w:rsidR="00D767AB" w:rsidRPr="00D767AB" w:rsidRDefault="00D767AB" w:rsidP="001218EA">
      <w:pPr>
        <w:numPr>
          <w:ilvl w:val="0"/>
          <w:numId w:val="23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żądania oświadczeń i dokumentów w zakresie potwierdzenia spełniania </w:t>
      </w:r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ww. wymogów i dokonywania ich oceny,</w:t>
      </w:r>
    </w:p>
    <w:p w14:paraId="4210226A" w14:textId="77777777" w:rsidR="00D767AB" w:rsidRPr="00D767AB" w:rsidRDefault="00D767AB" w:rsidP="001218EA">
      <w:pPr>
        <w:numPr>
          <w:ilvl w:val="0"/>
          <w:numId w:val="23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żądania wyjaśnień w przypadku wątpliwości w zakresie potwierdzenia spełniania ww. wymogów,</w:t>
      </w:r>
    </w:p>
    <w:p w14:paraId="0005270F" w14:textId="77777777" w:rsidR="00D767AB" w:rsidRPr="00D767AB" w:rsidRDefault="00D767AB" w:rsidP="001218EA">
      <w:pPr>
        <w:numPr>
          <w:ilvl w:val="0"/>
          <w:numId w:val="23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przeprowadzania kontroli na miejscu wykonywania świadczenia.</w:t>
      </w:r>
    </w:p>
    <w:p w14:paraId="60B8292A" w14:textId="77777777" w:rsidR="00D767AB" w:rsidRPr="00D767AB" w:rsidRDefault="00D767AB" w:rsidP="001218EA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trakcie realizacji Umowy na każde wezwanie Zamawiającego w wyznaczonym </w:t>
      </w:r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tym wezwaniu terminie Wykonawca przedłoży Zamawiającemu wskazane poniżej dowody w celu potwierdzenia spełnienia wymogu zatrudnienia na podstawie umowy </w:t>
      </w:r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 pracę przez Wykonawcę lub podwykonawcę osób wykonujących wskazane w ust. 1 czynności w trakcie realizacji zamówienia:</w:t>
      </w:r>
    </w:p>
    <w:p w14:paraId="14100B60" w14:textId="77777777" w:rsidR="00D767AB" w:rsidRPr="00D767AB" w:rsidRDefault="00D767AB" w:rsidP="001218EA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</w:t>
      </w:r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lub podwykonawcy;</w:t>
      </w:r>
    </w:p>
    <w:p w14:paraId="46911E6B" w14:textId="77777777" w:rsidR="00D767AB" w:rsidRPr="00D767AB" w:rsidRDefault="00D767AB" w:rsidP="001218EA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poświadczoną za zgodność z oryginałem odpowiednio przez Wykonawcę </w:t>
      </w:r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lub podwykonawcę kopię umowy o pracę osób wykonujących w trakcie realizacji zamówienia czynności, których dotyczy ww. oświadczenie Wykonawcy </w:t>
      </w:r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lub podwykonawcy (wraz z dokumentem regulującym zakres obowiązków, jeżeli został sporządzony). Kopia umowy powinna zostać zanonimizowana </w:t>
      </w:r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sposób zapewniający ochronę danych osobowych pracowników, zgodnie </w:t>
      </w:r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przepisami o ochronie danych osobowych (tj. w szczególności bez imion, nazwisk, adresów, nr PESEL pracowników). Informacje takie jak: data zawarcia umowy, rodzaj umowy o pracę i wymiar etatu powinny być możliwe do zidentyfikowania;</w:t>
      </w:r>
    </w:p>
    <w:p w14:paraId="4848BFB8" w14:textId="77777777" w:rsidR="00D767AB" w:rsidRPr="00D767AB" w:rsidRDefault="00D767AB" w:rsidP="001218EA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zaświadczenie właściwego oddziału ZUS, potwierdzające opłacanie przez Wykonawcę lub podwykonawcę składek na ubezpieczenia społeczne i zdrowotne      z tytułu zatrudnienia na podstawie umów o pracę za ostatni okres rozliczeniowy;</w:t>
      </w:r>
    </w:p>
    <w:p w14:paraId="29EFCF4F" w14:textId="77777777" w:rsidR="00D767AB" w:rsidRPr="00D767AB" w:rsidRDefault="00D767AB" w:rsidP="001218EA">
      <w:pPr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poświadczoną za zgodność z oryginałem odpowiednio przez Wykonawcę </w:t>
      </w:r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lub podwykonawcę kopię dowodu potwierdzającego zgłoszenie pracownika przez pracodawcę do ubezpieczeń, zanonimizowaną w sposób zapewniający ochronę danych osobowych pracowników, zgodnie z przepisami o ochronie danych osobowych.</w:t>
      </w:r>
    </w:p>
    <w:p w14:paraId="6FF0DEE4" w14:textId="77777777" w:rsidR="00D767AB" w:rsidRPr="00D767AB" w:rsidRDefault="00D767AB" w:rsidP="001218EA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</w:t>
      </w:r>
    </w:p>
    <w:p w14:paraId="06A3BED4" w14:textId="77777777" w:rsidR="00D767AB" w:rsidRPr="00D767AB" w:rsidRDefault="00D767AB" w:rsidP="001218EA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 przypadku uzasadnionych wątpliwości co do przestrzegania prawa pracy przez Wykonawcę lub podwykonawcę, Zamawiający może zwrócić się o przeprowadzenie kontroli przez Państwową Inspekcję Pracy.</w:t>
      </w:r>
    </w:p>
    <w:p w14:paraId="52DC7101" w14:textId="77777777" w:rsidR="00D767AB" w:rsidRPr="00D767AB" w:rsidRDefault="00D767AB" w:rsidP="001218EA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niespełnienia przez Wykonawcę wymogu zatrudnienia na podstawie umowy o pracę osób skierowanych do realizacji przedmiotu umowy, Wykonawca zapłaci karę umowną w wysokości 300 złotych za każdy potwierdzony przypadek niespełnienia tego wymogu. </w:t>
      </w:r>
    </w:p>
    <w:p w14:paraId="6DE810B9" w14:textId="075907F0" w:rsidR="00D767AB" w:rsidRPr="00D767AB" w:rsidRDefault="00D767AB" w:rsidP="001218EA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Niezłożenie przez Wykonawcę w wyznaczonym terminie żądanych przez </w:t>
      </w:r>
      <w:ins w:id="1" w:author="Stopka Czesława  (BA-F)" w:date="2019-04-02T16:53:00Z">
        <w:r w:rsidR="00737226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Z</w:t>
        </w:r>
      </w:ins>
      <w:del w:id="2" w:author="Stopka Czesława  (BA-F)" w:date="2019-04-02T16:53:00Z">
        <w:r w:rsidRPr="00D767AB" w:rsidDel="00737226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delText>z</w:delText>
        </w:r>
      </w:del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amawiającego dowodów (dokumentów) w celu potwierdzenia przez Wykonawcę lub podwykonawcę wymogu zatrudnienia osób skierowanych do realizacji przedmiotu umowy, na podstawie umowy o pracę, będzie traktowane</w:t>
      </w:r>
      <w:ins w:id="3" w:author="Stopka Czesława  (BA-F)" w:date="2019-04-02T16:53:00Z">
        <w:r w:rsidR="00CE4750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,</w:t>
        </w:r>
      </w:ins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jako niespełnienie przez Wykonawcę lub podwykonawcę ww. wymogu.   </w:t>
      </w:r>
    </w:p>
    <w:p w14:paraId="4B87D2B1" w14:textId="093D8196" w:rsidR="00D767AB" w:rsidRPr="000809C9" w:rsidRDefault="00D767AB" w:rsidP="001218EA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6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niedostarczenia Zamawiającemu zanonimizowanych kopii umów o pracę lub dokumentów, o których mowa w niniejszym paragrafie, Zamawiający jest uprawniony do nie dopuszczenia danego pracownika Wykonawcy do wykonywania usług objętych umową. Z tego tytułu Wykonawcy nie będzie przysługiwało odszkodowanie od Zamawiającego.</w:t>
      </w:r>
    </w:p>
    <w:p w14:paraId="34AAB861" w14:textId="77777777" w:rsidR="00D767AB" w:rsidRPr="00AA4A18" w:rsidRDefault="00D767AB" w:rsidP="005812EF">
      <w:pPr>
        <w:pStyle w:val="rozdzia"/>
        <w:spacing w:before="0"/>
        <w:rPr>
          <w:rFonts w:ascii="Times New Roman" w:hAnsi="Times New Roman" w:cs="Times New Roman"/>
          <w:sz w:val="24"/>
        </w:rPr>
      </w:pPr>
    </w:p>
    <w:p w14:paraId="22E85C9D" w14:textId="5D8FBE8E" w:rsidR="00777F9A" w:rsidRPr="00AA4A18" w:rsidRDefault="00B717FC" w:rsidP="00AA4A18">
      <w:pPr>
        <w:pStyle w:val="rozdzia"/>
        <w:spacing w:befor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</w:t>
      </w:r>
      <w:r w:rsidR="001B5682">
        <w:rPr>
          <w:rFonts w:ascii="Times New Roman" w:hAnsi="Times New Roman" w:cs="Times New Roman"/>
          <w:b/>
          <w:sz w:val="24"/>
        </w:rPr>
        <w:t>1</w:t>
      </w:r>
      <w:r w:rsidR="00777F9A" w:rsidRPr="00AA4A18">
        <w:rPr>
          <w:rFonts w:ascii="Times New Roman" w:hAnsi="Times New Roman" w:cs="Times New Roman"/>
          <w:b/>
          <w:sz w:val="24"/>
        </w:rPr>
        <w:t>.</w:t>
      </w:r>
    </w:p>
    <w:p w14:paraId="4735AEAE" w14:textId="77777777" w:rsidR="00777F9A" w:rsidRPr="00AA4A18" w:rsidRDefault="00777F9A" w:rsidP="00AA4A18">
      <w:pPr>
        <w:pStyle w:val="rozdzia"/>
        <w:spacing w:before="0"/>
        <w:jc w:val="center"/>
        <w:rPr>
          <w:rFonts w:ascii="Times New Roman" w:hAnsi="Times New Roman" w:cs="Times New Roman"/>
          <w:b/>
          <w:sz w:val="24"/>
        </w:rPr>
      </w:pPr>
      <w:r w:rsidRPr="00AA4A18">
        <w:rPr>
          <w:rFonts w:ascii="Times New Roman" w:hAnsi="Times New Roman" w:cs="Times New Roman"/>
          <w:b/>
          <w:sz w:val="24"/>
        </w:rPr>
        <w:t>Postanowienia końcowe</w:t>
      </w:r>
    </w:p>
    <w:p w14:paraId="717B132A" w14:textId="77777777" w:rsidR="00777F9A" w:rsidRPr="00AA4A18" w:rsidRDefault="00777F9A" w:rsidP="00AA4A18">
      <w:pPr>
        <w:pStyle w:val="rozdzia"/>
        <w:spacing w:before="0"/>
        <w:jc w:val="center"/>
        <w:rPr>
          <w:rFonts w:ascii="Times New Roman" w:hAnsi="Times New Roman" w:cs="Times New Roman"/>
          <w:b/>
          <w:sz w:val="24"/>
        </w:rPr>
      </w:pPr>
    </w:p>
    <w:p w14:paraId="199B16D0" w14:textId="77777777" w:rsidR="00777F9A" w:rsidRPr="00AA4A18" w:rsidRDefault="00777F9A" w:rsidP="00D767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Wszelkie zmiany niniejszej umowy mogą być dokonane tylko w formie pisemnej pod rygorem nieważności.</w:t>
      </w:r>
    </w:p>
    <w:p w14:paraId="6DC6FA42" w14:textId="77777777" w:rsidR="00777F9A" w:rsidRPr="00AA4A18" w:rsidRDefault="00777F9A" w:rsidP="00D767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bCs/>
          <w:color w:val="000000"/>
          <w:sz w:val="24"/>
          <w:szCs w:val="24"/>
        </w:rPr>
        <w:t>Gdyby jakiekolwiek postanowienie umowy okazało się nieważne albo bezskuteczne, nie wpływa to na ważność i skuteczność pozostałych jej postanowień. W takim przypadku Strony zastąpią postanowienie uznane za nieważne lub bezskuteczne innym, zgodnym z prawem, postanowieniem realizującym możliwie najbardziej zbliżony cel gospodarczy i odzwierciedlającym pierwotną intencję Stron.</w:t>
      </w:r>
    </w:p>
    <w:p w14:paraId="053F8BE1" w14:textId="1EE1A851" w:rsidR="00777F9A" w:rsidRPr="00AA4A18" w:rsidRDefault="00777F9A" w:rsidP="00D767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1224BE" w:rsidRPr="00AA4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AA4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A4A18">
        <w:rPr>
          <w:rFonts w:ascii="Times New Roman" w:hAnsi="Times New Roman" w:cs="Times New Roman"/>
          <w:bCs/>
          <w:color w:val="000000"/>
          <w:sz w:val="24"/>
          <w:szCs w:val="24"/>
        </w:rPr>
        <w:t>– „Protokół odbioru przedmiotu zamówienia” stanowi integralną część umowy.</w:t>
      </w:r>
    </w:p>
    <w:p w14:paraId="71E5E3C4" w14:textId="77777777" w:rsidR="00777F9A" w:rsidRPr="00AA4A18" w:rsidRDefault="00777F9A" w:rsidP="00D767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 xml:space="preserve">Wszelkie spory wynikające z realizacji umowy będą rozstrzygane przez sądy powszechne właściwe miejscowo według siedziby Zamawiającego. </w:t>
      </w:r>
    </w:p>
    <w:p w14:paraId="1B5FDCC7" w14:textId="77777777" w:rsidR="00777F9A" w:rsidRPr="00AA4A18" w:rsidRDefault="00777F9A" w:rsidP="00D767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W kwestiach nieuregulowanych niniejszą umową mają zastosowanie odpowiednie przepisy Kodeksu cywilnego oraz ustawy - Prawo zamówień publicznych.</w:t>
      </w:r>
    </w:p>
    <w:p w14:paraId="47A57A76" w14:textId="77777777" w:rsidR="00777F9A" w:rsidRPr="00AA4A18" w:rsidRDefault="00777F9A" w:rsidP="00D767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hAnsi="Times New Roman" w:cs="Times New Roman"/>
          <w:sz w:val="24"/>
          <w:szCs w:val="24"/>
        </w:rPr>
        <w:t>Umowę sporządzono w trzech jednobrzmiących egzemplarzach, dwa dla Zamawiającego i jeden dla Wykonawcy.</w:t>
      </w:r>
    </w:p>
    <w:p w14:paraId="5A643A6A" w14:textId="77777777" w:rsidR="008619D7" w:rsidRPr="00AA4A18" w:rsidRDefault="008619D7" w:rsidP="00AA4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221DB9C" w14:textId="77777777" w:rsidR="00F3762F" w:rsidRPr="00AA4A18" w:rsidRDefault="00F3762F" w:rsidP="00AA4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B8900C7" w14:textId="77777777" w:rsidR="000E594E" w:rsidRPr="00AA4A18" w:rsidRDefault="000E594E" w:rsidP="00AA4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7221323" w14:textId="77777777" w:rsidR="007A6791" w:rsidRPr="00AA4A18" w:rsidRDefault="007A6791" w:rsidP="00AA4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7F2C71C" w14:textId="38A401E7" w:rsidR="00DC5046" w:rsidRPr="00AA4A18" w:rsidRDefault="00D411DA" w:rsidP="00AA4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Zamawiający:</w:t>
      </w: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4F36B9" w:rsidRPr="00AA4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Wykonawca:</w:t>
      </w:r>
    </w:p>
    <w:p w14:paraId="65695A00" w14:textId="77777777" w:rsidR="00552EC8" w:rsidRPr="00AA4A18" w:rsidRDefault="00552EC8" w:rsidP="00AA4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C2A47FC" w14:textId="77777777" w:rsidR="00552EC8" w:rsidRPr="00AA4A18" w:rsidRDefault="00552EC8" w:rsidP="00AA4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11B0849" w14:textId="77777777" w:rsidR="00552EC8" w:rsidRPr="00AA4A18" w:rsidRDefault="00552EC8" w:rsidP="00AA4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A7A4722" w14:textId="77777777" w:rsidR="00937582" w:rsidRPr="00AA4A18" w:rsidRDefault="00937582" w:rsidP="00AA4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8A9647C" w14:textId="77777777" w:rsidR="00552EC8" w:rsidRPr="00AA4A18" w:rsidRDefault="00552EC8" w:rsidP="00AA4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5F7B517" w14:textId="77777777" w:rsidR="00777F9A" w:rsidRPr="00AA4A18" w:rsidRDefault="00777F9A" w:rsidP="00AA4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AEB0BA0" w14:textId="77777777" w:rsidR="00777F9A" w:rsidRPr="00AA4A18" w:rsidRDefault="00777F9A" w:rsidP="00AA4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629AB8D" w14:textId="77777777" w:rsidR="00777F9A" w:rsidRPr="00AA4A18" w:rsidRDefault="00777F9A" w:rsidP="00AA4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7A7236D" w14:textId="77777777" w:rsidR="00777F9A" w:rsidRPr="00AA4A18" w:rsidRDefault="00777F9A" w:rsidP="00AA4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6BDB2C5" w14:textId="77777777" w:rsidR="00777F9A" w:rsidRDefault="00777F9A" w:rsidP="00177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BA6D927" w14:textId="77777777" w:rsidR="00177297" w:rsidRPr="00AA4A18" w:rsidRDefault="00177297" w:rsidP="001772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7E480BE" w14:textId="77777777" w:rsidR="001224BE" w:rsidRPr="00AA4A18" w:rsidRDefault="001224BE" w:rsidP="00AA4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58090AF" w14:textId="77777777" w:rsidR="00552EC8" w:rsidRPr="00AA4A18" w:rsidRDefault="00552EC8" w:rsidP="00AA4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BE2FFE4" w14:textId="519540BE" w:rsidR="00AA4A18" w:rsidRPr="00AA4A18" w:rsidRDefault="00AA4A18" w:rsidP="00AA4A1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4A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AA4A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umowy nr……………………….  z dnia …….………………….</w:t>
      </w:r>
    </w:p>
    <w:p w14:paraId="6E7F9741" w14:textId="77777777" w:rsidR="00AA4A18" w:rsidRPr="00AA4A18" w:rsidRDefault="00AA4A18" w:rsidP="00AA4A1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DA991E" w14:textId="77777777" w:rsidR="00AA4A18" w:rsidRPr="00AA4A18" w:rsidRDefault="00AA4A18" w:rsidP="00AA4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4A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PROTOKÓŁ ODBIORU </w:t>
      </w:r>
    </w:p>
    <w:p w14:paraId="7030DB27" w14:textId="77777777" w:rsidR="00AA4A18" w:rsidRPr="00AA4A18" w:rsidRDefault="00AA4A18" w:rsidP="00AA4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545D68" w14:textId="77777777" w:rsidR="00AA4A18" w:rsidRPr="00AA4A18" w:rsidRDefault="00AA4A18" w:rsidP="00AA4A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902A62" w14:textId="77777777" w:rsidR="00AA4A18" w:rsidRPr="00AA4A18" w:rsidRDefault="00AA4A18" w:rsidP="00AA4A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A18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……………………… przedstawiciele Zamawiającego:</w:t>
      </w:r>
    </w:p>
    <w:p w14:paraId="5DB6D601" w14:textId="77777777" w:rsidR="00AA4A18" w:rsidRPr="00AA4A18" w:rsidRDefault="00AA4A18" w:rsidP="00AA4A1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4A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1)………………………………………………………………………………</w:t>
      </w:r>
    </w:p>
    <w:p w14:paraId="4A3CCD7D" w14:textId="77777777" w:rsidR="00AA4A18" w:rsidRPr="00AA4A18" w:rsidRDefault="00AA4A18" w:rsidP="00AA4A1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4A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2)………………………………………………………………………………</w:t>
      </w:r>
    </w:p>
    <w:p w14:paraId="19A4082F" w14:textId="77777777" w:rsidR="00AA4A18" w:rsidRPr="00AA4A18" w:rsidRDefault="00AA4A18" w:rsidP="00AA4A1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A4A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3)………………………………………………………………………………</w:t>
      </w:r>
    </w:p>
    <w:p w14:paraId="44DAA966" w14:textId="77777777" w:rsidR="00AA4A18" w:rsidRPr="00AA4A18" w:rsidRDefault="00AA4A18" w:rsidP="00AA4A1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3A17BFC" w14:textId="77777777" w:rsidR="00AA4A18" w:rsidRPr="00AA4A18" w:rsidRDefault="00AA4A18" w:rsidP="00AA4A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A18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Dokonał/li odbioru …………egzemplarzy następującego Produktu/Produktów: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A4A18" w:rsidRPr="00AA4A18" w14:paraId="34D561E3" w14:textId="77777777" w:rsidTr="00AA4A1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226D" w14:textId="77777777" w:rsidR="00AA4A18" w:rsidRPr="00AA4A18" w:rsidRDefault="00AA4A18" w:rsidP="00AA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1B8C0F" w14:textId="77777777" w:rsidR="00AA4A18" w:rsidRPr="00AA4A18" w:rsidRDefault="00AA4A18" w:rsidP="00AA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D8FAD6" w14:textId="77777777" w:rsidR="00AA4A18" w:rsidRPr="00AA4A18" w:rsidRDefault="00AA4A18" w:rsidP="00AA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1B9FFB" w14:textId="77777777" w:rsidR="00AA4A18" w:rsidRPr="00AA4A18" w:rsidRDefault="00AA4A18" w:rsidP="00AA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919051F" w14:textId="77777777" w:rsidR="00AA4A18" w:rsidRPr="00AA4A18" w:rsidRDefault="00AA4A18" w:rsidP="00AA4A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E6774A" w14:textId="77777777" w:rsidR="00AA4A18" w:rsidRPr="00AA4A18" w:rsidRDefault="00AA4A18" w:rsidP="00AA4A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A18">
        <w:rPr>
          <w:rFonts w:ascii="Times New Roman" w:eastAsia="Times New Roman" w:hAnsi="Times New Roman" w:cs="Times New Roman"/>
          <w:sz w:val="24"/>
          <w:szCs w:val="24"/>
          <w:lang w:eastAsia="pl-PL"/>
        </w:rPr>
        <w:t>i stwierdził/li, że:</w:t>
      </w:r>
    </w:p>
    <w:p w14:paraId="577B237B" w14:textId="77777777" w:rsidR="00AA4A18" w:rsidRPr="00AA4A18" w:rsidRDefault="00AA4A18" w:rsidP="00AA4A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A18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przyjmują go/je w imieniu Zamawiającego bez zastrzeżeń odnośnie ………… egzemplarzy*</w:t>
      </w:r>
    </w:p>
    <w:p w14:paraId="2A0CF81B" w14:textId="77777777" w:rsidR="00AA4A18" w:rsidRPr="00AA4A18" w:rsidRDefault="00AA4A18" w:rsidP="00AA4A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A18">
        <w:rPr>
          <w:rFonts w:ascii="Times New Roman" w:eastAsia="Times New Roman" w:hAnsi="Times New Roman" w:cs="Times New Roman"/>
          <w:sz w:val="24"/>
          <w:szCs w:val="24"/>
          <w:lang w:eastAsia="pl-PL"/>
        </w:rPr>
        <w:t>2. z zastrzeżeniami odnośnie …………..egzemplarzy*</w:t>
      </w:r>
    </w:p>
    <w:p w14:paraId="4E96F627" w14:textId="77777777" w:rsidR="00AA4A18" w:rsidRPr="00AA4A18" w:rsidRDefault="00AA4A18" w:rsidP="00AA4A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A1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zgłosił następujące zastrzeżenia i uwagi.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A4A18" w:rsidRPr="00AA4A18" w14:paraId="01CB9E04" w14:textId="77777777" w:rsidTr="00AA4A1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27EA" w14:textId="77777777" w:rsidR="00AA4A18" w:rsidRPr="00AA4A18" w:rsidRDefault="00AA4A18" w:rsidP="00AA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FDE524" w14:textId="77777777" w:rsidR="00AA4A18" w:rsidRPr="00AA4A18" w:rsidRDefault="00AA4A18" w:rsidP="00AA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4C8B90" w14:textId="77777777" w:rsidR="00AA4A18" w:rsidRPr="00AA4A18" w:rsidRDefault="00AA4A18" w:rsidP="00AA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930C53" w14:textId="77777777" w:rsidR="00AA4A18" w:rsidRPr="00AA4A18" w:rsidRDefault="00AA4A18" w:rsidP="00AA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4C8D0A" w14:textId="77777777" w:rsidR="00AA4A18" w:rsidRPr="00AA4A18" w:rsidRDefault="00AA4A18" w:rsidP="00AA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B79A9B6" w14:textId="77777777" w:rsidR="00AA4A18" w:rsidRPr="00AA4A18" w:rsidRDefault="00AA4A18" w:rsidP="00AA4A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70960C" w14:textId="77777777" w:rsidR="00AA4A18" w:rsidRPr="00AA4A18" w:rsidRDefault="00AA4A18" w:rsidP="00AA4A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A18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Wykonawcy.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A4A18" w:rsidRPr="00AA4A18" w14:paraId="603D73AA" w14:textId="77777777" w:rsidTr="00AA4A1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F631" w14:textId="77777777" w:rsidR="00AA4A18" w:rsidRPr="00AA4A18" w:rsidRDefault="00AA4A18" w:rsidP="00AA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49999A" w14:textId="77777777" w:rsidR="00AA4A18" w:rsidRPr="00AA4A18" w:rsidRDefault="00AA4A18" w:rsidP="00AA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96A70D" w14:textId="77777777" w:rsidR="00AA4A18" w:rsidRPr="00AA4A18" w:rsidRDefault="00AA4A18" w:rsidP="00AA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936C19" w14:textId="77777777" w:rsidR="00AA4A18" w:rsidRPr="00AA4A18" w:rsidRDefault="00AA4A18" w:rsidP="00AA4A1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A6D4C6" w14:textId="77777777" w:rsidR="00AA4A18" w:rsidRPr="00AA4A18" w:rsidRDefault="00AA4A18" w:rsidP="00AA4A1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08B2264" w14:textId="77777777" w:rsidR="00AA4A18" w:rsidRPr="00AA4A18" w:rsidRDefault="00AA4A18" w:rsidP="00AA4A1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B323CD" w14:textId="77777777" w:rsidR="00AA4A18" w:rsidRPr="00AA4A18" w:rsidRDefault="00AA4A18" w:rsidP="00AA4A18">
      <w:pPr>
        <w:numPr>
          <w:ilvl w:val="12"/>
          <w:numId w:val="0"/>
        </w:numPr>
        <w:tabs>
          <w:tab w:val="left" w:pos="4111"/>
          <w:tab w:val="left" w:pos="8505"/>
          <w:tab w:val="left" w:pos="1360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pl-PL"/>
        </w:rPr>
      </w:pPr>
    </w:p>
    <w:p w14:paraId="477168A2" w14:textId="77777777" w:rsidR="00AA4A18" w:rsidRPr="00AA4A18" w:rsidRDefault="00AA4A18" w:rsidP="00AA4A18">
      <w:pPr>
        <w:numPr>
          <w:ilvl w:val="12"/>
          <w:numId w:val="0"/>
        </w:numPr>
        <w:tabs>
          <w:tab w:val="left" w:pos="4111"/>
          <w:tab w:val="left" w:pos="8505"/>
          <w:tab w:val="left" w:pos="1360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pl-PL"/>
        </w:rPr>
      </w:pPr>
      <w:r w:rsidRPr="00AA4A18">
        <w:rPr>
          <w:rFonts w:ascii="Times New Roman" w:eastAsia="Times New Roman" w:hAnsi="Times New Roman" w:cs="Times New Roman"/>
          <w:kern w:val="16"/>
          <w:sz w:val="24"/>
          <w:szCs w:val="24"/>
          <w:lang w:eastAsia="pl-PL"/>
        </w:rPr>
        <w:t>............................, dnia ...................................... r.</w:t>
      </w:r>
      <w:r w:rsidRPr="00AA4A18">
        <w:rPr>
          <w:rFonts w:ascii="Times New Roman" w:eastAsia="Times New Roman" w:hAnsi="Times New Roman" w:cs="Times New Roman"/>
          <w:kern w:val="16"/>
          <w:sz w:val="24"/>
          <w:szCs w:val="24"/>
          <w:lang w:eastAsia="pl-PL"/>
        </w:rPr>
        <w:tab/>
        <w:t xml:space="preserve"> </w:t>
      </w:r>
    </w:p>
    <w:p w14:paraId="64C7DDAD" w14:textId="77777777" w:rsidR="00AA4A18" w:rsidRPr="00AA4A18" w:rsidRDefault="00AA4A18" w:rsidP="00AA4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9012FB" w14:textId="77777777" w:rsidR="00AA4A18" w:rsidRPr="00AA4A18" w:rsidRDefault="00AA4A18" w:rsidP="00AA4A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5"/>
        <w:gridCol w:w="3717"/>
      </w:tblGrid>
      <w:tr w:rsidR="00AA4A18" w:rsidRPr="00AA4A18" w14:paraId="7FE5F19E" w14:textId="77777777" w:rsidTr="00AA4A18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51EEB" w14:textId="77777777" w:rsidR="00AA4A18" w:rsidRPr="00AA4A18" w:rsidRDefault="00AA4A18" w:rsidP="00AA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CF00141" w14:textId="77777777" w:rsidR="00AA4A18" w:rsidRPr="00AA4A18" w:rsidRDefault="00AA4A18" w:rsidP="00AA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CD2F6" w14:textId="77777777" w:rsidR="00AA4A18" w:rsidRPr="00AA4A18" w:rsidRDefault="00AA4A18" w:rsidP="00AA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A4A18" w:rsidRPr="00AA4A18" w14:paraId="6C08A137" w14:textId="77777777" w:rsidTr="00AA4A18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733AD4" w14:textId="77777777" w:rsidR="00AA4A18" w:rsidRPr="00AA4A18" w:rsidRDefault="00AA4A18" w:rsidP="00AA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4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6A4973A" w14:textId="77777777" w:rsidR="00AA4A18" w:rsidRPr="00AA4A18" w:rsidRDefault="00AA4A18" w:rsidP="00AA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4A7F76" w14:textId="77777777" w:rsidR="00AA4A18" w:rsidRPr="00AA4A18" w:rsidRDefault="00AA4A18" w:rsidP="00AA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4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</w:t>
            </w:r>
          </w:p>
        </w:tc>
      </w:tr>
    </w:tbl>
    <w:p w14:paraId="221DA289" w14:textId="77777777" w:rsidR="00AA4A18" w:rsidRPr="00AA4A18" w:rsidRDefault="00AA4A18" w:rsidP="00AA4A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A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4A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4A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4A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4A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4A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4A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4A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5F1164B" w14:textId="77777777" w:rsidR="00AA4A18" w:rsidRPr="00AA4A18" w:rsidRDefault="00AA4A18" w:rsidP="00AA4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F121BF" w14:textId="77777777" w:rsidR="00AA4A18" w:rsidRPr="00AA4A18" w:rsidRDefault="00AA4A18" w:rsidP="00AA4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18">
        <w:rPr>
          <w:rFonts w:ascii="Times New Roman" w:eastAsia="Times New Roman" w:hAnsi="Times New Roman" w:cs="Times New Roman"/>
          <w:sz w:val="24"/>
          <w:szCs w:val="24"/>
          <w:lang w:eastAsia="pl-PL"/>
        </w:rPr>
        <w:t>* niewłaściwe skreślić</w:t>
      </w:r>
    </w:p>
    <w:p w14:paraId="103B66CA" w14:textId="77777777" w:rsidR="00552EC8" w:rsidRPr="00AA4A18" w:rsidRDefault="00552EC8" w:rsidP="00AA4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552EC8" w:rsidRPr="00AA4A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2780E" w14:textId="77777777" w:rsidR="00FE25EE" w:rsidRDefault="00FE25EE" w:rsidP="00DC5046">
      <w:pPr>
        <w:spacing w:after="0" w:line="240" w:lineRule="auto"/>
      </w:pPr>
      <w:r>
        <w:separator/>
      </w:r>
    </w:p>
  </w:endnote>
  <w:endnote w:type="continuationSeparator" w:id="0">
    <w:p w14:paraId="0770BC2C" w14:textId="77777777" w:rsidR="00FE25EE" w:rsidRDefault="00FE25EE" w:rsidP="00DC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624093"/>
      <w:docPartObj>
        <w:docPartGallery w:val="Page Numbers (Bottom of Page)"/>
        <w:docPartUnique/>
      </w:docPartObj>
    </w:sdtPr>
    <w:sdtEndPr/>
    <w:sdtContent>
      <w:p w14:paraId="64461728" w14:textId="18784500" w:rsidR="002F374B" w:rsidRDefault="002F37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335">
          <w:rPr>
            <w:noProof/>
          </w:rPr>
          <w:t>1</w:t>
        </w:r>
        <w:r>
          <w:fldChar w:fldCharType="end"/>
        </w:r>
      </w:p>
    </w:sdtContent>
  </w:sdt>
  <w:p w14:paraId="11503FE9" w14:textId="77777777" w:rsidR="004F36B9" w:rsidRDefault="004F36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92FDC" w14:textId="77777777" w:rsidR="00FE25EE" w:rsidRDefault="00FE25EE" w:rsidP="00DC5046">
      <w:pPr>
        <w:spacing w:after="0" w:line="240" w:lineRule="auto"/>
      </w:pPr>
      <w:r>
        <w:separator/>
      </w:r>
    </w:p>
  </w:footnote>
  <w:footnote w:type="continuationSeparator" w:id="0">
    <w:p w14:paraId="67FC6DA0" w14:textId="77777777" w:rsidR="00FE25EE" w:rsidRDefault="00FE25EE" w:rsidP="00DC5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E79"/>
    <w:multiLevelType w:val="hybridMultilevel"/>
    <w:tmpl w:val="0BDA2418"/>
    <w:lvl w:ilvl="0" w:tplc="1DF00A56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541CD5"/>
    <w:multiLevelType w:val="hybridMultilevel"/>
    <w:tmpl w:val="9A90FA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425301"/>
    <w:multiLevelType w:val="hybridMultilevel"/>
    <w:tmpl w:val="750A8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1D1B73"/>
    <w:multiLevelType w:val="hybridMultilevel"/>
    <w:tmpl w:val="5B9A8554"/>
    <w:lvl w:ilvl="0" w:tplc="4BAA4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D1CFD"/>
    <w:multiLevelType w:val="hybridMultilevel"/>
    <w:tmpl w:val="F202E3E8"/>
    <w:lvl w:ilvl="0" w:tplc="17D238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2366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6829F1"/>
    <w:multiLevelType w:val="multilevel"/>
    <w:tmpl w:val="016E34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D2E09AD"/>
    <w:multiLevelType w:val="hybridMultilevel"/>
    <w:tmpl w:val="0EB0F2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162731"/>
    <w:multiLevelType w:val="hybridMultilevel"/>
    <w:tmpl w:val="4050A316"/>
    <w:lvl w:ilvl="0" w:tplc="D924E7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C07444"/>
    <w:multiLevelType w:val="hybridMultilevel"/>
    <w:tmpl w:val="B5A8A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62167"/>
    <w:multiLevelType w:val="hybridMultilevel"/>
    <w:tmpl w:val="2DFEEBCA"/>
    <w:lvl w:ilvl="0" w:tplc="34888B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859DB"/>
    <w:multiLevelType w:val="hybridMultilevel"/>
    <w:tmpl w:val="F202E3E8"/>
    <w:lvl w:ilvl="0" w:tplc="17D238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5E42797"/>
    <w:multiLevelType w:val="hybridMultilevel"/>
    <w:tmpl w:val="7506F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95A63"/>
    <w:multiLevelType w:val="hybridMultilevel"/>
    <w:tmpl w:val="7E948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B067E"/>
    <w:multiLevelType w:val="hybridMultilevel"/>
    <w:tmpl w:val="AB3A68B8"/>
    <w:lvl w:ilvl="0" w:tplc="FC6414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B11965"/>
    <w:multiLevelType w:val="hybridMultilevel"/>
    <w:tmpl w:val="76D07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80CBB"/>
    <w:multiLevelType w:val="hybridMultilevel"/>
    <w:tmpl w:val="E17E18D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0E11AA"/>
    <w:multiLevelType w:val="hybridMultilevel"/>
    <w:tmpl w:val="7884F58C"/>
    <w:lvl w:ilvl="0" w:tplc="8A623A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8BB0CAC"/>
    <w:multiLevelType w:val="hybridMultilevel"/>
    <w:tmpl w:val="3E8CE198"/>
    <w:lvl w:ilvl="0" w:tplc="E48686F6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147CD2"/>
    <w:multiLevelType w:val="hybridMultilevel"/>
    <w:tmpl w:val="8A881EFA"/>
    <w:lvl w:ilvl="0" w:tplc="D6BEB8B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F553DE"/>
    <w:multiLevelType w:val="hybridMultilevel"/>
    <w:tmpl w:val="DC0E9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F489A"/>
    <w:multiLevelType w:val="multilevel"/>
    <w:tmpl w:val="79682D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1407CF8"/>
    <w:multiLevelType w:val="multilevel"/>
    <w:tmpl w:val="2A6AB1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B3751B7"/>
    <w:multiLevelType w:val="hybridMultilevel"/>
    <w:tmpl w:val="211E06B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5"/>
  </w:num>
  <w:num w:numId="5">
    <w:abstractNumId w:val="23"/>
  </w:num>
  <w:num w:numId="6">
    <w:abstractNumId w:val="16"/>
  </w:num>
  <w:num w:numId="7">
    <w:abstractNumId w:val="7"/>
  </w:num>
  <w:num w:numId="8">
    <w:abstractNumId w:val="19"/>
  </w:num>
  <w:num w:numId="9">
    <w:abstractNumId w:val="14"/>
  </w:num>
  <w:num w:numId="10">
    <w:abstractNumId w:val="8"/>
  </w:num>
  <w:num w:numId="11">
    <w:abstractNumId w:val="0"/>
  </w:num>
  <w:num w:numId="12">
    <w:abstractNumId w:val="20"/>
  </w:num>
  <w:num w:numId="13">
    <w:abstractNumId w:val="12"/>
  </w:num>
  <w:num w:numId="14">
    <w:abstractNumId w:val="3"/>
  </w:num>
  <w:num w:numId="15">
    <w:abstractNumId w:val="22"/>
  </w:num>
  <w:num w:numId="16">
    <w:abstractNumId w:val="6"/>
  </w:num>
  <w:num w:numId="17">
    <w:abstractNumId w:val="21"/>
  </w:num>
  <w:num w:numId="18">
    <w:abstractNumId w:val="11"/>
  </w:num>
  <w:num w:numId="19">
    <w:abstractNumId w:val="9"/>
  </w:num>
  <w:num w:numId="20">
    <w:abstractNumId w:val="4"/>
  </w:num>
  <w:num w:numId="21">
    <w:abstractNumId w:val="15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9A"/>
    <w:rsid w:val="000170D8"/>
    <w:rsid w:val="00022685"/>
    <w:rsid w:val="000228AF"/>
    <w:rsid w:val="0002315A"/>
    <w:rsid w:val="00031512"/>
    <w:rsid w:val="0004784E"/>
    <w:rsid w:val="00060B3A"/>
    <w:rsid w:val="00063080"/>
    <w:rsid w:val="00065429"/>
    <w:rsid w:val="00072468"/>
    <w:rsid w:val="00076399"/>
    <w:rsid w:val="00080407"/>
    <w:rsid w:val="000809C9"/>
    <w:rsid w:val="0008142F"/>
    <w:rsid w:val="00092678"/>
    <w:rsid w:val="00093738"/>
    <w:rsid w:val="00094467"/>
    <w:rsid w:val="000967F2"/>
    <w:rsid w:val="00097CAF"/>
    <w:rsid w:val="000A7EBD"/>
    <w:rsid w:val="000D06EF"/>
    <w:rsid w:val="000E594E"/>
    <w:rsid w:val="000E6D95"/>
    <w:rsid w:val="000F4861"/>
    <w:rsid w:val="00104169"/>
    <w:rsid w:val="00104325"/>
    <w:rsid w:val="00104B33"/>
    <w:rsid w:val="001218EA"/>
    <w:rsid w:val="001224BE"/>
    <w:rsid w:val="001244D0"/>
    <w:rsid w:val="00125970"/>
    <w:rsid w:val="001302D5"/>
    <w:rsid w:val="001435CB"/>
    <w:rsid w:val="00151034"/>
    <w:rsid w:val="001545A0"/>
    <w:rsid w:val="00155590"/>
    <w:rsid w:val="00164856"/>
    <w:rsid w:val="00171C66"/>
    <w:rsid w:val="0017219E"/>
    <w:rsid w:val="001761AC"/>
    <w:rsid w:val="00177297"/>
    <w:rsid w:val="00184FD9"/>
    <w:rsid w:val="00195C22"/>
    <w:rsid w:val="001A0B69"/>
    <w:rsid w:val="001B5682"/>
    <w:rsid w:val="001C3D5E"/>
    <w:rsid w:val="001D0F09"/>
    <w:rsid w:val="001F39D3"/>
    <w:rsid w:val="002071AB"/>
    <w:rsid w:val="00220038"/>
    <w:rsid w:val="00226809"/>
    <w:rsid w:val="00231864"/>
    <w:rsid w:val="00251781"/>
    <w:rsid w:val="00256AE9"/>
    <w:rsid w:val="002618E9"/>
    <w:rsid w:val="00262308"/>
    <w:rsid w:val="00264F1B"/>
    <w:rsid w:val="00291774"/>
    <w:rsid w:val="00292128"/>
    <w:rsid w:val="002B7411"/>
    <w:rsid w:val="002C40D6"/>
    <w:rsid w:val="002C5F50"/>
    <w:rsid w:val="002C6850"/>
    <w:rsid w:val="002D3DB0"/>
    <w:rsid w:val="002D6FBA"/>
    <w:rsid w:val="002D783B"/>
    <w:rsid w:val="002D7DC0"/>
    <w:rsid w:val="002E096E"/>
    <w:rsid w:val="002E45FD"/>
    <w:rsid w:val="002F374B"/>
    <w:rsid w:val="00310D76"/>
    <w:rsid w:val="00330E1E"/>
    <w:rsid w:val="00334D14"/>
    <w:rsid w:val="003360CE"/>
    <w:rsid w:val="00352A77"/>
    <w:rsid w:val="00360D18"/>
    <w:rsid w:val="00361A00"/>
    <w:rsid w:val="00362208"/>
    <w:rsid w:val="00366A8D"/>
    <w:rsid w:val="00376FCF"/>
    <w:rsid w:val="00380BD7"/>
    <w:rsid w:val="00382128"/>
    <w:rsid w:val="00392237"/>
    <w:rsid w:val="00395562"/>
    <w:rsid w:val="003C36FA"/>
    <w:rsid w:val="003C4660"/>
    <w:rsid w:val="003D35B9"/>
    <w:rsid w:val="003D3EBB"/>
    <w:rsid w:val="003E07B5"/>
    <w:rsid w:val="00402CAE"/>
    <w:rsid w:val="00406EF3"/>
    <w:rsid w:val="00415C42"/>
    <w:rsid w:val="004211D8"/>
    <w:rsid w:val="00424B4D"/>
    <w:rsid w:val="00426757"/>
    <w:rsid w:val="00433B64"/>
    <w:rsid w:val="00434889"/>
    <w:rsid w:val="00435743"/>
    <w:rsid w:val="00435C72"/>
    <w:rsid w:val="00436FA4"/>
    <w:rsid w:val="00465E2E"/>
    <w:rsid w:val="00466B39"/>
    <w:rsid w:val="00467937"/>
    <w:rsid w:val="00482693"/>
    <w:rsid w:val="00487513"/>
    <w:rsid w:val="00491212"/>
    <w:rsid w:val="004917B2"/>
    <w:rsid w:val="004936BB"/>
    <w:rsid w:val="004B55C2"/>
    <w:rsid w:val="004C533A"/>
    <w:rsid w:val="004C59F9"/>
    <w:rsid w:val="004E2A7D"/>
    <w:rsid w:val="004F36B9"/>
    <w:rsid w:val="00524FF5"/>
    <w:rsid w:val="00526A95"/>
    <w:rsid w:val="00532B20"/>
    <w:rsid w:val="00532F74"/>
    <w:rsid w:val="005374D5"/>
    <w:rsid w:val="00552EC8"/>
    <w:rsid w:val="005535A5"/>
    <w:rsid w:val="00577527"/>
    <w:rsid w:val="005812EF"/>
    <w:rsid w:val="005A0696"/>
    <w:rsid w:val="005A159A"/>
    <w:rsid w:val="005B032E"/>
    <w:rsid w:val="005B6214"/>
    <w:rsid w:val="005C5043"/>
    <w:rsid w:val="005C553A"/>
    <w:rsid w:val="005D0010"/>
    <w:rsid w:val="005D279D"/>
    <w:rsid w:val="005D4BD7"/>
    <w:rsid w:val="005E25F2"/>
    <w:rsid w:val="005E383C"/>
    <w:rsid w:val="005E7335"/>
    <w:rsid w:val="005F0F2F"/>
    <w:rsid w:val="00605922"/>
    <w:rsid w:val="0061782D"/>
    <w:rsid w:val="0062549F"/>
    <w:rsid w:val="00625E4A"/>
    <w:rsid w:val="00635B08"/>
    <w:rsid w:val="00636FCD"/>
    <w:rsid w:val="00640D87"/>
    <w:rsid w:val="00652A26"/>
    <w:rsid w:val="00653B8D"/>
    <w:rsid w:val="00680F3E"/>
    <w:rsid w:val="006B6BE5"/>
    <w:rsid w:val="006D4539"/>
    <w:rsid w:val="006E02AC"/>
    <w:rsid w:val="00703A50"/>
    <w:rsid w:val="0071471D"/>
    <w:rsid w:val="00717C17"/>
    <w:rsid w:val="00722C0F"/>
    <w:rsid w:val="00730064"/>
    <w:rsid w:val="00737226"/>
    <w:rsid w:val="00743087"/>
    <w:rsid w:val="0074547C"/>
    <w:rsid w:val="00762507"/>
    <w:rsid w:val="00777F9A"/>
    <w:rsid w:val="00781276"/>
    <w:rsid w:val="00790579"/>
    <w:rsid w:val="007947D8"/>
    <w:rsid w:val="0079639E"/>
    <w:rsid w:val="007A6791"/>
    <w:rsid w:val="007C69FF"/>
    <w:rsid w:val="007D07E2"/>
    <w:rsid w:val="007D158F"/>
    <w:rsid w:val="007D3AE6"/>
    <w:rsid w:val="007D59B3"/>
    <w:rsid w:val="007F4863"/>
    <w:rsid w:val="007F5BD9"/>
    <w:rsid w:val="00810657"/>
    <w:rsid w:val="00813AC8"/>
    <w:rsid w:val="00821AE9"/>
    <w:rsid w:val="00827E7E"/>
    <w:rsid w:val="0083242A"/>
    <w:rsid w:val="0084777C"/>
    <w:rsid w:val="008619D7"/>
    <w:rsid w:val="00862BAC"/>
    <w:rsid w:val="008A0CFA"/>
    <w:rsid w:val="008A3519"/>
    <w:rsid w:val="008B3ED5"/>
    <w:rsid w:val="008C7C75"/>
    <w:rsid w:val="008D3B86"/>
    <w:rsid w:val="008D4F04"/>
    <w:rsid w:val="008D6218"/>
    <w:rsid w:val="008E4A29"/>
    <w:rsid w:val="008E5E6E"/>
    <w:rsid w:val="008F332F"/>
    <w:rsid w:val="008F50B2"/>
    <w:rsid w:val="00901B78"/>
    <w:rsid w:val="00917F6E"/>
    <w:rsid w:val="00921335"/>
    <w:rsid w:val="00925D4E"/>
    <w:rsid w:val="009354D9"/>
    <w:rsid w:val="009359EA"/>
    <w:rsid w:val="00937582"/>
    <w:rsid w:val="009414E1"/>
    <w:rsid w:val="00946423"/>
    <w:rsid w:val="00953ACF"/>
    <w:rsid w:val="00961C3B"/>
    <w:rsid w:val="00963FF2"/>
    <w:rsid w:val="00972220"/>
    <w:rsid w:val="00976259"/>
    <w:rsid w:val="009A1474"/>
    <w:rsid w:val="009A644B"/>
    <w:rsid w:val="009A79BE"/>
    <w:rsid w:val="009E0086"/>
    <w:rsid w:val="009E26F6"/>
    <w:rsid w:val="00A13D80"/>
    <w:rsid w:val="00A17B1D"/>
    <w:rsid w:val="00A32812"/>
    <w:rsid w:val="00A331BF"/>
    <w:rsid w:val="00A338AB"/>
    <w:rsid w:val="00A467C0"/>
    <w:rsid w:val="00A5752A"/>
    <w:rsid w:val="00A835B3"/>
    <w:rsid w:val="00A971F2"/>
    <w:rsid w:val="00AA4A18"/>
    <w:rsid w:val="00AA7917"/>
    <w:rsid w:val="00AC4F41"/>
    <w:rsid w:val="00AD5F63"/>
    <w:rsid w:val="00AF289D"/>
    <w:rsid w:val="00AF323C"/>
    <w:rsid w:val="00B02DB5"/>
    <w:rsid w:val="00B03A4A"/>
    <w:rsid w:val="00B0496D"/>
    <w:rsid w:val="00B11CB1"/>
    <w:rsid w:val="00B21FF6"/>
    <w:rsid w:val="00B36826"/>
    <w:rsid w:val="00B450A5"/>
    <w:rsid w:val="00B4526B"/>
    <w:rsid w:val="00B6677C"/>
    <w:rsid w:val="00B717FC"/>
    <w:rsid w:val="00B8100E"/>
    <w:rsid w:val="00BB16CA"/>
    <w:rsid w:val="00BB197D"/>
    <w:rsid w:val="00BB59A4"/>
    <w:rsid w:val="00BC4053"/>
    <w:rsid w:val="00BC78D8"/>
    <w:rsid w:val="00C1129A"/>
    <w:rsid w:val="00C300C1"/>
    <w:rsid w:val="00C569BD"/>
    <w:rsid w:val="00C65A10"/>
    <w:rsid w:val="00C81152"/>
    <w:rsid w:val="00CA6B33"/>
    <w:rsid w:val="00CB22C2"/>
    <w:rsid w:val="00CD154F"/>
    <w:rsid w:val="00CE4750"/>
    <w:rsid w:val="00CF3236"/>
    <w:rsid w:val="00CF3538"/>
    <w:rsid w:val="00CF7D1C"/>
    <w:rsid w:val="00D010D1"/>
    <w:rsid w:val="00D10745"/>
    <w:rsid w:val="00D220CC"/>
    <w:rsid w:val="00D2579F"/>
    <w:rsid w:val="00D338F4"/>
    <w:rsid w:val="00D34B0C"/>
    <w:rsid w:val="00D37A02"/>
    <w:rsid w:val="00D411DA"/>
    <w:rsid w:val="00D645C8"/>
    <w:rsid w:val="00D66742"/>
    <w:rsid w:val="00D767AB"/>
    <w:rsid w:val="00D8564C"/>
    <w:rsid w:val="00D940D2"/>
    <w:rsid w:val="00DA5026"/>
    <w:rsid w:val="00DC1557"/>
    <w:rsid w:val="00DC1EC4"/>
    <w:rsid w:val="00DC5046"/>
    <w:rsid w:val="00DC63A2"/>
    <w:rsid w:val="00DC6D15"/>
    <w:rsid w:val="00DD39D5"/>
    <w:rsid w:val="00DD57F4"/>
    <w:rsid w:val="00DD7617"/>
    <w:rsid w:val="00E00BA2"/>
    <w:rsid w:val="00E02B1A"/>
    <w:rsid w:val="00E13845"/>
    <w:rsid w:val="00E14E02"/>
    <w:rsid w:val="00E1572A"/>
    <w:rsid w:val="00E314BB"/>
    <w:rsid w:val="00E341D0"/>
    <w:rsid w:val="00E41FFF"/>
    <w:rsid w:val="00E45889"/>
    <w:rsid w:val="00E46E56"/>
    <w:rsid w:val="00E4775F"/>
    <w:rsid w:val="00E70D4D"/>
    <w:rsid w:val="00E769CB"/>
    <w:rsid w:val="00E92FF3"/>
    <w:rsid w:val="00EA5394"/>
    <w:rsid w:val="00EB2F27"/>
    <w:rsid w:val="00EC746B"/>
    <w:rsid w:val="00EE740D"/>
    <w:rsid w:val="00EF5CC6"/>
    <w:rsid w:val="00F01EA4"/>
    <w:rsid w:val="00F13F31"/>
    <w:rsid w:val="00F2348F"/>
    <w:rsid w:val="00F3188D"/>
    <w:rsid w:val="00F3762F"/>
    <w:rsid w:val="00F52771"/>
    <w:rsid w:val="00F56C82"/>
    <w:rsid w:val="00F575EF"/>
    <w:rsid w:val="00F7141C"/>
    <w:rsid w:val="00F86EE6"/>
    <w:rsid w:val="00F905B8"/>
    <w:rsid w:val="00FA0722"/>
    <w:rsid w:val="00FA42C3"/>
    <w:rsid w:val="00FA451D"/>
    <w:rsid w:val="00FA45AC"/>
    <w:rsid w:val="00FB0A19"/>
    <w:rsid w:val="00FB2A10"/>
    <w:rsid w:val="00FD3433"/>
    <w:rsid w:val="00FD41E3"/>
    <w:rsid w:val="00FD54C3"/>
    <w:rsid w:val="00FE1958"/>
    <w:rsid w:val="00F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D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2507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L1,Akapit z listą5,T_SZ_List Paragraph,Akapit normalny,Bullet Number,List Paragraph1,lp1,List Paragraph2,ISCG Numerowanie,lp11,List Paragraph11,Bullet 1,Use Case List Paragraph,Body MS Bullet,Akapit z listą BS"/>
    <w:basedOn w:val="Normalny"/>
    <w:link w:val="AkapitzlistZnak"/>
    <w:qFormat/>
    <w:rsid w:val="00703A5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376FC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76FCF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4B55C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0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0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04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85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8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18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18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8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88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24FF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F3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6B9"/>
  </w:style>
  <w:style w:type="paragraph" w:styleId="Stopka">
    <w:name w:val="footer"/>
    <w:basedOn w:val="Normalny"/>
    <w:link w:val="StopkaZnak"/>
    <w:uiPriority w:val="99"/>
    <w:unhideWhenUsed/>
    <w:rsid w:val="004F3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6B9"/>
  </w:style>
  <w:style w:type="paragraph" w:customStyle="1" w:styleId="Tekstpodstawowy21">
    <w:name w:val="Tekst podstawowy 21"/>
    <w:basedOn w:val="Normalny"/>
    <w:rsid w:val="00262308"/>
    <w:pPr>
      <w:suppressAutoHyphens/>
      <w:spacing w:after="120" w:line="480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rozdzia">
    <w:name w:val="rozdział"/>
    <w:basedOn w:val="Normalny"/>
    <w:autoRedefine/>
    <w:uiPriority w:val="99"/>
    <w:rsid w:val="005E383C"/>
    <w:pPr>
      <w:spacing w:before="120" w:after="0" w:line="240" w:lineRule="auto"/>
      <w:ind w:left="34"/>
      <w:jc w:val="both"/>
    </w:pPr>
    <w:rPr>
      <w:rFonts w:ascii="Verdana" w:eastAsia="Times New Roman" w:hAnsi="Verdana" w:cs="Arial"/>
      <w:bCs/>
      <w:sz w:val="20"/>
      <w:szCs w:val="24"/>
      <w:lang w:eastAsia="pl-PL"/>
    </w:rPr>
  </w:style>
  <w:style w:type="character" w:customStyle="1" w:styleId="FontStyle14">
    <w:name w:val="Font Style14"/>
    <w:uiPriority w:val="99"/>
    <w:rsid w:val="00777F9A"/>
    <w:rPr>
      <w:rFonts w:ascii="Times New Roman" w:hAnsi="Times New Roman"/>
      <w:sz w:val="22"/>
    </w:rPr>
  </w:style>
  <w:style w:type="character" w:customStyle="1" w:styleId="AkapitzlistZnak">
    <w:name w:val="Akapit z listą Znak"/>
    <w:aliases w:val="Numerowanie Znak,List Paragraph Znak,L1 Znak,Akapit z listą5 Znak,T_SZ_List Paragraph Znak,Akapit normalny Znak,Bullet Number Znak,List Paragraph1 Znak,lp1 Znak,List Paragraph2 Znak,ISCG Numerowanie Znak,lp11 Znak,Bullet 1 Znak"/>
    <w:link w:val="Akapitzlist"/>
    <w:qFormat/>
    <w:rsid w:val="005812EF"/>
  </w:style>
  <w:style w:type="character" w:customStyle="1" w:styleId="Nagwek1Znak">
    <w:name w:val="Nagłówek 1 Znak"/>
    <w:basedOn w:val="Domylnaczcionkaakapitu"/>
    <w:link w:val="Nagwek1"/>
    <w:uiPriority w:val="9"/>
    <w:rsid w:val="007625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3">
    <w:name w:val="Body Text 3"/>
    <w:basedOn w:val="Normalny"/>
    <w:link w:val="Tekstpodstawowy3Znak"/>
    <w:semiHidden/>
    <w:unhideWhenUsed/>
    <w:rsid w:val="00060B3A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60B3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2507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L1,Akapit z listą5,T_SZ_List Paragraph,Akapit normalny,Bullet Number,List Paragraph1,lp1,List Paragraph2,ISCG Numerowanie,lp11,List Paragraph11,Bullet 1,Use Case List Paragraph,Body MS Bullet,Akapit z listą BS"/>
    <w:basedOn w:val="Normalny"/>
    <w:link w:val="AkapitzlistZnak"/>
    <w:qFormat/>
    <w:rsid w:val="00703A5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376FC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76FCF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4B55C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0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0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04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85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8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18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18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8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88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24FF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F3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6B9"/>
  </w:style>
  <w:style w:type="paragraph" w:styleId="Stopka">
    <w:name w:val="footer"/>
    <w:basedOn w:val="Normalny"/>
    <w:link w:val="StopkaZnak"/>
    <w:uiPriority w:val="99"/>
    <w:unhideWhenUsed/>
    <w:rsid w:val="004F3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6B9"/>
  </w:style>
  <w:style w:type="paragraph" w:customStyle="1" w:styleId="Tekstpodstawowy21">
    <w:name w:val="Tekst podstawowy 21"/>
    <w:basedOn w:val="Normalny"/>
    <w:rsid w:val="00262308"/>
    <w:pPr>
      <w:suppressAutoHyphens/>
      <w:spacing w:after="120" w:line="480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rozdzia">
    <w:name w:val="rozdział"/>
    <w:basedOn w:val="Normalny"/>
    <w:autoRedefine/>
    <w:uiPriority w:val="99"/>
    <w:rsid w:val="005E383C"/>
    <w:pPr>
      <w:spacing w:before="120" w:after="0" w:line="240" w:lineRule="auto"/>
      <w:ind w:left="34"/>
      <w:jc w:val="both"/>
    </w:pPr>
    <w:rPr>
      <w:rFonts w:ascii="Verdana" w:eastAsia="Times New Roman" w:hAnsi="Verdana" w:cs="Arial"/>
      <w:bCs/>
      <w:sz w:val="20"/>
      <w:szCs w:val="24"/>
      <w:lang w:eastAsia="pl-PL"/>
    </w:rPr>
  </w:style>
  <w:style w:type="character" w:customStyle="1" w:styleId="FontStyle14">
    <w:name w:val="Font Style14"/>
    <w:uiPriority w:val="99"/>
    <w:rsid w:val="00777F9A"/>
    <w:rPr>
      <w:rFonts w:ascii="Times New Roman" w:hAnsi="Times New Roman"/>
      <w:sz w:val="22"/>
    </w:rPr>
  </w:style>
  <w:style w:type="character" w:customStyle="1" w:styleId="AkapitzlistZnak">
    <w:name w:val="Akapit z listą Znak"/>
    <w:aliases w:val="Numerowanie Znak,List Paragraph Znak,L1 Znak,Akapit z listą5 Znak,T_SZ_List Paragraph Znak,Akapit normalny Znak,Bullet Number Znak,List Paragraph1 Znak,lp1 Znak,List Paragraph2 Znak,ISCG Numerowanie Znak,lp11 Znak,Bullet 1 Znak"/>
    <w:link w:val="Akapitzlist"/>
    <w:qFormat/>
    <w:rsid w:val="005812EF"/>
  </w:style>
  <w:style w:type="character" w:customStyle="1" w:styleId="Nagwek1Znak">
    <w:name w:val="Nagłówek 1 Znak"/>
    <w:basedOn w:val="Domylnaczcionkaakapitu"/>
    <w:link w:val="Nagwek1"/>
    <w:uiPriority w:val="9"/>
    <w:rsid w:val="007625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3">
    <w:name w:val="Body Text 3"/>
    <w:basedOn w:val="Normalny"/>
    <w:link w:val="Tekstpodstawowy3Znak"/>
    <w:semiHidden/>
    <w:unhideWhenUsed/>
    <w:rsid w:val="00060B3A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60B3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A8472-00E9-4A99-961E-1CC925A7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3650</Words>
  <Characters>21903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Supeł Patryk  (DWOiP)</dc:creator>
  <cp:lastModifiedBy>Gecyngier Paulina  (BF)</cp:lastModifiedBy>
  <cp:revision>6</cp:revision>
  <cp:lastPrinted>2019-04-02T14:57:00Z</cp:lastPrinted>
  <dcterms:created xsi:type="dcterms:W3CDTF">2019-04-02T14:54:00Z</dcterms:created>
  <dcterms:modified xsi:type="dcterms:W3CDTF">2019-04-03T11:31:00Z</dcterms:modified>
</cp:coreProperties>
</file>