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A346" w14:textId="77777777" w:rsidR="00A70E61" w:rsidRDefault="00AE42E2" w:rsidP="00A70E61">
      <w:pPr>
        <w:autoSpaceDE w:val="0"/>
        <w:autoSpaceDN w:val="0"/>
        <w:adjustRightInd w:val="0"/>
        <w:jc w:val="center"/>
        <w:rPr>
          <w:rStyle w:val="tekstdokbold"/>
          <w:bCs w:val="0"/>
        </w:rPr>
      </w:pPr>
      <w:r>
        <w:rPr>
          <w:rStyle w:val="tekstdokbold"/>
        </w:rPr>
        <w:t xml:space="preserve"> </w:t>
      </w:r>
      <w:r w:rsidR="00A70E61" w:rsidRPr="00326D1F">
        <w:rPr>
          <w:rStyle w:val="tekstdokbold"/>
        </w:rPr>
        <w:t xml:space="preserve">ISTOTNE DLA STRON </w:t>
      </w:r>
      <w:r w:rsidRPr="00326D1F">
        <w:rPr>
          <w:rStyle w:val="tekstdokbold"/>
        </w:rPr>
        <w:t>POSTANOWIENIA UMOWY</w:t>
      </w:r>
    </w:p>
    <w:p w14:paraId="0C919EC2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center"/>
        <w:rPr>
          <w:rStyle w:val="tekstdokbold"/>
          <w:bCs w:val="0"/>
          <w:sz w:val="22"/>
          <w:szCs w:val="22"/>
        </w:rPr>
      </w:pPr>
    </w:p>
    <w:p w14:paraId="4984225C" w14:textId="77777777" w:rsidR="00A70E61" w:rsidRPr="00BF774C" w:rsidRDefault="00A70E61" w:rsidP="00A70E61">
      <w:pPr>
        <w:pStyle w:val="Style5"/>
        <w:widowControl/>
        <w:tabs>
          <w:tab w:val="left" w:leader="dot" w:pos="3552"/>
        </w:tabs>
        <w:spacing w:line="276" w:lineRule="auto"/>
        <w:jc w:val="both"/>
        <w:rPr>
          <w:rStyle w:val="FontStyle18"/>
        </w:rPr>
      </w:pPr>
    </w:p>
    <w:p w14:paraId="6D2711DD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Skarb Państwa reprezentowanym przez Ministra Sprawiedliwości z siedzibą w Warszawie (kod 00</w:t>
      </w:r>
      <w:r w:rsidRPr="00BF774C">
        <w:rPr>
          <w:sz w:val="22"/>
          <w:szCs w:val="22"/>
        </w:rPr>
        <w:noBreakHyphen/>
        <w:t>950) przy Al. Ujazdowskich 11, NIP: 526-16-73-166, Regon: 000319150, w imieniu którego działa na podstawie upoważnienia Ministra Sprawiedliwości nr ____________ z dnia __________:</w:t>
      </w:r>
    </w:p>
    <w:p w14:paraId="0EE54173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.............................. – Dyrektor </w:t>
      </w:r>
      <w:r w:rsidR="005B7636">
        <w:rPr>
          <w:sz w:val="22"/>
          <w:szCs w:val="22"/>
        </w:rPr>
        <w:t>……………………………..</w:t>
      </w:r>
      <w:r w:rsidRPr="00BF774C">
        <w:rPr>
          <w:sz w:val="22"/>
          <w:szCs w:val="22"/>
        </w:rPr>
        <w:t xml:space="preserve">, zwanym dalej „Zamawiającym”  </w:t>
      </w:r>
    </w:p>
    <w:p w14:paraId="0C0C9D7D" w14:textId="77777777" w:rsidR="00A70E61" w:rsidRPr="00BF774C" w:rsidRDefault="00A70E61" w:rsidP="00A70E6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a</w:t>
      </w:r>
    </w:p>
    <w:p w14:paraId="5B028D8A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 ……………….. z siedzib</w:t>
      </w:r>
      <w:r w:rsidRPr="00BF774C">
        <w:rPr>
          <w:rFonts w:eastAsia="TimesNewRoman"/>
          <w:sz w:val="22"/>
          <w:szCs w:val="22"/>
        </w:rPr>
        <w:t xml:space="preserve">ą </w:t>
      </w:r>
      <w:r w:rsidRPr="00BF774C">
        <w:rPr>
          <w:sz w:val="22"/>
          <w:szCs w:val="22"/>
        </w:rPr>
        <w:t>w …… (kod pocztowy ……), przy ulicy ……, wpisaną do Rejestru Przedsi</w:t>
      </w:r>
      <w:r w:rsidRPr="00BF774C">
        <w:rPr>
          <w:rFonts w:eastAsia="TimesNewRoman"/>
          <w:sz w:val="22"/>
          <w:szCs w:val="22"/>
        </w:rPr>
        <w:t>ę</w:t>
      </w:r>
      <w:r w:rsidRPr="00BF774C">
        <w:rPr>
          <w:sz w:val="22"/>
          <w:szCs w:val="22"/>
        </w:rPr>
        <w:t>biorców Krajowego Rejestru S</w:t>
      </w:r>
      <w:r w:rsidRPr="00BF774C">
        <w:rPr>
          <w:rFonts w:eastAsia="TimesNewRoman"/>
          <w:sz w:val="22"/>
          <w:szCs w:val="22"/>
        </w:rPr>
        <w:t>ą</w:t>
      </w:r>
      <w:r w:rsidRPr="00BF774C">
        <w:rPr>
          <w:sz w:val="22"/>
          <w:szCs w:val="22"/>
        </w:rPr>
        <w:t>dowego prowadzonego przez S</w:t>
      </w:r>
      <w:r w:rsidRPr="00BF774C">
        <w:rPr>
          <w:rFonts w:eastAsia="TimesNewRoman"/>
          <w:sz w:val="22"/>
          <w:szCs w:val="22"/>
        </w:rPr>
        <w:t>ą</w:t>
      </w:r>
      <w:r w:rsidRPr="00BF774C">
        <w:rPr>
          <w:sz w:val="22"/>
          <w:szCs w:val="22"/>
        </w:rPr>
        <w:t>d Rejonowy ………. Wydział Gospodarczy, pod nr KRS ……..…,  o kapitale zakładowym w wysoko</w:t>
      </w:r>
      <w:r w:rsidRPr="00BF774C">
        <w:rPr>
          <w:rFonts w:eastAsia="TimesNewRoman"/>
          <w:sz w:val="22"/>
          <w:szCs w:val="22"/>
        </w:rPr>
        <w:t>ś</w:t>
      </w:r>
      <w:r w:rsidRPr="00BF774C">
        <w:rPr>
          <w:sz w:val="22"/>
          <w:szCs w:val="22"/>
        </w:rPr>
        <w:t>ci …… zł/Centralnej Ewidencji i Informacji o Działalności Gospodarczej, NIP ……, REGON ……, zwaną/ym dalej „Wykonawcą”;</w:t>
      </w:r>
    </w:p>
    <w:p w14:paraId="0BFCCBC4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reprezentowaną przez:</w:t>
      </w:r>
    </w:p>
    <w:p w14:paraId="7C21CF81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………………………….</w:t>
      </w:r>
    </w:p>
    <w:p w14:paraId="382275A2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D07A5BD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łącznie zwanymi dalej „Stronami” lub każda z osobna „Stroną”</w:t>
      </w:r>
    </w:p>
    <w:p w14:paraId="496E0DFD" w14:textId="77777777" w:rsidR="00A70E61" w:rsidRPr="00BF774C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E1B83F2" w14:textId="77777777" w:rsidR="00A70E61" w:rsidRPr="00BF774C" w:rsidRDefault="00A70E61" w:rsidP="00A70E61">
      <w:pPr>
        <w:pStyle w:val="Tekstpodstawowywcity3"/>
        <w:spacing w:after="0" w:line="276" w:lineRule="auto"/>
        <w:ind w:left="0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uprawnienie do reprezentacji Wykonawcy </w:t>
      </w:r>
      <w:r w:rsidRPr="00BF774C">
        <w:rPr>
          <w:sz w:val="22"/>
          <w:szCs w:val="22"/>
          <w:lang w:val="pl-PL"/>
        </w:rPr>
        <w:t xml:space="preserve">ustalono </w:t>
      </w:r>
      <w:r w:rsidRPr="00BF774C">
        <w:rPr>
          <w:sz w:val="22"/>
          <w:szCs w:val="22"/>
        </w:rPr>
        <w:t xml:space="preserve">na podstawie odpisu z Rejestru Przedsiębiorców KRS* / wydruk zaświadczenia Centralnej Ewidencji i Informacji o Działalności Gospodarczej Wykonawcy* aktualnego na dzień zawierania Umowy, którego odpis stanowi </w:t>
      </w:r>
      <w:r w:rsidRPr="004170E8">
        <w:rPr>
          <w:sz w:val="22"/>
          <w:szCs w:val="22"/>
        </w:rPr>
        <w:t xml:space="preserve">Załącznik nr </w:t>
      </w:r>
      <w:r w:rsidR="00323780">
        <w:rPr>
          <w:sz w:val="22"/>
          <w:szCs w:val="22"/>
          <w:lang w:val="pl-PL"/>
        </w:rPr>
        <w:t>5</w:t>
      </w:r>
      <w:r w:rsidRPr="00BF774C">
        <w:rPr>
          <w:sz w:val="22"/>
          <w:szCs w:val="22"/>
        </w:rPr>
        <w:t xml:space="preserve"> </w:t>
      </w:r>
      <w:r w:rsidRPr="00BF774C">
        <w:rPr>
          <w:sz w:val="22"/>
          <w:szCs w:val="22"/>
          <w:lang w:val="pl-PL"/>
        </w:rPr>
        <w:br/>
      </w:r>
      <w:r w:rsidRPr="00BF774C">
        <w:rPr>
          <w:sz w:val="22"/>
          <w:szCs w:val="22"/>
        </w:rPr>
        <w:t>do Umowy.</w:t>
      </w:r>
    </w:p>
    <w:p w14:paraId="20A19702" w14:textId="77777777" w:rsidR="00A70E61" w:rsidRDefault="00A70E61" w:rsidP="00A70E6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22AF520" w14:textId="5BC5EE5C" w:rsidR="00D574F2" w:rsidRPr="00BF774C" w:rsidRDefault="00077C91" w:rsidP="00D574F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7C91">
        <w:rPr>
          <w:sz w:val="22"/>
          <w:szCs w:val="22"/>
        </w:rPr>
        <w:t>W wyniku udzielenia zamówienia publicznego w oparciu o art. 4 pkt 8 ustawy z dnia 29 stycznia 2004</w:t>
      </w:r>
      <w:r>
        <w:rPr>
          <w:sz w:val="22"/>
          <w:szCs w:val="22"/>
        </w:rPr>
        <w:t> </w:t>
      </w:r>
      <w:r w:rsidRPr="00077C91">
        <w:rPr>
          <w:sz w:val="22"/>
          <w:szCs w:val="22"/>
        </w:rPr>
        <w:t xml:space="preserve">r. Prawo zamówień publicznych (t.j. Dz. U. z 2018 r. poz. 1986) </w:t>
      </w:r>
      <w:r w:rsidRPr="00D574F2">
        <w:rPr>
          <w:sz w:val="22"/>
          <w:szCs w:val="22"/>
        </w:rPr>
        <w:t>na „</w:t>
      </w:r>
      <w:r>
        <w:rPr>
          <w:sz w:val="22"/>
          <w:szCs w:val="22"/>
        </w:rPr>
        <w:t>Z</w:t>
      </w:r>
      <w:r w:rsidRPr="00D574F2">
        <w:rPr>
          <w:sz w:val="22"/>
          <w:szCs w:val="22"/>
        </w:rPr>
        <w:t xml:space="preserve">akup usługi </w:t>
      </w:r>
      <w:r>
        <w:rPr>
          <w:sz w:val="22"/>
          <w:szCs w:val="22"/>
        </w:rPr>
        <w:t>dostępu do platformy Cyber Threat Intelligence</w:t>
      </w:r>
      <w:r w:rsidRPr="00D574F2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D574F2">
        <w:rPr>
          <w:sz w:val="22"/>
          <w:szCs w:val="22"/>
        </w:rPr>
        <w:t xml:space="preserve"> </w:t>
      </w:r>
      <w:r w:rsidRPr="00077C91">
        <w:rPr>
          <w:sz w:val="22"/>
          <w:szCs w:val="22"/>
        </w:rPr>
        <w:t>Strony zawierają umowę o następującej treści:</w:t>
      </w:r>
      <w:r w:rsidR="00D574F2" w:rsidRPr="00D574F2">
        <w:rPr>
          <w:sz w:val="22"/>
          <w:szCs w:val="22"/>
        </w:rPr>
        <w:t xml:space="preserve"> </w:t>
      </w:r>
    </w:p>
    <w:p w14:paraId="750ABED0" w14:textId="77777777" w:rsidR="00A70E61" w:rsidRPr="00BF774C" w:rsidRDefault="00A70E61" w:rsidP="00A70E61">
      <w:pPr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38472ADF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1.</w:t>
      </w:r>
    </w:p>
    <w:p w14:paraId="1D4489DA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Przedmiot Umowy i zasady odbioru</w:t>
      </w:r>
    </w:p>
    <w:p w14:paraId="696925B1" w14:textId="49B12E8A" w:rsidR="00936757" w:rsidRPr="00936757" w:rsidRDefault="00936757" w:rsidP="0091203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36757">
        <w:rPr>
          <w:sz w:val="22"/>
          <w:szCs w:val="22"/>
        </w:rPr>
        <w:t xml:space="preserve">Przedmiotem Umowy jest </w:t>
      </w:r>
      <w:bookmarkStart w:id="0" w:name="_Hlk13140729"/>
      <w:bookmarkStart w:id="1" w:name="_Hlk15483598"/>
      <w:r w:rsidR="00D558AD">
        <w:rPr>
          <w:sz w:val="22"/>
          <w:szCs w:val="22"/>
        </w:rPr>
        <w:t xml:space="preserve">świadczenie </w:t>
      </w:r>
      <w:r w:rsidR="00037BBA" w:rsidRPr="00D574F2">
        <w:rPr>
          <w:sz w:val="22"/>
          <w:szCs w:val="22"/>
        </w:rPr>
        <w:t xml:space="preserve">usługi </w:t>
      </w:r>
      <w:r w:rsidR="00037BBA">
        <w:rPr>
          <w:sz w:val="22"/>
          <w:szCs w:val="22"/>
        </w:rPr>
        <w:t>dostępu do platformy Cyber Threat Intelligence</w:t>
      </w:r>
      <w:bookmarkEnd w:id="0"/>
      <w:r w:rsidR="0037123A">
        <w:rPr>
          <w:sz w:val="22"/>
          <w:szCs w:val="22"/>
        </w:rPr>
        <w:t xml:space="preserve"> </w:t>
      </w:r>
      <w:bookmarkEnd w:id="1"/>
      <w:r w:rsidR="0037123A">
        <w:rPr>
          <w:sz w:val="22"/>
          <w:szCs w:val="22"/>
        </w:rPr>
        <w:t>(zwanej dalej „Platformą” lub „Platformą CTI”)</w:t>
      </w:r>
      <w:r w:rsidR="00C0671D" w:rsidRPr="00C0671D">
        <w:rPr>
          <w:sz w:val="22"/>
          <w:szCs w:val="22"/>
        </w:rPr>
        <w:t>.</w:t>
      </w:r>
      <w:r w:rsidRPr="00936757">
        <w:rPr>
          <w:sz w:val="22"/>
          <w:szCs w:val="22"/>
        </w:rPr>
        <w:t xml:space="preserve"> Opis przedmiotu zamówienia określa Załącznik nr 1 do Umowy.</w:t>
      </w:r>
    </w:p>
    <w:p w14:paraId="3AEAEFA3" w14:textId="6C92F151" w:rsidR="00DC25A6" w:rsidRPr="00DC25A6" w:rsidRDefault="00DC25A6" w:rsidP="00DC25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eastAsia="pl-PL"/>
        </w:rPr>
      </w:pPr>
      <w:r w:rsidRPr="00DC25A6">
        <w:rPr>
          <w:rFonts w:ascii="Times New Roman" w:hAnsi="Times New Roman"/>
        </w:rPr>
        <w:t>W ramach realizacji przedmiotu Umowy Wykonawca:</w:t>
      </w:r>
    </w:p>
    <w:p w14:paraId="61F80BAA" w14:textId="3D66CFF2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  <w:rPr>
          <w:rFonts w:ascii="Calibri" w:hAnsi="Calibri" w:cs="Calibri"/>
          <w:lang w:eastAsia="en-US"/>
        </w:rPr>
      </w:pPr>
      <w:r>
        <w:t>utworzy 1 konto dostępowe do Platformy i przekaże Zamawiającemu dane logowania do w/w konta;</w:t>
      </w:r>
    </w:p>
    <w:p w14:paraId="03E47598" w14:textId="77777777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</w:pPr>
      <w:r>
        <w:t>dostarczy dokumentację Platformy, w szczególności opis jej funkcjonalności oraz zasady konstruowania (tzw. składnia) zapytań , a także przykłady ich użycia;</w:t>
      </w:r>
    </w:p>
    <w:p w14:paraId="6E7FECDB" w14:textId="519EC785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</w:pPr>
      <w:r>
        <w:t>poprowadzi jedno seminarium (minimum 120 minut) dla co najmniej 4  pracowników Zamawiającego;</w:t>
      </w:r>
    </w:p>
    <w:p w14:paraId="3CAE86F1" w14:textId="77777777" w:rsidR="00DC25A6" w:rsidRDefault="00DC25A6" w:rsidP="00DC25A6">
      <w:pPr>
        <w:numPr>
          <w:ilvl w:val="1"/>
          <w:numId w:val="33"/>
        </w:numPr>
        <w:spacing w:line="276" w:lineRule="auto"/>
        <w:ind w:left="1145" w:hanging="357"/>
        <w:jc w:val="both"/>
      </w:pPr>
      <w:r>
        <w:t>zapewni asystę przez okres trwania umowy w wymiarze do 100 roboczogodzin, polegającą na świadczeniu usług konsultacji, wsparcia technicznego i merytorycznego.</w:t>
      </w:r>
    </w:p>
    <w:p w14:paraId="361084A6" w14:textId="06583D06" w:rsidR="00A70E61" w:rsidRDefault="00A70E61" w:rsidP="0091203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Potwierdzeniem realizacji przedmiotu Umowy, o którym mowa w § 1 ust. 2 pkt </w:t>
      </w:r>
      <w:r w:rsidR="00B613A8">
        <w:rPr>
          <w:sz w:val="22"/>
          <w:szCs w:val="22"/>
        </w:rPr>
        <w:t>a</w:t>
      </w:r>
      <w:r w:rsidR="002705E7">
        <w:rPr>
          <w:sz w:val="22"/>
          <w:szCs w:val="22"/>
        </w:rPr>
        <w:t xml:space="preserve"> i </w:t>
      </w:r>
      <w:r w:rsidR="00B613A8">
        <w:rPr>
          <w:sz w:val="22"/>
          <w:szCs w:val="22"/>
        </w:rPr>
        <w:t>b</w:t>
      </w:r>
      <w:r w:rsidRPr="008817B9">
        <w:rPr>
          <w:sz w:val="22"/>
          <w:szCs w:val="22"/>
        </w:rPr>
        <w:t xml:space="preserve"> </w:t>
      </w:r>
      <w:r w:rsidR="00F1636E">
        <w:rPr>
          <w:sz w:val="22"/>
          <w:szCs w:val="22"/>
        </w:rPr>
        <w:t xml:space="preserve">i </w:t>
      </w:r>
      <w:r w:rsidRPr="008817B9">
        <w:rPr>
          <w:sz w:val="22"/>
          <w:szCs w:val="22"/>
        </w:rPr>
        <w:t>jego</w:t>
      </w:r>
      <w:r w:rsidRPr="00BF774C">
        <w:rPr>
          <w:sz w:val="22"/>
          <w:szCs w:val="22"/>
        </w:rPr>
        <w:t xml:space="preserve"> odbioru, będzie podpisany przez Zamawiającego, bez zastrzeżeń Protokół odbioru, którego wzór stanowi Załącznik nr 2 do Umowy.</w:t>
      </w:r>
    </w:p>
    <w:p w14:paraId="32BD99B0" w14:textId="14E2ABD2" w:rsidR="008817B9" w:rsidRDefault="008817B9" w:rsidP="00912032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817B9">
        <w:rPr>
          <w:sz w:val="22"/>
          <w:szCs w:val="22"/>
        </w:rPr>
        <w:t>Potwierdzeniem realizacji przedmiotu Umowy, o kt</w:t>
      </w:r>
      <w:r>
        <w:rPr>
          <w:sz w:val="22"/>
          <w:szCs w:val="22"/>
        </w:rPr>
        <w:t xml:space="preserve">órym mowa w § 1 ust. 2 pkt </w:t>
      </w:r>
      <w:r w:rsidR="00B613A8">
        <w:rPr>
          <w:sz w:val="22"/>
          <w:szCs w:val="22"/>
        </w:rPr>
        <w:t>c</w:t>
      </w:r>
      <w:r w:rsidRPr="008817B9">
        <w:rPr>
          <w:sz w:val="22"/>
          <w:szCs w:val="22"/>
        </w:rPr>
        <w:t xml:space="preserve"> i jego odbioru, będzie podpisany przez Zamawiającego, bez zastrzeżeń Protokół </w:t>
      </w:r>
      <w:r w:rsidR="00932965">
        <w:rPr>
          <w:sz w:val="22"/>
          <w:szCs w:val="22"/>
        </w:rPr>
        <w:t xml:space="preserve">realizacji usługi </w:t>
      </w:r>
      <w:r w:rsidR="001040F5">
        <w:rPr>
          <w:sz w:val="22"/>
          <w:szCs w:val="22"/>
        </w:rPr>
        <w:t>seminarium</w:t>
      </w:r>
      <w:r w:rsidRPr="008817B9">
        <w:rPr>
          <w:sz w:val="22"/>
          <w:szCs w:val="22"/>
        </w:rPr>
        <w:t>, któ</w:t>
      </w:r>
      <w:r w:rsidR="00323780">
        <w:rPr>
          <w:sz w:val="22"/>
          <w:szCs w:val="22"/>
        </w:rPr>
        <w:t>rego wzór stanowi Załącznik nr 3</w:t>
      </w:r>
      <w:r w:rsidRPr="008817B9">
        <w:rPr>
          <w:sz w:val="22"/>
          <w:szCs w:val="22"/>
        </w:rPr>
        <w:t xml:space="preserve"> do Umowy</w:t>
      </w:r>
      <w:r w:rsidR="00B613A8">
        <w:rPr>
          <w:sz w:val="22"/>
          <w:szCs w:val="22"/>
        </w:rPr>
        <w:t>.</w:t>
      </w:r>
    </w:p>
    <w:p w14:paraId="325EB85E" w14:textId="5C0DE87F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lastRenderedPageBreak/>
        <w:t xml:space="preserve">W ramach realizacji przedmiotu </w:t>
      </w:r>
      <w:r w:rsidR="009E24DA">
        <w:rPr>
          <w:rFonts w:cstheme="minorHAnsi"/>
          <w:sz w:val="22"/>
          <w:szCs w:val="22"/>
          <w:lang w:eastAsia="ar-SA"/>
        </w:rPr>
        <w:t>U</w:t>
      </w:r>
      <w:r w:rsidRPr="00932965">
        <w:rPr>
          <w:rFonts w:cstheme="minorHAnsi"/>
          <w:sz w:val="22"/>
          <w:szCs w:val="22"/>
          <w:lang w:eastAsia="ar-SA"/>
        </w:rPr>
        <w:t xml:space="preserve">mowy, o którym mowa w § 1 ust. </w:t>
      </w:r>
      <w:r>
        <w:rPr>
          <w:rFonts w:cstheme="minorHAnsi"/>
          <w:sz w:val="22"/>
          <w:szCs w:val="22"/>
          <w:lang w:eastAsia="ar-SA"/>
        </w:rPr>
        <w:t>2</w:t>
      </w:r>
      <w:r w:rsidRPr="00932965">
        <w:rPr>
          <w:rFonts w:cstheme="minorHAnsi"/>
          <w:sz w:val="22"/>
          <w:szCs w:val="22"/>
          <w:lang w:eastAsia="ar-SA"/>
        </w:rPr>
        <w:t xml:space="preserve"> pkt </w:t>
      </w:r>
      <w:r>
        <w:rPr>
          <w:rFonts w:cstheme="minorHAnsi"/>
          <w:sz w:val="22"/>
          <w:szCs w:val="22"/>
          <w:lang w:eastAsia="ar-SA"/>
        </w:rPr>
        <w:t>d</w:t>
      </w:r>
      <w:r w:rsidRPr="00932965">
        <w:rPr>
          <w:rFonts w:cstheme="minorHAnsi"/>
          <w:sz w:val="22"/>
          <w:szCs w:val="22"/>
          <w:lang w:eastAsia="ar-SA"/>
        </w:rPr>
        <w:t xml:space="preserve">, Zamawiający będzie zlecał wykonywanie </w:t>
      </w:r>
      <w:r w:rsidR="009E24DA">
        <w:rPr>
          <w:rFonts w:cstheme="minorHAnsi"/>
          <w:sz w:val="22"/>
          <w:szCs w:val="22"/>
          <w:lang w:eastAsia="ar-SA"/>
        </w:rPr>
        <w:t>usług</w:t>
      </w:r>
      <w:r w:rsidRPr="00932965">
        <w:rPr>
          <w:rFonts w:cstheme="minorHAnsi"/>
          <w:sz w:val="22"/>
          <w:szCs w:val="22"/>
          <w:lang w:eastAsia="ar-SA"/>
        </w:rPr>
        <w:t xml:space="preserve"> przesyłając formularz zlecenia, którego wzór stanowi załącznik nr </w:t>
      </w:r>
      <w:r>
        <w:rPr>
          <w:rFonts w:cstheme="minorHAnsi"/>
          <w:sz w:val="22"/>
          <w:szCs w:val="22"/>
          <w:lang w:eastAsia="ar-SA"/>
        </w:rPr>
        <w:t>6</w:t>
      </w:r>
      <w:r w:rsidRPr="00932965">
        <w:rPr>
          <w:rFonts w:cstheme="minorHAnsi"/>
          <w:sz w:val="22"/>
          <w:szCs w:val="22"/>
          <w:lang w:eastAsia="ar-SA"/>
        </w:rPr>
        <w:t xml:space="preserve"> do </w:t>
      </w:r>
      <w:r w:rsidR="009E24DA">
        <w:rPr>
          <w:rFonts w:cstheme="minorHAnsi"/>
          <w:sz w:val="22"/>
          <w:szCs w:val="22"/>
          <w:lang w:eastAsia="ar-SA"/>
        </w:rPr>
        <w:t>U</w:t>
      </w:r>
      <w:r w:rsidRPr="00932965">
        <w:rPr>
          <w:rFonts w:cstheme="minorHAnsi"/>
          <w:sz w:val="22"/>
          <w:szCs w:val="22"/>
          <w:lang w:eastAsia="ar-SA"/>
        </w:rPr>
        <w:t xml:space="preserve">mowy, na adres email, o którym mowa w §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ust. 2.</w:t>
      </w:r>
    </w:p>
    <w:p w14:paraId="76D3AC90" w14:textId="77777777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>Zakres każdego zlecenia będzie każdorazowo określany przez Zamawiającego w formularzu zlecenia.</w:t>
      </w:r>
    </w:p>
    <w:p w14:paraId="318FF5EB" w14:textId="78B3E925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Wykonawca </w:t>
      </w:r>
      <w:r w:rsidR="00363BE1">
        <w:rPr>
          <w:rFonts w:cstheme="minorHAnsi"/>
          <w:sz w:val="22"/>
          <w:szCs w:val="22"/>
          <w:lang w:eastAsia="ar-SA"/>
        </w:rPr>
        <w:t xml:space="preserve">w ciągu 2 dni roboczych </w:t>
      </w:r>
      <w:r w:rsidRPr="00932965">
        <w:rPr>
          <w:rFonts w:cstheme="minorHAnsi"/>
          <w:sz w:val="22"/>
          <w:szCs w:val="22"/>
          <w:lang w:eastAsia="ar-SA"/>
        </w:rPr>
        <w:t xml:space="preserve">określa pracochłonność i termin wykonania zlecenia przesyłając Zamawiającemu uzupełniony formularz zlecenia na adres email, o którym mowa w §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ust. 1. </w:t>
      </w:r>
    </w:p>
    <w:p w14:paraId="7AD9F788" w14:textId="06CAEE02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>Zamawiający składa oświadczenie o akceptacji propozycji Wykonawcy albo oświadczenie o odstąpieniu od realizacji zlecenia na warunkach przedstawionych przez Wykonawcę przesyłaj</w:t>
      </w:r>
      <w:r w:rsidR="00363BE1">
        <w:rPr>
          <w:rFonts w:cstheme="minorHAnsi"/>
          <w:sz w:val="22"/>
          <w:szCs w:val="22"/>
          <w:lang w:eastAsia="ar-SA"/>
        </w:rPr>
        <w:t xml:space="preserve">ąc </w:t>
      </w:r>
      <w:r w:rsidRPr="00932965">
        <w:rPr>
          <w:rFonts w:cstheme="minorHAnsi"/>
          <w:sz w:val="22"/>
          <w:szCs w:val="22"/>
          <w:lang w:eastAsia="ar-SA"/>
        </w:rPr>
        <w:t xml:space="preserve">je na adres email, o którym mowa w §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ust. 2. Wykonawca podejmie realizację zlecenia po akceptacji przez Zamawiającego pracochłonności i terminu wykonania zlecenia zaproponowanych przez Wykonawcę. Wykonawca może realizować zlecenie tylko i wyłącznie w przypadku złożenia oświadczenia Zamawiającego o akceptacji pracochłonności i terminu wykonania zlecenia. </w:t>
      </w:r>
    </w:p>
    <w:p w14:paraId="16FA2155" w14:textId="0DF19C17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Odbiór danego zlecenia będzie następował poprzez sporządzenie protokołu odbioru zlecenia, którego wzór stanowi </w:t>
      </w:r>
      <w:r w:rsidR="007F12A3">
        <w:rPr>
          <w:rFonts w:cstheme="minorHAnsi"/>
          <w:sz w:val="22"/>
          <w:szCs w:val="22"/>
          <w:lang w:eastAsia="ar-SA"/>
        </w:rPr>
        <w:t>z</w:t>
      </w:r>
      <w:r w:rsidRPr="00932965">
        <w:rPr>
          <w:rFonts w:cstheme="minorHAnsi"/>
          <w:sz w:val="22"/>
          <w:szCs w:val="22"/>
          <w:lang w:eastAsia="ar-SA"/>
        </w:rPr>
        <w:t xml:space="preserve">ałącznik nr </w:t>
      </w:r>
      <w:r w:rsidR="007F12A3">
        <w:rPr>
          <w:rFonts w:cstheme="minorHAnsi"/>
          <w:sz w:val="22"/>
          <w:szCs w:val="22"/>
          <w:lang w:eastAsia="ar-SA"/>
        </w:rPr>
        <w:t>7</w:t>
      </w:r>
      <w:r w:rsidRPr="00932965">
        <w:rPr>
          <w:rFonts w:cstheme="minorHAnsi"/>
          <w:sz w:val="22"/>
          <w:szCs w:val="22"/>
          <w:lang w:eastAsia="ar-SA"/>
        </w:rPr>
        <w:t xml:space="preserve"> do Umowy.</w:t>
      </w:r>
    </w:p>
    <w:p w14:paraId="14DD7659" w14:textId="77777777" w:rsidR="00932965" w:rsidRPr="00932965" w:rsidRDefault="00932965" w:rsidP="00912032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both"/>
        <w:rPr>
          <w:rFonts w:cstheme="minorHAnsi"/>
          <w:sz w:val="22"/>
          <w:szCs w:val="22"/>
          <w:lang w:eastAsia="ar-SA"/>
        </w:rPr>
      </w:pPr>
      <w:r w:rsidRPr="00932965">
        <w:rPr>
          <w:rFonts w:cstheme="minorHAnsi"/>
          <w:sz w:val="22"/>
          <w:szCs w:val="22"/>
          <w:lang w:eastAsia="ar-SA"/>
        </w:rPr>
        <w:t xml:space="preserve">Zamawiający w ciągu 3 dni roboczych potwierdzi odebranie wykonanych usług w ramach danego zlecenia i podpisze protokół odbioru albo zgłosi na piśmie uwagi co do wykonania zlecenia. W przypadku zgłoszenia przez Zamawiającego uwag Wykonawca w terminie 3 dni roboczych wykona ponownie zlecenie albo przedstawi wyjaśnienie dotyczące uwag zgłoszonych przez Zamawiającego i ponownie przedkłada do akceptacji protokół odbioru Zamawiającemu. Po ponownym przedłożeniu protokołu odbioru Zamawiającemu do akceptacji, Zamawiający podpisuje protokół albo odmawia jego zaakceptowania. Odmowa akceptacji protokołu wymaga pisemnego uzasadnienia. </w:t>
      </w:r>
    </w:p>
    <w:p w14:paraId="2EBDD66C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2.</w:t>
      </w:r>
    </w:p>
    <w:p w14:paraId="43D7ACC6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Termin i miejsce realizacji Umowy</w:t>
      </w:r>
    </w:p>
    <w:p w14:paraId="1E34B705" w14:textId="6AC35B6F" w:rsidR="00DD6746" w:rsidRDefault="00106981" w:rsidP="00DD6746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06981">
        <w:rPr>
          <w:rFonts w:eastAsia="Calibri"/>
          <w:sz w:val="22"/>
          <w:szCs w:val="22"/>
          <w:lang w:eastAsia="en-US"/>
        </w:rPr>
        <w:t xml:space="preserve">Terminy realizacji przedmiotu umowy: </w:t>
      </w:r>
    </w:p>
    <w:p w14:paraId="6397B3EC" w14:textId="48B7675B" w:rsidR="00DD6746" w:rsidRPr="00DD6746" w:rsidRDefault="006D1869" w:rsidP="001040F5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Ś</w:t>
      </w:r>
      <w:r w:rsidRPr="006D1869">
        <w:rPr>
          <w:rFonts w:eastAsia="Calibri"/>
          <w:sz w:val="22"/>
          <w:szCs w:val="22"/>
          <w:lang w:eastAsia="en-US"/>
        </w:rPr>
        <w:t xml:space="preserve">wiadczenie usługi dostępu do platformy Cyber Threat Intelligence </w:t>
      </w:r>
      <w:r>
        <w:rPr>
          <w:rFonts w:eastAsia="Calibri"/>
          <w:sz w:val="22"/>
          <w:szCs w:val="22"/>
          <w:lang w:eastAsia="en-US"/>
        </w:rPr>
        <w:t xml:space="preserve">następuje </w:t>
      </w:r>
      <w:r w:rsidR="00DD6746">
        <w:rPr>
          <w:rFonts w:eastAsia="Calibri"/>
          <w:sz w:val="22"/>
          <w:szCs w:val="22"/>
          <w:lang w:eastAsia="en-US"/>
        </w:rPr>
        <w:t>na okres 12 miesięcy</w:t>
      </w:r>
      <w:r>
        <w:rPr>
          <w:rFonts w:eastAsia="Calibri"/>
          <w:sz w:val="22"/>
          <w:szCs w:val="22"/>
          <w:lang w:eastAsia="en-US"/>
        </w:rPr>
        <w:t>,</w:t>
      </w:r>
      <w:r w:rsidR="00416F80">
        <w:rPr>
          <w:rFonts w:eastAsia="Calibri"/>
          <w:sz w:val="22"/>
          <w:szCs w:val="22"/>
          <w:lang w:eastAsia="en-US"/>
        </w:rPr>
        <w:t xml:space="preserve"> </w:t>
      </w:r>
      <w:r w:rsidR="00416F80" w:rsidRPr="00416F80">
        <w:rPr>
          <w:rFonts w:eastAsia="Calibri"/>
          <w:sz w:val="22"/>
          <w:szCs w:val="22"/>
          <w:lang w:eastAsia="en-US"/>
        </w:rPr>
        <w:t>od podpisania protokołu odbioru danych dostępowych i dokumentacji.</w:t>
      </w:r>
    </w:p>
    <w:p w14:paraId="1BDAB22C" w14:textId="72C164CC" w:rsidR="00106981" w:rsidRPr="00106981" w:rsidRDefault="005B7636" w:rsidP="00912032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</w:t>
      </w:r>
      <w:r w:rsidR="003651F1">
        <w:rPr>
          <w:rFonts w:eastAsia="Calibri"/>
          <w:sz w:val="22"/>
          <w:szCs w:val="22"/>
          <w:lang w:eastAsia="en-US"/>
        </w:rPr>
        <w:t xml:space="preserve">udostępnieni </w:t>
      </w:r>
      <w:bookmarkStart w:id="2" w:name="_Hlk19282533"/>
      <w:r w:rsidR="00B613A8">
        <w:rPr>
          <w:rFonts w:eastAsia="Calibri"/>
          <w:sz w:val="22"/>
          <w:szCs w:val="22"/>
          <w:lang w:eastAsia="en-US"/>
        </w:rPr>
        <w:t xml:space="preserve">dane logowania do utworzonych na </w:t>
      </w:r>
      <w:r w:rsidR="00CA09DA">
        <w:rPr>
          <w:rFonts w:eastAsia="Calibri"/>
          <w:sz w:val="22"/>
          <w:szCs w:val="22"/>
          <w:lang w:eastAsia="en-US"/>
        </w:rPr>
        <w:t>P</w:t>
      </w:r>
      <w:r w:rsidR="00B613A8">
        <w:rPr>
          <w:rFonts w:eastAsia="Calibri"/>
          <w:sz w:val="22"/>
          <w:szCs w:val="22"/>
          <w:lang w:eastAsia="en-US"/>
        </w:rPr>
        <w:t>latformie kont</w:t>
      </w:r>
      <w:r w:rsidR="00106981" w:rsidRPr="00106981">
        <w:rPr>
          <w:rFonts w:eastAsia="Calibri"/>
          <w:sz w:val="22"/>
          <w:szCs w:val="22"/>
          <w:lang w:eastAsia="en-US"/>
        </w:rPr>
        <w:t xml:space="preserve"> </w:t>
      </w:r>
      <w:bookmarkEnd w:id="2"/>
      <w:r w:rsidR="00106981" w:rsidRPr="00106981">
        <w:rPr>
          <w:rFonts w:eastAsia="Calibri"/>
          <w:sz w:val="22"/>
          <w:szCs w:val="22"/>
          <w:lang w:eastAsia="en-US"/>
        </w:rPr>
        <w:t xml:space="preserve">– w terminie do  </w:t>
      </w:r>
      <w:r w:rsidR="005D3293">
        <w:rPr>
          <w:rFonts w:eastAsia="Calibri"/>
          <w:sz w:val="22"/>
          <w:szCs w:val="22"/>
          <w:lang w:eastAsia="en-US"/>
        </w:rPr>
        <w:t>7 dni</w:t>
      </w:r>
      <w:r w:rsidR="00E56DAB">
        <w:rPr>
          <w:rFonts w:eastAsia="Calibri"/>
          <w:sz w:val="22"/>
          <w:szCs w:val="22"/>
          <w:lang w:eastAsia="en-US"/>
        </w:rPr>
        <w:t xml:space="preserve"> </w:t>
      </w:r>
      <w:r w:rsidR="00106981" w:rsidRPr="00106981">
        <w:rPr>
          <w:rFonts w:eastAsia="Calibri"/>
          <w:sz w:val="22"/>
          <w:szCs w:val="22"/>
          <w:lang w:eastAsia="en-US"/>
        </w:rPr>
        <w:t xml:space="preserve">od daty </w:t>
      </w:r>
      <w:r w:rsidR="00E56DAB">
        <w:rPr>
          <w:rFonts w:eastAsia="Calibri"/>
          <w:sz w:val="22"/>
          <w:szCs w:val="22"/>
          <w:lang w:eastAsia="en-US"/>
        </w:rPr>
        <w:t>zawarcia</w:t>
      </w:r>
      <w:r w:rsidR="00106981" w:rsidRPr="00106981">
        <w:rPr>
          <w:rFonts w:eastAsia="Calibri"/>
          <w:sz w:val="22"/>
          <w:szCs w:val="22"/>
          <w:lang w:eastAsia="en-US"/>
        </w:rPr>
        <w:t xml:space="preserve"> umowy,</w:t>
      </w:r>
    </w:p>
    <w:p w14:paraId="2FF1FFCD" w14:textId="28C89468" w:rsidR="00106981" w:rsidRPr="00106981" w:rsidRDefault="005B7636" w:rsidP="00912032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</w:t>
      </w:r>
      <w:r w:rsidR="003651F1">
        <w:rPr>
          <w:rFonts w:eastAsia="Calibri"/>
          <w:sz w:val="22"/>
          <w:szCs w:val="22"/>
          <w:lang w:eastAsia="en-US"/>
        </w:rPr>
        <w:t>dostarcz</w:t>
      </w:r>
      <w:r>
        <w:rPr>
          <w:rFonts w:eastAsia="Calibri"/>
          <w:sz w:val="22"/>
          <w:szCs w:val="22"/>
          <w:lang w:eastAsia="en-US"/>
        </w:rPr>
        <w:t>y</w:t>
      </w:r>
      <w:r w:rsidR="003651F1">
        <w:rPr>
          <w:rFonts w:eastAsia="Calibri"/>
          <w:sz w:val="22"/>
          <w:szCs w:val="22"/>
          <w:lang w:eastAsia="en-US"/>
        </w:rPr>
        <w:t xml:space="preserve"> </w:t>
      </w:r>
      <w:r w:rsidR="00B613A8">
        <w:rPr>
          <w:rFonts w:eastAsia="Calibri"/>
          <w:sz w:val="22"/>
          <w:szCs w:val="22"/>
          <w:lang w:eastAsia="en-US"/>
        </w:rPr>
        <w:t xml:space="preserve">dokumentację – w terminie do </w:t>
      </w:r>
      <w:r w:rsidR="005D3293">
        <w:rPr>
          <w:rFonts w:eastAsia="Calibri"/>
          <w:sz w:val="22"/>
          <w:szCs w:val="22"/>
          <w:lang w:eastAsia="en-US"/>
        </w:rPr>
        <w:t>7 dni</w:t>
      </w:r>
      <w:r w:rsidR="00B613A8">
        <w:rPr>
          <w:rFonts w:eastAsia="Calibri"/>
          <w:sz w:val="22"/>
          <w:szCs w:val="22"/>
          <w:lang w:eastAsia="en-US"/>
        </w:rPr>
        <w:t xml:space="preserve"> od daty </w:t>
      </w:r>
      <w:r w:rsidR="00E56DAB">
        <w:rPr>
          <w:rFonts w:eastAsia="Calibri"/>
          <w:sz w:val="22"/>
          <w:szCs w:val="22"/>
          <w:lang w:eastAsia="en-US"/>
        </w:rPr>
        <w:t>zawarcia</w:t>
      </w:r>
      <w:r w:rsidR="00B613A8">
        <w:rPr>
          <w:rFonts w:eastAsia="Calibri"/>
          <w:sz w:val="22"/>
          <w:szCs w:val="22"/>
          <w:lang w:eastAsia="en-US"/>
        </w:rPr>
        <w:t xml:space="preserve"> </w:t>
      </w:r>
      <w:r w:rsidR="005D3293">
        <w:rPr>
          <w:rFonts w:eastAsia="Calibri"/>
          <w:sz w:val="22"/>
          <w:szCs w:val="22"/>
          <w:lang w:eastAsia="en-US"/>
        </w:rPr>
        <w:t>U</w:t>
      </w:r>
      <w:r w:rsidR="00B613A8">
        <w:rPr>
          <w:rFonts w:eastAsia="Calibri"/>
          <w:sz w:val="22"/>
          <w:szCs w:val="22"/>
          <w:lang w:eastAsia="en-US"/>
        </w:rPr>
        <w:t>mowy,</w:t>
      </w:r>
    </w:p>
    <w:p w14:paraId="00057970" w14:textId="7E4A0EC8" w:rsidR="008E1C44" w:rsidRDefault="005B7636" w:rsidP="00912032">
      <w:pPr>
        <w:numPr>
          <w:ilvl w:val="1"/>
          <w:numId w:val="16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</w:t>
      </w:r>
      <w:r w:rsidR="008E1C44" w:rsidRPr="008E1C44">
        <w:rPr>
          <w:rFonts w:eastAsia="Calibri"/>
          <w:sz w:val="22"/>
          <w:szCs w:val="22"/>
          <w:lang w:eastAsia="en-US"/>
        </w:rPr>
        <w:t>poprowadzi seminari</w:t>
      </w:r>
      <w:r w:rsidR="006F1DEE">
        <w:rPr>
          <w:rFonts w:eastAsia="Calibri"/>
          <w:sz w:val="22"/>
          <w:szCs w:val="22"/>
          <w:lang w:eastAsia="en-US"/>
        </w:rPr>
        <w:t>um</w:t>
      </w:r>
      <w:r w:rsidR="008E1C44">
        <w:rPr>
          <w:rFonts w:eastAsia="Calibri"/>
          <w:sz w:val="22"/>
          <w:szCs w:val="22"/>
          <w:lang w:eastAsia="en-US"/>
        </w:rPr>
        <w:t xml:space="preserve"> </w:t>
      </w:r>
      <w:r w:rsidR="008E1C44" w:rsidRPr="008E1C44">
        <w:rPr>
          <w:rFonts w:eastAsia="Calibri"/>
          <w:sz w:val="22"/>
          <w:szCs w:val="22"/>
          <w:lang w:eastAsia="en-US"/>
        </w:rPr>
        <w:t xml:space="preserve">w terminie </w:t>
      </w:r>
      <w:r w:rsidR="00E72071">
        <w:rPr>
          <w:rFonts w:eastAsia="Calibri"/>
          <w:sz w:val="22"/>
          <w:szCs w:val="22"/>
          <w:lang w:eastAsia="en-US"/>
        </w:rPr>
        <w:t xml:space="preserve">i miejscu </w:t>
      </w:r>
      <w:r w:rsidR="008E1C44" w:rsidRPr="008E1C44">
        <w:rPr>
          <w:rFonts w:eastAsia="Calibri"/>
          <w:sz w:val="22"/>
          <w:szCs w:val="22"/>
          <w:lang w:eastAsia="en-US"/>
        </w:rPr>
        <w:t>uzgodnionym z Zamawiającym</w:t>
      </w:r>
      <w:r w:rsidR="008E1C44">
        <w:rPr>
          <w:rFonts w:eastAsia="Calibri"/>
          <w:sz w:val="22"/>
          <w:szCs w:val="22"/>
          <w:lang w:eastAsia="en-US"/>
        </w:rPr>
        <w:t xml:space="preserve"> w okresie trwania umowy,</w:t>
      </w:r>
    </w:p>
    <w:p w14:paraId="6D1072F6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3.</w:t>
      </w:r>
    </w:p>
    <w:p w14:paraId="2B1726D4" w14:textId="1B342CD5" w:rsidR="00A70E61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Obowiązki Wykonawcy</w:t>
      </w:r>
    </w:p>
    <w:p w14:paraId="243783C6" w14:textId="77777777" w:rsidR="00754ACD" w:rsidRPr="00DD6746" w:rsidRDefault="00754ACD" w:rsidP="00754ACD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>Wykonawca oświadcza, że posiada wszelkie kwalifikacje, uprawnienia, doświadczenie i środki materialne oraz urządzenia niezbędne do wykonania Umowy.</w:t>
      </w:r>
    </w:p>
    <w:p w14:paraId="00C711E9" w14:textId="77777777" w:rsidR="00754ACD" w:rsidRPr="00DD6746" w:rsidRDefault="00754ACD" w:rsidP="00754ACD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 xml:space="preserve">Wykonawca zobowiązuje się do wykonania Przedmiotu Umowy zgodnie z parametrami i wymaganiami określonymi w Załączniku nr 1 do </w:t>
      </w:r>
      <w:r w:rsidRPr="00DD6746">
        <w:rPr>
          <w:color w:val="000000"/>
          <w:sz w:val="22"/>
          <w:szCs w:val="22"/>
          <w:lang w:eastAsia="ar-SA"/>
        </w:rPr>
        <w:t>Umowy</w:t>
      </w:r>
      <w:r w:rsidRPr="00DD6746">
        <w:rPr>
          <w:sz w:val="22"/>
          <w:szCs w:val="22"/>
          <w:lang w:eastAsia="ar-SA"/>
        </w:rPr>
        <w:t>.</w:t>
      </w:r>
    </w:p>
    <w:p w14:paraId="7006C17D" w14:textId="77777777" w:rsidR="00754ACD" w:rsidRPr="00DD6746" w:rsidRDefault="00754ACD" w:rsidP="00754ACD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>Wykonawca ponosi całkowitą odpowiedzialność za skutki działania lub zaniechania osób, przy udziale których lub z pomocą których realizuje niniejszą Umowę.</w:t>
      </w:r>
    </w:p>
    <w:p w14:paraId="4E39D68D" w14:textId="1C7DDFB6" w:rsidR="00754ACD" w:rsidRPr="00F97A2F" w:rsidRDefault="00754ACD" w:rsidP="00754ACD">
      <w:pPr>
        <w:widowControl w:val="0"/>
        <w:numPr>
          <w:ilvl w:val="0"/>
          <w:numId w:val="31"/>
        </w:numPr>
        <w:suppressAutoHyphens/>
        <w:autoSpaceDE w:val="0"/>
        <w:spacing w:after="200" w:line="276" w:lineRule="auto"/>
        <w:jc w:val="both"/>
        <w:rPr>
          <w:sz w:val="22"/>
          <w:szCs w:val="22"/>
          <w:lang w:eastAsia="ar-SA"/>
        </w:rPr>
      </w:pPr>
      <w:r w:rsidRPr="00DD6746">
        <w:rPr>
          <w:sz w:val="22"/>
          <w:szCs w:val="22"/>
          <w:lang w:eastAsia="ar-SA"/>
        </w:rPr>
        <w:t>Wykonawca zobowiązany jest wykonać Umowę z zachowaniem n</w:t>
      </w:r>
      <w:r w:rsidR="00BF67C5">
        <w:rPr>
          <w:sz w:val="22"/>
          <w:szCs w:val="22"/>
          <w:lang w:eastAsia="ar-SA"/>
        </w:rPr>
        <w:t>a</w:t>
      </w:r>
      <w:r w:rsidR="00F97A2F">
        <w:rPr>
          <w:sz w:val="22"/>
          <w:szCs w:val="22"/>
          <w:lang w:eastAsia="ar-SA"/>
        </w:rPr>
        <w:t>jwyższej</w:t>
      </w:r>
      <w:r w:rsidRPr="00F97A2F">
        <w:rPr>
          <w:sz w:val="22"/>
          <w:szCs w:val="22"/>
          <w:lang w:eastAsia="ar-SA"/>
        </w:rPr>
        <w:t xml:space="preserve"> staranności wymaganej od czołowych przedsiębiorców świadczących na terytorium Rzeczypospolitej Polskiej usługi informatyczne.</w:t>
      </w:r>
    </w:p>
    <w:p w14:paraId="1BE8CFD8" w14:textId="77777777" w:rsidR="00754ACD" w:rsidRPr="001E4582" w:rsidRDefault="00754ACD" w:rsidP="00754ACD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eastAsia="ar-SA"/>
        </w:rPr>
      </w:pPr>
      <w:r w:rsidRPr="00F97A2F">
        <w:rPr>
          <w:sz w:val="22"/>
          <w:szCs w:val="22"/>
          <w:lang w:eastAsia="ar-SA"/>
        </w:rPr>
        <w:lastRenderedPageBreak/>
        <w:t xml:space="preserve">Wykonawca ponosi całkowitą odpowiedzialność za własne działania lub zaniechania, związane z realizacją Umowy, chyba że szkoda nastąpiła wskutek siły wyższej albo wyłącznie z winy </w:t>
      </w:r>
      <w:r w:rsidRPr="001E4582">
        <w:rPr>
          <w:sz w:val="22"/>
          <w:szCs w:val="22"/>
          <w:lang w:eastAsia="ar-SA"/>
        </w:rPr>
        <w:t xml:space="preserve">Zamawiającego lub osoby trzeciej. </w:t>
      </w:r>
    </w:p>
    <w:p w14:paraId="3BA8BA40" w14:textId="1586860D" w:rsidR="00754ACD" w:rsidRPr="001E4582" w:rsidRDefault="00754ACD" w:rsidP="000F57C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1E4582">
        <w:rPr>
          <w:rFonts w:ascii="Times New Roman" w:hAnsi="Times New Roman"/>
          <w:lang w:eastAsia="ar-SA"/>
        </w:rPr>
        <w:t>Wykonawca oświadcza, że w ramach realizacji przedmiotu Umowy Zamawiający otrzyma dostęp do platformy oraz materiałów edukacyjnych w zakresie umożliwiającym Zamawiającemu korzystanie z niej dla swoich potrzeb, zgodnie z warunkami określonymi w przedmiocie zamówienia stanowiącym Załącznik nr 1 do Umowy.</w:t>
      </w:r>
    </w:p>
    <w:p w14:paraId="577888AA" w14:textId="0899F632" w:rsidR="000F57CC" w:rsidRPr="001E4582" w:rsidRDefault="000F57CC" w:rsidP="000F57CC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1E4582">
        <w:rPr>
          <w:rFonts w:ascii="Times New Roman" w:hAnsi="Times New Roman"/>
          <w:lang w:val="pl-PL" w:eastAsia="ar-SA"/>
        </w:rPr>
        <w:t>Dane logowania do utworzonych na Platformie kont, w terminie, o którym mowa w § 2 ust 1 pkt b Wykonawca przekaże</w:t>
      </w:r>
      <w:r w:rsidR="006A04DE" w:rsidRPr="001E4582">
        <w:rPr>
          <w:rFonts w:ascii="Times New Roman" w:hAnsi="Times New Roman"/>
          <w:lang w:val="pl-PL" w:eastAsia="ar-SA"/>
        </w:rPr>
        <w:t xml:space="preserve"> Zamawiającemu </w:t>
      </w:r>
      <w:r w:rsidR="00416F80" w:rsidRPr="001E4582">
        <w:rPr>
          <w:rFonts w:ascii="Times New Roman" w:hAnsi="Times New Roman"/>
          <w:lang w:val="pl-PL" w:eastAsia="ar-SA"/>
        </w:rPr>
        <w:t>na adresy e-mail</w:t>
      </w:r>
      <w:r w:rsidRPr="001E4582">
        <w:rPr>
          <w:rFonts w:ascii="Times New Roman" w:hAnsi="Times New Roman"/>
          <w:lang w:val="pl-PL" w:eastAsia="ar-SA"/>
        </w:rPr>
        <w:t xml:space="preserve"> </w:t>
      </w:r>
      <w:r w:rsidR="00416F80" w:rsidRPr="001E4582">
        <w:rPr>
          <w:rFonts w:ascii="Times New Roman" w:hAnsi="Times New Roman"/>
          <w:lang w:val="pl-PL" w:eastAsia="ar-SA"/>
        </w:rPr>
        <w:t>określone w § 7</w:t>
      </w:r>
      <w:r w:rsidR="001E4582">
        <w:rPr>
          <w:rFonts w:ascii="Times New Roman" w:hAnsi="Times New Roman"/>
          <w:lang w:val="pl-PL" w:eastAsia="ar-SA"/>
        </w:rPr>
        <w:t xml:space="preserve"> ust 1 pkt a oraz </w:t>
      </w:r>
      <w:r w:rsidR="001E4582" w:rsidRPr="009C558A">
        <w:rPr>
          <w:rFonts w:ascii="Times New Roman" w:hAnsi="Times New Roman"/>
          <w:lang w:val="pl-PL" w:eastAsia="ar-SA"/>
        </w:rPr>
        <w:t>§ 7</w:t>
      </w:r>
      <w:r w:rsidR="001E4582">
        <w:rPr>
          <w:rFonts w:ascii="Times New Roman" w:hAnsi="Times New Roman"/>
          <w:lang w:val="pl-PL" w:eastAsia="ar-SA"/>
        </w:rPr>
        <w:t xml:space="preserve"> ust 1 pkt b.</w:t>
      </w:r>
    </w:p>
    <w:p w14:paraId="6486DAC2" w14:textId="77777777" w:rsidR="00D558AD" w:rsidRDefault="00D558AD" w:rsidP="00A70E61">
      <w:pPr>
        <w:spacing w:line="276" w:lineRule="auto"/>
        <w:jc w:val="center"/>
        <w:rPr>
          <w:b/>
          <w:sz w:val="22"/>
          <w:szCs w:val="22"/>
        </w:rPr>
      </w:pPr>
    </w:p>
    <w:p w14:paraId="4C00B3B0" w14:textId="31A6BBFE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>§ 4.</w:t>
      </w:r>
    </w:p>
    <w:p w14:paraId="51FA3E9A" w14:textId="77777777" w:rsidR="00A70E61" w:rsidRPr="00BF774C" w:rsidRDefault="00A70E61" w:rsidP="00A70E61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Zastrzeżenie poufności, bezpieczeństwo informacji</w:t>
      </w:r>
    </w:p>
    <w:p w14:paraId="084087B8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Strony zobowiązują się do zachowania tajemnicy w zakresie związanym z przedmiotem Umowy.</w:t>
      </w:r>
    </w:p>
    <w:p w14:paraId="2EA3554B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zobowiązuje się do zachowania w poufności informacji technicznych, technologicznych, prawnych i organizacyjnych, dotyczących systemów i sieci informatycznych/ teleinformatycznych, danych osobowych, uzyskanych w trakcie wykonywania Umowy - niezależnie od formy przekazania tych informacji i ich źródła.</w:t>
      </w:r>
    </w:p>
    <w:p w14:paraId="4B0BE19B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ma prawo wykorzystać informacje, o których mowa w ust. 1 i 2, dotyczące Zamawiającego, uzyskane w toku wykonywania obowiązków wynikających z niniejszej Umowy, jedynie w celu jej wykonania oraz w zakresie wykonania obowiązków wynikających z przepisów prawa powszechnie obowiązującego. </w:t>
      </w:r>
    </w:p>
    <w:p w14:paraId="21DADC77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ponosi odpowiedzialność za zachowanie w poufności informacji, o których mowa </w:t>
      </w:r>
      <w:r w:rsidRPr="00BF774C">
        <w:rPr>
          <w:rStyle w:val="FontStyle18"/>
        </w:rPr>
        <w:br/>
        <w:t>w ust. 1 i 2, przez pracowników oraz podwykonawców, uczestniczących w realizacji przedmiotu Umowy.</w:t>
      </w:r>
    </w:p>
    <w:p w14:paraId="64487CF2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może przetwarzać powierzone mu przez Zamawiającego informacje tylko przez okres obowiązywania Umowy.</w:t>
      </w:r>
    </w:p>
    <w:p w14:paraId="4BEE4733" w14:textId="77777777" w:rsidR="00A70E61" w:rsidRPr="00BF774C" w:rsidRDefault="00A70E61" w:rsidP="00A70E61">
      <w:pPr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Style w:val="FontStyle18"/>
        </w:rPr>
      </w:pPr>
      <w:r w:rsidRPr="00BF774C">
        <w:rPr>
          <w:rStyle w:val="FontStyle18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Pr="00BF774C">
        <w:rPr>
          <w:rStyle w:val="FontStyle18"/>
        </w:rPr>
        <w:br/>
        <w:t>się do usunięcia z nośników tych informacji, w tym również sporządzonych kopii zapasowych, oraz zniszczenia wszelkich danych, dokumentów mogących posłużyć do odtworzenia, w całości lub części, informacji. Wykonawca sporządza z czynności usunięcia informacji protokół, który przesyła Zamawiającemu terminie 7 dni od dnia rozwiązania lub wygaśnięcia Umowy.</w:t>
      </w:r>
    </w:p>
    <w:p w14:paraId="0F2E4FF7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zobowiązuje się do dołożenia najwyższej staranności w celu zabezpieczenia informacji przed bezprawnym dostępem, rozpowszechnianiem lub przekazaniem osobom trzecim.</w:t>
      </w:r>
    </w:p>
    <w:p w14:paraId="7EBE6170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może udostępniać informacje jedynie tym swoim pracownikom, którym będą </w:t>
      </w:r>
      <w:r w:rsidRPr="00BF774C">
        <w:rPr>
          <w:rStyle w:val="FontStyle18"/>
        </w:rPr>
        <w:br/>
        <w:t>one niezbędne do wykonania powierzonych im czynności i tylko w zakresie, w jakim muszą mieć do nich dostęp dla celów określonych w niniejszej Umowie.</w:t>
      </w:r>
    </w:p>
    <w:p w14:paraId="68ACF40E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 xml:space="preserve">Wykonawca nie może zwielokrotniać, rozpowszechniać, korzystać w celach niezwiązanych </w:t>
      </w:r>
      <w:r w:rsidRPr="00BF774C">
        <w:rPr>
          <w:rStyle w:val="FontStyle18"/>
        </w:rPr>
        <w:br/>
        <w:t xml:space="preserve">z realizacją Umowy oraz ujawniać informacji osobom trzecim, bez uzyskania w powyższym zakresie pisemnej zgody Zamawiającego, o ile takie informacje nie zostały już podane </w:t>
      </w:r>
      <w:r w:rsidRPr="00BF774C">
        <w:rPr>
          <w:rStyle w:val="FontStyle18"/>
        </w:rPr>
        <w:br/>
        <w:t>do publicznej wiadomości lub nie są publicznie dostępne.</w:t>
      </w:r>
    </w:p>
    <w:p w14:paraId="4E1BAC5B" w14:textId="77777777" w:rsidR="00A70E61" w:rsidRPr="00BF774C" w:rsidRDefault="00A70E61" w:rsidP="00A70E61">
      <w:pPr>
        <w:pStyle w:val="Style6"/>
        <w:widowControl/>
        <w:numPr>
          <w:ilvl w:val="0"/>
          <w:numId w:val="1"/>
        </w:numPr>
        <w:tabs>
          <w:tab w:val="clear" w:pos="1080"/>
          <w:tab w:val="left" w:pos="-3969"/>
        </w:tabs>
        <w:spacing w:line="276" w:lineRule="auto"/>
        <w:ind w:left="426" w:hanging="426"/>
        <w:rPr>
          <w:rStyle w:val="FontStyle18"/>
        </w:rPr>
      </w:pPr>
      <w:r w:rsidRPr="00BF774C">
        <w:rPr>
          <w:rStyle w:val="FontStyle18"/>
        </w:rPr>
        <w:t>Wykonawca zobowiązany jest zapewnić wykonywanie postanowień umownych przez podwykonawców na takich samych warunkach jak określone w niniejszej Umowie.</w:t>
      </w:r>
    </w:p>
    <w:p w14:paraId="7CE3CB48" w14:textId="77777777" w:rsidR="00091643" w:rsidRDefault="00091643" w:rsidP="00A70E61">
      <w:pPr>
        <w:spacing w:line="276" w:lineRule="auto"/>
        <w:jc w:val="center"/>
        <w:rPr>
          <w:b/>
          <w:sz w:val="22"/>
          <w:szCs w:val="22"/>
        </w:rPr>
      </w:pPr>
    </w:p>
    <w:p w14:paraId="16AFEEC9" w14:textId="2F236B9A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lastRenderedPageBreak/>
        <w:t>§ 5.</w:t>
      </w:r>
      <w:r w:rsidRPr="00BF774C">
        <w:rPr>
          <w:b/>
          <w:sz w:val="22"/>
          <w:szCs w:val="22"/>
        </w:rPr>
        <w:br/>
      </w:r>
      <w:r w:rsidRPr="00326D1F">
        <w:rPr>
          <w:b/>
          <w:sz w:val="22"/>
          <w:szCs w:val="22"/>
        </w:rPr>
        <w:t>Wynagrodzenie i terminy płatności</w:t>
      </w:r>
    </w:p>
    <w:p w14:paraId="189F1A10" w14:textId="77777777" w:rsidR="00314F75" w:rsidRDefault="00314F75" w:rsidP="00912032">
      <w:pPr>
        <w:numPr>
          <w:ilvl w:val="0"/>
          <w:numId w:val="4"/>
        </w:numPr>
        <w:tabs>
          <w:tab w:val="clear" w:pos="360"/>
          <w:tab w:val="num" w:pos="-411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14F75">
        <w:rPr>
          <w:sz w:val="22"/>
          <w:szCs w:val="22"/>
        </w:rPr>
        <w:t>Wynagrodzenie należne Wykonawcy za cały okres realizacji umowy nie przekroczy kwoty ……………..  zł brutto (słownie: ……………………… zł), w tym:</w:t>
      </w:r>
    </w:p>
    <w:p w14:paraId="4C390AF0" w14:textId="5D380A0B" w:rsidR="00314F75" w:rsidRDefault="00314F75" w:rsidP="0091203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 xml:space="preserve">w zakresie przedmiotu umowy określonego w § 1 ust. </w:t>
      </w:r>
      <w:r>
        <w:rPr>
          <w:sz w:val="22"/>
          <w:szCs w:val="22"/>
        </w:rPr>
        <w:t>2</w:t>
      </w:r>
      <w:r w:rsidRPr="00314F75">
        <w:rPr>
          <w:sz w:val="22"/>
          <w:szCs w:val="22"/>
        </w:rPr>
        <w:t xml:space="preserve"> pkt </w:t>
      </w:r>
      <w:r>
        <w:rPr>
          <w:sz w:val="22"/>
          <w:szCs w:val="22"/>
        </w:rPr>
        <w:t>a</w:t>
      </w:r>
      <w:r w:rsidR="00F95CD0">
        <w:rPr>
          <w:sz w:val="22"/>
          <w:szCs w:val="22"/>
        </w:rPr>
        <w:t xml:space="preserve"> oraz </w:t>
      </w:r>
      <w:r>
        <w:rPr>
          <w:sz w:val="22"/>
          <w:szCs w:val="22"/>
        </w:rPr>
        <w:t>b</w:t>
      </w:r>
      <w:r w:rsidRPr="00314F75">
        <w:rPr>
          <w:sz w:val="22"/>
          <w:szCs w:val="22"/>
        </w:rPr>
        <w:t xml:space="preserve"> -  ………….. zł (słownie: ………….) brutto,</w:t>
      </w:r>
    </w:p>
    <w:p w14:paraId="4DB51472" w14:textId="33D69E9F" w:rsidR="00F95CD0" w:rsidRPr="00F95CD0" w:rsidRDefault="00F95CD0" w:rsidP="00F95CD0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 xml:space="preserve">w zakresie przedmiotu umowy określonego w § 1 ust. </w:t>
      </w:r>
      <w:r>
        <w:rPr>
          <w:sz w:val="22"/>
          <w:szCs w:val="22"/>
        </w:rPr>
        <w:t>2</w:t>
      </w:r>
      <w:r w:rsidRPr="00314F75">
        <w:rPr>
          <w:sz w:val="22"/>
          <w:szCs w:val="22"/>
        </w:rPr>
        <w:t xml:space="preserve"> pkt </w:t>
      </w:r>
      <w:r>
        <w:rPr>
          <w:sz w:val="22"/>
          <w:szCs w:val="22"/>
        </w:rPr>
        <w:t>c</w:t>
      </w:r>
      <w:r w:rsidRPr="00314F75">
        <w:rPr>
          <w:sz w:val="22"/>
          <w:szCs w:val="22"/>
        </w:rPr>
        <w:t xml:space="preserve"> -  ………….. zł (słownie: ………….) brutto,</w:t>
      </w:r>
    </w:p>
    <w:p w14:paraId="531CEF35" w14:textId="5751A36F" w:rsidR="00314F75" w:rsidRDefault="00314F75" w:rsidP="0091203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 xml:space="preserve">w zakresie przedmiotu umowy określonego w § 1 ust. </w:t>
      </w:r>
      <w:r>
        <w:rPr>
          <w:sz w:val="22"/>
          <w:szCs w:val="22"/>
        </w:rPr>
        <w:t>2</w:t>
      </w:r>
      <w:r w:rsidRPr="00314F75">
        <w:rPr>
          <w:sz w:val="22"/>
          <w:szCs w:val="22"/>
        </w:rPr>
        <w:t xml:space="preserve"> pkt </w:t>
      </w:r>
      <w:r>
        <w:rPr>
          <w:sz w:val="22"/>
          <w:szCs w:val="22"/>
        </w:rPr>
        <w:t>d</w:t>
      </w:r>
      <w:r w:rsidRPr="00314F75">
        <w:rPr>
          <w:sz w:val="22"/>
          <w:szCs w:val="22"/>
        </w:rPr>
        <w:t xml:space="preserve"> – ………….. zł (słownie: ………….) brutto za każdą zrealizowaną godzinę wsparcia, tj. łącznie ………………… zł brutto (słownie: ………………).</w:t>
      </w:r>
    </w:p>
    <w:p w14:paraId="5A01D57F" w14:textId="4DAE2DD5" w:rsidR="00C010F7" w:rsidRDefault="00CD077C" w:rsidP="0091203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14F75">
        <w:rPr>
          <w:sz w:val="22"/>
          <w:szCs w:val="22"/>
        </w:rPr>
        <w:t>Wynagrodzenie</w:t>
      </w:r>
      <w:r w:rsidR="00FD4F1C" w:rsidRPr="00314F75">
        <w:rPr>
          <w:sz w:val="22"/>
          <w:szCs w:val="22"/>
        </w:rPr>
        <w:t xml:space="preserve"> </w:t>
      </w:r>
      <w:r w:rsidRPr="00314F75">
        <w:rPr>
          <w:sz w:val="22"/>
          <w:szCs w:val="22"/>
        </w:rPr>
        <w:t xml:space="preserve">z tytułu realizacji przedmiotu Umowy, określonego w § 1 ust. 2 pkt </w:t>
      </w:r>
      <w:r w:rsidR="00FD4F1C" w:rsidRPr="00314F75">
        <w:rPr>
          <w:sz w:val="22"/>
          <w:szCs w:val="22"/>
        </w:rPr>
        <w:t>a, b, c</w:t>
      </w:r>
      <w:r w:rsidR="00C010F7" w:rsidRPr="00314F75">
        <w:rPr>
          <w:sz w:val="22"/>
          <w:szCs w:val="22"/>
        </w:rPr>
        <w:t xml:space="preserve"> </w:t>
      </w:r>
      <w:r w:rsidR="008144C1" w:rsidRPr="00314F75">
        <w:rPr>
          <w:sz w:val="22"/>
          <w:szCs w:val="22"/>
        </w:rPr>
        <w:t xml:space="preserve">jest </w:t>
      </w:r>
      <w:r w:rsidRPr="00314F75">
        <w:rPr>
          <w:sz w:val="22"/>
          <w:szCs w:val="22"/>
        </w:rPr>
        <w:t>płatne na podstawie prawidłowo wystawionej faktury i po podpisaniu przez Zamawiającego, bez zastrzeżeń Protokoł</w:t>
      </w:r>
      <w:r w:rsidR="008144C1" w:rsidRPr="00314F75">
        <w:rPr>
          <w:sz w:val="22"/>
          <w:szCs w:val="22"/>
        </w:rPr>
        <w:t>ów</w:t>
      </w:r>
      <w:r w:rsidRPr="00314F75">
        <w:rPr>
          <w:sz w:val="22"/>
          <w:szCs w:val="22"/>
        </w:rPr>
        <w:t xml:space="preserve"> odbioru potwierdzając</w:t>
      </w:r>
      <w:r w:rsidR="008144C1" w:rsidRPr="00314F75">
        <w:rPr>
          <w:sz w:val="22"/>
          <w:szCs w:val="22"/>
        </w:rPr>
        <w:t>ych</w:t>
      </w:r>
      <w:r w:rsidRPr="00314F75">
        <w:rPr>
          <w:sz w:val="22"/>
          <w:szCs w:val="22"/>
        </w:rPr>
        <w:t xml:space="preserve"> należyte wykonanie przedmiot</w:t>
      </w:r>
      <w:r w:rsidR="00C010F7" w:rsidRPr="00314F75">
        <w:rPr>
          <w:sz w:val="22"/>
          <w:szCs w:val="22"/>
        </w:rPr>
        <w:t>u umowy określon</w:t>
      </w:r>
      <w:r w:rsidR="008144C1" w:rsidRPr="00314F75">
        <w:rPr>
          <w:sz w:val="22"/>
          <w:szCs w:val="22"/>
        </w:rPr>
        <w:t>ych</w:t>
      </w:r>
      <w:r w:rsidR="00C010F7" w:rsidRPr="00314F75">
        <w:rPr>
          <w:sz w:val="22"/>
          <w:szCs w:val="22"/>
        </w:rPr>
        <w:t xml:space="preserve"> w § 1 ust. 2 pkt </w:t>
      </w:r>
      <w:r w:rsidR="008144C1" w:rsidRPr="00314F75">
        <w:rPr>
          <w:sz w:val="22"/>
          <w:szCs w:val="22"/>
        </w:rPr>
        <w:t>a, b oraz   § 1 ust. 2 pkt c, o których mowa odpowiednio w § 1 ust. 3 oraz § 1 ust. 4.</w:t>
      </w:r>
    </w:p>
    <w:p w14:paraId="479C9B80" w14:textId="20181259" w:rsidR="00AE701F" w:rsidRPr="00AE701F" w:rsidRDefault="00AE701F" w:rsidP="00912032">
      <w:pPr>
        <w:numPr>
          <w:ilvl w:val="0"/>
          <w:numId w:val="4"/>
        </w:numPr>
        <w:tabs>
          <w:tab w:val="clear" w:pos="360"/>
          <w:tab w:val="num" w:pos="-411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E701F">
        <w:rPr>
          <w:sz w:val="22"/>
          <w:szCs w:val="22"/>
        </w:rPr>
        <w:t xml:space="preserve">Wynagrodzenie za wykonanie przedmiotu umowy, o którym mowa w § 1 ust. 1 pkt </w:t>
      </w:r>
      <w:r>
        <w:rPr>
          <w:sz w:val="22"/>
          <w:szCs w:val="22"/>
        </w:rPr>
        <w:t>d</w:t>
      </w:r>
      <w:r w:rsidRPr="00AE701F">
        <w:rPr>
          <w:sz w:val="22"/>
          <w:szCs w:val="22"/>
        </w:rPr>
        <w:t xml:space="preserve">, zostanie obliczone na podstawie faktycznie wykorzystanych roboczogodzin i ceny jednostkowej wskazanej w ust. </w:t>
      </w:r>
      <w:r w:rsidR="009E1CC1">
        <w:rPr>
          <w:sz w:val="22"/>
          <w:szCs w:val="22"/>
        </w:rPr>
        <w:t>1</w:t>
      </w:r>
      <w:r w:rsidRPr="00AE701F">
        <w:rPr>
          <w:sz w:val="22"/>
          <w:szCs w:val="22"/>
        </w:rPr>
        <w:t xml:space="preserve"> pkt </w:t>
      </w:r>
      <w:r>
        <w:rPr>
          <w:sz w:val="22"/>
          <w:szCs w:val="22"/>
        </w:rPr>
        <w:t>b</w:t>
      </w:r>
      <w:r w:rsidRPr="00AE701F">
        <w:rPr>
          <w:sz w:val="22"/>
          <w:szCs w:val="22"/>
        </w:rPr>
        <w:t>, wskazanych w formularzu zlecenia. Minimalną jednostką rozliczeniową jest godzina zegarowa świadczonych prac. Każdą rozpoczętą godzinę wykonanych prac uznaje się za pełną godzinę zegarową pracy jednego przedstawiciela Wykonawcy.</w:t>
      </w:r>
    </w:p>
    <w:p w14:paraId="2E211E85" w14:textId="067704CE" w:rsidR="00AE701F" w:rsidRPr="00AE701F" w:rsidRDefault="00AE701F" w:rsidP="00912032">
      <w:pPr>
        <w:numPr>
          <w:ilvl w:val="0"/>
          <w:numId w:val="4"/>
        </w:numPr>
        <w:tabs>
          <w:tab w:val="clear" w:pos="360"/>
          <w:tab w:val="num" w:pos="-411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E701F">
        <w:rPr>
          <w:sz w:val="22"/>
          <w:szCs w:val="22"/>
        </w:rPr>
        <w:t xml:space="preserve">W przypadku nie wykorzystania przez Zamawiającego całego wynagrodzenia, o którym mowa w ust. 1 pkt </w:t>
      </w:r>
      <w:r w:rsidR="00151DEA">
        <w:rPr>
          <w:sz w:val="22"/>
          <w:szCs w:val="22"/>
        </w:rPr>
        <w:t>d</w:t>
      </w:r>
      <w:r w:rsidRPr="00AE701F">
        <w:rPr>
          <w:sz w:val="22"/>
          <w:szCs w:val="22"/>
        </w:rPr>
        <w:t>, Wykonawcy nie przysługują żadne roszczenia z tego tytułu wobec Zamawiającego, w tym roszczenie o zapłatę wynagrodzenia za niezrealizowaną część umowy.</w:t>
      </w:r>
    </w:p>
    <w:p w14:paraId="13684201" w14:textId="466FE8EC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Podstawą do wystawienia faktur</w:t>
      </w:r>
      <w:r w:rsidR="002E4C0F">
        <w:rPr>
          <w:sz w:val="22"/>
          <w:szCs w:val="22"/>
        </w:rPr>
        <w:t>y</w:t>
      </w:r>
      <w:r w:rsidRPr="00BF774C">
        <w:rPr>
          <w:sz w:val="22"/>
          <w:szCs w:val="22"/>
        </w:rPr>
        <w:t xml:space="preserve"> przez Wykonawcę jest potwierdzenie przez Zamawiającego prawidłowej realizacji przedmiotu umowy, które następuje przez podpisanie </w:t>
      </w:r>
      <w:r w:rsidRPr="00BF774C">
        <w:rPr>
          <w:sz w:val="22"/>
          <w:szCs w:val="22"/>
        </w:rPr>
        <w:br/>
        <w:t xml:space="preserve">bez zastrzeżeń </w:t>
      </w:r>
      <w:r w:rsidR="00CD077C">
        <w:rPr>
          <w:sz w:val="22"/>
          <w:szCs w:val="22"/>
        </w:rPr>
        <w:t xml:space="preserve">odpowiednich </w:t>
      </w:r>
      <w:r w:rsidR="002E4C0F">
        <w:rPr>
          <w:sz w:val="22"/>
          <w:szCs w:val="22"/>
        </w:rPr>
        <w:t>protokołów</w:t>
      </w:r>
      <w:r w:rsidRPr="00BF774C">
        <w:rPr>
          <w:sz w:val="22"/>
          <w:szCs w:val="22"/>
        </w:rPr>
        <w:t xml:space="preserve"> odbioru. Wykonawca wraz z faktur</w:t>
      </w:r>
      <w:r w:rsidR="008817B9">
        <w:rPr>
          <w:sz w:val="22"/>
          <w:szCs w:val="22"/>
        </w:rPr>
        <w:t>ą</w:t>
      </w:r>
      <w:r w:rsidRPr="00BF774C">
        <w:rPr>
          <w:sz w:val="22"/>
          <w:szCs w:val="22"/>
        </w:rPr>
        <w:t xml:space="preserve"> dostarczy </w:t>
      </w:r>
      <w:r w:rsidR="00CD077C">
        <w:rPr>
          <w:sz w:val="22"/>
          <w:szCs w:val="22"/>
        </w:rPr>
        <w:t xml:space="preserve">protokoły </w:t>
      </w:r>
      <w:r w:rsidR="008817B9">
        <w:rPr>
          <w:sz w:val="22"/>
          <w:szCs w:val="22"/>
        </w:rPr>
        <w:t>odbioru, zgodnie ze wzorem stanowiącym</w:t>
      </w:r>
      <w:r w:rsidRPr="00BF774C">
        <w:rPr>
          <w:sz w:val="22"/>
          <w:szCs w:val="22"/>
        </w:rPr>
        <w:t xml:space="preserve"> Załącznik nr </w:t>
      </w:r>
      <w:r w:rsidR="008817B9">
        <w:rPr>
          <w:sz w:val="22"/>
          <w:szCs w:val="22"/>
        </w:rPr>
        <w:t>2</w:t>
      </w:r>
      <w:r w:rsidRPr="00BF774C">
        <w:rPr>
          <w:sz w:val="22"/>
          <w:szCs w:val="22"/>
        </w:rPr>
        <w:t xml:space="preserve"> </w:t>
      </w:r>
      <w:r w:rsidR="004C2D2D">
        <w:rPr>
          <w:sz w:val="22"/>
          <w:szCs w:val="22"/>
        </w:rPr>
        <w:t>,</w:t>
      </w:r>
      <w:r w:rsidR="00864C80">
        <w:rPr>
          <w:sz w:val="22"/>
          <w:szCs w:val="22"/>
        </w:rPr>
        <w:t xml:space="preserve"> 3</w:t>
      </w:r>
      <w:ins w:id="3" w:author="Farion Agnieszka  (DIRS)" w:date="2019-09-13T16:52:00Z">
        <w:r w:rsidR="005D693E">
          <w:rPr>
            <w:sz w:val="22"/>
            <w:szCs w:val="22"/>
          </w:rPr>
          <w:t xml:space="preserve"> </w:t>
        </w:r>
      </w:ins>
      <w:r w:rsidR="004C2D2D">
        <w:rPr>
          <w:sz w:val="22"/>
          <w:szCs w:val="22"/>
        </w:rPr>
        <w:t>i 7</w:t>
      </w:r>
      <w:r w:rsidR="00CD077C">
        <w:rPr>
          <w:sz w:val="22"/>
          <w:szCs w:val="22"/>
        </w:rPr>
        <w:t xml:space="preserve"> </w:t>
      </w:r>
      <w:r w:rsidRPr="00BF774C">
        <w:rPr>
          <w:sz w:val="22"/>
          <w:szCs w:val="22"/>
        </w:rPr>
        <w:t>do Umowy.</w:t>
      </w:r>
    </w:p>
    <w:p w14:paraId="21B8E42D" w14:textId="382FB1F9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Wynagrodzenie będzie płatne przelewem na konto Wykonawcy wskazane w fakturach w terminie do </w:t>
      </w:r>
      <w:r w:rsidR="004C2D2D">
        <w:rPr>
          <w:sz w:val="22"/>
          <w:szCs w:val="22"/>
        </w:rPr>
        <w:t>21</w:t>
      </w:r>
      <w:r w:rsidRPr="00BF774C">
        <w:rPr>
          <w:sz w:val="22"/>
          <w:szCs w:val="22"/>
        </w:rPr>
        <w:t xml:space="preserve"> dni od dnia otrzymania wystawionych zgodnie z warunkami niniejszej Umowy faktur. </w:t>
      </w:r>
    </w:p>
    <w:p w14:paraId="4D165495" w14:textId="77777777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Strony za dzień zapłaty uznają dzień obciążenia rachunku bankowego Zamawiającego należną Wykonawcy kwotą.</w:t>
      </w:r>
    </w:p>
    <w:p w14:paraId="6CB7C7D8" w14:textId="326609AE" w:rsidR="00A70E61" w:rsidRPr="00BF774C" w:rsidRDefault="00A70E61" w:rsidP="00912032">
      <w:pPr>
        <w:numPr>
          <w:ilvl w:val="0"/>
          <w:numId w:val="4"/>
        </w:numPr>
        <w:tabs>
          <w:tab w:val="clear" w:pos="360"/>
          <w:tab w:val="num" w:pos="-3828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Wynagrodzenie określone w ust. 1 zawiera wszelkie koszty związane z realizacją Umowy, </w:t>
      </w:r>
      <w:r>
        <w:rPr>
          <w:sz w:val="22"/>
          <w:szCs w:val="22"/>
        </w:rPr>
        <w:br/>
      </w:r>
      <w:r w:rsidRPr="00BF774C">
        <w:rPr>
          <w:sz w:val="22"/>
          <w:szCs w:val="22"/>
        </w:rPr>
        <w:t xml:space="preserve">w tym opłaty, podatki i należności wynikające z obowiązujących przepisów prawa, przejazdów, noclegów i wyżywienia, jak również </w:t>
      </w:r>
      <w:r w:rsidR="00CE55FB">
        <w:rPr>
          <w:sz w:val="22"/>
          <w:szCs w:val="22"/>
        </w:rPr>
        <w:t xml:space="preserve">wszystkie koszty świadczenia usługi o której mowa w </w:t>
      </w:r>
      <w:r w:rsidR="00CA4C6D" w:rsidRPr="008144C1">
        <w:rPr>
          <w:sz w:val="22"/>
          <w:szCs w:val="22"/>
        </w:rPr>
        <w:t>§</w:t>
      </w:r>
      <w:r w:rsidR="00CE55FB">
        <w:rPr>
          <w:sz w:val="22"/>
          <w:szCs w:val="22"/>
        </w:rPr>
        <w:t xml:space="preserve">1 </w:t>
      </w:r>
      <w:r w:rsidR="00CA4C6D">
        <w:rPr>
          <w:sz w:val="22"/>
          <w:szCs w:val="22"/>
        </w:rPr>
        <w:t xml:space="preserve">ust. 2 </w:t>
      </w:r>
      <w:r w:rsidR="00CE55FB">
        <w:rPr>
          <w:sz w:val="22"/>
          <w:szCs w:val="22"/>
        </w:rPr>
        <w:t>p</w:t>
      </w:r>
      <w:r w:rsidR="00CA4C6D">
        <w:rPr>
          <w:sz w:val="22"/>
          <w:szCs w:val="22"/>
        </w:rPr>
        <w:t>k</w:t>
      </w:r>
      <w:r w:rsidR="00CE55FB">
        <w:rPr>
          <w:sz w:val="22"/>
          <w:szCs w:val="22"/>
        </w:rPr>
        <w:t>t</w:t>
      </w:r>
      <w:r w:rsidR="00CA4C6D">
        <w:rPr>
          <w:sz w:val="22"/>
          <w:szCs w:val="22"/>
        </w:rPr>
        <w:t xml:space="preserve"> a</w:t>
      </w:r>
      <w:r w:rsidR="00CE55FB">
        <w:rPr>
          <w:sz w:val="22"/>
          <w:szCs w:val="22"/>
        </w:rPr>
        <w:t xml:space="preserve">, </w:t>
      </w:r>
      <w:r w:rsidRPr="00BF774C">
        <w:rPr>
          <w:sz w:val="22"/>
          <w:szCs w:val="22"/>
        </w:rPr>
        <w:t>oraz wynagrodzenie z tytułu udzielenia licencji, korzystania z oprogramowania</w:t>
      </w:r>
      <w:r w:rsidR="00CE55FB">
        <w:rPr>
          <w:sz w:val="22"/>
          <w:szCs w:val="22"/>
        </w:rPr>
        <w:t xml:space="preserve"> i materiałów edukacyjnych</w:t>
      </w:r>
      <w:r w:rsidRPr="00BF774C">
        <w:rPr>
          <w:sz w:val="22"/>
          <w:szCs w:val="22"/>
        </w:rPr>
        <w:t xml:space="preserve">. </w:t>
      </w:r>
    </w:p>
    <w:p w14:paraId="5B32E3F3" w14:textId="77777777" w:rsidR="00D61B10" w:rsidRDefault="00D61B10" w:rsidP="00A70E61">
      <w:pPr>
        <w:spacing w:line="276" w:lineRule="auto"/>
        <w:jc w:val="center"/>
        <w:rPr>
          <w:b/>
          <w:sz w:val="22"/>
          <w:szCs w:val="22"/>
        </w:rPr>
      </w:pPr>
    </w:p>
    <w:p w14:paraId="617AA300" w14:textId="7230F4F9" w:rsidR="00A70E61" w:rsidRPr="00BF774C" w:rsidRDefault="00864C80" w:rsidP="00A70E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A70E61" w:rsidRPr="00BF774C">
        <w:rPr>
          <w:b/>
          <w:sz w:val="22"/>
          <w:szCs w:val="22"/>
        </w:rPr>
        <w:t>.</w:t>
      </w:r>
    </w:p>
    <w:p w14:paraId="38CC28D1" w14:textId="77777777" w:rsidR="00A70E61" w:rsidRPr="00BF774C" w:rsidRDefault="00A70E61" w:rsidP="00A70E61">
      <w:pPr>
        <w:spacing w:line="276" w:lineRule="auto"/>
        <w:jc w:val="center"/>
        <w:rPr>
          <w:b/>
          <w:sz w:val="22"/>
          <w:szCs w:val="22"/>
        </w:rPr>
      </w:pPr>
      <w:r w:rsidRPr="00326D1F">
        <w:rPr>
          <w:b/>
          <w:sz w:val="22"/>
          <w:szCs w:val="22"/>
        </w:rPr>
        <w:t>Kary umowne i odszkodowania</w:t>
      </w:r>
    </w:p>
    <w:p w14:paraId="0B46B066" w14:textId="5E06042D" w:rsidR="00A70E61" w:rsidRPr="00BF774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W przypadku odstąpienia od Umowy przez Wykonawcę z przyczyn nie leżących po stronie Zamawiającego albo przez Zamawiającego z przyczyn leżących po stronie Wykonawcy, Wykonawca zapłaci Zamawiającemu tytułem kary umownej 20% całkowitego wynagrodzenia brutto, o którym mowa w </w:t>
      </w:r>
      <w:r w:rsidRPr="00BF774C">
        <w:rPr>
          <w:rStyle w:val="FontStyle33"/>
          <w:sz w:val="22"/>
          <w:szCs w:val="22"/>
        </w:rPr>
        <w:t xml:space="preserve">§ </w:t>
      </w:r>
      <w:r w:rsidR="00CA4C6D">
        <w:rPr>
          <w:rStyle w:val="FontStyle33"/>
          <w:sz w:val="22"/>
          <w:szCs w:val="22"/>
        </w:rPr>
        <w:t>5</w:t>
      </w:r>
      <w:r w:rsidRPr="00BF774C">
        <w:rPr>
          <w:rStyle w:val="FontStyle33"/>
          <w:sz w:val="22"/>
          <w:szCs w:val="22"/>
        </w:rPr>
        <w:t xml:space="preserve"> ust. 1 Umowy</w:t>
      </w:r>
      <w:r w:rsidRPr="00BF774C">
        <w:t>.</w:t>
      </w:r>
    </w:p>
    <w:p w14:paraId="31E9DDB2" w14:textId="721BC34E" w:rsidR="00A70E61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W przypadku niedotrzymania przez Wykonawcę terminu realizacji Umowy, określonego w § 2 ust. 1 pkt </w:t>
      </w:r>
      <w:r w:rsidR="005D693E">
        <w:t>b</w:t>
      </w:r>
      <w:r w:rsidR="00924DCF">
        <w:t xml:space="preserve"> i </w:t>
      </w:r>
      <w:r w:rsidR="005D693E">
        <w:t>c</w:t>
      </w:r>
      <w:r w:rsidRPr="00BF774C">
        <w:t xml:space="preserve"> Umowy, Wykonawca zapłaci Zamawiającemu karę umowną w wysokości 500,00 zł za każdy rozpoczęty dzień opóźnienia. </w:t>
      </w:r>
    </w:p>
    <w:p w14:paraId="2E206AEB" w14:textId="163E4D39" w:rsidR="00F95CD0" w:rsidRDefault="00F95CD0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>
        <w:lastRenderedPageBreak/>
        <w:t xml:space="preserve">W przypadku niedotrzymania uzgodnionego </w:t>
      </w:r>
      <w:r w:rsidR="00022387">
        <w:t xml:space="preserve">z Zamawiającym terminu przeprowadzenia seminarium zgodnie z § 2 ust 1 pkt d, </w:t>
      </w:r>
      <w:r w:rsidR="00022387" w:rsidRPr="00BF774C">
        <w:t xml:space="preserve">Wykonawca zapłaci Zamawiającemu karę umowną w wysokości </w:t>
      </w:r>
      <w:r w:rsidR="00022387">
        <w:t>3</w:t>
      </w:r>
      <w:r w:rsidR="00022387" w:rsidRPr="00BF774C">
        <w:t>00,00 zł za każdy rozpoczęty dzień opóźnienia</w:t>
      </w:r>
      <w:r w:rsidR="00022387">
        <w:t>.</w:t>
      </w:r>
    </w:p>
    <w:p w14:paraId="73EAC8AF" w14:textId="1AC81DB6" w:rsidR="00CD077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>W przypadku ujawnienia jakiejkolwiek informacji poufnej lub innego naruszenia bezpieczeństwa informacji w okresie obowiązywania Umowy lub po wygaśnięciu lub rozwiązaniu Umowy Wykonawca zapłaci Zamawiającemu karę umowną w wysokości 10</w:t>
      </w:r>
      <w:del w:id="4" w:author="Kubiak Mateusz  (BC)" w:date="2019-09-17T11:57:00Z">
        <w:r w:rsidRPr="00BF774C" w:rsidDel="0095768F">
          <w:delText xml:space="preserve"> </w:delText>
        </w:r>
      </w:del>
      <w:ins w:id="5" w:author="Kubiak Mateusz  (BC)" w:date="2019-09-17T11:57:00Z">
        <w:r w:rsidR="0095768F">
          <w:t xml:space="preserve"> </w:t>
        </w:r>
      </w:ins>
      <w:r w:rsidRPr="00BF774C">
        <w:t xml:space="preserve">% wynagrodzenia brutto określonego w § </w:t>
      </w:r>
      <w:r w:rsidR="00CA4C6D">
        <w:t>5</w:t>
      </w:r>
      <w:r w:rsidRPr="00BF774C">
        <w:t xml:space="preserve"> ust. 1 Umowy za każdy stwierdzony przypadek ujawnienia informacji lub innego naruszenia bezpieczeństwa informacji,</w:t>
      </w:r>
    </w:p>
    <w:p w14:paraId="1121C54F" w14:textId="2F91E90B" w:rsidR="00A70E61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CD077C">
        <w:t xml:space="preserve">W przypadku niedotrzymania przez Wykonawcę </w:t>
      </w:r>
      <w:r w:rsidR="00924DCF" w:rsidRPr="00CD077C">
        <w:t xml:space="preserve">parametrów działania </w:t>
      </w:r>
      <w:r w:rsidR="00CA09DA">
        <w:t>P</w:t>
      </w:r>
      <w:r w:rsidR="00924DCF" w:rsidRPr="00CD077C">
        <w:t xml:space="preserve">latformy (tj. </w:t>
      </w:r>
      <w:r w:rsidR="001C1718">
        <w:t xml:space="preserve">wymogu działania </w:t>
      </w:r>
      <w:r w:rsidR="00924DCF" w:rsidRPr="00CD077C">
        <w:t xml:space="preserve">w godzinach 7:00-20:00 w dni robocze Zamawiającego przez okres trwania </w:t>
      </w:r>
      <w:r w:rsidR="001C1718">
        <w:t>U</w:t>
      </w:r>
      <w:r w:rsidR="00924DCF" w:rsidRPr="00CD077C">
        <w:t xml:space="preserve">mowy) </w:t>
      </w:r>
      <w:r w:rsidR="00091643">
        <w:t>W</w:t>
      </w:r>
      <w:r w:rsidRPr="00CD077C">
        <w:t>ykonawca zapłaci Zamawiają</w:t>
      </w:r>
      <w:r w:rsidR="00924DCF" w:rsidRPr="00CD077C">
        <w:t>cemu karę umowną w wysokości 1</w:t>
      </w:r>
      <w:r w:rsidR="00632CA8" w:rsidRPr="00CD077C">
        <w:t>00,00 zł za każd</w:t>
      </w:r>
      <w:r w:rsidR="00924DCF" w:rsidRPr="00CD077C">
        <w:t>ą rozpoczętą godzinę braku funkcjonowania platformy</w:t>
      </w:r>
      <w:r w:rsidR="00CD077C">
        <w:t>.</w:t>
      </w:r>
    </w:p>
    <w:p w14:paraId="28026587" w14:textId="3ECE5ACE" w:rsidR="00C73649" w:rsidRDefault="00C73649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>
        <w:t xml:space="preserve">W przypadku </w:t>
      </w:r>
      <w:r w:rsidR="0096488C">
        <w:t>niedotrzymania przez Wykonawcę</w:t>
      </w:r>
      <w:r w:rsidR="00FE3555">
        <w:t>, uzgodnionego z Zamawiającym</w:t>
      </w:r>
      <w:r w:rsidR="0096488C">
        <w:t xml:space="preserve"> </w:t>
      </w:r>
      <w:r w:rsidR="00363BE1">
        <w:t xml:space="preserve">terminu realizacji zlecenia, o którym mowa w </w:t>
      </w:r>
      <w:r w:rsidR="00363BE1" w:rsidRPr="00BF774C">
        <w:t xml:space="preserve">§ </w:t>
      </w:r>
      <w:r w:rsidR="00363BE1">
        <w:t>1</w:t>
      </w:r>
      <w:r w:rsidR="00363BE1" w:rsidRPr="00BF774C">
        <w:t xml:space="preserve"> ust. </w:t>
      </w:r>
      <w:r w:rsidR="00FE3555">
        <w:t>8</w:t>
      </w:r>
      <w:r w:rsidR="00D56827">
        <w:t xml:space="preserve"> W</w:t>
      </w:r>
      <w:r w:rsidR="00D56827" w:rsidRPr="00CD077C">
        <w:t xml:space="preserve">ykonawca zapłaci Zamawiającemu karę umowną w wysokości </w:t>
      </w:r>
      <w:r w:rsidR="00D56827">
        <w:t>5</w:t>
      </w:r>
      <w:r w:rsidR="00D56827" w:rsidRPr="00CD077C">
        <w:t>00,00 zł za każd</w:t>
      </w:r>
      <w:r w:rsidR="00D56827">
        <w:t>y</w:t>
      </w:r>
      <w:r w:rsidR="00D56827" w:rsidRPr="00CD077C">
        <w:t xml:space="preserve"> rozpoczęt</w:t>
      </w:r>
      <w:r w:rsidR="00D56827">
        <w:t>y</w:t>
      </w:r>
      <w:r w:rsidR="00D56827" w:rsidRPr="00CD077C">
        <w:t xml:space="preserve"> </w:t>
      </w:r>
      <w:r w:rsidR="00D56827">
        <w:t>dzień</w:t>
      </w:r>
      <w:r w:rsidR="00D56827" w:rsidRPr="00CD077C">
        <w:t xml:space="preserve"> </w:t>
      </w:r>
      <w:r w:rsidR="00D56827">
        <w:t>opóźnienia.</w:t>
      </w:r>
    </w:p>
    <w:p w14:paraId="579B122F" w14:textId="23504435" w:rsidR="00A70E61" w:rsidRPr="00BF774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>Kary umowne mogą być naliczane niezależnie od siebie i podlegają sumowaniu.</w:t>
      </w:r>
    </w:p>
    <w:p w14:paraId="31F2773E" w14:textId="5147A94C" w:rsidR="00342F8E" w:rsidRDefault="00342F8E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342F8E">
        <w:t>Zamawiający ma prawo na zasadach ogólnych dochodzić odszkodowania przewyższającego  wysokość zastrzeżonej kary umownej</w:t>
      </w:r>
      <w:r>
        <w:t>.</w:t>
      </w:r>
      <w:del w:id="6" w:author="Farion Agnieszka  (DIRS)" w:date="2019-09-17T18:38:00Z">
        <w:r w:rsidR="00A70E61" w:rsidRPr="00BF774C" w:rsidDel="00F95CD0">
          <w:delText>.</w:delText>
        </w:r>
      </w:del>
      <w:r w:rsidR="00A70E61" w:rsidRPr="00BF774C">
        <w:t xml:space="preserve"> </w:t>
      </w:r>
    </w:p>
    <w:p w14:paraId="73156E89" w14:textId="1FF916F5" w:rsidR="00A70E61" w:rsidRPr="00EB6ECB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EB6ECB">
        <w:t>Zamawiający ma prawo potrącenia kar umownych z bieżącego wynagrodzenia Wykonawcy.</w:t>
      </w:r>
    </w:p>
    <w:p w14:paraId="183E7954" w14:textId="77777777" w:rsidR="00A70E61" w:rsidRPr="00BF774C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Niezależnie od zastosowanych kar umownych, Zamawiającemu przysługuje prawo dochodzenia na zasadach ogólnych odszkodowania przewyższającego wysokość kar umownych. </w:t>
      </w:r>
    </w:p>
    <w:p w14:paraId="2FC15339" w14:textId="1CA415F3" w:rsidR="00A70E61" w:rsidRDefault="00A70E61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BF774C">
        <w:t xml:space="preserve">Zamawiającemu przysługują kary umowne także w przypadku odstąpienia od umowy. </w:t>
      </w:r>
    </w:p>
    <w:p w14:paraId="5DEAD3CE" w14:textId="5DC78D12" w:rsidR="00342F8E" w:rsidRPr="00BF774C" w:rsidRDefault="00342F8E" w:rsidP="00912032">
      <w:pPr>
        <w:numPr>
          <w:ilvl w:val="0"/>
          <w:numId w:val="5"/>
        </w:numPr>
        <w:spacing w:line="276" w:lineRule="auto"/>
        <w:ind w:left="426" w:hanging="426"/>
        <w:contextualSpacing/>
        <w:jc w:val="both"/>
      </w:pPr>
      <w:r w:rsidRPr="00342F8E">
        <w:t xml:space="preserve">W przypadku podniesienia przez osoby trzecie przeciwko Zamawiającemu roszczeń związanych z korzystaniem z </w:t>
      </w:r>
      <w:r>
        <w:t>P</w:t>
      </w:r>
      <w:r w:rsidRPr="00342F8E">
        <w:t>latformy lub materiałów edukacyjnych  wykorzystanych do wykonania Przedmiotu Umowy, Wykonawca zobowiązuje się podjąć wszelkie niezbędne czynności prawne i faktyczne w celu zwolnienia Zamawiającego od odpowiedzialności w stosunku do takich osób trzecich. Wykonawca zwróci także Zamawiającemu wszelkie koszty i straty poniesione w wyniku lub w związku z roszczeniami osób trzecich, o których mowa w zdaniu poprzedzającym</w:t>
      </w:r>
      <w:r>
        <w:t>.</w:t>
      </w:r>
    </w:p>
    <w:p w14:paraId="26A28507" w14:textId="77777777" w:rsidR="00A70E61" w:rsidRPr="00BF774C" w:rsidRDefault="00864C80" w:rsidP="00A70E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="00A70E61" w:rsidRPr="00BF774C">
        <w:rPr>
          <w:b/>
          <w:sz w:val="22"/>
          <w:szCs w:val="22"/>
        </w:rPr>
        <w:t>.</w:t>
      </w:r>
    </w:p>
    <w:p w14:paraId="43D636C8" w14:textId="77777777" w:rsidR="00A70E61" w:rsidRPr="00BF774C" w:rsidRDefault="00A70E61" w:rsidP="00A70E61">
      <w:pPr>
        <w:pStyle w:val="StylParagrafZprawej-1cm"/>
        <w:tabs>
          <w:tab w:val="clear" w:pos="360"/>
          <w:tab w:val="left" w:pos="578"/>
        </w:tabs>
        <w:spacing w:before="0" w:after="0" w:line="276" w:lineRule="auto"/>
        <w:ind w:left="360" w:right="-2" w:firstLine="0"/>
        <w:rPr>
          <w:i w:val="0"/>
          <w:szCs w:val="22"/>
        </w:rPr>
      </w:pPr>
      <w:r w:rsidRPr="00326D1F">
        <w:rPr>
          <w:i w:val="0"/>
          <w:szCs w:val="22"/>
        </w:rPr>
        <w:t>Dane kontaktowe</w:t>
      </w:r>
    </w:p>
    <w:p w14:paraId="0C007D50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Do bieżącej współpracy, w zakresie realizacji niniejszej Umowy, w tym do podpisania właściwych protokołów odbioru, zgodnie ze wzorami</w:t>
      </w:r>
      <w:r w:rsidR="007B22A6">
        <w:rPr>
          <w:sz w:val="22"/>
          <w:szCs w:val="22"/>
        </w:rPr>
        <w:t xml:space="preserve"> określonymi w Załączniku nr 2 i </w:t>
      </w:r>
      <w:r w:rsidR="00323780">
        <w:rPr>
          <w:sz w:val="22"/>
          <w:szCs w:val="22"/>
        </w:rPr>
        <w:t>3</w:t>
      </w:r>
      <w:r w:rsidRPr="00BF774C">
        <w:rPr>
          <w:sz w:val="22"/>
          <w:szCs w:val="22"/>
        </w:rPr>
        <w:t xml:space="preserve"> </w:t>
      </w:r>
      <w:r w:rsidRPr="00BF774C">
        <w:rPr>
          <w:sz w:val="22"/>
          <w:szCs w:val="22"/>
        </w:rPr>
        <w:br/>
        <w:t>do Umowy, upoważnione są następujące osoby:</w:t>
      </w:r>
    </w:p>
    <w:p w14:paraId="09D413B3" w14:textId="77777777" w:rsidR="00A70E61" w:rsidRPr="00BF774C" w:rsidRDefault="00A70E61" w:rsidP="0091203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po stronie Zamawiającego:</w:t>
      </w:r>
    </w:p>
    <w:p w14:paraId="28045EE5" w14:textId="77777777" w:rsidR="00A70E61" w:rsidRPr="00BF774C" w:rsidRDefault="00A70E61" w:rsidP="00912032">
      <w:pPr>
        <w:numPr>
          <w:ilvl w:val="0"/>
          <w:numId w:val="7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………..……..e-mail: ………………..@................. tel.: …………………;</w:t>
      </w:r>
    </w:p>
    <w:p w14:paraId="4AB938C1" w14:textId="77777777" w:rsidR="00A70E61" w:rsidRPr="00BF774C" w:rsidRDefault="00A70E61" w:rsidP="00912032">
      <w:pPr>
        <w:numPr>
          <w:ilvl w:val="0"/>
          <w:numId w:val="7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 e-mail: ……………….@................., tel.: …………………;</w:t>
      </w:r>
    </w:p>
    <w:p w14:paraId="3EC31B7B" w14:textId="77777777" w:rsidR="00A70E61" w:rsidRPr="00BF774C" w:rsidRDefault="00A70E61" w:rsidP="0091203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po stronie Wykonawcy:</w:t>
      </w:r>
    </w:p>
    <w:p w14:paraId="5E020F94" w14:textId="77777777" w:rsidR="00A70E61" w:rsidRPr="00BF774C" w:rsidRDefault="00A70E61" w:rsidP="00912032">
      <w:pPr>
        <w:numPr>
          <w:ilvl w:val="0"/>
          <w:numId w:val="8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………..……..e-mail: ………………..@................. tel.: …………………;</w:t>
      </w:r>
    </w:p>
    <w:p w14:paraId="101C8F10" w14:textId="77777777" w:rsidR="00A70E61" w:rsidRPr="00BF774C" w:rsidRDefault="00A70E61" w:rsidP="00912032">
      <w:pPr>
        <w:numPr>
          <w:ilvl w:val="0"/>
          <w:numId w:val="8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 e-mail: ……………….@................., tel.: …………………;</w:t>
      </w:r>
    </w:p>
    <w:p w14:paraId="32A91AAD" w14:textId="77777777" w:rsidR="00A70E61" w:rsidRPr="00BF774C" w:rsidRDefault="00A70E61" w:rsidP="00912032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po stronie Wykonawcy – ekspert (asysta techniczna):</w:t>
      </w:r>
    </w:p>
    <w:p w14:paraId="1C712BBA" w14:textId="77777777" w:rsidR="00A70E61" w:rsidRPr="00BF774C" w:rsidRDefault="00A70E61" w:rsidP="00912032">
      <w:pPr>
        <w:numPr>
          <w:ilvl w:val="0"/>
          <w:numId w:val="1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………..……..e-mail: ………………..@................. tel.: …………………;</w:t>
      </w:r>
    </w:p>
    <w:p w14:paraId="3CA73FFC" w14:textId="77777777" w:rsidR="00A70E61" w:rsidRPr="00BF774C" w:rsidRDefault="00A70E61" w:rsidP="00912032">
      <w:pPr>
        <w:numPr>
          <w:ilvl w:val="0"/>
          <w:numId w:val="10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……………… e-mail: ……………….@................., tel.: ………………….</w:t>
      </w:r>
    </w:p>
    <w:p w14:paraId="774E6FF9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lastRenderedPageBreak/>
        <w:t xml:space="preserve">Osoby wymienione w ust. 1 są upoważnione do wykonywania w imieniu mocodawcy czynności określonych w niniejszej Umowie, z wyłączeniem zmiany postanowień tej Umowy, </w:t>
      </w:r>
      <w:r w:rsidRPr="00BF774C">
        <w:rPr>
          <w:sz w:val="22"/>
          <w:szCs w:val="22"/>
        </w:rPr>
        <w:br/>
        <w:t>jej rozwiązania lub wypowiedzenia.</w:t>
      </w:r>
    </w:p>
    <w:p w14:paraId="172AA3F6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Zmiana osób upoważnionych do dokonywania uzgodnień w trakcie realizacji Umowy wymaga poinformowania drugiej Strony na piśmie i nie stanowi zmiany Umowy.</w:t>
      </w:r>
    </w:p>
    <w:p w14:paraId="59E0DB9F" w14:textId="77777777" w:rsidR="00A70E61" w:rsidRPr="00BF774C" w:rsidRDefault="00A70E61" w:rsidP="00912032">
      <w:pPr>
        <w:numPr>
          <w:ilvl w:val="0"/>
          <w:numId w:val="9"/>
        </w:numPr>
        <w:tabs>
          <w:tab w:val="clear" w:pos="502"/>
          <w:tab w:val="num" w:pos="-396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Zmiana osoby wskazanej w ust. 1 pkt </w:t>
      </w:r>
      <w:r w:rsidR="007B22A6">
        <w:rPr>
          <w:sz w:val="22"/>
          <w:szCs w:val="22"/>
        </w:rPr>
        <w:t>1-</w:t>
      </w:r>
      <w:r w:rsidRPr="00BF774C">
        <w:rPr>
          <w:sz w:val="22"/>
          <w:szCs w:val="22"/>
        </w:rPr>
        <w:t xml:space="preserve">3 Umowy na inną osobę może nastąpić wyłącznie </w:t>
      </w:r>
      <w:r w:rsidRPr="00BF774C">
        <w:rPr>
          <w:sz w:val="22"/>
          <w:szCs w:val="22"/>
        </w:rPr>
        <w:br/>
        <w:t>za pisemną zgodą Zamawiającego, i nie stanowi zmiany Umowy, ale wymaga formy pisemnej pod rygorem nieważności.</w:t>
      </w:r>
    </w:p>
    <w:p w14:paraId="22565900" w14:textId="77777777" w:rsidR="00651603" w:rsidRPr="00651603" w:rsidRDefault="00651603" w:rsidP="00651603">
      <w:pPr>
        <w:spacing w:line="276" w:lineRule="auto"/>
        <w:ind w:left="502"/>
        <w:jc w:val="both"/>
        <w:rPr>
          <w:sz w:val="22"/>
          <w:szCs w:val="22"/>
        </w:rPr>
      </w:pPr>
    </w:p>
    <w:p w14:paraId="65A1209A" w14:textId="77777777" w:rsidR="00A70E61" w:rsidRPr="00BF774C" w:rsidRDefault="00326D1F" w:rsidP="00A70E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  <w:r w:rsidR="00A70E61" w:rsidRPr="00BF774C">
        <w:rPr>
          <w:b/>
          <w:sz w:val="22"/>
          <w:szCs w:val="22"/>
        </w:rPr>
        <w:t>.</w:t>
      </w:r>
    </w:p>
    <w:p w14:paraId="716C9859" w14:textId="150D3598" w:rsidR="00A70E61" w:rsidRPr="00BF774C" w:rsidRDefault="0010273F" w:rsidP="00A70E61">
      <w:pPr>
        <w:spacing w:line="276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i o</w:t>
      </w:r>
      <w:r w:rsidR="00A70E61" w:rsidRPr="00326D1F">
        <w:rPr>
          <w:b/>
          <w:bCs/>
          <w:sz w:val="22"/>
          <w:szCs w:val="22"/>
        </w:rPr>
        <w:t>dstąpienie od Umowy przez Zamawiającego</w:t>
      </w:r>
    </w:p>
    <w:p w14:paraId="6E1D7774" w14:textId="77777777" w:rsidR="00A70E61" w:rsidRPr="00BF774C" w:rsidRDefault="00A70E61" w:rsidP="00A70E61">
      <w:pPr>
        <w:widowControl w:val="0"/>
        <w:numPr>
          <w:ilvl w:val="0"/>
          <w:numId w:val="2"/>
        </w:numPr>
        <w:tabs>
          <w:tab w:val="clear" w:pos="360"/>
          <w:tab w:val="num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Niezależnie od przesłanek określonych przepisami prawa oraz innych przesłanek określonych </w:t>
      </w:r>
      <w:r w:rsidRPr="00BF774C">
        <w:rPr>
          <w:sz w:val="22"/>
          <w:szCs w:val="22"/>
        </w:rPr>
        <w:br/>
        <w:t xml:space="preserve">w Umowie, Zamawiający jest uprawniony do odstąpienia od Umowy z przyczyn leżących </w:t>
      </w:r>
      <w:r w:rsidRPr="00BF774C">
        <w:rPr>
          <w:sz w:val="22"/>
          <w:szCs w:val="22"/>
        </w:rPr>
        <w:br/>
        <w:t>po stronie Wykonawcy w przypadku, gdy Wykonawca naruszył którekolwiek ze swoich zobowiązań i nie zaprzestał naruszeń w terminie wyznaczonym na piśmie przez Zamawiającego. Wezwanie musi być dokonane w formie pisemnej.</w:t>
      </w:r>
    </w:p>
    <w:p w14:paraId="7B7C9758" w14:textId="77777777" w:rsidR="00A70E61" w:rsidRPr="00BF774C" w:rsidRDefault="00A70E61" w:rsidP="00A70E61">
      <w:pPr>
        <w:widowControl w:val="0"/>
        <w:numPr>
          <w:ilvl w:val="0"/>
          <w:numId w:val="2"/>
        </w:numPr>
        <w:tabs>
          <w:tab w:val="clear" w:pos="360"/>
          <w:tab w:val="num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Zamawiający może odstąpić od Umowy z przyczyn leżących po stronie Wykonawcy </w:t>
      </w:r>
      <w:r w:rsidRPr="00BF774C">
        <w:rPr>
          <w:sz w:val="22"/>
          <w:szCs w:val="22"/>
        </w:rPr>
        <w:br/>
        <w:t>w przypadku, gdy nastąpiła jakakolwiek zmiana organizacyjna powodująca zmianę osobowości prawnej lub formy organizacyjnej Wykonawcy, utrudniająca lub uniemożliwiająca wykonanie Umowy, a także w przypadku naruszenia postanowień Umowy dotyczących poufności lub innych zasad bezpieczeństwa informacji poufnych, w tym ochrony danych osobowych.</w:t>
      </w:r>
    </w:p>
    <w:p w14:paraId="75C7150F" w14:textId="77777777" w:rsidR="00A70E61" w:rsidRPr="00934AC4" w:rsidRDefault="00A70E61" w:rsidP="00AF63B3">
      <w:pPr>
        <w:pStyle w:val="Style33"/>
        <w:widowControl/>
        <w:numPr>
          <w:ilvl w:val="0"/>
          <w:numId w:val="2"/>
        </w:numPr>
        <w:tabs>
          <w:tab w:val="clear" w:pos="360"/>
          <w:tab w:val="num" w:pos="-3969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 xml:space="preserve">Zamawiający może odstąpić od Umowy w terminie 30 dni od daty powzięcia informacji </w:t>
      </w:r>
      <w:r w:rsidRPr="00BF774C">
        <w:rPr>
          <w:rStyle w:val="FontStyle73"/>
          <w:rFonts w:ascii="Times New Roman" w:hAnsi="Times New Roman"/>
          <w:sz w:val="22"/>
          <w:szCs w:val="22"/>
        </w:rPr>
        <w:br/>
        <w:t xml:space="preserve">o zaistnieniu przesłanki do odstąpienia - z przyczyn leżących po stronie Wykonawcy </w:t>
      </w:r>
      <w:r w:rsidRPr="00BF774C">
        <w:rPr>
          <w:rStyle w:val="FontStyle73"/>
          <w:rFonts w:ascii="Times New Roman" w:hAnsi="Times New Roman"/>
          <w:sz w:val="22"/>
          <w:szCs w:val="22"/>
        </w:rPr>
        <w:br/>
        <w:t>z zachowaniem p</w:t>
      </w:r>
      <w:r w:rsidR="00AF63B3">
        <w:rPr>
          <w:rStyle w:val="FontStyle73"/>
          <w:rFonts w:ascii="Times New Roman" w:hAnsi="Times New Roman"/>
          <w:sz w:val="22"/>
          <w:szCs w:val="22"/>
        </w:rPr>
        <w:t xml:space="preserve">rawa do naliczania kar umownych. </w:t>
      </w:r>
    </w:p>
    <w:p w14:paraId="717FD7A8" w14:textId="77777777" w:rsidR="00A70E61" w:rsidRPr="00BF774C" w:rsidRDefault="00A70E61" w:rsidP="00A70E61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 razie zaistnienia istotnej zmiany okoliczności powodującej, że wykonanie umowy nie leży </w:t>
      </w:r>
      <w:r w:rsidRPr="00BF774C">
        <w:rPr>
          <w:sz w:val="22"/>
          <w:szCs w:val="22"/>
        </w:rPr>
        <w:br/>
        <w:t xml:space="preserve">w interesie publicznym, czego nie można było przewidzieć w chwili zawarcia umowy, lub dalsze wykonywanie umowy może zagrozić istotnemu interesowi bezpieczeństwa państwa </w:t>
      </w:r>
      <w:r w:rsidRPr="00BF774C">
        <w:rPr>
          <w:sz w:val="22"/>
          <w:szCs w:val="22"/>
        </w:rPr>
        <w:br/>
        <w:t>lub bezpieczeństwu publicznemu, Zamawiający może odstąpić od umowy w całości lub w części w terminie 30 dni od dnia powzięcia wiadomości o tych okolicznościach. W takim przypadku Wykonawcy przysługuje wynagrodzenie należne z tytułu wykonania części Umowy potwierdzonej protokołem odbioru bez zastrzeżeń podpisanym przez Zamawiającego.</w:t>
      </w:r>
    </w:p>
    <w:p w14:paraId="508147EF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 xml:space="preserve">Po złożeniu oświadczenia o odstąpieniu od Umowy przez Zamawiającego, Wykonawca zobowiązuje się do podjęcia niezwłocznie działań, prowadzących do szybkiego i uporządkowanego zakończenia zadań, jednak nie dłużej niż w ciągu 30 dni kalendarzowych </w:t>
      </w:r>
      <w:r w:rsidRPr="00BF774C">
        <w:rPr>
          <w:rStyle w:val="FontStyle73"/>
          <w:rFonts w:ascii="Times New Roman" w:hAnsi="Times New Roman"/>
          <w:sz w:val="22"/>
          <w:szCs w:val="22"/>
        </w:rPr>
        <w:br/>
        <w:t>od odstąpienia od Umowy.</w:t>
      </w:r>
    </w:p>
    <w:p w14:paraId="0AB17811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 xml:space="preserve">W razie odstąpienia od Umowy Wykonawca niezwłocznie i w obecności przedstawicieli Zamawiającego sporządza sprawozdanie o stanie wykonania zadań. </w:t>
      </w:r>
    </w:p>
    <w:p w14:paraId="5557C84A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>Zamawiający nie jest zobowiązany do dokonywania jakichkolwiek dalszych płatności na rzecz Wykonawcy za usługi realizowane po złożeniu oświadczenia o odstą</w:t>
      </w:r>
      <w:r w:rsidR="001B7EA4">
        <w:rPr>
          <w:rStyle w:val="FontStyle73"/>
          <w:rFonts w:ascii="Times New Roman" w:hAnsi="Times New Roman"/>
          <w:sz w:val="22"/>
          <w:szCs w:val="22"/>
        </w:rPr>
        <w:t>pieniu lub wypowiedzeniu Umowy.</w:t>
      </w:r>
    </w:p>
    <w:p w14:paraId="23ABADDB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F774C">
        <w:rPr>
          <w:rFonts w:ascii="Times New Roman" w:hAnsi="Times New Roman"/>
          <w:sz w:val="22"/>
          <w:szCs w:val="22"/>
        </w:rPr>
        <w:t xml:space="preserve">Strony przyjmują, że odstąpienie od Umowy wywiera skutek tylko w części dotyczącej niezrealizowanej części Umowy, chyba że spełniona część świadczenia nie będzie miała </w:t>
      </w:r>
      <w:r w:rsidRPr="00BF774C">
        <w:rPr>
          <w:rFonts w:ascii="Times New Roman" w:hAnsi="Times New Roman"/>
          <w:sz w:val="22"/>
          <w:szCs w:val="22"/>
        </w:rPr>
        <w:br/>
        <w:t xml:space="preserve">dla Zamawiającego znaczenia ze względu na brak możliwości osiągnięcia celu określonego </w:t>
      </w:r>
      <w:r w:rsidRPr="00BF774C">
        <w:rPr>
          <w:rFonts w:ascii="Times New Roman" w:hAnsi="Times New Roman"/>
          <w:sz w:val="22"/>
          <w:szCs w:val="22"/>
        </w:rPr>
        <w:br/>
        <w:t>w Umowie.</w:t>
      </w:r>
    </w:p>
    <w:p w14:paraId="0C395E6A" w14:textId="77777777" w:rsidR="00A70E61" w:rsidRPr="00BF774C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num" w:pos="-3969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F774C">
        <w:rPr>
          <w:rFonts w:ascii="Times New Roman" w:hAnsi="Times New Roman"/>
          <w:sz w:val="22"/>
          <w:szCs w:val="22"/>
        </w:rPr>
        <w:t xml:space="preserve">Odstąpienie ma skutek od dnia jego złożenia. </w:t>
      </w:r>
    </w:p>
    <w:p w14:paraId="0FE7B04C" w14:textId="0226B91A" w:rsidR="00A70E61" w:rsidRDefault="00A70E61" w:rsidP="00A70E61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rStyle w:val="FontStyle73"/>
          <w:rFonts w:ascii="Times New Roman" w:hAnsi="Times New Roman"/>
          <w:sz w:val="22"/>
          <w:szCs w:val="22"/>
        </w:rPr>
      </w:pPr>
      <w:r w:rsidRPr="00BF774C">
        <w:rPr>
          <w:rStyle w:val="FontStyle73"/>
          <w:rFonts w:ascii="Times New Roman" w:hAnsi="Times New Roman"/>
          <w:sz w:val="22"/>
          <w:szCs w:val="22"/>
        </w:rPr>
        <w:t>Odstąpienie od Umowy następuje w formie pisemnej pod rygorem nieważności, ze wskazaniem podstawy odstąpienia.</w:t>
      </w:r>
    </w:p>
    <w:p w14:paraId="29EFCA96" w14:textId="77777777" w:rsidR="0010273F" w:rsidRPr="00DD6746" w:rsidRDefault="0010273F" w:rsidP="00DD6746">
      <w:pPr>
        <w:pStyle w:val="Style34"/>
        <w:widowControl/>
        <w:numPr>
          <w:ilvl w:val="0"/>
          <w:numId w:val="2"/>
        </w:numPr>
        <w:tabs>
          <w:tab w:val="clear" w:pos="360"/>
          <w:tab w:val="left" w:pos="-3969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DD6746">
        <w:rPr>
          <w:rFonts w:ascii="Times New Roman" w:hAnsi="Times New Roman"/>
          <w:sz w:val="22"/>
          <w:szCs w:val="22"/>
        </w:rPr>
        <w:lastRenderedPageBreak/>
        <w:t>Zamawiającemu przysługuje prawo wypowiedzenia umowy ze skutkiem natychmiastowym w przypadku naruszenia postanowień Umowy przez Wykonawcę, a w szczególności:</w:t>
      </w:r>
    </w:p>
    <w:p w14:paraId="6F3B9D61" w14:textId="77777777" w:rsidR="0010273F" w:rsidRPr="00DD6746" w:rsidRDefault="0010273F" w:rsidP="0010273F">
      <w:pPr>
        <w:pStyle w:val="Tekstpodstawowywcity31"/>
        <w:widowControl w:val="0"/>
        <w:numPr>
          <w:ilvl w:val="1"/>
          <w:numId w:val="32"/>
        </w:numPr>
        <w:tabs>
          <w:tab w:val="clear" w:pos="1696"/>
          <w:tab w:val="num" w:pos="426"/>
          <w:tab w:val="left" w:pos="72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DD6746">
        <w:rPr>
          <w:sz w:val="22"/>
          <w:szCs w:val="22"/>
        </w:rPr>
        <w:t>gdy Wykonawca zaprzestał prowadzenia działalności, w przypadku otwarcia likwidacji przez Wykonawcę lub</w:t>
      </w:r>
      <w:r w:rsidRPr="00DD6746">
        <w:rPr>
          <w:sz w:val="22"/>
          <w:szCs w:val="22"/>
          <w:lang w:eastAsia="pl-PL"/>
        </w:rPr>
        <w:t xml:space="preserve"> </w:t>
      </w:r>
      <w:r w:rsidRPr="00DD6746">
        <w:rPr>
          <w:sz w:val="22"/>
          <w:szCs w:val="22"/>
        </w:rPr>
        <w:t>w przypadku wydania sądowego nakazu zajęcia majątku Wykonawcy ;</w:t>
      </w:r>
    </w:p>
    <w:p w14:paraId="5D11779D" w14:textId="77777777" w:rsidR="0010273F" w:rsidRPr="00DD6746" w:rsidRDefault="0010273F" w:rsidP="0010273F">
      <w:pPr>
        <w:pStyle w:val="Tekstpodstawowywcity31"/>
        <w:widowControl w:val="0"/>
        <w:numPr>
          <w:ilvl w:val="1"/>
          <w:numId w:val="32"/>
        </w:numPr>
        <w:tabs>
          <w:tab w:val="clear" w:pos="1696"/>
          <w:tab w:val="num" w:pos="426"/>
          <w:tab w:val="left" w:pos="720"/>
        </w:tabs>
        <w:spacing w:after="0" w:line="276" w:lineRule="auto"/>
        <w:ind w:left="426" w:hanging="426"/>
        <w:jc w:val="both"/>
        <w:rPr>
          <w:b/>
          <w:bCs/>
          <w:sz w:val="22"/>
          <w:szCs w:val="22"/>
        </w:rPr>
      </w:pPr>
      <w:r w:rsidRPr="00DD6746">
        <w:rPr>
          <w:sz w:val="22"/>
          <w:szCs w:val="22"/>
        </w:rPr>
        <w:t xml:space="preserve">opóźnienia Wykonawcy w wykonaniu obowiązku wskazanego w § 2 ust. 1 przekraczającego 14 dni. </w:t>
      </w:r>
    </w:p>
    <w:p w14:paraId="46631865" w14:textId="0D080E4C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</w:rPr>
      </w:pPr>
      <w:r w:rsidRPr="00BF774C">
        <w:rPr>
          <w:b/>
          <w:bCs/>
          <w:sz w:val="22"/>
          <w:szCs w:val="22"/>
        </w:rPr>
        <w:t xml:space="preserve">§ </w:t>
      </w:r>
      <w:r w:rsidR="00E25A66">
        <w:rPr>
          <w:b/>
          <w:bCs/>
          <w:sz w:val="22"/>
          <w:szCs w:val="22"/>
        </w:rPr>
        <w:t>9</w:t>
      </w:r>
      <w:r w:rsidRPr="00BF774C">
        <w:rPr>
          <w:b/>
          <w:bCs/>
          <w:sz w:val="22"/>
          <w:szCs w:val="22"/>
        </w:rPr>
        <w:t>.</w:t>
      </w:r>
    </w:p>
    <w:p w14:paraId="62ABAACA" w14:textId="77777777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</w:rPr>
      </w:pPr>
      <w:r w:rsidRPr="00786A03">
        <w:rPr>
          <w:b/>
          <w:bCs/>
          <w:sz w:val="22"/>
          <w:szCs w:val="22"/>
        </w:rPr>
        <w:t>Zmiana treści Umowy</w:t>
      </w:r>
    </w:p>
    <w:p w14:paraId="6EC3E7E3" w14:textId="77777777" w:rsidR="00A70E61" w:rsidRPr="00BF774C" w:rsidRDefault="00A70E61" w:rsidP="00912032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Zmiany treści Umowy mogą być dokonywane wyłącznie w formie aneksu podpisanego przez obie Strony, pod rygorem nieważności, przy czym zmiany istotne  mogą być dokonywane wyłącznie w zakresie:</w:t>
      </w:r>
    </w:p>
    <w:p w14:paraId="6CA3EDDE" w14:textId="77777777" w:rsidR="00A70E61" w:rsidRPr="00BF774C" w:rsidRDefault="00A70E61" w:rsidP="00912032">
      <w:pPr>
        <w:numPr>
          <w:ilvl w:val="0"/>
          <w:numId w:val="1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  zmiany postanowień Umowy będące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 wystąpienia siły wyższej – w zakresie dostosowania Umowy do tych zmian;</w:t>
      </w:r>
    </w:p>
    <w:p w14:paraId="66B90BDF" w14:textId="7B6C2FD1" w:rsidR="00A70E61" w:rsidRPr="00BF774C" w:rsidRDefault="00A70E61" w:rsidP="00A70E61">
      <w:pPr>
        <w:spacing w:line="276" w:lineRule="auto"/>
        <w:ind w:left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Wykonawca w terminie 30 dni od dnia wejścia w życie zmian zobowiązany jest zwróci się </w:t>
      </w:r>
      <w:r w:rsidRPr="00BF774C">
        <w:rPr>
          <w:sz w:val="22"/>
          <w:szCs w:val="22"/>
        </w:rPr>
        <w:br/>
        <w:t>w tej sprawie do Zamawiającego z wnioskiem, w którym wykaże wpływ tych zmian na koszty wykonania zamówienia przez Wykonawcę.</w:t>
      </w:r>
    </w:p>
    <w:p w14:paraId="64094A71" w14:textId="77777777" w:rsidR="00A70E61" w:rsidRPr="00BF774C" w:rsidRDefault="00A70E61" w:rsidP="00912032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Zmiany, o których mowa w ust. 1 pkt 1 nie mogą spowodować zwiększenia całkowitej wartości wynagrodzenia brutto.</w:t>
      </w:r>
    </w:p>
    <w:p w14:paraId="5379C87C" w14:textId="0073576C" w:rsidR="00A70E61" w:rsidRPr="00BF774C" w:rsidRDefault="00A70E61" w:rsidP="00912032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W przypadku wystąpienia okoliczności skutkujących koniecznością dokonania zmiany Umowy, </w:t>
      </w:r>
      <w:r w:rsidRPr="00BF774C">
        <w:rPr>
          <w:sz w:val="22"/>
          <w:szCs w:val="22"/>
        </w:rPr>
        <w:br/>
        <w:t xml:space="preserve">o których mowa w ust. 1 pkt 1, Zamawiający każdorazowo niezwłocznie poinformuje </w:t>
      </w:r>
      <w:r w:rsidRPr="00BF774C">
        <w:rPr>
          <w:sz w:val="22"/>
          <w:szCs w:val="22"/>
        </w:rPr>
        <w:br/>
        <w:t>o tym Wykonawcę na piśmie.</w:t>
      </w:r>
    </w:p>
    <w:p w14:paraId="020D2B6C" w14:textId="39BA7373" w:rsidR="00A70E61" w:rsidRPr="00BF774C" w:rsidRDefault="00326D1F" w:rsidP="00A70E6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E25A66">
        <w:rPr>
          <w:b/>
          <w:bCs/>
          <w:sz w:val="22"/>
          <w:szCs w:val="22"/>
        </w:rPr>
        <w:t>10</w:t>
      </w:r>
      <w:r w:rsidR="00A70E61" w:rsidRPr="00BF774C">
        <w:rPr>
          <w:b/>
          <w:bCs/>
          <w:sz w:val="22"/>
          <w:szCs w:val="22"/>
        </w:rPr>
        <w:t>.</w:t>
      </w:r>
    </w:p>
    <w:p w14:paraId="4E4770B3" w14:textId="77777777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</w:rPr>
      </w:pPr>
      <w:r w:rsidRPr="00326D1F">
        <w:rPr>
          <w:b/>
          <w:bCs/>
          <w:sz w:val="22"/>
          <w:szCs w:val="22"/>
        </w:rPr>
        <w:t>Postanowienia końcowe</w:t>
      </w:r>
    </w:p>
    <w:p w14:paraId="25BB7226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Bez uprzedniej, pisemnej zgody Zamawiającego, Wykonawca nie może przenieść na osobę trzecią wierzytelności wynikających z Umowy, ani regulować ich w drodze kompensaty.</w:t>
      </w:r>
    </w:p>
    <w:p w14:paraId="2316F499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969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Uzupełnienie umowy, jej rozwiązanie za zgodą obu stron, odstąpienie od niej </w:t>
      </w:r>
      <w:r w:rsidRPr="00BF774C">
        <w:rPr>
          <w:sz w:val="22"/>
          <w:szCs w:val="22"/>
        </w:rPr>
        <w:br/>
        <w:t>lub jej wypowiedzenie wymaga formy pisemnej, pod rygorem nieważności.</w:t>
      </w:r>
    </w:p>
    <w:p w14:paraId="42B24E6D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Gdyby jakiekolwiek postanowienie Umowy okazało się nieważne albo bezskuteczne, nie wpływa to na ważność i skuteczność pozostałych jej postanowień. W takim przypadku Strony zastąpią postanowienie uznane za nieważne lub bezskuteczne innym, zgodnym z prawem, postanowieniem realizującym możliwie najbardziej zbliżony cel gospodarczy </w:t>
      </w:r>
      <w:r w:rsidRPr="00BF774C">
        <w:rPr>
          <w:sz w:val="22"/>
          <w:szCs w:val="22"/>
        </w:rPr>
        <w:br/>
        <w:t>i odzwierciedlającym pierwotną intencję Stron.</w:t>
      </w:r>
    </w:p>
    <w:p w14:paraId="4D7771F4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 xml:space="preserve">Strony deklarują, iż w razie powstania jakiegokolwiek sporu wynikającego z interpretacji </w:t>
      </w:r>
      <w:r w:rsidRPr="00BF774C">
        <w:rPr>
          <w:sz w:val="22"/>
          <w:szCs w:val="22"/>
        </w:rPr>
        <w:br/>
        <w:t>lub wykonania Umowy, podejmą w dobrej wierze negocjacje w celu rozstrzygnięcia takiego sporu. W przypadku niedojścia do porozumienia w drodze negocjacji w terminie 30 dni od dnia doręczenia przez jedną ze Stron drugiej Stronie pisemnego wezwania do negocjacji w celu zakończenia sporu, spór taki Strony poddają rozstrzygnięciu Sądowi powszechnemu miejscowo właściwemu dla siedziby Zamawiającego.</w:t>
      </w:r>
    </w:p>
    <w:p w14:paraId="7A5B8CFB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828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Umowę sporządzono w trzech jednobrzmiących egzemplarzach, dwa dla Zamawiającego, jeden dla Wykonawcy.</w:t>
      </w:r>
    </w:p>
    <w:p w14:paraId="253C763E" w14:textId="77777777" w:rsidR="00A70E61" w:rsidRPr="00BF774C" w:rsidRDefault="00A70E61" w:rsidP="00912032">
      <w:pPr>
        <w:widowControl w:val="0"/>
        <w:numPr>
          <w:ilvl w:val="0"/>
          <w:numId w:val="14"/>
        </w:numPr>
        <w:tabs>
          <w:tab w:val="left" w:pos="-3828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BF774C">
        <w:rPr>
          <w:sz w:val="22"/>
          <w:szCs w:val="22"/>
        </w:rPr>
        <w:t>Umowa wchodzi w życie z dniem jej zawarcia.</w:t>
      </w:r>
    </w:p>
    <w:p w14:paraId="20407312" w14:textId="77777777" w:rsidR="00A70E61" w:rsidRPr="00786A03" w:rsidRDefault="00A70E61" w:rsidP="00912032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86A03">
        <w:rPr>
          <w:sz w:val="22"/>
          <w:szCs w:val="22"/>
        </w:rPr>
        <w:t>Załączniki stanowiące integralną część Umowy:</w:t>
      </w:r>
    </w:p>
    <w:p w14:paraId="638B33E8" w14:textId="77777777" w:rsidR="00A70E61" w:rsidRPr="00317EBB" w:rsidRDefault="00A70E61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1 – Opis przedmiotu zamówienia</w:t>
      </w:r>
    </w:p>
    <w:p w14:paraId="6E533839" w14:textId="77777777" w:rsidR="00A70E61" w:rsidRPr="00317EBB" w:rsidRDefault="00A70E61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 xml:space="preserve">Załącznik nr 2 – Wzór protokołu odbioru </w:t>
      </w:r>
    </w:p>
    <w:p w14:paraId="09A0E6F6" w14:textId="10CC984E" w:rsidR="00A70E61" w:rsidRPr="00317EBB" w:rsidRDefault="00323780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lastRenderedPageBreak/>
        <w:t>Załącznik nr 3</w:t>
      </w:r>
      <w:r w:rsidR="00A70E61" w:rsidRPr="00317EBB">
        <w:t xml:space="preserve"> – Wzór protokołu realizacji usługi </w:t>
      </w:r>
      <w:r w:rsidR="0007216B">
        <w:t>seminarium</w:t>
      </w:r>
    </w:p>
    <w:p w14:paraId="7CC90F68" w14:textId="77777777" w:rsidR="00A70E61" w:rsidRPr="00317EBB" w:rsidRDefault="00323780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4</w:t>
      </w:r>
      <w:r w:rsidR="00A70E61" w:rsidRPr="00317EBB">
        <w:t xml:space="preserve"> – Wzór oświadczenia o ochronie informacji</w:t>
      </w:r>
    </w:p>
    <w:p w14:paraId="4860F0C8" w14:textId="54D9B895" w:rsidR="00A70E61" w:rsidRDefault="00323780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 w:rsidRPr="00317EBB">
        <w:t>Załącznik nr 5</w:t>
      </w:r>
      <w:r w:rsidR="00A70E61" w:rsidRPr="00317EBB">
        <w:t xml:space="preserve"> – Odpis z Rejestru Przedsiębiorców KRS* / wydruk zaświadczenia</w:t>
      </w:r>
      <w:r w:rsidR="00A70E61" w:rsidRPr="00E66A1B">
        <w:t xml:space="preserve"> </w:t>
      </w:r>
      <w:r w:rsidR="00A70E61" w:rsidRPr="00E66A1B">
        <w:br/>
        <w:t>z Centralnej Ewidencji i Informacji o Działalności Gospodarczej* aktualny na dzień zawierania Umowy.</w:t>
      </w:r>
    </w:p>
    <w:p w14:paraId="3F8B08F7" w14:textId="65A7F76A" w:rsidR="00932965" w:rsidRDefault="00932965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>Załącznik nr 6 – Wzór Formularza zlecenia</w:t>
      </w:r>
    </w:p>
    <w:p w14:paraId="090459BF" w14:textId="367EFC4C" w:rsidR="00964A59" w:rsidRDefault="00964A59" w:rsidP="00912032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contextualSpacing/>
        <w:jc w:val="both"/>
      </w:pPr>
      <w:r>
        <w:t xml:space="preserve">Załącznik nr </w:t>
      </w:r>
      <w:r w:rsidR="00932965">
        <w:t>7</w:t>
      </w:r>
      <w:r>
        <w:t xml:space="preserve"> – Wzór Protokołu odbioru zlecenia</w:t>
      </w:r>
    </w:p>
    <w:p w14:paraId="4A0206FE" w14:textId="77777777" w:rsidR="00A70E61" w:rsidRPr="00BF774C" w:rsidRDefault="00A70E61" w:rsidP="00A70E61">
      <w:pPr>
        <w:widowControl w:val="0"/>
        <w:tabs>
          <w:tab w:val="left" w:pos="567"/>
        </w:tabs>
        <w:suppressAutoHyphens/>
        <w:spacing w:line="276" w:lineRule="auto"/>
        <w:ind w:left="1440"/>
        <w:jc w:val="both"/>
        <w:rPr>
          <w:sz w:val="22"/>
          <w:szCs w:val="22"/>
        </w:rPr>
      </w:pPr>
    </w:p>
    <w:p w14:paraId="4AD30C0C" w14:textId="77777777" w:rsidR="00A70E61" w:rsidRPr="00BF774C" w:rsidRDefault="00A70E61" w:rsidP="00A70E61">
      <w:pPr>
        <w:widowControl w:val="0"/>
        <w:tabs>
          <w:tab w:val="left" w:pos="567"/>
        </w:tabs>
        <w:suppressAutoHyphens/>
        <w:spacing w:line="276" w:lineRule="auto"/>
        <w:ind w:left="1440"/>
        <w:jc w:val="both"/>
        <w:rPr>
          <w:sz w:val="22"/>
          <w:szCs w:val="22"/>
        </w:rPr>
      </w:pPr>
    </w:p>
    <w:p w14:paraId="1D821708" w14:textId="77777777" w:rsidR="00A70E61" w:rsidRPr="00BF774C" w:rsidRDefault="00A70E61" w:rsidP="00A70E61">
      <w:pPr>
        <w:spacing w:line="276" w:lineRule="auto"/>
        <w:jc w:val="both"/>
        <w:rPr>
          <w:b/>
          <w:sz w:val="22"/>
          <w:szCs w:val="22"/>
        </w:rPr>
      </w:pPr>
      <w:r w:rsidRPr="00BF774C">
        <w:rPr>
          <w:b/>
          <w:sz w:val="22"/>
          <w:szCs w:val="22"/>
        </w:rPr>
        <w:t xml:space="preserve">ZAMAWIAJĄCY </w:t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softHyphen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</w:r>
      <w:r w:rsidRPr="00BF774C">
        <w:rPr>
          <w:b/>
          <w:sz w:val="22"/>
          <w:szCs w:val="22"/>
        </w:rPr>
        <w:tab/>
        <w:t>WYKONAWCA</w:t>
      </w:r>
    </w:p>
    <w:p w14:paraId="22BA4C40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00BEB85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45736F7" w14:textId="77777777" w:rsidR="00A70E61" w:rsidRDefault="00A70E61">
      <w:pPr>
        <w:spacing w:after="200" w:line="276" w:lineRule="auto"/>
      </w:pPr>
      <w:r>
        <w:br w:type="page"/>
      </w:r>
    </w:p>
    <w:p w14:paraId="106D72F4" w14:textId="77777777" w:rsidR="00912032" w:rsidRPr="00912032" w:rsidRDefault="00912032" w:rsidP="00912032">
      <w:pPr>
        <w:spacing w:line="276" w:lineRule="auto"/>
        <w:ind w:left="1080"/>
        <w:contextualSpacing/>
        <w:jc w:val="right"/>
        <w:rPr>
          <w:rFonts w:eastAsia="Calibri"/>
          <w:b/>
          <w:sz w:val="22"/>
          <w:szCs w:val="22"/>
          <w:lang w:eastAsia="en-US"/>
        </w:rPr>
      </w:pPr>
      <w:r w:rsidRPr="00912032">
        <w:rPr>
          <w:rFonts w:eastAsia="Calibri"/>
          <w:b/>
          <w:sz w:val="22"/>
          <w:szCs w:val="22"/>
          <w:lang w:eastAsia="en-US"/>
        </w:rPr>
        <w:lastRenderedPageBreak/>
        <w:t>Załącznik nr 1 do Umowy nr……z dnia….</w:t>
      </w:r>
    </w:p>
    <w:p w14:paraId="51DFB4A2" w14:textId="77777777" w:rsidR="00912032" w:rsidRPr="00912032" w:rsidRDefault="00912032" w:rsidP="00912032">
      <w:pPr>
        <w:contextualSpacing/>
        <w:jc w:val="both"/>
        <w:rPr>
          <w:rFonts w:cstheme="minorHAnsi"/>
          <w:b/>
          <w:bCs/>
          <w:sz w:val="22"/>
          <w:szCs w:val="22"/>
        </w:rPr>
      </w:pPr>
    </w:p>
    <w:p w14:paraId="3A5064EB" w14:textId="75BB39A6" w:rsidR="00912032" w:rsidRPr="00912032" w:rsidRDefault="00912032" w:rsidP="00912032">
      <w:pPr>
        <w:keepNext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bookmarkStart w:id="7" w:name="_Hlk13485689"/>
      <w:r w:rsidRPr="00912032">
        <w:rPr>
          <w:rFonts w:eastAsia="Calibri"/>
          <w:b/>
          <w:bCs/>
          <w:sz w:val="22"/>
          <w:szCs w:val="22"/>
        </w:rPr>
        <w:t>Opis przedmiotu zamówienia</w:t>
      </w:r>
    </w:p>
    <w:p w14:paraId="393C53D4" w14:textId="77777777" w:rsidR="00912032" w:rsidRPr="00862A10" w:rsidRDefault="00912032" w:rsidP="00912032">
      <w:pPr>
        <w:contextualSpacing/>
        <w:jc w:val="both"/>
        <w:rPr>
          <w:rFonts w:cstheme="minorHAnsi"/>
          <w:b/>
          <w:bCs/>
        </w:rPr>
      </w:pPr>
    </w:p>
    <w:bookmarkEnd w:id="7"/>
    <w:p w14:paraId="23D3FE34" w14:textId="77777777" w:rsidR="008C2A7F" w:rsidRPr="00912032" w:rsidRDefault="008C2A7F" w:rsidP="008C2A7F">
      <w:pPr>
        <w:jc w:val="both"/>
        <w:rPr>
          <w:sz w:val="22"/>
          <w:szCs w:val="22"/>
        </w:rPr>
      </w:pPr>
      <w:r w:rsidRPr="00912032">
        <w:rPr>
          <w:sz w:val="22"/>
          <w:szCs w:val="22"/>
        </w:rPr>
        <w:t>Przedmiotem zamówienia jest zakup usługi dostępu do platformy Cyber Threat Intelligence (zwanej dalej „Platformą” lub „Platformą CT</w:t>
      </w:r>
      <w:r>
        <w:rPr>
          <w:sz w:val="22"/>
          <w:szCs w:val="22"/>
        </w:rPr>
        <w:t>I</w:t>
      </w:r>
      <w:r w:rsidRPr="00912032">
        <w:rPr>
          <w:sz w:val="22"/>
          <w:szCs w:val="22"/>
        </w:rPr>
        <w:t xml:space="preserve">”)– tj. systemu monitorowania treści pojawiających się lub już znajdujących się w </w:t>
      </w:r>
      <w:r w:rsidRPr="00912032">
        <w:rPr>
          <w:sz w:val="22"/>
          <w:szCs w:val="22"/>
          <w:lang w:eastAsia="ar-SA"/>
        </w:rPr>
        <w:t>sieciach o charakterze anonimowym, czyli na stronach i forach dostępnych za pośrednictwem np. sieci TOR, I2P; a także przeszukiwania wycieków danych logowania dostępnych w w/w sieciach anonimowych oraz w ogólnodostępnej sieci Internet pod kątem danych logowania należących do Zamawiającego.</w:t>
      </w:r>
    </w:p>
    <w:p w14:paraId="16CBC7F7" w14:textId="77777777" w:rsidR="008C2A7F" w:rsidRPr="00912032" w:rsidRDefault="008C2A7F" w:rsidP="008C2A7F">
      <w:pPr>
        <w:contextualSpacing/>
        <w:jc w:val="both"/>
        <w:rPr>
          <w:bCs/>
          <w:sz w:val="22"/>
          <w:szCs w:val="22"/>
        </w:rPr>
      </w:pPr>
    </w:p>
    <w:p w14:paraId="22C3159D" w14:textId="77777777" w:rsidR="008C2A7F" w:rsidRPr="00912032" w:rsidRDefault="008C2A7F" w:rsidP="008C2A7F">
      <w:pPr>
        <w:contextualSpacing/>
        <w:jc w:val="both"/>
        <w:rPr>
          <w:bCs/>
          <w:sz w:val="22"/>
          <w:szCs w:val="22"/>
        </w:rPr>
      </w:pPr>
      <w:r w:rsidRPr="00912032">
        <w:rPr>
          <w:bCs/>
          <w:sz w:val="22"/>
          <w:szCs w:val="22"/>
        </w:rPr>
        <w:t>I. WYMAGANIA FUNKCJONALNE</w:t>
      </w:r>
    </w:p>
    <w:p w14:paraId="3120FB6E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być dostarczon</w:t>
      </w:r>
      <w:r>
        <w:rPr>
          <w:rFonts w:ascii="Times New Roman" w:hAnsi="Times New Roman"/>
          <w:lang w:val="pl-PL"/>
        </w:rPr>
        <w:t>a</w:t>
      </w:r>
      <w:r w:rsidRPr="00912032">
        <w:rPr>
          <w:rFonts w:ascii="Times New Roman" w:hAnsi="Times New Roman"/>
        </w:rPr>
        <w:t xml:space="preserve"> jako usługa webowa, w całości dostępna poprzez interfejs webowy, bez konieczności użycia do jej utrzymania infrastruktury sieciowej Ministerstwa Sprawiedliwości.</w:t>
      </w:r>
    </w:p>
    <w:p w14:paraId="595A8B2B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zapewniać funkcjonalność przeszukiwania sieci Internet pod kątem zadanych fraz, ze szczególnym uwzględnieniem:</w:t>
      </w:r>
    </w:p>
    <w:p w14:paraId="0199D328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  <w:lang w:eastAsia="ar-SA"/>
        </w:rPr>
        <w:t>Sieci o charakterze anonimowym, czyli na stronach i forach dostępnych za pośrednictwem np. sieci TOR, I2P</w:t>
      </w:r>
      <w:r w:rsidRPr="00912032">
        <w:rPr>
          <w:rFonts w:ascii="Times New Roman" w:hAnsi="Times New Roman"/>
        </w:rPr>
        <w:t xml:space="preserve"> Serwisów szybkiej wymiany treści takich jak PasteBin oraz podobnych,</w:t>
      </w:r>
    </w:p>
    <w:p w14:paraId="0546538B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Wycieków baz danych logowania/ danych osobowych, udostępnionych w sieci,</w:t>
      </w:r>
    </w:p>
    <w:p w14:paraId="75FF9CD6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Ukrytych (tj. niewidocznych z poziomu ogólnodostępnej wyszukiwarki Internetowej) For Internetowych, znajdujących się w tzw. sieci Darknet</w:t>
      </w:r>
      <w:r>
        <w:rPr>
          <w:rFonts w:ascii="Times New Roman" w:hAnsi="Times New Roman"/>
          <w:lang w:val="pl-PL"/>
        </w:rPr>
        <w:t>.</w:t>
      </w:r>
    </w:p>
    <w:p w14:paraId="6A30C2EC" w14:textId="77777777" w:rsidR="008C2A7F" w:rsidRPr="00E11C8A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E11C8A">
        <w:rPr>
          <w:rFonts w:ascii="Times New Roman" w:hAnsi="Times New Roman"/>
        </w:rPr>
        <w:t>Zapytanie musi być wprowadzane poprzez interfejs webowy umożliwiający wyszukiwanie na podstawie wprowadzonych słów kluczowych</w:t>
      </w:r>
      <w:r w:rsidRPr="00E11C8A">
        <w:rPr>
          <w:rFonts w:ascii="Times New Roman" w:hAnsi="Times New Roman"/>
          <w:lang w:val="pl-PL"/>
        </w:rPr>
        <w:t xml:space="preserve">. </w:t>
      </w:r>
      <w:r w:rsidRPr="00E11C8A">
        <w:rPr>
          <w:rFonts w:ascii="Times New Roman" w:hAnsi="Times New Roman"/>
        </w:rPr>
        <w:t xml:space="preserve">W celu </w:t>
      </w:r>
      <w:r>
        <w:rPr>
          <w:rFonts w:ascii="Times New Roman" w:hAnsi="Times New Roman"/>
          <w:lang w:val="pl-PL"/>
        </w:rPr>
        <w:t>zawężenia zakresu</w:t>
      </w:r>
      <w:r w:rsidRPr="00E11C8A">
        <w:rPr>
          <w:rFonts w:ascii="Times New Roman" w:hAnsi="Times New Roman"/>
        </w:rPr>
        <w:t xml:space="preserve"> wy</w:t>
      </w:r>
      <w:r>
        <w:rPr>
          <w:rFonts w:ascii="Times New Roman" w:hAnsi="Times New Roman"/>
          <w:lang w:val="pl-PL"/>
        </w:rPr>
        <w:t xml:space="preserve">szukiwania </w:t>
      </w:r>
      <w:r w:rsidRPr="00E11C8A">
        <w:rPr>
          <w:rFonts w:ascii="Times New Roman" w:hAnsi="Times New Roman"/>
        </w:rPr>
        <w:t>do preferencji zamawiającego platforma musi definiować i udostępniać do użytku zaawansowaną składnię zapytań, np. Wyrażenia Regularne (tzw. RegEx), która umożliwia w szczególności:</w:t>
      </w:r>
    </w:p>
    <w:p w14:paraId="6BB2B80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E11C8A">
        <w:rPr>
          <w:rFonts w:ascii="Times New Roman" w:hAnsi="Times New Roman"/>
        </w:rPr>
        <w:t>Łączenie poszczególnych</w:t>
      </w:r>
      <w:r w:rsidRPr="00912032">
        <w:rPr>
          <w:rFonts w:ascii="Times New Roman" w:hAnsi="Times New Roman"/>
        </w:rPr>
        <w:t xml:space="preserve"> wyrazów </w:t>
      </w:r>
      <w:r>
        <w:rPr>
          <w:rFonts w:ascii="Times New Roman" w:hAnsi="Times New Roman"/>
          <w:lang w:val="pl-PL"/>
        </w:rPr>
        <w:t>wyszukiwanej frazy</w:t>
      </w:r>
      <w:r w:rsidRPr="00912032">
        <w:rPr>
          <w:rFonts w:ascii="Times New Roman" w:hAnsi="Times New Roman"/>
        </w:rPr>
        <w:t xml:space="preserve"> spójnikami logicznymi AND i/lub OR,</w:t>
      </w:r>
    </w:p>
    <w:p w14:paraId="424A5AF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definiowania wykluczenia, czyli słowa/słów, które nie mogą pojawić się w wyniku wyszukiwania,</w:t>
      </w:r>
    </w:p>
    <w:p w14:paraId="399012E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zawężania wyników wyszukiwania do konkretnych źródeł, np. domen,</w:t>
      </w:r>
    </w:p>
    <w:p w14:paraId="67317CE8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wykluczania  źródeł, np. domen, czyli definiowania takich źródeł, które nie mogą pojawić się w wynikach wyszukiwania</w:t>
      </w:r>
      <w:r>
        <w:rPr>
          <w:rFonts w:ascii="Times New Roman" w:hAnsi="Times New Roman"/>
          <w:lang w:val="pl-PL"/>
        </w:rPr>
        <w:t>.</w:t>
      </w:r>
    </w:p>
    <w:p w14:paraId="7091C671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zapewniać możliwość zautomatyzowania wyszukiwania, tzn. ustawienia żądanej częstotliwości automatycznego wyszukiwania zadanych fraz i zdefiniowania sposobu powiadamiania o znalezionych wynikach, w szczególności:</w:t>
      </w:r>
    </w:p>
    <w:p w14:paraId="2376C80D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Możliwość powiadamiania o znalezionych wynikach za pomocą poczty elektronicznej, na podany przez zamawiającego adres e-mail</w:t>
      </w:r>
      <w:r>
        <w:rPr>
          <w:rFonts w:ascii="Times New Roman" w:hAnsi="Times New Roman"/>
          <w:lang w:val="pl-PL"/>
        </w:rPr>
        <w:t>.</w:t>
      </w:r>
    </w:p>
    <w:p w14:paraId="1EE55CE3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 xml:space="preserve">Domyślnie wyszukiwanie musi odbywać się w trybie pasywnym, </w:t>
      </w:r>
      <w:r>
        <w:rPr>
          <w:rFonts w:ascii="Times New Roman" w:hAnsi="Times New Roman"/>
          <w:lang w:val="pl-PL"/>
        </w:rPr>
        <w:t>tzn. wyszukiwanie musi być przeprowadzane na zbiorze danych Wykonawcy, będącego kopią oryginalnych stron i  źródeł; fakt wyszukiwania konkretnej frazy nie powinien być możliwy do potwierdzenia przez osoby trzecie.</w:t>
      </w:r>
    </w:p>
    <w:p w14:paraId="602932DA" w14:textId="723BAA5D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Na wyszczególnione żądanie zamawiającego</w:t>
      </w:r>
      <w:r>
        <w:rPr>
          <w:rFonts w:ascii="Times New Roman" w:hAnsi="Times New Roman"/>
          <w:lang w:val="pl-PL"/>
        </w:rPr>
        <w:t>, np. w przypadku braku satysfakcjonujących wyników wyszukiwania przeprowadzonego na zbiorze danych Wykonawcy,</w:t>
      </w:r>
      <w:r w:rsidRPr="00912032">
        <w:rPr>
          <w:rFonts w:ascii="Times New Roman" w:hAnsi="Times New Roman"/>
        </w:rPr>
        <w:t xml:space="preserve"> platforma (lub </w:t>
      </w:r>
      <w:r>
        <w:rPr>
          <w:rFonts w:ascii="Times New Roman" w:hAnsi="Times New Roman"/>
          <w:lang w:val="pl-PL"/>
        </w:rPr>
        <w:t>Wykonawca poprzez swoich pracowników</w:t>
      </w:r>
      <w:r w:rsidRPr="00912032">
        <w:rPr>
          <w:rFonts w:ascii="Times New Roman" w:hAnsi="Times New Roman"/>
        </w:rPr>
        <w:t xml:space="preserve">) powinien także udostępniać funkcjonalność </w:t>
      </w:r>
      <w:r>
        <w:rPr>
          <w:rFonts w:ascii="Times New Roman" w:hAnsi="Times New Roman"/>
          <w:lang w:val="pl-PL"/>
        </w:rPr>
        <w:t>wyszukiwania dynamicznego, tj.</w:t>
      </w:r>
      <w:r w:rsidRPr="00912032">
        <w:rPr>
          <w:rFonts w:ascii="Times New Roman" w:hAnsi="Times New Roman"/>
        </w:rPr>
        <w:t xml:space="preserve"> przeszukiwania sieci</w:t>
      </w:r>
      <w:r>
        <w:rPr>
          <w:rFonts w:ascii="Times New Roman" w:hAnsi="Times New Roman"/>
          <w:lang w:val="pl-PL"/>
        </w:rPr>
        <w:t xml:space="preserve"> (a nie zbioru danych Wykon</w:t>
      </w:r>
      <w:r w:rsidR="006D6D48"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>wcy)</w:t>
      </w:r>
      <w:r w:rsidRPr="00912032">
        <w:rPr>
          <w:rFonts w:ascii="Times New Roman" w:hAnsi="Times New Roman"/>
        </w:rPr>
        <w:t>, w celu powiększenia liczby i/lub jakości znalezionych wyników wyszukiwania</w:t>
      </w:r>
      <w:r>
        <w:rPr>
          <w:rFonts w:ascii="Times New Roman" w:hAnsi="Times New Roman"/>
          <w:lang w:val="pl-PL"/>
        </w:rPr>
        <w:t>.</w:t>
      </w:r>
    </w:p>
    <w:p w14:paraId="2790AC7D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lastRenderedPageBreak/>
        <w:t>Platforma musi pozwalać na zapisywanie wyników wyszukiwania, w formie pozwalającej na późniejszy powrót do raz uzyskanych wyników</w:t>
      </w:r>
      <w:r>
        <w:rPr>
          <w:rFonts w:ascii="Times New Roman" w:hAnsi="Times New Roman"/>
          <w:lang w:val="pl-PL"/>
        </w:rPr>
        <w:t>.</w:t>
      </w:r>
    </w:p>
    <w:p w14:paraId="74360256" w14:textId="77777777" w:rsidR="008C2A7F" w:rsidRPr="00912032" w:rsidRDefault="008C2A7F" w:rsidP="008C2A7F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Platforma musi pozwalać na weryfikację źródeł znalezionych wyników wyszukiwania, tzn. musi dostarczać odnośnik do oryginalnej strony, na której znaleziono pasującą frazę lub – w przypadku, gdy strona pozostaje nieaktywna – oprogramowanie musi dostarczyć kopię treści tekstowych znajdujących się na stronie wraz z datą,  kiedy kopia ta została wykonana</w:t>
      </w:r>
      <w:r>
        <w:rPr>
          <w:rFonts w:ascii="Times New Roman" w:hAnsi="Times New Roman"/>
          <w:lang w:val="pl-PL"/>
        </w:rPr>
        <w:t>.</w:t>
      </w:r>
    </w:p>
    <w:p w14:paraId="57048FA8" w14:textId="107041C0" w:rsidR="008C2A7F" w:rsidRPr="00847BC6" w:rsidRDefault="00847BC6" w:rsidP="00847BC6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847BC6">
        <w:rPr>
          <w:rFonts w:ascii="Times New Roman" w:hAnsi="Times New Roman"/>
          <w:lang w:val="pl-PL"/>
        </w:rPr>
        <w:t>Wykonawca udostępni</w:t>
      </w:r>
      <w:bookmarkStart w:id="8" w:name="_GoBack"/>
      <w:bookmarkEnd w:id="8"/>
      <w:r w:rsidRPr="00847BC6">
        <w:rPr>
          <w:rFonts w:ascii="Times New Roman" w:hAnsi="Times New Roman"/>
          <w:lang w:val="pl-PL"/>
        </w:rPr>
        <w:t xml:space="preserve"> przynajmniej jedno konto dostępowe do platformy. </w:t>
      </w:r>
      <w:r w:rsidRPr="00847BC6">
        <w:rPr>
          <w:rFonts w:ascii="Times New Roman" w:hAnsi="Times New Roman"/>
        </w:rPr>
        <w:t>W przypadku udostepnienia więcej niż jednego konta dostępowego</w:t>
      </w:r>
      <w:r>
        <w:rPr>
          <w:rFonts w:ascii="Times New Roman" w:hAnsi="Times New Roman"/>
          <w:lang w:val="pl-PL"/>
        </w:rPr>
        <w:t xml:space="preserve"> </w:t>
      </w:r>
      <w:r w:rsidRPr="00847BC6">
        <w:rPr>
          <w:rFonts w:ascii="Times New Roman" w:hAnsi="Times New Roman"/>
        </w:rPr>
        <w:t xml:space="preserve">Wykonawca powinien zapewnić możliwość </w:t>
      </w:r>
      <w:r w:rsidR="008C2A7F" w:rsidRPr="00847BC6">
        <w:rPr>
          <w:rFonts w:ascii="Times New Roman" w:hAnsi="Times New Roman"/>
        </w:rPr>
        <w:t>jednocze</w:t>
      </w:r>
      <w:r w:rsidRPr="00847BC6">
        <w:rPr>
          <w:rFonts w:ascii="Times New Roman" w:hAnsi="Times New Roman"/>
        </w:rPr>
        <w:t xml:space="preserve">snej pracy analityków </w:t>
      </w:r>
      <w:r w:rsidR="008C2A7F" w:rsidRPr="00847BC6">
        <w:rPr>
          <w:rFonts w:ascii="Times New Roman" w:hAnsi="Times New Roman"/>
        </w:rPr>
        <w:t>w sposób, w którym nie będą zachodzić między nimi niepożądane interakcje, w szczególności:</w:t>
      </w:r>
    </w:p>
    <w:p w14:paraId="650807F4" w14:textId="77777777" w:rsidR="008C2A7F" w:rsidRPr="00912032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Wyniki wyszukiwania otrzymane przez jednego analityka nie mogą pojawiać się w wynikach wyszukiwania pozostałych analityków,</w:t>
      </w:r>
    </w:p>
    <w:p w14:paraId="00261960" w14:textId="34810C6E" w:rsidR="008C2A7F" w:rsidRPr="006D6D48" w:rsidRDefault="008C2A7F" w:rsidP="008C2A7F">
      <w:pPr>
        <w:pStyle w:val="Akapitzlist"/>
        <w:numPr>
          <w:ilvl w:val="1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 w:rsidRPr="00912032">
        <w:rPr>
          <w:rFonts w:ascii="Times New Roman" w:hAnsi="Times New Roman"/>
        </w:rPr>
        <w:t>Historia zapytań wprowadzonych do Platformy CTI będzie gromadzona osobno dla każdego analityka – tj. tak, aby dany analityk widział na swoim koncie jedynie historię jedynie wprowadzonych przez siebie zapytań</w:t>
      </w:r>
      <w:r>
        <w:rPr>
          <w:rFonts w:ascii="Times New Roman" w:hAnsi="Times New Roman"/>
          <w:lang w:val="pl-PL"/>
        </w:rPr>
        <w:t>.</w:t>
      </w:r>
    </w:p>
    <w:p w14:paraId="55C6B1CD" w14:textId="4B9DDB72" w:rsidR="006D6D48" w:rsidRPr="00E27154" w:rsidRDefault="006D6D48" w:rsidP="006D6D48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Platforma musi być dostępna do użytku zamawiającego w godzinach </w:t>
      </w:r>
      <w:r w:rsidRPr="006D6D48">
        <w:rPr>
          <w:rFonts w:ascii="Times New Roman" w:hAnsi="Times New Roman"/>
          <w:lang w:val="pl-PL"/>
        </w:rPr>
        <w:t>7:00-20:00 w dni robocze Zamawiającego przez okres trwania umowy</w:t>
      </w:r>
      <w:r>
        <w:rPr>
          <w:rFonts w:ascii="Times New Roman" w:hAnsi="Times New Roman"/>
          <w:lang w:val="pl-PL"/>
        </w:rPr>
        <w:t>.</w:t>
      </w:r>
    </w:p>
    <w:p w14:paraId="50A82368" w14:textId="77777777" w:rsidR="008C2A7F" w:rsidRPr="00912032" w:rsidRDefault="008C2A7F" w:rsidP="008C2A7F">
      <w:pPr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II. </w:t>
      </w:r>
      <w:r>
        <w:rPr>
          <w:sz w:val="22"/>
          <w:szCs w:val="22"/>
        </w:rPr>
        <w:t>UDOSTĘPNIENIE</w:t>
      </w:r>
      <w:r w:rsidRPr="00912032">
        <w:rPr>
          <w:sz w:val="22"/>
          <w:szCs w:val="22"/>
        </w:rPr>
        <w:t xml:space="preserve"> PLATFORMY</w:t>
      </w:r>
    </w:p>
    <w:p w14:paraId="5D633B13" w14:textId="3AB9F7C8" w:rsidR="008C2A7F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Wykonawca w terminie do </w:t>
      </w:r>
      <w:r w:rsidR="00A029C6">
        <w:rPr>
          <w:sz w:val="22"/>
          <w:szCs w:val="22"/>
        </w:rPr>
        <w:t>7 dni</w:t>
      </w:r>
      <w:r>
        <w:rPr>
          <w:sz w:val="22"/>
          <w:szCs w:val="22"/>
        </w:rPr>
        <w:t xml:space="preserve"> od </w:t>
      </w:r>
      <w:r w:rsidR="00A029C6">
        <w:rPr>
          <w:sz w:val="22"/>
          <w:szCs w:val="22"/>
        </w:rPr>
        <w:t>zawarcia</w:t>
      </w:r>
      <w:r>
        <w:rPr>
          <w:sz w:val="22"/>
          <w:szCs w:val="22"/>
        </w:rPr>
        <w:t xml:space="preserve"> umowy</w:t>
      </w:r>
      <w:r w:rsidRPr="00912032">
        <w:rPr>
          <w:sz w:val="22"/>
          <w:szCs w:val="22"/>
        </w:rPr>
        <w:t xml:space="preserve"> będzie odpowiedzialny za utworzenie oraz dostarczenie kont dostępowych do Platformy dla wskazanych przez Zamawiającego analityków. </w:t>
      </w:r>
    </w:p>
    <w:p w14:paraId="71B5C6A7" w14:textId="4521F35D" w:rsidR="00DD6746" w:rsidRPr="00912032" w:rsidRDefault="00DD6746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Dostęp do platformy przyznawany jest Zamawiającemu na okres 12 miesięcy</w:t>
      </w:r>
    </w:p>
    <w:p w14:paraId="42DE3E84" w14:textId="77777777" w:rsidR="008C2A7F" w:rsidRPr="00912032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Wykonawca przeprowadzi seminarium dla wskazanych przez zamawiającego analityków co najmniej w n/w zakresie:</w:t>
      </w:r>
    </w:p>
    <w:p w14:paraId="63111608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Omówienie możliwości funkcjonalnych, zakresu dostępnych funkcji oraz ograniczeń Platformy </w:t>
      </w:r>
    </w:p>
    <w:p w14:paraId="21872712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Omówienie procedur typowych przypadków użycia</w:t>
      </w:r>
    </w:p>
    <w:p w14:paraId="58F2A22C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Przekazanie informacji na temat konfiguracji i zarządzania Platformą </w:t>
      </w:r>
    </w:p>
    <w:p w14:paraId="6F445A82" w14:textId="77777777" w:rsidR="008C2A7F" w:rsidRPr="00912032" w:rsidRDefault="008C2A7F" w:rsidP="008C2A7F">
      <w:pPr>
        <w:numPr>
          <w:ilvl w:val="0"/>
          <w:numId w:val="28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Seminarium musi obejmować część teoretyczną i praktyczną</w:t>
      </w:r>
    </w:p>
    <w:p w14:paraId="2C5115FA" w14:textId="77777777" w:rsidR="008C2A7F" w:rsidRPr="00912032" w:rsidRDefault="008C2A7F" w:rsidP="008C2A7F">
      <w:pPr>
        <w:contextualSpacing/>
        <w:jc w:val="both"/>
        <w:rPr>
          <w:sz w:val="22"/>
          <w:szCs w:val="22"/>
        </w:rPr>
      </w:pPr>
    </w:p>
    <w:p w14:paraId="3DC4EF43" w14:textId="77777777" w:rsidR="008C2A7F" w:rsidRPr="00912032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Zasady realizacji seminarium:</w:t>
      </w:r>
    </w:p>
    <w:p w14:paraId="471BB634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Dla </w:t>
      </w:r>
      <w:r>
        <w:rPr>
          <w:sz w:val="22"/>
          <w:szCs w:val="22"/>
        </w:rPr>
        <w:t>co najmniej czterech</w:t>
      </w:r>
      <w:r w:rsidRPr="00912032">
        <w:rPr>
          <w:sz w:val="22"/>
          <w:szCs w:val="22"/>
        </w:rPr>
        <w:t xml:space="preserve"> pracowników wskazanych przez Zamawiającego</w:t>
      </w:r>
      <w:r>
        <w:rPr>
          <w:sz w:val="22"/>
          <w:szCs w:val="22"/>
        </w:rPr>
        <w:t>,</w:t>
      </w:r>
    </w:p>
    <w:p w14:paraId="0D29D311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912032">
        <w:rPr>
          <w:sz w:val="22"/>
          <w:szCs w:val="22"/>
        </w:rPr>
        <w:t>ączny wymiar seminarium: nie mniejszy niż 2 godziny robocze</w:t>
      </w:r>
      <w:r>
        <w:rPr>
          <w:sz w:val="22"/>
          <w:szCs w:val="22"/>
        </w:rPr>
        <w:t>,</w:t>
      </w:r>
    </w:p>
    <w:p w14:paraId="1892F56A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12032">
        <w:rPr>
          <w:sz w:val="22"/>
          <w:szCs w:val="22"/>
        </w:rPr>
        <w:t>eminarium będzie prowadzone w siedzibie Zamawiającego lub innym miejscu wskazanym przez Wykonawcę i zaakceptowanym przez Zamawiającego</w:t>
      </w:r>
      <w:r>
        <w:rPr>
          <w:sz w:val="22"/>
          <w:szCs w:val="22"/>
        </w:rPr>
        <w:t>,</w:t>
      </w:r>
    </w:p>
    <w:p w14:paraId="58DDACDD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912032">
        <w:rPr>
          <w:sz w:val="22"/>
          <w:szCs w:val="22"/>
        </w:rPr>
        <w:t>eminarium powinno zostać przeprowadzone w dniach roboczych Zamawiającego, tj. pn – pt, w godzinach 8:15 – 16:15</w:t>
      </w:r>
      <w:r>
        <w:rPr>
          <w:sz w:val="22"/>
          <w:szCs w:val="22"/>
        </w:rPr>
        <w:t>,</w:t>
      </w:r>
    </w:p>
    <w:p w14:paraId="4B3D6D75" w14:textId="77777777" w:rsidR="008C2A7F" w:rsidRPr="00912032" w:rsidRDefault="008C2A7F" w:rsidP="008C2A7F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Osoby prowadzące seminarium muszą posiadać wiedzę oraz odpowiednie przygotowanie merytoryczne w zakresie udostępnianej Platformy.</w:t>
      </w:r>
    </w:p>
    <w:p w14:paraId="0E9CECCF" w14:textId="77777777" w:rsidR="008C2A7F" w:rsidRPr="00912032" w:rsidRDefault="008C2A7F" w:rsidP="008C2A7F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W ramach realizacji seminarium Wykonawca zapewni uczestnikom materiały dydaktyczne w języku polskim </w:t>
      </w:r>
      <w:r>
        <w:rPr>
          <w:sz w:val="22"/>
          <w:szCs w:val="22"/>
        </w:rPr>
        <w:t>lub angielskim</w:t>
      </w:r>
      <w:r w:rsidRPr="00912032">
        <w:rPr>
          <w:sz w:val="22"/>
          <w:szCs w:val="22"/>
        </w:rPr>
        <w:t>(w formie elektronicznej), co najmniej:</w:t>
      </w:r>
    </w:p>
    <w:p w14:paraId="353589BB" w14:textId="77777777" w:rsidR="008C2A7F" w:rsidRPr="00912032" w:rsidRDefault="008C2A7F" w:rsidP="008C2A7F">
      <w:pPr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podręcznik użytkownik</w:t>
      </w:r>
      <w:r>
        <w:rPr>
          <w:sz w:val="22"/>
          <w:szCs w:val="22"/>
        </w:rPr>
        <w:t>a</w:t>
      </w:r>
      <w:r w:rsidRPr="00912032">
        <w:rPr>
          <w:sz w:val="22"/>
          <w:szCs w:val="22"/>
        </w:rPr>
        <w:t>,</w:t>
      </w:r>
    </w:p>
    <w:p w14:paraId="61F19E2D" w14:textId="77777777" w:rsidR="008C2A7F" w:rsidRPr="00912032" w:rsidRDefault="008C2A7F" w:rsidP="008C2A7F">
      <w:pPr>
        <w:numPr>
          <w:ilvl w:val="0"/>
          <w:numId w:val="24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opis zasad konstrukcji zapytań z wykorzystaniem zaawansowanej składni oraz przykłady najczęściej występujących przypadków jej zastosowania</w:t>
      </w:r>
      <w:r>
        <w:rPr>
          <w:sz w:val="22"/>
          <w:szCs w:val="22"/>
        </w:rPr>
        <w:t>, jeśli nie jest zawarte to w podręczniku.</w:t>
      </w:r>
    </w:p>
    <w:p w14:paraId="0D4E1CFC" w14:textId="77777777" w:rsidR="008C2A7F" w:rsidRPr="00912032" w:rsidRDefault="008C2A7F" w:rsidP="008C2A7F">
      <w:pPr>
        <w:contextualSpacing/>
        <w:jc w:val="both"/>
        <w:rPr>
          <w:sz w:val="22"/>
          <w:szCs w:val="22"/>
        </w:rPr>
      </w:pPr>
    </w:p>
    <w:p w14:paraId="08BAB3F6" w14:textId="77777777" w:rsidR="008C2A7F" w:rsidRPr="00912032" w:rsidRDefault="008C2A7F" w:rsidP="008C2A7F">
      <w:pPr>
        <w:contextualSpacing/>
        <w:jc w:val="both"/>
        <w:rPr>
          <w:bCs/>
          <w:sz w:val="22"/>
          <w:szCs w:val="22"/>
        </w:rPr>
      </w:pPr>
      <w:r w:rsidRPr="0091203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II</w:t>
      </w:r>
      <w:r w:rsidRPr="00912032">
        <w:rPr>
          <w:bCs/>
          <w:sz w:val="22"/>
          <w:szCs w:val="22"/>
        </w:rPr>
        <w:t>. INNE WARUNKI REALIZACJI ZAMÓWIENIA</w:t>
      </w:r>
    </w:p>
    <w:p w14:paraId="7D96919F" w14:textId="77777777" w:rsidR="008C2A7F" w:rsidRPr="00912032" w:rsidRDefault="008C2A7F" w:rsidP="008C2A7F">
      <w:pPr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lastRenderedPageBreak/>
        <w:t>Wykonawca w ramach asysty zagwarantuje usługi konsultacji i wsparcia merytorycznego oraz szczegółowej analizy w liczbie do 100 roboczogodzin. W szczególności:.</w:t>
      </w:r>
    </w:p>
    <w:p w14:paraId="145D75E1" w14:textId="77777777" w:rsidR="008C2A7F" w:rsidRPr="00912032" w:rsidRDefault="008C2A7F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Konsultacje w zakresie konstruowania zaawansowanych zapytań</w:t>
      </w:r>
    </w:p>
    <w:p w14:paraId="607FE89E" w14:textId="77777777" w:rsidR="008C2A7F" w:rsidRPr="00912032" w:rsidRDefault="008C2A7F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>Konsultacje w zakresie źródeł uzyskanych wyników</w:t>
      </w:r>
    </w:p>
    <w:p w14:paraId="260BD1DD" w14:textId="4BB9587E" w:rsidR="008C2A7F" w:rsidRDefault="008C2A7F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Szczegółowa analiza wyników uzyskanych w trakcie pracy analityków </w:t>
      </w:r>
    </w:p>
    <w:p w14:paraId="2084AD9F" w14:textId="60EBC1CB" w:rsidR="00C170B5" w:rsidRPr="00912032" w:rsidRDefault="00C170B5" w:rsidP="008C2A7F">
      <w:pPr>
        <w:numPr>
          <w:ilvl w:val="1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Wyszukiwanie dynamiczne</w:t>
      </w:r>
    </w:p>
    <w:p w14:paraId="2E7EC44F" w14:textId="1CD4A89F" w:rsidR="007700EC" w:rsidRDefault="008C2A7F" w:rsidP="008C2A7F">
      <w:pPr>
        <w:numPr>
          <w:ilvl w:val="0"/>
          <w:numId w:val="27"/>
        </w:numPr>
        <w:spacing w:line="276" w:lineRule="auto"/>
        <w:contextualSpacing/>
        <w:jc w:val="both"/>
        <w:rPr>
          <w:sz w:val="22"/>
          <w:szCs w:val="22"/>
        </w:rPr>
      </w:pPr>
      <w:r w:rsidRPr="00912032">
        <w:rPr>
          <w:sz w:val="22"/>
          <w:szCs w:val="22"/>
        </w:rPr>
        <w:t xml:space="preserve">Zadania realizowane będą każdorazowo na zlecenie Zamawiającego i sumowane na podstawie zrealizowanych godzin (strony wspólnie ustalą każdorazowo ilość godzin koniecznych do zrealizowania zleconego zadania). </w:t>
      </w:r>
    </w:p>
    <w:p w14:paraId="210D7881" w14:textId="60746119" w:rsidR="008C2A7F" w:rsidRPr="001620DB" w:rsidRDefault="007700EC" w:rsidP="007700E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0E47FEA" w14:textId="5A077F06" w:rsidR="00A70E61" w:rsidRDefault="00A70E61" w:rsidP="00A70E61">
      <w:pPr>
        <w:spacing w:line="276" w:lineRule="auto"/>
        <w:ind w:left="1080"/>
        <w:contextualSpacing/>
        <w:jc w:val="right"/>
        <w:rPr>
          <w:rFonts w:eastAsia="Calibri"/>
          <w:b/>
          <w:sz w:val="22"/>
          <w:szCs w:val="22"/>
          <w:lang w:eastAsia="en-US"/>
        </w:rPr>
      </w:pPr>
      <w:r w:rsidRPr="00BF774C">
        <w:rPr>
          <w:rFonts w:eastAsia="Calibri"/>
          <w:b/>
          <w:sz w:val="22"/>
          <w:szCs w:val="22"/>
          <w:lang w:eastAsia="en-US"/>
        </w:rPr>
        <w:lastRenderedPageBreak/>
        <w:t>Załącznik nr 2 do Umowy nr …… z dnia ……..</w:t>
      </w:r>
    </w:p>
    <w:p w14:paraId="390C1A36" w14:textId="77777777" w:rsidR="00A70E61" w:rsidRPr="00BF774C" w:rsidRDefault="00A70E61" w:rsidP="00A70E61">
      <w:pPr>
        <w:spacing w:line="276" w:lineRule="auto"/>
        <w:ind w:left="1080"/>
        <w:contextualSpacing/>
        <w:jc w:val="right"/>
        <w:rPr>
          <w:rFonts w:eastAsia="Calibri"/>
          <w:b/>
          <w:sz w:val="22"/>
          <w:szCs w:val="22"/>
          <w:lang w:eastAsia="en-US"/>
        </w:rPr>
      </w:pPr>
    </w:p>
    <w:p w14:paraId="20565A2B" w14:textId="77777777" w:rsidR="00A70E61" w:rsidRDefault="00A70E61" w:rsidP="00A70E61">
      <w:pPr>
        <w:keepNext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BF774C">
        <w:rPr>
          <w:rFonts w:eastAsia="Calibri"/>
          <w:b/>
          <w:bCs/>
          <w:sz w:val="22"/>
          <w:szCs w:val="22"/>
        </w:rPr>
        <w:t>PROTOKÓŁ ODBIORU</w:t>
      </w:r>
    </w:p>
    <w:p w14:paraId="2BCDE137" w14:textId="77777777" w:rsidR="00A70E61" w:rsidRPr="00BF774C" w:rsidRDefault="00A70E61" w:rsidP="00A70E61">
      <w:pPr>
        <w:keepNext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</w:p>
    <w:p w14:paraId="1445BA4C" w14:textId="77777777" w:rsidR="00A70E61" w:rsidRPr="00BF774C" w:rsidRDefault="00A70E61" w:rsidP="00A70E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określony umową nr ………………..……………………… z dnia ………………….…………….</w:t>
      </w:r>
    </w:p>
    <w:p w14:paraId="5208BBBE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Wykonawca: ………………………………………………………………………………………….………………………………………………………………………………………………………… reprezentowany przez: ………………………………….…………….. </w:t>
      </w:r>
    </w:p>
    <w:p w14:paraId="34174277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Zamawiający: ………………………………………………………………………...………………..…………………………………………………………………………………………...……………… reprezentowany przez: ………………….……………………………...</w:t>
      </w:r>
    </w:p>
    <w:p w14:paraId="7B5D8BEB" w14:textId="77777777" w:rsidR="00A70E61" w:rsidRPr="00BF774C" w:rsidRDefault="00A70E61" w:rsidP="00A70E61">
      <w:p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ECDBB85" w14:textId="56307D91" w:rsidR="00A70E61" w:rsidRPr="00BF774C" w:rsidRDefault="00A70E61" w:rsidP="00912032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W dniu ………………………………. dokonano odbiór Przedmiotu Umowy, o któ</w:t>
      </w:r>
      <w:r w:rsidR="004170E8">
        <w:rPr>
          <w:rFonts w:eastAsia="Calibri"/>
          <w:sz w:val="22"/>
          <w:szCs w:val="22"/>
          <w:lang w:eastAsia="en-US"/>
        </w:rPr>
        <w:t xml:space="preserve">rym mowa </w:t>
      </w:r>
      <w:r w:rsidR="004170E8">
        <w:rPr>
          <w:rFonts w:eastAsia="Calibri"/>
          <w:sz w:val="22"/>
          <w:szCs w:val="22"/>
          <w:lang w:eastAsia="en-US"/>
        </w:rPr>
        <w:br/>
        <w:t xml:space="preserve">w </w:t>
      </w:r>
      <w:r w:rsidR="004170E8" w:rsidRPr="002371C1">
        <w:rPr>
          <w:rFonts w:eastAsia="Calibri"/>
          <w:sz w:val="22"/>
          <w:szCs w:val="22"/>
          <w:lang w:eastAsia="en-US"/>
        </w:rPr>
        <w:t>§ 1 ust. 2 pkt</w:t>
      </w:r>
      <w:r w:rsidR="008817B9">
        <w:rPr>
          <w:rFonts w:eastAsia="Calibri"/>
          <w:sz w:val="22"/>
          <w:szCs w:val="22"/>
          <w:lang w:eastAsia="en-US"/>
        </w:rPr>
        <w:t xml:space="preserve"> a </w:t>
      </w:r>
      <w:r w:rsidR="00F1636E">
        <w:rPr>
          <w:rFonts w:eastAsia="Calibri"/>
          <w:sz w:val="22"/>
          <w:szCs w:val="22"/>
          <w:lang w:eastAsia="en-US"/>
        </w:rPr>
        <w:t xml:space="preserve">i </w:t>
      </w:r>
      <w:r w:rsidR="008817B9">
        <w:rPr>
          <w:rFonts w:eastAsia="Calibri"/>
          <w:sz w:val="22"/>
          <w:szCs w:val="22"/>
          <w:lang w:eastAsia="en-US"/>
        </w:rPr>
        <w:t xml:space="preserve"> b </w:t>
      </w:r>
    </w:p>
    <w:p w14:paraId="459FAE9D" w14:textId="77777777" w:rsidR="00A70E61" w:rsidRPr="00BF774C" w:rsidRDefault="00A70E61" w:rsidP="00A70E6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9FA99F3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Wykonawca zrealizował ww. Przedmiot Umowy:</w:t>
      </w:r>
    </w:p>
    <w:p w14:paraId="3DF0BBBF" w14:textId="77777777" w:rsidR="00A70E61" w:rsidRPr="00BF774C" w:rsidRDefault="00A70E61" w:rsidP="00912032">
      <w:pPr>
        <w:numPr>
          <w:ilvl w:val="0"/>
          <w:numId w:val="19"/>
        </w:numPr>
        <w:spacing w:line="276" w:lineRule="auto"/>
        <w:ind w:left="284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należycie tj. zgodnie z postanowieniami Umowy*,</w:t>
      </w:r>
    </w:p>
    <w:p w14:paraId="575F5844" w14:textId="77777777" w:rsidR="00A70E61" w:rsidRPr="00BF774C" w:rsidRDefault="00A70E61" w:rsidP="00912032">
      <w:pPr>
        <w:numPr>
          <w:ilvl w:val="0"/>
          <w:numId w:val="19"/>
        </w:numPr>
        <w:spacing w:line="276" w:lineRule="auto"/>
        <w:ind w:left="284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nienależycie z uwagi na*: ……………………………………………………………. </w:t>
      </w:r>
    </w:p>
    <w:p w14:paraId="7FCA0649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Przedmiot Umowy w zakresie objętym odbiorem został wykonany w terminie / nie został wykonany w terminie*.</w:t>
      </w:r>
    </w:p>
    <w:p w14:paraId="046019B5" w14:textId="77777777" w:rsidR="00A70E61" w:rsidRPr="00BF774C" w:rsidRDefault="00A70E61" w:rsidP="00912032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Niniejszy Protokół sporządzono w dwóch jednobrzmiących egzemplarzach, po jednym dla każdej ze Stron.</w:t>
      </w:r>
    </w:p>
    <w:p w14:paraId="75C6D98A" w14:textId="77777777" w:rsidR="00A70E61" w:rsidRDefault="00A70E61" w:rsidP="00A70E6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948A73" w14:textId="77777777" w:rsidR="00717401" w:rsidRPr="00BF774C" w:rsidRDefault="00717401" w:rsidP="00A70E61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89"/>
        <w:gridCol w:w="3544"/>
      </w:tblGrid>
      <w:tr w:rsidR="00A70E61" w:rsidRPr="00BF774C" w14:paraId="0E379022" w14:textId="77777777" w:rsidTr="00717401">
        <w:tc>
          <w:tcPr>
            <w:tcW w:w="3259" w:type="dxa"/>
          </w:tcPr>
          <w:p w14:paraId="25905FC8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Zamawiającego:</w:t>
            </w:r>
          </w:p>
          <w:p w14:paraId="2EB734C1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  <w:tc>
          <w:tcPr>
            <w:tcW w:w="1489" w:type="dxa"/>
          </w:tcPr>
          <w:p w14:paraId="456F9353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6473AE5E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Wykonawcę:</w:t>
            </w:r>
          </w:p>
          <w:p w14:paraId="44F53679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</w:tr>
      <w:tr w:rsidR="00A70E61" w:rsidRPr="00BF774C" w14:paraId="030D6BA6" w14:textId="77777777" w:rsidTr="00717401">
        <w:tc>
          <w:tcPr>
            <w:tcW w:w="3259" w:type="dxa"/>
            <w:tcBorders>
              <w:bottom w:val="single" w:sz="6" w:space="0" w:color="auto"/>
            </w:tcBorders>
          </w:tcPr>
          <w:p w14:paraId="04A12978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35C08E27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371A326E" w14:textId="77777777" w:rsidR="00A70E61" w:rsidRPr="00BF774C" w:rsidRDefault="00A70E61" w:rsidP="002E14B7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4E76FEF" w14:textId="77777777" w:rsidR="00A70E61" w:rsidRPr="00BF774C" w:rsidRDefault="00A70E61" w:rsidP="00A70E61">
      <w:pPr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F774C">
        <w:rPr>
          <w:rFonts w:eastAsia="Calibri"/>
          <w:i/>
          <w:sz w:val="22"/>
          <w:szCs w:val="22"/>
          <w:lang w:eastAsia="en-US"/>
        </w:rPr>
        <w:t>* - niewłaściwe skreślić</w:t>
      </w:r>
    </w:p>
    <w:p w14:paraId="2DBDF93F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C0FB30F" w14:textId="77777777" w:rsidR="00A70E61" w:rsidRPr="00BF774C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1554A19" w14:textId="77777777" w:rsidR="00A70E61" w:rsidRDefault="00A70E61" w:rsidP="00A70E61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0088078" w14:textId="77777777" w:rsidR="00717401" w:rsidRDefault="0071740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13537D6" w14:textId="77777777" w:rsidR="00A70E61" w:rsidRDefault="00A70E61" w:rsidP="00A70E61">
      <w:pPr>
        <w:spacing w:line="276" w:lineRule="auto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p w14:paraId="01ABE815" w14:textId="562B2377" w:rsidR="00A70E61" w:rsidRDefault="00A70E61" w:rsidP="00A70E61">
      <w:pPr>
        <w:spacing w:line="276" w:lineRule="auto"/>
        <w:jc w:val="right"/>
        <w:outlineLvl w:val="0"/>
        <w:rPr>
          <w:rFonts w:eastAsia="Calibri"/>
          <w:b/>
          <w:sz w:val="22"/>
          <w:szCs w:val="22"/>
          <w:lang w:eastAsia="en-US"/>
        </w:rPr>
      </w:pPr>
      <w:r w:rsidRPr="00BF774C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786A03">
        <w:rPr>
          <w:rFonts w:eastAsia="Calibri"/>
          <w:b/>
          <w:sz w:val="22"/>
          <w:szCs w:val="22"/>
          <w:lang w:eastAsia="en-US"/>
        </w:rPr>
        <w:t>3</w:t>
      </w:r>
      <w:r w:rsidRPr="00BF774C">
        <w:rPr>
          <w:rFonts w:eastAsia="Calibri"/>
          <w:b/>
          <w:sz w:val="22"/>
          <w:szCs w:val="22"/>
          <w:lang w:eastAsia="en-US"/>
        </w:rPr>
        <w:t xml:space="preserve"> do Umowy nr …… z dnia ……..</w:t>
      </w:r>
    </w:p>
    <w:p w14:paraId="3AF33137" w14:textId="77777777" w:rsidR="00A70E61" w:rsidRPr="00BF774C" w:rsidRDefault="00A70E61" w:rsidP="00A70E61">
      <w:pPr>
        <w:spacing w:line="276" w:lineRule="auto"/>
        <w:jc w:val="right"/>
        <w:outlineLvl w:val="0"/>
        <w:rPr>
          <w:rFonts w:eastAsia="Calibri"/>
          <w:b/>
          <w:sz w:val="22"/>
          <w:szCs w:val="22"/>
          <w:lang w:eastAsia="en-US"/>
        </w:rPr>
      </w:pPr>
    </w:p>
    <w:p w14:paraId="1EB3DEAE" w14:textId="1F724729" w:rsidR="00A70E61" w:rsidRDefault="00A70E61" w:rsidP="00A70E61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BF774C">
        <w:rPr>
          <w:rFonts w:eastAsia="Calibri"/>
          <w:b/>
          <w:sz w:val="22"/>
          <w:szCs w:val="22"/>
          <w:lang w:eastAsia="en-US"/>
        </w:rPr>
        <w:t xml:space="preserve">PROTOKÓŁ </w:t>
      </w:r>
      <w:r w:rsidR="00207279">
        <w:rPr>
          <w:rFonts w:eastAsia="Calibri"/>
          <w:b/>
          <w:sz w:val="22"/>
          <w:szCs w:val="22"/>
          <w:lang w:eastAsia="en-US"/>
        </w:rPr>
        <w:t>ODBIORU</w:t>
      </w:r>
      <w:r w:rsidRPr="00BF774C">
        <w:rPr>
          <w:rFonts w:eastAsia="Calibri"/>
          <w:b/>
          <w:sz w:val="22"/>
          <w:szCs w:val="22"/>
          <w:lang w:eastAsia="en-US"/>
        </w:rPr>
        <w:t xml:space="preserve"> USŁUGI </w:t>
      </w:r>
      <w:r w:rsidR="001040F5">
        <w:rPr>
          <w:rFonts w:eastAsia="Calibri"/>
          <w:b/>
          <w:sz w:val="22"/>
          <w:szCs w:val="22"/>
          <w:lang w:eastAsia="en-US"/>
        </w:rPr>
        <w:t>SEMINARIUM</w:t>
      </w:r>
    </w:p>
    <w:p w14:paraId="75727F91" w14:textId="77777777" w:rsidR="00A70E61" w:rsidRPr="00BF774C" w:rsidRDefault="00A70E61" w:rsidP="00A70E61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</w:p>
    <w:p w14:paraId="4494CD05" w14:textId="242826C9" w:rsidR="00A70E61" w:rsidRPr="00BF774C" w:rsidRDefault="00A70E61" w:rsidP="00A70E61">
      <w:pPr>
        <w:tabs>
          <w:tab w:val="left" w:pos="851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przeprowadzon</w:t>
      </w:r>
      <w:r w:rsidR="001040F5">
        <w:rPr>
          <w:rFonts w:eastAsia="Calibri"/>
          <w:sz w:val="22"/>
          <w:szCs w:val="22"/>
          <w:lang w:eastAsia="en-US"/>
        </w:rPr>
        <w:t>ego</w:t>
      </w:r>
      <w:r w:rsidRPr="00BF774C">
        <w:rPr>
          <w:rFonts w:eastAsia="Calibri"/>
          <w:sz w:val="22"/>
          <w:szCs w:val="22"/>
          <w:lang w:eastAsia="en-US"/>
        </w:rPr>
        <w:t xml:space="preserve"> w ramach</w:t>
      </w:r>
      <w:r w:rsidRPr="00BF774C">
        <w:rPr>
          <w:rFonts w:eastAsia="Calibri"/>
          <w:color w:val="000000"/>
          <w:spacing w:val="2"/>
          <w:sz w:val="22"/>
          <w:szCs w:val="22"/>
          <w:lang w:eastAsia="en-US"/>
        </w:rPr>
        <w:t xml:space="preserve"> Umowy nr </w:t>
      </w:r>
      <w:r w:rsidRPr="00BF774C">
        <w:rPr>
          <w:rFonts w:eastAsia="Calibri"/>
          <w:color w:val="000000"/>
          <w:sz w:val="22"/>
          <w:szCs w:val="22"/>
          <w:lang w:eastAsia="en-US"/>
        </w:rPr>
        <w:t xml:space="preserve">....................... </w:t>
      </w:r>
      <w:r w:rsidRPr="00BF774C">
        <w:rPr>
          <w:rFonts w:eastAsia="Calibri"/>
          <w:color w:val="000000"/>
          <w:sz w:val="22"/>
          <w:szCs w:val="22"/>
          <w:lang w:eastAsia="en-US"/>
        </w:rPr>
        <w:tab/>
      </w:r>
      <w:r w:rsidRPr="00BF774C">
        <w:rPr>
          <w:rFonts w:eastAsia="Calibri"/>
          <w:color w:val="000000"/>
          <w:spacing w:val="3"/>
          <w:sz w:val="22"/>
          <w:szCs w:val="22"/>
          <w:lang w:eastAsia="en-US"/>
        </w:rPr>
        <w:t xml:space="preserve">z dnia </w:t>
      </w:r>
      <w:r w:rsidRPr="00BF774C">
        <w:rPr>
          <w:rFonts w:eastAsia="Calibri"/>
          <w:sz w:val="22"/>
          <w:szCs w:val="22"/>
          <w:lang w:eastAsia="en-US"/>
        </w:rPr>
        <w:t>........................</w:t>
      </w:r>
    </w:p>
    <w:p w14:paraId="1B8A0FA9" w14:textId="77777777" w:rsidR="00A70E61" w:rsidRPr="00BF774C" w:rsidRDefault="00A70E61" w:rsidP="00A70E61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F774C">
        <w:rPr>
          <w:sz w:val="22"/>
          <w:szCs w:val="22"/>
        </w:rPr>
        <w:t xml:space="preserve">Odbiór został dokonany w dniu .............................. </w:t>
      </w:r>
    </w:p>
    <w:p w14:paraId="1A878DE1" w14:textId="3364B03B" w:rsidR="00A70E61" w:rsidRPr="00BF774C" w:rsidRDefault="00A70E61" w:rsidP="00A70E61">
      <w:pPr>
        <w:spacing w:line="276" w:lineRule="auto"/>
        <w:jc w:val="both"/>
        <w:rPr>
          <w:b/>
          <w:bCs/>
          <w:noProof/>
          <w:sz w:val="22"/>
          <w:szCs w:val="22"/>
        </w:rPr>
      </w:pPr>
      <w:r w:rsidRPr="00BF774C">
        <w:rPr>
          <w:b/>
          <w:bCs/>
          <w:noProof/>
          <w:sz w:val="22"/>
          <w:szCs w:val="22"/>
        </w:rPr>
        <w:t xml:space="preserve">Strony potwierdzają dokonanie odbioru usługi </w:t>
      </w:r>
      <w:r w:rsidR="001040F5">
        <w:rPr>
          <w:b/>
          <w:bCs/>
          <w:noProof/>
          <w:sz w:val="22"/>
          <w:szCs w:val="22"/>
        </w:rPr>
        <w:t>seminarium</w:t>
      </w:r>
      <w:r w:rsidRPr="00BF774C">
        <w:rPr>
          <w:b/>
          <w:bCs/>
          <w:noProof/>
          <w:sz w:val="22"/>
          <w:szCs w:val="22"/>
        </w:rPr>
        <w:t xml:space="preserve">: </w:t>
      </w:r>
    </w:p>
    <w:p w14:paraId="5D5AAF27" w14:textId="38C99EA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Nazwa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</w:t>
      </w:r>
    </w:p>
    <w:p w14:paraId="7AFE50C4" w14:textId="29D830A1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Terminy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…………………………………………………………</w:t>
      </w:r>
    </w:p>
    <w:p w14:paraId="096D7B19" w14:textId="65CE60A9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Liczba godzin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4818265A" w14:textId="395F1ADF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Liczba uczestników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 xml:space="preserve">: </w:t>
      </w:r>
      <w:r w:rsidRPr="00BF774C">
        <w:rPr>
          <w:rFonts w:eastAsia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1843458" w14:textId="1096B0EF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Prowadzący </w:t>
      </w:r>
      <w:r w:rsidR="001040F5">
        <w:rPr>
          <w:rFonts w:eastAsia="Calibri"/>
          <w:sz w:val="22"/>
          <w:szCs w:val="22"/>
          <w:lang w:eastAsia="en-US"/>
        </w:rPr>
        <w:t>seminarium</w:t>
      </w:r>
      <w:r w:rsidRPr="00BF774C">
        <w:rPr>
          <w:rFonts w:eastAsia="Calibri"/>
          <w:sz w:val="22"/>
          <w:szCs w:val="22"/>
          <w:lang w:eastAsia="en-US"/>
        </w:rPr>
        <w:t>: …………………………………………………………..</w:t>
      </w:r>
    </w:p>
    <w:p w14:paraId="27D8F228" w14:textId="7777777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Wykonawca zrealizował ww. Przedmiot Umowy:</w:t>
      </w:r>
    </w:p>
    <w:p w14:paraId="48CEA85F" w14:textId="77777777" w:rsidR="00A70E61" w:rsidRPr="00BF774C" w:rsidRDefault="00A70E61" w:rsidP="00912032">
      <w:pPr>
        <w:numPr>
          <w:ilvl w:val="0"/>
          <w:numId w:val="20"/>
        </w:numPr>
        <w:spacing w:line="276" w:lineRule="auto"/>
        <w:ind w:left="993" w:hanging="56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należycie tj. zgodnie z postanowieniami Umowy*,</w:t>
      </w:r>
    </w:p>
    <w:p w14:paraId="3B1E150F" w14:textId="77777777" w:rsidR="00A70E61" w:rsidRPr="00BF774C" w:rsidRDefault="00A70E61" w:rsidP="00912032">
      <w:pPr>
        <w:numPr>
          <w:ilvl w:val="0"/>
          <w:numId w:val="20"/>
        </w:numPr>
        <w:spacing w:line="276" w:lineRule="auto"/>
        <w:ind w:left="993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nienależycie z uwagi na*: ……………………………………………………………. </w:t>
      </w:r>
    </w:p>
    <w:p w14:paraId="0C1AC468" w14:textId="7777777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Przedmiot Umowy w zakresie objętym odbiorem został wykonany w terminie / nie został wykonany w terminie*.</w:t>
      </w:r>
    </w:p>
    <w:p w14:paraId="79ED8918" w14:textId="77777777" w:rsidR="00A70E61" w:rsidRPr="00BF774C" w:rsidRDefault="00A70E61" w:rsidP="00912032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Niniejszy Protokół sporządzono w dwóch jednobrzmiących egzemplarzach, po jednym dla każdej ze Stron.</w:t>
      </w:r>
    </w:p>
    <w:p w14:paraId="28B14A37" w14:textId="77777777" w:rsidR="00A70E61" w:rsidRPr="00BF774C" w:rsidRDefault="00A70E61" w:rsidP="00A70E6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>Załączniki:</w:t>
      </w:r>
    </w:p>
    <w:p w14:paraId="3478FA6C" w14:textId="000E8517" w:rsidR="00A70E61" w:rsidRPr="00BF774C" w:rsidRDefault="00A70E61" w:rsidP="00912032">
      <w:pPr>
        <w:numPr>
          <w:ilvl w:val="3"/>
          <w:numId w:val="1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Lista obecności osób uczestniczących w </w:t>
      </w:r>
      <w:r w:rsidR="001040F5">
        <w:rPr>
          <w:rFonts w:eastAsia="Calibri"/>
          <w:sz w:val="22"/>
          <w:szCs w:val="22"/>
          <w:lang w:eastAsia="en-US"/>
        </w:rPr>
        <w:t>seminarium</w:t>
      </w:r>
    </w:p>
    <w:p w14:paraId="202BBDEE" w14:textId="481462AD" w:rsidR="00A70E61" w:rsidRPr="00BF774C" w:rsidRDefault="00A70E61" w:rsidP="00912032">
      <w:pPr>
        <w:numPr>
          <w:ilvl w:val="3"/>
          <w:numId w:val="1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Harmonogram i program </w:t>
      </w:r>
      <w:r w:rsidR="001040F5">
        <w:rPr>
          <w:rFonts w:eastAsia="Calibri"/>
          <w:sz w:val="22"/>
          <w:szCs w:val="22"/>
          <w:lang w:eastAsia="en-US"/>
        </w:rPr>
        <w:t>seminarium</w:t>
      </w:r>
    </w:p>
    <w:p w14:paraId="49220BE2" w14:textId="511A5DD7" w:rsidR="00A70E61" w:rsidRDefault="00A70E61" w:rsidP="00912032">
      <w:pPr>
        <w:numPr>
          <w:ilvl w:val="3"/>
          <w:numId w:val="18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F774C">
        <w:rPr>
          <w:rFonts w:eastAsia="Calibri"/>
          <w:sz w:val="22"/>
          <w:szCs w:val="22"/>
          <w:lang w:eastAsia="en-US"/>
        </w:rPr>
        <w:t xml:space="preserve">Ankiety oceny </w:t>
      </w:r>
      <w:r w:rsidR="001040F5">
        <w:rPr>
          <w:rFonts w:eastAsia="Calibri"/>
          <w:sz w:val="22"/>
          <w:szCs w:val="22"/>
          <w:lang w:eastAsia="en-US"/>
        </w:rPr>
        <w:t>seminarium</w:t>
      </w:r>
    </w:p>
    <w:p w14:paraId="3A2EAE53" w14:textId="77777777" w:rsidR="00A70E61" w:rsidRPr="00BF774C" w:rsidRDefault="00A70E61" w:rsidP="00A70E61">
      <w:p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14:paraId="2BE27C19" w14:textId="77777777" w:rsidR="00317EBB" w:rsidRPr="00BF774C" w:rsidRDefault="00317EBB" w:rsidP="00317EBB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89"/>
        <w:gridCol w:w="3544"/>
      </w:tblGrid>
      <w:tr w:rsidR="00317EBB" w:rsidRPr="00BF774C" w14:paraId="63AEE004" w14:textId="77777777" w:rsidTr="00E31F06">
        <w:tc>
          <w:tcPr>
            <w:tcW w:w="3259" w:type="dxa"/>
          </w:tcPr>
          <w:p w14:paraId="2ABF8BAC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Zamawiającego:</w:t>
            </w:r>
          </w:p>
          <w:p w14:paraId="115E0EFE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  <w:tc>
          <w:tcPr>
            <w:tcW w:w="1489" w:type="dxa"/>
          </w:tcPr>
          <w:p w14:paraId="6071E104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0BD23FE1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 Wykonawcę:</w:t>
            </w:r>
          </w:p>
          <w:p w14:paraId="1BE96405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774C">
              <w:rPr>
                <w:rFonts w:eastAsia="Calibri"/>
                <w:sz w:val="22"/>
                <w:szCs w:val="22"/>
                <w:lang w:eastAsia="en-US"/>
              </w:rPr>
              <w:t>(imię, nazwisko, data i podpis)</w:t>
            </w:r>
          </w:p>
        </w:tc>
      </w:tr>
      <w:tr w:rsidR="00317EBB" w:rsidRPr="00BF774C" w14:paraId="7669CFD8" w14:textId="77777777" w:rsidTr="00E31F06">
        <w:tc>
          <w:tcPr>
            <w:tcW w:w="3259" w:type="dxa"/>
            <w:tcBorders>
              <w:bottom w:val="single" w:sz="6" w:space="0" w:color="auto"/>
            </w:tcBorders>
          </w:tcPr>
          <w:p w14:paraId="46D4EF3E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</w:tcPr>
          <w:p w14:paraId="71EAE5AD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5B7A1AFA" w14:textId="77777777" w:rsidR="00317EBB" w:rsidRPr="00BF774C" w:rsidRDefault="00317EBB" w:rsidP="00E31F06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457884E" w14:textId="77777777" w:rsidR="00317EBB" w:rsidRPr="00BF774C" w:rsidRDefault="00317EBB" w:rsidP="00317EBB">
      <w:pPr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F774C">
        <w:rPr>
          <w:rFonts w:eastAsia="Calibri"/>
          <w:i/>
          <w:sz w:val="22"/>
          <w:szCs w:val="22"/>
          <w:lang w:eastAsia="en-US"/>
        </w:rPr>
        <w:t>* - niewłaściwe skreślić</w:t>
      </w:r>
    </w:p>
    <w:p w14:paraId="3D14F579" w14:textId="77777777" w:rsidR="00317EBB" w:rsidRPr="00BF774C" w:rsidRDefault="00317EBB" w:rsidP="00317EBB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819F454" w14:textId="77777777" w:rsidR="00A70E61" w:rsidRPr="00BF774C" w:rsidRDefault="00A70E61" w:rsidP="00A70E61">
      <w:pPr>
        <w:spacing w:line="276" w:lineRule="auto"/>
        <w:jc w:val="both"/>
        <w:rPr>
          <w:sz w:val="22"/>
          <w:szCs w:val="22"/>
          <w:lang w:eastAsia="en-US"/>
        </w:rPr>
      </w:pPr>
    </w:p>
    <w:p w14:paraId="46BF1E65" w14:textId="77777777" w:rsidR="00A70E61" w:rsidRDefault="00A70E61" w:rsidP="00717401">
      <w:pPr>
        <w:tabs>
          <w:tab w:val="left" w:pos="3402"/>
          <w:tab w:val="left" w:pos="3544"/>
        </w:tabs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CFDE767" w14:textId="77777777" w:rsidR="00A70E61" w:rsidRDefault="00A70E61" w:rsidP="00A70E61">
      <w:pPr>
        <w:tabs>
          <w:tab w:val="left" w:pos="3402"/>
          <w:tab w:val="left" w:pos="3544"/>
        </w:tabs>
        <w:spacing w:line="276" w:lineRule="auto"/>
        <w:ind w:firstLine="3969"/>
        <w:jc w:val="both"/>
        <w:rPr>
          <w:rFonts w:eastAsia="Calibri"/>
          <w:b/>
          <w:sz w:val="22"/>
          <w:szCs w:val="22"/>
          <w:lang w:eastAsia="en-US"/>
        </w:rPr>
      </w:pPr>
    </w:p>
    <w:p w14:paraId="23A324AD" w14:textId="77777777" w:rsidR="00A70E61" w:rsidRDefault="00A70E61" w:rsidP="00A70E61">
      <w:pPr>
        <w:tabs>
          <w:tab w:val="left" w:pos="3402"/>
          <w:tab w:val="left" w:pos="3544"/>
        </w:tabs>
        <w:spacing w:line="276" w:lineRule="auto"/>
        <w:ind w:firstLine="3969"/>
        <w:jc w:val="both"/>
        <w:rPr>
          <w:rFonts w:eastAsia="Calibri"/>
          <w:b/>
          <w:sz w:val="22"/>
          <w:szCs w:val="22"/>
          <w:lang w:eastAsia="en-US"/>
        </w:rPr>
      </w:pPr>
    </w:p>
    <w:p w14:paraId="44C2B48C" w14:textId="2393934E" w:rsidR="00A70E61" w:rsidRDefault="00A70E61" w:rsidP="00A70E6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 w:rsidR="00DD1015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786A03">
        <w:rPr>
          <w:rFonts w:eastAsia="Calibri"/>
          <w:b/>
          <w:sz w:val="22"/>
          <w:szCs w:val="22"/>
          <w:lang w:eastAsia="en-US"/>
        </w:rPr>
        <w:t>4</w:t>
      </w:r>
      <w:r w:rsidRPr="00BF774C">
        <w:rPr>
          <w:rFonts w:eastAsia="Calibri"/>
          <w:b/>
          <w:sz w:val="22"/>
          <w:szCs w:val="22"/>
          <w:lang w:eastAsia="en-US"/>
        </w:rPr>
        <w:t xml:space="preserve"> do Umowy nr …… z dnia ……..</w:t>
      </w:r>
    </w:p>
    <w:p w14:paraId="7C95456F" w14:textId="77777777" w:rsidR="00A70E61" w:rsidRPr="00BF774C" w:rsidRDefault="00A70E61" w:rsidP="00A70E6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14:paraId="0595A6B8" w14:textId="77777777" w:rsidR="00A70E61" w:rsidRDefault="00A70E61" w:rsidP="00A70E61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BF774C">
        <w:rPr>
          <w:b/>
          <w:bCs/>
          <w:sz w:val="22"/>
          <w:szCs w:val="22"/>
          <w:lang w:eastAsia="en-US"/>
        </w:rPr>
        <w:t>OŚWIADCZENIE O OCHRONIE INFORMACJI (WZÓR)</w:t>
      </w:r>
    </w:p>
    <w:p w14:paraId="592989D4" w14:textId="77777777" w:rsidR="00A70E61" w:rsidRPr="00BF774C" w:rsidRDefault="00A70E61" w:rsidP="00A70E61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29997191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Ja niżej podpisany/a niniejszym oświadczam, że:</w:t>
      </w:r>
    </w:p>
    <w:p w14:paraId="7EA6A28F" w14:textId="77777777" w:rsidR="00A70E61" w:rsidRPr="00BF774C" w:rsidRDefault="00A70E61" w:rsidP="00912032">
      <w:pPr>
        <w:numPr>
          <w:ilvl w:val="0"/>
          <w:numId w:val="21"/>
        </w:numPr>
        <w:tabs>
          <w:tab w:val="clear" w:pos="360"/>
          <w:tab w:val="num" w:pos="-7371"/>
        </w:tabs>
        <w:spacing w:line="276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nie ujawnię</w:t>
      </w:r>
      <w:r w:rsidRPr="00BF774C">
        <w:rPr>
          <w:bCs/>
          <w:i/>
          <w:sz w:val="22"/>
          <w:szCs w:val="22"/>
          <w:lang w:eastAsia="en-US"/>
        </w:rPr>
        <w:t xml:space="preserve"> </w:t>
      </w:r>
      <w:r w:rsidRPr="00BF774C">
        <w:rPr>
          <w:bCs/>
          <w:sz w:val="22"/>
          <w:szCs w:val="22"/>
          <w:lang w:eastAsia="en-US"/>
        </w:rPr>
        <w:t>bez</w:t>
      </w:r>
      <w:r w:rsidRPr="00BF774C">
        <w:rPr>
          <w:bCs/>
          <w:i/>
          <w:sz w:val="22"/>
          <w:szCs w:val="22"/>
          <w:lang w:eastAsia="en-US"/>
        </w:rPr>
        <w:t xml:space="preserve"> </w:t>
      </w:r>
      <w:r w:rsidRPr="00BF774C">
        <w:rPr>
          <w:bCs/>
          <w:sz w:val="22"/>
          <w:szCs w:val="22"/>
          <w:lang w:eastAsia="en-US"/>
        </w:rPr>
        <w:t>stosownego upoważnienia wydanego przez Ministerstwo Sprawiedliwości, żadnych informacji, w szczególności prawnie chronionych, a także o sposobach zabezpieczenia stosowanych w Ministerstwie Sprawiedliwości, o ile wejdę 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………………umową ………………… jak i po ich zakończeniu oraz będę przestrzegał/a wszelkich przepisów w tym zakresie;</w:t>
      </w:r>
    </w:p>
    <w:p w14:paraId="59B754D0" w14:textId="77777777" w:rsidR="00A70E61" w:rsidRPr="00BF774C" w:rsidRDefault="00A70E61" w:rsidP="00912032">
      <w:pPr>
        <w:numPr>
          <w:ilvl w:val="0"/>
          <w:numId w:val="21"/>
        </w:numPr>
        <w:tabs>
          <w:tab w:val="clear" w:pos="360"/>
          <w:tab w:val="num" w:pos="-7371"/>
        </w:tabs>
        <w:spacing w:line="276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zobowiązuję się nie wykraczać poza nadane mi uprawnienia oraz zobowiązuję się wykorzystywać przydzielone mi środki pracy, w tym systemy i urządzenia informatyczne, tylko do celów realizacji ww. umowy; </w:t>
      </w:r>
    </w:p>
    <w:p w14:paraId="693D9BFB" w14:textId="77777777" w:rsidR="00A70E61" w:rsidRPr="00BF774C" w:rsidRDefault="00A70E61" w:rsidP="00912032">
      <w:pPr>
        <w:numPr>
          <w:ilvl w:val="0"/>
          <w:numId w:val="21"/>
        </w:numPr>
        <w:tabs>
          <w:tab w:val="clear" w:pos="360"/>
          <w:tab w:val="num" w:pos="-7371"/>
        </w:tabs>
        <w:spacing w:line="276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zobowiązuję się przestrzegać oraz jestem świadomy/a odpowiedzialności za naruszenie obowiązujących zasad, wynikających w szczególności z:</w:t>
      </w:r>
    </w:p>
    <w:p w14:paraId="7B95E604" w14:textId="77777777" w:rsidR="00A70E61" w:rsidRPr="00BF774C" w:rsidRDefault="00A70E61" w:rsidP="00912032">
      <w:pPr>
        <w:numPr>
          <w:ilvl w:val="0"/>
          <w:numId w:val="22"/>
        </w:numPr>
        <w:tabs>
          <w:tab w:val="clear" w:pos="1800"/>
          <w:tab w:val="num" w:pos="-7371"/>
        </w:tabs>
        <w:spacing w:line="276" w:lineRule="auto"/>
        <w:ind w:left="709" w:hanging="425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rozporządzenia Parlamentu Europejskiego i Rady (UE) 2016/679 z dnia 27 kwietnia 2016 r. </w:t>
      </w:r>
      <w:r>
        <w:rPr>
          <w:bCs/>
          <w:sz w:val="22"/>
          <w:szCs w:val="22"/>
          <w:lang w:eastAsia="en-US"/>
        </w:rPr>
        <w:br/>
      </w:r>
      <w:r w:rsidRPr="00BF774C">
        <w:rPr>
          <w:bCs/>
          <w:sz w:val="22"/>
          <w:szCs w:val="22"/>
          <w:lang w:eastAsia="en-US"/>
        </w:rPr>
        <w:t>w  sprawie ochrony osób fizycznych w związku z przetwarzaniem danych osobowych i  w  sprawie swobodnego przepływu takich danych oraz uchylenia dyrektywy 95/46/WE (ogólne rozporządzenie o ochronie danych),</w:t>
      </w:r>
    </w:p>
    <w:p w14:paraId="40A60EA1" w14:textId="77777777" w:rsidR="00A70E61" w:rsidRPr="00BF774C" w:rsidRDefault="00A70E61" w:rsidP="00912032">
      <w:pPr>
        <w:numPr>
          <w:ilvl w:val="0"/>
          <w:numId w:val="22"/>
        </w:numPr>
        <w:tabs>
          <w:tab w:val="clear" w:pos="1800"/>
          <w:tab w:val="num" w:pos="-7371"/>
        </w:tabs>
        <w:spacing w:line="276" w:lineRule="auto"/>
        <w:ind w:left="709" w:hanging="425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ustawy z dnia 5 sierpnia 2010 r. o ochronie informacji niejawnych (</w:t>
      </w:r>
      <w:r w:rsidRPr="00BF774C">
        <w:rPr>
          <w:bCs/>
          <w:iCs/>
          <w:sz w:val="22"/>
          <w:szCs w:val="22"/>
          <w:lang w:eastAsia="en-US"/>
        </w:rPr>
        <w:t>Dz. U. z 2018 r. poz. 412</w:t>
      </w:r>
      <w:r w:rsidRPr="00BF774C">
        <w:rPr>
          <w:bCs/>
          <w:sz w:val="22"/>
          <w:szCs w:val="22"/>
          <w:lang w:eastAsia="en-US"/>
        </w:rPr>
        <w:t>),</w:t>
      </w:r>
    </w:p>
    <w:p w14:paraId="3D8C14F9" w14:textId="77777777" w:rsidR="00A70E61" w:rsidRPr="00BF774C" w:rsidRDefault="00A70E61" w:rsidP="00912032">
      <w:pPr>
        <w:numPr>
          <w:ilvl w:val="0"/>
          <w:numId w:val="22"/>
        </w:numPr>
        <w:tabs>
          <w:tab w:val="clear" w:pos="1800"/>
          <w:tab w:val="num" w:pos="-7371"/>
        </w:tabs>
        <w:spacing w:line="276" w:lineRule="auto"/>
        <w:ind w:left="709" w:hanging="425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rozdziału XXXIII ustawy z dnia 6 czerwca 1997 r. Kodeks karny (Dz. U. z 2017 r., poz. 2204 z późn. zm.).</w:t>
      </w:r>
    </w:p>
    <w:p w14:paraId="420D702B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</w:r>
    </w:p>
    <w:p w14:paraId="1895080D" w14:textId="77777777" w:rsidR="00A70E61" w:rsidRPr="00BF774C" w:rsidRDefault="00A70E61" w:rsidP="00A70E61">
      <w:pPr>
        <w:spacing w:line="276" w:lineRule="auto"/>
        <w:ind w:firstLine="708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____________________</w:t>
      </w:r>
      <w:r w:rsidRPr="00BF774C">
        <w:rPr>
          <w:bCs/>
          <w:sz w:val="22"/>
          <w:szCs w:val="22"/>
          <w:lang w:eastAsia="en-US"/>
        </w:rPr>
        <w:tab/>
        <w:t>____________________</w:t>
      </w:r>
      <w:r w:rsidRPr="00BF774C">
        <w:rPr>
          <w:bCs/>
          <w:sz w:val="22"/>
          <w:szCs w:val="22"/>
          <w:lang w:eastAsia="en-US"/>
        </w:rPr>
        <w:tab/>
        <w:t>____________________</w:t>
      </w:r>
    </w:p>
    <w:p w14:paraId="286299D0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  <w:t>imię i nazwisko</w:t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  <w:t>PESEL</w:t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  <w:t>podpis</w:t>
      </w:r>
    </w:p>
    <w:p w14:paraId="69B39827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</w:r>
    </w:p>
    <w:p w14:paraId="29E0F6F9" w14:textId="77777777" w:rsidR="00A70E61" w:rsidRPr="00BF774C" w:rsidRDefault="00A70E61" w:rsidP="00A70E61">
      <w:pPr>
        <w:spacing w:line="276" w:lineRule="auto"/>
        <w:ind w:left="708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____________________</w:t>
      </w:r>
      <w:r w:rsidRPr="00BF774C">
        <w:rPr>
          <w:bCs/>
          <w:sz w:val="22"/>
          <w:szCs w:val="22"/>
          <w:lang w:eastAsia="en-US"/>
        </w:rPr>
        <w:tab/>
        <w:t>____________________</w:t>
      </w:r>
    </w:p>
    <w:p w14:paraId="366F6A07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ab/>
        <w:t>miejscowość</w:t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</w:r>
      <w:r w:rsidRPr="00BF774C">
        <w:rPr>
          <w:bCs/>
          <w:sz w:val="22"/>
          <w:szCs w:val="22"/>
          <w:lang w:eastAsia="en-US"/>
        </w:rPr>
        <w:tab/>
        <w:t>data</w:t>
      </w:r>
    </w:p>
    <w:p w14:paraId="6B435187" w14:textId="77777777" w:rsidR="00A70E61" w:rsidRPr="00BF774C" w:rsidRDefault="00A70E61" w:rsidP="00A70E61">
      <w:pPr>
        <w:spacing w:line="276" w:lineRule="auto"/>
        <w:jc w:val="both"/>
        <w:rPr>
          <w:bCs/>
          <w:sz w:val="22"/>
          <w:szCs w:val="22"/>
          <w:lang w:eastAsia="en-US"/>
        </w:rPr>
      </w:pPr>
    </w:p>
    <w:p w14:paraId="109B90B9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są przetwarzane przez Ministra Sprawiedliwości z siedzibą w Warszawie, Al. Ujazdowskie 11 (00-950), który jest administratorem tych danych osobowych. </w:t>
      </w:r>
    </w:p>
    <w:p w14:paraId="3B0BB33E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są przetwarzane na podstawie art. 6 ust. 1 lit. b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 </w:t>
      </w:r>
    </w:p>
    <w:p w14:paraId="4AE8278A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są przetwarzane w celu wykonania umowy oraz realizacji obowiązków Wykonawcy wynikających z umowy. </w:t>
      </w:r>
    </w:p>
    <w:p w14:paraId="4741C70D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nie będą przetwarzane w innym celu niż określony w pkt 3. </w:t>
      </w:r>
    </w:p>
    <w:p w14:paraId="417E2978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nie będą przekazywane do państwa trzeciego lub organizacji międzynarodowych. </w:t>
      </w:r>
    </w:p>
    <w:p w14:paraId="2009C214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Dane osobowe zawarte w oświadczeniu będą przechowywane przez okres 50 lat od dnia zakończenia realizacji umowy. </w:t>
      </w:r>
    </w:p>
    <w:p w14:paraId="316738CE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lastRenderedPageBreak/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5FFB11DF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Odbiorcami danych osobowych będą wyłącznie podmioty uprawnione do uzyskania danych osobowych na podstawie przepisów prawa. </w:t>
      </w:r>
    </w:p>
    <w:p w14:paraId="3DE98C73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Przysługuje Panu/Pani prawo do wniesienia skargi do Urzędu Ochrony Danych Osobowych z siedzibą przy ul. Stawki 2, 00-193 Warszawa. </w:t>
      </w:r>
    </w:p>
    <w:p w14:paraId="43BDFBF5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>Dane osobowe zawarte w oświadczeniu nie będą podlegały profilowaniu (zautomatyzowanemu przetwarzaniu).</w:t>
      </w:r>
    </w:p>
    <w:p w14:paraId="6A77BA39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bCs/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Podanie danych osobowych jest dobrowolne, jednakże odmowa ich podania uniemożliwi realizację przez Pana/Panią obowiązków wynikających z zawartej z Wykonawcą umowy. </w:t>
      </w:r>
    </w:p>
    <w:p w14:paraId="0E2FFCD8" w14:textId="77777777" w:rsidR="00A70E61" w:rsidRPr="00BF774C" w:rsidRDefault="00A70E61" w:rsidP="00912032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BF774C">
        <w:rPr>
          <w:bCs/>
          <w:sz w:val="22"/>
          <w:szCs w:val="22"/>
          <w:lang w:eastAsia="en-US"/>
        </w:rPr>
        <w:t xml:space="preserve">W sprawach związanych z ochroną danych osobowych należy kontaktować się z Inspektorem Ochrony Danych </w:t>
      </w:r>
      <w:r w:rsidRPr="00BF774C">
        <w:rPr>
          <w:bCs/>
          <w:sz w:val="22"/>
          <w:szCs w:val="22"/>
        </w:rPr>
        <w:t>(iod@ms.gov.pl).</w:t>
      </w:r>
      <w:r w:rsidRPr="00BF774C">
        <w:rPr>
          <w:sz w:val="22"/>
          <w:szCs w:val="22"/>
        </w:rPr>
        <w:t xml:space="preserve">            </w:t>
      </w:r>
      <w:r w:rsidRPr="00BF774C">
        <w:rPr>
          <w:sz w:val="22"/>
          <w:szCs w:val="22"/>
          <w:lang w:eastAsia="en-US"/>
        </w:rPr>
        <w:t xml:space="preserve">            </w:t>
      </w:r>
    </w:p>
    <w:p w14:paraId="62039FAB" w14:textId="77777777" w:rsidR="00A70E61" w:rsidRPr="00BF774C" w:rsidRDefault="00A70E61" w:rsidP="00A70E61">
      <w:pPr>
        <w:spacing w:line="276" w:lineRule="auto"/>
        <w:jc w:val="both"/>
        <w:rPr>
          <w:sz w:val="22"/>
          <w:szCs w:val="22"/>
          <w:lang w:eastAsia="en-US"/>
        </w:rPr>
      </w:pPr>
    </w:p>
    <w:p w14:paraId="40113B9D" w14:textId="77777777" w:rsidR="00A70E61" w:rsidRPr="00BF774C" w:rsidRDefault="00A70E61" w:rsidP="00A70E61">
      <w:pPr>
        <w:spacing w:line="276" w:lineRule="auto"/>
        <w:jc w:val="both"/>
        <w:rPr>
          <w:sz w:val="22"/>
          <w:szCs w:val="22"/>
          <w:lang w:eastAsia="en-US"/>
        </w:rPr>
      </w:pPr>
      <w:r w:rsidRPr="00BF774C">
        <w:rPr>
          <w:sz w:val="22"/>
          <w:szCs w:val="22"/>
          <w:lang w:eastAsia="en-US"/>
        </w:rPr>
        <w:t xml:space="preserve">                      </w:t>
      </w:r>
    </w:p>
    <w:p w14:paraId="7028BD5D" w14:textId="77777777" w:rsidR="00A70E61" w:rsidRPr="00BF774C" w:rsidRDefault="00A70E61" w:rsidP="00A70E61">
      <w:pPr>
        <w:spacing w:line="276" w:lineRule="auto"/>
        <w:jc w:val="right"/>
        <w:rPr>
          <w:sz w:val="22"/>
          <w:szCs w:val="22"/>
          <w:lang w:eastAsia="en-US"/>
        </w:rPr>
      </w:pPr>
      <w:r w:rsidRPr="00BF774C">
        <w:rPr>
          <w:sz w:val="22"/>
          <w:szCs w:val="22"/>
          <w:lang w:eastAsia="en-US"/>
        </w:rPr>
        <w:t>…………………………………………..</w:t>
      </w:r>
    </w:p>
    <w:p w14:paraId="7ED45D2C" w14:textId="1B13F595" w:rsidR="00964A59" w:rsidRDefault="00A70E61" w:rsidP="00964A59">
      <w:pPr>
        <w:spacing w:line="276" w:lineRule="auto"/>
        <w:jc w:val="both"/>
        <w:rPr>
          <w:sz w:val="22"/>
          <w:szCs w:val="22"/>
          <w:lang w:eastAsia="en-US"/>
        </w:rPr>
      </w:pPr>
      <w:r w:rsidRPr="00BF774C">
        <w:rPr>
          <w:sz w:val="22"/>
          <w:szCs w:val="22"/>
          <w:lang w:eastAsia="en-US"/>
        </w:rPr>
        <w:t xml:space="preserve">         </w:t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</w:r>
      <w:r w:rsidRPr="00BF774C">
        <w:rPr>
          <w:sz w:val="22"/>
          <w:szCs w:val="22"/>
          <w:lang w:eastAsia="en-US"/>
        </w:rPr>
        <w:tab/>
        <w:t>Podpis</w:t>
      </w:r>
    </w:p>
    <w:p w14:paraId="67C11677" w14:textId="7587BC0D" w:rsidR="00964A59" w:rsidRDefault="00964A59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69927449" w14:textId="55241231" w:rsidR="00964A59" w:rsidRPr="00C25FBC" w:rsidRDefault="00964A59" w:rsidP="00C25FBC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lastRenderedPageBreak/>
        <w:t xml:space="preserve">Załącznik nr </w:t>
      </w:r>
      <w:r w:rsidR="00932965">
        <w:rPr>
          <w:rFonts w:eastAsia="Calibri"/>
          <w:b/>
          <w:sz w:val="22"/>
          <w:szCs w:val="22"/>
          <w:lang w:eastAsia="en-US"/>
        </w:rPr>
        <w:t>6</w:t>
      </w:r>
      <w:r w:rsidR="00C25FBC" w:rsidRPr="00C25FBC">
        <w:rPr>
          <w:rFonts w:eastAsia="Calibri"/>
          <w:b/>
          <w:sz w:val="22"/>
          <w:szCs w:val="22"/>
          <w:lang w:eastAsia="en-US"/>
        </w:rPr>
        <w:t xml:space="preserve"> </w:t>
      </w:r>
      <w:r w:rsidRPr="00C25FBC">
        <w:rPr>
          <w:rFonts w:eastAsia="Calibri"/>
          <w:b/>
          <w:sz w:val="22"/>
          <w:szCs w:val="22"/>
          <w:lang w:eastAsia="en-US"/>
        </w:rPr>
        <w:t>do Umowy nr</w:t>
      </w:r>
      <w:r w:rsidRPr="00C25FBC">
        <w:rPr>
          <w:rFonts w:eastAsia="Calibri"/>
          <w:b/>
          <w:sz w:val="22"/>
          <w:szCs w:val="22"/>
          <w:lang w:eastAsia="en-US"/>
        </w:rPr>
        <w:tab/>
        <w:t>z dnia…..</w:t>
      </w:r>
    </w:p>
    <w:p w14:paraId="32841553" w14:textId="77777777" w:rsidR="00964A59" w:rsidRPr="00964A59" w:rsidRDefault="00964A59" w:rsidP="00964A5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032CDD9" w14:textId="77777777" w:rsidR="00964A59" w:rsidRPr="00C25FBC" w:rsidRDefault="00964A59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ZLECENIE z dnia ……………………………………….</w:t>
      </w:r>
    </w:p>
    <w:p w14:paraId="080FB642" w14:textId="77777777" w:rsidR="00964A59" w:rsidRPr="00964A59" w:rsidRDefault="00964A59" w:rsidP="00964A59">
      <w:pPr>
        <w:contextualSpacing/>
        <w:jc w:val="center"/>
        <w:rPr>
          <w:b/>
          <w:iCs/>
          <w:sz w:val="22"/>
          <w:szCs w:val="22"/>
        </w:rPr>
      </w:pPr>
    </w:p>
    <w:p w14:paraId="5DCFACD6" w14:textId="77777777" w:rsidR="00964A59" w:rsidRPr="00C25FBC" w:rsidRDefault="00964A59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dot. umowy nr …………… z dnia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A59" w:rsidRPr="00964A59" w14:paraId="72CB1786" w14:textId="77777777" w:rsidTr="00D47553">
        <w:tc>
          <w:tcPr>
            <w:tcW w:w="9501" w:type="dxa"/>
          </w:tcPr>
          <w:p w14:paraId="032663B0" w14:textId="77777777" w:rsidR="00964A59" w:rsidRPr="00964A59" w:rsidRDefault="00964A59" w:rsidP="00D47553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964A59">
              <w:rPr>
                <w:i/>
                <w:iCs/>
                <w:sz w:val="22"/>
                <w:szCs w:val="22"/>
              </w:rPr>
              <w:t>Wypełnia Zamawiający:</w:t>
            </w:r>
          </w:p>
        </w:tc>
      </w:tr>
      <w:tr w:rsidR="00964A59" w:rsidRPr="00964A59" w14:paraId="44C9074A" w14:textId="77777777" w:rsidTr="00D47553">
        <w:tc>
          <w:tcPr>
            <w:tcW w:w="9501" w:type="dxa"/>
          </w:tcPr>
          <w:p w14:paraId="74525F8C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Szczegółowy zakres realizacji zlecenia: </w:t>
            </w:r>
          </w:p>
          <w:p w14:paraId="172875F9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06428B88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41EF8B1E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1DB8C5E8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548D1E1C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  <w:tr w:rsidR="00964A59" w:rsidRPr="00964A59" w14:paraId="0612E4D1" w14:textId="77777777" w:rsidTr="00D47553">
        <w:tc>
          <w:tcPr>
            <w:tcW w:w="9501" w:type="dxa"/>
          </w:tcPr>
          <w:p w14:paraId="6F298A08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Oczekiwany termin realizacji zlecenia: </w:t>
            </w:r>
          </w:p>
          <w:p w14:paraId="27A1412E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704E4751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</w:tbl>
    <w:p w14:paraId="1DE0D91B" w14:textId="77777777" w:rsidR="00964A59" w:rsidRPr="00964A59" w:rsidRDefault="00964A59" w:rsidP="00964A59">
      <w:pPr>
        <w:tabs>
          <w:tab w:val="left" w:pos="5265"/>
        </w:tabs>
        <w:contextualSpacing/>
        <w:rPr>
          <w:b/>
          <w:i/>
          <w:iCs/>
          <w:sz w:val="22"/>
          <w:szCs w:val="22"/>
        </w:rPr>
      </w:pPr>
      <w:r w:rsidRPr="00964A59">
        <w:rPr>
          <w:b/>
          <w:i/>
          <w:iCs/>
          <w:sz w:val="22"/>
          <w:szCs w:val="22"/>
        </w:rPr>
        <w:tab/>
      </w:r>
    </w:p>
    <w:p w14:paraId="55F5969B" w14:textId="77777777" w:rsidR="00964A59" w:rsidRPr="00964A59" w:rsidRDefault="00964A59" w:rsidP="00964A59">
      <w:pPr>
        <w:tabs>
          <w:tab w:val="left" w:pos="5265"/>
        </w:tabs>
        <w:contextualSpacing/>
        <w:rPr>
          <w:b/>
          <w:i/>
          <w:iCs/>
          <w:sz w:val="22"/>
          <w:szCs w:val="22"/>
        </w:rPr>
      </w:pPr>
    </w:p>
    <w:p w14:paraId="499FA22F" w14:textId="77777777" w:rsidR="00964A59" w:rsidRPr="00964A59" w:rsidRDefault="00964A59" w:rsidP="00964A59">
      <w:pPr>
        <w:tabs>
          <w:tab w:val="left" w:pos="5265"/>
        </w:tabs>
        <w:contextualSpacing/>
        <w:rPr>
          <w:i/>
          <w:iCs/>
          <w:sz w:val="22"/>
          <w:szCs w:val="22"/>
        </w:rPr>
      </w:pPr>
      <w:r w:rsidRPr="00964A59">
        <w:rPr>
          <w:b/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>………………………..………………………..</w:t>
      </w:r>
    </w:p>
    <w:p w14:paraId="0C1DB1CE" w14:textId="77777777" w:rsidR="00964A59" w:rsidRPr="00964A59" w:rsidRDefault="00964A59" w:rsidP="00964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1"/>
        </w:tabs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 xml:space="preserve">    (podpis przedstawiciela Zamawiającego)</w:t>
      </w:r>
      <w:r w:rsidRPr="00964A59">
        <w:rPr>
          <w:i/>
          <w:iCs/>
          <w:sz w:val="22"/>
          <w:szCs w:val="22"/>
        </w:rPr>
        <w:tab/>
      </w:r>
    </w:p>
    <w:p w14:paraId="6A3ADF4F" w14:textId="77777777" w:rsidR="00964A59" w:rsidRPr="00964A59" w:rsidRDefault="00964A59" w:rsidP="00964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1"/>
        </w:tabs>
        <w:contextualSpacing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A59" w:rsidRPr="00964A59" w14:paraId="619BF2AF" w14:textId="77777777" w:rsidTr="00D47553">
        <w:tc>
          <w:tcPr>
            <w:tcW w:w="9501" w:type="dxa"/>
          </w:tcPr>
          <w:p w14:paraId="6F95D1BB" w14:textId="77777777" w:rsidR="00964A59" w:rsidRPr="00964A59" w:rsidRDefault="00964A59" w:rsidP="00D47553">
            <w:pPr>
              <w:spacing w:line="276" w:lineRule="auto"/>
              <w:contextualSpacing/>
              <w:rPr>
                <w:i/>
                <w:iCs/>
                <w:sz w:val="22"/>
                <w:szCs w:val="22"/>
              </w:rPr>
            </w:pPr>
            <w:r w:rsidRPr="00964A59">
              <w:rPr>
                <w:i/>
                <w:iCs/>
                <w:sz w:val="22"/>
                <w:szCs w:val="22"/>
              </w:rPr>
              <w:t>Wypełnia Wykonawca:</w:t>
            </w:r>
          </w:p>
        </w:tc>
      </w:tr>
      <w:tr w:rsidR="00964A59" w:rsidRPr="00964A59" w14:paraId="28E02743" w14:textId="77777777" w:rsidTr="00D47553">
        <w:tc>
          <w:tcPr>
            <w:tcW w:w="9501" w:type="dxa"/>
          </w:tcPr>
          <w:p w14:paraId="36BA183D" w14:textId="497DD343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Termin realizacji </w:t>
            </w:r>
            <w:r w:rsidR="0029174F">
              <w:rPr>
                <w:iCs/>
                <w:sz w:val="22"/>
                <w:szCs w:val="22"/>
              </w:rPr>
              <w:t>zlecenia</w:t>
            </w:r>
            <w:r w:rsidRPr="00964A59">
              <w:rPr>
                <w:iCs/>
                <w:sz w:val="22"/>
                <w:szCs w:val="22"/>
              </w:rPr>
              <w:t>:</w:t>
            </w:r>
          </w:p>
          <w:p w14:paraId="1C40AEE2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7881DBF4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  <w:tr w:rsidR="00964A59" w:rsidRPr="00964A59" w14:paraId="69EA1FFA" w14:textId="77777777" w:rsidTr="00D47553">
        <w:tc>
          <w:tcPr>
            <w:tcW w:w="9501" w:type="dxa"/>
          </w:tcPr>
          <w:p w14:paraId="3A4F067D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>Pracochłonność - ilość roboczogodzin:</w:t>
            </w:r>
          </w:p>
          <w:p w14:paraId="04B8B863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3D8672AD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  <w:tr w:rsidR="00964A59" w:rsidRPr="00964A59" w14:paraId="7A014319" w14:textId="77777777" w:rsidTr="00D47553">
        <w:tc>
          <w:tcPr>
            <w:tcW w:w="9501" w:type="dxa"/>
          </w:tcPr>
          <w:p w14:paraId="55D99E73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  <w:r w:rsidRPr="00964A59">
              <w:rPr>
                <w:iCs/>
                <w:sz w:val="22"/>
                <w:szCs w:val="22"/>
              </w:rPr>
              <w:t xml:space="preserve">Całkowity koszt realizacji zlecenia: </w:t>
            </w:r>
          </w:p>
          <w:p w14:paraId="18A07972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  <w:p w14:paraId="5F5FD1D2" w14:textId="77777777" w:rsidR="00964A59" w:rsidRPr="00964A59" w:rsidRDefault="00964A59" w:rsidP="00D47553">
            <w:pPr>
              <w:spacing w:line="276" w:lineRule="auto"/>
              <w:contextualSpacing/>
              <w:rPr>
                <w:iCs/>
                <w:sz w:val="22"/>
                <w:szCs w:val="22"/>
              </w:rPr>
            </w:pPr>
          </w:p>
        </w:tc>
      </w:tr>
    </w:tbl>
    <w:p w14:paraId="1D77FFCF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1F9D6711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7487B9DC" w14:textId="77777777" w:rsidR="00964A59" w:rsidRPr="00964A59" w:rsidRDefault="00964A59" w:rsidP="00964A59">
      <w:pPr>
        <w:ind w:left="4320" w:firstLine="720"/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>………………………..………………………..</w:t>
      </w:r>
    </w:p>
    <w:p w14:paraId="15F22017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>(podpis przedstawiciela Wykonawcy)</w:t>
      </w:r>
    </w:p>
    <w:p w14:paraId="04C5CCE1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335181E5" w14:textId="77777777" w:rsidR="00964A59" w:rsidRPr="00964A59" w:rsidRDefault="00964A59" w:rsidP="00964A59">
      <w:pPr>
        <w:contextualSpacing/>
        <w:rPr>
          <w:iCs/>
          <w:sz w:val="22"/>
          <w:szCs w:val="22"/>
        </w:rPr>
      </w:pPr>
      <w:r w:rsidRPr="00964A59">
        <w:rPr>
          <w:iCs/>
          <w:sz w:val="22"/>
          <w:szCs w:val="22"/>
        </w:rPr>
        <w:t>Zamawiający akceptuje wykonanie zlecenia zgodnie z warunkami przedstawionymi przez Wykonawcę / Zamawiający odstępuje od wykonania zlecenia na warunkach przedstawionych przez Wykonawcę*.</w:t>
      </w:r>
    </w:p>
    <w:p w14:paraId="24929948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270F1867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</w:p>
    <w:p w14:paraId="0927F892" w14:textId="77777777" w:rsidR="00964A59" w:rsidRPr="00964A59" w:rsidRDefault="00964A59" w:rsidP="00964A59">
      <w:pPr>
        <w:tabs>
          <w:tab w:val="left" w:pos="-8505"/>
        </w:tabs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>………………………..…………………..……………..</w:t>
      </w:r>
    </w:p>
    <w:p w14:paraId="5D77A1A6" w14:textId="77777777" w:rsidR="00964A59" w:rsidRPr="00964A59" w:rsidRDefault="00964A59" w:rsidP="00964A59">
      <w:pPr>
        <w:contextualSpacing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</w:r>
      <w:r w:rsidRPr="00964A59">
        <w:rPr>
          <w:i/>
          <w:iCs/>
          <w:sz w:val="22"/>
          <w:szCs w:val="22"/>
        </w:rPr>
        <w:tab/>
        <w:t xml:space="preserve"> (data i podpis przedstawiciela Zamawiającego)</w:t>
      </w:r>
    </w:p>
    <w:p w14:paraId="51814860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  <w:r w:rsidRPr="00964A59">
        <w:rPr>
          <w:i/>
          <w:iCs/>
          <w:sz w:val="22"/>
          <w:szCs w:val="22"/>
        </w:rPr>
        <w:t>*niepotrzebne skreślić</w:t>
      </w:r>
    </w:p>
    <w:p w14:paraId="67C27A5E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</w:p>
    <w:p w14:paraId="2ADD4CC7" w14:textId="534712E8" w:rsidR="00964A59" w:rsidRDefault="00964A59">
      <w:pPr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68AD22E0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</w:p>
    <w:p w14:paraId="06D745F6" w14:textId="77777777" w:rsidR="00964A59" w:rsidRPr="00964A59" w:rsidRDefault="00964A59" w:rsidP="00964A59">
      <w:pPr>
        <w:jc w:val="both"/>
        <w:rPr>
          <w:i/>
          <w:iCs/>
          <w:sz w:val="22"/>
          <w:szCs w:val="22"/>
        </w:rPr>
      </w:pPr>
    </w:p>
    <w:p w14:paraId="0BA3B5C7" w14:textId="597FD2B2" w:rsidR="00964A59" w:rsidRPr="00C25FBC" w:rsidRDefault="00964A59" w:rsidP="00C25FBC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932965">
        <w:rPr>
          <w:rFonts w:eastAsia="Calibri"/>
          <w:b/>
          <w:sz w:val="22"/>
          <w:szCs w:val="22"/>
          <w:lang w:eastAsia="en-US"/>
        </w:rPr>
        <w:t>7</w:t>
      </w:r>
      <w:r w:rsidRPr="00C25FBC">
        <w:rPr>
          <w:rFonts w:eastAsia="Calibri"/>
          <w:b/>
          <w:sz w:val="22"/>
          <w:szCs w:val="22"/>
          <w:lang w:eastAsia="en-US"/>
        </w:rPr>
        <w:t xml:space="preserve"> do Umowy nr</w:t>
      </w:r>
      <w:r w:rsidRPr="00C25FBC">
        <w:rPr>
          <w:rFonts w:eastAsia="Calibri"/>
          <w:b/>
          <w:sz w:val="22"/>
          <w:szCs w:val="22"/>
          <w:lang w:eastAsia="en-US"/>
        </w:rPr>
        <w:tab/>
        <w:t>z dnia…..</w:t>
      </w:r>
    </w:p>
    <w:p w14:paraId="03FE2A47" w14:textId="486E9EE9" w:rsidR="00C25FBC" w:rsidRDefault="00C25FBC" w:rsidP="00964A5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56D32623" w14:textId="7D6AF037" w:rsidR="00C25FBC" w:rsidRDefault="00C25FBC" w:rsidP="00964A5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0A8E7694" w14:textId="77777777" w:rsidR="00C25FBC" w:rsidRPr="00964A59" w:rsidRDefault="00C25FBC" w:rsidP="00964A59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14:paraId="551D1E62" w14:textId="3561809C" w:rsidR="00964A59" w:rsidRDefault="00964A59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PROTOKÓŁ ODBIORU REALIZACJI ZLECENIA</w:t>
      </w:r>
      <w:r w:rsidR="0029174F">
        <w:rPr>
          <w:rFonts w:eastAsia="Calibri"/>
          <w:b/>
          <w:sz w:val="22"/>
          <w:szCs w:val="22"/>
          <w:lang w:eastAsia="en-US"/>
        </w:rPr>
        <w:t xml:space="preserve"> USŁUG ASYSTY</w:t>
      </w:r>
    </w:p>
    <w:p w14:paraId="61DF23D5" w14:textId="77777777" w:rsidR="00C25FBC" w:rsidRPr="00C25FBC" w:rsidRDefault="00C25FBC" w:rsidP="00C25FBC">
      <w:pPr>
        <w:spacing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C25FBC">
        <w:rPr>
          <w:rFonts w:eastAsia="Calibri"/>
          <w:b/>
          <w:sz w:val="22"/>
          <w:szCs w:val="22"/>
          <w:lang w:eastAsia="en-US"/>
        </w:rPr>
        <w:t>dot. umowy nr …………… z dnia …………………………</w:t>
      </w:r>
    </w:p>
    <w:p w14:paraId="25E3F667" w14:textId="77777777" w:rsidR="00C25FBC" w:rsidRPr="00C25FBC" w:rsidRDefault="00C25FBC" w:rsidP="00C25FBC">
      <w:pPr>
        <w:spacing w:line="276" w:lineRule="auto"/>
        <w:outlineLvl w:val="0"/>
        <w:rPr>
          <w:rFonts w:eastAsia="Calibri"/>
          <w:b/>
          <w:sz w:val="22"/>
          <w:szCs w:val="22"/>
          <w:lang w:eastAsia="en-US"/>
        </w:rPr>
      </w:pPr>
    </w:p>
    <w:p w14:paraId="61C4EF16" w14:textId="77777777" w:rsidR="00964A59" w:rsidRPr="00964A59" w:rsidRDefault="00964A59" w:rsidP="00964A59">
      <w:pPr>
        <w:jc w:val="both"/>
        <w:rPr>
          <w:sz w:val="22"/>
          <w:szCs w:val="22"/>
        </w:rPr>
      </w:pPr>
    </w:p>
    <w:p w14:paraId="3BFBB59A" w14:textId="77777777" w:rsidR="00C25FBC" w:rsidRDefault="00C25FBC" w:rsidP="00964A59">
      <w:pPr>
        <w:jc w:val="both"/>
        <w:rPr>
          <w:sz w:val="22"/>
          <w:szCs w:val="22"/>
        </w:rPr>
      </w:pPr>
    </w:p>
    <w:p w14:paraId="41274F0B" w14:textId="77777777" w:rsidR="00C25FBC" w:rsidRDefault="00C25FBC" w:rsidP="00964A59">
      <w:pPr>
        <w:jc w:val="both"/>
        <w:rPr>
          <w:sz w:val="22"/>
          <w:szCs w:val="22"/>
        </w:rPr>
      </w:pPr>
    </w:p>
    <w:p w14:paraId="5B14FF6C" w14:textId="52A079AC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>Data wykonania :</w:t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Pr="00964A59">
        <w:rPr>
          <w:sz w:val="22"/>
          <w:szCs w:val="22"/>
        </w:rPr>
        <w:t>………………………………………………………….</w:t>
      </w:r>
    </w:p>
    <w:p w14:paraId="31A0EE44" w14:textId="77777777" w:rsidR="00C25FBC" w:rsidRDefault="00C25FBC" w:rsidP="00964A59">
      <w:pPr>
        <w:jc w:val="both"/>
        <w:rPr>
          <w:sz w:val="22"/>
          <w:szCs w:val="22"/>
        </w:rPr>
      </w:pPr>
    </w:p>
    <w:p w14:paraId="4F97C9AB" w14:textId="3B10C1BF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>Data przeprowadzenia odbioru:</w:t>
      </w:r>
      <w:r w:rsidRPr="00964A59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Pr="00964A59">
        <w:rPr>
          <w:sz w:val="22"/>
          <w:szCs w:val="22"/>
        </w:rPr>
        <w:t>………………………………………………………….</w:t>
      </w:r>
    </w:p>
    <w:p w14:paraId="29594C5D" w14:textId="0C0F9E91" w:rsidR="00C25FBC" w:rsidRDefault="00C25FBC" w:rsidP="00964A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20937E" w14:textId="564FD5B0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Miejsce przeprowadzenia odbioru: </w:t>
      </w:r>
      <w:r w:rsidR="00C25FBC">
        <w:rPr>
          <w:sz w:val="22"/>
          <w:szCs w:val="22"/>
        </w:rPr>
        <w:t xml:space="preserve">       </w:t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654D37E9" w14:textId="77777777" w:rsidR="00C25FBC" w:rsidRDefault="00C25FBC" w:rsidP="00964A59">
      <w:pPr>
        <w:jc w:val="both"/>
        <w:rPr>
          <w:sz w:val="22"/>
          <w:szCs w:val="22"/>
        </w:rPr>
      </w:pPr>
    </w:p>
    <w:p w14:paraId="35C7119B" w14:textId="4BADCAE3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>Osoby dokonujące odbioru:</w:t>
      </w:r>
    </w:p>
    <w:p w14:paraId="30FB3011" w14:textId="77777777" w:rsidR="00964A59" w:rsidRPr="00964A59" w:rsidRDefault="00964A59" w:rsidP="00964A59">
      <w:pPr>
        <w:jc w:val="both"/>
        <w:rPr>
          <w:sz w:val="22"/>
          <w:szCs w:val="22"/>
        </w:rPr>
      </w:pPr>
    </w:p>
    <w:p w14:paraId="2F6FBDF7" w14:textId="6F1C846E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Przedstawiciele Zamawiającego:  </w:t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6CD772A3" w14:textId="1B25B726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2055C31D" w14:textId="60367C66" w:rsid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37607FB2" w14:textId="77777777" w:rsidR="00C25FBC" w:rsidRPr="00964A59" w:rsidRDefault="00C25FBC" w:rsidP="00964A59">
      <w:pPr>
        <w:jc w:val="both"/>
        <w:rPr>
          <w:sz w:val="22"/>
          <w:szCs w:val="22"/>
        </w:rPr>
      </w:pPr>
    </w:p>
    <w:p w14:paraId="152AF898" w14:textId="6EDCFE47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Przedstawiciele Wykonawcy:  </w:t>
      </w:r>
      <w:r w:rsidRPr="00964A59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2C8F9684" w14:textId="2624FA14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1B8E21BE" w14:textId="0C41C369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039DD65E" w14:textId="77777777" w:rsidR="00C25FBC" w:rsidRDefault="00C25FBC" w:rsidP="00964A59">
      <w:pPr>
        <w:jc w:val="both"/>
        <w:rPr>
          <w:sz w:val="22"/>
          <w:szCs w:val="22"/>
        </w:rPr>
      </w:pPr>
    </w:p>
    <w:p w14:paraId="36B13D0E" w14:textId="00023E4E" w:rsidR="00964A59" w:rsidRPr="00344157" w:rsidRDefault="00964A59" w:rsidP="00964A59">
      <w:pPr>
        <w:jc w:val="both"/>
        <w:rPr>
          <w:b/>
          <w:sz w:val="22"/>
          <w:szCs w:val="22"/>
        </w:rPr>
      </w:pPr>
      <w:r w:rsidRPr="00344157">
        <w:rPr>
          <w:b/>
          <w:sz w:val="22"/>
          <w:szCs w:val="22"/>
        </w:rPr>
        <w:t xml:space="preserve">Zgodność wykonania usługi </w:t>
      </w:r>
      <w:r w:rsidR="0029174F">
        <w:rPr>
          <w:b/>
          <w:sz w:val="22"/>
          <w:szCs w:val="22"/>
        </w:rPr>
        <w:t>asysty</w:t>
      </w:r>
      <w:r w:rsidRPr="00344157">
        <w:rPr>
          <w:b/>
          <w:sz w:val="22"/>
          <w:szCs w:val="22"/>
        </w:rPr>
        <w:t xml:space="preserve"> z zgodnie z §1 ust.</w:t>
      </w:r>
      <w:r w:rsidR="00344157">
        <w:rPr>
          <w:b/>
          <w:sz w:val="22"/>
          <w:szCs w:val="22"/>
        </w:rPr>
        <w:t xml:space="preserve"> </w:t>
      </w:r>
      <w:r w:rsidR="0029174F">
        <w:rPr>
          <w:b/>
          <w:sz w:val="22"/>
          <w:szCs w:val="22"/>
        </w:rPr>
        <w:t xml:space="preserve">2 pkt </w:t>
      </w:r>
      <w:r w:rsidR="00344157">
        <w:rPr>
          <w:b/>
          <w:sz w:val="22"/>
          <w:szCs w:val="22"/>
        </w:rPr>
        <w:t xml:space="preserve">d </w:t>
      </w:r>
      <w:r w:rsidRPr="00344157">
        <w:rPr>
          <w:b/>
          <w:sz w:val="22"/>
          <w:szCs w:val="22"/>
        </w:rPr>
        <w:t>Umowy:</w:t>
      </w:r>
    </w:p>
    <w:p w14:paraId="58693DF7" w14:textId="77777777" w:rsidR="00C25FBC" w:rsidRPr="00964A59" w:rsidRDefault="00C25FBC" w:rsidP="00964A59">
      <w:pPr>
        <w:jc w:val="both"/>
        <w:rPr>
          <w:sz w:val="22"/>
          <w:szCs w:val="22"/>
        </w:rPr>
      </w:pPr>
    </w:p>
    <w:p w14:paraId="081F41EB" w14:textId="711CF5B9" w:rsidR="00C25FBC" w:rsidRDefault="00964A59" w:rsidP="00C25FBC">
      <w:pPr>
        <w:jc w:val="both"/>
        <w:rPr>
          <w:i/>
          <w:sz w:val="22"/>
          <w:szCs w:val="22"/>
        </w:rPr>
      </w:pPr>
      <w:r w:rsidRPr="00964A59">
        <w:rPr>
          <w:sz w:val="22"/>
          <w:szCs w:val="22"/>
        </w:rPr>
        <w:t xml:space="preserve">Ilość zrealizowanych godzin </w:t>
      </w:r>
      <w:r w:rsidR="0029174F">
        <w:rPr>
          <w:sz w:val="22"/>
          <w:szCs w:val="22"/>
        </w:rPr>
        <w:t>asysty</w:t>
      </w:r>
      <w:r w:rsidRPr="00964A59">
        <w:rPr>
          <w:sz w:val="22"/>
          <w:szCs w:val="22"/>
        </w:rPr>
        <w:t xml:space="preserve"> dla zleconego zadania</w:t>
      </w:r>
      <w:r w:rsidR="00C25FBC">
        <w:rPr>
          <w:i/>
          <w:sz w:val="22"/>
          <w:szCs w:val="22"/>
        </w:rPr>
        <w:t>:</w:t>
      </w:r>
      <w:r w:rsidR="00344157">
        <w:rPr>
          <w:i/>
          <w:sz w:val="22"/>
          <w:szCs w:val="22"/>
        </w:rPr>
        <w:tab/>
      </w:r>
      <w:r w:rsidR="00344157">
        <w:rPr>
          <w:i/>
          <w:sz w:val="22"/>
          <w:szCs w:val="22"/>
        </w:rPr>
        <w:tab/>
      </w:r>
      <w:r w:rsidR="00344157">
        <w:rPr>
          <w:i/>
          <w:sz w:val="22"/>
          <w:szCs w:val="22"/>
        </w:rPr>
        <w:tab/>
      </w:r>
      <w:r w:rsidR="00344157">
        <w:rPr>
          <w:sz w:val="22"/>
          <w:szCs w:val="22"/>
        </w:rPr>
        <w:t>……….</w:t>
      </w:r>
      <w:r w:rsidR="00344157" w:rsidRPr="00964A59">
        <w:rPr>
          <w:sz w:val="22"/>
          <w:szCs w:val="22"/>
        </w:rPr>
        <w:t>……</w:t>
      </w:r>
      <w:r w:rsidR="00344157">
        <w:rPr>
          <w:sz w:val="22"/>
          <w:szCs w:val="22"/>
        </w:rPr>
        <w:t>…</w:t>
      </w:r>
    </w:p>
    <w:p w14:paraId="49F4879B" w14:textId="77777777" w:rsidR="00344157" w:rsidRDefault="00344157" w:rsidP="00344157">
      <w:pPr>
        <w:rPr>
          <w:sz w:val="22"/>
          <w:szCs w:val="22"/>
        </w:rPr>
      </w:pPr>
    </w:p>
    <w:p w14:paraId="7B78F630" w14:textId="22D7919A" w:rsidR="00C25FBC" w:rsidRPr="00964A59" w:rsidRDefault="00344157" w:rsidP="00344157">
      <w:pPr>
        <w:rPr>
          <w:sz w:val="22"/>
          <w:szCs w:val="22"/>
        </w:rPr>
      </w:pPr>
      <w:r>
        <w:rPr>
          <w:sz w:val="22"/>
          <w:szCs w:val="22"/>
        </w:rPr>
        <w:t>Opisać zakres wykonanych prac:</w:t>
      </w:r>
      <w:r>
        <w:rPr>
          <w:sz w:val="22"/>
          <w:szCs w:val="22"/>
        </w:rPr>
        <w:tab/>
      </w:r>
      <w:r w:rsidR="00C25FBC" w:rsidRPr="00964A59">
        <w:rPr>
          <w:sz w:val="22"/>
          <w:szCs w:val="22"/>
        </w:rPr>
        <w:t>………………………………………………………….</w:t>
      </w:r>
    </w:p>
    <w:p w14:paraId="6A898AFE" w14:textId="77777777" w:rsidR="00C25FBC" w:rsidRPr="00964A59" w:rsidRDefault="00C25FBC" w:rsidP="00C25FBC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  <w:t>………………………………………………………….</w:t>
      </w:r>
    </w:p>
    <w:p w14:paraId="39A62058" w14:textId="77777777" w:rsidR="00C25FBC" w:rsidRPr="00964A59" w:rsidRDefault="00C25FBC" w:rsidP="00C25FBC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</w:r>
      <w:r w:rsidRPr="00964A59">
        <w:rPr>
          <w:sz w:val="22"/>
          <w:szCs w:val="22"/>
        </w:rPr>
        <w:tab/>
        <w:t>………………………………………………………….</w:t>
      </w:r>
    </w:p>
    <w:p w14:paraId="4880236B" w14:textId="29BE1002" w:rsidR="00964A59" w:rsidRPr="00964A59" w:rsidRDefault="00964A59" w:rsidP="00964A59">
      <w:pPr>
        <w:rPr>
          <w:sz w:val="22"/>
          <w:szCs w:val="22"/>
        </w:rPr>
      </w:pPr>
    </w:p>
    <w:p w14:paraId="410F443D" w14:textId="7F0BADAB" w:rsidR="00C25FBC" w:rsidRDefault="00964A59" w:rsidP="00C25FBC">
      <w:pPr>
        <w:rPr>
          <w:sz w:val="22"/>
          <w:szCs w:val="22"/>
        </w:rPr>
      </w:pPr>
      <w:r w:rsidRPr="00964A59">
        <w:rPr>
          <w:sz w:val="22"/>
          <w:szCs w:val="22"/>
        </w:rPr>
        <w:t xml:space="preserve">Ilość pozostałych do wykorzystania godzin </w:t>
      </w:r>
      <w:r w:rsidR="0029174F">
        <w:rPr>
          <w:sz w:val="22"/>
          <w:szCs w:val="22"/>
        </w:rPr>
        <w:t>asysty</w:t>
      </w:r>
      <w:r w:rsidR="00C25FBC">
        <w:rPr>
          <w:sz w:val="22"/>
          <w:szCs w:val="22"/>
        </w:rPr>
        <w:t xml:space="preserve">: </w:t>
      </w:r>
      <w:r w:rsidR="00C25FBC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C25FBC">
        <w:rPr>
          <w:sz w:val="22"/>
          <w:szCs w:val="22"/>
        </w:rPr>
        <w:tab/>
      </w:r>
      <w:r w:rsidR="00344157">
        <w:rPr>
          <w:sz w:val="22"/>
          <w:szCs w:val="22"/>
        </w:rPr>
        <w:t>……….</w:t>
      </w:r>
      <w:r w:rsidR="00C25FBC" w:rsidRPr="00964A59">
        <w:rPr>
          <w:sz w:val="22"/>
          <w:szCs w:val="22"/>
        </w:rPr>
        <w:t>……</w:t>
      </w:r>
      <w:r w:rsidR="00344157">
        <w:rPr>
          <w:sz w:val="22"/>
          <w:szCs w:val="22"/>
        </w:rPr>
        <w:t>…</w:t>
      </w:r>
    </w:p>
    <w:p w14:paraId="444E0B70" w14:textId="01199BD6" w:rsidR="00C25FBC" w:rsidRDefault="00C25FBC" w:rsidP="00964A59">
      <w:pPr>
        <w:rPr>
          <w:sz w:val="22"/>
          <w:szCs w:val="22"/>
        </w:rPr>
      </w:pPr>
    </w:p>
    <w:p w14:paraId="4E7C138B" w14:textId="09069B2F" w:rsidR="00C25FBC" w:rsidRDefault="00C25FBC" w:rsidP="00964A59">
      <w:pPr>
        <w:rPr>
          <w:sz w:val="22"/>
          <w:szCs w:val="22"/>
        </w:rPr>
      </w:pPr>
    </w:p>
    <w:p w14:paraId="5D7C174A" w14:textId="77777777" w:rsidR="00C25FBC" w:rsidRPr="00964A59" w:rsidRDefault="00C25FBC" w:rsidP="00964A59">
      <w:pPr>
        <w:rPr>
          <w:sz w:val="22"/>
          <w:szCs w:val="22"/>
        </w:rPr>
      </w:pPr>
    </w:p>
    <w:p w14:paraId="615CD005" w14:textId="77777777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b/>
          <w:sz w:val="22"/>
          <w:szCs w:val="22"/>
        </w:rPr>
        <w:t>Upoważniony przedstawiciel Wykonawcy:</w:t>
      </w:r>
      <w:r w:rsidRPr="00964A59">
        <w:rPr>
          <w:sz w:val="22"/>
          <w:szCs w:val="22"/>
        </w:rPr>
        <w:t xml:space="preserve">         </w:t>
      </w:r>
      <w:r w:rsidRPr="00964A59">
        <w:rPr>
          <w:b/>
          <w:sz w:val="22"/>
          <w:szCs w:val="22"/>
        </w:rPr>
        <w:t>Upoważniony przedstawiciel Zamawiającego:</w:t>
      </w:r>
      <w:r w:rsidRPr="00964A59">
        <w:rPr>
          <w:sz w:val="22"/>
          <w:szCs w:val="22"/>
        </w:rPr>
        <w:t xml:space="preserve">                                                                    </w:t>
      </w:r>
    </w:p>
    <w:p w14:paraId="40A54395" w14:textId="77777777" w:rsidR="00964A59" w:rsidRPr="00964A59" w:rsidRDefault="00964A59" w:rsidP="00964A59">
      <w:pPr>
        <w:jc w:val="both"/>
        <w:rPr>
          <w:sz w:val="22"/>
          <w:szCs w:val="22"/>
        </w:rPr>
      </w:pPr>
    </w:p>
    <w:p w14:paraId="1F1E76F5" w14:textId="77777777" w:rsidR="00964A59" w:rsidRPr="00964A59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         ……………………………                                                  ………………………..</w:t>
      </w:r>
    </w:p>
    <w:p w14:paraId="73464358" w14:textId="47964E03" w:rsidR="00964A59" w:rsidRPr="00717401" w:rsidRDefault="00964A59" w:rsidP="00964A59">
      <w:pPr>
        <w:jc w:val="both"/>
        <w:rPr>
          <w:sz w:val="22"/>
          <w:szCs w:val="22"/>
        </w:rPr>
      </w:pPr>
      <w:r w:rsidRPr="00964A59">
        <w:rPr>
          <w:sz w:val="22"/>
          <w:szCs w:val="22"/>
        </w:rPr>
        <w:t xml:space="preserve">         </w:t>
      </w:r>
    </w:p>
    <w:sectPr w:rsidR="00964A59" w:rsidRPr="0071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6187" w14:textId="77777777" w:rsidR="00B37EC7" w:rsidRDefault="00B37EC7" w:rsidP="000F57CC">
      <w:r>
        <w:separator/>
      </w:r>
    </w:p>
  </w:endnote>
  <w:endnote w:type="continuationSeparator" w:id="0">
    <w:p w14:paraId="538B7C12" w14:textId="77777777" w:rsidR="00B37EC7" w:rsidRDefault="00B37EC7" w:rsidP="000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51A4" w14:textId="77777777" w:rsidR="00B37EC7" w:rsidRDefault="00B37EC7" w:rsidP="000F57CC">
      <w:r>
        <w:separator/>
      </w:r>
    </w:p>
  </w:footnote>
  <w:footnote w:type="continuationSeparator" w:id="0">
    <w:p w14:paraId="2EE163C1" w14:textId="77777777" w:rsidR="00B37EC7" w:rsidRDefault="00B37EC7" w:rsidP="000F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FEAF2CA"/>
    <w:name w:val="WW8Num8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4FE25D5"/>
    <w:multiLevelType w:val="hybridMultilevel"/>
    <w:tmpl w:val="BBF07E62"/>
    <w:lvl w:ilvl="0" w:tplc="D878ED7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13778"/>
    <w:multiLevelType w:val="hybridMultilevel"/>
    <w:tmpl w:val="570E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8217EEA"/>
    <w:multiLevelType w:val="hybridMultilevel"/>
    <w:tmpl w:val="C0AC0420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7096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A0029A6"/>
    <w:multiLevelType w:val="hybridMultilevel"/>
    <w:tmpl w:val="1A2EDA06"/>
    <w:lvl w:ilvl="0" w:tplc="D460F5F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1BD03266"/>
    <w:multiLevelType w:val="hybridMultilevel"/>
    <w:tmpl w:val="35C8B7B8"/>
    <w:lvl w:ilvl="0" w:tplc="4BE4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DB4495"/>
    <w:multiLevelType w:val="hybridMultilevel"/>
    <w:tmpl w:val="91FE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52C8"/>
    <w:multiLevelType w:val="hybridMultilevel"/>
    <w:tmpl w:val="333044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51520D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342174"/>
    <w:multiLevelType w:val="hybridMultilevel"/>
    <w:tmpl w:val="4DBC72F0"/>
    <w:lvl w:ilvl="0" w:tplc="9C026F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9C1B48"/>
    <w:multiLevelType w:val="hybridMultilevel"/>
    <w:tmpl w:val="0E7289F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3526A0"/>
    <w:multiLevelType w:val="hybridMultilevel"/>
    <w:tmpl w:val="333044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7F89"/>
    <w:multiLevelType w:val="hybridMultilevel"/>
    <w:tmpl w:val="F42E4E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B80515"/>
    <w:multiLevelType w:val="hybridMultilevel"/>
    <w:tmpl w:val="0328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126C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8" w15:restartNumberingAfterBreak="0">
    <w:nsid w:val="657508A6"/>
    <w:multiLevelType w:val="hybridMultilevel"/>
    <w:tmpl w:val="1D64C9C4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A7D5E"/>
    <w:multiLevelType w:val="hybridMultilevel"/>
    <w:tmpl w:val="C0AC0420"/>
    <w:lvl w:ilvl="0" w:tplc="50240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F3379"/>
    <w:multiLevelType w:val="hybridMultilevel"/>
    <w:tmpl w:val="C08A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13557"/>
    <w:multiLevelType w:val="hybridMultilevel"/>
    <w:tmpl w:val="903A7206"/>
    <w:lvl w:ilvl="0" w:tplc="C298F0C8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4D4A76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31"/>
  </w:num>
  <w:num w:numId="6">
    <w:abstractNumId w:val="11"/>
  </w:num>
  <w:num w:numId="7">
    <w:abstractNumId w:val="6"/>
  </w:num>
  <w:num w:numId="8">
    <w:abstractNumId w:val="19"/>
  </w:num>
  <w:num w:numId="9">
    <w:abstractNumId w:val="12"/>
  </w:num>
  <w:num w:numId="10">
    <w:abstractNumId w:val="22"/>
  </w:num>
  <w:num w:numId="11">
    <w:abstractNumId w:val="32"/>
  </w:num>
  <w:num w:numId="12">
    <w:abstractNumId w:val="25"/>
  </w:num>
  <w:num w:numId="13">
    <w:abstractNumId w:val="3"/>
  </w:num>
  <w:num w:numId="14">
    <w:abstractNumId w:val="27"/>
  </w:num>
  <w:num w:numId="15">
    <w:abstractNumId w:val="4"/>
  </w:num>
  <w:num w:numId="16">
    <w:abstractNumId w:val="17"/>
  </w:num>
  <w:num w:numId="17">
    <w:abstractNumId w:val="26"/>
  </w:num>
  <w:num w:numId="18">
    <w:abstractNumId w:val="2"/>
  </w:num>
  <w:num w:numId="19">
    <w:abstractNumId w:val="9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21"/>
  </w:num>
  <w:num w:numId="25">
    <w:abstractNumId w:val="29"/>
  </w:num>
  <w:num w:numId="26">
    <w:abstractNumId w:val="7"/>
  </w:num>
  <w:num w:numId="27">
    <w:abstractNumId w:val="28"/>
  </w:num>
  <w:num w:numId="28">
    <w:abstractNumId w:val="18"/>
  </w:num>
  <w:num w:numId="29">
    <w:abstractNumId w:val="23"/>
  </w:num>
  <w:num w:numId="30">
    <w:abstractNumId w:val="30"/>
  </w:num>
  <w:num w:numId="31">
    <w:abstractNumId w:val="5"/>
  </w:num>
  <w:num w:numId="32">
    <w:abstractNumId w:val="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ion Agnieszka  (DIRS)">
    <w15:presenceInfo w15:providerId="AD" w15:userId="S::Agnieszka.Farion@ad.ms.gov.pl::d3affb11-8424-4659-b99b-fd128e8fbba7"/>
  </w15:person>
  <w15:person w15:author="Kubiak Mateusz  (BC)">
    <w15:presenceInfo w15:providerId="AD" w15:userId="S::Mateusz.Kubiak1@ad.ms.gov.pl::3017ac62-80d5-434c-9eb0-9a10fd2b2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1"/>
    <w:rsid w:val="00006F0B"/>
    <w:rsid w:val="00022387"/>
    <w:rsid w:val="00035137"/>
    <w:rsid w:val="00037BBA"/>
    <w:rsid w:val="00042CB3"/>
    <w:rsid w:val="0006187A"/>
    <w:rsid w:val="000619E5"/>
    <w:rsid w:val="0007216B"/>
    <w:rsid w:val="00077C91"/>
    <w:rsid w:val="00084D4A"/>
    <w:rsid w:val="00091643"/>
    <w:rsid w:val="0009793C"/>
    <w:rsid w:val="000A140D"/>
    <w:rsid w:val="000B5BB4"/>
    <w:rsid w:val="000C4397"/>
    <w:rsid w:val="000D232C"/>
    <w:rsid w:val="000E277D"/>
    <w:rsid w:val="000F57CC"/>
    <w:rsid w:val="0010273F"/>
    <w:rsid w:val="001040F5"/>
    <w:rsid w:val="00106981"/>
    <w:rsid w:val="00127D13"/>
    <w:rsid w:val="00151DEA"/>
    <w:rsid w:val="00154670"/>
    <w:rsid w:val="00184B5E"/>
    <w:rsid w:val="001968DD"/>
    <w:rsid w:val="001A5184"/>
    <w:rsid w:val="001B7EA4"/>
    <w:rsid w:val="001C1718"/>
    <w:rsid w:val="001C69EB"/>
    <w:rsid w:val="001E4582"/>
    <w:rsid w:val="001F4220"/>
    <w:rsid w:val="00207279"/>
    <w:rsid w:val="00216AAA"/>
    <w:rsid w:val="00233F64"/>
    <w:rsid w:val="002371C1"/>
    <w:rsid w:val="00243571"/>
    <w:rsid w:val="0026022B"/>
    <w:rsid w:val="002705E7"/>
    <w:rsid w:val="002839DB"/>
    <w:rsid w:val="0029174F"/>
    <w:rsid w:val="002E14B7"/>
    <w:rsid w:val="002E4C0F"/>
    <w:rsid w:val="00314F75"/>
    <w:rsid w:val="00317EBB"/>
    <w:rsid w:val="00323780"/>
    <w:rsid w:val="00326D1F"/>
    <w:rsid w:val="00342F8E"/>
    <w:rsid w:val="00344157"/>
    <w:rsid w:val="003501BE"/>
    <w:rsid w:val="00363BE1"/>
    <w:rsid w:val="003651F1"/>
    <w:rsid w:val="0036589D"/>
    <w:rsid w:val="0037123A"/>
    <w:rsid w:val="003804B1"/>
    <w:rsid w:val="003B2FB9"/>
    <w:rsid w:val="003C75B2"/>
    <w:rsid w:val="003F0B6D"/>
    <w:rsid w:val="00416F80"/>
    <w:rsid w:val="004170E8"/>
    <w:rsid w:val="00467E60"/>
    <w:rsid w:val="004C2D2D"/>
    <w:rsid w:val="004C69DD"/>
    <w:rsid w:val="004D2BE5"/>
    <w:rsid w:val="004E6994"/>
    <w:rsid w:val="0052024D"/>
    <w:rsid w:val="0055256C"/>
    <w:rsid w:val="00561858"/>
    <w:rsid w:val="00583AFB"/>
    <w:rsid w:val="005B7636"/>
    <w:rsid w:val="005C031C"/>
    <w:rsid w:val="005D3293"/>
    <w:rsid w:val="005D693E"/>
    <w:rsid w:val="005E5301"/>
    <w:rsid w:val="005E6AF9"/>
    <w:rsid w:val="005F4F6C"/>
    <w:rsid w:val="00632CA8"/>
    <w:rsid w:val="00651603"/>
    <w:rsid w:val="0065499C"/>
    <w:rsid w:val="00655856"/>
    <w:rsid w:val="006A04DE"/>
    <w:rsid w:val="006A32F0"/>
    <w:rsid w:val="006B789E"/>
    <w:rsid w:val="006D1869"/>
    <w:rsid w:val="006D6D48"/>
    <w:rsid w:val="006F1DEE"/>
    <w:rsid w:val="006F2639"/>
    <w:rsid w:val="00707897"/>
    <w:rsid w:val="00716838"/>
    <w:rsid w:val="00717401"/>
    <w:rsid w:val="00754ACD"/>
    <w:rsid w:val="00762A9E"/>
    <w:rsid w:val="007700EC"/>
    <w:rsid w:val="00786A03"/>
    <w:rsid w:val="007A5066"/>
    <w:rsid w:val="007A528E"/>
    <w:rsid w:val="007A6260"/>
    <w:rsid w:val="007B22A6"/>
    <w:rsid w:val="007C0D1E"/>
    <w:rsid w:val="007D4AA2"/>
    <w:rsid w:val="007E4D91"/>
    <w:rsid w:val="007F12A3"/>
    <w:rsid w:val="00805D35"/>
    <w:rsid w:val="008144C1"/>
    <w:rsid w:val="00847BC6"/>
    <w:rsid w:val="00850942"/>
    <w:rsid w:val="00864C80"/>
    <w:rsid w:val="00871513"/>
    <w:rsid w:val="008817B9"/>
    <w:rsid w:val="008C2A7F"/>
    <w:rsid w:val="008D7984"/>
    <w:rsid w:val="008E1C44"/>
    <w:rsid w:val="008E1D08"/>
    <w:rsid w:val="008F37B5"/>
    <w:rsid w:val="00900E50"/>
    <w:rsid w:val="00911798"/>
    <w:rsid w:val="00912032"/>
    <w:rsid w:val="00924DCF"/>
    <w:rsid w:val="00932965"/>
    <w:rsid w:val="00934AC4"/>
    <w:rsid w:val="00936757"/>
    <w:rsid w:val="0095768F"/>
    <w:rsid w:val="0096488C"/>
    <w:rsid w:val="00964A59"/>
    <w:rsid w:val="00973587"/>
    <w:rsid w:val="009E1CC1"/>
    <w:rsid w:val="009E24DA"/>
    <w:rsid w:val="009E69D8"/>
    <w:rsid w:val="009F5CDF"/>
    <w:rsid w:val="00A029C6"/>
    <w:rsid w:val="00A0381C"/>
    <w:rsid w:val="00A46227"/>
    <w:rsid w:val="00A54FE2"/>
    <w:rsid w:val="00A70D91"/>
    <w:rsid w:val="00A70E61"/>
    <w:rsid w:val="00A84EEF"/>
    <w:rsid w:val="00A90858"/>
    <w:rsid w:val="00AC51D5"/>
    <w:rsid w:val="00AE42E2"/>
    <w:rsid w:val="00AE701F"/>
    <w:rsid w:val="00AF0CEF"/>
    <w:rsid w:val="00AF63B3"/>
    <w:rsid w:val="00B0080D"/>
    <w:rsid w:val="00B15C32"/>
    <w:rsid w:val="00B220F2"/>
    <w:rsid w:val="00B3241C"/>
    <w:rsid w:val="00B37EC7"/>
    <w:rsid w:val="00B53B16"/>
    <w:rsid w:val="00B57D18"/>
    <w:rsid w:val="00B613A8"/>
    <w:rsid w:val="00BD0AEF"/>
    <w:rsid w:val="00BF278F"/>
    <w:rsid w:val="00BF67C5"/>
    <w:rsid w:val="00C010F7"/>
    <w:rsid w:val="00C0671D"/>
    <w:rsid w:val="00C170B5"/>
    <w:rsid w:val="00C25FBC"/>
    <w:rsid w:val="00C73649"/>
    <w:rsid w:val="00CA09DA"/>
    <w:rsid w:val="00CA4C6D"/>
    <w:rsid w:val="00CD077C"/>
    <w:rsid w:val="00CD0F82"/>
    <w:rsid w:val="00CE33EA"/>
    <w:rsid w:val="00CE55FB"/>
    <w:rsid w:val="00D43185"/>
    <w:rsid w:val="00D54E45"/>
    <w:rsid w:val="00D558AD"/>
    <w:rsid w:val="00D56827"/>
    <w:rsid w:val="00D574F2"/>
    <w:rsid w:val="00D61B10"/>
    <w:rsid w:val="00D64B35"/>
    <w:rsid w:val="00D843D3"/>
    <w:rsid w:val="00D940BC"/>
    <w:rsid w:val="00DA06D8"/>
    <w:rsid w:val="00DC25A6"/>
    <w:rsid w:val="00DD1015"/>
    <w:rsid w:val="00DD4C2D"/>
    <w:rsid w:val="00DD4EB2"/>
    <w:rsid w:val="00DD6746"/>
    <w:rsid w:val="00DF7B3E"/>
    <w:rsid w:val="00E0733D"/>
    <w:rsid w:val="00E15AAA"/>
    <w:rsid w:val="00E259FD"/>
    <w:rsid w:val="00E25A66"/>
    <w:rsid w:val="00E56DAB"/>
    <w:rsid w:val="00E66A1B"/>
    <w:rsid w:val="00E72071"/>
    <w:rsid w:val="00E748C7"/>
    <w:rsid w:val="00EB6ECB"/>
    <w:rsid w:val="00EE13E4"/>
    <w:rsid w:val="00EE5272"/>
    <w:rsid w:val="00F05D6A"/>
    <w:rsid w:val="00F1636E"/>
    <w:rsid w:val="00F73833"/>
    <w:rsid w:val="00F75E12"/>
    <w:rsid w:val="00F91CF7"/>
    <w:rsid w:val="00F95CD0"/>
    <w:rsid w:val="00F97A2F"/>
    <w:rsid w:val="00FA168E"/>
    <w:rsid w:val="00FD273A"/>
    <w:rsid w:val="00FD3D4F"/>
    <w:rsid w:val="00FD4F1C"/>
    <w:rsid w:val="00FE3555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843"/>
  <w15:docId w15:val="{B400F09E-DD47-4F68-8C99-468070F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0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70E6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0E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5">
    <w:name w:val="Style5"/>
    <w:basedOn w:val="Normalny"/>
    <w:rsid w:val="00A70E61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70E6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A70E61"/>
    <w:pPr>
      <w:widowControl w:val="0"/>
      <w:autoSpaceDE w:val="0"/>
      <w:autoSpaceDN w:val="0"/>
      <w:adjustRightInd w:val="0"/>
      <w:spacing w:line="276" w:lineRule="exact"/>
      <w:ind w:hanging="566"/>
      <w:jc w:val="both"/>
    </w:pPr>
  </w:style>
  <w:style w:type="character" w:customStyle="1" w:styleId="FontStyle73">
    <w:name w:val="Font Style73"/>
    <w:rsid w:val="00A70E61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A70E6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</w:rPr>
  </w:style>
  <w:style w:type="paragraph" w:customStyle="1" w:styleId="Style34">
    <w:name w:val="Style34"/>
    <w:basedOn w:val="Normalny"/>
    <w:rsid w:val="00A70E61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</w:rPr>
  </w:style>
  <w:style w:type="character" w:customStyle="1" w:styleId="rednialista2akcent4Znak">
    <w:name w:val="Średnia lista 2 — akcent 4 Znak"/>
    <w:link w:val="rednialista2akcent4"/>
    <w:uiPriority w:val="34"/>
    <w:rsid w:val="00A70E61"/>
    <w:rPr>
      <w:sz w:val="24"/>
    </w:rPr>
  </w:style>
  <w:style w:type="paragraph" w:customStyle="1" w:styleId="StylParagrafZprawej-1cm">
    <w:name w:val="Styl Paragraf + Z prawej:  -1 cm"/>
    <w:basedOn w:val="Normalny"/>
    <w:rsid w:val="00A70E61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33">
    <w:name w:val="Font Style33"/>
    <w:rsid w:val="00A70E61"/>
    <w:rPr>
      <w:rFonts w:ascii="Times New Roman" w:hAnsi="Times New Roman" w:cs="Times New Roman"/>
      <w:sz w:val="24"/>
      <w:szCs w:val="24"/>
    </w:rPr>
  </w:style>
  <w:style w:type="character" w:customStyle="1" w:styleId="tekstdokbold">
    <w:name w:val="tekst dok. bold"/>
    <w:uiPriority w:val="99"/>
    <w:rsid w:val="00A70E6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70E61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A70E61"/>
    <w:rPr>
      <w:rFonts w:ascii="Arial" w:eastAsia="Times New Roman" w:hAnsi="Arial" w:cs="Times New Roman"/>
      <w:lang w:val="x-none"/>
    </w:rPr>
  </w:style>
  <w:style w:type="table" w:styleId="rednialista2akcent4">
    <w:name w:val="Medium List 2 Accent 4"/>
    <w:basedOn w:val="Standardowy"/>
    <w:link w:val="rednialista2akcent4Znak"/>
    <w:uiPriority w:val="34"/>
    <w:rsid w:val="00A70E61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1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1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964A59"/>
    <w:pPr>
      <w:spacing w:after="0" w:line="240" w:lineRule="auto"/>
    </w:pPr>
    <w:rPr>
      <w:rFonts w:ascii="Times New Roman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10273F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7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5162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(BF)</dc:creator>
  <cp:lastModifiedBy>Kubiak Mateusz  (BC)</cp:lastModifiedBy>
  <cp:revision>7</cp:revision>
  <cp:lastPrinted>2018-07-20T09:56:00Z</cp:lastPrinted>
  <dcterms:created xsi:type="dcterms:W3CDTF">2019-09-24T09:46:00Z</dcterms:created>
  <dcterms:modified xsi:type="dcterms:W3CDTF">2019-10-03T08:24:00Z</dcterms:modified>
</cp:coreProperties>
</file>