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D7917" w14:textId="67242D65" w:rsidR="0031021D" w:rsidRDefault="0031021D" w:rsidP="00310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2009-7.262.16.202</w:t>
      </w:r>
      <w:r w:rsidR="002B50A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</w:p>
    <w:p w14:paraId="6BEB422B" w14:textId="77777777" w:rsidR="0031021D" w:rsidRPr="0031021D" w:rsidRDefault="0031021D" w:rsidP="003102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21D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 do zaproszenia</w:t>
      </w:r>
    </w:p>
    <w:p w14:paraId="3B564B28" w14:textId="77777777" w:rsidR="0031021D" w:rsidRDefault="0031021D" w:rsidP="003102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88E07C8" w14:textId="77777777" w:rsidR="0031021D" w:rsidRPr="0031021D" w:rsidRDefault="0031021D" w:rsidP="003102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1021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Nazwa i adres Wykonawcy:</w:t>
      </w:r>
    </w:p>
    <w:p w14:paraId="7BCD8414" w14:textId="77777777" w:rsidR="0031021D" w:rsidRPr="0031021D" w:rsidRDefault="0031021D" w:rsidP="003102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651005C" w14:textId="77777777" w:rsidR="0031021D" w:rsidRPr="0031021D" w:rsidRDefault="0031021D" w:rsidP="0031021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102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………………………………………………..</w:t>
      </w:r>
    </w:p>
    <w:p w14:paraId="3C877E19" w14:textId="77777777" w:rsidR="0031021D" w:rsidRPr="0031021D" w:rsidRDefault="0031021D" w:rsidP="0031021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102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………………………………………………..</w:t>
      </w:r>
    </w:p>
    <w:p w14:paraId="34FD5329" w14:textId="77777777" w:rsidR="0031021D" w:rsidRPr="0031021D" w:rsidRDefault="0031021D" w:rsidP="0031021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102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………………………………………………..</w:t>
      </w:r>
    </w:p>
    <w:p w14:paraId="756C09B5" w14:textId="77777777" w:rsidR="0031021D" w:rsidRPr="0031021D" w:rsidRDefault="0031021D" w:rsidP="0031021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102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………………………………………………..</w:t>
      </w:r>
    </w:p>
    <w:p w14:paraId="4CBD5F56" w14:textId="77777777" w:rsidR="0031021D" w:rsidRPr="0031021D" w:rsidRDefault="0031021D" w:rsidP="0031021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1021D">
        <w:rPr>
          <w:rFonts w:ascii="Times New Roman" w:eastAsia="Times New Roman" w:hAnsi="Times New Roman" w:cs="Times New Roman"/>
          <w:sz w:val="20"/>
          <w:szCs w:val="20"/>
          <w:lang w:eastAsia="pl-PL"/>
        </w:rPr>
        <w:t>NIP …………………………………………..</w:t>
      </w:r>
    </w:p>
    <w:p w14:paraId="17FF4661" w14:textId="77777777" w:rsidR="0031021D" w:rsidRPr="0031021D" w:rsidRDefault="0031021D" w:rsidP="0031021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31021D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REGON ……………………………………...</w:t>
      </w:r>
    </w:p>
    <w:p w14:paraId="373BAC70" w14:textId="77777777" w:rsidR="0031021D" w:rsidRPr="0031021D" w:rsidRDefault="0031021D" w:rsidP="0031021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31021D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tel. ………….……. fax ……………………..</w:t>
      </w:r>
    </w:p>
    <w:p w14:paraId="07531D2E" w14:textId="77777777" w:rsidR="0031021D" w:rsidRPr="0031021D" w:rsidRDefault="0031021D" w:rsidP="0031021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31021D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e-mail: ……………………………………….</w:t>
      </w:r>
    </w:p>
    <w:p w14:paraId="1A93350C" w14:textId="77777777" w:rsidR="0031021D" w:rsidRPr="0031021D" w:rsidRDefault="0031021D" w:rsidP="0031021D">
      <w:pPr>
        <w:keepNext/>
        <w:spacing w:after="0" w:line="300" w:lineRule="exac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14:paraId="1C66BDD7" w14:textId="77777777" w:rsidR="0031021D" w:rsidRPr="0031021D" w:rsidRDefault="0031021D" w:rsidP="0031021D">
      <w:pPr>
        <w:keepNext/>
        <w:spacing w:after="0" w:line="300" w:lineRule="exac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31021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FORMULARZ OFERTOWY</w:t>
      </w:r>
    </w:p>
    <w:p w14:paraId="2C8DA897" w14:textId="77777777" w:rsidR="0031021D" w:rsidRPr="0031021D" w:rsidRDefault="0031021D" w:rsidP="0031021D">
      <w:pPr>
        <w:spacing w:after="0" w:line="280" w:lineRule="exact"/>
        <w:rPr>
          <w:rFonts w:ascii="Times New Roman" w:eastAsia="Times New Roman" w:hAnsi="Times New Roman" w:cs="Times New Roman"/>
          <w:lang w:val="en-US" w:eastAsia="pl-PL"/>
        </w:rPr>
      </w:pPr>
    </w:p>
    <w:p w14:paraId="51896745" w14:textId="2EA1A7F6" w:rsidR="0031021D" w:rsidRPr="00304A47" w:rsidRDefault="0031021D" w:rsidP="0031021D">
      <w:pPr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A47">
        <w:rPr>
          <w:rFonts w:ascii="Times New Roman" w:eastAsia="Times New Roman" w:hAnsi="Times New Roman" w:cs="Times New Roman"/>
          <w:sz w:val="24"/>
          <w:szCs w:val="24"/>
          <w:lang w:eastAsia="pl-PL"/>
        </w:rPr>
        <w:t>Nawiązując do zapr</w:t>
      </w:r>
      <w:r w:rsidR="00C3724F" w:rsidRPr="00304A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oszenia do złożenia oferty na: </w:t>
      </w:r>
      <w:r w:rsidR="00304A47" w:rsidRPr="00304A47">
        <w:rPr>
          <w:rFonts w:ascii="Times New Roman" w:eastAsia="Calibri" w:hAnsi="Times New Roman" w:cs="Times New Roman"/>
          <w:i/>
          <w:sz w:val="24"/>
          <w:szCs w:val="24"/>
        </w:rPr>
        <w:t>„Roczną obsługę serwisową oprogramowania systemu ENOVA użytkowanego w Prokuraturze Regionalnej w Szczecinie na 202</w:t>
      </w:r>
      <w:r w:rsidR="002B50A2">
        <w:rPr>
          <w:rFonts w:ascii="Times New Roman" w:eastAsia="Calibri" w:hAnsi="Times New Roman" w:cs="Times New Roman"/>
          <w:i/>
          <w:sz w:val="24"/>
          <w:szCs w:val="24"/>
        </w:rPr>
        <w:t>3</w:t>
      </w:r>
      <w:r w:rsidR="00304A47" w:rsidRPr="00304A47">
        <w:rPr>
          <w:rFonts w:ascii="Times New Roman" w:eastAsia="Calibri" w:hAnsi="Times New Roman" w:cs="Times New Roman"/>
          <w:i/>
          <w:sz w:val="24"/>
          <w:szCs w:val="24"/>
        </w:rPr>
        <w:t xml:space="preserve"> rok.”</w:t>
      </w:r>
      <w:r w:rsidR="00304A47" w:rsidRPr="00304A4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04A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304A47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składam(my) ofertę na wykonanie przedmiotu zamówienia:</w:t>
      </w:r>
    </w:p>
    <w:p w14:paraId="1F4BA7AC" w14:textId="77777777" w:rsidR="0031021D" w:rsidRPr="00304A47" w:rsidRDefault="0031021D" w:rsidP="0031021D">
      <w:pPr>
        <w:spacing w:after="0" w:line="280" w:lineRule="exact"/>
        <w:ind w:left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14:paraId="346C30A6" w14:textId="77777777" w:rsidR="0031021D" w:rsidRPr="0031021D" w:rsidRDefault="0031021D" w:rsidP="0031021D">
      <w:pPr>
        <w:numPr>
          <w:ilvl w:val="0"/>
          <w:numId w:val="1"/>
        </w:numPr>
        <w:suppressAutoHyphens/>
        <w:autoSpaceDN w:val="0"/>
        <w:spacing w:after="0" w:line="28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31021D">
        <w:rPr>
          <w:rFonts w:ascii="Times New Roman" w:eastAsia="Times New Roman" w:hAnsi="Times New Roman" w:cs="Times New Roman"/>
          <w:b/>
          <w:lang w:eastAsia="pl-PL"/>
        </w:rPr>
        <w:t>Obsługa podstawowa</w:t>
      </w:r>
      <w:r w:rsidRPr="0031021D">
        <w:rPr>
          <w:rFonts w:ascii="Times New Roman" w:eastAsia="Times New Roman" w:hAnsi="Times New Roman" w:cs="Times New Roman"/>
          <w:lang w:eastAsia="pl-PL"/>
        </w:rPr>
        <w:t xml:space="preserve">, gdzie </w:t>
      </w:r>
      <w:r w:rsidRPr="0031021D">
        <w:rPr>
          <w:rFonts w:ascii="Times New Roman" w:eastAsia="Times New Roman" w:hAnsi="Times New Roman" w:cs="Times New Roman"/>
          <w:b/>
          <w:lang w:eastAsia="pl-PL"/>
        </w:rPr>
        <w:t>limit wizyt i czasu</w:t>
      </w:r>
      <w:r w:rsidRPr="0031021D">
        <w:rPr>
          <w:rFonts w:ascii="Times New Roman" w:eastAsia="Times New Roman" w:hAnsi="Times New Roman" w:cs="Times New Roman"/>
          <w:lang w:eastAsia="pl-PL"/>
        </w:rPr>
        <w:t xml:space="preserve"> przeznaczony na obsługę podstawową miesięcznie wynosi: </w:t>
      </w:r>
      <w:r w:rsidRPr="0031021D">
        <w:rPr>
          <w:rFonts w:ascii="Times New Roman" w:eastAsia="Times New Roman" w:hAnsi="Times New Roman" w:cs="Times New Roman"/>
          <w:b/>
          <w:lang w:eastAsia="pl-PL"/>
        </w:rPr>
        <w:t>2 (dwie) wizyty (włącznie z kosztami dojazdu do siedziby Zamawiającego) i 8 (osiem)</w:t>
      </w:r>
      <w:ins w:id="0" w:author="Microsoft Office User" w:date="2021-10-18T16:37:00Z">
        <w:r w:rsidR="00590A95">
          <w:rPr>
            <w:rFonts w:ascii="Times New Roman" w:eastAsia="Times New Roman" w:hAnsi="Times New Roman" w:cs="Times New Roman"/>
            <w:b/>
            <w:lang w:eastAsia="pl-PL"/>
          </w:rPr>
          <w:t xml:space="preserve"> </w:t>
        </w:r>
      </w:ins>
      <w:r w:rsidRPr="0031021D">
        <w:rPr>
          <w:rFonts w:ascii="Times New Roman" w:eastAsia="Times New Roman" w:hAnsi="Times New Roman" w:cs="Times New Roman"/>
          <w:b/>
          <w:lang w:eastAsia="pl-PL"/>
        </w:rPr>
        <w:t>roboczogodzin</w:t>
      </w:r>
      <w:r w:rsidRPr="0031021D">
        <w:rPr>
          <w:rFonts w:ascii="Times New Roman" w:eastAsia="Times New Roman" w:hAnsi="Times New Roman" w:cs="Times New Roman"/>
          <w:lang w:eastAsia="pl-PL"/>
        </w:rPr>
        <w:t>:</w:t>
      </w:r>
    </w:p>
    <w:p w14:paraId="35932EDD" w14:textId="77777777" w:rsidR="0031021D" w:rsidRPr="0031021D" w:rsidRDefault="0031021D" w:rsidP="0031021D">
      <w:pPr>
        <w:suppressAutoHyphens/>
        <w:autoSpaceDN w:val="0"/>
        <w:spacing w:after="0" w:line="280" w:lineRule="exact"/>
        <w:ind w:left="360"/>
        <w:rPr>
          <w:rFonts w:ascii="Times New Roman" w:eastAsia="Times New Roman" w:hAnsi="Times New Roman" w:cs="Times New Roman"/>
          <w:lang w:eastAsia="pl-PL"/>
        </w:rPr>
      </w:pPr>
      <w:r w:rsidRPr="0031021D">
        <w:rPr>
          <w:rFonts w:ascii="Times New Roman" w:eastAsia="Times New Roman" w:hAnsi="Times New Roman" w:cs="Times New Roman"/>
          <w:lang w:eastAsia="pl-PL"/>
        </w:rPr>
        <w:t>Zakres obsługi podstawowej:</w:t>
      </w:r>
    </w:p>
    <w:p w14:paraId="6A79B6F7" w14:textId="77777777" w:rsidR="0031021D" w:rsidRPr="0031021D" w:rsidRDefault="0031021D" w:rsidP="0031021D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31021D">
        <w:rPr>
          <w:rFonts w:ascii="Times New Roman" w:eastAsia="Times New Roman" w:hAnsi="Times New Roman" w:cs="Times New Roman"/>
          <w:lang w:eastAsia="pl-PL"/>
        </w:rPr>
        <w:t>gotowość świadczenia pomocy (Help-</w:t>
      </w:r>
      <w:proofErr w:type="spellStart"/>
      <w:r w:rsidRPr="0031021D">
        <w:rPr>
          <w:rFonts w:ascii="Times New Roman" w:eastAsia="Times New Roman" w:hAnsi="Times New Roman" w:cs="Times New Roman"/>
          <w:lang w:eastAsia="pl-PL"/>
        </w:rPr>
        <w:t>Desk</w:t>
      </w:r>
      <w:proofErr w:type="spellEnd"/>
      <w:r w:rsidRPr="0031021D">
        <w:rPr>
          <w:rFonts w:ascii="Times New Roman" w:eastAsia="Times New Roman" w:hAnsi="Times New Roman" w:cs="Times New Roman"/>
          <w:lang w:eastAsia="pl-PL"/>
        </w:rPr>
        <w:t xml:space="preserve">) dla użytkowników systemu ENOVA w zakresie ww. modułów; </w:t>
      </w:r>
    </w:p>
    <w:p w14:paraId="5A6D0409" w14:textId="77777777" w:rsidR="0031021D" w:rsidRPr="0031021D" w:rsidRDefault="0031021D" w:rsidP="0031021D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31021D">
        <w:rPr>
          <w:rFonts w:ascii="Times New Roman" w:eastAsia="Times New Roman" w:hAnsi="Times New Roman" w:cs="Times New Roman"/>
          <w:lang w:eastAsia="pl-PL"/>
        </w:rPr>
        <w:t xml:space="preserve">gotowość do realizacji zleceń rozwojowych dot. ENOVA polegających na wprowadzaniu zmian programistycznych i konfiguracyjnych, </w:t>
      </w:r>
    </w:p>
    <w:p w14:paraId="2340B319" w14:textId="77777777" w:rsidR="0031021D" w:rsidRPr="0031021D" w:rsidRDefault="0031021D" w:rsidP="0031021D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31021D">
        <w:rPr>
          <w:rFonts w:ascii="Times New Roman" w:eastAsia="Times New Roman" w:hAnsi="Times New Roman" w:cs="Times New Roman"/>
          <w:lang w:eastAsia="pl-PL"/>
        </w:rPr>
        <w:t>gotowość do usuwania awarii systemu ENOVA;</w:t>
      </w:r>
    </w:p>
    <w:p w14:paraId="04239A28" w14:textId="77777777" w:rsidR="0031021D" w:rsidRPr="0031021D" w:rsidRDefault="0031021D" w:rsidP="0031021D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31021D">
        <w:rPr>
          <w:rFonts w:ascii="Times New Roman" w:eastAsia="Times New Roman" w:hAnsi="Times New Roman" w:cs="Times New Roman"/>
          <w:lang w:eastAsia="pl-PL"/>
        </w:rPr>
        <w:t>konsultacje, asysta wdrożeniowa i drobne szkolenia z wprowadzonych zmian dla użytkowników systemu ENOVA;</w:t>
      </w:r>
    </w:p>
    <w:p w14:paraId="64DD9C5D" w14:textId="77777777" w:rsidR="0031021D" w:rsidRPr="0031021D" w:rsidRDefault="0031021D" w:rsidP="0031021D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31021D">
        <w:rPr>
          <w:rFonts w:ascii="Times New Roman" w:eastAsia="Times New Roman" w:hAnsi="Times New Roman" w:cs="Times New Roman"/>
          <w:lang w:eastAsia="pl-PL"/>
        </w:rPr>
        <w:t>uzupełniające szkolenia dla nowych użytkowników;</w:t>
      </w:r>
    </w:p>
    <w:p w14:paraId="24C47F97" w14:textId="77777777" w:rsidR="0031021D" w:rsidRPr="0031021D" w:rsidRDefault="0031021D" w:rsidP="0031021D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31021D">
        <w:rPr>
          <w:rFonts w:ascii="Times New Roman" w:eastAsia="Times New Roman" w:hAnsi="Times New Roman" w:cs="Times New Roman"/>
          <w:lang w:eastAsia="pl-PL"/>
        </w:rPr>
        <w:t>wdrażanie aktualizacji systemu ENOVA – wymagane posiadanie ważnej gwarancji producenta (dostępu do nowych wersji ENOVA);</w:t>
      </w:r>
    </w:p>
    <w:p w14:paraId="215F9B99" w14:textId="77777777" w:rsidR="0031021D" w:rsidRPr="0031021D" w:rsidRDefault="0031021D" w:rsidP="0031021D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31021D">
        <w:rPr>
          <w:rFonts w:ascii="Times New Roman" w:eastAsia="Times New Roman" w:hAnsi="Times New Roman" w:cs="Times New Roman"/>
          <w:lang w:eastAsia="pl-PL"/>
        </w:rPr>
        <w:t xml:space="preserve">prace rozwojowe dot. systemu ENOVA polegające na wprowadzaniu drobnych zmian programistycznych oraz konfiguracyjnych (nie wymagających zmian programistycznych), związanych z nowymi funkcjonalnościami lub modyfikacją istniejących funkcjonalności systemu ENOVA, takich jak: raporty/wydruki, widoki, </w:t>
      </w:r>
      <w:proofErr w:type="spellStart"/>
      <w:r w:rsidRPr="0031021D">
        <w:rPr>
          <w:rFonts w:ascii="Times New Roman" w:eastAsia="Times New Roman" w:hAnsi="Times New Roman" w:cs="Times New Roman"/>
          <w:lang w:eastAsia="pl-PL"/>
        </w:rPr>
        <w:t>taski</w:t>
      </w:r>
      <w:proofErr w:type="spellEnd"/>
      <w:r w:rsidRPr="0031021D">
        <w:rPr>
          <w:rFonts w:ascii="Times New Roman" w:eastAsia="Times New Roman" w:hAnsi="Times New Roman" w:cs="Times New Roman"/>
          <w:lang w:eastAsia="pl-PL"/>
        </w:rPr>
        <w:t>/zadania; przez drobne zmiany strony rozumieją zmiany, których pracochłonność nie będzie przekraczała limitu miesięcznego;</w:t>
      </w:r>
    </w:p>
    <w:p w14:paraId="6BE10AF4" w14:textId="77777777" w:rsidR="0031021D" w:rsidRPr="0031021D" w:rsidRDefault="0031021D" w:rsidP="0031021D">
      <w:pPr>
        <w:numPr>
          <w:ilvl w:val="0"/>
          <w:numId w:val="3"/>
        </w:numPr>
        <w:suppressAutoHyphens/>
        <w:autoSpaceDN w:val="0"/>
        <w:spacing w:after="0" w:line="280" w:lineRule="exact"/>
        <w:rPr>
          <w:rFonts w:ascii="Times New Roman" w:eastAsia="Times New Roman" w:hAnsi="Times New Roman" w:cs="Times New Roman"/>
          <w:lang w:eastAsia="pl-PL"/>
        </w:rPr>
      </w:pPr>
      <w:r w:rsidRPr="0031021D">
        <w:rPr>
          <w:rFonts w:ascii="Times New Roman" w:eastAsia="Times New Roman" w:hAnsi="Times New Roman" w:cs="Times New Roman"/>
          <w:lang w:eastAsia="pl-PL"/>
        </w:rPr>
        <w:t>wsparcie techniczne pracowników Klienta, przy realizowaniu przez nich obowiązków w zakresie utrzymania systemu ENOVA.</w:t>
      </w:r>
    </w:p>
    <w:p w14:paraId="336E32B2" w14:textId="77777777" w:rsidR="0031021D" w:rsidRPr="0031021D" w:rsidRDefault="0031021D" w:rsidP="0031021D">
      <w:pPr>
        <w:suppressAutoHyphens/>
        <w:autoSpaceDN w:val="0"/>
        <w:spacing w:after="0" w:line="280" w:lineRule="exact"/>
        <w:rPr>
          <w:rFonts w:ascii="Times New Roman" w:eastAsia="Times New Roman" w:hAnsi="Times New Roman" w:cs="Times New Roman"/>
          <w:lang w:eastAsia="pl-PL"/>
        </w:rPr>
      </w:pPr>
    </w:p>
    <w:p w14:paraId="259B9A7A" w14:textId="77777777" w:rsidR="0031021D" w:rsidRPr="0031021D" w:rsidRDefault="0031021D" w:rsidP="0031021D">
      <w:pPr>
        <w:suppressAutoHyphens/>
        <w:overflowPunct w:val="0"/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1021D">
        <w:rPr>
          <w:rFonts w:ascii="Times New Roman" w:eastAsia="Times New Roman" w:hAnsi="Times New Roman" w:cs="Times New Roman"/>
          <w:b/>
          <w:lang w:eastAsia="pl-PL"/>
        </w:rPr>
        <w:t>Oferowane miesięczne wynagrodzenie ryczałtowe brutto za obsługę podstawową (w zł/miesiąc)</w:t>
      </w:r>
      <w:ins w:id="1" w:author="Microsoft Office User" w:date="2021-10-18T16:38:00Z">
        <w:r w:rsidR="00590A95">
          <w:rPr>
            <w:rFonts w:ascii="Times New Roman" w:eastAsia="Times New Roman" w:hAnsi="Times New Roman" w:cs="Times New Roman"/>
            <w:b/>
            <w:lang w:eastAsia="pl-PL"/>
          </w:rPr>
          <w:t xml:space="preserve"> </w:t>
        </w:r>
      </w:ins>
      <w:r w:rsidRPr="0031021D">
        <w:rPr>
          <w:rFonts w:ascii="Times New Roman" w:eastAsia="Times New Roman" w:hAnsi="Times New Roman" w:cs="Times New Roman"/>
          <w:b/>
          <w:lang w:eastAsia="pl-PL"/>
        </w:rPr>
        <w:t>wynosi: ………….</w:t>
      </w:r>
      <w:r w:rsidR="005A065A">
        <w:rPr>
          <w:rFonts w:ascii="Times New Roman" w:eastAsia="Times New Roman" w:hAnsi="Times New Roman" w:cs="Times New Roman"/>
          <w:b/>
          <w:lang w:eastAsia="pl-PL"/>
        </w:rPr>
        <w:t>...........................</w:t>
      </w:r>
      <w:r w:rsidRPr="0031021D">
        <w:rPr>
          <w:rFonts w:ascii="Times New Roman" w:eastAsia="Times New Roman" w:hAnsi="Times New Roman" w:cs="Times New Roman"/>
          <w:b/>
          <w:lang w:eastAsia="pl-PL"/>
        </w:rPr>
        <w:t xml:space="preserve"> zł.</w:t>
      </w:r>
    </w:p>
    <w:p w14:paraId="5D81FC8E" w14:textId="77777777" w:rsidR="0031021D" w:rsidRDefault="0031021D" w:rsidP="0031021D">
      <w:pPr>
        <w:suppressAutoHyphens/>
        <w:autoSpaceDN w:val="0"/>
        <w:spacing w:after="0" w:line="280" w:lineRule="exact"/>
        <w:rPr>
          <w:rFonts w:ascii="Times New Roman" w:eastAsia="Times New Roman" w:hAnsi="Times New Roman" w:cs="Times New Roman"/>
          <w:lang w:eastAsia="pl-PL"/>
        </w:rPr>
      </w:pPr>
    </w:p>
    <w:p w14:paraId="5EC2C34D" w14:textId="77777777" w:rsidR="00C3724F" w:rsidRPr="0031021D" w:rsidRDefault="00C3724F" w:rsidP="0031021D">
      <w:pPr>
        <w:suppressAutoHyphens/>
        <w:autoSpaceDN w:val="0"/>
        <w:spacing w:after="0" w:line="280" w:lineRule="exact"/>
        <w:rPr>
          <w:rFonts w:ascii="Times New Roman" w:eastAsia="Times New Roman" w:hAnsi="Times New Roman" w:cs="Times New Roman"/>
          <w:lang w:eastAsia="pl-PL"/>
        </w:rPr>
      </w:pPr>
    </w:p>
    <w:p w14:paraId="70CB5A81" w14:textId="77777777" w:rsidR="0073061F" w:rsidRDefault="0073061F" w:rsidP="0031021D">
      <w:pPr>
        <w:suppressAutoHyphens/>
        <w:overflowPunct w:val="0"/>
        <w:autoSpaceDE w:val="0"/>
        <w:autoSpaceDN w:val="0"/>
        <w:adjustRightInd w:val="0"/>
        <w:spacing w:after="0" w:line="280" w:lineRule="exact"/>
        <w:ind w:left="360" w:hanging="360"/>
        <w:rPr>
          <w:rFonts w:ascii="Times New Roman" w:eastAsia="Times New Roman" w:hAnsi="Times New Roman" w:cs="Times New Roman"/>
          <w:b/>
          <w:lang w:eastAsia="pl-PL"/>
        </w:rPr>
      </w:pPr>
    </w:p>
    <w:p w14:paraId="445BF888" w14:textId="77777777" w:rsidR="0073061F" w:rsidRDefault="0073061F" w:rsidP="0031021D">
      <w:pPr>
        <w:suppressAutoHyphens/>
        <w:overflowPunct w:val="0"/>
        <w:autoSpaceDE w:val="0"/>
        <w:autoSpaceDN w:val="0"/>
        <w:adjustRightInd w:val="0"/>
        <w:spacing w:after="0" w:line="280" w:lineRule="exact"/>
        <w:ind w:left="360" w:hanging="360"/>
        <w:rPr>
          <w:rFonts w:ascii="Times New Roman" w:eastAsia="Times New Roman" w:hAnsi="Times New Roman" w:cs="Times New Roman"/>
          <w:b/>
          <w:lang w:eastAsia="pl-PL"/>
        </w:rPr>
      </w:pPr>
    </w:p>
    <w:p w14:paraId="175A4204" w14:textId="77777777" w:rsidR="0031021D" w:rsidRPr="0031021D" w:rsidRDefault="0031021D" w:rsidP="0031021D">
      <w:pPr>
        <w:suppressAutoHyphens/>
        <w:overflowPunct w:val="0"/>
        <w:autoSpaceDE w:val="0"/>
        <w:autoSpaceDN w:val="0"/>
        <w:adjustRightInd w:val="0"/>
        <w:spacing w:after="0" w:line="280" w:lineRule="exact"/>
        <w:ind w:left="360" w:hanging="360"/>
        <w:rPr>
          <w:rFonts w:ascii="Times New Roman" w:eastAsia="Times New Roman" w:hAnsi="Times New Roman" w:cs="Times New Roman"/>
          <w:b/>
          <w:lang w:eastAsia="pl-PL"/>
        </w:rPr>
      </w:pPr>
      <w:r w:rsidRPr="0031021D">
        <w:rPr>
          <w:rFonts w:ascii="Times New Roman" w:eastAsia="Times New Roman" w:hAnsi="Times New Roman" w:cs="Times New Roman"/>
          <w:b/>
          <w:lang w:eastAsia="pl-PL"/>
        </w:rPr>
        <w:lastRenderedPageBreak/>
        <w:t>2. Obsługa dodatkowa</w:t>
      </w:r>
    </w:p>
    <w:p w14:paraId="7CA3474D" w14:textId="77777777" w:rsidR="0031021D" w:rsidRPr="0031021D" w:rsidRDefault="0031021D" w:rsidP="0031021D">
      <w:pPr>
        <w:suppressAutoHyphens/>
        <w:overflowPunct w:val="0"/>
        <w:autoSpaceDE w:val="0"/>
        <w:autoSpaceDN w:val="0"/>
        <w:adjustRightInd w:val="0"/>
        <w:spacing w:after="0" w:line="280" w:lineRule="exact"/>
        <w:ind w:left="360" w:hanging="360"/>
        <w:rPr>
          <w:rFonts w:ascii="Times New Roman" w:eastAsia="Times New Roman" w:hAnsi="Times New Roman" w:cs="Times New Roman"/>
          <w:lang w:eastAsia="pl-PL"/>
        </w:rPr>
      </w:pPr>
      <w:r w:rsidRPr="0031021D">
        <w:rPr>
          <w:rFonts w:ascii="Times New Roman" w:eastAsia="Times New Roman" w:hAnsi="Times New Roman" w:cs="Times New Roman"/>
          <w:lang w:eastAsia="pl-PL"/>
        </w:rPr>
        <w:t xml:space="preserve">Zakres obsługi dodatkowej: </w:t>
      </w:r>
    </w:p>
    <w:p w14:paraId="1EF3497D" w14:textId="77777777" w:rsidR="0031021D" w:rsidRPr="0031021D" w:rsidRDefault="0031021D" w:rsidP="0031021D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31021D">
        <w:rPr>
          <w:rFonts w:ascii="Times New Roman" w:eastAsia="Times New Roman" w:hAnsi="Times New Roman" w:cs="Times New Roman"/>
          <w:lang w:eastAsia="pl-PL"/>
        </w:rPr>
        <w:t xml:space="preserve">Czynności z obsługi podstawowej, ale świadczone po przekroczeniu wyznaczonego limitu czasu przeznaczonego na obsługę podstawową, przy czym na usługi przekraczające ten limit o więcej niż 50% Wykonawca powinien uzyskać pisemną lub drogą poczty elektronicznej zgodę/zamówienie Zamawiającego, </w:t>
      </w:r>
    </w:p>
    <w:p w14:paraId="76570544" w14:textId="77777777" w:rsidR="0031021D" w:rsidRPr="0031021D" w:rsidRDefault="0031021D" w:rsidP="0031021D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lang w:eastAsia="pl-PL"/>
        </w:rPr>
      </w:pPr>
      <w:r w:rsidRPr="0031021D">
        <w:rPr>
          <w:rFonts w:ascii="Times New Roman" w:eastAsia="Times New Roman" w:hAnsi="Times New Roman" w:cs="Times New Roman"/>
          <w:lang w:eastAsia="pl-PL"/>
        </w:rPr>
        <w:t xml:space="preserve">Dodatkowe usługi na zamówienie Zamawiającego (tj. usługi wykraczające swoim zakresem poza czynności obsługi podstawowej). </w:t>
      </w:r>
    </w:p>
    <w:p w14:paraId="0371FF23" w14:textId="77777777" w:rsidR="0031021D" w:rsidRPr="0031021D" w:rsidRDefault="0031021D" w:rsidP="0031021D">
      <w:pPr>
        <w:suppressAutoHyphens/>
        <w:overflowPunct w:val="0"/>
        <w:autoSpaceDE w:val="0"/>
        <w:autoSpaceDN w:val="0"/>
        <w:adjustRightInd w:val="0"/>
        <w:spacing w:after="0" w:line="280" w:lineRule="exact"/>
        <w:ind w:left="360" w:hanging="360"/>
        <w:rPr>
          <w:rFonts w:ascii="Times New Roman" w:eastAsia="Times New Roman" w:hAnsi="Times New Roman" w:cs="Times New Roman"/>
          <w:lang w:eastAsia="pl-PL"/>
        </w:rPr>
      </w:pPr>
    </w:p>
    <w:p w14:paraId="475597E3" w14:textId="77777777" w:rsidR="0031021D" w:rsidRPr="0031021D" w:rsidRDefault="0031021D" w:rsidP="0031021D">
      <w:pPr>
        <w:suppressAutoHyphens/>
        <w:overflowPunct w:val="0"/>
        <w:autoSpaceDE w:val="0"/>
        <w:autoSpaceDN w:val="0"/>
        <w:adjustRightInd w:val="0"/>
        <w:spacing w:after="0" w:line="280" w:lineRule="exact"/>
        <w:ind w:left="360" w:hanging="360"/>
        <w:rPr>
          <w:rFonts w:ascii="Times New Roman" w:eastAsia="Times New Roman" w:hAnsi="Times New Roman" w:cs="Times New Roman"/>
          <w:b/>
          <w:lang w:eastAsia="pl-PL"/>
        </w:rPr>
      </w:pPr>
      <w:r w:rsidRPr="0031021D">
        <w:rPr>
          <w:rFonts w:ascii="Times New Roman" w:eastAsia="Times New Roman" w:hAnsi="Times New Roman" w:cs="Times New Roman"/>
          <w:b/>
          <w:lang w:eastAsia="pl-PL"/>
        </w:rPr>
        <w:t>Oferowane wynagrodzenie (stawka) brutto (tj. z VAT) za obsługę dodatkową:</w:t>
      </w:r>
    </w:p>
    <w:p w14:paraId="39B0C5D1" w14:textId="77777777" w:rsidR="0031021D" w:rsidRPr="0031021D" w:rsidRDefault="0031021D" w:rsidP="0031021D">
      <w:pPr>
        <w:suppressAutoHyphens/>
        <w:overflowPunct w:val="0"/>
        <w:autoSpaceDE w:val="0"/>
        <w:autoSpaceDN w:val="0"/>
        <w:adjustRightInd w:val="0"/>
        <w:spacing w:after="0" w:line="280" w:lineRule="exact"/>
        <w:ind w:left="360" w:hanging="360"/>
        <w:rPr>
          <w:rFonts w:ascii="Times New Roman" w:eastAsia="Times New Roman" w:hAnsi="Times New Roman" w:cs="Times New Roman"/>
          <w:lang w:eastAsia="pl-PL"/>
        </w:rPr>
      </w:pPr>
      <w:r w:rsidRPr="0031021D">
        <w:rPr>
          <w:rFonts w:ascii="Times New Roman" w:eastAsia="Times New Roman" w:hAnsi="Times New Roman" w:cs="Times New Roman"/>
          <w:lang w:eastAsia="pl-PL"/>
        </w:rPr>
        <w:t>a)</w:t>
      </w:r>
      <w:r w:rsidR="00590A9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1021D">
        <w:rPr>
          <w:rFonts w:ascii="Times New Roman" w:eastAsia="Times New Roman" w:hAnsi="Times New Roman" w:cs="Times New Roman"/>
          <w:lang w:eastAsia="pl-PL"/>
        </w:rPr>
        <w:t>najmniejsza jednostka rozliczeniowa dla usługi serwisowej to: 1 godzina zegarowa.</w:t>
      </w:r>
    </w:p>
    <w:p w14:paraId="4DA1C169" w14:textId="77777777" w:rsidR="0031021D" w:rsidRPr="0031021D" w:rsidRDefault="0031021D" w:rsidP="0031021D">
      <w:pPr>
        <w:suppressAutoHyphens/>
        <w:overflowPunct w:val="0"/>
        <w:autoSpaceDE w:val="0"/>
        <w:autoSpaceDN w:val="0"/>
        <w:adjustRightInd w:val="0"/>
        <w:spacing w:after="0" w:line="280" w:lineRule="exact"/>
        <w:ind w:left="360" w:hanging="360"/>
        <w:rPr>
          <w:rFonts w:ascii="Times New Roman" w:eastAsia="Times New Roman" w:hAnsi="Times New Roman" w:cs="Times New Roman"/>
          <w:b/>
          <w:lang w:eastAsia="pl-PL"/>
        </w:rPr>
      </w:pPr>
      <w:r w:rsidRPr="0031021D">
        <w:rPr>
          <w:rFonts w:ascii="Times New Roman" w:eastAsia="Times New Roman" w:hAnsi="Times New Roman" w:cs="Times New Roman"/>
          <w:lang w:eastAsia="pl-PL"/>
        </w:rPr>
        <w:t xml:space="preserve">b) koszt jednej godziny usługi serwisowej obsługi dodatkowej </w:t>
      </w:r>
      <w:r w:rsidRPr="0031021D">
        <w:rPr>
          <w:rFonts w:ascii="Times New Roman" w:eastAsia="Times New Roman" w:hAnsi="Times New Roman" w:cs="Times New Roman"/>
          <w:b/>
          <w:lang w:eastAsia="pl-PL"/>
        </w:rPr>
        <w:t>wynosi: ………….. zł brutto,</w:t>
      </w:r>
    </w:p>
    <w:p w14:paraId="5185B4DB" w14:textId="77777777" w:rsidR="0031021D" w:rsidRPr="0031021D" w:rsidRDefault="0031021D" w:rsidP="0031021D">
      <w:pPr>
        <w:suppressAutoHyphens/>
        <w:autoSpaceDN w:val="0"/>
        <w:spacing w:after="0" w:line="280" w:lineRule="exact"/>
        <w:rPr>
          <w:rFonts w:ascii="Times New Roman" w:eastAsia="Times New Roman" w:hAnsi="Times New Roman" w:cs="Times New Roman"/>
          <w:lang w:eastAsia="pl-PL"/>
        </w:rPr>
      </w:pPr>
      <w:r w:rsidRPr="0031021D">
        <w:rPr>
          <w:rFonts w:ascii="Times New Roman" w:eastAsia="Times New Roman" w:hAnsi="Times New Roman" w:cs="Times New Roman"/>
          <w:lang w:eastAsia="pl-PL"/>
        </w:rPr>
        <w:t>c) koszt wizyty (włącznie z kosztami dojazdu do siedziby Zamawiającego)</w:t>
      </w:r>
      <w:bookmarkStart w:id="2" w:name="_GoBack"/>
      <w:bookmarkEnd w:id="2"/>
      <w:r w:rsidR="00590A9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1021D">
        <w:rPr>
          <w:rFonts w:ascii="Times New Roman" w:eastAsia="Times New Roman" w:hAnsi="Times New Roman" w:cs="Times New Roman"/>
          <w:b/>
          <w:lang w:eastAsia="pl-PL"/>
        </w:rPr>
        <w:t>wynosi: ………….. zł brutto.</w:t>
      </w:r>
    </w:p>
    <w:p w14:paraId="11781BFD" w14:textId="77777777" w:rsidR="0031021D" w:rsidRPr="0031021D" w:rsidRDefault="0031021D" w:rsidP="0031021D">
      <w:pPr>
        <w:suppressAutoHyphens/>
        <w:autoSpaceDN w:val="0"/>
        <w:spacing w:after="0" w:line="280" w:lineRule="exact"/>
        <w:rPr>
          <w:rFonts w:ascii="Times New Roman" w:eastAsia="Times New Roman" w:hAnsi="Times New Roman" w:cs="Times New Roman"/>
          <w:lang w:eastAsia="pl-PL"/>
        </w:rPr>
      </w:pPr>
    </w:p>
    <w:p w14:paraId="47D67800" w14:textId="77777777" w:rsidR="0031021D" w:rsidRPr="0031021D" w:rsidRDefault="0031021D" w:rsidP="0031021D">
      <w:pPr>
        <w:suppressAutoHyphens/>
        <w:autoSpaceDN w:val="0"/>
        <w:spacing w:after="0" w:line="280" w:lineRule="exact"/>
        <w:rPr>
          <w:rFonts w:ascii="Times New Roman" w:eastAsia="Times New Roman" w:hAnsi="Times New Roman" w:cs="Times New Roman"/>
          <w:b/>
          <w:lang w:eastAsia="pl-PL"/>
        </w:rPr>
      </w:pPr>
      <w:r w:rsidRPr="0031021D">
        <w:rPr>
          <w:rFonts w:ascii="Times New Roman" w:eastAsia="Times New Roman" w:hAnsi="Times New Roman" w:cs="Times New Roman"/>
          <w:b/>
          <w:lang w:eastAsia="pl-PL"/>
        </w:rPr>
        <w:t>Ocenie podlegać będzie łączne wynagrodzenie brutto obsługi podstawowej i dodatkowej.</w:t>
      </w:r>
    </w:p>
    <w:p w14:paraId="09C66F98" w14:textId="77777777" w:rsidR="0031021D" w:rsidRPr="0031021D" w:rsidRDefault="0031021D" w:rsidP="0031021D">
      <w:pPr>
        <w:suppressAutoHyphens/>
        <w:autoSpaceDN w:val="0"/>
        <w:spacing w:after="0" w:line="280" w:lineRule="exact"/>
        <w:rPr>
          <w:rFonts w:ascii="Times New Roman" w:eastAsia="Times New Roman" w:hAnsi="Times New Roman" w:cs="Times New Roman"/>
          <w:lang w:eastAsia="pl-PL"/>
        </w:rPr>
      </w:pPr>
    </w:p>
    <w:p w14:paraId="1CB3DAA9" w14:textId="77777777" w:rsidR="0031021D" w:rsidRPr="0031021D" w:rsidRDefault="0031021D" w:rsidP="0031021D">
      <w:pPr>
        <w:numPr>
          <w:ilvl w:val="0"/>
          <w:numId w:val="4"/>
        </w:numPr>
        <w:spacing w:after="0" w:line="280" w:lineRule="exact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31021D">
        <w:rPr>
          <w:rFonts w:ascii="Times New Roman" w:eastAsia="Times New Roman" w:hAnsi="Times New Roman" w:cs="Times New Roman"/>
          <w:szCs w:val="24"/>
          <w:lang w:eastAsia="pl-PL"/>
        </w:rPr>
        <w:t>Oświadczamy, że cena brutto określona w pkt. 1 i 2 zawiera wszystkie koszty, jakie ponosi Zamawiający w przypadku wyboru oferty.</w:t>
      </w:r>
    </w:p>
    <w:p w14:paraId="3AD840F7" w14:textId="77777777" w:rsidR="0031021D" w:rsidRPr="0031021D" w:rsidRDefault="0031021D" w:rsidP="0031021D">
      <w:pPr>
        <w:numPr>
          <w:ilvl w:val="0"/>
          <w:numId w:val="4"/>
        </w:numPr>
        <w:spacing w:after="0" w:line="280" w:lineRule="exact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31021D">
        <w:rPr>
          <w:rFonts w:ascii="Times New Roman" w:eastAsia="Times New Roman" w:hAnsi="Times New Roman" w:cs="Times New Roman"/>
          <w:szCs w:val="24"/>
          <w:lang w:eastAsia="pl-PL"/>
        </w:rPr>
        <w:t>Oświadczamy, że zapoznaliśmy się projektem umowy serwisowej (załącznik nr 3 do zaproszenia) i akceptujemy postanowienia w niej zawarte, a także nie wnosimy uwag do jej treści.</w:t>
      </w:r>
    </w:p>
    <w:p w14:paraId="154106B8" w14:textId="77777777" w:rsidR="0031021D" w:rsidRPr="0031021D" w:rsidRDefault="0031021D" w:rsidP="0031021D">
      <w:pPr>
        <w:numPr>
          <w:ilvl w:val="0"/>
          <w:numId w:val="4"/>
        </w:numPr>
        <w:spacing w:after="0" w:line="280" w:lineRule="exact"/>
        <w:ind w:left="426" w:hanging="42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31021D">
        <w:rPr>
          <w:rFonts w:ascii="Times New Roman" w:eastAsia="Times New Roman" w:hAnsi="Times New Roman" w:cs="Times New Roman"/>
          <w:szCs w:val="24"/>
          <w:lang w:eastAsia="pl-PL"/>
        </w:rPr>
        <w:t>Oświadczamy, że zobowiązujemy się w przypadku wyboru naszej oferty, do zawarcia umowy serwisowej na ustalonych warunkach, w miejscu i terminie wyznaczonym przez Zamawiającego.</w:t>
      </w:r>
    </w:p>
    <w:p w14:paraId="7AAB8327" w14:textId="77777777" w:rsidR="0031021D" w:rsidRPr="0031021D" w:rsidRDefault="0031021D" w:rsidP="0031021D">
      <w:pPr>
        <w:numPr>
          <w:ilvl w:val="0"/>
          <w:numId w:val="4"/>
        </w:numPr>
        <w:spacing w:after="0" w:line="280" w:lineRule="exact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31021D">
        <w:rPr>
          <w:rFonts w:ascii="Times New Roman" w:eastAsia="Times New Roman" w:hAnsi="Times New Roman" w:cs="Times New Roman"/>
          <w:szCs w:val="24"/>
          <w:lang w:eastAsia="pl-PL"/>
        </w:rPr>
        <w:t>Oświadczamy, że wypełniliśmy obowiązki informacyjne przewidziane w art. 13 lub art. 14 RODO</w:t>
      </w:r>
      <w:r w:rsidRPr="0031021D">
        <w:rPr>
          <w:rFonts w:ascii="Times New Roman" w:eastAsia="Times New Roman" w:hAnsi="Times New Roman" w:cs="Times New Roman"/>
          <w:szCs w:val="24"/>
          <w:vertAlign w:val="superscript"/>
          <w:lang w:eastAsia="pl-PL"/>
        </w:rPr>
        <w:t>1)</w:t>
      </w:r>
      <w:r w:rsidRPr="0031021D">
        <w:rPr>
          <w:rFonts w:ascii="Times New Roman" w:eastAsia="Times New Roman" w:hAnsi="Times New Roman" w:cs="Times New Roman"/>
          <w:szCs w:val="24"/>
          <w:lang w:eastAsia="pl-PL"/>
        </w:rPr>
        <w:t xml:space="preserve"> wobec osób fizycznych, od których dane osobowe bezpośrednio lub pośrednio zostały pozyskane w celu ubiegania się o udzielenie zamówienia publicznego w niniejszym postępowaniu</w:t>
      </w:r>
      <w:r w:rsidRPr="0031021D">
        <w:rPr>
          <w:rFonts w:ascii="Times New Roman" w:eastAsia="Times New Roman" w:hAnsi="Times New Roman" w:cs="Times New Roman"/>
          <w:szCs w:val="24"/>
          <w:vertAlign w:val="superscript"/>
          <w:lang w:eastAsia="pl-PL"/>
        </w:rPr>
        <w:t>2)</w:t>
      </w:r>
      <w:r w:rsidRPr="0031021D">
        <w:rPr>
          <w:rFonts w:ascii="Times New Roman" w:eastAsia="Times New Roman" w:hAnsi="Times New Roman" w:cs="Times New Roman"/>
          <w:szCs w:val="24"/>
          <w:lang w:eastAsia="pl-PL"/>
        </w:rPr>
        <w:t>.</w:t>
      </w:r>
    </w:p>
    <w:p w14:paraId="20D365DB" w14:textId="77777777" w:rsidR="0031021D" w:rsidRPr="0031021D" w:rsidRDefault="0031021D" w:rsidP="0031021D">
      <w:pPr>
        <w:numPr>
          <w:ilvl w:val="0"/>
          <w:numId w:val="4"/>
        </w:numPr>
        <w:spacing w:after="0" w:line="280" w:lineRule="exact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31021D">
        <w:rPr>
          <w:rFonts w:ascii="Times New Roman" w:eastAsia="Times New Roman" w:hAnsi="Times New Roman" w:cs="Times New Roman"/>
          <w:szCs w:val="24"/>
          <w:lang w:eastAsia="pl-PL"/>
        </w:rPr>
        <w:t>Imię i nazwisko osoby odpowiedzialnej za kontakty z Zamawiającym ze strony Wykonawcy</w:t>
      </w:r>
    </w:p>
    <w:p w14:paraId="68F7519B" w14:textId="77777777" w:rsidR="0031021D" w:rsidRPr="0031021D" w:rsidRDefault="0031021D" w:rsidP="0031021D">
      <w:pPr>
        <w:spacing w:after="0" w:line="320" w:lineRule="exact"/>
        <w:ind w:left="708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31021D">
        <w:rPr>
          <w:rFonts w:ascii="Times New Roman" w:eastAsia="Times New Roman" w:hAnsi="Times New Roman" w:cs="Times New Roman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………………………………………………………………………………………………………………………………………………………………………………………………......</w:t>
      </w:r>
    </w:p>
    <w:p w14:paraId="73029959" w14:textId="77777777" w:rsidR="0031021D" w:rsidRPr="0031021D" w:rsidRDefault="0031021D" w:rsidP="0031021D">
      <w:pPr>
        <w:spacing w:after="0" w:line="360" w:lineRule="auto"/>
        <w:ind w:left="708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31021D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(imię i nazwisko, tel. komórkowy, nr faksu, e-mail)</w:t>
      </w:r>
    </w:p>
    <w:p w14:paraId="45C1D6B4" w14:textId="77777777" w:rsidR="0031021D" w:rsidRPr="0031021D" w:rsidRDefault="0031021D" w:rsidP="0031021D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569C78" w14:textId="77777777" w:rsidR="0031021D" w:rsidRPr="0031021D" w:rsidRDefault="0031021D" w:rsidP="0031021D">
      <w:pPr>
        <w:spacing w:after="0" w:line="320" w:lineRule="exact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31021D">
        <w:rPr>
          <w:rFonts w:ascii="Times New Roman" w:eastAsia="Times New Roman" w:hAnsi="Times New Roman" w:cs="Times New Roman"/>
          <w:szCs w:val="24"/>
          <w:lang w:eastAsia="pl-PL"/>
        </w:rPr>
        <w:t>W załączeniu:</w:t>
      </w:r>
    </w:p>
    <w:p w14:paraId="6DBD82B4" w14:textId="77777777" w:rsidR="0031021D" w:rsidRPr="0031021D" w:rsidRDefault="0031021D" w:rsidP="0031021D">
      <w:pPr>
        <w:spacing w:after="0" w:line="320" w:lineRule="exact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31021D">
        <w:rPr>
          <w:rFonts w:ascii="Times New Roman" w:eastAsia="Times New Roman" w:hAnsi="Times New Roman" w:cs="Times New Roman"/>
          <w:sz w:val="20"/>
          <w:szCs w:val="24"/>
          <w:lang w:eastAsia="pl-PL"/>
        </w:rPr>
        <w:t>a) aktualny odpis z właściwego rejestru lub z centralnej ewidencji i informacji o działalności gospodarczej,</w:t>
      </w:r>
    </w:p>
    <w:p w14:paraId="1A4C2ECD" w14:textId="77777777" w:rsidR="0031021D" w:rsidRPr="0031021D" w:rsidRDefault="0031021D" w:rsidP="0031021D">
      <w:pPr>
        <w:spacing w:after="0" w:line="320" w:lineRule="exact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31021D">
        <w:rPr>
          <w:rFonts w:ascii="Times New Roman" w:eastAsia="Times New Roman" w:hAnsi="Times New Roman" w:cs="Times New Roman"/>
          <w:sz w:val="20"/>
          <w:szCs w:val="24"/>
          <w:lang w:eastAsia="pl-PL"/>
        </w:rPr>
        <w:t>b) pełnomocnictwo (jeśli dotyczy)</w:t>
      </w:r>
    </w:p>
    <w:p w14:paraId="77AC283D" w14:textId="77777777" w:rsidR="0031021D" w:rsidRPr="0031021D" w:rsidRDefault="0031021D" w:rsidP="0031021D">
      <w:pPr>
        <w:spacing w:after="0" w:line="320" w:lineRule="exact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31021D">
        <w:rPr>
          <w:rFonts w:ascii="Times New Roman" w:eastAsia="Times New Roman" w:hAnsi="Times New Roman" w:cs="Times New Roman"/>
          <w:sz w:val="20"/>
          <w:szCs w:val="24"/>
          <w:lang w:eastAsia="pl-PL"/>
        </w:rPr>
        <w:t>c) inne dokumenty, oświadczenia składane wraz z ofertą (należy wskazać jakie)</w:t>
      </w:r>
    </w:p>
    <w:p w14:paraId="2290AE17" w14:textId="77777777" w:rsidR="0031021D" w:rsidRPr="0031021D" w:rsidRDefault="0031021D" w:rsidP="0031021D">
      <w:pPr>
        <w:spacing w:after="0" w:line="320" w:lineRule="exact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23735AA2" w14:textId="77777777" w:rsidR="0031021D" w:rsidRPr="0031021D" w:rsidRDefault="0031021D" w:rsidP="0031021D">
      <w:pPr>
        <w:spacing w:after="0" w:line="240" w:lineRule="auto"/>
        <w:ind w:left="411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21D">
        <w:rPr>
          <w:rFonts w:ascii="Times New Roman" w:eastAsia="Times New Roman" w:hAnsi="Times New Roman" w:cs="Times New Roman"/>
          <w:sz w:val="24"/>
          <w:szCs w:val="24"/>
          <w:lang w:eastAsia="pl-PL"/>
        </w:rPr>
        <w:t>..….…………………………………….</w:t>
      </w:r>
    </w:p>
    <w:p w14:paraId="1B68CE1F" w14:textId="77777777" w:rsidR="0031021D" w:rsidRPr="0031021D" w:rsidRDefault="0031021D" w:rsidP="0031021D">
      <w:pPr>
        <w:spacing w:after="0" w:line="240" w:lineRule="auto"/>
        <w:ind w:left="4260" w:firstLine="559"/>
        <w:jc w:val="both"/>
        <w:rPr>
          <w:rFonts w:ascii="Times New Roman" w:eastAsia="Times New Roman" w:hAnsi="Times New Roman" w:cs="Times New Roman"/>
          <w:sz w:val="14"/>
          <w:szCs w:val="12"/>
          <w:lang w:eastAsia="pl-PL"/>
        </w:rPr>
      </w:pPr>
      <w:r w:rsidRPr="0031021D"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   (</w:t>
      </w:r>
      <w:r w:rsidRPr="0031021D">
        <w:rPr>
          <w:rFonts w:ascii="Times New Roman" w:eastAsia="Times New Roman" w:hAnsi="Times New Roman" w:cs="Times New Roman"/>
          <w:sz w:val="14"/>
          <w:szCs w:val="12"/>
          <w:lang w:eastAsia="pl-PL"/>
        </w:rPr>
        <w:t xml:space="preserve">data i podpis osoby/osób wskazanych w dokumencie, uprawnionych </w:t>
      </w:r>
    </w:p>
    <w:p w14:paraId="1EB849DD" w14:textId="77777777" w:rsidR="0031021D" w:rsidRPr="0031021D" w:rsidRDefault="0031021D" w:rsidP="0031021D">
      <w:pPr>
        <w:spacing w:after="0" w:line="240" w:lineRule="auto"/>
        <w:ind w:left="4260" w:firstLine="559"/>
        <w:jc w:val="both"/>
        <w:rPr>
          <w:rFonts w:ascii="Times New Roman" w:eastAsia="Times New Roman" w:hAnsi="Times New Roman" w:cs="Times New Roman"/>
          <w:sz w:val="14"/>
          <w:szCs w:val="12"/>
          <w:lang w:eastAsia="pl-PL"/>
        </w:rPr>
      </w:pPr>
      <w:r w:rsidRPr="0031021D">
        <w:rPr>
          <w:rFonts w:ascii="Times New Roman" w:eastAsia="Times New Roman" w:hAnsi="Times New Roman" w:cs="Times New Roman"/>
          <w:sz w:val="14"/>
          <w:szCs w:val="12"/>
          <w:lang w:eastAsia="pl-PL"/>
        </w:rPr>
        <w:t xml:space="preserve">   do występowania w obrocie prawnym, reprezentowania Wykonawcy </w:t>
      </w:r>
    </w:p>
    <w:p w14:paraId="1EF66B85" w14:textId="77777777" w:rsidR="0031021D" w:rsidRPr="0031021D" w:rsidRDefault="0031021D" w:rsidP="0031021D">
      <w:pPr>
        <w:spacing w:after="0" w:line="240" w:lineRule="auto"/>
        <w:ind w:left="4260" w:firstLine="696"/>
        <w:jc w:val="both"/>
        <w:rPr>
          <w:rFonts w:ascii="Times New Roman" w:eastAsia="Times New Roman" w:hAnsi="Times New Roman" w:cs="Times New Roman"/>
          <w:sz w:val="14"/>
          <w:szCs w:val="12"/>
          <w:lang w:eastAsia="pl-PL"/>
        </w:rPr>
      </w:pPr>
      <w:r w:rsidRPr="0031021D">
        <w:rPr>
          <w:rFonts w:ascii="Times New Roman" w:eastAsia="Times New Roman" w:hAnsi="Times New Roman" w:cs="Times New Roman"/>
          <w:sz w:val="14"/>
          <w:szCs w:val="12"/>
          <w:lang w:eastAsia="pl-PL"/>
        </w:rPr>
        <w:t>i składania oświadczeń woli w jego imieniu)</w:t>
      </w:r>
    </w:p>
    <w:p w14:paraId="6E8784B0" w14:textId="77777777" w:rsidR="0031021D" w:rsidRPr="0031021D" w:rsidRDefault="0031021D" w:rsidP="0031021D">
      <w:pPr>
        <w:spacing w:after="0" w:line="240" w:lineRule="auto"/>
        <w:ind w:left="4260" w:firstLine="696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5FFA36B1" w14:textId="77777777" w:rsidR="0031021D" w:rsidRPr="0031021D" w:rsidRDefault="0031021D" w:rsidP="0031021D">
      <w:pPr>
        <w:spacing w:after="0" w:line="240" w:lineRule="auto"/>
        <w:ind w:left="4260" w:firstLine="696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1D110DBA" w14:textId="77777777" w:rsidR="0031021D" w:rsidRPr="0031021D" w:rsidRDefault="0031021D" w:rsidP="0031021D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1021D">
        <w:rPr>
          <w:rFonts w:ascii="Times New Roman" w:eastAsia="Times New Roman" w:hAnsi="Times New Roman" w:cs="Times New Roman"/>
          <w:sz w:val="20"/>
          <w:szCs w:val="20"/>
          <w:lang w:eastAsia="pl-PL"/>
        </w:rPr>
        <w:t>UWAGA: podpis nieczytelny jest dopuszczalny wyłącznie z pieczątką imienną osoby składającej podpis.</w:t>
      </w:r>
    </w:p>
    <w:p w14:paraId="324861DA" w14:textId="77777777" w:rsidR="0031021D" w:rsidRPr="0031021D" w:rsidRDefault="0031021D" w:rsidP="0031021D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DDEB466" w14:textId="77777777" w:rsidR="0031021D" w:rsidRPr="0073061F" w:rsidRDefault="0031021D" w:rsidP="0031021D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73061F">
        <w:rPr>
          <w:rFonts w:ascii="Times New Roman" w:eastAsia="Times New Roman" w:hAnsi="Times New Roman" w:cs="Times New Roman"/>
          <w:sz w:val="16"/>
          <w:szCs w:val="20"/>
          <w:lang w:eastAsia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03BB7C7C" w14:textId="77777777" w:rsidR="0031021D" w:rsidRPr="0073061F" w:rsidRDefault="0031021D" w:rsidP="0031021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14:paraId="4AA342D7" w14:textId="77777777" w:rsidR="0031021D" w:rsidRPr="0073061F" w:rsidRDefault="0031021D" w:rsidP="0031021D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73061F">
        <w:rPr>
          <w:rFonts w:ascii="Times New Roman" w:eastAsia="Times New Roman" w:hAnsi="Times New Roman" w:cs="Times New Roman"/>
          <w:sz w:val="16"/>
          <w:szCs w:val="20"/>
          <w:lang w:eastAsia="pl-PL"/>
        </w:rPr>
        <w:t>W przypadku gdy wykonawca nie przekazuje danych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44808DF" w14:textId="77777777" w:rsidR="008A0855" w:rsidRPr="0073061F" w:rsidRDefault="008A0855"/>
    <w:sectPr w:rsidR="008A0855" w:rsidRPr="00730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D7EA270" w16cid:durableId="251821C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95411"/>
    <w:multiLevelType w:val="multilevel"/>
    <w:tmpl w:val="F62232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szCs w:val="20"/>
        <w:u w:val="none"/>
        <w:effect w:val="none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2760D09"/>
    <w:multiLevelType w:val="hybridMultilevel"/>
    <w:tmpl w:val="EC565D6E"/>
    <w:lvl w:ilvl="0" w:tplc="AEC2F2C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92A12"/>
    <w:multiLevelType w:val="hybridMultilevel"/>
    <w:tmpl w:val="2A741A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87340CF"/>
    <w:multiLevelType w:val="hybridMultilevel"/>
    <w:tmpl w:val="AA144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1648A4"/>
    <w:multiLevelType w:val="hybridMultilevel"/>
    <w:tmpl w:val="310A9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oNotDisplayPageBoundaries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21D"/>
    <w:rsid w:val="000026DA"/>
    <w:rsid w:val="002B50A2"/>
    <w:rsid w:val="00304A47"/>
    <w:rsid w:val="0031021D"/>
    <w:rsid w:val="00590A95"/>
    <w:rsid w:val="005A065A"/>
    <w:rsid w:val="0073061F"/>
    <w:rsid w:val="008127DB"/>
    <w:rsid w:val="008A0855"/>
    <w:rsid w:val="00C3724F"/>
    <w:rsid w:val="00E219E7"/>
    <w:rsid w:val="00E2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C5515"/>
  <w15:chartTrackingRefBased/>
  <w15:docId w15:val="{0A272F26-B63D-45FA-B1F6-658BE90CB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0A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0A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0A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0A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0A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6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714</Words>
  <Characters>4286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Dobrowolska Gabriela (PO Szczecin)</dc:creator>
  <cp:keywords/>
  <dc:description/>
  <cp:lastModifiedBy>Dobrowolska Gabriela (RP Szczecin)</cp:lastModifiedBy>
  <cp:revision>4</cp:revision>
  <cp:lastPrinted>2021-10-05T12:15:00Z</cp:lastPrinted>
  <dcterms:created xsi:type="dcterms:W3CDTF">2022-10-06T10:15:00Z</dcterms:created>
  <dcterms:modified xsi:type="dcterms:W3CDTF">2022-10-10T08:49:00Z</dcterms:modified>
</cp:coreProperties>
</file>