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4D319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14:paraId="75D33428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1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14:paraId="4284C6B6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14:paraId="7AC80869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2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2"/>
    </w:p>
    <w:bookmarkEnd w:id="1"/>
    <w:p w14:paraId="66F78B3E" w14:textId="77777777"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41A5C754" w14:textId="77777777"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66DBD3E9" wp14:editId="1A5D7920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CBA62" w14:textId="77777777"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21E7056A" w14:textId="77777777"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36C775BF" w14:textId="77777777"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3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8" w:history="1">
        <w:r w:rsidR="003834B1" w:rsidRPr="000F7FD0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3834B1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3"/>
    </w:p>
    <w:p w14:paraId="1CFCE9BE" w14:textId="77777777"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2D9FF132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6BF4D677" w14:textId="77777777"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14:paraId="2AD48220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3590D8DF" w14:textId="77777777"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10DCB549" w14:textId="77777777" w:rsidR="00196723" w:rsidRDefault="005409EB" w:rsidP="002E7727">
      <w:pPr>
        <w:spacing w:line="360" w:lineRule="auto"/>
        <w:ind w:left="-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Łoźnica 15/1</w:t>
      </w:r>
    </w:p>
    <w:p w14:paraId="3B16AE29" w14:textId="77777777" w:rsidR="007F40D3" w:rsidRDefault="00196723" w:rsidP="00385459">
      <w:pPr>
        <w:pStyle w:val="Default"/>
        <w:spacing w:line="360" w:lineRule="auto"/>
        <w:jc w:val="both"/>
        <w:rPr>
          <w:ins w:id="4" w:author="korczanna" w:date="2020-08-07T12:50:00Z"/>
          <w:sz w:val="16"/>
          <w:szCs w:val="16"/>
        </w:rPr>
      </w:pPr>
      <w:r w:rsidRPr="005409EB">
        <w:rPr>
          <w:sz w:val="16"/>
          <w:szCs w:val="16"/>
        </w:rPr>
        <w:t xml:space="preserve">Prawo </w:t>
      </w:r>
      <w:r w:rsidR="00017E8C" w:rsidRPr="005409EB">
        <w:rPr>
          <w:sz w:val="16"/>
          <w:szCs w:val="16"/>
        </w:rPr>
        <w:t xml:space="preserve">własności </w:t>
      </w:r>
      <w:r w:rsidR="005409EB" w:rsidRPr="005409EB">
        <w:rPr>
          <w:sz w:val="16"/>
          <w:szCs w:val="16"/>
        </w:rPr>
        <w:t>lokalu niemieszkalnego nr 1 o powierzchni użytkowej 55,05 m</w:t>
      </w:r>
      <w:r w:rsidR="005409EB" w:rsidRPr="005409EB">
        <w:rPr>
          <w:sz w:val="16"/>
          <w:szCs w:val="16"/>
          <w:vertAlign w:val="superscript"/>
        </w:rPr>
        <w:t>2</w:t>
      </w:r>
      <w:r w:rsidR="005409EB" w:rsidRPr="005409EB">
        <w:rPr>
          <w:sz w:val="16"/>
          <w:szCs w:val="16"/>
        </w:rPr>
        <w:t xml:space="preserve"> położonego na parterze w dwulokalowym </w:t>
      </w:r>
      <w:r w:rsidR="005409EB">
        <w:rPr>
          <w:sz w:val="16"/>
          <w:szCs w:val="16"/>
        </w:rPr>
        <w:t xml:space="preserve">budynku mieszkalnym </w:t>
      </w:r>
      <w:r w:rsidR="005409EB" w:rsidRPr="005409EB">
        <w:rPr>
          <w:sz w:val="16"/>
          <w:szCs w:val="16"/>
        </w:rPr>
        <w:t>w Łoźnicy</w:t>
      </w:r>
      <w:r w:rsidR="00385459" w:rsidRPr="00196723">
        <w:rPr>
          <w:sz w:val="16"/>
          <w:szCs w:val="16"/>
        </w:rPr>
        <w:t xml:space="preserve">, </w:t>
      </w:r>
      <w:r w:rsidR="00385459">
        <w:rPr>
          <w:sz w:val="16"/>
          <w:szCs w:val="16"/>
        </w:rPr>
        <w:t>w gminie</w:t>
      </w:r>
      <w:r w:rsidR="00385459" w:rsidRPr="00196723">
        <w:rPr>
          <w:sz w:val="16"/>
          <w:szCs w:val="16"/>
        </w:rPr>
        <w:t xml:space="preserve"> </w:t>
      </w:r>
      <w:r w:rsidR="00385459">
        <w:rPr>
          <w:sz w:val="16"/>
          <w:szCs w:val="16"/>
        </w:rPr>
        <w:t>Przybiernów</w:t>
      </w:r>
      <w:r w:rsidR="00385459" w:rsidRPr="00196723">
        <w:rPr>
          <w:sz w:val="16"/>
          <w:szCs w:val="16"/>
        </w:rPr>
        <w:t>, pow</w:t>
      </w:r>
      <w:r w:rsidR="00385459">
        <w:rPr>
          <w:sz w:val="16"/>
          <w:szCs w:val="16"/>
        </w:rPr>
        <w:t>iecie</w:t>
      </w:r>
      <w:r w:rsidR="00385459" w:rsidRPr="00196723">
        <w:rPr>
          <w:sz w:val="16"/>
          <w:szCs w:val="16"/>
        </w:rPr>
        <w:t xml:space="preserve"> </w:t>
      </w:r>
      <w:r w:rsidR="00385459">
        <w:rPr>
          <w:sz w:val="16"/>
          <w:szCs w:val="16"/>
        </w:rPr>
        <w:t>goleniowskim</w:t>
      </w:r>
      <w:r w:rsidR="00385459" w:rsidRPr="00196723">
        <w:rPr>
          <w:sz w:val="16"/>
          <w:szCs w:val="16"/>
        </w:rPr>
        <w:t>, województw</w:t>
      </w:r>
      <w:r w:rsidR="00385459">
        <w:rPr>
          <w:sz w:val="16"/>
          <w:szCs w:val="16"/>
        </w:rPr>
        <w:t>ie</w:t>
      </w:r>
      <w:r w:rsidR="00385459" w:rsidRPr="00196723">
        <w:rPr>
          <w:sz w:val="16"/>
          <w:szCs w:val="16"/>
        </w:rPr>
        <w:t xml:space="preserve"> zachodniopomorskim</w:t>
      </w:r>
      <w:r w:rsidR="00385459">
        <w:rPr>
          <w:sz w:val="16"/>
          <w:szCs w:val="16"/>
        </w:rPr>
        <w:t>,</w:t>
      </w:r>
      <w:r w:rsidR="00385459" w:rsidRPr="005409EB">
        <w:rPr>
          <w:sz w:val="16"/>
          <w:szCs w:val="16"/>
        </w:rPr>
        <w:t xml:space="preserve"> </w:t>
      </w:r>
      <w:r w:rsidR="005409EB" w:rsidRPr="005409EB">
        <w:rPr>
          <w:sz w:val="16"/>
          <w:szCs w:val="16"/>
        </w:rPr>
        <w:t xml:space="preserve">pod adresem Łoźnica 15, </w:t>
      </w:r>
    </w:p>
    <w:p w14:paraId="7E2375ED" w14:textId="3B620997" w:rsidR="005409EB" w:rsidRPr="005409EB" w:rsidRDefault="005409EB" w:rsidP="00385459">
      <w:pPr>
        <w:pStyle w:val="Default"/>
        <w:spacing w:line="360" w:lineRule="auto"/>
        <w:jc w:val="both"/>
        <w:rPr>
          <w:sz w:val="16"/>
          <w:szCs w:val="16"/>
        </w:rPr>
      </w:pPr>
      <w:r w:rsidRPr="005409EB">
        <w:rPr>
          <w:sz w:val="16"/>
          <w:szCs w:val="16"/>
        </w:rPr>
        <w:t>do którego przynależy pomieszczenie gospodarcze usytuowane w pozostałym budynku niemieszkalnym o powierzchni użytkowej 26,20 m</w:t>
      </w:r>
      <w:r w:rsidRPr="005409EB">
        <w:rPr>
          <w:sz w:val="16"/>
          <w:szCs w:val="16"/>
          <w:vertAlign w:val="superscript"/>
        </w:rPr>
        <w:t>2</w:t>
      </w:r>
      <w:r w:rsidRPr="005409EB">
        <w:rPr>
          <w:sz w:val="16"/>
          <w:szCs w:val="16"/>
        </w:rPr>
        <w:t xml:space="preserve">, wraz ze związanym z tym lokalem udziałem wynoszącym 4593/10000 części w nieruchomości wspólnej, </w:t>
      </w:r>
      <w:r w:rsidRPr="005409EB">
        <w:rPr>
          <w:bCs/>
          <w:iCs/>
          <w:sz w:val="16"/>
          <w:szCs w:val="16"/>
        </w:rPr>
        <w:t xml:space="preserve">którą stanowi prawo własności nieruchomości gruntowej </w:t>
      </w:r>
      <w:r w:rsidRPr="005409EB">
        <w:rPr>
          <w:sz w:val="16"/>
          <w:szCs w:val="16"/>
        </w:rPr>
        <w:t xml:space="preserve">o numerze ewidencyjnym 73/4 obszaru 0,1207 ha </w:t>
      </w:r>
      <w:r w:rsidRPr="005409EB">
        <w:rPr>
          <w:bCs/>
          <w:iCs/>
          <w:sz w:val="16"/>
          <w:szCs w:val="16"/>
        </w:rPr>
        <w:t xml:space="preserve">oraz części budynków, które nie służą wyłącznie do użytku właścicieli lokali. Nieruchomość objęta jest księgą wieczystą numer </w:t>
      </w:r>
      <w:r w:rsidRPr="005409EB">
        <w:rPr>
          <w:sz w:val="16"/>
          <w:szCs w:val="16"/>
        </w:rPr>
        <w:t xml:space="preserve">SZ1O/00020102/0 prowadzoną przez Sąd Rejonowy w Goleniowie V Wydział Ksiąg Wieczystych. </w:t>
      </w:r>
    </w:p>
    <w:p w14:paraId="316FFF15" w14:textId="77777777" w:rsidR="00196723" w:rsidRPr="001D78DA" w:rsidRDefault="00196723" w:rsidP="007C267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0999761" w14:textId="77777777" w:rsidR="006A2719" w:rsidRPr="001D78DA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D78DA">
        <w:rPr>
          <w:rFonts w:ascii="Arial" w:hAnsi="Arial" w:cs="Arial"/>
          <w:sz w:val="16"/>
          <w:szCs w:val="16"/>
        </w:rPr>
        <w:t>Prowadzący przetarg informuje:</w:t>
      </w:r>
    </w:p>
    <w:p w14:paraId="0F513A69" w14:textId="77777777" w:rsidR="006E1FAA" w:rsidRPr="001D78DA" w:rsidRDefault="006E1FAA" w:rsidP="006E1FAA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D78DA">
        <w:rPr>
          <w:rFonts w:ascii="Arial" w:hAnsi="Arial" w:cs="Arial"/>
          <w:sz w:val="16"/>
          <w:szCs w:val="16"/>
        </w:rPr>
        <w:t>nieruchomość nie jest objęta miejscowym planem zagospodarowania przestrzennego gminy;</w:t>
      </w:r>
    </w:p>
    <w:p w14:paraId="3A3A7D46" w14:textId="77777777" w:rsidR="006E1FAA" w:rsidRPr="001D78DA" w:rsidRDefault="006E1FAA" w:rsidP="006E1FAA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D78DA">
        <w:rPr>
          <w:rFonts w:ascii="Arial" w:hAnsi="Arial" w:cs="Arial"/>
          <w:sz w:val="16"/>
          <w:szCs w:val="16"/>
        </w:rPr>
        <w:t>zgodnie ze Studium uwarunkowań i kierunków zagospodarowania przestrzennego gminy Przybiernów, zatwierdzonym uchwałą numer XXX/225/02 Rady Gminy w Przybiernowie z dnia 27 marca 2002 r., działka numer 73/</w:t>
      </w:r>
      <w:r w:rsidR="00093598">
        <w:rPr>
          <w:rFonts w:ascii="Arial" w:hAnsi="Arial" w:cs="Arial"/>
          <w:sz w:val="16"/>
          <w:szCs w:val="16"/>
        </w:rPr>
        <w:t>4</w:t>
      </w:r>
      <w:r w:rsidR="00093598" w:rsidRPr="001D78DA">
        <w:rPr>
          <w:rFonts w:ascii="Arial" w:hAnsi="Arial" w:cs="Arial"/>
          <w:sz w:val="16"/>
          <w:szCs w:val="16"/>
        </w:rPr>
        <w:t xml:space="preserve"> </w:t>
      </w:r>
      <w:r w:rsidRPr="001D78DA">
        <w:rPr>
          <w:rFonts w:ascii="Arial" w:hAnsi="Arial" w:cs="Arial"/>
          <w:sz w:val="16"/>
          <w:szCs w:val="16"/>
        </w:rPr>
        <w:t xml:space="preserve">znajduje się w strefie mieszkalno-usługowej, na terenie ogrodów, w strefie rolnictwa średnio intensywnego; </w:t>
      </w:r>
    </w:p>
    <w:p w14:paraId="70E4C9EF" w14:textId="77777777" w:rsidR="003720F4" w:rsidRPr="001D78DA" w:rsidRDefault="003720F4" w:rsidP="003720F4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D78DA">
        <w:rPr>
          <w:rFonts w:ascii="Arial" w:hAnsi="Arial" w:cs="Arial"/>
          <w:sz w:val="16"/>
          <w:szCs w:val="16"/>
        </w:rPr>
        <w:t xml:space="preserve">Poczta Polska S.A. na podstawie umowy wynajmuje lokal użytkowy stanowiący przedmiot sprzedaży. Umowa zawarta jest na czas </w:t>
      </w:r>
      <w:r w:rsidR="00BB2625" w:rsidRPr="001D78DA">
        <w:rPr>
          <w:rFonts w:ascii="Arial" w:hAnsi="Arial" w:cs="Arial"/>
          <w:sz w:val="16"/>
          <w:szCs w:val="16"/>
        </w:rPr>
        <w:t>nieokreślony</w:t>
      </w:r>
      <w:r w:rsidR="001B0AEA" w:rsidRPr="001D78DA">
        <w:rPr>
          <w:rFonts w:ascii="Arial" w:hAnsi="Arial" w:cs="Arial"/>
          <w:sz w:val="16"/>
          <w:szCs w:val="16"/>
        </w:rPr>
        <w:t xml:space="preserve"> </w:t>
      </w:r>
      <w:r w:rsidR="005D5FFA" w:rsidRPr="001D78DA">
        <w:rPr>
          <w:rFonts w:ascii="Arial" w:hAnsi="Arial" w:cs="Arial"/>
          <w:sz w:val="16"/>
          <w:szCs w:val="16"/>
        </w:rPr>
        <w:t>(trzymiesięczny okres wypowiedzenia ze skutkiem na koniec miesiąca kalendarzowego);</w:t>
      </w:r>
    </w:p>
    <w:p w14:paraId="1423B80F" w14:textId="77777777" w:rsidR="005D5FFA" w:rsidRPr="001D78DA" w:rsidRDefault="001B0AEA" w:rsidP="001B0AEA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D78DA">
        <w:rPr>
          <w:rFonts w:ascii="Arial" w:hAnsi="Arial" w:cs="Arial"/>
          <w:sz w:val="16"/>
          <w:szCs w:val="16"/>
        </w:rPr>
        <w:t xml:space="preserve">lokal </w:t>
      </w:r>
      <w:r w:rsidR="003720F4" w:rsidRPr="001D78DA">
        <w:rPr>
          <w:rFonts w:ascii="Arial" w:hAnsi="Arial" w:cs="Arial"/>
          <w:sz w:val="16"/>
          <w:szCs w:val="16"/>
        </w:rPr>
        <w:t xml:space="preserve">użytkowy usytuowany jest w dwulokalowym budynku. </w:t>
      </w:r>
      <w:r w:rsidRPr="001D78DA">
        <w:rPr>
          <w:rFonts w:ascii="Arial" w:hAnsi="Arial" w:cs="Arial"/>
          <w:sz w:val="16"/>
          <w:szCs w:val="16"/>
        </w:rPr>
        <w:t>C</w:t>
      </w:r>
      <w:r w:rsidR="005D5FFA" w:rsidRPr="001D78DA">
        <w:rPr>
          <w:rFonts w:ascii="Arial" w:hAnsi="Arial" w:cs="Arial"/>
          <w:sz w:val="16"/>
          <w:szCs w:val="16"/>
        </w:rPr>
        <w:t>zęść wspólną w budynku mieszkalnym stanowią usytuowane na parterze; korytarz o powierzchni 9,07 m</w:t>
      </w:r>
      <w:r w:rsidR="005D5FFA" w:rsidRPr="001D78DA">
        <w:rPr>
          <w:rFonts w:ascii="Arial" w:hAnsi="Arial" w:cs="Arial"/>
          <w:sz w:val="16"/>
          <w:szCs w:val="16"/>
          <w:vertAlign w:val="superscript"/>
        </w:rPr>
        <w:t>2</w:t>
      </w:r>
      <w:r w:rsidR="005D5FFA" w:rsidRPr="001D78DA">
        <w:rPr>
          <w:rFonts w:ascii="Arial" w:hAnsi="Arial" w:cs="Arial"/>
          <w:sz w:val="16"/>
          <w:szCs w:val="16"/>
        </w:rPr>
        <w:t>, pomieszczenie gospodarcze 1,10 m</w:t>
      </w:r>
      <w:r w:rsidR="005D5FFA" w:rsidRPr="001D78DA">
        <w:rPr>
          <w:rFonts w:ascii="Arial" w:hAnsi="Arial" w:cs="Arial"/>
          <w:sz w:val="16"/>
          <w:szCs w:val="16"/>
          <w:vertAlign w:val="superscript"/>
        </w:rPr>
        <w:t>2</w:t>
      </w:r>
      <w:r w:rsidR="005D5FFA" w:rsidRPr="001D78DA">
        <w:rPr>
          <w:rFonts w:ascii="Arial" w:hAnsi="Arial" w:cs="Arial"/>
          <w:sz w:val="16"/>
          <w:szCs w:val="16"/>
        </w:rPr>
        <w:t xml:space="preserve">, </w:t>
      </w:r>
      <w:r w:rsidRPr="001D78DA">
        <w:rPr>
          <w:rFonts w:ascii="Arial" w:hAnsi="Arial" w:cs="Arial"/>
          <w:sz w:val="16"/>
          <w:szCs w:val="16"/>
        </w:rPr>
        <w:t xml:space="preserve">jak również </w:t>
      </w:r>
      <w:r w:rsidR="005D5FFA" w:rsidRPr="001D78DA">
        <w:rPr>
          <w:rFonts w:ascii="Arial" w:hAnsi="Arial" w:cs="Arial"/>
          <w:sz w:val="16"/>
          <w:szCs w:val="16"/>
        </w:rPr>
        <w:t>schody – 2,30 m</w:t>
      </w:r>
      <w:r w:rsidR="005D5FFA" w:rsidRPr="001D78DA">
        <w:rPr>
          <w:rFonts w:ascii="Arial" w:hAnsi="Arial" w:cs="Arial"/>
          <w:sz w:val="16"/>
          <w:szCs w:val="16"/>
          <w:vertAlign w:val="superscript"/>
        </w:rPr>
        <w:t>2</w:t>
      </w:r>
      <w:r w:rsidR="005D5FFA" w:rsidRPr="001D78DA">
        <w:rPr>
          <w:rFonts w:ascii="Arial" w:hAnsi="Arial" w:cs="Arial"/>
          <w:sz w:val="16"/>
          <w:szCs w:val="16"/>
        </w:rPr>
        <w:t xml:space="preserve"> </w:t>
      </w:r>
      <w:r w:rsidRPr="001D78DA">
        <w:rPr>
          <w:rFonts w:ascii="Arial" w:hAnsi="Arial" w:cs="Arial"/>
          <w:sz w:val="16"/>
          <w:szCs w:val="16"/>
        </w:rPr>
        <w:t xml:space="preserve">i </w:t>
      </w:r>
      <w:r w:rsidR="005D5FFA" w:rsidRPr="001D78DA">
        <w:rPr>
          <w:rFonts w:ascii="Arial" w:hAnsi="Arial" w:cs="Arial"/>
          <w:sz w:val="16"/>
          <w:szCs w:val="16"/>
        </w:rPr>
        <w:t>powierzchnia drugiej kondygnacji</w:t>
      </w:r>
      <w:r w:rsidR="005D0C13">
        <w:rPr>
          <w:rFonts w:ascii="Arial" w:hAnsi="Arial" w:cs="Arial"/>
          <w:sz w:val="16"/>
          <w:szCs w:val="16"/>
        </w:rPr>
        <w:t xml:space="preserve"> budynku</w:t>
      </w:r>
      <w:r w:rsidR="005D5FFA" w:rsidRPr="001D78DA">
        <w:rPr>
          <w:rFonts w:ascii="Arial" w:hAnsi="Arial" w:cs="Arial"/>
          <w:sz w:val="16"/>
          <w:szCs w:val="16"/>
        </w:rPr>
        <w:t>;</w:t>
      </w:r>
    </w:p>
    <w:p w14:paraId="3958D005" w14:textId="77777777" w:rsidR="008D09FB" w:rsidRPr="001D78DA" w:rsidRDefault="008D09FB" w:rsidP="006E1FAA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D78DA">
        <w:rPr>
          <w:rFonts w:ascii="Arial" w:hAnsi="Arial" w:cs="Arial"/>
          <w:sz w:val="16"/>
          <w:szCs w:val="16"/>
        </w:rPr>
        <w:t>lokal nie posiada świadectwa charakterystyki energetyczne</w:t>
      </w:r>
      <w:r w:rsidR="00091663" w:rsidRPr="001D78DA">
        <w:rPr>
          <w:rFonts w:ascii="Arial" w:hAnsi="Arial" w:cs="Arial"/>
          <w:sz w:val="16"/>
          <w:szCs w:val="16"/>
        </w:rPr>
        <w:t>j;</w:t>
      </w:r>
    </w:p>
    <w:p w14:paraId="1F312EFA" w14:textId="77777777" w:rsidR="00F723AF" w:rsidRPr="001D78DA" w:rsidRDefault="006E1FAA" w:rsidP="006E1FAA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D78DA">
        <w:rPr>
          <w:rFonts w:ascii="Arial" w:hAnsi="Arial" w:cs="Arial"/>
          <w:sz w:val="16"/>
          <w:szCs w:val="16"/>
        </w:rPr>
        <w:t xml:space="preserve"> </w:t>
      </w:r>
      <w:bookmarkStart w:id="5" w:name="_Hlk41167272"/>
      <w:r w:rsidR="00F723AF" w:rsidRPr="001D78DA">
        <w:rPr>
          <w:rFonts w:ascii="Arial" w:hAnsi="Arial" w:cs="Arial"/>
          <w:bCs/>
          <w:sz w:val="16"/>
          <w:szCs w:val="16"/>
        </w:rPr>
        <w:t>działka g</w:t>
      </w:r>
      <w:r w:rsidR="00B87BC8" w:rsidRPr="001D78DA">
        <w:rPr>
          <w:rFonts w:ascii="Arial" w:hAnsi="Arial" w:cs="Arial"/>
          <w:bCs/>
          <w:sz w:val="16"/>
          <w:szCs w:val="16"/>
        </w:rPr>
        <w:t>r</w:t>
      </w:r>
      <w:r w:rsidR="00F723AF" w:rsidRPr="001D78DA">
        <w:rPr>
          <w:rFonts w:ascii="Arial" w:hAnsi="Arial" w:cs="Arial"/>
          <w:bCs/>
          <w:sz w:val="16"/>
          <w:szCs w:val="16"/>
        </w:rPr>
        <w:t>untu</w:t>
      </w:r>
      <w:r w:rsidR="00F723AF" w:rsidRPr="001D78DA">
        <w:rPr>
          <w:rFonts w:ascii="Arial" w:hAnsi="Arial" w:cs="Arial"/>
          <w:sz w:val="16"/>
          <w:szCs w:val="16"/>
        </w:rPr>
        <w:t xml:space="preserve"> numer </w:t>
      </w:r>
      <w:r w:rsidR="003E4D74" w:rsidRPr="001D78DA">
        <w:rPr>
          <w:rFonts w:ascii="Arial" w:hAnsi="Arial" w:cs="Arial"/>
          <w:sz w:val="16"/>
          <w:szCs w:val="16"/>
        </w:rPr>
        <w:t xml:space="preserve">73/4 </w:t>
      </w:r>
      <w:r w:rsidR="00F723AF" w:rsidRPr="001D78DA">
        <w:rPr>
          <w:rFonts w:ascii="Arial" w:hAnsi="Arial" w:cs="Arial"/>
          <w:sz w:val="16"/>
          <w:szCs w:val="16"/>
        </w:rPr>
        <w:t xml:space="preserve">została </w:t>
      </w:r>
      <w:r w:rsidR="000C6CAA" w:rsidRPr="001D78DA">
        <w:rPr>
          <w:rFonts w:ascii="Arial" w:hAnsi="Arial" w:cs="Arial"/>
          <w:sz w:val="16"/>
          <w:szCs w:val="16"/>
        </w:rPr>
        <w:t xml:space="preserve">przekształcona </w:t>
      </w:r>
      <w:r w:rsidR="00F723AF" w:rsidRPr="001D78DA">
        <w:rPr>
          <w:rFonts w:ascii="Arial" w:hAnsi="Arial" w:cs="Arial"/>
          <w:sz w:val="16"/>
          <w:szCs w:val="16"/>
        </w:rPr>
        <w:t xml:space="preserve">z prawa użytkowania wieczystego w prawo własności z dniem 1 stycznia 2019 roku zgodnie z treścią </w:t>
      </w:r>
      <w:bookmarkStart w:id="6" w:name="_Hlk41167246"/>
      <w:r w:rsidR="00F723AF" w:rsidRPr="001D78DA">
        <w:rPr>
          <w:rFonts w:ascii="Arial" w:hAnsi="Arial" w:cs="Arial"/>
          <w:i/>
          <w:iCs/>
          <w:sz w:val="16"/>
          <w:szCs w:val="16"/>
        </w:rPr>
        <w:t>ustawy z dnia 20 lipca 2018 r. o przekształceniu prawa użytkowania wieczystego gruntów zabudowanych na cele mieszkaniowe w prawo własności tych gruntów.</w:t>
      </w:r>
      <w:bookmarkEnd w:id="5"/>
    </w:p>
    <w:bookmarkEnd w:id="6"/>
    <w:p w14:paraId="3CE3FA85" w14:textId="77777777" w:rsidR="00F723AF" w:rsidRDefault="00F723AF" w:rsidP="00140389">
      <w:pPr>
        <w:spacing w:line="360" w:lineRule="auto"/>
        <w:ind w:left="709" w:hanging="283"/>
        <w:rPr>
          <w:rFonts w:ascii="Arial" w:hAnsi="Arial" w:cs="Arial"/>
          <w:sz w:val="16"/>
          <w:szCs w:val="16"/>
        </w:rPr>
      </w:pPr>
    </w:p>
    <w:p w14:paraId="110EA805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C56C13" w:rsidRPr="007A34BE">
        <w:rPr>
          <w:rFonts w:ascii="Arial" w:hAnsi="Arial" w:cs="Arial"/>
          <w:b/>
          <w:sz w:val="16"/>
          <w:szCs w:val="16"/>
        </w:rPr>
        <w:t xml:space="preserve"> </w:t>
      </w:r>
      <w:r w:rsidR="00093598" w:rsidRPr="007A34BE">
        <w:rPr>
          <w:rFonts w:ascii="Arial" w:hAnsi="Arial" w:cs="Arial"/>
          <w:b/>
          <w:sz w:val="16"/>
          <w:szCs w:val="16"/>
        </w:rPr>
        <w:t xml:space="preserve">68 </w:t>
      </w:r>
      <w:r w:rsidR="00C56C13" w:rsidRPr="007A34BE">
        <w:rPr>
          <w:rFonts w:ascii="Arial" w:hAnsi="Arial" w:cs="Arial"/>
          <w:b/>
          <w:sz w:val="16"/>
          <w:szCs w:val="16"/>
        </w:rPr>
        <w:t>000,00</w:t>
      </w:r>
      <w:r w:rsidRPr="007A34BE">
        <w:rPr>
          <w:rFonts w:ascii="Arial" w:hAnsi="Arial" w:cs="Arial"/>
          <w:b/>
          <w:sz w:val="16"/>
          <w:szCs w:val="16"/>
        </w:rPr>
        <w:t xml:space="preserve"> </w:t>
      </w:r>
      <w:r w:rsidRPr="007A34BE">
        <w:rPr>
          <w:rFonts w:ascii="Arial" w:hAnsi="Arial" w:cs="Arial"/>
          <w:b/>
          <w:bCs/>
          <w:sz w:val="16"/>
          <w:szCs w:val="16"/>
        </w:rPr>
        <w:t>zł</w:t>
      </w:r>
      <w:r w:rsidRPr="007A34BE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093598">
        <w:rPr>
          <w:rFonts w:ascii="Arial" w:hAnsi="Arial" w:cs="Arial"/>
          <w:b/>
          <w:sz w:val="16"/>
          <w:szCs w:val="16"/>
        </w:rPr>
        <w:t>6 800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7A508A46" w14:textId="77777777" w:rsidR="006A2719" w:rsidRPr="00C56C13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(</w:t>
      </w:r>
      <w:r w:rsidR="00430D25" w:rsidRPr="00C56C13">
        <w:rPr>
          <w:rFonts w:ascii="Arial" w:hAnsi="Arial" w:cs="Arial"/>
          <w:sz w:val="16"/>
          <w:szCs w:val="16"/>
        </w:rPr>
        <w:t>sprzedaż nieruchomości jest zwolniona z podatku VAT)</w:t>
      </w:r>
    </w:p>
    <w:p w14:paraId="7ED5A40D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6503740B" w14:textId="77777777" w:rsidR="006A2719" w:rsidRPr="00BA6F17" w:rsidRDefault="006A2719" w:rsidP="008E23F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087A46F" w14:textId="77777777" w:rsidR="00BA6F17" w:rsidRPr="00BA6F17" w:rsidRDefault="00430D25" w:rsidP="00BA6F17">
      <w:pPr>
        <w:rPr>
          <w:rFonts w:ascii="Arial" w:hAnsi="Arial" w:cs="Arial"/>
          <w:sz w:val="16"/>
          <w:szCs w:val="16"/>
        </w:rPr>
      </w:pPr>
      <w:r w:rsidRPr="00BA6F17">
        <w:rPr>
          <w:rFonts w:ascii="Arial" w:hAnsi="Arial" w:cs="Arial"/>
          <w:bCs/>
          <w:sz w:val="16"/>
          <w:szCs w:val="16"/>
        </w:rPr>
        <w:t>Wymagany okres, w którym oferta jest wiążąca:</w:t>
      </w:r>
      <w:r w:rsidRPr="00BA6F17">
        <w:rPr>
          <w:rFonts w:ascii="Arial" w:hAnsi="Arial" w:cs="Arial"/>
          <w:b/>
          <w:bCs/>
          <w:sz w:val="16"/>
          <w:szCs w:val="16"/>
        </w:rPr>
        <w:t xml:space="preserve"> </w:t>
      </w:r>
      <w:r w:rsidR="00BA6F17" w:rsidRPr="00BA6F17">
        <w:rPr>
          <w:rFonts w:ascii="Arial" w:hAnsi="Arial" w:cs="Arial"/>
          <w:sz w:val="16"/>
          <w:szCs w:val="16"/>
        </w:rPr>
        <w:t>do czasu podpisania umowy przenoszącej prawo własności nieruchomości  w formie aktu notarialnego</w:t>
      </w:r>
    </w:p>
    <w:p w14:paraId="7EBC1960" w14:textId="77777777" w:rsidR="006A2719" w:rsidRPr="003A40BD" w:rsidRDefault="006A2719" w:rsidP="00BA6F17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1267D07" w14:textId="77777777" w:rsidR="006A2719" w:rsidRPr="003A40BD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b/>
          <w:bCs/>
          <w:sz w:val="16"/>
          <w:szCs w:val="16"/>
        </w:rPr>
        <w:t xml:space="preserve">Oferty </w:t>
      </w:r>
      <w:r w:rsidRPr="003A40BD">
        <w:rPr>
          <w:rFonts w:ascii="Arial" w:hAnsi="Arial" w:cs="Arial"/>
          <w:sz w:val="16"/>
          <w:szCs w:val="16"/>
        </w:rPr>
        <w:t>można składać osobiście lub listownie do dnia</w:t>
      </w:r>
      <w:r w:rsidR="001A0539" w:rsidRPr="003A40BD">
        <w:rPr>
          <w:rFonts w:ascii="Arial" w:hAnsi="Arial" w:cs="Arial"/>
          <w:sz w:val="16"/>
          <w:szCs w:val="16"/>
        </w:rPr>
        <w:t xml:space="preserve"> </w:t>
      </w:r>
      <w:r w:rsidR="00093598">
        <w:rPr>
          <w:rFonts w:ascii="Arial" w:hAnsi="Arial" w:cs="Arial"/>
          <w:b/>
          <w:bCs/>
          <w:sz w:val="16"/>
          <w:szCs w:val="16"/>
        </w:rPr>
        <w:t>23</w:t>
      </w:r>
      <w:r w:rsidR="001A0539" w:rsidRPr="003A40BD">
        <w:rPr>
          <w:rFonts w:ascii="Arial" w:hAnsi="Arial" w:cs="Arial"/>
          <w:b/>
          <w:bCs/>
          <w:sz w:val="16"/>
          <w:szCs w:val="16"/>
        </w:rPr>
        <w:t>.</w:t>
      </w:r>
      <w:r w:rsidR="00093598">
        <w:rPr>
          <w:rFonts w:ascii="Arial" w:hAnsi="Arial" w:cs="Arial"/>
          <w:b/>
          <w:bCs/>
          <w:sz w:val="16"/>
          <w:szCs w:val="16"/>
        </w:rPr>
        <w:t>09</w:t>
      </w:r>
      <w:r w:rsidR="001A0539" w:rsidRPr="003A40BD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3A40BD">
        <w:rPr>
          <w:rFonts w:ascii="Arial" w:hAnsi="Arial" w:cs="Arial"/>
          <w:b/>
          <w:bCs/>
          <w:sz w:val="16"/>
          <w:szCs w:val="16"/>
        </w:rPr>
        <w:t>r.</w:t>
      </w:r>
      <w:r w:rsidR="000C4C88" w:rsidRPr="00140389">
        <w:rPr>
          <w:rFonts w:ascii="Arial" w:hAnsi="Arial" w:cs="Arial"/>
          <w:b/>
          <w:bCs/>
          <w:sz w:val="16"/>
          <w:szCs w:val="16"/>
        </w:rPr>
        <w:t xml:space="preserve"> </w:t>
      </w:r>
      <w:r w:rsidRPr="00140389">
        <w:rPr>
          <w:rFonts w:ascii="Arial" w:hAnsi="Arial" w:cs="Arial"/>
          <w:b/>
          <w:sz w:val="16"/>
          <w:szCs w:val="16"/>
        </w:rPr>
        <w:t xml:space="preserve">do godziny </w:t>
      </w:r>
      <w:r w:rsidR="002174D5">
        <w:rPr>
          <w:rFonts w:ascii="Arial" w:hAnsi="Arial" w:cs="Arial"/>
          <w:b/>
          <w:sz w:val="16"/>
          <w:szCs w:val="16"/>
        </w:rPr>
        <w:t>11</w:t>
      </w:r>
      <w:r w:rsidR="00321059" w:rsidRPr="00140389">
        <w:rPr>
          <w:rFonts w:ascii="Arial" w:hAnsi="Arial" w:cs="Arial"/>
          <w:b/>
          <w:sz w:val="16"/>
          <w:szCs w:val="16"/>
        </w:rPr>
        <w:t xml:space="preserve">:00 </w:t>
      </w:r>
      <w:r w:rsidRPr="003A40BD">
        <w:rPr>
          <w:rFonts w:ascii="Arial" w:hAnsi="Arial" w:cs="Arial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 xml:space="preserve">przetarg </w:t>
      </w:r>
      <w:r w:rsidR="00093598">
        <w:rPr>
          <w:rFonts w:ascii="Arial" w:hAnsi="Arial" w:cs="Arial"/>
          <w:b/>
          <w:bCs/>
          <w:sz w:val="16"/>
          <w:szCs w:val="16"/>
        </w:rPr>
        <w:t>Łoźnica 15/1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 xml:space="preserve"> – 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093598">
        <w:rPr>
          <w:rFonts w:ascii="Arial" w:hAnsi="Arial" w:cs="Arial"/>
          <w:b/>
          <w:bCs/>
          <w:sz w:val="16"/>
          <w:szCs w:val="16"/>
        </w:rPr>
        <w:t>23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.</w:t>
      </w:r>
      <w:r w:rsidR="00093598" w:rsidRPr="003A40BD">
        <w:rPr>
          <w:rFonts w:ascii="Arial" w:hAnsi="Arial" w:cs="Arial"/>
          <w:b/>
          <w:bCs/>
          <w:sz w:val="16"/>
          <w:szCs w:val="16"/>
        </w:rPr>
        <w:t>0</w:t>
      </w:r>
      <w:r w:rsidR="00093598">
        <w:rPr>
          <w:rFonts w:ascii="Arial" w:hAnsi="Arial" w:cs="Arial"/>
          <w:b/>
          <w:bCs/>
          <w:sz w:val="16"/>
          <w:szCs w:val="16"/>
        </w:rPr>
        <w:t>9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3A40BD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do godz.</w:t>
      </w:r>
      <w:r w:rsidR="002174D5">
        <w:rPr>
          <w:rFonts w:ascii="Arial" w:hAnsi="Arial" w:cs="Arial"/>
          <w:b/>
          <w:bCs/>
          <w:sz w:val="16"/>
          <w:szCs w:val="16"/>
        </w:rPr>
        <w:t>11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:</w:t>
      </w:r>
      <w:r w:rsidR="002174D5">
        <w:rPr>
          <w:rFonts w:ascii="Arial" w:hAnsi="Arial" w:cs="Arial"/>
          <w:b/>
          <w:bCs/>
          <w:sz w:val="16"/>
          <w:szCs w:val="16"/>
        </w:rPr>
        <w:t>15</w:t>
      </w:r>
      <w:r w:rsidR="00321059" w:rsidRPr="003A40BD">
        <w:rPr>
          <w:rFonts w:ascii="Arial" w:hAnsi="Arial" w:cs="Arial"/>
          <w:sz w:val="16"/>
          <w:szCs w:val="16"/>
        </w:rPr>
        <w:t xml:space="preserve">”. </w:t>
      </w:r>
      <w:r w:rsidRPr="003A40BD">
        <w:rPr>
          <w:rFonts w:ascii="Arial" w:hAnsi="Arial" w:cs="Arial"/>
          <w:sz w:val="16"/>
          <w:szCs w:val="16"/>
        </w:rPr>
        <w:t xml:space="preserve">Oferta oraz załączone do niej dokumenty należy złożyć w języku polskim. Za </w:t>
      </w:r>
      <w:r w:rsidRPr="003A40BD">
        <w:rPr>
          <w:rFonts w:ascii="Arial" w:hAnsi="Arial" w:cs="Arial"/>
          <w:sz w:val="16"/>
          <w:szCs w:val="16"/>
        </w:rPr>
        <w:lastRenderedPageBreak/>
        <w:t>termin złożenia Oferty uważa się termin wpływu Oferty na adres Prowadzącego przetarg. Otwarcie Ofert jest jawne i nastąpi w dniu</w:t>
      </w:r>
      <w:r w:rsidRPr="003A40BD">
        <w:rPr>
          <w:rFonts w:ascii="Arial" w:hAnsi="Arial" w:cs="Arial"/>
          <w:b/>
          <w:sz w:val="16"/>
          <w:szCs w:val="16"/>
        </w:rPr>
        <w:t xml:space="preserve"> </w:t>
      </w:r>
      <w:r w:rsidR="005D0C13">
        <w:rPr>
          <w:rFonts w:ascii="Arial" w:hAnsi="Arial" w:cs="Arial"/>
          <w:b/>
          <w:bCs/>
          <w:sz w:val="16"/>
          <w:szCs w:val="16"/>
        </w:rPr>
        <w:t>23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.</w:t>
      </w:r>
      <w:r w:rsidR="005D0C13" w:rsidRPr="003A40BD">
        <w:rPr>
          <w:rFonts w:ascii="Arial" w:hAnsi="Arial" w:cs="Arial"/>
          <w:b/>
          <w:bCs/>
          <w:sz w:val="16"/>
          <w:szCs w:val="16"/>
        </w:rPr>
        <w:t>0</w:t>
      </w:r>
      <w:r w:rsidR="005D0C13">
        <w:rPr>
          <w:rFonts w:ascii="Arial" w:hAnsi="Arial" w:cs="Arial"/>
          <w:b/>
          <w:bCs/>
          <w:sz w:val="16"/>
          <w:szCs w:val="16"/>
        </w:rPr>
        <w:t>9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.2020</w:t>
      </w:r>
      <w:r w:rsidR="000C4C88" w:rsidRPr="003A40BD">
        <w:rPr>
          <w:rFonts w:ascii="Arial" w:hAnsi="Arial" w:cs="Arial"/>
          <w:b/>
          <w:bCs/>
          <w:sz w:val="16"/>
          <w:szCs w:val="16"/>
        </w:rPr>
        <w:t xml:space="preserve"> r.</w:t>
      </w:r>
      <w:r w:rsidR="00321059" w:rsidRPr="003A40BD">
        <w:rPr>
          <w:rFonts w:ascii="Arial" w:hAnsi="Arial" w:cs="Arial"/>
          <w:bCs/>
          <w:sz w:val="16"/>
          <w:szCs w:val="16"/>
        </w:rPr>
        <w:t xml:space="preserve"> </w:t>
      </w:r>
      <w:r w:rsidRPr="003A40BD">
        <w:rPr>
          <w:rFonts w:ascii="Arial" w:hAnsi="Arial" w:cs="Arial"/>
          <w:bCs/>
          <w:sz w:val="16"/>
          <w:szCs w:val="16"/>
        </w:rPr>
        <w:t>o godz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. </w:t>
      </w:r>
      <w:r w:rsidR="002174D5" w:rsidRPr="003A40BD">
        <w:rPr>
          <w:rFonts w:ascii="Arial" w:hAnsi="Arial" w:cs="Arial"/>
          <w:b/>
          <w:bCs/>
          <w:sz w:val="16"/>
          <w:szCs w:val="16"/>
        </w:rPr>
        <w:t>1</w:t>
      </w:r>
      <w:r w:rsidR="002174D5">
        <w:rPr>
          <w:rFonts w:ascii="Arial" w:hAnsi="Arial" w:cs="Arial"/>
          <w:b/>
          <w:bCs/>
          <w:sz w:val="16"/>
          <w:szCs w:val="16"/>
        </w:rPr>
        <w:t>1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:</w:t>
      </w:r>
      <w:r w:rsidR="002174D5">
        <w:rPr>
          <w:rFonts w:ascii="Arial" w:hAnsi="Arial" w:cs="Arial"/>
          <w:b/>
          <w:bCs/>
          <w:sz w:val="16"/>
          <w:szCs w:val="16"/>
        </w:rPr>
        <w:t>15</w:t>
      </w:r>
      <w:r w:rsidR="002174D5" w:rsidRPr="003A40BD">
        <w:rPr>
          <w:rFonts w:ascii="Arial" w:hAnsi="Arial" w:cs="Arial"/>
          <w:sz w:val="16"/>
          <w:szCs w:val="16"/>
        </w:rPr>
        <w:t xml:space="preserve"> </w:t>
      </w:r>
      <w:r w:rsidRPr="003A40BD">
        <w:rPr>
          <w:rFonts w:ascii="Arial" w:hAnsi="Arial" w:cs="Arial"/>
          <w:sz w:val="16"/>
          <w:szCs w:val="16"/>
        </w:rPr>
        <w:t xml:space="preserve">w pokoju nr </w:t>
      </w:r>
      <w:r w:rsidR="00F80CE0" w:rsidRPr="007A34BE">
        <w:rPr>
          <w:rFonts w:ascii="Arial" w:hAnsi="Arial" w:cs="Arial"/>
          <w:b/>
          <w:sz w:val="16"/>
          <w:szCs w:val="16"/>
        </w:rPr>
        <w:t>137</w:t>
      </w:r>
      <w:r w:rsidR="00DC3EE6" w:rsidRPr="00CA1653">
        <w:rPr>
          <w:rFonts w:ascii="Arial" w:hAnsi="Arial" w:cs="Arial"/>
          <w:sz w:val="16"/>
          <w:szCs w:val="16"/>
        </w:rPr>
        <w:t>.</w:t>
      </w:r>
    </w:p>
    <w:p w14:paraId="0C97207B" w14:textId="77777777" w:rsidR="006A2719" w:rsidRPr="003A40BD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093598">
        <w:rPr>
          <w:rFonts w:ascii="Arial" w:hAnsi="Arial" w:cs="Arial"/>
          <w:b/>
          <w:bCs/>
          <w:sz w:val="16"/>
          <w:szCs w:val="16"/>
        </w:rPr>
        <w:t>21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.</w:t>
      </w:r>
      <w:r w:rsidR="00093598" w:rsidRPr="003A40BD">
        <w:rPr>
          <w:rFonts w:ascii="Arial" w:hAnsi="Arial" w:cs="Arial"/>
          <w:b/>
          <w:bCs/>
          <w:sz w:val="16"/>
          <w:szCs w:val="16"/>
        </w:rPr>
        <w:t>0</w:t>
      </w:r>
      <w:r w:rsidR="00093598">
        <w:rPr>
          <w:rFonts w:ascii="Arial" w:hAnsi="Arial" w:cs="Arial"/>
          <w:b/>
          <w:bCs/>
          <w:sz w:val="16"/>
          <w:szCs w:val="16"/>
        </w:rPr>
        <w:t>9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.2020</w:t>
      </w:r>
      <w:r w:rsidR="00321059" w:rsidRPr="003A40BD">
        <w:rPr>
          <w:rFonts w:ascii="Arial" w:hAnsi="Arial" w:cs="Arial"/>
          <w:sz w:val="16"/>
          <w:szCs w:val="16"/>
        </w:rPr>
        <w:t xml:space="preserve"> </w:t>
      </w:r>
      <w:r w:rsidR="000C4C88" w:rsidRPr="007A34BE">
        <w:rPr>
          <w:rFonts w:ascii="Arial" w:hAnsi="Arial" w:cs="Arial"/>
          <w:b/>
          <w:sz w:val="16"/>
          <w:szCs w:val="16"/>
        </w:rPr>
        <w:t>r.</w:t>
      </w:r>
      <w:r w:rsidR="000C4C88" w:rsidRPr="003A40BD">
        <w:rPr>
          <w:rFonts w:ascii="Arial" w:hAnsi="Arial" w:cs="Arial"/>
          <w:sz w:val="16"/>
          <w:szCs w:val="16"/>
        </w:rPr>
        <w:t xml:space="preserve"> </w:t>
      </w:r>
      <w:r w:rsidRPr="003A40BD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14:paraId="1CC5C53C" w14:textId="77777777" w:rsidR="006A2719" w:rsidRPr="003A40BD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3A40BD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3A40BD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3A40BD">
        <w:rPr>
          <w:rFonts w:ascii="Arial" w:hAnsi="Arial" w:cs="Arial"/>
          <w:b/>
          <w:sz w:val="16"/>
          <w:szCs w:val="16"/>
        </w:rPr>
        <w:t>„prz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937AB9" w:rsidRPr="003A40BD">
        <w:rPr>
          <w:rFonts w:ascii="Arial" w:hAnsi="Arial" w:cs="Arial"/>
          <w:b/>
          <w:bCs/>
          <w:sz w:val="16"/>
          <w:szCs w:val="16"/>
        </w:rPr>
        <w:t xml:space="preserve">lokal </w:t>
      </w:r>
      <w:r w:rsidR="00093598">
        <w:rPr>
          <w:rFonts w:ascii="Arial" w:hAnsi="Arial" w:cs="Arial"/>
          <w:b/>
          <w:bCs/>
          <w:sz w:val="16"/>
          <w:szCs w:val="16"/>
        </w:rPr>
        <w:t>niemieszkalny</w:t>
      </w:r>
      <w:r w:rsidR="00093598" w:rsidRPr="003A40BD">
        <w:rPr>
          <w:rFonts w:ascii="Arial" w:hAnsi="Arial" w:cs="Arial"/>
          <w:b/>
          <w:bCs/>
          <w:sz w:val="16"/>
          <w:szCs w:val="16"/>
        </w:rPr>
        <w:t xml:space="preserve"> </w:t>
      </w:r>
      <w:r w:rsidR="00093598">
        <w:rPr>
          <w:rFonts w:ascii="Arial" w:hAnsi="Arial" w:cs="Arial"/>
          <w:b/>
          <w:bCs/>
          <w:sz w:val="16"/>
          <w:szCs w:val="16"/>
        </w:rPr>
        <w:t>Łoźnica 15/1</w:t>
      </w:r>
      <w:r w:rsidRPr="003A40BD">
        <w:rPr>
          <w:rFonts w:ascii="Arial" w:hAnsi="Arial" w:cs="Arial"/>
          <w:b/>
          <w:bCs/>
          <w:sz w:val="16"/>
          <w:szCs w:val="16"/>
        </w:rPr>
        <w:t>”</w:t>
      </w:r>
      <w:r w:rsidRPr="003A40BD">
        <w:rPr>
          <w:rFonts w:ascii="Arial" w:hAnsi="Arial" w:cs="Arial"/>
          <w:sz w:val="16"/>
          <w:szCs w:val="16"/>
        </w:rPr>
        <w:t>.</w:t>
      </w:r>
    </w:p>
    <w:p w14:paraId="6A2C4B43" w14:textId="77777777" w:rsidR="006A2719" w:rsidRPr="003A40BD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3A40BD">
        <w:rPr>
          <w:rFonts w:ascii="Arial" w:hAnsi="Arial" w:cs="Arial"/>
          <w:b/>
          <w:bCs/>
          <w:sz w:val="16"/>
          <w:szCs w:val="16"/>
        </w:rPr>
        <w:t>UWAGA – wadium:</w:t>
      </w:r>
    </w:p>
    <w:p w14:paraId="40503995" w14:textId="77777777" w:rsidR="006A2719" w:rsidRPr="003A40BD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1</w:t>
      </w:r>
      <w:r w:rsidR="00430D25" w:rsidRPr="003A40BD">
        <w:rPr>
          <w:rFonts w:ascii="Arial" w:hAnsi="Arial" w:cs="Arial"/>
          <w:sz w:val="16"/>
          <w:szCs w:val="16"/>
        </w:rPr>
        <w:t>)</w:t>
      </w:r>
      <w:r w:rsidR="00430D25" w:rsidRPr="003A40BD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14:paraId="60BDE6B6" w14:textId="77777777" w:rsidR="006A2719" w:rsidRPr="003A40BD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2</w:t>
      </w:r>
      <w:r w:rsidR="00430D25" w:rsidRPr="003A40BD">
        <w:rPr>
          <w:rFonts w:ascii="Arial" w:hAnsi="Arial" w:cs="Arial"/>
          <w:sz w:val="16"/>
          <w:szCs w:val="16"/>
        </w:rPr>
        <w:t>)</w:t>
      </w:r>
      <w:r w:rsidR="00430D25" w:rsidRPr="003A40BD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7048CF4C" w14:textId="77777777" w:rsidR="006A2719" w:rsidRPr="003A40BD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 xml:space="preserve">Nieruchomość można </w:t>
      </w:r>
      <w:r w:rsidRPr="003A40BD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3A40BD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7" w:name="_Hlk41152355"/>
      <w:r w:rsidR="000569E2" w:rsidRPr="00F57191">
        <w:rPr>
          <w:rFonts w:ascii="Arial" w:hAnsi="Arial" w:cs="Arial"/>
          <w:b/>
          <w:bCs/>
          <w:sz w:val="16"/>
          <w:szCs w:val="16"/>
        </w:rPr>
        <w:t>510-258-670</w:t>
      </w:r>
      <w:r w:rsidR="000569E2">
        <w:rPr>
          <w:rFonts w:ascii="Arial" w:hAnsi="Arial" w:cs="Arial"/>
          <w:b/>
          <w:bCs/>
          <w:sz w:val="16"/>
          <w:szCs w:val="16"/>
        </w:rPr>
        <w:t xml:space="preserve"> lub </w:t>
      </w:r>
      <w:r w:rsidR="000569E2" w:rsidRPr="00F57191">
        <w:rPr>
          <w:rFonts w:ascii="Arial" w:hAnsi="Arial" w:cs="Arial"/>
          <w:b/>
          <w:bCs/>
          <w:sz w:val="16"/>
          <w:szCs w:val="16"/>
        </w:rPr>
        <w:t>51</w:t>
      </w:r>
      <w:r w:rsidR="000569E2">
        <w:rPr>
          <w:rFonts w:ascii="Arial" w:hAnsi="Arial" w:cs="Arial"/>
          <w:b/>
          <w:bCs/>
          <w:sz w:val="16"/>
          <w:szCs w:val="16"/>
        </w:rPr>
        <w:t>9</w:t>
      </w:r>
      <w:r w:rsidR="000569E2" w:rsidRPr="00F57191">
        <w:rPr>
          <w:rFonts w:ascii="Arial" w:hAnsi="Arial" w:cs="Arial"/>
          <w:b/>
          <w:bCs/>
          <w:sz w:val="16"/>
          <w:szCs w:val="16"/>
        </w:rPr>
        <w:t>-</w:t>
      </w:r>
      <w:r w:rsidR="000569E2">
        <w:rPr>
          <w:rFonts w:ascii="Arial" w:hAnsi="Arial" w:cs="Arial"/>
          <w:b/>
          <w:bCs/>
          <w:sz w:val="16"/>
          <w:szCs w:val="16"/>
        </w:rPr>
        <w:t>034</w:t>
      </w:r>
      <w:r w:rsidR="000569E2" w:rsidRPr="00F57191">
        <w:rPr>
          <w:rFonts w:ascii="Arial" w:hAnsi="Arial" w:cs="Arial"/>
          <w:b/>
          <w:bCs/>
          <w:sz w:val="16"/>
          <w:szCs w:val="16"/>
        </w:rPr>
        <w:t>-</w:t>
      </w:r>
      <w:r w:rsidR="000569E2">
        <w:rPr>
          <w:rFonts w:ascii="Arial" w:hAnsi="Arial" w:cs="Arial"/>
          <w:b/>
          <w:bCs/>
          <w:sz w:val="16"/>
          <w:szCs w:val="16"/>
        </w:rPr>
        <w:t>711</w:t>
      </w:r>
      <w:bookmarkEnd w:id="7"/>
      <w:r w:rsidRPr="003A40BD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0569E2">
        <w:rPr>
          <w:rStyle w:val="Numerstrony"/>
          <w:rFonts w:ascii="Arial" w:hAnsi="Arial" w:cs="Arial"/>
          <w:b/>
          <w:sz w:val="16"/>
          <w:szCs w:val="16"/>
        </w:rPr>
        <w:t>18</w:t>
      </w:r>
      <w:r w:rsidR="00D842CB" w:rsidRPr="003A40BD">
        <w:rPr>
          <w:rStyle w:val="Numerstrony"/>
          <w:rFonts w:ascii="Arial" w:hAnsi="Arial" w:cs="Arial"/>
          <w:b/>
          <w:sz w:val="16"/>
          <w:szCs w:val="16"/>
        </w:rPr>
        <w:t>.</w:t>
      </w:r>
      <w:r w:rsidR="000569E2" w:rsidRPr="003A40BD">
        <w:rPr>
          <w:rStyle w:val="Numerstrony"/>
          <w:rFonts w:ascii="Arial" w:hAnsi="Arial" w:cs="Arial"/>
          <w:b/>
          <w:sz w:val="16"/>
          <w:szCs w:val="16"/>
        </w:rPr>
        <w:t>0</w:t>
      </w:r>
      <w:r w:rsidR="000569E2">
        <w:rPr>
          <w:rStyle w:val="Numerstrony"/>
          <w:rFonts w:ascii="Arial" w:hAnsi="Arial" w:cs="Arial"/>
          <w:b/>
          <w:sz w:val="16"/>
          <w:szCs w:val="16"/>
        </w:rPr>
        <w:t>9</w:t>
      </w:r>
      <w:r w:rsidR="00D842CB" w:rsidRPr="003A40BD">
        <w:rPr>
          <w:rStyle w:val="Numerstrony"/>
          <w:rFonts w:ascii="Arial" w:hAnsi="Arial" w:cs="Arial"/>
          <w:b/>
          <w:sz w:val="16"/>
          <w:szCs w:val="16"/>
        </w:rPr>
        <w:t>.2020</w:t>
      </w:r>
      <w:r w:rsidR="00127ED4" w:rsidRPr="003A40BD">
        <w:rPr>
          <w:rStyle w:val="Numerstrony"/>
          <w:rFonts w:ascii="Arial" w:hAnsi="Arial" w:cs="Arial"/>
          <w:b/>
          <w:sz w:val="16"/>
          <w:szCs w:val="16"/>
        </w:rPr>
        <w:t xml:space="preserve"> r</w:t>
      </w:r>
      <w:r w:rsidR="00D842CB" w:rsidRPr="003A40BD">
        <w:rPr>
          <w:rStyle w:val="Numerstrony"/>
          <w:rFonts w:ascii="Arial" w:hAnsi="Arial" w:cs="Arial"/>
          <w:b/>
          <w:sz w:val="16"/>
          <w:szCs w:val="16"/>
        </w:rPr>
        <w:t>.</w:t>
      </w:r>
    </w:p>
    <w:p w14:paraId="34458820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Oferent zobowiązany jest do złożenia dokumentów wskazanych w § 3 Regulaminu</w:t>
      </w:r>
      <w:r>
        <w:rPr>
          <w:rFonts w:ascii="Arial" w:hAnsi="Arial" w:cs="Arial"/>
          <w:sz w:val="16"/>
          <w:szCs w:val="16"/>
        </w:rPr>
        <w:t>.</w:t>
      </w:r>
    </w:p>
    <w:p w14:paraId="6A8414A8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14:paraId="6819537C" w14:textId="77777777"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14:paraId="2EA4AFD0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14:paraId="7EF98A63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8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8"/>
    </w:p>
    <w:p w14:paraId="463EF146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>
        <w:rPr>
          <w:rFonts w:ascii="Arial" w:hAnsi="Arial" w:cs="Arial"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>
        <w:rPr>
          <w:rFonts w:ascii="Arial" w:hAnsi="Arial" w:cs="Arial"/>
          <w:sz w:val="16"/>
          <w:szCs w:val="16"/>
        </w:rPr>
        <w:t>502-019-781</w:t>
      </w:r>
    </w:p>
    <w:p w14:paraId="77BAE743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14:paraId="5846F790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14:paraId="359443D4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13FAE0CE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14:paraId="1A8EE893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777D098B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2E417E7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375BCE1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 wp14:anchorId="0EFC6E2F" wp14:editId="051BC556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F15860">
      <w:footerReference w:type="default" r:id="rId10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973EB" w14:textId="77777777" w:rsidR="00072A05" w:rsidRDefault="00072A05">
      <w:r>
        <w:separator/>
      </w:r>
    </w:p>
  </w:endnote>
  <w:endnote w:type="continuationSeparator" w:id="0">
    <w:p w14:paraId="61DB9513" w14:textId="77777777" w:rsidR="00072A05" w:rsidRDefault="0007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04697"/>
      <w:docPartObj>
        <w:docPartGallery w:val="Page Numbers (Bottom of Page)"/>
        <w:docPartUnique/>
      </w:docPartObj>
    </w:sdtPr>
    <w:sdtEndPr/>
    <w:sdtContent>
      <w:p w14:paraId="0D08110C" w14:textId="1CE35C76" w:rsidR="006A2719" w:rsidRDefault="00D86ADD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170866">
          <w:rPr>
            <w:noProof/>
          </w:rPr>
          <w:t>2</w:t>
        </w:r>
        <w:r>
          <w:fldChar w:fldCharType="end"/>
        </w:r>
      </w:p>
    </w:sdtContent>
  </w:sdt>
  <w:p w14:paraId="0982B9CD" w14:textId="77777777"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B0CCB" w14:textId="77777777" w:rsidR="00072A05" w:rsidRDefault="00072A05">
      <w:r>
        <w:separator/>
      </w:r>
    </w:p>
  </w:footnote>
  <w:footnote w:type="continuationSeparator" w:id="0">
    <w:p w14:paraId="6D14731F" w14:textId="77777777" w:rsidR="00072A05" w:rsidRDefault="00072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5C4"/>
    <w:multiLevelType w:val="hybridMultilevel"/>
    <w:tmpl w:val="BE4C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2234694E"/>
    <w:multiLevelType w:val="hybridMultilevel"/>
    <w:tmpl w:val="5646409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743298"/>
    <w:multiLevelType w:val="multilevel"/>
    <w:tmpl w:val="438CB72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5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6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rczanna">
    <w15:presenceInfo w15:providerId="AD" w15:userId="S-1-5-21-1369398329-1505106526-831245153-4675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19"/>
    <w:rsid w:val="00006B61"/>
    <w:rsid w:val="00017E8C"/>
    <w:rsid w:val="0003348C"/>
    <w:rsid w:val="000569E2"/>
    <w:rsid w:val="00072A05"/>
    <w:rsid w:val="00074306"/>
    <w:rsid w:val="00091663"/>
    <w:rsid w:val="00093598"/>
    <w:rsid w:val="000C4C88"/>
    <w:rsid w:val="000C6CAA"/>
    <w:rsid w:val="001036E8"/>
    <w:rsid w:val="00121890"/>
    <w:rsid w:val="00127ED4"/>
    <w:rsid w:val="00132C7C"/>
    <w:rsid w:val="00140389"/>
    <w:rsid w:val="00170866"/>
    <w:rsid w:val="00196723"/>
    <w:rsid w:val="001A0539"/>
    <w:rsid w:val="001B0AEA"/>
    <w:rsid w:val="001D78DA"/>
    <w:rsid w:val="001F4D26"/>
    <w:rsid w:val="001F5669"/>
    <w:rsid w:val="002174D5"/>
    <w:rsid w:val="00221335"/>
    <w:rsid w:val="00247AB0"/>
    <w:rsid w:val="00252B34"/>
    <w:rsid w:val="002959F5"/>
    <w:rsid w:val="002E131F"/>
    <w:rsid w:val="002E7727"/>
    <w:rsid w:val="0030018D"/>
    <w:rsid w:val="00321059"/>
    <w:rsid w:val="003720F4"/>
    <w:rsid w:val="003834B1"/>
    <w:rsid w:val="00385459"/>
    <w:rsid w:val="003A40BD"/>
    <w:rsid w:val="003E4D74"/>
    <w:rsid w:val="00430D25"/>
    <w:rsid w:val="00460398"/>
    <w:rsid w:val="00465AE3"/>
    <w:rsid w:val="004C2D4F"/>
    <w:rsid w:val="005409EB"/>
    <w:rsid w:val="00570EE8"/>
    <w:rsid w:val="00572032"/>
    <w:rsid w:val="005D0C13"/>
    <w:rsid w:val="005D5FFA"/>
    <w:rsid w:val="00683A73"/>
    <w:rsid w:val="006A2719"/>
    <w:rsid w:val="006E1831"/>
    <w:rsid w:val="006E1FAA"/>
    <w:rsid w:val="006E3631"/>
    <w:rsid w:val="006F1B81"/>
    <w:rsid w:val="006F2195"/>
    <w:rsid w:val="00727BA2"/>
    <w:rsid w:val="00761592"/>
    <w:rsid w:val="00771E37"/>
    <w:rsid w:val="007A34BE"/>
    <w:rsid w:val="007C2676"/>
    <w:rsid w:val="007F40D3"/>
    <w:rsid w:val="008372C1"/>
    <w:rsid w:val="008D09FB"/>
    <w:rsid w:val="008E23F5"/>
    <w:rsid w:val="00937AB9"/>
    <w:rsid w:val="009577CF"/>
    <w:rsid w:val="009860E0"/>
    <w:rsid w:val="00995308"/>
    <w:rsid w:val="009A6E9F"/>
    <w:rsid w:val="009C5C32"/>
    <w:rsid w:val="009F3001"/>
    <w:rsid w:val="00A15613"/>
    <w:rsid w:val="00A3640C"/>
    <w:rsid w:val="00A558BC"/>
    <w:rsid w:val="00A56633"/>
    <w:rsid w:val="00A92F1B"/>
    <w:rsid w:val="00B431A8"/>
    <w:rsid w:val="00B5695E"/>
    <w:rsid w:val="00B64A67"/>
    <w:rsid w:val="00B87BC8"/>
    <w:rsid w:val="00BA6ED3"/>
    <w:rsid w:val="00BA6F17"/>
    <w:rsid w:val="00BB2625"/>
    <w:rsid w:val="00C56C13"/>
    <w:rsid w:val="00C60CF8"/>
    <w:rsid w:val="00C653E4"/>
    <w:rsid w:val="00C77E0A"/>
    <w:rsid w:val="00CA1653"/>
    <w:rsid w:val="00CB75F3"/>
    <w:rsid w:val="00D12225"/>
    <w:rsid w:val="00D842CB"/>
    <w:rsid w:val="00D86ADD"/>
    <w:rsid w:val="00DA54F4"/>
    <w:rsid w:val="00DB5B7F"/>
    <w:rsid w:val="00DB6012"/>
    <w:rsid w:val="00DC3EE6"/>
    <w:rsid w:val="00E11F01"/>
    <w:rsid w:val="00E14C17"/>
    <w:rsid w:val="00EA46A0"/>
    <w:rsid w:val="00F15860"/>
    <w:rsid w:val="00F219A5"/>
    <w:rsid w:val="00F723AF"/>
    <w:rsid w:val="00F80A22"/>
    <w:rsid w:val="00F80CE0"/>
    <w:rsid w:val="00F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CE11"/>
  <w15:docId w15:val="{C6FE8DCD-ED3F-4B00-BE5D-36A2BFB8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F15860"/>
    <w:rPr>
      <w:rFonts w:cs="Lucida Sans"/>
    </w:rPr>
  </w:style>
  <w:style w:type="paragraph" w:styleId="Legenda">
    <w:name w:val="caption"/>
    <w:basedOn w:val="Normalny"/>
    <w:qFormat/>
    <w:rsid w:val="00F158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1586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F1586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dc:description/>
  <cp:lastModifiedBy>Gajda Joanna</cp:lastModifiedBy>
  <cp:revision>2</cp:revision>
  <cp:lastPrinted>2020-08-07T10:50:00Z</cp:lastPrinted>
  <dcterms:created xsi:type="dcterms:W3CDTF">2020-08-10T09:51:00Z</dcterms:created>
  <dcterms:modified xsi:type="dcterms:W3CDTF">2020-08-10T09:51:00Z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