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FA06" w14:textId="65B17FF9" w:rsidR="00736300" w:rsidRPr="00736300" w:rsidRDefault="00736300" w:rsidP="00736300">
      <w:pPr>
        <w:pStyle w:val="Nagwek1"/>
        <w:numPr>
          <w:ilvl w:val="0"/>
          <w:numId w:val="0"/>
        </w:numPr>
        <w:ind w:left="360"/>
      </w:pPr>
      <w:r>
        <w:t>ZAŁĄCZNIK NR 6 DO REGULAMINU – WYMAGANIA DOTYCZĄCE OBOWIĄZKÓW WYKONAWCY WZGLĘDEM DEMONSTRATORA PO JEGO STWORZENIU </w:t>
      </w:r>
    </w:p>
    <w:p w14:paraId="615036AE" w14:textId="6B166563" w:rsidR="00831EF9" w:rsidRDefault="00831EF9" w:rsidP="00FD21A4">
      <w:pPr>
        <w:pStyle w:val="Nagwek21"/>
        <w:numPr>
          <w:ilvl w:val="1"/>
          <w:numId w:val="9"/>
        </w:numPr>
        <w:spacing w:line="259" w:lineRule="auto"/>
      </w:pPr>
      <w:r>
        <w:t>Informacje ogólne</w:t>
      </w:r>
    </w:p>
    <w:p w14:paraId="10AAC0AA" w14:textId="4CF59BDE" w:rsidR="00092F75" w:rsidRDefault="00092F75" w:rsidP="00FD21A4">
      <w:pPr>
        <w:spacing w:before="120" w:line="259" w:lineRule="auto"/>
      </w:pPr>
      <w:r>
        <w:t xml:space="preserve">Niniejszy dokument </w:t>
      </w:r>
      <w:r w:rsidR="00370C7C">
        <w:t>definiuje</w:t>
      </w:r>
      <w:r>
        <w:t xml:space="preserve"> obowiązki Wykonawcy</w:t>
      </w:r>
      <w:r w:rsidR="00AC49D7">
        <w:t xml:space="preserve"> pod warunkiem i po uzyskaniu pozwolenia na użytkowanie Demonstratora, przez okres kolejnych trzech lat (Okres Demonstracji).</w:t>
      </w:r>
    </w:p>
    <w:p w14:paraId="39FFCE58" w14:textId="4F42208E" w:rsidR="003F7047" w:rsidRDefault="000C385A" w:rsidP="00FD21A4">
      <w:pPr>
        <w:pStyle w:val="Nagwek21"/>
        <w:numPr>
          <w:ilvl w:val="1"/>
          <w:numId w:val="9"/>
        </w:numPr>
        <w:spacing w:line="259" w:lineRule="auto"/>
      </w:pPr>
      <w:r w:rsidRPr="3F97E3C1">
        <w:t>Wymagania w zakresie utrzymania demonstratora i w</w:t>
      </w:r>
      <w:r w:rsidR="00482780" w:rsidRPr="3F97E3C1">
        <w:t>s</w:t>
      </w:r>
      <w:r w:rsidRPr="3F97E3C1">
        <w:t>parcia technologii</w:t>
      </w:r>
    </w:p>
    <w:p w14:paraId="594DF305" w14:textId="24752C1B" w:rsidR="00E17643" w:rsidRPr="00831EF9" w:rsidRDefault="00ED31E2" w:rsidP="00FD21A4">
      <w:pPr>
        <w:spacing w:before="120" w:line="259" w:lineRule="auto"/>
      </w:pPr>
      <w:r w:rsidRPr="3163F07C">
        <w:rPr>
          <w:b/>
          <w:bCs/>
        </w:rPr>
        <w:t>Wykonawca</w:t>
      </w:r>
      <w:r w:rsidR="6A5677C8" w:rsidRPr="3163F07C">
        <w:rPr>
          <w:b/>
          <w:bCs/>
        </w:rPr>
        <w:t xml:space="preserve"> </w:t>
      </w:r>
      <w:r w:rsidR="00E4617C" w:rsidRPr="3163F07C">
        <w:rPr>
          <w:b/>
          <w:bCs/>
        </w:rPr>
        <w:t xml:space="preserve">w Okresie Demonstracji </w:t>
      </w:r>
      <w:r w:rsidR="6A5677C8">
        <w:t>zobligowany jest do:</w:t>
      </w:r>
    </w:p>
    <w:p w14:paraId="676401A5" w14:textId="15794B0A" w:rsidR="4EF6B432" w:rsidRDefault="4EF6B432" w:rsidP="00FD21A4">
      <w:pPr>
        <w:pStyle w:val="Akapitzlist"/>
        <w:numPr>
          <w:ilvl w:val="0"/>
          <w:numId w:val="4"/>
        </w:numPr>
        <w:spacing w:before="120" w:line="259" w:lineRule="auto"/>
        <w:ind w:left="567"/>
        <w:rPr>
          <w:rFonts w:eastAsiaTheme="minorEastAsia"/>
          <w:szCs w:val="20"/>
        </w:rPr>
      </w:pPr>
      <w:r w:rsidRPr="3163F07C">
        <w:t>wykonawca zobowiązany jest do podpisania dokumentów gwarantujących z jego strony, przez okres 3 lat od dnia uzyskania pozwolenia na użytkowanie: uczestnictwo w przeglądach rocznych, serwisowanie elementów budowlanych, urządzeń, instalacji (w tym infrastruktury pomi</w:t>
      </w:r>
      <w:r w:rsidR="00FD21A4">
        <w:t>arowej), wyposażenia, zieleni i </w:t>
      </w:r>
      <w:r w:rsidRPr="3163F07C">
        <w:t>opracowanej technologii (obejmuje to także niezbędne wymia</w:t>
      </w:r>
      <w:r w:rsidR="00FD21A4">
        <w:t>ny elementów zużywających się w </w:t>
      </w:r>
      <w:r w:rsidRPr="3163F07C">
        <w:t>okresach przewidzianych przez producentów), usuwania ew. usterek</w:t>
      </w:r>
      <w:del w:id="0" w:author="Autor">
        <w:r w:rsidRPr="3163F07C" w:rsidDel="00347F4E">
          <w:delText>.</w:delText>
        </w:r>
      </w:del>
      <w:ins w:id="1" w:author="Autor">
        <w:r w:rsidR="00347F4E">
          <w:t>,</w:t>
        </w:r>
      </w:ins>
    </w:p>
    <w:p w14:paraId="3D0FB34C" w14:textId="0375773C" w:rsidR="00D65013" w:rsidRPr="0037034C" w:rsidRDefault="00370C7C" w:rsidP="00FD21A4">
      <w:pPr>
        <w:pStyle w:val="Akapitzlist"/>
        <w:numPr>
          <w:ilvl w:val="0"/>
          <w:numId w:val="4"/>
        </w:numPr>
        <w:spacing w:before="120" w:line="259" w:lineRule="auto"/>
        <w:ind w:left="567"/>
      </w:pPr>
      <w:r>
        <w:t xml:space="preserve">doradztwa </w:t>
      </w:r>
      <w:r w:rsidR="00E4617C">
        <w:t xml:space="preserve">Partnerowi Strategicznemu </w:t>
      </w:r>
      <w:r>
        <w:t>odnośnie prawidłowej  eksploatacji</w:t>
      </w:r>
      <w:r w:rsidR="00B5329A">
        <w:t xml:space="preserve"> </w:t>
      </w:r>
      <w:r w:rsidR="00E4617C">
        <w:t xml:space="preserve">Demonstratora </w:t>
      </w:r>
      <w:r w:rsidR="00B5329A">
        <w:t xml:space="preserve">zgodnie z jego </w:t>
      </w:r>
      <w:r>
        <w:t xml:space="preserve">parametrami technologicznymi i </w:t>
      </w:r>
      <w:r w:rsidR="00B5329A">
        <w:t>funkcją użytkową</w:t>
      </w:r>
      <w:r w:rsidR="08C04300">
        <w:t>,</w:t>
      </w:r>
      <w:r w:rsidR="00E4617C">
        <w:t xml:space="preserve"> w formie elektronicznej lub inne formie uzgodnionej z Partnerem Strategicznym, przy czym </w:t>
      </w:r>
      <w:r w:rsidR="00B54279">
        <w:t xml:space="preserve">Partner Strategiczny będzie uprawniony do uzyskania od Wykonawcy odpowiedzi w liczbie nie mniejszej niż </w:t>
      </w:r>
      <w:r w:rsidR="00E4617C">
        <w:t xml:space="preserve">sześć </w:t>
      </w:r>
      <w:r w:rsidR="00B54279">
        <w:t xml:space="preserve">odpowiedzi </w:t>
      </w:r>
      <w:r w:rsidR="00D55BDD">
        <w:t>w każdym roku Okresu Demonstracji</w:t>
      </w:r>
      <w:r w:rsidR="00E4617C">
        <w:t>,</w:t>
      </w:r>
    </w:p>
    <w:p w14:paraId="10B07731" w14:textId="5495DF9A" w:rsidR="00D65013" w:rsidRPr="0037034C" w:rsidRDefault="00D65013" w:rsidP="00FD21A4">
      <w:pPr>
        <w:pStyle w:val="Akapitzlist"/>
        <w:numPr>
          <w:ilvl w:val="0"/>
          <w:numId w:val="4"/>
        </w:numPr>
        <w:spacing w:before="120" w:line="259" w:lineRule="auto"/>
        <w:ind w:left="567"/>
      </w:pPr>
      <w:r>
        <w:t>przeprowadzeni</w:t>
      </w:r>
      <w:r w:rsidR="15017381">
        <w:t>a</w:t>
      </w:r>
      <w:r>
        <w:t xml:space="preserve"> </w:t>
      </w:r>
      <w:r w:rsidR="00370C7C">
        <w:t xml:space="preserve">3 corocznych </w:t>
      </w:r>
      <w:r>
        <w:t>szkoleń</w:t>
      </w:r>
      <w:r w:rsidR="00B519EA">
        <w:t xml:space="preserve"> dla przedstawicieli </w:t>
      </w:r>
      <w:r w:rsidR="00E4617C">
        <w:t xml:space="preserve">Partnera Strategicznego </w:t>
      </w:r>
      <w:r w:rsidR="00B519EA">
        <w:t>oraz dla użytkowników</w:t>
      </w:r>
      <w:r w:rsidR="00E4617C">
        <w:t xml:space="preserve"> Demonstratora</w:t>
      </w:r>
      <w:r>
        <w:t xml:space="preserve">, </w:t>
      </w:r>
      <w:r w:rsidR="00B94D8A">
        <w:t xml:space="preserve">aktualizowania </w:t>
      </w:r>
      <w:r w:rsidR="00370C7C">
        <w:t xml:space="preserve">w razie potrzeby </w:t>
      </w:r>
      <w:r>
        <w:t>instrukcji</w:t>
      </w:r>
      <w:r w:rsidR="4F247E50">
        <w:t xml:space="preserve"> korzystania z </w:t>
      </w:r>
      <w:r w:rsidR="00E4617C">
        <w:t>Demonstratora</w:t>
      </w:r>
      <w:r w:rsidR="002B3F28">
        <w:t xml:space="preserve">, w tym </w:t>
      </w:r>
      <w:r w:rsidR="4F247E50">
        <w:t xml:space="preserve">instalacji w </w:t>
      </w:r>
      <w:r w:rsidR="00E4617C">
        <w:t>Demonstratorze</w:t>
      </w:r>
      <w:r>
        <w:t xml:space="preserve">, </w:t>
      </w:r>
      <w:r w:rsidR="00B94D8A">
        <w:t xml:space="preserve">przedstawiania </w:t>
      </w:r>
      <w:r w:rsidR="00370C7C">
        <w:t xml:space="preserve">w razie potrzeby </w:t>
      </w:r>
      <w:r>
        <w:t xml:space="preserve">propozycji działań </w:t>
      </w:r>
      <w:r w:rsidR="00017A14">
        <w:t>korygujących</w:t>
      </w:r>
      <w:r w:rsidR="00FD21A4">
        <w:t xml:space="preserve"> w </w:t>
      </w:r>
      <w:r>
        <w:t>kontekście pożądanych zwyczajów związanych z efektywnym użytkowaniem obiektu.</w:t>
      </w:r>
    </w:p>
    <w:p w14:paraId="51FB499C" w14:textId="61BF9A6E" w:rsidR="00ED31E2" w:rsidRPr="00831EF9" w:rsidRDefault="00E4617C" w:rsidP="00FD21A4">
      <w:pPr>
        <w:spacing w:before="120" w:line="259" w:lineRule="auto"/>
      </w:pPr>
      <w:r>
        <w:t xml:space="preserve">NCBR zakłada, że w ramach współpracy z Partnerem Strategicznym </w:t>
      </w:r>
      <w:r w:rsidR="4528844E">
        <w:t xml:space="preserve"> będzie </w:t>
      </w:r>
      <w:r>
        <w:t xml:space="preserve">on </w:t>
      </w:r>
      <w:r w:rsidR="0BAD201F">
        <w:t>zobligowany</w:t>
      </w:r>
      <w:r w:rsidR="1AABBEFC">
        <w:t xml:space="preserve"> przez </w:t>
      </w:r>
      <w:r w:rsidR="007F331A">
        <w:t xml:space="preserve">3 </w:t>
      </w:r>
      <w:r w:rsidR="1AABBEFC">
        <w:t>lat</w:t>
      </w:r>
      <w:r w:rsidR="007F331A">
        <w:t>a</w:t>
      </w:r>
      <w:r w:rsidR="1AABBEFC">
        <w:t xml:space="preserve"> od dnia uzyskania pozwolenia na użytkowanie</w:t>
      </w:r>
      <w:r w:rsidR="0BAD201F">
        <w:t xml:space="preserve"> </w:t>
      </w:r>
      <w:r>
        <w:t xml:space="preserve">Demonstratora </w:t>
      </w:r>
      <w:r w:rsidR="0BAD201F">
        <w:t>do:</w:t>
      </w:r>
    </w:p>
    <w:p w14:paraId="6A2849F1" w14:textId="008E0425" w:rsidR="00B5329A" w:rsidRPr="0037034C" w:rsidRDefault="0040496F" w:rsidP="00FD21A4">
      <w:pPr>
        <w:pStyle w:val="Akapitzlist"/>
        <w:numPr>
          <w:ilvl w:val="0"/>
          <w:numId w:val="5"/>
        </w:numPr>
        <w:spacing w:before="120" w:line="259" w:lineRule="auto"/>
      </w:pPr>
      <w:r>
        <w:t xml:space="preserve">utrzymania funkcji użytkowej </w:t>
      </w:r>
      <w:r w:rsidR="00E4617C">
        <w:t xml:space="preserve">demonstratora </w:t>
      </w:r>
      <w:r>
        <w:t>zgodnie z projektem</w:t>
      </w:r>
      <w:r w:rsidR="00B519EA">
        <w:t>,</w:t>
      </w:r>
    </w:p>
    <w:p w14:paraId="648B8799" w14:textId="3252E2FD" w:rsidR="008E399F" w:rsidRPr="0037034C" w:rsidRDefault="008E399F" w:rsidP="00FD21A4">
      <w:pPr>
        <w:pStyle w:val="Akapitzlist"/>
        <w:numPr>
          <w:ilvl w:val="0"/>
          <w:numId w:val="5"/>
        </w:numPr>
        <w:spacing w:before="120" w:line="259" w:lineRule="auto"/>
      </w:pPr>
      <w:r>
        <w:t xml:space="preserve">wykluczenia wprowadzania zmian budowlanych i instalacyjnych w </w:t>
      </w:r>
      <w:r w:rsidR="00E4617C">
        <w:t>Demonstratorze</w:t>
      </w:r>
      <w:r w:rsidR="009A07A1">
        <w:t>,</w:t>
      </w:r>
      <w:r>
        <w:t xml:space="preserve"> </w:t>
      </w:r>
    </w:p>
    <w:p w14:paraId="0220218E" w14:textId="58050DE3" w:rsidR="006F4516" w:rsidRPr="0037034C" w:rsidRDefault="006F4516" w:rsidP="00FD21A4">
      <w:pPr>
        <w:pStyle w:val="Akapitzlist"/>
        <w:numPr>
          <w:ilvl w:val="0"/>
          <w:numId w:val="5"/>
        </w:numPr>
        <w:spacing w:before="120" w:line="259" w:lineRule="auto"/>
      </w:pPr>
      <w:r w:rsidRPr="0037034C">
        <w:t>zapewnienia bieżącego zarządzania budynkiem, w tym obsługi BMS i urządzeń pomiarowych</w:t>
      </w:r>
      <w:r w:rsidR="009A07A1" w:rsidRPr="0037034C">
        <w:t>,</w:t>
      </w:r>
      <w:r w:rsidRPr="0037034C">
        <w:t xml:space="preserve"> przez </w:t>
      </w:r>
      <w:r w:rsidR="00B77F33" w:rsidRPr="0037034C">
        <w:t>osobę/osoby o odpowiednich kwalifikacjach</w:t>
      </w:r>
      <w:r w:rsidR="009A07A1" w:rsidRPr="0037034C">
        <w:t>,</w:t>
      </w:r>
    </w:p>
    <w:p w14:paraId="2CF977F5" w14:textId="7A45F092" w:rsidR="003F7047" w:rsidRPr="0037034C" w:rsidRDefault="0BAD201F" w:rsidP="00FD21A4">
      <w:pPr>
        <w:pStyle w:val="Akapitzlist"/>
        <w:numPr>
          <w:ilvl w:val="0"/>
          <w:numId w:val="5"/>
        </w:numPr>
        <w:spacing w:before="120" w:line="259" w:lineRule="auto"/>
      </w:pPr>
      <w:r>
        <w:t>utrzymania obiektu</w:t>
      </w:r>
      <w:r w:rsidR="00B54240">
        <w:t xml:space="preserve"> zgodnie z wytycznymi producentów poszczególnych składowych </w:t>
      </w:r>
      <w:r w:rsidR="00E4617C">
        <w:t>Demonstratora</w:t>
      </w:r>
      <w:r w:rsidR="00B54240">
        <w:t xml:space="preserve">, </w:t>
      </w:r>
      <w:r w:rsidR="00DC5F9D">
        <w:t xml:space="preserve">kartami gwarancyjnymi, przepisami BHP oraz </w:t>
      </w:r>
      <w:r w:rsidR="001D4121">
        <w:t>przepisami przeciwpożarowymi</w:t>
      </w:r>
      <w:r w:rsidR="2B2144DF">
        <w:t>,</w:t>
      </w:r>
    </w:p>
    <w:p w14:paraId="6E14A459" w14:textId="7B107089" w:rsidR="00E17643" w:rsidRPr="0037034C" w:rsidRDefault="00B54240" w:rsidP="00FD21A4">
      <w:pPr>
        <w:pStyle w:val="Akapitzlist"/>
        <w:numPr>
          <w:ilvl w:val="0"/>
          <w:numId w:val="5"/>
        </w:numPr>
        <w:spacing w:before="120" w:line="259" w:lineRule="auto"/>
      </w:pPr>
      <w:r>
        <w:t>utrzymywania „ruchu” na obiekcie, polegającym na jego ogrzewani</w:t>
      </w:r>
      <w:r w:rsidR="0026521A">
        <w:t>u</w:t>
      </w:r>
      <w:r>
        <w:t xml:space="preserve">, jego wentylacji, jego </w:t>
      </w:r>
      <w:r w:rsidR="00B519EA">
        <w:t xml:space="preserve">przewietrzaniu </w:t>
      </w:r>
      <w:r>
        <w:t>w razie potrzeby</w:t>
      </w:r>
      <w:r w:rsidR="00E17643">
        <w:t>,</w:t>
      </w:r>
      <w:r w:rsidR="00DC5F9D">
        <w:t xml:space="preserve"> </w:t>
      </w:r>
      <w:r w:rsidR="00B519EA">
        <w:t xml:space="preserve">oraz zapewnienia </w:t>
      </w:r>
      <w:r w:rsidR="00DC5F9D">
        <w:t>utrzymywania porządku przez użytkowników</w:t>
      </w:r>
      <w:r w:rsidR="59F723EA">
        <w:t>,</w:t>
      </w:r>
    </w:p>
    <w:p w14:paraId="4790ADC1" w14:textId="66A18F4B" w:rsidR="00B54240" w:rsidRPr="0037034C" w:rsidRDefault="00E17643" w:rsidP="00FD21A4">
      <w:pPr>
        <w:pStyle w:val="Akapitzlist"/>
        <w:numPr>
          <w:ilvl w:val="0"/>
          <w:numId w:val="5"/>
        </w:numPr>
        <w:spacing w:before="120" w:line="259" w:lineRule="auto"/>
      </w:pPr>
      <w:r>
        <w:t xml:space="preserve">prowadzenia książki obiektu zgodnie z </w:t>
      </w:r>
      <w:r w:rsidR="001D4121">
        <w:t xml:space="preserve">ustawą </w:t>
      </w:r>
      <w:r w:rsidR="00E4617C">
        <w:t xml:space="preserve">z dnia 7 lipca 1994 r. </w:t>
      </w:r>
      <w:r>
        <w:t>Praw</w:t>
      </w:r>
      <w:r w:rsidR="001D4121">
        <w:t>o</w:t>
      </w:r>
      <w:r>
        <w:t xml:space="preserve"> </w:t>
      </w:r>
      <w:r w:rsidR="001D4121">
        <w:t>b</w:t>
      </w:r>
      <w:r>
        <w:t>udowlan</w:t>
      </w:r>
      <w:r w:rsidR="001D4121">
        <w:t>e i przepisami wykonawczymi do tej ustawy</w:t>
      </w:r>
      <w:r w:rsidR="62330F86">
        <w:t>,</w:t>
      </w:r>
    </w:p>
    <w:p w14:paraId="6FBA13CE" w14:textId="39535E0C" w:rsidR="003F7047" w:rsidRPr="0037034C" w:rsidRDefault="00E17643" w:rsidP="00FD21A4">
      <w:pPr>
        <w:pStyle w:val="Akapitzlist"/>
        <w:numPr>
          <w:ilvl w:val="0"/>
          <w:numId w:val="5"/>
        </w:numPr>
        <w:spacing w:before="120" w:line="259" w:lineRule="auto"/>
      </w:pPr>
      <w:r>
        <w:t xml:space="preserve">wykonywania przeglądów rocznych zgodnie z </w:t>
      </w:r>
      <w:r w:rsidR="001D4121">
        <w:t xml:space="preserve">ustawą </w:t>
      </w:r>
      <w:r w:rsidR="00E4617C">
        <w:t xml:space="preserve">z dnia 7 lipca 1994 r. </w:t>
      </w:r>
      <w:r w:rsidR="00FD21A4">
        <w:t>Prawo budowlane i </w:t>
      </w:r>
      <w:r w:rsidR="001D4121">
        <w:t>przepisami wykonawczymi do tej ustawy</w:t>
      </w:r>
      <w:r>
        <w:t xml:space="preserve"> oraz </w:t>
      </w:r>
      <w:r w:rsidR="001D4121">
        <w:t xml:space="preserve">udostępniania </w:t>
      </w:r>
      <w:r>
        <w:t>wpisów z tych przeglądów przedstawicielom NCBR</w:t>
      </w:r>
      <w:r w:rsidR="2C4F594B">
        <w:t>,</w:t>
      </w:r>
    </w:p>
    <w:p w14:paraId="66606D12" w14:textId="766DEEE8" w:rsidR="38EEFF55" w:rsidRPr="0037034C" w:rsidRDefault="00B233BF" w:rsidP="00FD21A4">
      <w:pPr>
        <w:pStyle w:val="Akapitzlist"/>
        <w:numPr>
          <w:ilvl w:val="0"/>
          <w:numId w:val="5"/>
        </w:numPr>
        <w:spacing w:before="120" w:line="259" w:lineRule="auto"/>
      </w:pPr>
      <w:r w:rsidRPr="0037034C">
        <w:t xml:space="preserve">wykonywania </w:t>
      </w:r>
      <w:r w:rsidR="38EEFF55" w:rsidRPr="0037034C">
        <w:t>niezbędnych prac remontowych, konserwacyjnych i utrzymaniowych zapewniających dobry stan obiektu</w:t>
      </w:r>
      <w:r w:rsidR="46E63B5C" w:rsidRPr="0037034C">
        <w:t>,</w:t>
      </w:r>
    </w:p>
    <w:p w14:paraId="5A0B19D0" w14:textId="14AFE865" w:rsidR="003F7047" w:rsidRDefault="3F361C48" w:rsidP="00FD21A4">
      <w:pPr>
        <w:pStyle w:val="Akapitzlist"/>
        <w:numPr>
          <w:ilvl w:val="0"/>
          <w:numId w:val="5"/>
        </w:numPr>
        <w:spacing w:before="120" w:line="259" w:lineRule="auto"/>
      </w:pPr>
      <w:r w:rsidRPr="0037034C">
        <w:t>zapewnienia szkoleń dla mieszkańców z efektywnego korzystania z obiektu</w:t>
      </w:r>
      <w:r w:rsidR="00B233BF" w:rsidRPr="0037034C">
        <w:t>.</w:t>
      </w:r>
    </w:p>
    <w:p w14:paraId="3B732F2D" w14:textId="77777777" w:rsidR="00FD21A4" w:rsidRPr="0037034C" w:rsidRDefault="00FD21A4" w:rsidP="00FD21A4">
      <w:pPr>
        <w:spacing w:before="120" w:line="259" w:lineRule="auto"/>
      </w:pPr>
    </w:p>
    <w:p w14:paraId="56039AB5" w14:textId="2A9BCA64" w:rsidR="00831EF9" w:rsidRPr="00831EF9" w:rsidRDefault="000C385A" w:rsidP="00FD21A4">
      <w:pPr>
        <w:pStyle w:val="Nagwek21"/>
        <w:numPr>
          <w:ilvl w:val="1"/>
          <w:numId w:val="9"/>
        </w:numPr>
        <w:spacing w:line="259" w:lineRule="auto"/>
      </w:pPr>
      <w:r w:rsidRPr="0037034C">
        <w:lastRenderedPageBreak/>
        <w:t>Wymagania w zakresie prezentacji wyników i dostępu do demonstratora</w:t>
      </w:r>
    </w:p>
    <w:p w14:paraId="0C7676E3" w14:textId="5DCB4D58" w:rsidR="3F03E348" w:rsidRPr="00831EF9" w:rsidRDefault="15CBA411" w:rsidP="00FD21A4">
      <w:pPr>
        <w:spacing w:before="120" w:line="259" w:lineRule="auto"/>
      </w:pPr>
      <w:r w:rsidRPr="3163F07C">
        <w:rPr>
          <w:b/>
          <w:bCs/>
        </w:rPr>
        <w:t>Wykonawca</w:t>
      </w:r>
      <w:r>
        <w:t xml:space="preserve"> </w:t>
      </w:r>
      <w:r w:rsidR="00E4617C">
        <w:t xml:space="preserve">w Okresie Demonstracji jest </w:t>
      </w:r>
      <w:r>
        <w:t>zobligowany do:</w:t>
      </w:r>
    </w:p>
    <w:p w14:paraId="1B2AF4E6" w14:textId="54687445" w:rsidR="00E17643" w:rsidRPr="0037034C" w:rsidRDefault="00ED31E2" w:rsidP="00FD21A4">
      <w:pPr>
        <w:pStyle w:val="Akapitzlist"/>
        <w:numPr>
          <w:ilvl w:val="0"/>
          <w:numId w:val="6"/>
        </w:numPr>
        <w:spacing w:before="120" w:line="259" w:lineRule="auto"/>
      </w:pPr>
      <w:r>
        <w:t xml:space="preserve">współpracy z NCBR przy </w:t>
      </w:r>
      <w:r w:rsidR="00E17643">
        <w:t>wizytacj</w:t>
      </w:r>
      <w:r w:rsidR="0049119A">
        <w:t>ach</w:t>
      </w:r>
      <w:r w:rsidR="00E17643">
        <w:t xml:space="preserve"> oraz inspekcj</w:t>
      </w:r>
      <w:r w:rsidR="0049119A">
        <w:t>ach</w:t>
      </w:r>
      <w:r w:rsidR="00E17643">
        <w:t xml:space="preserve"> </w:t>
      </w:r>
      <w:r w:rsidR="00B54279">
        <w:t>Demonstratora</w:t>
      </w:r>
      <w:r w:rsidR="00B519EA">
        <w:t>,</w:t>
      </w:r>
      <w:r w:rsidR="00E17643">
        <w:t xml:space="preserve"> </w:t>
      </w:r>
      <w:r w:rsidR="00B54279">
        <w:t>w terminie wyznaczonym przez NCBR za 14</w:t>
      </w:r>
      <w:ins w:id="2" w:author="Autor">
        <w:r w:rsidR="00B472E9">
          <w:t xml:space="preserve"> dniowym</w:t>
        </w:r>
      </w:ins>
      <w:r w:rsidR="00B54279">
        <w:t xml:space="preserve"> wyprzedzeniem, przy czym NCBR jest uprawniony do żądania udziału Wykonawcy w</w:t>
      </w:r>
      <w:r w:rsidR="00FD21A4">
        <w:t> </w:t>
      </w:r>
      <w:r w:rsidR="00B54279">
        <w:t xml:space="preserve">wizytacjach oraz inspekcjach w liczbie </w:t>
      </w:r>
      <w:r w:rsidR="0027367D">
        <w:t xml:space="preserve">nie mniejszej niż 6 wizytacji lub inspekcji w </w:t>
      </w:r>
      <w:r w:rsidR="00D55BDD">
        <w:t xml:space="preserve">każdym </w:t>
      </w:r>
      <w:r w:rsidR="0027367D">
        <w:t>roku</w:t>
      </w:r>
      <w:r w:rsidR="00D55BDD">
        <w:t xml:space="preserve"> Okresu Demonstracji</w:t>
      </w:r>
      <w:r w:rsidR="0027367D">
        <w:t>,</w:t>
      </w:r>
    </w:p>
    <w:p w14:paraId="49285FAB" w14:textId="5F17179C" w:rsidR="797C45EF" w:rsidRPr="0037034C" w:rsidRDefault="006F4516" w:rsidP="00FD21A4">
      <w:pPr>
        <w:pStyle w:val="Akapitzlist"/>
        <w:numPr>
          <w:ilvl w:val="0"/>
          <w:numId w:val="6"/>
        </w:numPr>
        <w:spacing w:before="120" w:line="259" w:lineRule="auto"/>
      </w:pPr>
      <w:r>
        <w:t xml:space="preserve">bieżącej kontroli uzyskanych w trakcie pomiarów w </w:t>
      </w:r>
      <w:r w:rsidR="00EE072A">
        <w:t xml:space="preserve">Demonstratorze </w:t>
      </w:r>
      <w:r w:rsidR="797C45EF">
        <w:t xml:space="preserve">parametrów dot. </w:t>
      </w:r>
      <w:r w:rsidR="00EE072A">
        <w:t xml:space="preserve">Wymagań Konkursowych </w:t>
      </w:r>
      <w:r>
        <w:t xml:space="preserve">w zestawieniu </w:t>
      </w:r>
      <w:r w:rsidR="797C45EF">
        <w:t xml:space="preserve">z założeniami </w:t>
      </w:r>
      <w:ins w:id="3" w:author="Autor">
        <w:r w:rsidR="00D8778B">
          <w:t xml:space="preserve">zaktualizowanej </w:t>
        </w:r>
      </w:ins>
      <w:r w:rsidR="00741FD4">
        <w:t>Oferty Wykonawcy</w:t>
      </w:r>
      <w:del w:id="4" w:author="Autor">
        <w:r w:rsidR="797C45EF" w:rsidDel="00D8778B">
          <w:delText xml:space="preserve">, </w:delText>
        </w:r>
      </w:del>
      <w:ins w:id="5" w:author="Autor">
        <w:r w:rsidR="00D8778B">
          <w:t xml:space="preserve"> i </w:t>
        </w:r>
      </w:ins>
      <w:r w:rsidR="00BB38BD">
        <w:t>po</w:t>
      </w:r>
      <w:r w:rsidR="00FD21A4">
        <w:t>dawania interpretacji wyników</w:t>
      </w:r>
      <w:ins w:id="6" w:author="Autor">
        <w:r w:rsidR="00D8778B">
          <w:t>;</w:t>
        </w:r>
      </w:ins>
      <w:r w:rsidR="00FD21A4">
        <w:t xml:space="preserve"> w </w:t>
      </w:r>
      <w:r w:rsidR="00BB38BD">
        <w:t xml:space="preserve">szczególności jeżeli w jakimś okresie parametry podane przez Wykonawcę nie będą utrzymane, </w:t>
      </w:r>
      <w:r w:rsidR="00741FD4">
        <w:t xml:space="preserve">Wykonawca </w:t>
      </w:r>
      <w:r w:rsidR="00BB38BD">
        <w:t>wyjaśni przyczyny i przedstawi sposób oraz rekomendacje co należy zrobić aby parametry były uzyskiwane,</w:t>
      </w:r>
    </w:p>
    <w:p w14:paraId="44FA1120" w14:textId="77777777" w:rsidR="00460D9C" w:rsidRPr="00460D9C" w:rsidRDefault="0B2C9236" w:rsidP="00FD21A4">
      <w:pPr>
        <w:pStyle w:val="Akapitzlist"/>
        <w:numPr>
          <w:ilvl w:val="0"/>
          <w:numId w:val="6"/>
        </w:numPr>
        <w:spacing w:before="120" w:line="259" w:lineRule="auto"/>
        <w:rPr>
          <w:ins w:id="7" w:author="Autor"/>
          <w:rFonts w:eastAsiaTheme="minorEastAsia"/>
          <w:szCs w:val="20"/>
        </w:rPr>
      </w:pPr>
      <w:r>
        <w:t xml:space="preserve">przesyłania do NCBR </w:t>
      </w:r>
      <w:r w:rsidR="7E10D4FD">
        <w:t xml:space="preserve">co najmniej </w:t>
      </w:r>
      <w:del w:id="8" w:author="Autor">
        <w:r w:rsidR="7E10D4FD" w:rsidDel="00D8778B">
          <w:delText xml:space="preserve">1x </w:delText>
        </w:r>
      </w:del>
      <w:ins w:id="9" w:author="Autor">
        <w:r w:rsidR="00D8778B">
          <w:t xml:space="preserve">jeden raz </w:t>
        </w:r>
      </w:ins>
      <w:r w:rsidR="7E10D4FD">
        <w:t xml:space="preserve">na kwartał </w:t>
      </w:r>
      <w:r>
        <w:t xml:space="preserve">wymaganych przez NCBR informacji i </w:t>
      </w:r>
      <w:r w:rsidR="341D51F3">
        <w:t xml:space="preserve">zagregowanych </w:t>
      </w:r>
      <w:r>
        <w:t>danych</w:t>
      </w:r>
      <w:r w:rsidR="395D1746">
        <w:t xml:space="preserve"> w formacie excel</w:t>
      </w:r>
      <w:r>
        <w:t xml:space="preserve"> na temat</w:t>
      </w:r>
      <w:r w:rsidR="6F96087F">
        <w:t xml:space="preserve"> parametrów dot.</w:t>
      </w:r>
      <w:r>
        <w:t xml:space="preserve"> </w:t>
      </w:r>
      <w:r w:rsidR="30393C3D">
        <w:t xml:space="preserve">zużycia energii i wody w </w:t>
      </w:r>
      <w:r w:rsidR="00741FD4">
        <w:t>Demonstrator</w:t>
      </w:r>
      <w:r w:rsidR="2BA69A5C">
        <w:t>ze</w:t>
      </w:r>
      <w:r w:rsidR="66877598">
        <w:t xml:space="preserve"> </w:t>
      </w:r>
      <w:r w:rsidR="3A06548B">
        <w:t>określonych</w:t>
      </w:r>
      <w:r w:rsidR="66877598">
        <w:t xml:space="preserve"> w zał. A1</w:t>
      </w:r>
      <w:r w:rsidR="0A66D7E8">
        <w:t>,</w:t>
      </w:r>
      <w:r w:rsidR="66877598">
        <w:t xml:space="preserve"> A2</w:t>
      </w:r>
      <w:r w:rsidR="6CE4FEF4">
        <w:t xml:space="preserve"> i A3 do Regulaminu</w:t>
      </w:r>
      <w:r w:rsidR="4CC59395">
        <w:t xml:space="preserve"> z uwzględnieniem statystyk </w:t>
      </w:r>
      <w:r w:rsidR="56B96AD4">
        <w:t xml:space="preserve">ich </w:t>
      </w:r>
      <w:r w:rsidR="4CC59395">
        <w:t xml:space="preserve">zużycia w ciągu doby oraz </w:t>
      </w:r>
      <w:r w:rsidR="73466946">
        <w:t xml:space="preserve">zbiorczo </w:t>
      </w:r>
      <w:r w:rsidR="4CC59395">
        <w:t>w ciąg</w:t>
      </w:r>
      <w:r w:rsidR="3F6E38BC">
        <w:t>u kwartału</w:t>
      </w:r>
      <w:del w:id="10" w:author="Autor">
        <w:r w:rsidR="2BA69A5C" w:rsidDel="005A7399">
          <w:delText>.</w:delText>
        </w:r>
      </w:del>
    </w:p>
    <w:p w14:paraId="7FFCDB31" w14:textId="695CF0B7" w:rsidR="00720483" w:rsidRPr="00831EF9" w:rsidRDefault="00A32AB2" w:rsidP="00FD21A4">
      <w:pPr>
        <w:pStyle w:val="Akapitzlist"/>
        <w:numPr>
          <w:ilvl w:val="0"/>
          <w:numId w:val="6"/>
        </w:numPr>
        <w:spacing w:before="120" w:line="259" w:lineRule="auto"/>
        <w:rPr>
          <w:rFonts w:eastAsiaTheme="minorEastAsia"/>
          <w:szCs w:val="20"/>
        </w:rPr>
      </w:pPr>
      <w:ins w:id="11" w:author="Autor">
        <w:r>
          <w:rPr>
            <w:rFonts w:cstheme="minorHAnsi"/>
            <w:lang w:eastAsia="pl-PL"/>
          </w:rPr>
          <w:t>z</w:t>
        </w:r>
        <w:bookmarkStart w:id="12" w:name="_GoBack"/>
        <w:bookmarkEnd w:id="12"/>
        <w:del w:id="13" w:author="Autor">
          <w:r w:rsidR="00460D9C" w:rsidRPr="00E50306" w:rsidDel="00A32AB2">
            <w:rPr>
              <w:rFonts w:cstheme="minorHAnsi"/>
              <w:lang w:eastAsia="pl-PL"/>
            </w:rPr>
            <w:delText>Z</w:delText>
          </w:r>
        </w:del>
        <w:r w:rsidR="00460D9C" w:rsidRPr="00E50306">
          <w:rPr>
            <w:rFonts w:cstheme="minorHAnsi"/>
            <w:lang w:eastAsia="pl-PL"/>
          </w:rPr>
          <w:t>organizowania</w:t>
        </w:r>
        <w:r w:rsidR="00460D9C">
          <w:rPr>
            <w:rFonts w:cstheme="minorHAnsi"/>
            <w:lang w:eastAsia="pl-PL"/>
          </w:rPr>
          <w:t xml:space="preserve"> we współpracy z Partnerem Strategicznym</w:t>
        </w:r>
        <w:r w:rsidR="00460D9C" w:rsidRPr="00E50306">
          <w:rPr>
            <w:rFonts w:cstheme="minorHAnsi"/>
            <w:lang w:eastAsia="pl-PL"/>
          </w:rPr>
          <w:t xml:space="preserve"> </w:t>
        </w:r>
        <w:r w:rsidR="00460D9C">
          <w:rPr>
            <w:rFonts w:cstheme="minorHAnsi"/>
            <w:lang w:eastAsia="pl-PL"/>
          </w:rPr>
          <w:t>3</w:t>
        </w:r>
        <w:r w:rsidR="00460D9C" w:rsidRPr="00E50306">
          <w:rPr>
            <w:rFonts w:cstheme="minorHAnsi"/>
            <w:lang w:eastAsia="pl-PL"/>
          </w:rPr>
          <w:t xml:space="preserve"> konferencji</w:t>
        </w:r>
        <w:r w:rsidR="00460D9C">
          <w:rPr>
            <w:rFonts w:cstheme="minorHAnsi"/>
            <w:lang w:eastAsia="pl-PL"/>
          </w:rPr>
          <w:t xml:space="preserve"> dot. użytkowania demonstratora</w:t>
        </w:r>
      </w:ins>
      <w:del w:id="14" w:author="Autor">
        <w:r w:rsidR="2BA69A5C" w:rsidDel="00460D9C">
          <w:delText xml:space="preserve"> </w:delText>
        </w:r>
      </w:del>
      <w:r w:rsidR="00B233BF">
        <w:t>.</w:t>
      </w:r>
    </w:p>
    <w:p w14:paraId="208AD9C1" w14:textId="3D08D408" w:rsidR="166CA5CF" w:rsidRPr="0037034C" w:rsidRDefault="00537EC3" w:rsidP="00FD21A4">
      <w:pPr>
        <w:spacing w:before="120" w:line="259" w:lineRule="auto"/>
      </w:pPr>
      <w:r>
        <w:t xml:space="preserve">NCBR zakłada, że w ramach współpracy z Partnerem Strategicznym </w:t>
      </w:r>
      <w:r w:rsidR="166CA5CF">
        <w:t xml:space="preserve">będzie </w:t>
      </w:r>
      <w:r>
        <w:t xml:space="preserve">on </w:t>
      </w:r>
      <w:r w:rsidR="166CA5CF">
        <w:t xml:space="preserve">zobligowany przez </w:t>
      </w:r>
      <w:r w:rsidR="00476880">
        <w:t xml:space="preserve">3 </w:t>
      </w:r>
      <w:r w:rsidR="166CA5CF">
        <w:t>lat</w:t>
      </w:r>
      <w:r w:rsidR="008C66F3">
        <w:t>a</w:t>
      </w:r>
      <w:r w:rsidR="166CA5CF">
        <w:t xml:space="preserve"> od dnia uzyskania pozwolenia na użytkowanie do:</w:t>
      </w:r>
    </w:p>
    <w:p w14:paraId="4E68D912" w14:textId="340DC2E9" w:rsidR="166CA5CF" w:rsidRPr="0037034C" w:rsidRDefault="166CA5CF" w:rsidP="00FD21A4">
      <w:pPr>
        <w:pStyle w:val="Akapitzlist"/>
        <w:numPr>
          <w:ilvl w:val="0"/>
          <w:numId w:val="7"/>
        </w:numPr>
        <w:spacing w:before="120" w:line="259" w:lineRule="auto"/>
      </w:pPr>
      <w:r>
        <w:t>udostępni</w:t>
      </w:r>
      <w:r w:rsidR="001C03AD">
        <w:t>a</w:t>
      </w:r>
      <w:r>
        <w:t xml:space="preserve">nia </w:t>
      </w:r>
      <w:r w:rsidR="001507FC">
        <w:t xml:space="preserve">Demonstratora </w:t>
      </w:r>
      <w:r>
        <w:t>na potrzeby pokazowe, szkoleniowe i testowe</w:t>
      </w:r>
      <w:r w:rsidR="00B77F33">
        <w:t>, w tym okresowego dostępu do mieszkań (np. przez zawarcie odp. zobowiązań w umowach z użytkownikami końcowymi)</w:t>
      </w:r>
      <w:r w:rsidR="00B233BF">
        <w:t>,</w:t>
      </w:r>
    </w:p>
    <w:p w14:paraId="64AF0BE4" w14:textId="1376E045" w:rsidR="0F9C9B32" w:rsidRPr="0037034C" w:rsidRDefault="0F9C9B32" w:rsidP="00FD21A4">
      <w:pPr>
        <w:pStyle w:val="Akapitzlist"/>
        <w:numPr>
          <w:ilvl w:val="0"/>
          <w:numId w:val="7"/>
        </w:numPr>
        <w:spacing w:before="120" w:line="259" w:lineRule="auto"/>
      </w:pPr>
      <w:r>
        <w:t>podpisania deklaracji o udostępnianiu, zgodnie z obowiązującymi</w:t>
      </w:r>
      <w:r w:rsidR="0037034C">
        <w:t xml:space="preserve"> przepisami prawa, informacji i </w:t>
      </w:r>
      <w:r>
        <w:t xml:space="preserve">danych o warunkach funkcjonowania </w:t>
      </w:r>
      <w:r w:rsidR="001507FC">
        <w:t xml:space="preserve">Demonstratora </w:t>
      </w:r>
      <w:r>
        <w:t>takich jak: zużyc</w:t>
      </w:r>
      <w:r w:rsidR="0037034C">
        <w:t>ie energii elektrycznej, wody i </w:t>
      </w:r>
      <w:r>
        <w:t xml:space="preserve">ciepła, liczba mieszkańców, ilość energii elektrycznej produkowanej z </w:t>
      </w:r>
      <w:del w:id="15" w:author="Autor">
        <w:r w:rsidDel="00D8778B">
          <w:delText>paneli fotowoltaicznych</w:delText>
        </w:r>
      </w:del>
      <w:ins w:id="16" w:author="Autor">
        <w:r w:rsidR="00D8778B">
          <w:t>OZE</w:t>
        </w:r>
      </w:ins>
      <w:r>
        <w:t>, sprawność urządzeń OZE - dla całego budynku i wyodrębnionych lokali</w:t>
      </w:r>
      <w:r w:rsidR="001C03AD">
        <w:t>,</w:t>
      </w:r>
      <w:r>
        <w:t xml:space="preserve"> </w:t>
      </w:r>
      <w:r w:rsidR="003B2D2E">
        <w:t>przy czym dane stanowiące dane osobowe będą agregowane lub zanonimizowane,</w:t>
      </w:r>
    </w:p>
    <w:p w14:paraId="22E1D8E7" w14:textId="4611482A" w:rsidR="0F9C9B32" w:rsidRPr="0037034C" w:rsidRDefault="0F9C9B32" w:rsidP="00FD21A4">
      <w:pPr>
        <w:pStyle w:val="Akapitzlist"/>
        <w:numPr>
          <w:ilvl w:val="0"/>
          <w:numId w:val="7"/>
        </w:numPr>
        <w:spacing w:before="120" w:line="259" w:lineRule="auto"/>
      </w:pPr>
      <w:r w:rsidRPr="0037034C">
        <w:t xml:space="preserve">przesyłania do NCBR </w:t>
      </w:r>
      <w:r w:rsidR="00B233BF" w:rsidRPr="0037034C">
        <w:t xml:space="preserve">oraz Wykonawcy </w:t>
      </w:r>
      <w:r w:rsidRPr="0037034C">
        <w:t>wymaganych przez NCBR informacji i danych na temat demonstratora</w:t>
      </w:r>
      <w:r w:rsidR="00B233BF" w:rsidRPr="0037034C">
        <w:t xml:space="preserve"> (w tym danych dot. kosztów i zużycia energii elektry</w:t>
      </w:r>
      <w:r w:rsidR="0037034C">
        <w:t>cznej, energii cieplnej, wody i </w:t>
      </w:r>
      <w:r w:rsidR="00B233BF" w:rsidRPr="0037034C">
        <w:t>ścieków)</w:t>
      </w:r>
      <w:r w:rsidR="001C03AD" w:rsidRPr="0037034C">
        <w:t>,</w:t>
      </w:r>
    </w:p>
    <w:p w14:paraId="5084E898" w14:textId="49CE36B7" w:rsidR="3F03E348" w:rsidRPr="0037034C" w:rsidRDefault="0F9C9B32" w:rsidP="00FD21A4">
      <w:pPr>
        <w:pStyle w:val="Akapitzlist"/>
        <w:numPr>
          <w:ilvl w:val="0"/>
          <w:numId w:val="7"/>
        </w:numPr>
        <w:spacing w:before="120" w:line="259" w:lineRule="auto"/>
      </w:pPr>
      <w:r>
        <w:t xml:space="preserve">wyrażenia pisemnej zgody na publikowanie przez NCBR informacji i danych statystycznych na temat </w:t>
      </w:r>
      <w:r w:rsidR="003B2D2E">
        <w:t>D</w:t>
      </w:r>
      <w:r>
        <w:t>emonstratora</w:t>
      </w:r>
      <w:r w:rsidR="00766C19">
        <w:t>.</w:t>
      </w:r>
    </w:p>
    <w:p w14:paraId="7F56CBE1" w14:textId="28ACF960" w:rsidR="7F9CDDA8" w:rsidRDefault="7F9CDDA8" w:rsidP="00FD21A4">
      <w:pPr>
        <w:spacing w:before="120" w:line="259" w:lineRule="auto"/>
      </w:pPr>
    </w:p>
    <w:p w14:paraId="2C7F9C57" w14:textId="257B9532" w:rsidR="1DCFF8AB" w:rsidRDefault="1DCFF8AB">
      <w:r>
        <w:br/>
      </w:r>
    </w:p>
    <w:p w14:paraId="3C54CC86" w14:textId="4ACD3B98" w:rsidR="7F9CDDA8" w:rsidRDefault="7F9CDDA8" w:rsidP="7F9CDDA8"/>
    <w:sectPr w:rsidR="7F9CDDA8" w:rsidSect="00FD2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8A491D" w16cex:dateUtc="2020-12-20T21:05:00Z"/>
  <w16cex:commentExtensible w16cex:durableId="238A4A89" w16cex:dateUtc="2020-12-20T21:11:00Z"/>
  <w16cex:commentExtensible w16cex:durableId="48A97FA4" w16cex:dateUtc="2020-12-21T21:15:25.256Z"/>
  <w16cex:commentExtensible w16cex:durableId="6D0D3E91" w16cex:dateUtc="2020-12-21T21:18:34.381Z"/>
  <w16cex:commentExtensible w16cex:durableId="6AA414C3" w16cex:dateUtc="2020-12-22T12:40:31.42Z"/>
  <w16cex:commentExtensible w16cex:durableId="5055089F" w16cex:dateUtc="2020-12-22T12:42:27.2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AA8E38" w16cid:durableId="238A491D"/>
  <w16cid:commentId w16cid:paraId="58C7A360" w16cid:durableId="238A4A89"/>
  <w16cid:commentId w16cid:paraId="18C571F6" w16cid:durableId="48A97FA4"/>
  <w16cid:commentId w16cid:paraId="3D73E9DC" w16cid:durableId="6D0D3E91"/>
  <w16cid:commentId w16cid:paraId="19F1AB80" w16cid:durableId="6AA414C3"/>
  <w16cid:commentId w16cid:paraId="7CCF9001" w16cid:durableId="50550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6D87" w14:textId="77777777" w:rsidR="00E9328A" w:rsidRDefault="00E9328A" w:rsidP="004F7003">
      <w:r>
        <w:separator/>
      </w:r>
    </w:p>
  </w:endnote>
  <w:endnote w:type="continuationSeparator" w:id="0">
    <w:p w14:paraId="2A687A1F" w14:textId="77777777" w:rsidR="00E9328A" w:rsidRDefault="00E9328A" w:rsidP="004F7003">
      <w:r>
        <w:continuationSeparator/>
      </w:r>
    </w:p>
  </w:endnote>
  <w:endnote w:type="continuationNotice" w:id="1">
    <w:p w14:paraId="7AD32179" w14:textId="77777777" w:rsidR="00E9328A" w:rsidRDefault="00E93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D65E" w14:textId="77777777" w:rsidR="00BB3B22" w:rsidRDefault="00BB3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82B" w14:textId="49AD36A4" w:rsidR="006F4516" w:rsidRPr="00722BE7" w:rsidRDefault="006F4516" w:rsidP="00FC4D6D">
    <w:pPr>
      <w:pStyle w:val="Stopka"/>
      <w:jc w:val="center"/>
      <w:rPr>
        <w:rFonts w:asciiTheme="majorHAnsi" w:hAnsiTheme="majorHAnsi" w:cstheme="majorHAnsi"/>
        <w:b/>
        <w:bCs/>
        <w:szCs w:val="20"/>
      </w:rPr>
    </w:pPr>
    <w:r w:rsidRPr="000A1C6B">
      <w:rPr>
        <w:rFonts w:asciiTheme="majorHAnsi" w:hAnsiTheme="majorHAnsi" w:cstheme="majorHAnsi"/>
        <w:szCs w:val="20"/>
      </w:rPr>
      <w:t xml:space="preserve">Strona </w:t>
    </w:r>
    <w:r w:rsidRPr="000A1C6B">
      <w:rPr>
        <w:rFonts w:asciiTheme="majorHAnsi" w:hAnsiTheme="majorHAnsi" w:cstheme="majorHAnsi"/>
        <w:b/>
        <w:bCs/>
        <w:szCs w:val="20"/>
      </w:rPr>
      <w:fldChar w:fldCharType="begin"/>
    </w:r>
    <w:r w:rsidRPr="00722BE7">
      <w:rPr>
        <w:rFonts w:asciiTheme="majorHAnsi" w:hAnsiTheme="majorHAnsi" w:cstheme="majorHAnsi"/>
        <w:b/>
        <w:bCs/>
        <w:szCs w:val="20"/>
      </w:rPr>
      <w:instrText>PAGE</w:instrText>
    </w:r>
    <w:r w:rsidRPr="000A1C6B">
      <w:rPr>
        <w:rFonts w:asciiTheme="majorHAnsi" w:hAnsiTheme="majorHAnsi" w:cstheme="majorHAnsi"/>
        <w:b/>
        <w:bCs/>
        <w:szCs w:val="20"/>
      </w:rPr>
      <w:fldChar w:fldCharType="separate"/>
    </w:r>
    <w:r w:rsidR="00A32AB2">
      <w:rPr>
        <w:rFonts w:asciiTheme="majorHAnsi" w:hAnsiTheme="majorHAnsi" w:cstheme="majorHAnsi"/>
        <w:b/>
        <w:bCs/>
        <w:noProof/>
        <w:szCs w:val="20"/>
      </w:rPr>
      <w:t>2</w:t>
    </w:r>
    <w:r w:rsidRPr="000A1C6B">
      <w:rPr>
        <w:rFonts w:asciiTheme="majorHAnsi" w:hAnsiTheme="majorHAnsi" w:cstheme="majorHAnsi"/>
        <w:b/>
        <w:bCs/>
        <w:szCs w:val="20"/>
      </w:rPr>
      <w:fldChar w:fldCharType="end"/>
    </w:r>
    <w:r w:rsidRPr="000A1C6B">
      <w:rPr>
        <w:rFonts w:asciiTheme="majorHAnsi" w:hAnsiTheme="majorHAnsi" w:cstheme="majorHAnsi"/>
        <w:szCs w:val="20"/>
      </w:rPr>
      <w:t xml:space="preserve"> z </w:t>
    </w:r>
    <w:r w:rsidRPr="000A1C6B">
      <w:rPr>
        <w:rFonts w:asciiTheme="majorHAnsi" w:hAnsiTheme="majorHAnsi" w:cstheme="majorHAnsi"/>
        <w:b/>
        <w:bCs/>
        <w:szCs w:val="20"/>
      </w:rPr>
      <w:fldChar w:fldCharType="begin"/>
    </w:r>
    <w:r w:rsidRPr="00722BE7">
      <w:rPr>
        <w:rFonts w:asciiTheme="majorHAnsi" w:hAnsiTheme="majorHAnsi" w:cstheme="majorHAnsi"/>
        <w:b/>
        <w:bCs/>
        <w:szCs w:val="20"/>
      </w:rPr>
      <w:instrText>NUMPAGES</w:instrText>
    </w:r>
    <w:r w:rsidRPr="000A1C6B">
      <w:rPr>
        <w:rFonts w:asciiTheme="majorHAnsi" w:hAnsiTheme="majorHAnsi" w:cstheme="majorHAnsi"/>
        <w:b/>
        <w:bCs/>
        <w:szCs w:val="20"/>
      </w:rPr>
      <w:fldChar w:fldCharType="separate"/>
    </w:r>
    <w:r w:rsidR="00A32AB2">
      <w:rPr>
        <w:rFonts w:asciiTheme="majorHAnsi" w:hAnsiTheme="majorHAnsi" w:cstheme="majorHAnsi"/>
        <w:b/>
        <w:bCs/>
        <w:noProof/>
        <w:szCs w:val="20"/>
      </w:rPr>
      <w:t>2</w:t>
    </w:r>
    <w:r w:rsidRPr="000A1C6B">
      <w:rPr>
        <w:rFonts w:asciiTheme="majorHAnsi" w:hAnsiTheme="majorHAnsi" w:cstheme="majorHAnsi"/>
        <w:b/>
        <w:bCs/>
        <w:szCs w:val="20"/>
      </w:rPr>
      <w:fldChar w:fldCharType="end"/>
    </w:r>
  </w:p>
  <w:p w14:paraId="7AF3DE07" w14:textId="77777777" w:rsidR="006F4516" w:rsidRDefault="006F45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5270" w14:textId="77777777" w:rsidR="00BB3B22" w:rsidRDefault="00BB3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03C8" w14:textId="77777777" w:rsidR="00E9328A" w:rsidRDefault="00E9328A" w:rsidP="004F7003">
      <w:r>
        <w:separator/>
      </w:r>
    </w:p>
  </w:footnote>
  <w:footnote w:type="continuationSeparator" w:id="0">
    <w:p w14:paraId="2DA51A2C" w14:textId="77777777" w:rsidR="00E9328A" w:rsidRDefault="00E9328A" w:rsidP="004F7003">
      <w:r>
        <w:continuationSeparator/>
      </w:r>
    </w:p>
  </w:footnote>
  <w:footnote w:type="continuationNotice" w:id="1">
    <w:p w14:paraId="70C83602" w14:textId="77777777" w:rsidR="00E9328A" w:rsidRDefault="00E93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16C2" w14:textId="77777777" w:rsidR="00BB3B22" w:rsidRDefault="00BB3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779D" w14:textId="77777777" w:rsidR="00BB3B22" w:rsidRDefault="00BB3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557"/>
      <w:gridCol w:w="2630"/>
      <w:gridCol w:w="3447"/>
    </w:tblGrid>
    <w:tr w:rsidR="00FD21A4" w:rsidRPr="009A1908" w14:paraId="23FCEBBE" w14:textId="77777777" w:rsidTr="002E063A">
      <w:tc>
        <w:tcPr>
          <w:tcW w:w="2557" w:type="dxa"/>
          <w:tcBorders>
            <w:top w:val="nil"/>
            <w:left w:val="nil"/>
            <w:bottom w:val="nil"/>
            <w:right w:val="nil"/>
          </w:tcBorders>
        </w:tcPr>
        <w:p w14:paraId="0D5A1945" w14:textId="77777777" w:rsidR="00FD21A4" w:rsidRPr="009A1908" w:rsidRDefault="00FD21A4" w:rsidP="00FD21A4">
          <w:pPr>
            <w:spacing w:before="26"/>
            <w:ind w:left="20" w:right="-134"/>
            <w:rPr>
              <w:rFonts w:ascii="Times New Roman" w:hAnsi="Times New Roman"/>
              <w:sz w:val="22"/>
              <w:szCs w:val="22"/>
            </w:rPr>
          </w:pPr>
          <w:bookmarkStart w:id="17" w:name="_Hlk521433261"/>
        </w:p>
      </w:tc>
      <w:tc>
        <w:tcPr>
          <w:tcW w:w="2630" w:type="dxa"/>
          <w:tcBorders>
            <w:top w:val="nil"/>
            <w:left w:val="nil"/>
            <w:bottom w:val="nil"/>
            <w:right w:val="nil"/>
          </w:tcBorders>
        </w:tcPr>
        <w:p w14:paraId="548831C0" w14:textId="77777777" w:rsidR="00FD21A4" w:rsidRPr="009A1908" w:rsidRDefault="00FD21A4" w:rsidP="00FD21A4">
          <w:pPr>
            <w:jc w:val="center"/>
            <w:rPr>
              <w:rFonts w:ascii="Times New Roman" w:hAnsi="Times New Roman"/>
            </w:rPr>
          </w:pPr>
        </w:p>
      </w:tc>
      <w:tc>
        <w:tcPr>
          <w:tcW w:w="3447" w:type="dxa"/>
          <w:tcBorders>
            <w:top w:val="nil"/>
            <w:left w:val="nil"/>
            <w:bottom w:val="nil"/>
            <w:right w:val="nil"/>
          </w:tcBorders>
        </w:tcPr>
        <w:p w14:paraId="07E980C0" w14:textId="77777777" w:rsidR="00FD21A4" w:rsidRPr="009A1908" w:rsidRDefault="00FD21A4" w:rsidP="00FD21A4">
          <w:pPr>
            <w:jc w:val="center"/>
            <w:rPr>
              <w:rFonts w:ascii="Times New Roman" w:hAnsi="Times New Roman"/>
            </w:rPr>
          </w:pPr>
        </w:p>
      </w:tc>
    </w:tr>
  </w:tbl>
  <w:p w14:paraId="38EC8F06" w14:textId="77777777" w:rsidR="00FD21A4" w:rsidRPr="009A1908" w:rsidRDefault="00FD21A4" w:rsidP="00FD21A4">
    <w:pPr>
      <w:pStyle w:val="Nagwek"/>
      <w:jc w:val="center"/>
      <w:rPr>
        <w:rFonts w:ascii="Times New Roman" w:hAnsi="Times New Roman"/>
        <w:i/>
        <w:sz w:val="15"/>
        <w:szCs w:val="15"/>
      </w:rPr>
    </w:pPr>
    <w:r>
      <w:rPr>
        <w:noProof/>
        <w:lang w:eastAsia="pl-PL"/>
      </w:rPr>
      <w:drawing>
        <wp:inline distT="0" distB="0" distL="0" distR="0" wp14:anchorId="2D1A3C9E" wp14:editId="629442FA">
          <wp:extent cx="5490208" cy="327456"/>
          <wp:effectExtent l="0" t="0" r="0" b="0"/>
          <wp:docPr id="7" name="Obraz 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08" cy="32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79917" w14:textId="77777777" w:rsidR="00FD21A4" w:rsidRPr="009A1908" w:rsidRDefault="00FD21A4" w:rsidP="00FD21A4">
    <w:pPr>
      <w:pStyle w:val="Nagwek"/>
      <w:jc w:val="center"/>
      <w:rPr>
        <w:rFonts w:ascii="Times New Roman" w:hAnsi="Times New Roman"/>
        <w:i/>
        <w:sz w:val="15"/>
        <w:szCs w:val="15"/>
      </w:rPr>
    </w:pPr>
  </w:p>
  <w:p w14:paraId="7DF9053B" w14:textId="77777777" w:rsidR="00FD21A4" w:rsidRPr="009A1908" w:rsidRDefault="00FD21A4" w:rsidP="00FD21A4">
    <w:pPr>
      <w:pStyle w:val="Nagwek"/>
      <w:jc w:val="center"/>
      <w:rPr>
        <w:rFonts w:ascii="Times New Roman" w:hAnsi="Times New Roman"/>
        <w:i/>
        <w:sz w:val="15"/>
        <w:szCs w:val="15"/>
      </w:rPr>
    </w:pPr>
    <w:r w:rsidRPr="009A1908">
      <w:rPr>
        <w:rFonts w:ascii="Times New Roman" w:hAnsi="Times New Roman"/>
        <w:i/>
        <w:sz w:val="15"/>
        <w:szCs w:val="15"/>
      </w:rPr>
      <w:t>Zamówienie jest współfinansowane ze środków Europejskiego Funduszu Rozwoju Regionalnego w ramach poddziałania 4.1.3 Innowacyjne metody zarządzania badaniami Programu Operacyjnego Inteligentny Rozwój, w ramach projektu pozakonkursowego pn. Podniesienie poziomu innowacyjności gospodarki poprzez realizację przedsięwzięć badawczych w trybie innowacyjnych zamówień publicznych w celu wsparcia realizacji strategii Europejskiego Zielonego Ładu, zgodnie z umową z dnia 3 lipca 2020 r. numer POIR.04.01.03-00-0001/20-00)</w:t>
    </w:r>
  </w:p>
  <w:p w14:paraId="554AAEA1" w14:textId="77777777" w:rsidR="00FD21A4" w:rsidRPr="009A1908" w:rsidRDefault="00FD21A4" w:rsidP="00FD21A4">
    <w:pPr>
      <w:pStyle w:val="Nagwek"/>
      <w:rPr>
        <w:rFonts w:ascii="Times New Roman" w:hAnsi="Times New Roman"/>
        <w:i/>
        <w:sz w:val="15"/>
        <w:szCs w:val="15"/>
      </w:rPr>
    </w:pPr>
  </w:p>
  <w:bookmarkEnd w:id="17"/>
  <w:p w14:paraId="436D08E1" w14:textId="77777777" w:rsidR="00FD21A4" w:rsidRDefault="00FD2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C85"/>
    <w:multiLevelType w:val="hybridMultilevel"/>
    <w:tmpl w:val="5412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781"/>
    <w:multiLevelType w:val="hybridMultilevel"/>
    <w:tmpl w:val="5412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FE9"/>
    <w:multiLevelType w:val="hybridMultilevel"/>
    <w:tmpl w:val="D9F05AEA"/>
    <w:lvl w:ilvl="0" w:tplc="51746024">
      <w:start w:val="1"/>
      <w:numFmt w:val="decimal"/>
      <w:lvlText w:val="%1."/>
      <w:lvlJc w:val="left"/>
      <w:pPr>
        <w:ind w:left="720" w:hanging="360"/>
      </w:pPr>
    </w:lvl>
    <w:lvl w:ilvl="1" w:tplc="B5B6741E">
      <w:start w:val="1"/>
      <w:numFmt w:val="lowerLetter"/>
      <w:lvlText w:val="%2."/>
      <w:lvlJc w:val="left"/>
      <w:pPr>
        <w:ind w:left="1440" w:hanging="360"/>
      </w:pPr>
    </w:lvl>
    <w:lvl w:ilvl="2" w:tplc="104EFD5C">
      <w:start w:val="1"/>
      <w:numFmt w:val="lowerRoman"/>
      <w:lvlText w:val="%3."/>
      <w:lvlJc w:val="right"/>
      <w:pPr>
        <w:ind w:left="2160" w:hanging="180"/>
      </w:pPr>
    </w:lvl>
    <w:lvl w:ilvl="3" w:tplc="7DDA73F6">
      <w:start w:val="1"/>
      <w:numFmt w:val="decimal"/>
      <w:lvlText w:val="%4."/>
      <w:lvlJc w:val="left"/>
      <w:pPr>
        <w:ind w:left="2880" w:hanging="360"/>
      </w:pPr>
    </w:lvl>
    <w:lvl w:ilvl="4" w:tplc="274AA9FA">
      <w:start w:val="1"/>
      <w:numFmt w:val="lowerLetter"/>
      <w:lvlText w:val="%5."/>
      <w:lvlJc w:val="left"/>
      <w:pPr>
        <w:ind w:left="3600" w:hanging="360"/>
      </w:pPr>
    </w:lvl>
    <w:lvl w:ilvl="5" w:tplc="571069CE">
      <w:start w:val="1"/>
      <w:numFmt w:val="lowerRoman"/>
      <w:lvlText w:val="%6."/>
      <w:lvlJc w:val="right"/>
      <w:pPr>
        <w:ind w:left="4320" w:hanging="180"/>
      </w:pPr>
    </w:lvl>
    <w:lvl w:ilvl="6" w:tplc="9C783E92">
      <w:start w:val="1"/>
      <w:numFmt w:val="decimal"/>
      <w:lvlText w:val="%7."/>
      <w:lvlJc w:val="left"/>
      <w:pPr>
        <w:ind w:left="5040" w:hanging="360"/>
      </w:pPr>
    </w:lvl>
    <w:lvl w:ilvl="7" w:tplc="DAF0DC62">
      <w:start w:val="1"/>
      <w:numFmt w:val="lowerLetter"/>
      <w:lvlText w:val="%8."/>
      <w:lvlJc w:val="left"/>
      <w:pPr>
        <w:ind w:left="5760" w:hanging="360"/>
      </w:pPr>
    </w:lvl>
    <w:lvl w:ilvl="8" w:tplc="48AC61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508"/>
    <w:multiLevelType w:val="hybridMultilevel"/>
    <w:tmpl w:val="5412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35DD"/>
    <w:multiLevelType w:val="hybridMultilevel"/>
    <w:tmpl w:val="5412B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04128"/>
    <w:multiLevelType w:val="multilevel"/>
    <w:tmpl w:val="7D0E1958"/>
    <w:styleLink w:val="WWOutlineListStyle5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pStyle w:val="Nagwek21"/>
      <w:lvlText w:val="%2."/>
      <w:lvlJc w:val="left"/>
      <w:pPr>
        <w:ind w:left="360" w:hanging="360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91716EE"/>
    <w:multiLevelType w:val="hybridMultilevel"/>
    <w:tmpl w:val="CB7E473A"/>
    <w:lvl w:ilvl="0" w:tplc="3060346E">
      <w:start w:val="1"/>
      <w:numFmt w:val="upperLetter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D4E"/>
    <w:multiLevelType w:val="multilevel"/>
    <w:tmpl w:val="A72E43D6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4"/>
    <w:rsid w:val="00000C04"/>
    <w:rsid w:val="00002C2D"/>
    <w:rsid w:val="000034C0"/>
    <w:rsid w:val="00011182"/>
    <w:rsid w:val="0001394D"/>
    <w:rsid w:val="00017215"/>
    <w:rsid w:val="0001782E"/>
    <w:rsid w:val="00017A14"/>
    <w:rsid w:val="000213C3"/>
    <w:rsid w:val="000227DB"/>
    <w:rsid w:val="000239B3"/>
    <w:rsid w:val="00027E39"/>
    <w:rsid w:val="000349F4"/>
    <w:rsid w:val="00034BAC"/>
    <w:rsid w:val="00040823"/>
    <w:rsid w:val="0004752C"/>
    <w:rsid w:val="00050891"/>
    <w:rsid w:val="00053126"/>
    <w:rsid w:val="00056F02"/>
    <w:rsid w:val="0005792C"/>
    <w:rsid w:val="00063CE9"/>
    <w:rsid w:val="000652D3"/>
    <w:rsid w:val="00066220"/>
    <w:rsid w:val="00071B36"/>
    <w:rsid w:val="0007663E"/>
    <w:rsid w:val="000770A6"/>
    <w:rsid w:val="00077E45"/>
    <w:rsid w:val="00081FE5"/>
    <w:rsid w:val="0008369B"/>
    <w:rsid w:val="00085BB2"/>
    <w:rsid w:val="00086730"/>
    <w:rsid w:val="00092916"/>
    <w:rsid w:val="00092F75"/>
    <w:rsid w:val="000A0290"/>
    <w:rsid w:val="000A0BCE"/>
    <w:rsid w:val="000A1C6B"/>
    <w:rsid w:val="000A31C8"/>
    <w:rsid w:val="000A4A45"/>
    <w:rsid w:val="000A4BDB"/>
    <w:rsid w:val="000A65D0"/>
    <w:rsid w:val="000A6CEC"/>
    <w:rsid w:val="000B289D"/>
    <w:rsid w:val="000B43A2"/>
    <w:rsid w:val="000B64EC"/>
    <w:rsid w:val="000B7926"/>
    <w:rsid w:val="000C3402"/>
    <w:rsid w:val="000C385A"/>
    <w:rsid w:val="000C4839"/>
    <w:rsid w:val="000C7547"/>
    <w:rsid w:val="000D5C8D"/>
    <w:rsid w:val="000E63C1"/>
    <w:rsid w:val="000F0664"/>
    <w:rsid w:val="000F4404"/>
    <w:rsid w:val="000F6CDF"/>
    <w:rsid w:val="000F73AB"/>
    <w:rsid w:val="0010131D"/>
    <w:rsid w:val="0010199B"/>
    <w:rsid w:val="00102373"/>
    <w:rsid w:val="00105491"/>
    <w:rsid w:val="001064EF"/>
    <w:rsid w:val="00106CE8"/>
    <w:rsid w:val="0010799A"/>
    <w:rsid w:val="00107FAF"/>
    <w:rsid w:val="001101AE"/>
    <w:rsid w:val="00111981"/>
    <w:rsid w:val="00111B7D"/>
    <w:rsid w:val="00114116"/>
    <w:rsid w:val="00114E8A"/>
    <w:rsid w:val="00117A57"/>
    <w:rsid w:val="00121426"/>
    <w:rsid w:val="00124495"/>
    <w:rsid w:val="001254CA"/>
    <w:rsid w:val="001279BC"/>
    <w:rsid w:val="00127BE1"/>
    <w:rsid w:val="00136D73"/>
    <w:rsid w:val="0014190B"/>
    <w:rsid w:val="00143012"/>
    <w:rsid w:val="00143EB9"/>
    <w:rsid w:val="00144F19"/>
    <w:rsid w:val="00146BB7"/>
    <w:rsid w:val="001503E1"/>
    <w:rsid w:val="001507FC"/>
    <w:rsid w:val="00150D7C"/>
    <w:rsid w:val="001510B1"/>
    <w:rsid w:val="00154548"/>
    <w:rsid w:val="00156D37"/>
    <w:rsid w:val="001603AA"/>
    <w:rsid w:val="0016205C"/>
    <w:rsid w:val="00163DAA"/>
    <w:rsid w:val="0016446F"/>
    <w:rsid w:val="00166EEA"/>
    <w:rsid w:val="00167078"/>
    <w:rsid w:val="00173A05"/>
    <w:rsid w:val="001743E5"/>
    <w:rsid w:val="001746FE"/>
    <w:rsid w:val="001753FC"/>
    <w:rsid w:val="00176B5A"/>
    <w:rsid w:val="001772A5"/>
    <w:rsid w:val="00186AA2"/>
    <w:rsid w:val="00191D98"/>
    <w:rsid w:val="00195BDA"/>
    <w:rsid w:val="001A0DE1"/>
    <w:rsid w:val="001A6B36"/>
    <w:rsid w:val="001B005D"/>
    <w:rsid w:val="001B4EA1"/>
    <w:rsid w:val="001B63BB"/>
    <w:rsid w:val="001B6B9B"/>
    <w:rsid w:val="001C03AD"/>
    <w:rsid w:val="001C0F20"/>
    <w:rsid w:val="001C16E4"/>
    <w:rsid w:val="001C226C"/>
    <w:rsid w:val="001C30FB"/>
    <w:rsid w:val="001C474F"/>
    <w:rsid w:val="001C5796"/>
    <w:rsid w:val="001D0287"/>
    <w:rsid w:val="001D32FB"/>
    <w:rsid w:val="001D3B4E"/>
    <w:rsid w:val="001D4121"/>
    <w:rsid w:val="001D7DAC"/>
    <w:rsid w:val="001E05E0"/>
    <w:rsid w:val="001E307C"/>
    <w:rsid w:val="001E4DB3"/>
    <w:rsid w:val="001F0E66"/>
    <w:rsid w:val="001F27D3"/>
    <w:rsid w:val="001F340F"/>
    <w:rsid w:val="001F4152"/>
    <w:rsid w:val="001F47C7"/>
    <w:rsid w:val="001F54BA"/>
    <w:rsid w:val="001F6FE2"/>
    <w:rsid w:val="0020105B"/>
    <w:rsid w:val="0020273B"/>
    <w:rsid w:val="00203221"/>
    <w:rsid w:val="00205820"/>
    <w:rsid w:val="002120D7"/>
    <w:rsid w:val="00213E6F"/>
    <w:rsid w:val="00221380"/>
    <w:rsid w:val="00223D39"/>
    <w:rsid w:val="00224E30"/>
    <w:rsid w:val="002268F3"/>
    <w:rsid w:val="002301F9"/>
    <w:rsid w:val="00230DBC"/>
    <w:rsid w:val="00233814"/>
    <w:rsid w:val="002351DB"/>
    <w:rsid w:val="002363AF"/>
    <w:rsid w:val="00237C3C"/>
    <w:rsid w:val="002415D3"/>
    <w:rsid w:val="00241985"/>
    <w:rsid w:val="00247102"/>
    <w:rsid w:val="002474BD"/>
    <w:rsid w:val="00251F86"/>
    <w:rsid w:val="00256DA6"/>
    <w:rsid w:val="002611F8"/>
    <w:rsid w:val="00262EBE"/>
    <w:rsid w:val="002634F6"/>
    <w:rsid w:val="00263CF7"/>
    <w:rsid w:val="00263D72"/>
    <w:rsid w:val="0026521A"/>
    <w:rsid w:val="00265992"/>
    <w:rsid w:val="002659D0"/>
    <w:rsid w:val="00266237"/>
    <w:rsid w:val="0027367D"/>
    <w:rsid w:val="00276448"/>
    <w:rsid w:val="002838B7"/>
    <w:rsid w:val="002865BA"/>
    <w:rsid w:val="00290836"/>
    <w:rsid w:val="002910D9"/>
    <w:rsid w:val="002924EE"/>
    <w:rsid w:val="00293FEC"/>
    <w:rsid w:val="00296B50"/>
    <w:rsid w:val="00297721"/>
    <w:rsid w:val="002A029B"/>
    <w:rsid w:val="002A41FD"/>
    <w:rsid w:val="002A69FD"/>
    <w:rsid w:val="002A6D65"/>
    <w:rsid w:val="002A78F1"/>
    <w:rsid w:val="002B3A04"/>
    <w:rsid w:val="002B3F28"/>
    <w:rsid w:val="002B4AAF"/>
    <w:rsid w:val="002C0720"/>
    <w:rsid w:val="002C2645"/>
    <w:rsid w:val="002C2ABE"/>
    <w:rsid w:val="002C70A5"/>
    <w:rsid w:val="002C7AF0"/>
    <w:rsid w:val="002D146C"/>
    <w:rsid w:val="002D1628"/>
    <w:rsid w:val="002D17A5"/>
    <w:rsid w:val="002D2A68"/>
    <w:rsid w:val="002D3206"/>
    <w:rsid w:val="002D36E3"/>
    <w:rsid w:val="002D5445"/>
    <w:rsid w:val="002E0202"/>
    <w:rsid w:val="002E3D74"/>
    <w:rsid w:val="002E4682"/>
    <w:rsid w:val="002F150E"/>
    <w:rsid w:val="002F1956"/>
    <w:rsid w:val="002F3640"/>
    <w:rsid w:val="002F3D2F"/>
    <w:rsid w:val="002F4C4B"/>
    <w:rsid w:val="002F5D90"/>
    <w:rsid w:val="002F64F9"/>
    <w:rsid w:val="00301AEB"/>
    <w:rsid w:val="00302627"/>
    <w:rsid w:val="00303708"/>
    <w:rsid w:val="00304B3D"/>
    <w:rsid w:val="00304B48"/>
    <w:rsid w:val="003054BD"/>
    <w:rsid w:val="0031193A"/>
    <w:rsid w:val="00316A09"/>
    <w:rsid w:val="003217CF"/>
    <w:rsid w:val="003238B5"/>
    <w:rsid w:val="00323CB8"/>
    <w:rsid w:val="00323EEB"/>
    <w:rsid w:val="00324AB0"/>
    <w:rsid w:val="00326474"/>
    <w:rsid w:val="00335608"/>
    <w:rsid w:val="0034087C"/>
    <w:rsid w:val="003417AB"/>
    <w:rsid w:val="003440C8"/>
    <w:rsid w:val="0034425A"/>
    <w:rsid w:val="00347F4E"/>
    <w:rsid w:val="0035000B"/>
    <w:rsid w:val="00350C1D"/>
    <w:rsid w:val="00351730"/>
    <w:rsid w:val="003618B2"/>
    <w:rsid w:val="00362D3D"/>
    <w:rsid w:val="00363F7C"/>
    <w:rsid w:val="00364199"/>
    <w:rsid w:val="0037034C"/>
    <w:rsid w:val="0037090B"/>
    <w:rsid w:val="00370C7C"/>
    <w:rsid w:val="003741A0"/>
    <w:rsid w:val="0038111B"/>
    <w:rsid w:val="00384D23"/>
    <w:rsid w:val="00385824"/>
    <w:rsid w:val="00387542"/>
    <w:rsid w:val="00390C20"/>
    <w:rsid w:val="00391826"/>
    <w:rsid w:val="00391984"/>
    <w:rsid w:val="00391A51"/>
    <w:rsid w:val="00392683"/>
    <w:rsid w:val="00392732"/>
    <w:rsid w:val="00393449"/>
    <w:rsid w:val="00393911"/>
    <w:rsid w:val="00395322"/>
    <w:rsid w:val="00395D7E"/>
    <w:rsid w:val="003974D6"/>
    <w:rsid w:val="003A0041"/>
    <w:rsid w:val="003A0CDC"/>
    <w:rsid w:val="003A25E5"/>
    <w:rsid w:val="003A284D"/>
    <w:rsid w:val="003A643A"/>
    <w:rsid w:val="003A6CCC"/>
    <w:rsid w:val="003A6DC2"/>
    <w:rsid w:val="003B01C7"/>
    <w:rsid w:val="003B1C44"/>
    <w:rsid w:val="003B21D6"/>
    <w:rsid w:val="003B28CA"/>
    <w:rsid w:val="003B2D2E"/>
    <w:rsid w:val="003B3A22"/>
    <w:rsid w:val="003C484C"/>
    <w:rsid w:val="003C54E0"/>
    <w:rsid w:val="003C6AC0"/>
    <w:rsid w:val="003D3E3E"/>
    <w:rsid w:val="003E2781"/>
    <w:rsid w:val="003E3A3F"/>
    <w:rsid w:val="003E3DEB"/>
    <w:rsid w:val="003E4F01"/>
    <w:rsid w:val="003E539B"/>
    <w:rsid w:val="003F0A62"/>
    <w:rsid w:val="003F178A"/>
    <w:rsid w:val="003F2BDD"/>
    <w:rsid w:val="003F7047"/>
    <w:rsid w:val="004000A8"/>
    <w:rsid w:val="0040017C"/>
    <w:rsid w:val="004007EF"/>
    <w:rsid w:val="004009CC"/>
    <w:rsid w:val="00400E93"/>
    <w:rsid w:val="004012D3"/>
    <w:rsid w:val="004023D6"/>
    <w:rsid w:val="0040496F"/>
    <w:rsid w:val="004079BB"/>
    <w:rsid w:val="00412239"/>
    <w:rsid w:val="00412EA8"/>
    <w:rsid w:val="004130E9"/>
    <w:rsid w:val="0041342D"/>
    <w:rsid w:val="004203C0"/>
    <w:rsid w:val="0042164B"/>
    <w:rsid w:val="00427F65"/>
    <w:rsid w:val="0043267E"/>
    <w:rsid w:val="00433ED6"/>
    <w:rsid w:val="00437BDB"/>
    <w:rsid w:val="00443DAF"/>
    <w:rsid w:val="00444681"/>
    <w:rsid w:val="00444EFA"/>
    <w:rsid w:val="004467E0"/>
    <w:rsid w:val="00447CFE"/>
    <w:rsid w:val="00451321"/>
    <w:rsid w:val="00453F7B"/>
    <w:rsid w:val="00456971"/>
    <w:rsid w:val="004570EC"/>
    <w:rsid w:val="00460D9C"/>
    <w:rsid w:val="00461391"/>
    <w:rsid w:val="004621B5"/>
    <w:rsid w:val="00462E90"/>
    <w:rsid w:val="00467088"/>
    <w:rsid w:val="004677F1"/>
    <w:rsid w:val="00470EF8"/>
    <w:rsid w:val="0047287C"/>
    <w:rsid w:val="00476880"/>
    <w:rsid w:val="00476F4E"/>
    <w:rsid w:val="00480BAB"/>
    <w:rsid w:val="00481832"/>
    <w:rsid w:val="00481F55"/>
    <w:rsid w:val="004825BC"/>
    <w:rsid w:val="00482780"/>
    <w:rsid w:val="00484878"/>
    <w:rsid w:val="0049119A"/>
    <w:rsid w:val="004931E1"/>
    <w:rsid w:val="004960C1"/>
    <w:rsid w:val="00496A22"/>
    <w:rsid w:val="004A0E45"/>
    <w:rsid w:val="004A17E3"/>
    <w:rsid w:val="004A188F"/>
    <w:rsid w:val="004A1972"/>
    <w:rsid w:val="004A3AD6"/>
    <w:rsid w:val="004A581A"/>
    <w:rsid w:val="004B24C6"/>
    <w:rsid w:val="004B46D8"/>
    <w:rsid w:val="004B5A40"/>
    <w:rsid w:val="004B66F6"/>
    <w:rsid w:val="004B691C"/>
    <w:rsid w:val="004C07E7"/>
    <w:rsid w:val="004C1416"/>
    <w:rsid w:val="004C386D"/>
    <w:rsid w:val="004C423E"/>
    <w:rsid w:val="004C446C"/>
    <w:rsid w:val="004C5064"/>
    <w:rsid w:val="004C5DB3"/>
    <w:rsid w:val="004C6769"/>
    <w:rsid w:val="004D0C8D"/>
    <w:rsid w:val="004D0FD8"/>
    <w:rsid w:val="004D30CF"/>
    <w:rsid w:val="004D3E16"/>
    <w:rsid w:val="004D43DE"/>
    <w:rsid w:val="004D62D6"/>
    <w:rsid w:val="004D7CCF"/>
    <w:rsid w:val="004E0B69"/>
    <w:rsid w:val="004E1A9A"/>
    <w:rsid w:val="004E3FD1"/>
    <w:rsid w:val="004F11C9"/>
    <w:rsid w:val="004F4246"/>
    <w:rsid w:val="004F539A"/>
    <w:rsid w:val="004F7003"/>
    <w:rsid w:val="0050255C"/>
    <w:rsid w:val="00502785"/>
    <w:rsid w:val="00503CA3"/>
    <w:rsid w:val="00504F1B"/>
    <w:rsid w:val="0050511F"/>
    <w:rsid w:val="00505358"/>
    <w:rsid w:val="00507637"/>
    <w:rsid w:val="00511A83"/>
    <w:rsid w:val="00512BCE"/>
    <w:rsid w:val="0051627A"/>
    <w:rsid w:val="0051654D"/>
    <w:rsid w:val="005212CD"/>
    <w:rsid w:val="00522AA1"/>
    <w:rsid w:val="00524E59"/>
    <w:rsid w:val="005309AD"/>
    <w:rsid w:val="00532C22"/>
    <w:rsid w:val="00533CE4"/>
    <w:rsid w:val="00535D85"/>
    <w:rsid w:val="00537EC3"/>
    <w:rsid w:val="00541DF9"/>
    <w:rsid w:val="00542812"/>
    <w:rsid w:val="00543739"/>
    <w:rsid w:val="0054509B"/>
    <w:rsid w:val="005450CF"/>
    <w:rsid w:val="0054560F"/>
    <w:rsid w:val="00545FB1"/>
    <w:rsid w:val="00550FE3"/>
    <w:rsid w:val="005512DC"/>
    <w:rsid w:val="00552472"/>
    <w:rsid w:val="00554BFD"/>
    <w:rsid w:val="00556FBF"/>
    <w:rsid w:val="0055750A"/>
    <w:rsid w:val="005650E6"/>
    <w:rsid w:val="00567291"/>
    <w:rsid w:val="00567701"/>
    <w:rsid w:val="00567B38"/>
    <w:rsid w:val="00571F01"/>
    <w:rsid w:val="005748BF"/>
    <w:rsid w:val="00576D9A"/>
    <w:rsid w:val="0057761A"/>
    <w:rsid w:val="00577839"/>
    <w:rsid w:val="0058137C"/>
    <w:rsid w:val="00582281"/>
    <w:rsid w:val="00583939"/>
    <w:rsid w:val="00587183"/>
    <w:rsid w:val="0058732C"/>
    <w:rsid w:val="005876A5"/>
    <w:rsid w:val="00591A4F"/>
    <w:rsid w:val="0059327D"/>
    <w:rsid w:val="00594549"/>
    <w:rsid w:val="00596391"/>
    <w:rsid w:val="00596ACA"/>
    <w:rsid w:val="0059793D"/>
    <w:rsid w:val="005A049F"/>
    <w:rsid w:val="005A0E02"/>
    <w:rsid w:val="005A32C9"/>
    <w:rsid w:val="005A4911"/>
    <w:rsid w:val="005A62D7"/>
    <w:rsid w:val="005A6B71"/>
    <w:rsid w:val="005A7399"/>
    <w:rsid w:val="005B31D8"/>
    <w:rsid w:val="005B5959"/>
    <w:rsid w:val="005C01D0"/>
    <w:rsid w:val="005C0A49"/>
    <w:rsid w:val="005C33EE"/>
    <w:rsid w:val="005C7D62"/>
    <w:rsid w:val="005D1386"/>
    <w:rsid w:val="005D591E"/>
    <w:rsid w:val="005D74BC"/>
    <w:rsid w:val="005E1D9D"/>
    <w:rsid w:val="005E269A"/>
    <w:rsid w:val="005E5CF3"/>
    <w:rsid w:val="005F18FD"/>
    <w:rsid w:val="005F3C78"/>
    <w:rsid w:val="005F4611"/>
    <w:rsid w:val="005F4CBB"/>
    <w:rsid w:val="005F4E70"/>
    <w:rsid w:val="005F78F2"/>
    <w:rsid w:val="005F7CC2"/>
    <w:rsid w:val="00601505"/>
    <w:rsid w:val="006041FD"/>
    <w:rsid w:val="00610FF2"/>
    <w:rsid w:val="00614D25"/>
    <w:rsid w:val="00614D68"/>
    <w:rsid w:val="00615765"/>
    <w:rsid w:val="0061618F"/>
    <w:rsid w:val="006176CD"/>
    <w:rsid w:val="00622028"/>
    <w:rsid w:val="00622A05"/>
    <w:rsid w:val="006253DC"/>
    <w:rsid w:val="006256B0"/>
    <w:rsid w:val="00625B9B"/>
    <w:rsid w:val="00632371"/>
    <w:rsid w:val="006424AE"/>
    <w:rsid w:val="00644EB8"/>
    <w:rsid w:val="00646E5B"/>
    <w:rsid w:val="00650DD0"/>
    <w:rsid w:val="00650F0D"/>
    <w:rsid w:val="00652441"/>
    <w:rsid w:val="006618F3"/>
    <w:rsid w:val="00670248"/>
    <w:rsid w:val="00671C63"/>
    <w:rsid w:val="006740DD"/>
    <w:rsid w:val="006807F4"/>
    <w:rsid w:val="00687586"/>
    <w:rsid w:val="00691B2A"/>
    <w:rsid w:val="00692010"/>
    <w:rsid w:val="00695148"/>
    <w:rsid w:val="00697457"/>
    <w:rsid w:val="006A133A"/>
    <w:rsid w:val="006A1799"/>
    <w:rsid w:val="006A41A1"/>
    <w:rsid w:val="006A51B5"/>
    <w:rsid w:val="006B0D2C"/>
    <w:rsid w:val="006B1CC5"/>
    <w:rsid w:val="006B27D4"/>
    <w:rsid w:val="006B4D33"/>
    <w:rsid w:val="006C75F7"/>
    <w:rsid w:val="006D6091"/>
    <w:rsid w:val="006D64C5"/>
    <w:rsid w:val="006E1B17"/>
    <w:rsid w:val="006E1BBB"/>
    <w:rsid w:val="006E2C93"/>
    <w:rsid w:val="006E3A60"/>
    <w:rsid w:val="006E5AAB"/>
    <w:rsid w:val="006E6C7A"/>
    <w:rsid w:val="006F0FA4"/>
    <w:rsid w:val="006F1CFE"/>
    <w:rsid w:val="006F30D6"/>
    <w:rsid w:val="006F4516"/>
    <w:rsid w:val="006F48A1"/>
    <w:rsid w:val="006F5C55"/>
    <w:rsid w:val="006F6865"/>
    <w:rsid w:val="00700331"/>
    <w:rsid w:val="0070299E"/>
    <w:rsid w:val="0070447A"/>
    <w:rsid w:val="0070734F"/>
    <w:rsid w:val="007101FE"/>
    <w:rsid w:val="00713E61"/>
    <w:rsid w:val="00714A66"/>
    <w:rsid w:val="0071555A"/>
    <w:rsid w:val="00720483"/>
    <w:rsid w:val="00721266"/>
    <w:rsid w:val="0072247D"/>
    <w:rsid w:val="00722BE7"/>
    <w:rsid w:val="0072703E"/>
    <w:rsid w:val="00727BC9"/>
    <w:rsid w:val="00730BF4"/>
    <w:rsid w:val="00731AC6"/>
    <w:rsid w:val="0073434B"/>
    <w:rsid w:val="00736300"/>
    <w:rsid w:val="00736BD1"/>
    <w:rsid w:val="00736CC5"/>
    <w:rsid w:val="00740CF5"/>
    <w:rsid w:val="00741FD4"/>
    <w:rsid w:val="0074382A"/>
    <w:rsid w:val="007474DA"/>
    <w:rsid w:val="00750FF9"/>
    <w:rsid w:val="00751904"/>
    <w:rsid w:val="00753F16"/>
    <w:rsid w:val="00754110"/>
    <w:rsid w:val="007608FD"/>
    <w:rsid w:val="00763828"/>
    <w:rsid w:val="0076555B"/>
    <w:rsid w:val="00766764"/>
    <w:rsid w:val="00766C19"/>
    <w:rsid w:val="007674C8"/>
    <w:rsid w:val="007706F1"/>
    <w:rsid w:val="00775274"/>
    <w:rsid w:val="00794030"/>
    <w:rsid w:val="00796EFE"/>
    <w:rsid w:val="007A0D01"/>
    <w:rsid w:val="007A0ED9"/>
    <w:rsid w:val="007A4EF0"/>
    <w:rsid w:val="007A59E0"/>
    <w:rsid w:val="007B1EA7"/>
    <w:rsid w:val="007B24C2"/>
    <w:rsid w:val="007B78B8"/>
    <w:rsid w:val="007C0A7B"/>
    <w:rsid w:val="007C4723"/>
    <w:rsid w:val="007C5A7E"/>
    <w:rsid w:val="007C62C7"/>
    <w:rsid w:val="007C71A0"/>
    <w:rsid w:val="007C772E"/>
    <w:rsid w:val="007D30E6"/>
    <w:rsid w:val="007D39AE"/>
    <w:rsid w:val="007D535E"/>
    <w:rsid w:val="007D5823"/>
    <w:rsid w:val="007E0115"/>
    <w:rsid w:val="007E15F5"/>
    <w:rsid w:val="007E1D17"/>
    <w:rsid w:val="007E29A7"/>
    <w:rsid w:val="007E378B"/>
    <w:rsid w:val="007E3B15"/>
    <w:rsid w:val="007E4C14"/>
    <w:rsid w:val="007E4EF4"/>
    <w:rsid w:val="007E5398"/>
    <w:rsid w:val="007E6290"/>
    <w:rsid w:val="007F2906"/>
    <w:rsid w:val="007F331A"/>
    <w:rsid w:val="00800465"/>
    <w:rsid w:val="0080127D"/>
    <w:rsid w:val="00801A81"/>
    <w:rsid w:val="00801F8C"/>
    <w:rsid w:val="00803107"/>
    <w:rsid w:val="008048AD"/>
    <w:rsid w:val="00804C4B"/>
    <w:rsid w:val="00805F96"/>
    <w:rsid w:val="0080729D"/>
    <w:rsid w:val="00807AA3"/>
    <w:rsid w:val="00810D56"/>
    <w:rsid w:val="008129FC"/>
    <w:rsid w:val="00814BB0"/>
    <w:rsid w:val="00814CB0"/>
    <w:rsid w:val="008164B3"/>
    <w:rsid w:val="008220CF"/>
    <w:rsid w:val="00827A90"/>
    <w:rsid w:val="00831EF9"/>
    <w:rsid w:val="00832D28"/>
    <w:rsid w:val="00833AE5"/>
    <w:rsid w:val="00834140"/>
    <w:rsid w:val="00834941"/>
    <w:rsid w:val="00835827"/>
    <w:rsid w:val="00843729"/>
    <w:rsid w:val="0085127B"/>
    <w:rsid w:val="008557D2"/>
    <w:rsid w:val="0085588A"/>
    <w:rsid w:val="00857A1F"/>
    <w:rsid w:val="008609C5"/>
    <w:rsid w:val="00861407"/>
    <w:rsid w:val="00861AEE"/>
    <w:rsid w:val="00866496"/>
    <w:rsid w:val="00870165"/>
    <w:rsid w:val="008711CC"/>
    <w:rsid w:val="008727EC"/>
    <w:rsid w:val="008758B7"/>
    <w:rsid w:val="008768B5"/>
    <w:rsid w:val="00876F41"/>
    <w:rsid w:val="008779C0"/>
    <w:rsid w:val="008813C8"/>
    <w:rsid w:val="00886B57"/>
    <w:rsid w:val="00887918"/>
    <w:rsid w:val="00890AC8"/>
    <w:rsid w:val="008917E1"/>
    <w:rsid w:val="00897543"/>
    <w:rsid w:val="008A06C7"/>
    <w:rsid w:val="008A49C9"/>
    <w:rsid w:val="008B0C8C"/>
    <w:rsid w:val="008B1EE7"/>
    <w:rsid w:val="008B27DF"/>
    <w:rsid w:val="008B4C67"/>
    <w:rsid w:val="008B554E"/>
    <w:rsid w:val="008B5AC9"/>
    <w:rsid w:val="008B7521"/>
    <w:rsid w:val="008C4325"/>
    <w:rsid w:val="008C5C01"/>
    <w:rsid w:val="008C66F3"/>
    <w:rsid w:val="008C6ED7"/>
    <w:rsid w:val="008C791E"/>
    <w:rsid w:val="008C7DF7"/>
    <w:rsid w:val="008D6980"/>
    <w:rsid w:val="008D75A1"/>
    <w:rsid w:val="008D7613"/>
    <w:rsid w:val="008D7E32"/>
    <w:rsid w:val="008E089C"/>
    <w:rsid w:val="008E105A"/>
    <w:rsid w:val="008E141E"/>
    <w:rsid w:val="008E399F"/>
    <w:rsid w:val="008E4846"/>
    <w:rsid w:val="008F0491"/>
    <w:rsid w:val="008F363A"/>
    <w:rsid w:val="009001AB"/>
    <w:rsid w:val="009029CA"/>
    <w:rsid w:val="00902C41"/>
    <w:rsid w:val="00902F8F"/>
    <w:rsid w:val="00903AE5"/>
    <w:rsid w:val="00906E50"/>
    <w:rsid w:val="00911687"/>
    <w:rsid w:val="0091340D"/>
    <w:rsid w:val="009161A9"/>
    <w:rsid w:val="00922F02"/>
    <w:rsid w:val="00924A8B"/>
    <w:rsid w:val="00932028"/>
    <w:rsid w:val="00942085"/>
    <w:rsid w:val="00943810"/>
    <w:rsid w:val="00947E41"/>
    <w:rsid w:val="00952B83"/>
    <w:rsid w:val="00952C8B"/>
    <w:rsid w:val="009537A3"/>
    <w:rsid w:val="00965399"/>
    <w:rsid w:val="009657D1"/>
    <w:rsid w:val="00971A0D"/>
    <w:rsid w:val="00973AD7"/>
    <w:rsid w:val="00975B6A"/>
    <w:rsid w:val="0097617A"/>
    <w:rsid w:val="0097725B"/>
    <w:rsid w:val="00977832"/>
    <w:rsid w:val="009843E4"/>
    <w:rsid w:val="00986E59"/>
    <w:rsid w:val="009A07A1"/>
    <w:rsid w:val="009A0970"/>
    <w:rsid w:val="009A1908"/>
    <w:rsid w:val="009A2B22"/>
    <w:rsid w:val="009A57AE"/>
    <w:rsid w:val="009B2A76"/>
    <w:rsid w:val="009B60A6"/>
    <w:rsid w:val="009B6C9D"/>
    <w:rsid w:val="009C1F7C"/>
    <w:rsid w:val="009C4B19"/>
    <w:rsid w:val="009C7453"/>
    <w:rsid w:val="009D07BC"/>
    <w:rsid w:val="009D2765"/>
    <w:rsid w:val="009D2CED"/>
    <w:rsid w:val="009D302C"/>
    <w:rsid w:val="009D4CF3"/>
    <w:rsid w:val="009D4D0B"/>
    <w:rsid w:val="009D735F"/>
    <w:rsid w:val="009E1F59"/>
    <w:rsid w:val="009E450E"/>
    <w:rsid w:val="009E63EB"/>
    <w:rsid w:val="009F13C5"/>
    <w:rsid w:val="009F218F"/>
    <w:rsid w:val="009F3EF6"/>
    <w:rsid w:val="009F4A47"/>
    <w:rsid w:val="00A0314A"/>
    <w:rsid w:val="00A0371A"/>
    <w:rsid w:val="00A06FF8"/>
    <w:rsid w:val="00A1427E"/>
    <w:rsid w:val="00A151DD"/>
    <w:rsid w:val="00A16D9E"/>
    <w:rsid w:val="00A21135"/>
    <w:rsid w:val="00A2364E"/>
    <w:rsid w:val="00A24DE9"/>
    <w:rsid w:val="00A308C2"/>
    <w:rsid w:val="00A32AB2"/>
    <w:rsid w:val="00A35CF8"/>
    <w:rsid w:val="00A37294"/>
    <w:rsid w:val="00A41408"/>
    <w:rsid w:val="00A5004F"/>
    <w:rsid w:val="00A5227D"/>
    <w:rsid w:val="00A52CAD"/>
    <w:rsid w:val="00A53982"/>
    <w:rsid w:val="00A55A67"/>
    <w:rsid w:val="00A56CB0"/>
    <w:rsid w:val="00A61047"/>
    <w:rsid w:val="00A610BD"/>
    <w:rsid w:val="00A645A6"/>
    <w:rsid w:val="00A66C95"/>
    <w:rsid w:val="00A67E16"/>
    <w:rsid w:val="00A72982"/>
    <w:rsid w:val="00A7414C"/>
    <w:rsid w:val="00A74C64"/>
    <w:rsid w:val="00A81212"/>
    <w:rsid w:val="00A83BD7"/>
    <w:rsid w:val="00A923AB"/>
    <w:rsid w:val="00A92DCB"/>
    <w:rsid w:val="00A95D46"/>
    <w:rsid w:val="00A96B1D"/>
    <w:rsid w:val="00AA0153"/>
    <w:rsid w:val="00AA0571"/>
    <w:rsid w:val="00AA2C13"/>
    <w:rsid w:val="00AB0D9D"/>
    <w:rsid w:val="00AB15DF"/>
    <w:rsid w:val="00AB2C41"/>
    <w:rsid w:val="00AB5215"/>
    <w:rsid w:val="00AB764A"/>
    <w:rsid w:val="00AC3E7C"/>
    <w:rsid w:val="00AC49D7"/>
    <w:rsid w:val="00AC4EBA"/>
    <w:rsid w:val="00AC5460"/>
    <w:rsid w:val="00AC6EAE"/>
    <w:rsid w:val="00AD018F"/>
    <w:rsid w:val="00AD38CA"/>
    <w:rsid w:val="00AD3ADC"/>
    <w:rsid w:val="00AD4266"/>
    <w:rsid w:val="00AD43DA"/>
    <w:rsid w:val="00AD54C1"/>
    <w:rsid w:val="00AE4412"/>
    <w:rsid w:val="00AE7369"/>
    <w:rsid w:val="00AE76FF"/>
    <w:rsid w:val="00AF1879"/>
    <w:rsid w:val="00AF1ABC"/>
    <w:rsid w:val="00AF2269"/>
    <w:rsid w:val="00AF42A7"/>
    <w:rsid w:val="00AF5A3F"/>
    <w:rsid w:val="00B00068"/>
    <w:rsid w:val="00B0099B"/>
    <w:rsid w:val="00B01AAF"/>
    <w:rsid w:val="00B04A92"/>
    <w:rsid w:val="00B121B8"/>
    <w:rsid w:val="00B12462"/>
    <w:rsid w:val="00B13823"/>
    <w:rsid w:val="00B13B82"/>
    <w:rsid w:val="00B1590F"/>
    <w:rsid w:val="00B15B32"/>
    <w:rsid w:val="00B203C7"/>
    <w:rsid w:val="00B21F47"/>
    <w:rsid w:val="00B225B8"/>
    <w:rsid w:val="00B233BF"/>
    <w:rsid w:val="00B316AC"/>
    <w:rsid w:val="00B32E70"/>
    <w:rsid w:val="00B36037"/>
    <w:rsid w:val="00B404C3"/>
    <w:rsid w:val="00B423D9"/>
    <w:rsid w:val="00B44B76"/>
    <w:rsid w:val="00B4593A"/>
    <w:rsid w:val="00B46D48"/>
    <w:rsid w:val="00B472E9"/>
    <w:rsid w:val="00B50BBF"/>
    <w:rsid w:val="00B519EA"/>
    <w:rsid w:val="00B5329A"/>
    <w:rsid w:val="00B53813"/>
    <w:rsid w:val="00B54240"/>
    <w:rsid w:val="00B54279"/>
    <w:rsid w:val="00B54D8B"/>
    <w:rsid w:val="00B55EF1"/>
    <w:rsid w:val="00B563E8"/>
    <w:rsid w:val="00B63046"/>
    <w:rsid w:val="00B66288"/>
    <w:rsid w:val="00B6739B"/>
    <w:rsid w:val="00B732C1"/>
    <w:rsid w:val="00B7766E"/>
    <w:rsid w:val="00B77F33"/>
    <w:rsid w:val="00B81DD4"/>
    <w:rsid w:val="00B82E93"/>
    <w:rsid w:val="00B84B42"/>
    <w:rsid w:val="00B85DBB"/>
    <w:rsid w:val="00B94D8A"/>
    <w:rsid w:val="00B97BB2"/>
    <w:rsid w:val="00BA1BAB"/>
    <w:rsid w:val="00BA4364"/>
    <w:rsid w:val="00BA62D7"/>
    <w:rsid w:val="00BB05EB"/>
    <w:rsid w:val="00BB38BD"/>
    <w:rsid w:val="00BB3B22"/>
    <w:rsid w:val="00BB4189"/>
    <w:rsid w:val="00BC1556"/>
    <w:rsid w:val="00BC427F"/>
    <w:rsid w:val="00BC4C40"/>
    <w:rsid w:val="00BC56BC"/>
    <w:rsid w:val="00BD52C3"/>
    <w:rsid w:val="00BD74C9"/>
    <w:rsid w:val="00BE25A7"/>
    <w:rsid w:val="00BE54D1"/>
    <w:rsid w:val="00BE5AC5"/>
    <w:rsid w:val="00BE5E78"/>
    <w:rsid w:val="00BE7A24"/>
    <w:rsid w:val="00BF295D"/>
    <w:rsid w:val="00BF2DB3"/>
    <w:rsid w:val="00BF4D40"/>
    <w:rsid w:val="00BF50C4"/>
    <w:rsid w:val="00BF6935"/>
    <w:rsid w:val="00C05589"/>
    <w:rsid w:val="00C07C1C"/>
    <w:rsid w:val="00C10B40"/>
    <w:rsid w:val="00C1149C"/>
    <w:rsid w:val="00C11AA2"/>
    <w:rsid w:val="00C11E26"/>
    <w:rsid w:val="00C13D73"/>
    <w:rsid w:val="00C13FEE"/>
    <w:rsid w:val="00C17F17"/>
    <w:rsid w:val="00C2093C"/>
    <w:rsid w:val="00C210E3"/>
    <w:rsid w:val="00C2209C"/>
    <w:rsid w:val="00C233C9"/>
    <w:rsid w:val="00C23854"/>
    <w:rsid w:val="00C2385C"/>
    <w:rsid w:val="00C26530"/>
    <w:rsid w:val="00C30153"/>
    <w:rsid w:val="00C30CCF"/>
    <w:rsid w:val="00C31009"/>
    <w:rsid w:val="00C325C3"/>
    <w:rsid w:val="00C3720E"/>
    <w:rsid w:val="00C3738A"/>
    <w:rsid w:val="00C407AC"/>
    <w:rsid w:val="00C414DC"/>
    <w:rsid w:val="00C41DF5"/>
    <w:rsid w:val="00C42C6B"/>
    <w:rsid w:val="00C50F2F"/>
    <w:rsid w:val="00C5472E"/>
    <w:rsid w:val="00C552CB"/>
    <w:rsid w:val="00C57B50"/>
    <w:rsid w:val="00C623BD"/>
    <w:rsid w:val="00C62C72"/>
    <w:rsid w:val="00C65941"/>
    <w:rsid w:val="00C6743F"/>
    <w:rsid w:val="00C67F0D"/>
    <w:rsid w:val="00C72E77"/>
    <w:rsid w:val="00C816E4"/>
    <w:rsid w:val="00C839A8"/>
    <w:rsid w:val="00C915FA"/>
    <w:rsid w:val="00C93B95"/>
    <w:rsid w:val="00CA0781"/>
    <w:rsid w:val="00CA1020"/>
    <w:rsid w:val="00CA15D8"/>
    <w:rsid w:val="00CA4359"/>
    <w:rsid w:val="00CA6E28"/>
    <w:rsid w:val="00CB3640"/>
    <w:rsid w:val="00CB39D8"/>
    <w:rsid w:val="00CC4780"/>
    <w:rsid w:val="00CC54B0"/>
    <w:rsid w:val="00CC611C"/>
    <w:rsid w:val="00CC6756"/>
    <w:rsid w:val="00CD074B"/>
    <w:rsid w:val="00CD4C9E"/>
    <w:rsid w:val="00CD757D"/>
    <w:rsid w:val="00CD7817"/>
    <w:rsid w:val="00CE1E79"/>
    <w:rsid w:val="00CE2107"/>
    <w:rsid w:val="00CE3C92"/>
    <w:rsid w:val="00CE59C7"/>
    <w:rsid w:val="00CF16FA"/>
    <w:rsid w:val="00CF26C1"/>
    <w:rsid w:val="00CF4235"/>
    <w:rsid w:val="00CF661A"/>
    <w:rsid w:val="00D00B75"/>
    <w:rsid w:val="00D06F28"/>
    <w:rsid w:val="00D07CAF"/>
    <w:rsid w:val="00D125EA"/>
    <w:rsid w:val="00D14AEA"/>
    <w:rsid w:val="00D21984"/>
    <w:rsid w:val="00D25441"/>
    <w:rsid w:val="00D27F63"/>
    <w:rsid w:val="00D30B06"/>
    <w:rsid w:val="00D32BED"/>
    <w:rsid w:val="00D32C92"/>
    <w:rsid w:val="00D34008"/>
    <w:rsid w:val="00D4464D"/>
    <w:rsid w:val="00D5045F"/>
    <w:rsid w:val="00D51A8E"/>
    <w:rsid w:val="00D52A86"/>
    <w:rsid w:val="00D53B29"/>
    <w:rsid w:val="00D55BDD"/>
    <w:rsid w:val="00D60373"/>
    <w:rsid w:val="00D60E4D"/>
    <w:rsid w:val="00D65013"/>
    <w:rsid w:val="00D65F96"/>
    <w:rsid w:val="00D6775D"/>
    <w:rsid w:val="00D71740"/>
    <w:rsid w:val="00D84012"/>
    <w:rsid w:val="00D846EC"/>
    <w:rsid w:val="00D8778B"/>
    <w:rsid w:val="00D92C36"/>
    <w:rsid w:val="00D962D3"/>
    <w:rsid w:val="00D978B5"/>
    <w:rsid w:val="00DA0B90"/>
    <w:rsid w:val="00DA36E8"/>
    <w:rsid w:val="00DA6DFD"/>
    <w:rsid w:val="00DB56CC"/>
    <w:rsid w:val="00DB6484"/>
    <w:rsid w:val="00DB6627"/>
    <w:rsid w:val="00DB7647"/>
    <w:rsid w:val="00DC3C62"/>
    <w:rsid w:val="00DC5E4C"/>
    <w:rsid w:val="00DC5F9D"/>
    <w:rsid w:val="00DD2AF6"/>
    <w:rsid w:val="00DD6742"/>
    <w:rsid w:val="00DE1A1E"/>
    <w:rsid w:val="00DE2210"/>
    <w:rsid w:val="00DE2FCC"/>
    <w:rsid w:val="00DE410A"/>
    <w:rsid w:val="00DE6ADB"/>
    <w:rsid w:val="00DE7BA5"/>
    <w:rsid w:val="00DF0C44"/>
    <w:rsid w:val="00DF1EB2"/>
    <w:rsid w:val="00DF332D"/>
    <w:rsid w:val="00DF436F"/>
    <w:rsid w:val="00DF5328"/>
    <w:rsid w:val="00DF6C2E"/>
    <w:rsid w:val="00DF75C0"/>
    <w:rsid w:val="00E13D38"/>
    <w:rsid w:val="00E164E5"/>
    <w:rsid w:val="00E17643"/>
    <w:rsid w:val="00E2265E"/>
    <w:rsid w:val="00E238E3"/>
    <w:rsid w:val="00E242B2"/>
    <w:rsid w:val="00E24FAB"/>
    <w:rsid w:val="00E251EC"/>
    <w:rsid w:val="00E30EBF"/>
    <w:rsid w:val="00E314A9"/>
    <w:rsid w:val="00E3205C"/>
    <w:rsid w:val="00E3274A"/>
    <w:rsid w:val="00E34D39"/>
    <w:rsid w:val="00E40CB6"/>
    <w:rsid w:val="00E4543C"/>
    <w:rsid w:val="00E4617C"/>
    <w:rsid w:val="00E4693B"/>
    <w:rsid w:val="00E529E4"/>
    <w:rsid w:val="00E5454D"/>
    <w:rsid w:val="00E55A41"/>
    <w:rsid w:val="00E61C06"/>
    <w:rsid w:val="00E65B56"/>
    <w:rsid w:val="00E671BC"/>
    <w:rsid w:val="00E73B25"/>
    <w:rsid w:val="00E76711"/>
    <w:rsid w:val="00E77D1B"/>
    <w:rsid w:val="00E81559"/>
    <w:rsid w:val="00E834AD"/>
    <w:rsid w:val="00E84E1E"/>
    <w:rsid w:val="00E868C4"/>
    <w:rsid w:val="00E8736C"/>
    <w:rsid w:val="00E9328A"/>
    <w:rsid w:val="00E94ACC"/>
    <w:rsid w:val="00E94AFE"/>
    <w:rsid w:val="00E95243"/>
    <w:rsid w:val="00EA01EB"/>
    <w:rsid w:val="00EA032B"/>
    <w:rsid w:val="00EA15D8"/>
    <w:rsid w:val="00EA3121"/>
    <w:rsid w:val="00EB207F"/>
    <w:rsid w:val="00EB2B16"/>
    <w:rsid w:val="00EB62F5"/>
    <w:rsid w:val="00EC378B"/>
    <w:rsid w:val="00EC402F"/>
    <w:rsid w:val="00EC4ED4"/>
    <w:rsid w:val="00EC69BD"/>
    <w:rsid w:val="00ED2464"/>
    <w:rsid w:val="00ED2D29"/>
    <w:rsid w:val="00ED31E2"/>
    <w:rsid w:val="00ED3D68"/>
    <w:rsid w:val="00ED52C2"/>
    <w:rsid w:val="00ED5E3F"/>
    <w:rsid w:val="00ED6E86"/>
    <w:rsid w:val="00EE072A"/>
    <w:rsid w:val="00EE7435"/>
    <w:rsid w:val="00EF0BEB"/>
    <w:rsid w:val="00EF2403"/>
    <w:rsid w:val="00EF440E"/>
    <w:rsid w:val="00EF61FE"/>
    <w:rsid w:val="00EF6BB7"/>
    <w:rsid w:val="00F00595"/>
    <w:rsid w:val="00F00EA2"/>
    <w:rsid w:val="00F0226B"/>
    <w:rsid w:val="00F0265F"/>
    <w:rsid w:val="00F036B3"/>
    <w:rsid w:val="00F06311"/>
    <w:rsid w:val="00F0707F"/>
    <w:rsid w:val="00F22893"/>
    <w:rsid w:val="00F23792"/>
    <w:rsid w:val="00F277B1"/>
    <w:rsid w:val="00F30D44"/>
    <w:rsid w:val="00F36421"/>
    <w:rsid w:val="00F404FB"/>
    <w:rsid w:val="00F43B82"/>
    <w:rsid w:val="00F60C5F"/>
    <w:rsid w:val="00F626AF"/>
    <w:rsid w:val="00F64D9E"/>
    <w:rsid w:val="00F64F7B"/>
    <w:rsid w:val="00F67205"/>
    <w:rsid w:val="00F70E37"/>
    <w:rsid w:val="00F72BC2"/>
    <w:rsid w:val="00F72E6C"/>
    <w:rsid w:val="00F772A5"/>
    <w:rsid w:val="00F8420C"/>
    <w:rsid w:val="00F85476"/>
    <w:rsid w:val="00F85C79"/>
    <w:rsid w:val="00F90695"/>
    <w:rsid w:val="00F927EF"/>
    <w:rsid w:val="00F93D82"/>
    <w:rsid w:val="00F94C46"/>
    <w:rsid w:val="00F95D14"/>
    <w:rsid w:val="00FA02AA"/>
    <w:rsid w:val="00FA12E3"/>
    <w:rsid w:val="00FA2295"/>
    <w:rsid w:val="00FA3D89"/>
    <w:rsid w:val="00FA7138"/>
    <w:rsid w:val="00FB4D03"/>
    <w:rsid w:val="00FB7F95"/>
    <w:rsid w:val="00FC1473"/>
    <w:rsid w:val="00FC2FEB"/>
    <w:rsid w:val="00FC39A3"/>
    <w:rsid w:val="00FC3D36"/>
    <w:rsid w:val="00FC43D3"/>
    <w:rsid w:val="00FC447B"/>
    <w:rsid w:val="00FC4701"/>
    <w:rsid w:val="00FC4D6D"/>
    <w:rsid w:val="00FD1C18"/>
    <w:rsid w:val="00FD21A4"/>
    <w:rsid w:val="00FD4B22"/>
    <w:rsid w:val="00FD54E8"/>
    <w:rsid w:val="00FD67F5"/>
    <w:rsid w:val="00FD6CA3"/>
    <w:rsid w:val="00FE27C9"/>
    <w:rsid w:val="00FE50F8"/>
    <w:rsid w:val="00FE5817"/>
    <w:rsid w:val="00FE649C"/>
    <w:rsid w:val="00FF1304"/>
    <w:rsid w:val="00FF2C37"/>
    <w:rsid w:val="00FF3423"/>
    <w:rsid w:val="00FF4C67"/>
    <w:rsid w:val="00FF6C0E"/>
    <w:rsid w:val="00FF7CAC"/>
    <w:rsid w:val="011866A6"/>
    <w:rsid w:val="044FE5AF"/>
    <w:rsid w:val="063E3A2C"/>
    <w:rsid w:val="06EC600F"/>
    <w:rsid w:val="07AAFC08"/>
    <w:rsid w:val="08C04300"/>
    <w:rsid w:val="08CEFC77"/>
    <w:rsid w:val="0A66D7E8"/>
    <w:rsid w:val="0B2C9236"/>
    <w:rsid w:val="0B8E7E18"/>
    <w:rsid w:val="0BAD201F"/>
    <w:rsid w:val="0BE4A0A8"/>
    <w:rsid w:val="0C2C2800"/>
    <w:rsid w:val="0C38C49F"/>
    <w:rsid w:val="0CF024C9"/>
    <w:rsid w:val="0F9C9B32"/>
    <w:rsid w:val="0FCCAC80"/>
    <w:rsid w:val="1178C0A0"/>
    <w:rsid w:val="12538B34"/>
    <w:rsid w:val="127A9622"/>
    <w:rsid w:val="12B110BB"/>
    <w:rsid w:val="15017381"/>
    <w:rsid w:val="1546C5FE"/>
    <w:rsid w:val="15CBA411"/>
    <w:rsid w:val="166CA5CF"/>
    <w:rsid w:val="17726C47"/>
    <w:rsid w:val="19803665"/>
    <w:rsid w:val="19B724D6"/>
    <w:rsid w:val="19D65AF0"/>
    <w:rsid w:val="1A3161DC"/>
    <w:rsid w:val="1AABBEFC"/>
    <w:rsid w:val="1C79E914"/>
    <w:rsid w:val="1CC69AAD"/>
    <w:rsid w:val="1DCFF8AB"/>
    <w:rsid w:val="1DD69788"/>
    <w:rsid w:val="1DEBA41C"/>
    <w:rsid w:val="1DF9B5D7"/>
    <w:rsid w:val="1F978149"/>
    <w:rsid w:val="214F636D"/>
    <w:rsid w:val="2172DB8B"/>
    <w:rsid w:val="2219D2D8"/>
    <w:rsid w:val="221F2717"/>
    <w:rsid w:val="2299F415"/>
    <w:rsid w:val="23D8DDEB"/>
    <w:rsid w:val="24C2B627"/>
    <w:rsid w:val="257C421A"/>
    <w:rsid w:val="25AEAFCE"/>
    <w:rsid w:val="26D3D7FA"/>
    <w:rsid w:val="270C7749"/>
    <w:rsid w:val="28722A92"/>
    <w:rsid w:val="2A888FA0"/>
    <w:rsid w:val="2B2144DF"/>
    <w:rsid w:val="2B255333"/>
    <w:rsid w:val="2BA69A5C"/>
    <w:rsid w:val="2BB491A0"/>
    <w:rsid w:val="2C1BFC95"/>
    <w:rsid w:val="2C4B062A"/>
    <w:rsid w:val="2C4F594B"/>
    <w:rsid w:val="2E11D4B2"/>
    <w:rsid w:val="2F73F032"/>
    <w:rsid w:val="2FCD1F18"/>
    <w:rsid w:val="30393C3D"/>
    <w:rsid w:val="30A33633"/>
    <w:rsid w:val="3163F07C"/>
    <w:rsid w:val="31B64E57"/>
    <w:rsid w:val="33FA4CE2"/>
    <w:rsid w:val="341D51F3"/>
    <w:rsid w:val="35CF7628"/>
    <w:rsid w:val="370254FF"/>
    <w:rsid w:val="3731DE22"/>
    <w:rsid w:val="38292F5C"/>
    <w:rsid w:val="387B113E"/>
    <w:rsid w:val="38EEFF55"/>
    <w:rsid w:val="395D1746"/>
    <w:rsid w:val="3A06548B"/>
    <w:rsid w:val="3A9F8D5E"/>
    <w:rsid w:val="3E4DA681"/>
    <w:rsid w:val="3E8D4314"/>
    <w:rsid w:val="3F03E348"/>
    <w:rsid w:val="3F361C48"/>
    <w:rsid w:val="3F6E38BC"/>
    <w:rsid w:val="3F97E3C1"/>
    <w:rsid w:val="412C3F29"/>
    <w:rsid w:val="4154D23E"/>
    <w:rsid w:val="42210B77"/>
    <w:rsid w:val="43B78E54"/>
    <w:rsid w:val="43D60435"/>
    <w:rsid w:val="4528844E"/>
    <w:rsid w:val="45F405FD"/>
    <w:rsid w:val="46BB26C9"/>
    <w:rsid w:val="46E63B5C"/>
    <w:rsid w:val="46F198FF"/>
    <w:rsid w:val="46F47C9A"/>
    <w:rsid w:val="471E1613"/>
    <w:rsid w:val="4802D38A"/>
    <w:rsid w:val="490C2730"/>
    <w:rsid w:val="495E0FB7"/>
    <w:rsid w:val="4A7F59E3"/>
    <w:rsid w:val="4CC59395"/>
    <w:rsid w:val="4CD4D90D"/>
    <w:rsid w:val="4CFE32F7"/>
    <w:rsid w:val="4D4F8F2A"/>
    <w:rsid w:val="4DD03B75"/>
    <w:rsid w:val="4EDE3461"/>
    <w:rsid w:val="4EF6B432"/>
    <w:rsid w:val="4F247E50"/>
    <w:rsid w:val="502D380F"/>
    <w:rsid w:val="516C0111"/>
    <w:rsid w:val="53A9EBAE"/>
    <w:rsid w:val="53BFFB68"/>
    <w:rsid w:val="542638D3"/>
    <w:rsid w:val="56622232"/>
    <w:rsid w:val="5667FB5B"/>
    <w:rsid w:val="56B96AD4"/>
    <w:rsid w:val="5809ED23"/>
    <w:rsid w:val="58D1650E"/>
    <w:rsid w:val="598DC92F"/>
    <w:rsid w:val="59F723EA"/>
    <w:rsid w:val="5B81F4BB"/>
    <w:rsid w:val="5CA59D4B"/>
    <w:rsid w:val="5CF926EB"/>
    <w:rsid w:val="5D6CAF4B"/>
    <w:rsid w:val="5D7AEA1D"/>
    <w:rsid w:val="5DC203AF"/>
    <w:rsid w:val="5E6DA4DB"/>
    <w:rsid w:val="5F2A36FE"/>
    <w:rsid w:val="5F9B8C8A"/>
    <w:rsid w:val="60C0E9EC"/>
    <w:rsid w:val="61237734"/>
    <w:rsid w:val="61B367B3"/>
    <w:rsid w:val="61BB0904"/>
    <w:rsid w:val="61FA6381"/>
    <w:rsid w:val="62330F86"/>
    <w:rsid w:val="624A1686"/>
    <w:rsid w:val="63C74562"/>
    <w:rsid w:val="66877598"/>
    <w:rsid w:val="671FCB76"/>
    <w:rsid w:val="6731A0C2"/>
    <w:rsid w:val="69BA43E8"/>
    <w:rsid w:val="6A0EE75F"/>
    <w:rsid w:val="6A5677C8"/>
    <w:rsid w:val="6AFAFC4A"/>
    <w:rsid w:val="6CDF5A46"/>
    <w:rsid w:val="6CE4FEF4"/>
    <w:rsid w:val="6DD2BB7D"/>
    <w:rsid w:val="6F6A8B85"/>
    <w:rsid w:val="6F8D19E9"/>
    <w:rsid w:val="6F96087F"/>
    <w:rsid w:val="70084D7F"/>
    <w:rsid w:val="7345FEF1"/>
    <w:rsid w:val="73466946"/>
    <w:rsid w:val="736086C2"/>
    <w:rsid w:val="736867BF"/>
    <w:rsid w:val="74689A75"/>
    <w:rsid w:val="74F5BBF1"/>
    <w:rsid w:val="772A4C8C"/>
    <w:rsid w:val="787AE1D0"/>
    <w:rsid w:val="78A030F6"/>
    <w:rsid w:val="796AE1BA"/>
    <w:rsid w:val="797C45EF"/>
    <w:rsid w:val="798AEAA9"/>
    <w:rsid w:val="7A29B32A"/>
    <w:rsid w:val="7CC8D30F"/>
    <w:rsid w:val="7D254900"/>
    <w:rsid w:val="7DC437B3"/>
    <w:rsid w:val="7E10D4FD"/>
    <w:rsid w:val="7E550AC5"/>
    <w:rsid w:val="7EBF77AF"/>
    <w:rsid w:val="7F21F970"/>
    <w:rsid w:val="7F3ED2C8"/>
    <w:rsid w:val="7F9CD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6F1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4C"/>
    <w:pPr>
      <w:jc w:val="both"/>
    </w:pPr>
    <w:rPr>
      <w:sz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34C"/>
    <w:pPr>
      <w:numPr>
        <w:numId w:val="3"/>
      </w:numPr>
      <w:spacing w:after="100" w:afterAutospacing="1" w:line="276" w:lineRule="auto"/>
      <w:outlineLvl w:val="0"/>
    </w:pPr>
    <w:rPr>
      <w:rFonts w:cstheme="majorHAnsi"/>
      <w:b/>
      <w:bCs/>
      <w:color w:val="C00000"/>
      <w:kern w:val="36"/>
      <w:sz w:val="28"/>
      <w:szCs w:val="28"/>
      <w:lang w:eastAsia="en-GB"/>
    </w:rPr>
  </w:style>
  <w:style w:type="paragraph" w:styleId="Nagwek2">
    <w:name w:val="heading 2"/>
    <w:basedOn w:val="Normalny"/>
    <w:link w:val="Nagwek2Znak"/>
    <w:uiPriority w:val="9"/>
    <w:qFormat/>
    <w:rsid w:val="00C5472E"/>
    <w:pPr>
      <w:keepNext/>
      <w:spacing w:before="120" w:after="100" w:afterAutospacing="1"/>
      <w:outlineLvl w:val="1"/>
    </w:pPr>
    <w:rPr>
      <w:rFonts w:cs="Times New Roman"/>
      <w:b/>
      <w:bCs/>
      <w:sz w:val="22"/>
      <w:szCs w:val="3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72E"/>
    <w:pPr>
      <w:numPr>
        <w:ilvl w:val="2"/>
        <w:numId w:val="2"/>
      </w:numPr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237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237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237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237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237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237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34C"/>
    <w:rPr>
      <w:rFonts w:cstheme="majorHAnsi"/>
      <w:b/>
      <w:bCs/>
      <w:color w:val="C00000"/>
      <w:kern w:val="36"/>
      <w:sz w:val="28"/>
      <w:szCs w:val="28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C5472E"/>
    <w:rPr>
      <w:rFonts w:cs="Times New Roman"/>
      <w:b/>
      <w:bCs/>
      <w:sz w:val="22"/>
      <w:szCs w:val="3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C5472E"/>
    <w:rPr>
      <w:rFonts w:eastAsiaTheme="majorEastAsia" w:cstheme="majorBidi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4F70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003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4F7003"/>
  </w:style>
  <w:style w:type="character" w:customStyle="1" w:styleId="active">
    <w:name w:val="active"/>
    <w:basedOn w:val="Domylnaczcionkaakapitu"/>
    <w:rsid w:val="004F7003"/>
  </w:style>
  <w:style w:type="paragraph" w:styleId="NormalnyWeb">
    <w:name w:val="Normal (Web)"/>
    <w:basedOn w:val="Normalny"/>
    <w:uiPriority w:val="99"/>
    <w:semiHidden/>
    <w:unhideWhenUsed/>
    <w:rsid w:val="004F700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F70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03"/>
  </w:style>
  <w:style w:type="paragraph" w:styleId="Stopka">
    <w:name w:val="footer"/>
    <w:basedOn w:val="Normalny"/>
    <w:link w:val="StopkaZnak"/>
    <w:uiPriority w:val="99"/>
    <w:unhideWhenUsed/>
    <w:rsid w:val="004F70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0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003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00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D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A1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3AB"/>
    <w:pPr>
      <w:ind w:left="720"/>
      <w:contextualSpacing/>
    </w:pPr>
  </w:style>
  <w:style w:type="table" w:styleId="Tabela-Siatka">
    <w:name w:val="Table Grid"/>
    <w:basedOn w:val="Standardowy"/>
    <w:uiPriority w:val="59"/>
    <w:rsid w:val="00EC402F"/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151DD"/>
    <w:pPr>
      <w:keepNext/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151D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A151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151DD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265992"/>
    <w:pPr>
      <w:spacing w:after="100" w:line="259" w:lineRule="auto"/>
      <w:ind w:left="660"/>
    </w:pPr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65992"/>
    <w:pPr>
      <w:spacing w:after="100" w:line="259" w:lineRule="auto"/>
      <w:ind w:left="880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65992"/>
    <w:pPr>
      <w:spacing w:after="100" w:line="259" w:lineRule="auto"/>
      <w:ind w:left="1100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65992"/>
    <w:pPr>
      <w:spacing w:after="100" w:line="259" w:lineRule="auto"/>
      <w:ind w:left="1320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65992"/>
    <w:pPr>
      <w:spacing w:after="100" w:line="259" w:lineRule="auto"/>
      <w:ind w:left="1540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65992"/>
    <w:pPr>
      <w:spacing w:after="100" w:line="259" w:lineRule="auto"/>
      <w:ind w:left="1760"/>
    </w:pPr>
    <w:rPr>
      <w:rFonts w:eastAsiaTheme="minorEastAsia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65992"/>
    <w:rPr>
      <w:color w:val="605E5C"/>
      <w:shd w:val="clear" w:color="auto" w:fill="E1DFDD"/>
    </w:rPr>
  </w:style>
  <w:style w:type="table" w:customStyle="1" w:styleId="Siatkatabelijasna1">
    <w:name w:val="Siatka tabeli — jasna1"/>
    <w:basedOn w:val="Standardowy"/>
    <w:uiPriority w:val="40"/>
    <w:rsid w:val="00722B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C5E4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2371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2371"/>
    <w:rPr>
      <w:rFonts w:asciiTheme="majorHAnsi" w:eastAsiaTheme="majorEastAsia" w:hAnsiTheme="majorHAnsi" w:cstheme="majorBidi"/>
      <w:color w:val="2F5496" w:themeColor="accent1" w:themeShade="BF"/>
      <w:sz w:val="20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2371"/>
    <w:rPr>
      <w:rFonts w:asciiTheme="majorHAnsi" w:eastAsiaTheme="majorEastAsia" w:hAnsiTheme="majorHAnsi" w:cstheme="majorBidi"/>
      <w:color w:val="1F3763" w:themeColor="accent1" w:themeShade="7F"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2371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23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23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Bezodstpw">
    <w:name w:val="No Spacing"/>
    <w:uiPriority w:val="1"/>
    <w:qFormat/>
    <w:rsid w:val="0037034C"/>
    <w:pPr>
      <w:jc w:val="both"/>
    </w:pPr>
    <w:rPr>
      <w:sz w:val="20"/>
      <w:lang w:val="pl-PL"/>
    </w:rPr>
  </w:style>
  <w:style w:type="character" w:customStyle="1" w:styleId="normaltextrun">
    <w:name w:val="normaltextrun"/>
    <w:basedOn w:val="Domylnaczcionkaakapitu"/>
    <w:rsid w:val="00736300"/>
  </w:style>
  <w:style w:type="character" w:customStyle="1" w:styleId="eop">
    <w:name w:val="eop"/>
    <w:basedOn w:val="Domylnaczcionkaakapitu"/>
    <w:rsid w:val="00736300"/>
  </w:style>
  <w:style w:type="paragraph" w:customStyle="1" w:styleId="Nagwek21">
    <w:name w:val="Nagłówek 21"/>
    <w:basedOn w:val="Normalny"/>
    <w:rsid w:val="00831EF9"/>
    <w:pPr>
      <w:numPr>
        <w:ilvl w:val="1"/>
        <w:numId w:val="8"/>
      </w:numPr>
      <w:suppressAutoHyphens/>
      <w:autoSpaceDN w:val="0"/>
      <w:spacing w:before="120" w:line="276" w:lineRule="auto"/>
      <w:outlineLvl w:val="1"/>
    </w:pPr>
    <w:rPr>
      <w:rFonts w:ascii="Calibri" w:eastAsia="Times New Roman" w:hAnsi="Calibri" w:cs="Times New Roman"/>
      <w:b/>
      <w:bCs/>
      <w:caps/>
      <w:color w:val="C00000"/>
      <w:szCs w:val="28"/>
    </w:rPr>
  </w:style>
  <w:style w:type="paragraph" w:customStyle="1" w:styleId="Nagwek31">
    <w:name w:val="Nagłówek 31"/>
    <w:basedOn w:val="Normalny"/>
    <w:next w:val="Normalny"/>
    <w:rsid w:val="00831EF9"/>
    <w:pPr>
      <w:numPr>
        <w:ilvl w:val="2"/>
        <w:numId w:val="8"/>
      </w:numPr>
      <w:suppressAutoHyphens/>
      <w:autoSpaceDN w:val="0"/>
      <w:spacing w:before="40" w:line="276" w:lineRule="auto"/>
      <w:outlineLvl w:val="2"/>
    </w:pPr>
    <w:rPr>
      <w:rFonts w:ascii="Calibri" w:eastAsia="Times New Roman" w:hAnsi="Calibri" w:cs="Times New Roman"/>
    </w:rPr>
  </w:style>
  <w:style w:type="paragraph" w:customStyle="1" w:styleId="Nagwek41">
    <w:name w:val="Nagłówek 41"/>
    <w:basedOn w:val="Normalny"/>
    <w:next w:val="Normalny"/>
    <w:rsid w:val="00831EF9"/>
    <w:pPr>
      <w:keepNext/>
      <w:keepLines/>
      <w:numPr>
        <w:ilvl w:val="3"/>
        <w:numId w:val="8"/>
      </w:numPr>
      <w:suppressAutoHyphens/>
      <w:autoSpaceDN w:val="0"/>
      <w:spacing w:before="40" w:line="276" w:lineRule="auto"/>
      <w:outlineLvl w:val="3"/>
    </w:pPr>
    <w:rPr>
      <w:rFonts w:ascii="Calibri" w:eastAsia="Times New Roman" w:hAnsi="Calibri" w:cs="Times New Roman"/>
      <w:i/>
      <w:iCs/>
      <w:color w:val="2F5496"/>
    </w:rPr>
  </w:style>
  <w:style w:type="paragraph" w:customStyle="1" w:styleId="Nagwek51">
    <w:name w:val="Nagłówek 51"/>
    <w:basedOn w:val="Normalny"/>
    <w:next w:val="Normalny"/>
    <w:rsid w:val="00831EF9"/>
    <w:pPr>
      <w:keepNext/>
      <w:keepLines/>
      <w:numPr>
        <w:ilvl w:val="4"/>
        <w:numId w:val="8"/>
      </w:numPr>
      <w:suppressAutoHyphens/>
      <w:autoSpaceDN w:val="0"/>
      <w:spacing w:before="40" w:line="276" w:lineRule="auto"/>
      <w:outlineLvl w:val="4"/>
    </w:pPr>
    <w:rPr>
      <w:rFonts w:ascii="Calibri" w:eastAsia="Times New Roman" w:hAnsi="Calibri" w:cs="Times New Roman"/>
      <w:color w:val="2F5496"/>
    </w:rPr>
  </w:style>
  <w:style w:type="paragraph" w:customStyle="1" w:styleId="Nagwek61">
    <w:name w:val="Nagłówek 61"/>
    <w:basedOn w:val="Normalny"/>
    <w:next w:val="Normalny"/>
    <w:rsid w:val="00831EF9"/>
    <w:pPr>
      <w:keepNext/>
      <w:keepLines/>
      <w:numPr>
        <w:ilvl w:val="5"/>
        <w:numId w:val="8"/>
      </w:numPr>
      <w:suppressAutoHyphens/>
      <w:autoSpaceDN w:val="0"/>
      <w:spacing w:before="40" w:line="276" w:lineRule="auto"/>
      <w:outlineLvl w:val="5"/>
    </w:pPr>
    <w:rPr>
      <w:rFonts w:ascii="Calibri" w:eastAsia="Times New Roman" w:hAnsi="Calibri" w:cs="Times New Roman"/>
      <w:color w:val="1F3763"/>
    </w:rPr>
  </w:style>
  <w:style w:type="paragraph" w:customStyle="1" w:styleId="Nagwek71">
    <w:name w:val="Nagłówek 71"/>
    <w:basedOn w:val="Normalny"/>
    <w:next w:val="Normalny"/>
    <w:rsid w:val="00831EF9"/>
    <w:pPr>
      <w:keepNext/>
      <w:keepLines/>
      <w:numPr>
        <w:ilvl w:val="6"/>
        <w:numId w:val="8"/>
      </w:numPr>
      <w:suppressAutoHyphens/>
      <w:autoSpaceDN w:val="0"/>
      <w:spacing w:before="40" w:line="276" w:lineRule="auto"/>
      <w:outlineLvl w:val="6"/>
    </w:pPr>
    <w:rPr>
      <w:rFonts w:ascii="Calibri" w:eastAsia="Times New Roman" w:hAnsi="Calibri" w:cs="Times New Roman"/>
      <w:i/>
      <w:iCs/>
      <w:color w:val="1F3763"/>
    </w:rPr>
  </w:style>
  <w:style w:type="paragraph" w:customStyle="1" w:styleId="Nagwek81">
    <w:name w:val="Nagłówek 81"/>
    <w:basedOn w:val="Normalny"/>
    <w:next w:val="Normalny"/>
    <w:rsid w:val="00831EF9"/>
    <w:pPr>
      <w:keepNext/>
      <w:keepLines/>
      <w:numPr>
        <w:ilvl w:val="7"/>
        <w:numId w:val="8"/>
      </w:numPr>
      <w:suppressAutoHyphens/>
      <w:autoSpaceDN w:val="0"/>
      <w:spacing w:before="40" w:line="276" w:lineRule="auto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rsid w:val="00831EF9"/>
    <w:pPr>
      <w:keepNext/>
      <w:keepLines/>
      <w:numPr>
        <w:ilvl w:val="8"/>
        <w:numId w:val="8"/>
      </w:numPr>
      <w:suppressAutoHyphens/>
      <w:autoSpaceDN w:val="0"/>
      <w:spacing w:before="40" w:line="276" w:lineRule="auto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numbering" w:customStyle="1" w:styleId="WWOutlineListStyle5">
    <w:name w:val="WW_OutlineListStyle_5"/>
    <w:rsid w:val="00831EF9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BD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BD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1D50-37A9-43CB-A975-A1ED2B0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2021-02-05T17:47:00Z</dcterms:created>
  <dcterms:modified xsi:type="dcterms:W3CDTF">2021-02-05T18:31:00Z</dcterms:modified>
</cp:coreProperties>
</file>