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77777777" w:rsidR="00151081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1F5F58">
        <w:rPr>
          <w:rFonts w:ascii="Arial" w:eastAsia="Calibri" w:hAnsi="Arial" w:cs="Arial"/>
          <w:b/>
        </w:rPr>
        <w:t>RADA NADZORCZA</w:t>
      </w:r>
      <w:r w:rsidR="00151081" w:rsidRPr="001F5F58">
        <w:rPr>
          <w:rFonts w:ascii="Arial" w:eastAsia="Calibri" w:hAnsi="Arial" w:cs="Arial"/>
          <w:b/>
        </w:rPr>
        <w:t xml:space="preserve"> </w:t>
      </w:r>
      <w:r w:rsidR="00C770FE" w:rsidRPr="001F5F58">
        <w:rPr>
          <w:rFonts w:ascii="Arial" w:eastAsia="Calibri" w:hAnsi="Arial" w:cs="Arial"/>
          <w:b/>
        </w:rPr>
        <w:t>JSW KOKS S.A.</w:t>
      </w:r>
    </w:p>
    <w:p w14:paraId="4A01BE02" w14:textId="77777777" w:rsidR="00151081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FE33329" w14:textId="77777777" w:rsidR="00E745EF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Działając na pods</w:t>
      </w:r>
      <w:r w:rsidR="007B6D60" w:rsidRPr="001F5F58">
        <w:rPr>
          <w:rFonts w:ascii="Arial" w:eastAsia="Calibri" w:hAnsi="Arial" w:cs="Arial"/>
          <w:shd w:val="clear" w:color="auto" w:fill="FFFFFF"/>
        </w:rPr>
        <w:t>tawie § 14 ust. 7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i 9 Statutu </w:t>
      </w:r>
      <w:r w:rsidR="00C770FE" w:rsidRPr="001F5F58">
        <w:rPr>
          <w:rFonts w:ascii="Arial" w:eastAsia="Calibri" w:hAnsi="Arial" w:cs="Arial"/>
          <w:shd w:val="clear" w:color="auto" w:fill="FFFFFF"/>
        </w:rPr>
        <w:t>JSW KOKS S.A.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z siedzibą w Zabrzu</w:t>
      </w:r>
    </w:p>
    <w:p w14:paraId="0A2E7CF8" w14:textId="77777777" w:rsidR="00A36398" w:rsidRPr="001F5F58" w:rsidRDefault="00A36398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(zwanej dalej także: </w:t>
      </w:r>
      <w:r w:rsidR="00E745EF" w:rsidRPr="001F5F58">
        <w:rPr>
          <w:rFonts w:ascii="Arial" w:eastAsia="Calibri" w:hAnsi="Arial" w:cs="Arial"/>
          <w:b/>
          <w:bCs/>
          <w:shd w:val="clear" w:color="auto" w:fill="FFFFFF"/>
        </w:rPr>
        <w:t xml:space="preserve">JSW KOKS S.A. 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lub </w:t>
      </w:r>
      <w:r w:rsidRPr="001F5F58">
        <w:rPr>
          <w:rFonts w:ascii="Arial" w:eastAsia="Calibri" w:hAnsi="Arial" w:cs="Arial"/>
          <w:b/>
          <w:shd w:val="clear" w:color="auto" w:fill="FFFFFF"/>
        </w:rPr>
        <w:t>Spółką</w:t>
      </w:r>
      <w:r w:rsidRPr="001F5F58">
        <w:rPr>
          <w:rFonts w:ascii="Arial" w:eastAsia="Calibri" w:hAnsi="Arial" w:cs="Arial"/>
          <w:shd w:val="clear" w:color="auto" w:fill="FFFFFF"/>
        </w:rPr>
        <w:t>):</w:t>
      </w:r>
    </w:p>
    <w:p w14:paraId="347CFE1A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</w:p>
    <w:p w14:paraId="3A2CF447" w14:textId="7F9B6953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1F5F58">
        <w:rPr>
          <w:rFonts w:ascii="Arial" w:eastAsia="Calibri" w:hAnsi="Arial" w:cs="Arial"/>
          <w:b/>
          <w:shd w:val="clear" w:color="auto" w:fill="FFFFFF"/>
        </w:rPr>
        <w:t xml:space="preserve">Ogłasza </w:t>
      </w:r>
      <w:r w:rsidR="00F21935">
        <w:rPr>
          <w:rFonts w:ascii="Arial" w:eastAsia="Calibri" w:hAnsi="Arial" w:cs="Arial"/>
          <w:b/>
          <w:shd w:val="clear" w:color="auto" w:fill="FFFFFF"/>
        </w:rPr>
        <w:t xml:space="preserve">wszczęcie </w:t>
      </w:r>
      <w:r w:rsidRPr="001F5F58">
        <w:rPr>
          <w:rFonts w:ascii="Arial" w:eastAsia="Calibri" w:hAnsi="Arial" w:cs="Arial"/>
          <w:b/>
          <w:shd w:val="clear" w:color="auto" w:fill="FFFFFF"/>
        </w:rPr>
        <w:t>postępowani</w:t>
      </w:r>
      <w:r w:rsidR="0034396E">
        <w:rPr>
          <w:rFonts w:ascii="Arial" w:eastAsia="Calibri" w:hAnsi="Arial" w:cs="Arial"/>
          <w:b/>
          <w:shd w:val="clear" w:color="auto" w:fill="FFFFFF"/>
        </w:rPr>
        <w:t>a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kwalifikacyjne</w:t>
      </w:r>
      <w:r w:rsidR="0034396E">
        <w:rPr>
          <w:rFonts w:ascii="Arial" w:eastAsia="Calibri" w:hAnsi="Arial" w:cs="Arial"/>
          <w:b/>
          <w:shd w:val="clear" w:color="auto" w:fill="FFFFFF"/>
        </w:rPr>
        <w:t>go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na stanowisko</w:t>
      </w:r>
    </w:p>
    <w:p w14:paraId="0360D1A0" w14:textId="5DD6EA9D" w:rsidR="0027249A" w:rsidRPr="001F5F58" w:rsidRDefault="00F51A4A" w:rsidP="0027249A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F51A4A">
        <w:rPr>
          <w:rFonts w:ascii="Arial" w:eastAsia="Calibri" w:hAnsi="Arial" w:cs="Arial"/>
          <w:b/>
          <w:shd w:val="clear" w:color="auto" w:fill="FFFFFF"/>
        </w:rPr>
        <w:t xml:space="preserve">Członka Zarządu </w:t>
      </w:r>
      <w:r w:rsidR="0027249A" w:rsidRPr="001F5F58">
        <w:rPr>
          <w:rFonts w:ascii="Arial" w:eastAsia="Calibri" w:hAnsi="Arial" w:cs="Arial"/>
          <w:b/>
          <w:shd w:val="clear" w:color="auto" w:fill="FFFFFF"/>
        </w:rPr>
        <w:t>JSW KOKS S.A.</w:t>
      </w:r>
    </w:p>
    <w:p w14:paraId="69A4108C" w14:textId="34569069" w:rsidR="007B6D60" w:rsidRPr="001F5F58" w:rsidRDefault="00F51A4A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F51A4A">
        <w:rPr>
          <w:rFonts w:ascii="Arial" w:eastAsia="Calibri" w:hAnsi="Arial" w:cs="Arial"/>
          <w:b/>
          <w:shd w:val="clear" w:color="auto" w:fill="FFFFFF"/>
        </w:rPr>
        <w:t xml:space="preserve">ds. </w:t>
      </w:r>
      <w:r w:rsidR="00134024" w:rsidRPr="00134024">
        <w:rPr>
          <w:rFonts w:ascii="Arial" w:eastAsia="Calibri" w:hAnsi="Arial" w:cs="Arial"/>
          <w:b/>
          <w:shd w:val="clear" w:color="auto" w:fill="FFFFFF"/>
        </w:rPr>
        <w:t>Restrukturyzacji</w:t>
      </w:r>
    </w:p>
    <w:p w14:paraId="7FAF3FFF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14:paraId="0137058A" w14:textId="08248EFD" w:rsidR="00151081" w:rsidRPr="001F5F58" w:rsidRDefault="006C2E2B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Pisemne z</w:t>
      </w:r>
      <w:r w:rsidR="00151081" w:rsidRPr="001F5F58">
        <w:rPr>
          <w:rFonts w:ascii="Arial" w:eastAsia="Calibri" w:hAnsi="Arial" w:cs="Arial"/>
          <w:shd w:val="clear" w:color="auto" w:fill="FFFFFF"/>
        </w:rPr>
        <w:t>głoszenia kandydatów</w:t>
      </w:r>
      <w:r w:rsidR="001F5F58">
        <w:rPr>
          <w:rFonts w:ascii="Arial" w:eastAsia="Calibri" w:hAnsi="Arial" w:cs="Arial"/>
          <w:shd w:val="clear" w:color="auto" w:fill="FFFFFF"/>
        </w:rPr>
        <w:t xml:space="preserve"> / kandydatek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1F5F58">
        <w:rPr>
          <w:rFonts w:ascii="Arial" w:eastAsia="Calibri" w:hAnsi="Arial" w:cs="Arial"/>
          <w:shd w:val="clear" w:color="auto" w:fill="FFFFFF"/>
        </w:rPr>
        <w:t xml:space="preserve"> </w:t>
      </w:r>
      <w:r w:rsidR="00D91BCB">
        <w:rPr>
          <w:rFonts w:ascii="Arial" w:eastAsia="Calibri" w:hAnsi="Arial" w:cs="Arial"/>
          <w:shd w:val="clear" w:color="auto" w:fill="FFFFFF"/>
        </w:rPr>
        <w:t>budynku B, pok.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="00D91BCB" w:rsidRPr="00D91BCB">
        <w:rPr>
          <w:rFonts w:ascii="Arial" w:eastAsia="Calibri" w:hAnsi="Arial" w:cs="Arial"/>
          <w:shd w:val="clear" w:color="auto" w:fill="FFFFFF"/>
        </w:rPr>
        <w:t>7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="00C770FE" w:rsidRPr="001F5F58">
        <w:rPr>
          <w:rFonts w:ascii="Arial" w:eastAsia="Calibri" w:hAnsi="Arial" w:cs="Arial"/>
          <w:shd w:val="clear" w:color="auto" w:fill="FFFFFF"/>
        </w:rPr>
        <w:t>(adres Spółki: 41-800 Zabrze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, </w:t>
      </w:r>
      <w:r w:rsidR="00C770FE" w:rsidRPr="001F5F58">
        <w:rPr>
          <w:rFonts w:ascii="Arial" w:eastAsia="Calibri" w:hAnsi="Arial" w:cs="Arial"/>
          <w:shd w:val="clear" w:color="auto" w:fill="FFFFFF"/>
        </w:rPr>
        <w:t>ul. Pawliczk</w:t>
      </w:r>
      <w:r w:rsidR="00B92ED9" w:rsidRPr="001F5F58">
        <w:rPr>
          <w:rFonts w:ascii="Arial" w:eastAsia="Calibri" w:hAnsi="Arial" w:cs="Arial"/>
          <w:shd w:val="clear" w:color="auto" w:fill="FFFFFF"/>
        </w:rPr>
        <w:t xml:space="preserve">a 1) w terminie do </w:t>
      </w:r>
      <w:r w:rsidR="00102FED">
        <w:rPr>
          <w:rFonts w:ascii="Arial" w:eastAsia="Calibri" w:hAnsi="Arial" w:cs="Arial"/>
          <w:shd w:val="clear" w:color="auto" w:fill="FFFFFF"/>
        </w:rPr>
        <w:t>7 lutego</w:t>
      </w:r>
      <w:r w:rsidR="00E60E50">
        <w:rPr>
          <w:rFonts w:ascii="Arial" w:eastAsia="Calibri" w:hAnsi="Arial" w:cs="Arial"/>
          <w:shd w:val="clear" w:color="auto" w:fill="FFFFFF"/>
        </w:rPr>
        <w:t xml:space="preserve"> </w:t>
      </w:r>
      <w:r w:rsidR="00F51A4A">
        <w:rPr>
          <w:rFonts w:ascii="Arial" w:eastAsia="Calibri" w:hAnsi="Arial" w:cs="Arial"/>
          <w:shd w:val="clear" w:color="auto" w:fill="FFFFFF"/>
        </w:rPr>
        <w:t>2020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="00C770FE" w:rsidRPr="001F5F58">
        <w:rPr>
          <w:rFonts w:ascii="Arial" w:eastAsia="Calibri" w:hAnsi="Arial" w:cs="Arial"/>
          <w:shd w:val="clear" w:color="auto" w:fill="FFFFFF"/>
        </w:rPr>
        <w:t xml:space="preserve">roku, do godz. </w:t>
      </w:r>
      <w:r w:rsidR="00E60E50">
        <w:rPr>
          <w:rFonts w:ascii="Arial" w:eastAsia="Calibri" w:hAnsi="Arial" w:cs="Arial"/>
          <w:shd w:val="clear" w:color="auto" w:fill="FFFFFF"/>
        </w:rPr>
        <w:t>1</w:t>
      </w:r>
      <w:r w:rsidR="003206B1">
        <w:rPr>
          <w:rFonts w:ascii="Arial" w:eastAsia="Calibri" w:hAnsi="Arial" w:cs="Arial"/>
          <w:shd w:val="clear" w:color="auto" w:fill="FFFFFF"/>
        </w:rPr>
        <w:t>0</w:t>
      </w:r>
      <w:r w:rsidR="00E60E50">
        <w:rPr>
          <w:rFonts w:ascii="Arial" w:eastAsia="Calibri" w:hAnsi="Arial" w:cs="Arial"/>
          <w:u w:val="single"/>
          <w:shd w:val="clear" w:color="auto" w:fill="FFFFFF"/>
          <w:vertAlign w:val="superscript"/>
        </w:rPr>
        <w:t>00</w:t>
      </w:r>
      <w:r w:rsidR="00151081" w:rsidRPr="001F5F58">
        <w:rPr>
          <w:rFonts w:ascii="Arial" w:eastAsia="Calibri" w:hAnsi="Arial" w:cs="Arial"/>
          <w:shd w:val="clear" w:color="auto" w:fill="FFFFFF"/>
        </w:rPr>
        <w:t>.</w:t>
      </w:r>
    </w:p>
    <w:p w14:paraId="36DC21D3" w14:textId="77777777" w:rsidR="007B6D60" w:rsidRPr="001F5F58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Zgłoszenia przesłane pocztą będą rozpatrywane, jeśli wpłyną do Spółki w terminie okre</w:t>
      </w:r>
      <w:r w:rsidR="007B6D60" w:rsidRPr="001F5F58">
        <w:rPr>
          <w:rFonts w:ascii="Arial" w:eastAsia="Calibri" w:hAnsi="Arial" w:cs="Arial"/>
          <w:shd w:val="clear" w:color="auto" w:fill="FFFFFF"/>
        </w:rPr>
        <w:t xml:space="preserve">ślonym w pkt. </w:t>
      </w:r>
      <w:r w:rsidR="007B6D60" w:rsidRPr="00F21935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803336" w:rsidRPr="00F21935">
        <w:rPr>
          <w:rFonts w:ascii="Arial" w:eastAsia="Calibri" w:hAnsi="Arial" w:cs="Arial"/>
          <w:b/>
          <w:bCs/>
          <w:shd w:val="clear" w:color="auto" w:fill="FFFFFF"/>
        </w:rPr>
        <w:t>.</w:t>
      </w:r>
    </w:p>
    <w:p w14:paraId="360A7951" w14:textId="3CAFF624" w:rsidR="007B6D60" w:rsidRPr="001F5F58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>Zgłoszenie powinno być</w:t>
      </w:r>
      <w:r>
        <w:rPr>
          <w:rFonts w:ascii="Arial" w:eastAsia="Calibri" w:hAnsi="Arial" w:cs="Arial"/>
          <w:shd w:val="clear" w:color="auto" w:fill="FFFFFF"/>
        </w:rPr>
        <w:t xml:space="preserve"> złożone w zamkniętej kopercie</w:t>
      </w:r>
      <w:r w:rsidRPr="006C65A4">
        <w:rPr>
          <w:rFonts w:ascii="Arial" w:eastAsia="Calibri" w:hAnsi="Arial" w:cs="Arial"/>
          <w:shd w:val="clear" w:color="auto" w:fill="FFFFFF"/>
        </w:rPr>
        <w:t xml:space="preserve"> opatrzone</w:t>
      </w:r>
      <w:r>
        <w:rPr>
          <w:rFonts w:ascii="Arial" w:eastAsia="Calibri" w:hAnsi="Arial" w:cs="Arial"/>
          <w:shd w:val="clear" w:color="auto" w:fill="FFFFFF"/>
        </w:rPr>
        <w:t>j</w:t>
      </w:r>
      <w:r w:rsidRPr="006C65A4">
        <w:rPr>
          <w:rFonts w:ascii="Arial" w:eastAsia="Calibri" w:hAnsi="Arial" w:cs="Arial"/>
          <w:shd w:val="clear" w:color="auto" w:fill="FFFFFF"/>
        </w:rPr>
        <w:t xml:space="preserve"> dopiskiem „Zgłoszenie dotyczące postępowania kwalifikacyjnego na stanowisko 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Członka Zarządu </w:t>
      </w:r>
      <w:r w:rsidR="0027249A" w:rsidRPr="006C65A4">
        <w:rPr>
          <w:rFonts w:ascii="Arial" w:eastAsia="Calibri" w:hAnsi="Arial" w:cs="Arial"/>
          <w:shd w:val="clear" w:color="auto" w:fill="FFFFFF"/>
        </w:rPr>
        <w:t>JSW KOKS S.A.</w:t>
      </w:r>
      <w:r w:rsidR="0027249A">
        <w:rPr>
          <w:rFonts w:ascii="Arial" w:eastAsia="Calibri" w:hAnsi="Arial" w:cs="Arial"/>
          <w:shd w:val="clear" w:color="auto" w:fill="FFFFFF"/>
        </w:rPr>
        <w:t xml:space="preserve"> 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ds. </w:t>
      </w:r>
      <w:r w:rsidR="00134024" w:rsidRPr="00134024">
        <w:rPr>
          <w:rFonts w:ascii="Arial" w:eastAsia="Calibri" w:hAnsi="Arial" w:cs="Arial"/>
          <w:shd w:val="clear" w:color="auto" w:fill="FFFFFF"/>
        </w:rPr>
        <w:t>Restrukturyzacji</w:t>
      </w:r>
      <w:r w:rsidRPr="006C65A4">
        <w:rPr>
          <w:rFonts w:ascii="Arial" w:eastAsia="Calibri" w:hAnsi="Arial" w:cs="Arial"/>
          <w:shd w:val="clear" w:color="auto" w:fill="FFFFFF"/>
        </w:rPr>
        <w:t>”</w:t>
      </w:r>
      <w:r w:rsidR="00C770FE" w:rsidRPr="001F5F58">
        <w:rPr>
          <w:rFonts w:ascii="Arial" w:eastAsia="Calibri" w:hAnsi="Arial" w:cs="Arial"/>
          <w:shd w:val="clear" w:color="auto" w:fill="FFFFFF"/>
        </w:rPr>
        <w:t>.</w:t>
      </w:r>
    </w:p>
    <w:p w14:paraId="4ADCD950" w14:textId="3E19D209" w:rsidR="00803336" w:rsidRPr="001F5F58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</w:t>
      </w:r>
      <w:r w:rsidR="001F5F58">
        <w:rPr>
          <w:rFonts w:ascii="Arial" w:eastAsia="Calibri" w:hAnsi="Arial" w:cs="Arial"/>
          <w:shd w:val="clear" w:color="auto" w:fill="FFFFFF"/>
        </w:rPr>
        <w:t xml:space="preserve"> / kandydatką</w:t>
      </w:r>
      <w:r w:rsidRPr="001F5F58">
        <w:rPr>
          <w:rFonts w:ascii="Arial" w:eastAsia="Calibri" w:hAnsi="Arial" w:cs="Arial"/>
          <w:shd w:val="clear" w:color="auto" w:fill="FFFFFF"/>
        </w:rPr>
        <w:t xml:space="preserve"> może być osoba, która spełnia</w:t>
      </w:r>
      <w:r w:rsidR="007B6D60" w:rsidRPr="001F5F58">
        <w:rPr>
          <w:rFonts w:ascii="Arial" w:eastAsia="Calibri" w:hAnsi="Arial" w:cs="Arial"/>
          <w:shd w:val="clear" w:color="auto" w:fill="FFFFFF"/>
        </w:rPr>
        <w:t xml:space="preserve"> wymogi określone w</w:t>
      </w:r>
      <w:r w:rsidR="001F5F58">
        <w:rPr>
          <w:rFonts w:ascii="Arial" w:eastAsia="Calibri" w:hAnsi="Arial" w:cs="Arial"/>
          <w:shd w:val="clear" w:color="auto" w:fill="FFFFFF"/>
        </w:rPr>
        <w:t xml:space="preserve"> ustawie z dnia 16 grudnia 2016 r. </w:t>
      </w:r>
      <w:r w:rsidR="007B6D60" w:rsidRPr="001F5F58">
        <w:rPr>
          <w:rFonts w:ascii="Arial" w:eastAsia="Calibri" w:hAnsi="Arial" w:cs="Arial"/>
          <w:shd w:val="clear" w:color="auto" w:fill="FFFFFF"/>
        </w:rPr>
        <w:t>o zasadach zarządzania mieniem państwowym (</w:t>
      </w:r>
      <w:proofErr w:type="spellStart"/>
      <w:r w:rsidRPr="001F5F58">
        <w:rPr>
          <w:rFonts w:ascii="Arial" w:eastAsia="Calibri" w:hAnsi="Arial" w:cs="Arial"/>
          <w:shd w:val="clear" w:color="auto" w:fill="FFFFFF"/>
        </w:rPr>
        <w:t>t.j</w:t>
      </w:r>
      <w:proofErr w:type="spellEnd"/>
      <w:r w:rsidRPr="001F5F58">
        <w:rPr>
          <w:rFonts w:ascii="Arial" w:eastAsia="Calibri" w:hAnsi="Arial" w:cs="Arial"/>
          <w:shd w:val="clear" w:color="auto" w:fill="FFFFFF"/>
        </w:rPr>
        <w:t>.</w:t>
      </w:r>
      <w:r w:rsidR="001F5F58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Dz.U.</w:t>
      </w:r>
      <w:r w:rsidR="001F5F58">
        <w:rPr>
          <w:rFonts w:ascii="Arial" w:eastAsia="Calibri" w:hAnsi="Arial" w:cs="Arial"/>
          <w:shd w:val="clear" w:color="auto" w:fill="FFFFFF"/>
        </w:rPr>
        <w:t> z </w:t>
      </w:r>
      <w:r w:rsidRPr="001F5F58">
        <w:rPr>
          <w:rFonts w:ascii="Arial" w:eastAsia="Calibri" w:hAnsi="Arial" w:cs="Arial"/>
          <w:shd w:val="clear" w:color="auto" w:fill="FFFFFF"/>
        </w:rPr>
        <w:t>201</w:t>
      </w:r>
      <w:r w:rsidR="00FF08FF">
        <w:rPr>
          <w:rFonts w:ascii="Arial" w:eastAsia="Calibri" w:hAnsi="Arial" w:cs="Arial"/>
          <w:shd w:val="clear" w:color="auto" w:fill="FFFFFF"/>
        </w:rPr>
        <w:t>9</w:t>
      </w:r>
      <w:r w:rsidR="001F5F58">
        <w:rPr>
          <w:rFonts w:ascii="Arial" w:eastAsia="Calibri" w:hAnsi="Arial" w:cs="Arial"/>
          <w:shd w:val="clear" w:color="auto" w:fill="FFFFFF"/>
        </w:rPr>
        <w:t xml:space="preserve"> r.,</w:t>
      </w:r>
      <w:r w:rsidRPr="001F5F58">
        <w:rPr>
          <w:rFonts w:ascii="Arial" w:eastAsia="Calibri" w:hAnsi="Arial" w:cs="Arial"/>
          <w:shd w:val="clear" w:color="auto" w:fill="FFFFFF"/>
        </w:rPr>
        <w:t xml:space="preserve"> poz. 1</w:t>
      </w:r>
      <w:r w:rsidR="00FF08FF">
        <w:rPr>
          <w:rFonts w:ascii="Arial" w:eastAsia="Calibri" w:hAnsi="Arial" w:cs="Arial"/>
          <w:shd w:val="clear" w:color="auto" w:fill="FFFFFF"/>
        </w:rPr>
        <w:t>302</w:t>
      </w:r>
      <w:r w:rsidR="001F5F58">
        <w:rPr>
          <w:rFonts w:ascii="Arial" w:eastAsia="Calibri" w:hAnsi="Arial" w:cs="Arial"/>
          <w:shd w:val="clear" w:color="auto" w:fill="FFFFFF"/>
        </w:rPr>
        <w:t>,</w:t>
      </w:r>
      <w:r w:rsidR="00500690" w:rsidRPr="001F5F58">
        <w:rPr>
          <w:rFonts w:ascii="Arial" w:eastAsia="Calibri" w:hAnsi="Arial" w:cs="Arial"/>
          <w:shd w:val="clear" w:color="auto" w:fill="FFFFFF"/>
        </w:rPr>
        <w:t xml:space="preserve"> z </w:t>
      </w:r>
      <w:proofErr w:type="spellStart"/>
      <w:r w:rsidR="00500690" w:rsidRPr="001F5F58">
        <w:rPr>
          <w:rFonts w:ascii="Arial" w:eastAsia="Calibri" w:hAnsi="Arial" w:cs="Arial"/>
          <w:shd w:val="clear" w:color="auto" w:fill="FFFFFF"/>
        </w:rPr>
        <w:t>późn</w:t>
      </w:r>
      <w:proofErr w:type="spellEnd"/>
      <w:r w:rsidR="00500690" w:rsidRPr="001F5F58">
        <w:rPr>
          <w:rFonts w:ascii="Arial" w:eastAsia="Calibri" w:hAnsi="Arial" w:cs="Arial"/>
          <w:shd w:val="clear" w:color="auto" w:fill="FFFFFF"/>
        </w:rPr>
        <w:t>. zm.</w:t>
      </w:r>
      <w:r w:rsidR="007B6D60" w:rsidRPr="001F5F58">
        <w:rPr>
          <w:rFonts w:ascii="Arial" w:eastAsia="Calibri" w:hAnsi="Arial" w:cs="Arial"/>
          <w:shd w:val="clear" w:color="auto" w:fill="FFFFFF"/>
        </w:rPr>
        <w:t>)</w:t>
      </w:r>
      <w:r w:rsidR="00803336" w:rsidRPr="001F5F58">
        <w:rPr>
          <w:rFonts w:ascii="Arial" w:eastAsia="Calibri" w:hAnsi="Arial" w:cs="Arial"/>
          <w:shd w:val="clear" w:color="auto" w:fill="FFFFFF"/>
        </w:rPr>
        <w:t>, w tym w szczególności:</w:t>
      </w:r>
    </w:p>
    <w:p w14:paraId="1589B772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7D8AC367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3-letnie doświadczenie na stanowiskach kierowniczych,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samodzielnych albo wynikające z prowadzenia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4F774E56" w14:textId="24C557EE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spełnia inne niż wymienione w </w:t>
      </w:r>
      <w:r>
        <w:rPr>
          <w:rFonts w:ascii="Arial" w:eastAsia="Calibri" w:hAnsi="Arial" w:cs="Arial"/>
          <w:shd w:val="clear" w:color="auto" w:fill="FFFFFF"/>
        </w:rPr>
        <w:t>lit</w:t>
      </w:r>
      <w:r w:rsidRPr="001F5F58">
        <w:rPr>
          <w:rFonts w:ascii="Arial" w:eastAsia="Calibri" w:hAnsi="Arial" w:cs="Arial"/>
          <w:shd w:val="clear" w:color="auto" w:fill="FFFFFF"/>
        </w:rPr>
        <w:t xml:space="preserve">.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a)</w:t>
      </w:r>
      <w:r w:rsidRPr="001F5F58">
        <w:rPr>
          <w:rFonts w:ascii="Arial" w:eastAsia="Calibri" w:hAnsi="Arial" w:cs="Arial"/>
          <w:shd w:val="clear" w:color="auto" w:fill="FFFFFF"/>
        </w:rPr>
        <w:t xml:space="preserve"> –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c)</w:t>
      </w:r>
      <w:r w:rsidRPr="001F5F58">
        <w:rPr>
          <w:rFonts w:ascii="Arial" w:eastAsia="Calibri" w:hAnsi="Arial" w:cs="Arial"/>
          <w:shd w:val="clear" w:color="auto" w:fill="FFFFFF"/>
        </w:rPr>
        <w:t xml:space="preserve"> wymogi określone w przepisach prawa, w szczególności wymogi wynikające z </w:t>
      </w:r>
      <w:r>
        <w:rPr>
          <w:rFonts w:ascii="Arial" w:eastAsia="Calibri" w:hAnsi="Arial" w:cs="Arial"/>
          <w:shd w:val="clear" w:color="auto" w:fill="FFFFFF"/>
        </w:rPr>
        <w:t xml:space="preserve">art. 22 </w:t>
      </w:r>
      <w:r w:rsidRPr="001F5F58">
        <w:rPr>
          <w:rFonts w:ascii="Arial" w:eastAsia="Calibri" w:hAnsi="Arial" w:cs="Arial"/>
          <w:shd w:val="clear" w:color="auto" w:fill="FFFFFF"/>
        </w:rPr>
        <w:t>ustawy z dnia 16 grudnia 2016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zasadach zarządzania mieniem państwowym (</w:t>
      </w:r>
      <w:proofErr w:type="spellStart"/>
      <w:r w:rsidR="0027249A" w:rsidRPr="00876C33">
        <w:rPr>
          <w:rFonts w:ascii="Arial" w:eastAsia="Calibri" w:hAnsi="Arial" w:cs="Arial"/>
          <w:shd w:val="clear" w:color="auto" w:fill="FFFFFF"/>
        </w:rPr>
        <w:t>t.j</w:t>
      </w:r>
      <w:proofErr w:type="spellEnd"/>
      <w:r w:rsidR="0027249A" w:rsidRPr="00876C33">
        <w:rPr>
          <w:rFonts w:ascii="Arial" w:eastAsia="Calibri" w:hAnsi="Arial" w:cs="Arial"/>
          <w:shd w:val="clear" w:color="auto" w:fill="FFFFFF"/>
        </w:rPr>
        <w:t>. Dz.U. z 2019 r.</w:t>
      </w:r>
      <w:r w:rsidR="0027249A">
        <w:rPr>
          <w:rFonts w:ascii="Arial" w:eastAsia="Calibri" w:hAnsi="Arial" w:cs="Arial"/>
          <w:shd w:val="clear" w:color="auto" w:fill="FFFFFF"/>
        </w:rPr>
        <w:t>,</w:t>
      </w:r>
      <w:r w:rsidR="0027249A" w:rsidRPr="00876C33">
        <w:rPr>
          <w:rFonts w:ascii="Arial" w:eastAsia="Calibri" w:hAnsi="Arial" w:cs="Arial"/>
          <w:shd w:val="clear" w:color="auto" w:fill="FFFFFF"/>
        </w:rPr>
        <w:t xml:space="preserve"> poz. 1302</w:t>
      </w:r>
      <w:r w:rsidR="0027249A">
        <w:rPr>
          <w:rFonts w:ascii="Arial" w:eastAsia="Calibri" w:hAnsi="Arial" w:cs="Arial"/>
          <w:shd w:val="clear" w:color="auto" w:fill="FFFFFF"/>
        </w:rPr>
        <w:t>, z </w:t>
      </w:r>
      <w:proofErr w:type="spellStart"/>
      <w:r w:rsidR="0027249A">
        <w:rPr>
          <w:rFonts w:ascii="Arial" w:eastAsia="Calibri" w:hAnsi="Arial" w:cs="Arial"/>
          <w:shd w:val="clear" w:color="auto" w:fill="FFFFFF"/>
        </w:rPr>
        <w:t>późn</w:t>
      </w:r>
      <w:proofErr w:type="spellEnd"/>
      <w:ins w:id="1" w:author="Beata Wydymus" w:date="2020-01-23T07:46:00Z">
        <w:r w:rsidR="00221523">
          <w:rPr>
            <w:rFonts w:ascii="Arial" w:eastAsia="Calibri" w:hAnsi="Arial" w:cs="Arial"/>
            <w:shd w:val="clear" w:color="auto" w:fill="FFFFFF"/>
          </w:rPr>
          <w:t>.</w:t>
        </w:r>
      </w:ins>
      <w:r w:rsidR="0027249A">
        <w:rPr>
          <w:rFonts w:ascii="Arial" w:eastAsia="Calibri" w:hAnsi="Arial" w:cs="Arial"/>
          <w:shd w:val="clear" w:color="auto" w:fill="FFFFFF"/>
        </w:rPr>
        <w:t xml:space="preserve"> </w:t>
      </w:r>
      <w:r w:rsidR="0027249A" w:rsidRPr="006C65A4">
        <w:rPr>
          <w:rFonts w:ascii="Arial" w:eastAsia="Calibri" w:hAnsi="Arial" w:cs="Arial"/>
          <w:shd w:val="clear" w:color="auto" w:fill="FFFFFF"/>
        </w:rPr>
        <w:t>zm.</w:t>
      </w:r>
      <w:r w:rsidRPr="001F5F58">
        <w:rPr>
          <w:rFonts w:ascii="Arial" w:eastAsia="Calibri" w:hAnsi="Arial" w:cs="Arial"/>
          <w:shd w:val="clear" w:color="auto" w:fill="FFFFFF"/>
        </w:rPr>
        <w:t>), a także nie narusza prawem przewidzianych ograniczeń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zakazów zajmowania stanowiska członka organu zarządzającego w spółkach handlowych;</w:t>
      </w:r>
    </w:p>
    <w:p w14:paraId="2F052644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korzysta z pełni praw publicznych;</w:t>
      </w:r>
    </w:p>
    <w:p w14:paraId="7399BD31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pełną zdolność do czynności prawnych;</w:t>
      </w:r>
    </w:p>
    <w:p w14:paraId="6BFBED5F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była karana za przestępstwa umyślne oraz wobec której nie toczy się postępowanie karne / karnoskarbowe / dyscyplinarne;</w:t>
      </w:r>
    </w:p>
    <w:p w14:paraId="3ACE36FE" w14:textId="0ECE8894" w:rsidR="00704F45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narusza zakazów przewidzianych w art. 4 ustawy z dnia 21 sierpnia 1997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ograniczeniu prowadzenia działalności gospodarczej przez osoby pełniące funkcje publiczne (</w:t>
      </w:r>
      <w:proofErr w:type="spellStart"/>
      <w:r w:rsidR="0027249A" w:rsidRPr="00876C33">
        <w:rPr>
          <w:rFonts w:ascii="Arial" w:eastAsia="Calibri" w:hAnsi="Arial" w:cs="Arial"/>
          <w:shd w:val="clear" w:color="auto" w:fill="FFFFFF"/>
        </w:rPr>
        <w:t>t.j</w:t>
      </w:r>
      <w:proofErr w:type="spellEnd"/>
      <w:r w:rsidR="0027249A" w:rsidRPr="00876C33">
        <w:rPr>
          <w:rFonts w:ascii="Arial" w:eastAsia="Calibri" w:hAnsi="Arial" w:cs="Arial"/>
          <w:shd w:val="clear" w:color="auto" w:fill="FFFFFF"/>
        </w:rPr>
        <w:t>. Dz.U. z 2019 r.</w:t>
      </w:r>
      <w:r w:rsidR="0027249A">
        <w:rPr>
          <w:rFonts w:ascii="Arial" w:eastAsia="Calibri" w:hAnsi="Arial" w:cs="Arial"/>
          <w:shd w:val="clear" w:color="auto" w:fill="FFFFFF"/>
        </w:rPr>
        <w:t>,</w:t>
      </w:r>
      <w:r w:rsidR="0027249A" w:rsidRPr="00876C33">
        <w:rPr>
          <w:rFonts w:ascii="Arial" w:eastAsia="Calibri" w:hAnsi="Arial" w:cs="Arial"/>
          <w:shd w:val="clear" w:color="auto" w:fill="FFFFFF"/>
        </w:rPr>
        <w:t xml:space="preserve"> poz. 2399</w:t>
      </w:r>
      <w:r w:rsidR="0027249A">
        <w:rPr>
          <w:rFonts w:ascii="Arial" w:eastAsia="Calibri" w:hAnsi="Arial" w:cs="Arial"/>
          <w:shd w:val="clear" w:color="auto" w:fill="FFFFFF"/>
        </w:rPr>
        <w:t>,</w:t>
      </w:r>
      <w:r w:rsidR="0027249A" w:rsidRPr="006C65A4">
        <w:rPr>
          <w:rFonts w:ascii="Arial" w:eastAsia="Calibri" w:hAnsi="Arial" w:cs="Arial"/>
          <w:shd w:val="clear" w:color="auto" w:fill="FFFFFF"/>
        </w:rPr>
        <w:t xml:space="preserve"> z </w:t>
      </w:r>
      <w:proofErr w:type="spellStart"/>
      <w:r w:rsidR="0027249A" w:rsidRPr="006C65A4">
        <w:rPr>
          <w:rFonts w:ascii="Arial" w:eastAsia="Calibri" w:hAnsi="Arial" w:cs="Arial"/>
          <w:shd w:val="clear" w:color="auto" w:fill="FFFFFF"/>
        </w:rPr>
        <w:t>późn</w:t>
      </w:r>
      <w:proofErr w:type="spellEnd"/>
      <w:r w:rsidR="0027249A" w:rsidRPr="006C65A4">
        <w:rPr>
          <w:rFonts w:ascii="Arial" w:eastAsia="Calibri" w:hAnsi="Arial" w:cs="Arial"/>
          <w:shd w:val="clear" w:color="auto" w:fill="FFFFFF"/>
        </w:rPr>
        <w:t>. zm.</w:t>
      </w:r>
      <w:r w:rsidRPr="001F5F58">
        <w:rPr>
          <w:rFonts w:ascii="Arial" w:eastAsia="Calibri" w:hAnsi="Arial" w:cs="Arial"/>
          <w:shd w:val="clear" w:color="auto" w:fill="FFFFFF"/>
        </w:rPr>
        <w:t>), w tym zakazu prowadzenia działalności gospodarczej</w:t>
      </w:r>
      <w:r w:rsidR="00704F45" w:rsidRPr="001F5F58">
        <w:rPr>
          <w:rFonts w:ascii="Arial" w:eastAsia="Calibri" w:hAnsi="Arial" w:cs="Arial"/>
          <w:shd w:val="clear" w:color="auto" w:fill="FFFFFF"/>
        </w:rPr>
        <w:t>.</w:t>
      </w:r>
    </w:p>
    <w:p w14:paraId="14209441" w14:textId="77777777" w:rsidR="00803336" w:rsidRPr="001F5F58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 / kandydatką nie może być osoba, która spełnia przynajmniej jeden z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poniższych warunków</w:t>
      </w:r>
      <w:r w:rsidR="00803336" w:rsidRPr="001F5F58">
        <w:rPr>
          <w:rFonts w:ascii="Arial" w:eastAsia="Calibri" w:hAnsi="Arial" w:cs="Arial"/>
          <w:shd w:val="clear" w:color="auto" w:fill="FFFFFF"/>
        </w:rPr>
        <w:t>:</w:t>
      </w:r>
    </w:p>
    <w:p w14:paraId="40E43D42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pełni funkcję społecznego współpracownika albo jest zatrudniona w biurze poselskim, senatorskim, poselsko-senatorskim lub biurze posła do Parlamentu </w:t>
      </w:r>
      <w:r w:rsidRPr="001F5F58">
        <w:rPr>
          <w:rFonts w:ascii="Arial" w:eastAsia="Calibri" w:hAnsi="Arial" w:cs="Arial"/>
          <w:shd w:val="clear" w:color="auto" w:fill="FFFFFF"/>
        </w:rPr>
        <w:lastRenderedPageBreak/>
        <w:t>Europejskiego na podstawie umowy o pracę lub świadczy pracę na podstawie umowy zlecenia lub innej umowy o podobnym cha</w:t>
      </w:r>
      <w:r w:rsidR="00AD5A82" w:rsidRPr="001F5F58">
        <w:rPr>
          <w:rFonts w:ascii="Arial" w:eastAsia="Calibri" w:hAnsi="Arial" w:cs="Arial"/>
          <w:shd w:val="clear" w:color="auto" w:fill="FFFFFF"/>
        </w:rPr>
        <w:t>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0F0ED6EF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wchodzi w skład organu partii politycznej reprezentującego partię polityczną na zewnątrz oraz uprawn</w:t>
      </w:r>
      <w:r w:rsidR="00AD5A82" w:rsidRPr="001F5F58">
        <w:rPr>
          <w:rFonts w:ascii="Arial" w:eastAsia="Calibri" w:hAnsi="Arial" w:cs="Arial"/>
          <w:shd w:val="clear" w:color="auto" w:fill="FFFFFF"/>
        </w:rPr>
        <w:t>ionego do zaciągania zobowiązań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47584D04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1F5F58">
        <w:rPr>
          <w:rFonts w:ascii="Arial" w:eastAsia="Calibri" w:hAnsi="Arial" w:cs="Arial"/>
          <w:shd w:val="clear" w:color="auto" w:fill="FFFFFF"/>
        </w:rPr>
        <w:t>ej umowy o podobnym charakterze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218F6327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bookmarkStart w:id="2" w:name="_Hlk14075835"/>
      <w:r w:rsidRPr="001F5F58">
        <w:rPr>
          <w:rFonts w:ascii="Arial" w:eastAsia="Calibri" w:hAnsi="Arial" w:cs="Arial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1F5F58">
        <w:rPr>
          <w:rFonts w:ascii="Arial" w:eastAsia="Calibri" w:hAnsi="Arial" w:cs="Arial"/>
          <w:shd w:val="clear" w:color="auto" w:fill="FFFFFF"/>
        </w:rPr>
        <w:t xml:space="preserve">Węglowej </w:t>
      </w:r>
      <w:r w:rsidR="00CB4957">
        <w:rPr>
          <w:rFonts w:ascii="Arial" w:eastAsia="Calibri" w:hAnsi="Arial" w:cs="Arial"/>
          <w:shd w:val="clear" w:color="auto" w:fill="FFFFFF"/>
        </w:rPr>
        <w:t xml:space="preserve">S.A. </w:t>
      </w:r>
      <w:r w:rsidR="00AD5A82" w:rsidRPr="001F5F58">
        <w:rPr>
          <w:rFonts w:ascii="Arial" w:eastAsia="Calibri" w:hAnsi="Arial" w:cs="Arial"/>
          <w:shd w:val="clear" w:color="auto" w:fill="FFFFFF"/>
        </w:rPr>
        <w:t>lub JSW KOKS S.A.</w:t>
      </w:r>
      <w:bookmarkEnd w:id="2"/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14DB9AB3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jej aktywność społeczna lub zarobkowa rodzi konflikt interesów wobec działalności Spółki.</w:t>
      </w:r>
    </w:p>
    <w:p w14:paraId="47CA7C19" w14:textId="245A5515" w:rsidR="00BD7C4C" w:rsidRPr="001F5F58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 xml:space="preserve">Pożądane wymagania stawiane kandydatom / kandydatkom na stanowisko 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Członka Zarządu </w:t>
      </w:r>
      <w:r w:rsidR="00D050CE" w:rsidRPr="00CB4957">
        <w:rPr>
          <w:rFonts w:ascii="Arial" w:eastAsia="Calibri" w:hAnsi="Arial" w:cs="Arial"/>
          <w:shd w:val="clear" w:color="auto" w:fill="FFFFFF"/>
        </w:rPr>
        <w:t>JSW KOKS S.A.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ds. </w:t>
      </w:r>
      <w:r w:rsidR="00134024" w:rsidRPr="00134024">
        <w:rPr>
          <w:rFonts w:ascii="Arial" w:eastAsia="Calibri" w:hAnsi="Arial" w:cs="Arial"/>
          <w:shd w:val="clear" w:color="auto" w:fill="FFFFFF"/>
        </w:rPr>
        <w:t>Restrukturyzacji</w:t>
      </w:r>
      <w:r w:rsidR="00BD7C4C" w:rsidRPr="001F5F58">
        <w:rPr>
          <w:rFonts w:ascii="Arial" w:eastAsia="Calibri" w:hAnsi="Arial" w:cs="Arial"/>
          <w:shd w:val="clear" w:color="auto" w:fill="FFFFFF"/>
        </w:rPr>
        <w:t>:</w:t>
      </w:r>
    </w:p>
    <w:p w14:paraId="3E07B854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wykształcenie wyższe o specjalności technicznej, ekonomicznej lub prawniczej;</w:t>
      </w:r>
    </w:p>
    <w:p w14:paraId="493741E9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co najmniej 3 – letnie doświadczenie zawodowe na stanowisku członka zarządu spółki kapitałowej, instytucji finansowej, kierowniczym wyższego szczebla w</w:t>
      </w:r>
      <w:r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spółkach kapitałowych / w spółkach giełdowych;</w:t>
      </w:r>
    </w:p>
    <w:p w14:paraId="67E867DA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znajomość języka obcego;</w:t>
      </w:r>
    </w:p>
    <w:p w14:paraId="59E4F8BA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posiadanie cech osobowościowych, takich jak: odporność na stres, kreatywność, umiejętność pracy w zespole, samodzielność, innowacyjność</w:t>
      </w:r>
      <w:r w:rsidR="00E87714">
        <w:rPr>
          <w:rFonts w:ascii="Arial" w:eastAsia="Calibri" w:hAnsi="Arial" w:cs="Arial"/>
          <w:shd w:val="clear" w:color="auto" w:fill="FFFFFF"/>
        </w:rPr>
        <w:t>.</w:t>
      </w:r>
    </w:p>
    <w:p w14:paraId="4026CBF1" w14:textId="0488FEDA" w:rsidR="00C77BE4" w:rsidRPr="001F5F58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Do zgłoszenia kandydaci</w:t>
      </w:r>
      <w:r w:rsidR="006C2E2B">
        <w:rPr>
          <w:rFonts w:ascii="Arial" w:eastAsia="Calibri" w:hAnsi="Arial" w:cs="Arial"/>
          <w:shd w:val="clear" w:color="auto" w:fill="FFFFFF"/>
        </w:rPr>
        <w:t xml:space="preserve"> / kandydatki</w:t>
      </w:r>
      <w:r w:rsidRPr="001F5F58">
        <w:rPr>
          <w:rFonts w:ascii="Arial" w:eastAsia="Calibri" w:hAnsi="Arial" w:cs="Arial"/>
          <w:shd w:val="clear" w:color="auto" w:fill="FFFFFF"/>
        </w:rPr>
        <w:t xml:space="preserve"> zobowiązani są dołączyć:</w:t>
      </w:r>
    </w:p>
    <w:p w14:paraId="2B6AA442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życiorys (CV) oraz list motywacyjny, zawierające m.in. numer telefonu kontaktowego i adres poczty elektronicznej, umożliwiające kontakt z kandydatem / kandydatką;</w:t>
      </w:r>
    </w:p>
    <w:p w14:paraId="352C4B4C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oryginały lub poświadczone odpisy dokumentów potwierdzających</w:t>
      </w:r>
      <w:r w:rsidR="00C83453">
        <w:rPr>
          <w:rFonts w:ascii="Arial" w:eastAsia="Calibri" w:hAnsi="Arial" w:cs="Arial"/>
          <w:shd w:val="clear" w:color="auto" w:fill="FFFFFF"/>
        </w:rPr>
        <w:t xml:space="preserve"> wykształcenie, </w:t>
      </w:r>
      <w:r w:rsidRPr="00CB4957">
        <w:rPr>
          <w:rFonts w:ascii="Arial" w:eastAsia="Calibri" w:hAnsi="Arial" w:cs="Arial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384623E5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12AF88D5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oświadczenie o wyrażeniu zgody na przetwarzanie danych osobowych kandydata / kandydatki dla celów postępowania kwalifikacyjnego, stanowiące załącznik nr 3 do ogłoszenia;</w:t>
      </w:r>
    </w:p>
    <w:p w14:paraId="1C49DB32" w14:textId="77777777" w:rsid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zaświadczenie z Krajowego Rejestru Karnego, dotyczące kandydata / kandydatki, wystawione nie później niż na 30 dni przed datą jego złożenia</w:t>
      </w:r>
      <w:r w:rsidR="00C83453">
        <w:rPr>
          <w:rFonts w:ascii="Arial" w:eastAsia="Calibri" w:hAnsi="Arial" w:cs="Arial"/>
          <w:shd w:val="clear" w:color="auto" w:fill="FFFFFF"/>
        </w:rPr>
        <w:t>.</w:t>
      </w:r>
    </w:p>
    <w:p w14:paraId="586AC00A" w14:textId="387ECCC3" w:rsidR="00C77BE4" w:rsidRPr="001F5F58" w:rsidRDefault="00C83453" w:rsidP="00C83453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shd w:val="clear" w:color="auto" w:fill="FFFFFF"/>
        </w:rPr>
      </w:pPr>
      <w:r w:rsidRPr="00FF08FF">
        <w:rPr>
          <w:rFonts w:ascii="Arial" w:eastAsia="Calibri" w:hAnsi="Arial" w:cs="Arial"/>
          <w:shd w:val="clear" w:color="auto" w:fill="FFFFFF"/>
        </w:rPr>
        <w:t xml:space="preserve">Dokumenty </w:t>
      </w:r>
      <w:r w:rsidR="000D5936" w:rsidRPr="00FF08FF">
        <w:rPr>
          <w:rFonts w:ascii="Arial" w:eastAsia="Calibri" w:hAnsi="Arial" w:cs="Arial"/>
          <w:shd w:val="clear" w:color="auto" w:fill="FFFFFF"/>
        </w:rPr>
        <w:t>sporządzone</w:t>
      </w:r>
      <w:r w:rsidRPr="00FF08FF">
        <w:rPr>
          <w:rFonts w:ascii="Arial" w:eastAsia="Calibri" w:hAnsi="Arial" w:cs="Arial"/>
          <w:shd w:val="clear" w:color="auto" w:fill="FFFFFF"/>
        </w:rPr>
        <w:t xml:space="preserve"> w języku obcym </w:t>
      </w:r>
      <w:r w:rsidR="00D050CE" w:rsidRPr="00FF08FF">
        <w:rPr>
          <w:rFonts w:ascii="Arial" w:eastAsia="Calibri" w:hAnsi="Arial" w:cs="Arial"/>
          <w:shd w:val="clear" w:color="auto" w:fill="FFFFFF"/>
        </w:rPr>
        <w:t xml:space="preserve">powinny </w:t>
      </w:r>
      <w:r w:rsidR="000D5936" w:rsidRPr="00FF08FF">
        <w:rPr>
          <w:rFonts w:ascii="Arial" w:eastAsia="Calibri" w:hAnsi="Arial" w:cs="Arial"/>
          <w:shd w:val="clear" w:color="auto" w:fill="FFFFFF"/>
        </w:rPr>
        <w:t xml:space="preserve">być przedkładane wraz z tłumaczeniem ich </w:t>
      </w:r>
      <w:r w:rsidRPr="00FF08FF">
        <w:rPr>
          <w:rFonts w:ascii="Arial" w:eastAsia="Calibri" w:hAnsi="Arial" w:cs="Arial"/>
          <w:shd w:val="clear" w:color="auto" w:fill="FFFFFF"/>
        </w:rPr>
        <w:t xml:space="preserve">na język polski </w:t>
      </w:r>
      <w:r w:rsidR="00E87714" w:rsidRPr="00FF08FF">
        <w:rPr>
          <w:rFonts w:ascii="Arial" w:eastAsia="Calibri" w:hAnsi="Arial" w:cs="Arial"/>
          <w:shd w:val="clear" w:color="auto" w:fill="FFFFFF"/>
        </w:rPr>
        <w:t>sporządzon</w:t>
      </w:r>
      <w:r w:rsidR="000D5936" w:rsidRPr="00FF08FF">
        <w:rPr>
          <w:rFonts w:ascii="Arial" w:eastAsia="Calibri" w:hAnsi="Arial" w:cs="Arial"/>
          <w:shd w:val="clear" w:color="auto" w:fill="FFFFFF"/>
        </w:rPr>
        <w:t>ym</w:t>
      </w:r>
      <w:r w:rsidR="00E87714" w:rsidRPr="00FF08FF">
        <w:rPr>
          <w:rFonts w:ascii="Arial" w:eastAsia="Calibri" w:hAnsi="Arial" w:cs="Arial"/>
          <w:shd w:val="clear" w:color="auto" w:fill="FFFFFF"/>
        </w:rPr>
        <w:t xml:space="preserve"> </w:t>
      </w:r>
      <w:r w:rsidRPr="00FF08FF">
        <w:rPr>
          <w:rFonts w:ascii="Arial" w:eastAsia="Calibri" w:hAnsi="Arial" w:cs="Arial"/>
          <w:shd w:val="clear" w:color="auto" w:fill="FFFFFF"/>
        </w:rPr>
        <w:t>przez tłumacza przysięgłego.</w:t>
      </w:r>
    </w:p>
    <w:p w14:paraId="1256264A" w14:textId="77777777" w:rsidR="00E92714" w:rsidRPr="001F5F58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Zgłoszenia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nie</w:t>
      </w:r>
      <w:r w:rsidR="00151081" w:rsidRPr="001F5F58">
        <w:rPr>
          <w:rFonts w:ascii="Arial" w:eastAsia="Calibri" w:hAnsi="Arial" w:cs="Arial"/>
          <w:shd w:val="clear" w:color="auto" w:fill="FFFFFF"/>
        </w:rPr>
        <w:t>spełniające wymogów określonych w</w:t>
      </w:r>
      <w:r w:rsidR="00CB4957">
        <w:rPr>
          <w:rFonts w:ascii="Arial" w:eastAsia="Calibri" w:hAnsi="Arial" w:cs="Arial"/>
          <w:shd w:val="clear" w:color="auto" w:fill="FFFFFF"/>
        </w:rPr>
        <w:t> </w:t>
      </w:r>
      <w:r w:rsidR="00151081" w:rsidRPr="001F5F58">
        <w:rPr>
          <w:rFonts w:ascii="Arial" w:eastAsia="Calibri" w:hAnsi="Arial" w:cs="Arial"/>
          <w:shd w:val="clear" w:color="auto" w:fill="FFFFFF"/>
        </w:rPr>
        <w:t>ogłoszeniu o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postępowaniu kwalifikacyjnym </w:t>
      </w:r>
      <w:r w:rsidR="00CB4957">
        <w:rPr>
          <w:rFonts w:ascii="Arial" w:eastAsia="Calibri" w:hAnsi="Arial" w:cs="Arial"/>
          <w:shd w:val="clear" w:color="auto" w:fill="FFFFFF"/>
        </w:rPr>
        <w:t>lub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złożone po upływie terminu określonego w </w:t>
      </w:r>
      <w:r w:rsidR="006A6618" w:rsidRPr="001F5F58">
        <w:rPr>
          <w:rFonts w:ascii="Arial" w:eastAsia="Calibri" w:hAnsi="Arial" w:cs="Arial"/>
          <w:shd w:val="clear" w:color="auto" w:fill="FFFFFF"/>
        </w:rPr>
        <w:t xml:space="preserve">pkt. </w:t>
      </w:r>
      <w:r w:rsidR="006A6618" w:rsidRPr="00CB4957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A36398" w:rsidRPr="00CB4957">
        <w:rPr>
          <w:rFonts w:ascii="Arial" w:eastAsia="Calibri" w:hAnsi="Arial" w:cs="Arial"/>
          <w:b/>
          <w:bCs/>
          <w:shd w:val="clear" w:color="auto" w:fill="FFFFFF"/>
        </w:rPr>
        <w:t>.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nie podlegają rozpatrzeniu.</w:t>
      </w:r>
    </w:p>
    <w:p w14:paraId="0E079284" w14:textId="77777777" w:rsidR="00C77BE4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Rozmowy kwalifikacyjne z kandydatami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kandydatkami</w:t>
      </w:r>
      <w:r w:rsidRPr="001F5F58">
        <w:rPr>
          <w:rFonts w:ascii="Arial" w:eastAsia="Calibri" w:hAnsi="Arial" w:cs="Arial"/>
          <w:shd w:val="clear" w:color="auto" w:fill="FFFFFF"/>
        </w:rPr>
        <w:t xml:space="preserve"> spełniającymi wymogi określone w ogłoszeniu odbędą się w siedzibie Spółki w Zabrzu przy ul. Pawliczka 1 (budynek </w:t>
      </w:r>
      <w:r w:rsidR="00E60E50">
        <w:rPr>
          <w:rFonts w:ascii="Arial" w:eastAsia="Calibri" w:hAnsi="Arial" w:cs="Arial"/>
          <w:shd w:val="clear" w:color="auto" w:fill="FFFFFF"/>
        </w:rPr>
        <w:t>A</w:t>
      </w:r>
      <w:r w:rsidRPr="001F5F58">
        <w:rPr>
          <w:rFonts w:ascii="Arial" w:eastAsia="Calibri" w:hAnsi="Arial" w:cs="Arial"/>
          <w:shd w:val="clear" w:color="auto" w:fill="FFFFFF"/>
        </w:rPr>
        <w:t xml:space="preserve">, pokój </w:t>
      </w:r>
      <w:r w:rsidR="00E60E50">
        <w:rPr>
          <w:rFonts w:ascii="Arial" w:eastAsia="Calibri" w:hAnsi="Arial" w:cs="Arial"/>
          <w:shd w:val="clear" w:color="auto" w:fill="FFFFFF"/>
        </w:rPr>
        <w:t>35</w:t>
      </w:r>
      <w:r w:rsidRPr="001F5F58">
        <w:rPr>
          <w:rFonts w:ascii="Arial" w:eastAsia="Calibri" w:hAnsi="Arial" w:cs="Arial"/>
          <w:shd w:val="clear" w:color="auto" w:fill="FFFFFF"/>
        </w:rPr>
        <w:t xml:space="preserve">) w dniu </w:t>
      </w:r>
      <w:r w:rsidR="00102FED">
        <w:rPr>
          <w:rFonts w:ascii="Arial" w:eastAsia="Calibri" w:hAnsi="Arial" w:cs="Arial"/>
          <w:shd w:val="clear" w:color="auto" w:fill="FFFFFF"/>
        </w:rPr>
        <w:t>12 lutego</w:t>
      </w:r>
      <w:r w:rsidR="00F51A4A" w:rsidRPr="00102FED">
        <w:rPr>
          <w:rFonts w:ascii="Arial" w:eastAsia="Calibri" w:hAnsi="Arial" w:cs="Arial"/>
          <w:shd w:val="clear" w:color="auto" w:fill="FFFFFF"/>
        </w:rPr>
        <w:t xml:space="preserve"> 2020</w:t>
      </w:r>
      <w:r w:rsidR="00E60E50" w:rsidRPr="00102FED">
        <w:rPr>
          <w:rFonts w:ascii="Arial" w:eastAsia="Calibri" w:hAnsi="Arial" w:cs="Arial"/>
          <w:shd w:val="clear" w:color="auto" w:fill="FFFFFF"/>
        </w:rPr>
        <w:t xml:space="preserve"> r</w:t>
      </w:r>
      <w:r w:rsidR="00CB4957" w:rsidRPr="00102FED">
        <w:rPr>
          <w:rFonts w:ascii="Arial" w:eastAsia="Calibri" w:hAnsi="Arial" w:cs="Arial"/>
          <w:shd w:val="clear" w:color="auto" w:fill="FFFFFF"/>
        </w:rPr>
        <w:t>.</w:t>
      </w:r>
      <w:r w:rsidRPr="001F5F58">
        <w:rPr>
          <w:rFonts w:ascii="Arial" w:eastAsia="Calibri" w:hAnsi="Arial" w:cs="Arial"/>
          <w:shd w:val="clear" w:color="auto" w:fill="FFFFFF"/>
        </w:rPr>
        <w:t xml:space="preserve"> Informacja o godzinie rozmowy kwalifikacyjnej podana zostanie poszczególnym osobom dopuszczonym do rozmów kwalifikacyjnych za pośrednictwem poczty elektronicznej i/lub telefonicznie.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>Niezgłoszenie się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Pr="00CB4957">
        <w:rPr>
          <w:rFonts w:ascii="Arial" w:eastAsia="Calibri" w:hAnsi="Arial" w:cs="Arial"/>
          <w:shd w:val="clear" w:color="auto" w:fill="FFFFFF"/>
        </w:rPr>
        <w:t xml:space="preserve"> na rozmowę kwalifikacyjną</w:t>
      </w:r>
      <w:r w:rsidR="00CB4957">
        <w:rPr>
          <w:rFonts w:ascii="Arial" w:eastAsia="Calibri" w:hAnsi="Arial" w:cs="Arial"/>
          <w:shd w:val="clear" w:color="auto" w:fill="FFFFFF"/>
        </w:rPr>
        <w:t xml:space="preserve">, </w:t>
      </w:r>
      <w:r w:rsidRPr="00CB4957">
        <w:rPr>
          <w:rFonts w:ascii="Arial" w:eastAsia="Calibri" w:hAnsi="Arial" w:cs="Arial"/>
          <w:shd w:val="clear" w:color="auto" w:fill="FFFFFF"/>
        </w:rPr>
        <w:t>bez względu na przyczynę</w:t>
      </w:r>
      <w:r w:rsidR="00CB4957">
        <w:rPr>
          <w:rFonts w:ascii="Arial" w:eastAsia="Calibri" w:hAnsi="Arial" w:cs="Arial"/>
          <w:shd w:val="clear" w:color="auto" w:fill="FFFFFF"/>
        </w:rPr>
        <w:t>,</w:t>
      </w:r>
      <w:r w:rsidRPr="00CB4957">
        <w:rPr>
          <w:rFonts w:ascii="Arial" w:eastAsia="Calibri" w:hAnsi="Arial" w:cs="Arial"/>
          <w:shd w:val="clear" w:color="auto" w:fill="FFFFFF"/>
        </w:rPr>
        <w:t xml:space="preserve"> oznacza jego / jej </w:t>
      </w:r>
      <w:r w:rsidRPr="00CB4957">
        <w:rPr>
          <w:rFonts w:ascii="Arial" w:eastAsia="Calibri" w:hAnsi="Arial" w:cs="Arial"/>
          <w:shd w:val="clear" w:color="auto" w:fill="FFFFFF"/>
        </w:rPr>
        <w:lastRenderedPageBreak/>
        <w:t>rezygnację z udziału w postępowaniu kwalifikacyjnym.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="00E60E50">
        <w:rPr>
          <w:rFonts w:ascii="Arial" w:eastAsia="Calibri" w:hAnsi="Arial" w:cs="Arial"/>
          <w:shd w:val="clear" w:color="auto" w:fill="FFFFFF"/>
        </w:rPr>
        <w:t>Rozmowy będą przeprowadzone w języku polskim.</w:t>
      </w:r>
    </w:p>
    <w:p w14:paraId="538C9D2E" w14:textId="645C99D9" w:rsidR="00151081" w:rsidRPr="0018338E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8338E">
        <w:rPr>
          <w:rFonts w:ascii="Arial" w:eastAsia="Calibri" w:hAnsi="Arial" w:cs="Arial"/>
          <w:shd w:val="clear" w:color="auto" w:fill="FFFFFF"/>
        </w:rPr>
        <w:t xml:space="preserve">Przedmiotem rozmowy kwalifikacyjnej </w:t>
      </w:r>
      <w:r w:rsidR="00CB4957" w:rsidRPr="0018338E">
        <w:rPr>
          <w:rFonts w:ascii="Arial" w:eastAsia="Calibri" w:hAnsi="Arial" w:cs="Arial"/>
          <w:shd w:val="clear" w:color="auto" w:fill="FFFFFF"/>
        </w:rPr>
        <w:t xml:space="preserve">na stanowisko </w:t>
      </w:r>
      <w:r w:rsidR="00F51A4A" w:rsidRPr="0018338E">
        <w:rPr>
          <w:rFonts w:ascii="Arial" w:eastAsia="Calibri" w:hAnsi="Arial" w:cs="Arial"/>
          <w:shd w:val="clear" w:color="auto" w:fill="FFFFFF"/>
        </w:rPr>
        <w:t xml:space="preserve">Członka Zarządu </w:t>
      </w:r>
      <w:r w:rsidR="00D050CE" w:rsidRPr="0018338E">
        <w:rPr>
          <w:rFonts w:ascii="Arial" w:eastAsia="Calibri" w:hAnsi="Arial" w:cs="Arial"/>
          <w:shd w:val="clear" w:color="auto" w:fill="FFFFFF"/>
        </w:rPr>
        <w:t>JSW KOKS S.A.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="00F51A4A" w:rsidRPr="0018338E">
        <w:rPr>
          <w:rFonts w:ascii="Arial" w:eastAsia="Calibri" w:hAnsi="Arial" w:cs="Arial"/>
          <w:shd w:val="clear" w:color="auto" w:fill="FFFFFF"/>
        </w:rPr>
        <w:t xml:space="preserve">ds. </w:t>
      </w:r>
      <w:r w:rsidR="00134024" w:rsidRPr="00134024">
        <w:rPr>
          <w:rFonts w:ascii="Arial" w:eastAsia="Calibri" w:hAnsi="Arial" w:cs="Arial"/>
          <w:shd w:val="clear" w:color="auto" w:fill="FFFFFF"/>
        </w:rPr>
        <w:t>Restrukturyzacji</w:t>
      </w:r>
      <w:r w:rsidR="00CB4957" w:rsidRPr="0018338E">
        <w:rPr>
          <w:rFonts w:ascii="Arial" w:eastAsia="Calibri" w:hAnsi="Arial" w:cs="Arial"/>
          <w:shd w:val="clear" w:color="auto" w:fill="FFFFFF"/>
        </w:rPr>
        <w:t xml:space="preserve"> </w:t>
      </w:r>
      <w:r w:rsidRPr="0018338E">
        <w:rPr>
          <w:rFonts w:ascii="Arial" w:eastAsia="Calibri" w:hAnsi="Arial" w:cs="Arial"/>
          <w:shd w:val="clear" w:color="auto" w:fill="FFFFFF"/>
        </w:rPr>
        <w:t>będą:</w:t>
      </w:r>
    </w:p>
    <w:p w14:paraId="5476D5A3" w14:textId="77777777" w:rsidR="00CB4957" w:rsidRDefault="00CB4957" w:rsidP="00CB4957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zagadnień związanych z zarządzaniem i kierowaniem zespołami pracowników;</w:t>
      </w:r>
    </w:p>
    <w:p w14:paraId="49A72F8C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wynagradzania w spółkach z udziałem Skarbu Państwa;</w:t>
      </w:r>
    </w:p>
    <w:p w14:paraId="5216AAB6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weryfikacja doświadczenia kandydata w zakresie niezbędnym do wykonywania funkcji członka zarządu w spółce handlowej, ze szczególnym uwzględnieniem podmiotów z branży, w której działa Spółka;</w:t>
      </w:r>
    </w:p>
    <w:p w14:paraId="4A9FEC25" w14:textId="29302730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nadzoru właścicielskiego,</w:t>
      </w:r>
      <w:r w:rsidR="00FF08FF">
        <w:rPr>
          <w:rFonts w:ascii="Arial" w:eastAsia="Calibri" w:hAnsi="Arial" w:cs="Arial"/>
          <w:shd w:val="clear" w:color="auto" w:fill="FFFFFF"/>
        </w:rPr>
        <w:t xml:space="preserve"> oceny projektów inwestycyjnych,</w:t>
      </w:r>
      <w:r w:rsidRPr="00F51A4A">
        <w:rPr>
          <w:rFonts w:ascii="Arial" w:eastAsia="Calibri" w:hAnsi="Arial" w:cs="Arial"/>
          <w:shd w:val="clear" w:color="auto" w:fill="FFFFFF"/>
        </w:rPr>
        <w:t xml:space="preserve"> rachunkowości, finansów przedsiębiorstwa, audytu i kontroli finansowej</w:t>
      </w:r>
      <w:r w:rsidR="00EE7006">
        <w:rPr>
          <w:rFonts w:ascii="Arial" w:eastAsia="Calibri" w:hAnsi="Arial" w:cs="Arial"/>
          <w:shd w:val="clear" w:color="auto" w:fill="FFFFFF"/>
        </w:rPr>
        <w:t>;</w:t>
      </w:r>
    </w:p>
    <w:p w14:paraId="0687E73A" w14:textId="538F43EF" w:rsidR="00FF08FF" w:rsidRPr="00F51A4A" w:rsidRDefault="00FF08FF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 xml:space="preserve">doświadczenie w zakresie łączenia, podziału, przekształceń i restrukturyzacji spółek. </w:t>
      </w:r>
    </w:p>
    <w:p w14:paraId="74333416" w14:textId="77777777" w:rsidR="00151081" w:rsidRPr="001F5F58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Kandydaci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mogą otrzymać następujące informacje o Spółce:</w:t>
      </w:r>
    </w:p>
    <w:p w14:paraId="6B62185D" w14:textId="77777777" w:rsidR="00151081" w:rsidRPr="001F5F58" w:rsidRDefault="00CB4957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Statut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Spółki</w:t>
      </w:r>
      <w:r>
        <w:rPr>
          <w:rFonts w:ascii="Arial" w:eastAsia="Calibri" w:hAnsi="Arial" w:cs="Arial"/>
          <w:shd w:val="clear" w:color="auto" w:fill="FFFFFF"/>
        </w:rPr>
        <w:t>;</w:t>
      </w:r>
    </w:p>
    <w:p w14:paraId="2D4DA90A" w14:textId="77777777" w:rsidR="00151081" w:rsidRPr="001F5F58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sprawozdanie finansowe za III kwartał 2019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rok</w:t>
      </w:r>
      <w:r w:rsidR="00C43957">
        <w:rPr>
          <w:rFonts w:ascii="Arial" w:eastAsia="Calibri" w:hAnsi="Arial" w:cs="Arial"/>
          <w:shd w:val="clear" w:color="auto" w:fill="FFFFFF"/>
        </w:rPr>
        <w:t>;</w:t>
      </w:r>
    </w:p>
    <w:p w14:paraId="175AA4D9" w14:textId="77777777" w:rsidR="00151081" w:rsidRPr="001F5F58" w:rsidRDefault="00CB4957" w:rsidP="00E745EF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</w:t>
      </w:r>
      <w:r w:rsidRPr="00E21DA1">
        <w:rPr>
          <w:rFonts w:ascii="Arial" w:eastAsia="Calibri" w:hAnsi="Arial" w:cs="Arial"/>
          <w:shd w:val="clear" w:color="auto" w:fill="FFFFFF"/>
        </w:rPr>
        <w:t xml:space="preserve">stanowiącego załącznik nr </w:t>
      </w:r>
      <w:r w:rsidR="00825771">
        <w:rPr>
          <w:rFonts w:ascii="Arial" w:eastAsia="Calibri" w:hAnsi="Arial" w:cs="Arial"/>
          <w:shd w:val="clear" w:color="auto" w:fill="FFFFFF"/>
        </w:rPr>
        <w:t>2</w:t>
      </w:r>
      <w:r w:rsidRPr="00E21DA1">
        <w:rPr>
          <w:rFonts w:ascii="Arial" w:eastAsia="Calibri" w:hAnsi="Arial" w:cs="Arial"/>
          <w:shd w:val="clear" w:color="auto" w:fill="FFFFFF"/>
        </w:rPr>
        <w:t xml:space="preserve"> do ogłoszenia</w:t>
      </w:r>
      <w:r w:rsidR="00A36398" w:rsidRPr="00CB4957">
        <w:rPr>
          <w:rFonts w:ascii="Arial" w:eastAsia="Times New Roman" w:hAnsi="Arial" w:cs="Arial"/>
          <w:lang w:eastAsia="pl-PL"/>
        </w:rPr>
        <w:t>.</w:t>
      </w:r>
    </w:p>
    <w:p w14:paraId="0B72E5DD" w14:textId="375C18E8" w:rsidR="002878F3" w:rsidRPr="00A96936" w:rsidRDefault="00CB4957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A96936">
        <w:rPr>
          <w:rFonts w:ascii="Arial" w:eastAsia="Calibri" w:hAnsi="Arial" w:cs="Arial"/>
          <w:shd w:val="clear" w:color="auto" w:fill="FFFFFF"/>
        </w:rPr>
        <w:t xml:space="preserve">Informacje, o których mowa w pkt. 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11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, kandydat / kandydatka mogą uzyskać osobiście w terminie </w:t>
      </w:r>
      <w:r w:rsidR="00F51A4A">
        <w:rPr>
          <w:rFonts w:ascii="Arial" w:eastAsia="Calibri" w:hAnsi="Arial" w:cs="Arial"/>
          <w:shd w:val="clear" w:color="auto" w:fill="FFFFFF"/>
        </w:rPr>
        <w:t xml:space="preserve">od </w:t>
      </w:r>
      <w:r w:rsidR="00F51A4A" w:rsidRPr="00102FED">
        <w:rPr>
          <w:rFonts w:ascii="Arial" w:eastAsia="Calibri" w:hAnsi="Arial" w:cs="Arial"/>
          <w:shd w:val="clear" w:color="auto" w:fill="FFFFFF"/>
        </w:rPr>
        <w:t xml:space="preserve">dnia </w:t>
      </w:r>
      <w:r w:rsidR="00102FED" w:rsidRPr="00102FED">
        <w:rPr>
          <w:rFonts w:ascii="Arial" w:eastAsia="Calibri" w:hAnsi="Arial" w:cs="Arial"/>
          <w:shd w:val="clear" w:color="auto" w:fill="FFFFFF"/>
        </w:rPr>
        <w:t>24 stycznia 2020 roku do dnia 6 lutego 2020</w:t>
      </w:r>
      <w:r w:rsidR="00AE0DF0" w:rsidRPr="00102FED">
        <w:rPr>
          <w:rFonts w:ascii="Arial" w:eastAsia="Calibri" w:hAnsi="Arial" w:cs="Arial"/>
          <w:shd w:val="clear" w:color="auto" w:fill="FFFFFF"/>
        </w:rPr>
        <w:t xml:space="preserve"> roku</w:t>
      </w:r>
      <w:r w:rsidRPr="00A96936">
        <w:rPr>
          <w:rFonts w:ascii="Arial" w:eastAsia="Calibri" w:hAnsi="Arial" w:cs="Arial"/>
          <w:shd w:val="clear" w:color="auto" w:fill="FFFFFF"/>
        </w:rPr>
        <w:t xml:space="preserve">. </w:t>
      </w:r>
      <w:r w:rsidR="00C83453" w:rsidRPr="00A96936">
        <w:rPr>
          <w:rFonts w:ascii="Arial" w:eastAsia="Calibri" w:hAnsi="Arial" w:cs="Arial"/>
          <w:shd w:val="clear" w:color="auto" w:fill="FFFFFF"/>
        </w:rPr>
        <w:t>Informacje udostępnione będą</w:t>
      </w:r>
      <w:r w:rsidRPr="00A96936">
        <w:rPr>
          <w:rFonts w:ascii="Arial" w:eastAsia="Calibri" w:hAnsi="Arial" w:cs="Arial"/>
          <w:shd w:val="clear" w:color="auto" w:fill="FFFFFF"/>
        </w:rPr>
        <w:t xml:space="preserve"> w</w:t>
      </w:r>
      <w:r w:rsidR="006A1259" w:rsidRPr="00A96936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siedzibie Spółki w Biurze Zarządu (budynek B pok. 7), w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godz.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9.00 - 14.00</w:t>
      </w:r>
      <w:r w:rsidR="00C43957">
        <w:rPr>
          <w:rFonts w:ascii="Arial" w:eastAsia="Calibri" w:hAnsi="Arial" w:cs="Arial"/>
          <w:shd w:val="clear" w:color="auto" w:fill="FFFFFF"/>
        </w:rPr>
        <w:t xml:space="preserve"> (nr telefonu: +48 32 416 4224 lub +48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32</w:t>
      </w:r>
      <w:r w:rsidR="00CE33A3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416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4396)</w:t>
      </w:r>
      <w:r w:rsidR="00CE33A3">
        <w:rPr>
          <w:rFonts w:ascii="Arial" w:eastAsia="Calibri" w:hAnsi="Arial" w:cs="Arial"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 Informacje </w:t>
      </w:r>
      <w:r w:rsidR="00102FED">
        <w:rPr>
          <w:rFonts w:ascii="Arial" w:eastAsia="Calibri" w:hAnsi="Arial" w:cs="Arial"/>
          <w:shd w:val="clear" w:color="auto" w:fill="FFFFFF"/>
        </w:rPr>
        <w:br/>
      </w:r>
      <w:r w:rsidRPr="00A96936">
        <w:rPr>
          <w:rFonts w:ascii="Arial" w:eastAsia="Calibri" w:hAnsi="Arial" w:cs="Arial"/>
          <w:shd w:val="clear" w:color="auto" w:fill="FFFFFF"/>
        </w:rPr>
        <w:t xml:space="preserve">te mogą również zostać wysłane elektronicznie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na podany adres mailowy, </w:t>
      </w:r>
      <w:r w:rsidRPr="00A96936">
        <w:rPr>
          <w:rFonts w:ascii="Arial" w:eastAsia="Calibri" w:hAnsi="Arial" w:cs="Arial"/>
          <w:shd w:val="clear" w:color="auto" w:fill="FFFFFF"/>
        </w:rPr>
        <w:t xml:space="preserve">po uprzednim złożeniu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oryginału </w:t>
      </w:r>
      <w:r w:rsidRPr="00A96936">
        <w:rPr>
          <w:rFonts w:ascii="Arial" w:eastAsia="Calibri" w:hAnsi="Arial" w:cs="Arial"/>
          <w:shd w:val="clear" w:color="auto" w:fill="FFFFFF"/>
        </w:rPr>
        <w:t xml:space="preserve">oświadczenia, o którym mowa w pkt. 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6404E5" w:rsidRPr="00A96936">
        <w:rPr>
          <w:rFonts w:ascii="Arial" w:eastAsia="Calibri" w:hAnsi="Arial" w:cs="Arial"/>
          <w:bCs/>
          <w:shd w:val="clear" w:color="auto" w:fill="FFFFFF"/>
        </w:rPr>
        <w:t>.</w:t>
      </w:r>
      <w:r w:rsidR="006404E5" w:rsidRPr="00A96936">
        <w:rPr>
          <w:rFonts w:ascii="Arial" w:eastAsia="Calibri" w:hAnsi="Arial" w:cs="Arial"/>
          <w:shd w:val="clear" w:color="auto" w:fill="FFFFFF"/>
        </w:rPr>
        <w:t xml:space="preserve"> </w:t>
      </w:r>
    </w:p>
    <w:p w14:paraId="51E8F845" w14:textId="77777777" w:rsidR="00E92714" w:rsidRPr="001F5F58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Rada Nadzorcza, po zakończeniu postępowania kwalifikacyjnego, powiadomi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kandydatów</w:t>
      </w:r>
      <w:r w:rsidRPr="001F5F58">
        <w:rPr>
          <w:rFonts w:ascii="Arial" w:eastAsia="Calibri" w:hAnsi="Arial" w:cs="Arial"/>
          <w:shd w:val="clear" w:color="auto" w:fill="FFFFFF"/>
        </w:rPr>
        <w:t xml:space="preserve"> uczestniczących w postępowaniu o jego wynikach na wskazany przez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kandydatkę</w:t>
      </w:r>
      <w:r w:rsidRPr="001F5F58">
        <w:rPr>
          <w:rFonts w:ascii="Arial" w:eastAsia="Calibri" w:hAnsi="Arial" w:cs="Arial"/>
          <w:shd w:val="clear" w:color="auto" w:fill="FFFFFF"/>
        </w:rPr>
        <w:t xml:space="preserve"> w zgłoszeniu do postępowania adres poczty elektronicznej.</w:t>
      </w:r>
    </w:p>
    <w:p w14:paraId="7189569D" w14:textId="77777777" w:rsidR="00151081" w:rsidRPr="001F5F58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Rada Nadzorcza </w:t>
      </w:r>
      <w:r w:rsidR="00E87714" w:rsidRPr="001F5F58">
        <w:rPr>
          <w:rFonts w:ascii="Arial" w:eastAsia="Calibri" w:hAnsi="Arial" w:cs="Arial"/>
          <w:shd w:val="clear" w:color="auto" w:fill="FFFFFF"/>
        </w:rPr>
        <w:t xml:space="preserve">JSW KOKS S.A. </w:t>
      </w:r>
      <w:r w:rsidRPr="006C65A4">
        <w:rPr>
          <w:rFonts w:ascii="Arial" w:eastAsia="Calibri" w:hAnsi="Arial" w:cs="Arial"/>
          <w:shd w:val="clear" w:color="auto" w:fill="FFFFFF"/>
        </w:rPr>
        <w:t>zastrzega sobie prawo zakończenia postępowania kwalifikacyjnego</w:t>
      </w:r>
      <w:r w:rsidR="00E87714">
        <w:rPr>
          <w:rFonts w:ascii="Arial" w:eastAsia="Calibri" w:hAnsi="Arial" w:cs="Arial"/>
          <w:shd w:val="clear" w:color="auto" w:fill="FFFFFF"/>
        </w:rPr>
        <w:t>,</w:t>
      </w:r>
      <w:r w:rsidRPr="006C65A4">
        <w:rPr>
          <w:rFonts w:ascii="Arial" w:eastAsia="Calibri" w:hAnsi="Arial" w:cs="Arial"/>
          <w:shd w:val="clear" w:color="auto" w:fill="FFFFFF"/>
        </w:rPr>
        <w:t xml:space="preserve">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 xml:space="preserve">każdym czasie, bez </w:t>
      </w:r>
      <w:r w:rsidR="00E87714">
        <w:rPr>
          <w:rFonts w:ascii="Arial" w:eastAsia="Calibri" w:hAnsi="Arial" w:cs="Arial"/>
          <w:shd w:val="clear" w:color="auto" w:fill="FFFFFF"/>
        </w:rPr>
        <w:t>k</w:t>
      </w:r>
      <w:r w:rsidR="00BF27B7">
        <w:rPr>
          <w:rFonts w:ascii="Arial" w:eastAsia="Calibri" w:hAnsi="Arial" w:cs="Arial"/>
          <w:shd w:val="clear" w:color="auto" w:fill="FFFFFF"/>
        </w:rPr>
        <w:t>o</w:t>
      </w:r>
      <w:r w:rsidR="00E87714">
        <w:rPr>
          <w:rFonts w:ascii="Arial" w:eastAsia="Calibri" w:hAnsi="Arial" w:cs="Arial"/>
          <w:shd w:val="clear" w:color="auto" w:fill="FFFFFF"/>
        </w:rPr>
        <w:t xml:space="preserve">nieczności </w:t>
      </w:r>
      <w:r w:rsidRPr="006C65A4">
        <w:rPr>
          <w:rFonts w:ascii="Arial" w:eastAsia="Calibri" w:hAnsi="Arial" w:cs="Arial"/>
          <w:shd w:val="clear" w:color="auto" w:fill="FFFFFF"/>
        </w:rPr>
        <w:t>podania przyczyny i bez wyłonienia kandydata / kandydatki. W</w:t>
      </w:r>
      <w:r w:rsidR="00E87714">
        <w:rPr>
          <w:rFonts w:ascii="Arial" w:eastAsia="Calibri" w:hAnsi="Arial" w:cs="Arial"/>
          <w:shd w:val="clear" w:color="auto" w:fill="FFFFFF"/>
        </w:rPr>
        <w:t xml:space="preserve"> takiej</w:t>
      </w:r>
      <w:r w:rsidRPr="006C65A4">
        <w:rPr>
          <w:rFonts w:ascii="Arial" w:eastAsia="Calibri" w:hAnsi="Arial" w:cs="Arial"/>
          <w:shd w:val="clear" w:color="auto" w:fill="FFFFFF"/>
        </w:rPr>
        <w:t xml:space="preserve"> sytuacji Rada Nadzorcza</w:t>
      </w:r>
      <w:r w:rsidR="00E87714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6C65A4">
        <w:rPr>
          <w:rFonts w:ascii="Arial" w:eastAsia="Calibri" w:hAnsi="Arial" w:cs="Arial"/>
          <w:shd w:val="clear" w:color="auto" w:fill="FFFFFF"/>
        </w:rPr>
        <w:t xml:space="preserve"> poinformuje kandydatów / kandydatki o zakończeniu postępowania kwalifikacyjnego na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wskazany przez kandydata / kandydatkę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>zgłoszeniu do postępowania adres poczty elektronicznej</w:t>
      </w:r>
      <w:r w:rsidR="00803336" w:rsidRPr="001F5F58">
        <w:rPr>
          <w:rFonts w:ascii="Arial" w:eastAsia="Calibri" w:hAnsi="Arial" w:cs="Arial"/>
          <w:shd w:val="clear" w:color="auto" w:fill="FFFFFF"/>
        </w:rPr>
        <w:t>.</w:t>
      </w:r>
    </w:p>
    <w:p w14:paraId="3CCCC649" w14:textId="0802565E" w:rsidR="00F51F78" w:rsidRPr="001F5F58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 trakcie rozmowy kwalifikacyjnej Rada Nadzorcza oceniać będzie kompetencje kandydata / kandydatki w zakresie określonym w</w:t>
      </w:r>
      <w:r w:rsidR="001E3DCC">
        <w:rPr>
          <w:rFonts w:ascii="Arial" w:eastAsia="Calibri" w:hAnsi="Arial" w:cs="Arial"/>
          <w:shd w:val="clear" w:color="auto" w:fill="FFFFFF"/>
        </w:rPr>
        <w:t xml:space="preserve"> pkt. 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>
        <w:rPr>
          <w:rFonts w:ascii="Arial" w:eastAsia="Calibri" w:hAnsi="Arial" w:cs="Arial"/>
          <w:b/>
          <w:bCs/>
          <w:shd w:val="clear" w:color="auto" w:fill="FFFFFF"/>
        </w:rPr>
        <w:t>0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CB4957">
        <w:rPr>
          <w:rFonts w:ascii="Arial" w:eastAsia="Calibri" w:hAnsi="Arial" w:cs="Arial"/>
          <w:shd w:val="clear" w:color="auto" w:fill="FFFFFF"/>
        </w:rPr>
        <w:t xml:space="preserve"> Rada Nadzorcza przy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D050CE" w:rsidRPr="0018338E">
        <w:rPr>
          <w:rFonts w:ascii="Arial" w:eastAsia="Calibri" w:hAnsi="Arial" w:cs="Arial"/>
          <w:shd w:val="clear" w:color="auto" w:fill="FFFFFF"/>
        </w:rPr>
        <w:t>Członka Zarządu JSW KOKS S.A.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="00D050CE" w:rsidRPr="0018338E">
        <w:rPr>
          <w:rFonts w:ascii="Arial" w:eastAsia="Calibri" w:hAnsi="Arial" w:cs="Arial"/>
          <w:shd w:val="clear" w:color="auto" w:fill="FFFFFF"/>
        </w:rPr>
        <w:t xml:space="preserve">ds. </w:t>
      </w:r>
      <w:r w:rsidR="00D050CE" w:rsidRPr="00134024">
        <w:rPr>
          <w:rFonts w:ascii="Arial" w:eastAsia="Calibri" w:hAnsi="Arial" w:cs="Arial"/>
          <w:shd w:val="clear" w:color="auto" w:fill="FFFFFF"/>
        </w:rPr>
        <w:t>Restrukturyzacji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 xml:space="preserve">oraz zapozna się z oświadczeniami kandydatów / kandydatki w zakresie warunków zatrudnienia, w szczególności ze wskazaniem daty, od której kandydat / kandydatka jest gotowy </w:t>
      </w:r>
      <w:r w:rsidR="005C3C7F">
        <w:rPr>
          <w:rFonts w:ascii="Arial" w:eastAsia="Calibri" w:hAnsi="Arial" w:cs="Arial"/>
          <w:shd w:val="clear" w:color="auto" w:fill="FFFFFF"/>
        </w:rPr>
        <w:t xml:space="preserve">/ gotowa </w:t>
      </w:r>
      <w:r w:rsidRPr="00CB4957">
        <w:rPr>
          <w:rFonts w:ascii="Arial" w:eastAsia="Calibri" w:hAnsi="Arial" w:cs="Arial"/>
          <w:shd w:val="clear" w:color="auto" w:fill="FFFFFF"/>
        </w:rPr>
        <w:t>podjąć obowiązki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6DFC519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Ocena odpowiedzi na pytania będzie dokonywana indywidualnie przez każdego z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Członków Rady Nadzorczej.</w:t>
      </w:r>
    </w:p>
    <w:p w14:paraId="21991D1C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lastRenderedPageBreak/>
        <w:t>Kandydatom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kandydatkom</w:t>
      </w:r>
      <w:r w:rsidRPr="001F5F58">
        <w:rPr>
          <w:rFonts w:ascii="Arial" w:eastAsia="Calibri" w:hAnsi="Arial" w:cs="Arial"/>
          <w:shd w:val="clear" w:color="auto" w:fill="FFFFFF"/>
        </w:rPr>
        <w:t xml:space="preserve"> nie przysługuje możliwość odwołania się od decyzji podejmowanych przez Radę Nadzorczą JSW KOKS S.A. w trakcie postępowania kwalifikacyjnego.</w:t>
      </w:r>
    </w:p>
    <w:p w14:paraId="09FE8A86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W toku postępowania kwalifikacyjnego Rada Nadzorcza JSW KOKS S.A. może żądać od kandydatów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dodatkowych dokumentów i wyjaśnień.</w:t>
      </w:r>
    </w:p>
    <w:p w14:paraId="0514F7DF" w14:textId="77777777" w:rsidR="00F51F78" w:rsidRPr="001F5F58" w:rsidRDefault="001E3DCC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Kandydaci / kandydatki mogą zapoznać się z podstawowymi informacjami o Spółce w każdym czasie na stronie internetowej JSW KOKS S.A. </w:t>
      </w:r>
      <w:r w:rsidRPr="001E3DCC">
        <w:rPr>
          <w:rFonts w:ascii="Arial" w:eastAsia="Calibri" w:hAnsi="Arial" w:cs="Arial"/>
          <w:u w:val="single"/>
          <w:shd w:val="clear" w:color="auto" w:fill="FFFFFF"/>
        </w:rPr>
        <w:t>www.jswkoks.pl</w:t>
      </w:r>
      <w:r w:rsidRPr="006C65A4">
        <w:rPr>
          <w:rFonts w:ascii="Arial" w:eastAsia="Calibri" w:hAnsi="Arial" w:cs="Arial"/>
          <w:shd w:val="clear" w:color="auto" w:fill="FFFFFF"/>
        </w:rPr>
        <w:t xml:space="preserve"> i w Biuletynie Informacji Publicznej (BIP) dostępnym na stronie internetowej </w:t>
      </w:r>
      <w:r w:rsidRPr="006C65A4">
        <w:rPr>
          <w:rFonts w:ascii="Arial" w:eastAsia="Calibri" w:hAnsi="Arial" w:cs="Arial"/>
          <w:u w:val="single"/>
          <w:shd w:val="clear" w:color="auto" w:fill="FFFFFF"/>
        </w:rPr>
        <w:t>www.jswkoks.pl/bip</w:t>
      </w:r>
      <w:r w:rsidRPr="006C65A4">
        <w:rPr>
          <w:rFonts w:ascii="Arial" w:eastAsia="Calibri" w:hAnsi="Arial" w:cs="Arial"/>
          <w:shd w:val="clear" w:color="auto" w:fill="FFFFFF"/>
        </w:rPr>
        <w:t>/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075DA8A" w14:textId="77777777" w:rsidR="00F51F78" w:rsidRPr="001F5F58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>O wyniku postępowania kandydaci / kandydatki zostaną powiadomieni drogą elektroniczną na adres email wskazany w zgłoszeniu. Rozstrzygnięcie postępowania kwalifikacyjnego zostanie ogłoszone na stronie internetowej JSW KOKS S.A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44DA046" w14:textId="1937ABC0" w:rsidR="00F51F78" w:rsidRPr="001F5F58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Z </w:t>
      </w:r>
      <w:r>
        <w:rPr>
          <w:rFonts w:ascii="Arial" w:eastAsia="Calibri" w:hAnsi="Arial" w:cs="Arial"/>
          <w:shd w:val="clear" w:color="auto" w:fill="FFFFFF"/>
        </w:rPr>
        <w:t>osobą wyłonioną do pełnienia funkcji</w:t>
      </w:r>
      <w:r w:rsidRPr="006C65A4">
        <w:rPr>
          <w:rFonts w:ascii="Arial" w:eastAsia="Calibri" w:hAnsi="Arial" w:cs="Arial"/>
          <w:shd w:val="clear" w:color="auto" w:fill="FFFFFF"/>
        </w:rPr>
        <w:t xml:space="preserve"> </w:t>
      </w:r>
      <w:r w:rsidR="00F51A4A" w:rsidRPr="00F51A4A">
        <w:rPr>
          <w:rFonts w:ascii="Arial" w:eastAsia="Calibri" w:hAnsi="Arial" w:cs="Arial"/>
          <w:shd w:val="clear" w:color="auto" w:fill="FFFFFF"/>
        </w:rPr>
        <w:t>Członka Zarządu</w:t>
      </w:r>
      <w:r w:rsidR="00D050CE">
        <w:rPr>
          <w:rFonts w:ascii="Arial" w:eastAsia="Calibri" w:hAnsi="Arial" w:cs="Arial"/>
          <w:shd w:val="clear" w:color="auto" w:fill="FFFFFF"/>
        </w:rPr>
        <w:t xml:space="preserve"> JSW KOKS S.A.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 ds.</w:t>
      </w:r>
      <w:r w:rsidR="00D050CE">
        <w:rPr>
          <w:rFonts w:ascii="Arial" w:eastAsia="Calibri" w:hAnsi="Arial" w:cs="Arial"/>
          <w:shd w:val="clear" w:color="auto" w:fill="FFFFFF"/>
        </w:rPr>
        <w:t> </w:t>
      </w:r>
      <w:r w:rsidR="00134024" w:rsidRPr="00134024">
        <w:rPr>
          <w:rFonts w:ascii="Arial" w:eastAsia="Calibri" w:hAnsi="Arial" w:cs="Arial"/>
          <w:shd w:val="clear" w:color="auto" w:fill="FFFFFF"/>
        </w:rPr>
        <w:t>Restrukturyzacji</w:t>
      </w:r>
      <w:r w:rsidRPr="006C65A4">
        <w:rPr>
          <w:rFonts w:ascii="Arial" w:eastAsia="Calibri" w:hAnsi="Arial" w:cs="Arial"/>
          <w:shd w:val="clear" w:color="auto" w:fill="FFFFFF"/>
        </w:rPr>
        <w:t xml:space="preserve"> zostanie zawarta umowa o</w:t>
      </w:r>
      <w:r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świadczenie usług zarządzania na czas pełnienia funkcji, z obowiązkiem świadczenia osobistego, na</w:t>
      </w:r>
      <w:r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>zasadach wynikających z odrębnych uchwał Rady Nadzorczej oraz Walnego Zgromadzenia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010A637E" w14:textId="60DA5FF4" w:rsidR="00F51F78" w:rsidRPr="001F5F58" w:rsidRDefault="001E3DCC" w:rsidP="00E745EF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Kandydatom / kandydatkom, którzy nie zostali powołani na stanowisko </w:t>
      </w:r>
      <w:r w:rsidR="00F51A4A" w:rsidRPr="00F51A4A">
        <w:rPr>
          <w:rFonts w:ascii="Arial" w:eastAsia="Calibri" w:hAnsi="Arial" w:cs="Arial"/>
          <w:shd w:val="clear" w:color="auto" w:fill="FFFFFF"/>
        </w:rPr>
        <w:t>Członka Zarządu</w:t>
      </w:r>
      <w:r w:rsidR="00D050CE">
        <w:rPr>
          <w:rFonts w:ascii="Arial" w:eastAsia="Calibri" w:hAnsi="Arial" w:cs="Arial"/>
          <w:shd w:val="clear" w:color="auto" w:fill="FFFFFF"/>
        </w:rPr>
        <w:t xml:space="preserve"> JSW KOKS S.A.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 ds. </w:t>
      </w:r>
      <w:r w:rsidR="00134024" w:rsidRPr="00134024">
        <w:rPr>
          <w:rFonts w:ascii="Arial" w:eastAsia="Calibri" w:hAnsi="Arial" w:cs="Arial"/>
          <w:shd w:val="clear" w:color="auto" w:fill="FFFFFF"/>
        </w:rPr>
        <w:t>Restrukturyzacji</w:t>
      </w:r>
      <w:r w:rsidRPr="00134024">
        <w:rPr>
          <w:rFonts w:ascii="Arial" w:eastAsia="Calibri" w:hAnsi="Arial" w:cs="Arial"/>
          <w:shd w:val="clear" w:color="auto" w:fill="FFFFFF"/>
        </w:rPr>
        <w:t>,</w:t>
      </w:r>
      <w:r w:rsidRPr="006C65A4">
        <w:rPr>
          <w:rFonts w:ascii="Arial" w:eastAsia="Calibri" w:hAnsi="Arial" w:cs="Arial"/>
          <w:shd w:val="clear" w:color="auto" w:fill="FFFFFF"/>
        </w:rPr>
        <w:t xml:space="preserve"> Spółka odeśle złożoną dokumentację listem poleconym</w:t>
      </w:r>
      <w:r>
        <w:rPr>
          <w:rFonts w:ascii="Arial" w:eastAsia="Calibri" w:hAnsi="Arial" w:cs="Arial"/>
          <w:shd w:val="clear" w:color="auto" w:fill="FFFFFF"/>
        </w:rPr>
        <w:t xml:space="preserve">, przy czym jedna kopia każdego złożonego zgłoszenia może zostać zarchiwizowana w </w:t>
      </w:r>
      <w:r>
        <w:rPr>
          <w:rFonts w:ascii="Arial" w:hAnsi="Arial" w:cs="Arial"/>
        </w:rPr>
        <w:t>Biur</w:t>
      </w:r>
      <w:r w:rsidR="00EE7006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Zarządu Spółki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069785E2" w14:textId="77777777" w:rsidR="00C97152" w:rsidRDefault="00C97152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14:paraId="7DF7EFEA" w14:textId="77777777" w:rsidR="001E3DCC" w:rsidRPr="001E3DCC" w:rsidRDefault="001E3DCC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  <w:r>
        <w:rPr>
          <w:rFonts w:ascii="Arial" w:eastAsia="Calibri" w:hAnsi="Arial" w:cs="Arial"/>
          <w:b/>
          <w:bCs/>
          <w:shd w:val="clear" w:color="auto" w:fill="FFFFFF"/>
        </w:rPr>
        <w:t>Klauzula informacyjna dot. przetwarzania danych osobowych (RODO):</w:t>
      </w:r>
    </w:p>
    <w:p w14:paraId="2BBBCDEA" w14:textId="77777777" w:rsidR="00C97152" w:rsidRPr="001F5F58" w:rsidRDefault="00044270" w:rsidP="00E745EF">
      <w:pPr>
        <w:spacing w:after="0" w:line="276" w:lineRule="auto"/>
        <w:jc w:val="both"/>
        <w:rPr>
          <w:rFonts w:ascii="Arial" w:eastAsia="Calibri" w:hAnsi="Arial" w:cs="Arial"/>
          <w:shd w:val="clear" w:color="auto" w:fill="FFFFFF"/>
        </w:rPr>
      </w:pPr>
      <w:proofErr w:type="spellStart"/>
      <w:r w:rsidRPr="001F5F58">
        <w:rPr>
          <w:rFonts w:ascii="Arial" w:eastAsia="Calibri" w:hAnsi="Arial" w:cs="Arial"/>
          <w:shd w:val="clear" w:color="auto" w:fill="FFFFFF"/>
        </w:rPr>
        <w:t>Uwzględnijąc</w:t>
      </w:r>
      <w:proofErr w:type="spellEnd"/>
      <w:r w:rsidRPr="001F5F58">
        <w:rPr>
          <w:rFonts w:ascii="Arial" w:eastAsia="Calibri" w:hAnsi="Arial" w:cs="Arial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1E3DCC">
        <w:rPr>
          <w:rFonts w:ascii="Arial" w:eastAsia="Calibri" w:hAnsi="Arial" w:cs="Arial"/>
          <w:b/>
          <w:bCs/>
          <w:shd w:val="clear" w:color="auto" w:fill="FFFFFF"/>
        </w:rPr>
        <w:t>RODO</w:t>
      </w:r>
      <w:r w:rsidRPr="001F5F58">
        <w:rPr>
          <w:rFonts w:ascii="Arial" w:eastAsia="Calibri" w:hAnsi="Arial" w:cs="Arial"/>
          <w:shd w:val="clear" w:color="auto" w:fill="FFFFFF"/>
        </w:rPr>
        <w:t>, uprzejmie informujemy, że zgodnie z art. 13 ust. 1, 2 RODO:</w:t>
      </w:r>
    </w:p>
    <w:p w14:paraId="5ED765CB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1F5F58">
        <w:rPr>
          <w:rFonts w:ascii="Arial" w:eastAsia="Calibri" w:hAnsi="Arial" w:cs="Arial"/>
        </w:rPr>
        <w:t>JSW KOKS S.A. z siedzibą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Zabrzu (41-800) przy ul. Pawliczka 1, wpisana do rejestru przedsiębiorców prowadzonego przez Sąd Rejonowy w Gliwicach, X Wydział Gospodarczy Krajowego Rejestru Sądowego pod numerem KRS 0000445684.</w:t>
      </w:r>
    </w:p>
    <w:p w14:paraId="08690A25" w14:textId="77777777" w:rsidR="008A5B26" w:rsidRPr="001F5F58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 xml:space="preserve">W sprawach związanych z przetwarzaniem danych osobowych można się skontaktować pod adresem: JSW KOKS S.A. Oddział Przyjaźń w Dąbrowie Górniczej, ul. Koksownicza 1, 42-523 Dąbrowa Górnicza lub adresem e-mail: </w:t>
      </w:r>
      <w:hyperlink r:id="rId7" w:history="1">
        <w:r w:rsidRPr="001F5F58">
          <w:rPr>
            <w:rFonts w:ascii="Arial" w:eastAsia="Calibri" w:hAnsi="Arial" w:cs="Arial"/>
            <w:u w:val="single"/>
          </w:rPr>
          <w:t>ochronadanych@jswkoks.pl</w:t>
        </w:r>
      </w:hyperlink>
      <w:r w:rsidRPr="001F5F58">
        <w:rPr>
          <w:rFonts w:ascii="Arial" w:eastAsia="Calibri" w:hAnsi="Arial" w:cs="Arial"/>
        </w:rPr>
        <w:t>.</w:t>
      </w:r>
    </w:p>
    <w:p w14:paraId="40B6E869" w14:textId="575E2D49" w:rsidR="008A5B26" w:rsidRPr="001F5F58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przetwarzane w</w:t>
      </w:r>
      <w:r w:rsidR="001E3DCC"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 xml:space="preserve">związku z prowadzonym postępowaniem kwalifikacyjnym na stanowisko </w:t>
      </w:r>
      <w:r w:rsidR="0018338E" w:rsidRPr="0018338E">
        <w:rPr>
          <w:rFonts w:ascii="Arial" w:eastAsia="Calibri" w:hAnsi="Arial" w:cs="Arial"/>
        </w:rPr>
        <w:t>Członka Zarządu</w:t>
      </w:r>
      <w:r w:rsidR="00D050CE" w:rsidRPr="00D050CE">
        <w:rPr>
          <w:rFonts w:ascii="Arial" w:eastAsia="Calibri" w:hAnsi="Arial" w:cs="Arial"/>
        </w:rPr>
        <w:t xml:space="preserve"> </w:t>
      </w:r>
      <w:r w:rsidR="00D050CE">
        <w:rPr>
          <w:rFonts w:ascii="Arial" w:eastAsia="Calibri" w:hAnsi="Arial" w:cs="Arial"/>
        </w:rPr>
        <w:t>JSW KOKS S.A.</w:t>
      </w:r>
      <w:r w:rsidR="0018338E" w:rsidRPr="0018338E">
        <w:rPr>
          <w:rFonts w:ascii="Arial" w:eastAsia="Calibri" w:hAnsi="Arial" w:cs="Arial"/>
        </w:rPr>
        <w:t xml:space="preserve"> ds.</w:t>
      </w:r>
      <w:r w:rsidR="00D050CE">
        <w:rPr>
          <w:rFonts w:ascii="Arial" w:eastAsia="Calibri" w:hAnsi="Arial" w:cs="Arial"/>
        </w:rPr>
        <w:t> </w:t>
      </w:r>
      <w:r w:rsidR="00134024" w:rsidRPr="00134024">
        <w:rPr>
          <w:rFonts w:ascii="Arial" w:eastAsia="Calibri" w:hAnsi="Arial" w:cs="Arial"/>
        </w:rPr>
        <w:t>Restrukturyzacji</w:t>
      </w:r>
      <w:r w:rsidRPr="001F5F58">
        <w:rPr>
          <w:rFonts w:ascii="Arial" w:eastAsia="Calibri" w:hAnsi="Arial" w:cs="Arial"/>
        </w:rPr>
        <w:t>, na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podstawie:</w:t>
      </w:r>
    </w:p>
    <w:p w14:paraId="43FEDC1C" w14:textId="00CE5823" w:rsidR="008A5B26" w:rsidRPr="001E3DC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Times New Roman" w:hAnsi="Arial" w:cs="Arial"/>
          <w:lang w:eastAsia="pl-PL"/>
        </w:rPr>
      </w:pPr>
      <w:r w:rsidRPr="001E3DCC">
        <w:rPr>
          <w:rFonts w:ascii="Arial" w:eastAsia="Calibri" w:hAnsi="Arial" w:cs="Arial"/>
        </w:rPr>
        <w:t xml:space="preserve">art. 6 ust. 1 lit. c) w zw. z art. 10 </w:t>
      </w:r>
      <w:r w:rsidR="001E3DCC">
        <w:rPr>
          <w:rFonts w:ascii="Arial" w:eastAsia="Calibri" w:hAnsi="Arial" w:cs="Arial"/>
        </w:rPr>
        <w:t xml:space="preserve">RODO </w:t>
      </w:r>
      <w:r w:rsidRPr="001E3DCC">
        <w:rPr>
          <w:rFonts w:ascii="Arial" w:eastAsia="Calibri" w:hAnsi="Arial" w:cs="Arial"/>
        </w:rPr>
        <w:t xml:space="preserve">w celu realizacji obowiązków wynikających z </w:t>
      </w:r>
      <w:r w:rsidR="001E3DCC">
        <w:rPr>
          <w:rFonts w:ascii="Arial" w:eastAsia="Calibri" w:hAnsi="Arial" w:cs="Arial"/>
        </w:rPr>
        <w:t>u</w:t>
      </w:r>
      <w:r w:rsidRPr="001E3DCC">
        <w:rPr>
          <w:rFonts w:ascii="Arial" w:eastAsia="Calibri" w:hAnsi="Arial" w:cs="Arial"/>
        </w:rPr>
        <w:t>stawy z dnia 15 września 2000 r.</w:t>
      </w:r>
      <w:r w:rsidR="001E3DCC">
        <w:rPr>
          <w:rFonts w:ascii="Arial" w:eastAsia="Calibri" w:hAnsi="Arial" w:cs="Arial"/>
        </w:rPr>
        <w:t xml:space="preserve"> -</w:t>
      </w:r>
      <w:r w:rsidRPr="001E3DCC">
        <w:rPr>
          <w:rFonts w:ascii="Arial" w:eastAsia="Calibri" w:hAnsi="Arial" w:cs="Arial"/>
        </w:rPr>
        <w:t xml:space="preserve"> Kodeks spółek handlowych (</w:t>
      </w:r>
      <w:proofErr w:type="spellStart"/>
      <w:r w:rsidRPr="001E3DCC">
        <w:rPr>
          <w:rFonts w:ascii="Arial" w:eastAsia="Calibri" w:hAnsi="Arial" w:cs="Arial"/>
        </w:rPr>
        <w:t>t.j</w:t>
      </w:r>
      <w:proofErr w:type="spellEnd"/>
      <w:r w:rsidRPr="001E3DCC">
        <w:rPr>
          <w:rFonts w:ascii="Arial" w:eastAsia="Calibri" w:hAnsi="Arial" w:cs="Arial"/>
        </w:rPr>
        <w:t>. Dz.U. z 2019 r.</w:t>
      </w:r>
      <w:r w:rsidR="001E3DCC">
        <w:rPr>
          <w:rFonts w:ascii="Arial" w:eastAsia="Calibri" w:hAnsi="Arial" w:cs="Arial"/>
        </w:rPr>
        <w:t>,</w:t>
      </w:r>
      <w:r w:rsidRPr="001E3DCC">
        <w:rPr>
          <w:rFonts w:ascii="Arial" w:eastAsia="Calibri" w:hAnsi="Arial" w:cs="Arial"/>
        </w:rPr>
        <w:t xml:space="preserve"> poz. 505</w:t>
      </w:r>
      <w:r w:rsidR="001E3DCC">
        <w:rPr>
          <w:rFonts w:ascii="Arial" w:eastAsia="Calibri" w:hAnsi="Arial" w:cs="Arial"/>
        </w:rPr>
        <w:t xml:space="preserve">, z </w:t>
      </w:r>
      <w:proofErr w:type="spellStart"/>
      <w:r w:rsidR="001E3DCC">
        <w:rPr>
          <w:rFonts w:ascii="Arial" w:eastAsia="Calibri" w:hAnsi="Arial" w:cs="Arial"/>
        </w:rPr>
        <w:t>późn</w:t>
      </w:r>
      <w:proofErr w:type="spellEnd"/>
      <w:r w:rsidR="001E3DCC">
        <w:rPr>
          <w:rFonts w:ascii="Arial" w:eastAsia="Calibri" w:hAnsi="Arial" w:cs="Arial"/>
        </w:rPr>
        <w:t>. zm.</w:t>
      </w:r>
      <w:r w:rsidRPr="001E3DCC">
        <w:rPr>
          <w:rFonts w:ascii="Arial" w:eastAsia="Calibri" w:hAnsi="Arial" w:cs="Arial"/>
        </w:rPr>
        <w:t xml:space="preserve">) oraz </w:t>
      </w:r>
      <w:r w:rsidR="001E3DCC">
        <w:rPr>
          <w:rFonts w:ascii="Arial" w:eastAsia="Times New Roman" w:hAnsi="Arial" w:cs="Arial"/>
          <w:lang w:eastAsia="pl-PL"/>
        </w:rPr>
        <w:t>u</w:t>
      </w:r>
      <w:r w:rsidRPr="001E3DCC">
        <w:rPr>
          <w:rFonts w:ascii="Arial" w:eastAsia="Times New Roman" w:hAnsi="Arial" w:cs="Arial"/>
          <w:lang w:eastAsia="pl-PL"/>
        </w:rPr>
        <w:t>stawy z dnia 16 grudnia 2016</w:t>
      </w:r>
      <w:r w:rsidR="001E3DCC">
        <w:rPr>
          <w:rFonts w:ascii="Arial" w:eastAsia="Times New Roman" w:hAnsi="Arial" w:cs="Arial"/>
          <w:lang w:eastAsia="pl-PL"/>
        </w:rPr>
        <w:t> </w:t>
      </w:r>
      <w:r w:rsidRPr="001E3DCC">
        <w:rPr>
          <w:rFonts w:ascii="Arial" w:eastAsia="Times New Roman" w:hAnsi="Arial" w:cs="Arial"/>
          <w:lang w:eastAsia="pl-PL"/>
        </w:rPr>
        <w:t>r. o</w:t>
      </w:r>
      <w:r w:rsidR="001E3DCC">
        <w:rPr>
          <w:rFonts w:ascii="Arial" w:eastAsia="Times New Roman" w:hAnsi="Arial" w:cs="Arial"/>
          <w:lang w:eastAsia="pl-PL"/>
        </w:rPr>
        <w:t xml:space="preserve"> </w:t>
      </w:r>
      <w:r w:rsidRPr="001E3DCC">
        <w:rPr>
          <w:rFonts w:ascii="Arial" w:eastAsia="Times New Roman" w:hAnsi="Arial" w:cs="Arial"/>
          <w:lang w:eastAsia="pl-PL"/>
        </w:rPr>
        <w:t>zasadach zarządzania mieniem państwowym (</w:t>
      </w:r>
      <w:proofErr w:type="spellStart"/>
      <w:r w:rsidRPr="001E3DCC">
        <w:rPr>
          <w:rFonts w:ascii="Arial" w:eastAsia="Times New Roman" w:hAnsi="Arial" w:cs="Arial"/>
          <w:lang w:eastAsia="pl-PL"/>
        </w:rPr>
        <w:t>t.j</w:t>
      </w:r>
      <w:proofErr w:type="spellEnd"/>
      <w:r w:rsidRPr="001E3DCC">
        <w:rPr>
          <w:rFonts w:ascii="Arial" w:eastAsia="Times New Roman" w:hAnsi="Arial" w:cs="Arial"/>
          <w:lang w:eastAsia="pl-PL"/>
        </w:rPr>
        <w:t>. Dz.U. z 201</w:t>
      </w:r>
      <w:r w:rsidR="00B318A3">
        <w:rPr>
          <w:rFonts w:ascii="Arial" w:eastAsia="Times New Roman" w:hAnsi="Arial" w:cs="Arial"/>
          <w:lang w:eastAsia="pl-PL"/>
        </w:rPr>
        <w:t>9</w:t>
      </w:r>
      <w:r w:rsidRPr="001E3DCC">
        <w:rPr>
          <w:rFonts w:ascii="Arial" w:eastAsia="Times New Roman" w:hAnsi="Arial" w:cs="Arial"/>
          <w:lang w:eastAsia="pl-PL"/>
        </w:rPr>
        <w:t xml:space="preserve"> r.</w:t>
      </w:r>
      <w:r w:rsidR="001E3DCC">
        <w:rPr>
          <w:rFonts w:ascii="Arial" w:eastAsia="Times New Roman" w:hAnsi="Arial" w:cs="Arial"/>
          <w:lang w:eastAsia="pl-PL"/>
        </w:rPr>
        <w:t>,</w:t>
      </w:r>
      <w:r w:rsidRPr="001E3DCC">
        <w:rPr>
          <w:rFonts w:ascii="Arial" w:eastAsia="Times New Roman" w:hAnsi="Arial" w:cs="Arial"/>
          <w:lang w:eastAsia="pl-PL"/>
        </w:rPr>
        <w:t xml:space="preserve"> poz.</w:t>
      </w:r>
      <w:r w:rsidR="001E3DCC">
        <w:rPr>
          <w:rFonts w:ascii="Arial" w:eastAsia="Times New Roman" w:hAnsi="Arial" w:cs="Arial"/>
          <w:lang w:eastAsia="pl-PL"/>
        </w:rPr>
        <w:t> </w:t>
      </w:r>
      <w:r w:rsidRPr="001E3DCC">
        <w:rPr>
          <w:rFonts w:ascii="Arial" w:eastAsia="Times New Roman" w:hAnsi="Arial" w:cs="Arial"/>
          <w:lang w:eastAsia="pl-PL"/>
        </w:rPr>
        <w:t>1</w:t>
      </w:r>
      <w:r w:rsidR="00B318A3">
        <w:rPr>
          <w:rFonts w:ascii="Arial" w:eastAsia="Times New Roman" w:hAnsi="Arial" w:cs="Arial"/>
          <w:lang w:eastAsia="pl-PL"/>
        </w:rPr>
        <w:t>302</w:t>
      </w:r>
      <w:r w:rsidR="001E3DCC">
        <w:rPr>
          <w:rFonts w:ascii="Arial" w:eastAsia="Times New Roman" w:hAnsi="Arial" w:cs="Arial"/>
          <w:lang w:eastAsia="pl-PL"/>
        </w:rPr>
        <w:t>,</w:t>
      </w:r>
      <w:r w:rsidRPr="001E3DC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1E3DCC">
        <w:rPr>
          <w:rFonts w:ascii="Arial" w:eastAsia="Times New Roman" w:hAnsi="Arial" w:cs="Arial"/>
          <w:lang w:eastAsia="pl-PL"/>
        </w:rPr>
        <w:t>późn</w:t>
      </w:r>
      <w:proofErr w:type="spellEnd"/>
      <w:r w:rsidRPr="001E3DCC">
        <w:rPr>
          <w:rFonts w:ascii="Arial" w:eastAsia="Times New Roman" w:hAnsi="Arial" w:cs="Arial"/>
          <w:lang w:eastAsia="pl-PL"/>
        </w:rPr>
        <w:t>. zm.);</w:t>
      </w:r>
    </w:p>
    <w:p w14:paraId="234F0174" w14:textId="4728AA88" w:rsidR="008A5B26" w:rsidRPr="001F5F58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Calibri" w:hAnsi="Arial" w:cs="Arial"/>
        </w:rPr>
      </w:pPr>
      <w:r w:rsidRPr="001F5F58">
        <w:rPr>
          <w:rFonts w:ascii="Arial" w:eastAsia="Times New Roman" w:hAnsi="Arial" w:cs="Arial"/>
          <w:lang w:eastAsia="pl-PL"/>
        </w:rPr>
        <w:t>art. 6 ust. 1 lit. a) RODO, tj. udzielonej zgody, w zakresie danych osobowych zawartych w dokumentach aplikacyjnych, innych niż wymaganych w</w:t>
      </w:r>
      <w:r w:rsidR="001E3DCC">
        <w:rPr>
          <w:rFonts w:ascii="Arial" w:eastAsia="Times New Roman" w:hAnsi="Arial" w:cs="Arial"/>
          <w:lang w:eastAsia="pl-PL"/>
        </w:rPr>
        <w:t> </w:t>
      </w:r>
      <w:r w:rsidRPr="001F5F58">
        <w:rPr>
          <w:rFonts w:ascii="Arial" w:eastAsia="Times New Roman" w:hAnsi="Arial" w:cs="Arial"/>
          <w:lang w:eastAsia="pl-PL"/>
        </w:rPr>
        <w:t>przywołanych powyższych przepisach prawa.</w:t>
      </w:r>
    </w:p>
    <w:p w14:paraId="28F78C78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Odbiorcami Pani/Pana danych osobowych mogą być podmioty wspierające Spółkę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 xml:space="preserve">zakresie bieżących procesów biznesowych oraz uprawnione do ich otrzymania na podstawie obowiązujących przepisów prawa oraz wytycznych obowiązujących </w:t>
      </w:r>
      <w:r w:rsidRPr="001F5F58">
        <w:rPr>
          <w:rFonts w:ascii="Arial" w:eastAsia="Calibri" w:hAnsi="Arial" w:cs="Arial"/>
        </w:rPr>
        <w:lastRenderedPageBreak/>
        <w:t>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 xml:space="preserve">Grupie Kapitałowej </w:t>
      </w:r>
      <w:r w:rsidR="001E3DCC">
        <w:rPr>
          <w:rFonts w:ascii="Arial" w:eastAsia="Calibri" w:hAnsi="Arial" w:cs="Arial"/>
        </w:rPr>
        <w:t>Jastrzębskiej Spółki Węglowej S.A.,</w:t>
      </w:r>
      <w:r w:rsidR="00896B0F" w:rsidRPr="001F5F58">
        <w:rPr>
          <w:rFonts w:ascii="Arial" w:eastAsia="Calibri" w:hAnsi="Arial" w:cs="Arial"/>
        </w:rPr>
        <w:t xml:space="preserve"> w szczególności</w:t>
      </w:r>
      <w:r w:rsidRPr="001F5F58">
        <w:rPr>
          <w:rFonts w:ascii="Arial" w:eastAsia="Calibri" w:hAnsi="Arial" w:cs="Arial"/>
        </w:rPr>
        <w:t xml:space="preserve"> Jastrzębska Spółka Węglowa S.A.</w:t>
      </w:r>
    </w:p>
    <w:p w14:paraId="3BD49C74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nie będą przekazywane do państw trzecich/organizacji międzynarodowych.</w:t>
      </w:r>
    </w:p>
    <w:p w14:paraId="6682E535" w14:textId="200D24CE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przechowywane przez okres prowadzenia postępowania kwalifikacyjnego, a po tym okresie będą podlegały archiwizacji przez okres 10</w:t>
      </w:r>
      <w:r w:rsidRPr="001F5F58">
        <w:rPr>
          <w:rFonts w:ascii="Arial" w:eastAsia="Calibri" w:hAnsi="Arial" w:cs="Arial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>adres wskazany przez kandydata</w:t>
      </w:r>
      <w:r w:rsidR="001E3DCC">
        <w:rPr>
          <w:rFonts w:ascii="Arial" w:eastAsia="Calibri" w:hAnsi="Arial" w:cs="Arial"/>
          <w:lang w:eastAsia="pl-PL"/>
        </w:rPr>
        <w:t xml:space="preserve">; w przypadku, gdy będzie zachodzić konieczność </w:t>
      </w:r>
      <w:proofErr w:type="spellStart"/>
      <w:r w:rsidR="001E3DCC">
        <w:rPr>
          <w:rFonts w:ascii="Arial" w:eastAsia="Calibri" w:hAnsi="Arial" w:cs="Arial"/>
          <w:lang w:eastAsia="pl-PL"/>
        </w:rPr>
        <w:t>archwizacji</w:t>
      </w:r>
      <w:proofErr w:type="spellEnd"/>
      <w:r w:rsidR="001E3DCC">
        <w:rPr>
          <w:rFonts w:ascii="Arial" w:eastAsia="Calibri" w:hAnsi="Arial" w:cs="Arial"/>
          <w:lang w:eastAsia="pl-PL"/>
        </w:rPr>
        <w:t xml:space="preserve"> przywołanych danych, w szczególności dla wykazania zgodności z prawem przebiegu procesu wyłonienia </w:t>
      </w:r>
      <w:r w:rsidR="00F51A4A" w:rsidRPr="00F51A4A">
        <w:rPr>
          <w:rFonts w:ascii="Arial" w:eastAsia="Calibri" w:hAnsi="Arial" w:cs="Arial"/>
          <w:lang w:eastAsia="pl-PL"/>
        </w:rPr>
        <w:t xml:space="preserve">Członka Zarządu </w:t>
      </w:r>
      <w:r w:rsidR="00D050CE">
        <w:rPr>
          <w:rFonts w:ascii="Arial" w:eastAsia="Calibri" w:hAnsi="Arial" w:cs="Arial"/>
          <w:lang w:eastAsia="pl-PL"/>
        </w:rPr>
        <w:t xml:space="preserve">JSW KOKS S.A. </w:t>
      </w:r>
      <w:r w:rsidR="00F51A4A" w:rsidRPr="00F51A4A">
        <w:rPr>
          <w:rFonts w:ascii="Arial" w:eastAsia="Calibri" w:hAnsi="Arial" w:cs="Arial"/>
          <w:lang w:eastAsia="pl-PL"/>
        </w:rPr>
        <w:t>ds.</w:t>
      </w:r>
      <w:r w:rsidR="00D050CE">
        <w:rPr>
          <w:rFonts w:ascii="Arial" w:eastAsia="Calibri" w:hAnsi="Arial" w:cs="Arial"/>
          <w:lang w:eastAsia="pl-PL"/>
        </w:rPr>
        <w:t> </w:t>
      </w:r>
      <w:r w:rsidR="00134024" w:rsidRPr="00134024">
        <w:rPr>
          <w:rFonts w:ascii="Arial" w:eastAsia="Calibri" w:hAnsi="Arial" w:cs="Arial"/>
          <w:lang w:eastAsia="pl-PL"/>
        </w:rPr>
        <w:t>Restrukturyzacji</w:t>
      </w:r>
      <w:r w:rsidR="001E3DCC">
        <w:rPr>
          <w:rFonts w:ascii="Arial" w:eastAsia="Calibri" w:hAnsi="Arial" w:cs="Arial"/>
          <w:lang w:eastAsia="pl-PL"/>
        </w:rPr>
        <w:t xml:space="preserve">, będą one również podlegać </w:t>
      </w:r>
      <w:proofErr w:type="spellStart"/>
      <w:r w:rsidR="001E3DCC">
        <w:rPr>
          <w:rFonts w:ascii="Arial" w:eastAsia="Calibri" w:hAnsi="Arial" w:cs="Arial"/>
          <w:lang w:eastAsia="pl-PL"/>
        </w:rPr>
        <w:t>archwizacji</w:t>
      </w:r>
      <w:proofErr w:type="spellEnd"/>
      <w:r w:rsidR="001E3DCC">
        <w:rPr>
          <w:rFonts w:ascii="Arial" w:eastAsia="Calibri" w:hAnsi="Arial" w:cs="Arial"/>
          <w:lang w:eastAsia="pl-PL"/>
        </w:rPr>
        <w:t xml:space="preserve"> przez okres wskazany w</w:t>
      </w:r>
      <w:r w:rsidR="00D050CE">
        <w:rPr>
          <w:rFonts w:ascii="Arial" w:eastAsia="Calibri" w:hAnsi="Arial" w:cs="Arial"/>
          <w:lang w:eastAsia="pl-PL"/>
        </w:rPr>
        <w:t> </w:t>
      </w:r>
      <w:r w:rsidR="001E3DCC">
        <w:rPr>
          <w:rFonts w:ascii="Arial" w:eastAsia="Calibri" w:hAnsi="Arial" w:cs="Arial"/>
          <w:lang w:eastAsia="pl-PL"/>
        </w:rPr>
        <w:t>zdaniu pierwszym.</w:t>
      </w:r>
    </w:p>
    <w:p w14:paraId="469FFEA4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 w:rsidR="001E3DCC">
        <w:rPr>
          <w:rFonts w:ascii="Arial" w:eastAsia="Calibri" w:hAnsi="Arial" w:cs="Arial"/>
        </w:rPr>
        <w:t>–</w:t>
      </w:r>
      <w:r w:rsidRPr="001F5F58">
        <w:rPr>
          <w:rFonts w:ascii="Arial" w:eastAsia="Calibri" w:hAnsi="Arial" w:cs="Arial"/>
        </w:rPr>
        <w:t xml:space="preserve">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zakresie w jakim dane przetwarzane są w</w:t>
      </w:r>
      <w:r w:rsidR="001E3DCC"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>sposób zautomatyzowany oraz na podstawie Pani/Pana zgody.</w:t>
      </w:r>
    </w:p>
    <w:p w14:paraId="02F8B1FF" w14:textId="77777777" w:rsidR="008A5B26" w:rsidRPr="001F5F58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>Jeżeli uzna Pani/Pana, że Pani/Pana dane osobowe są przetwarzane niezgodnie z</w:t>
      </w:r>
      <w:r w:rsidR="00F21935"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 xml:space="preserve">wymogami prawa, przysługuje Pani/Panu prawo wniesienia skargi do organu </w:t>
      </w:r>
      <w:r w:rsidRPr="001F5F58">
        <w:rPr>
          <w:rFonts w:ascii="Arial" w:eastAsia="Calibri" w:hAnsi="Arial" w:cs="Arial"/>
        </w:rPr>
        <w:t>nadzorczego</w:t>
      </w:r>
      <w:r w:rsidRPr="001F5F58">
        <w:rPr>
          <w:rFonts w:ascii="Arial" w:eastAsia="Calibri" w:hAnsi="Arial" w:cs="Arial"/>
          <w:lang w:eastAsia="pl-PL"/>
        </w:rPr>
        <w:t xml:space="preserve"> w zakresie ochrony danych osobowych</w:t>
      </w:r>
      <w:r w:rsidR="00896B0F" w:rsidRPr="001F5F58">
        <w:rPr>
          <w:rFonts w:ascii="Arial" w:eastAsia="Calibri" w:hAnsi="Arial" w:cs="Arial"/>
          <w:lang w:eastAsia="pl-PL"/>
        </w:rPr>
        <w:t>,</w:t>
      </w:r>
      <w:r w:rsidRPr="001F5F58">
        <w:rPr>
          <w:rFonts w:ascii="Arial" w:eastAsia="Calibri" w:hAnsi="Arial" w:cs="Arial"/>
          <w:lang w:eastAsia="pl-PL"/>
        </w:rPr>
        <w:t xml:space="preserve"> tj.: Prezesa Urzędu Ochrony Danych Osobowych.</w:t>
      </w:r>
    </w:p>
    <w:p w14:paraId="19D14401" w14:textId="2BDCF878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eastAsia="Calibri" w:hAnsi="Arial" w:cs="Arial"/>
        </w:rPr>
        <w:t>Podanie danych osobowych oraz wyrażenie zgody na przetwarzanie danych osobowych jest dobrowolne, ale niezbędne do wzięcia udziału w postępowaniu kwalifikacyjnym</w:t>
      </w:r>
      <w:r w:rsidR="001E3DCC">
        <w:rPr>
          <w:rFonts w:ascii="Arial" w:eastAsia="Calibri" w:hAnsi="Arial" w:cs="Arial"/>
        </w:rPr>
        <w:t xml:space="preserve"> na stanowisko </w:t>
      </w:r>
      <w:r w:rsidR="00F51A4A" w:rsidRPr="00F51A4A">
        <w:rPr>
          <w:rFonts w:ascii="Arial" w:eastAsia="Calibri" w:hAnsi="Arial" w:cs="Arial"/>
        </w:rPr>
        <w:t xml:space="preserve">Członka Zarządu </w:t>
      </w:r>
      <w:r w:rsidR="00D050CE">
        <w:rPr>
          <w:rFonts w:ascii="Arial" w:eastAsia="Calibri" w:hAnsi="Arial" w:cs="Arial"/>
        </w:rPr>
        <w:t>JSW KOKS S.A</w:t>
      </w:r>
      <w:r w:rsidR="00D050CE" w:rsidRPr="001F5F58">
        <w:rPr>
          <w:rFonts w:ascii="Arial" w:eastAsia="Calibri" w:hAnsi="Arial" w:cs="Arial"/>
        </w:rPr>
        <w:t>.</w:t>
      </w:r>
      <w:r w:rsidR="00D050CE">
        <w:rPr>
          <w:rFonts w:ascii="Arial" w:eastAsia="Calibri" w:hAnsi="Arial" w:cs="Arial"/>
        </w:rPr>
        <w:t xml:space="preserve"> </w:t>
      </w:r>
      <w:r w:rsidR="00F51A4A" w:rsidRPr="00F51A4A">
        <w:rPr>
          <w:rFonts w:ascii="Arial" w:eastAsia="Calibri" w:hAnsi="Arial" w:cs="Arial"/>
        </w:rPr>
        <w:t xml:space="preserve">ds. </w:t>
      </w:r>
      <w:r w:rsidR="00134024" w:rsidRPr="00134024">
        <w:rPr>
          <w:rFonts w:ascii="Arial" w:eastAsia="Calibri" w:hAnsi="Arial" w:cs="Arial"/>
        </w:rPr>
        <w:t>Restrukturyzacji</w:t>
      </w:r>
      <w:r w:rsidR="001E3DCC">
        <w:rPr>
          <w:rFonts w:ascii="Arial" w:eastAsia="Calibri" w:hAnsi="Arial" w:cs="Arial"/>
        </w:rPr>
        <w:t xml:space="preserve"> </w:t>
      </w:r>
    </w:p>
    <w:p w14:paraId="0C2A8EF8" w14:textId="77777777" w:rsidR="00C97152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hAnsi="Arial" w:cs="Arial"/>
          <w:lang w:eastAsia="pl-PL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8" w:history="1">
        <w:r w:rsidRPr="001F5F58">
          <w:rPr>
            <w:rFonts w:ascii="Arial" w:hAnsi="Arial" w:cs="Arial"/>
            <w:u w:val="single"/>
            <w:lang w:eastAsia="pl-PL"/>
          </w:rPr>
          <w:t>ochronadanych@jswkoks.pl</w:t>
        </w:r>
      </w:hyperlink>
    </w:p>
    <w:sectPr w:rsidR="00C97152" w:rsidRPr="001F5F58" w:rsidSect="009862F9">
      <w:headerReference w:type="default" r:id="rId9"/>
      <w:headerReference w:type="first" r:id="rId10"/>
      <w:pgSz w:w="11906" w:h="16838"/>
      <w:pgMar w:top="93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807D3" w14:textId="77777777" w:rsidR="006467C8" w:rsidRDefault="006467C8">
      <w:pPr>
        <w:spacing w:after="0" w:line="240" w:lineRule="auto"/>
      </w:pPr>
      <w:r>
        <w:separator/>
      </w:r>
    </w:p>
  </w:endnote>
  <w:endnote w:type="continuationSeparator" w:id="0">
    <w:p w14:paraId="73EF0BEC" w14:textId="77777777" w:rsidR="006467C8" w:rsidRDefault="0064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E30E" w14:textId="77777777" w:rsidR="006467C8" w:rsidRDefault="006467C8">
      <w:pPr>
        <w:spacing w:after="0" w:line="240" w:lineRule="auto"/>
      </w:pPr>
      <w:r>
        <w:separator/>
      </w:r>
    </w:p>
  </w:footnote>
  <w:footnote w:type="continuationSeparator" w:id="0">
    <w:p w14:paraId="4C65AD85" w14:textId="77777777" w:rsidR="006467C8" w:rsidRDefault="0064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7B6D60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>
      <w:rPr>
        <w:sz w:val="18"/>
        <w:szCs w:val="18"/>
      </w:rPr>
      <w:t xml:space="preserve">Załącznik </w:t>
    </w:r>
    <w:r w:rsidR="00AF3095">
      <w:rPr>
        <w:sz w:val="18"/>
        <w:szCs w:val="18"/>
      </w:rPr>
      <w:t>nr 1</w:t>
    </w:r>
  </w:p>
  <w:p w14:paraId="22084747" w14:textId="135F9CDC" w:rsidR="00C97152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 xml:space="preserve">do </w:t>
    </w:r>
    <w:r w:rsidR="007B6D60">
      <w:rPr>
        <w:sz w:val="18"/>
        <w:szCs w:val="18"/>
      </w:rPr>
      <w:t>Uchwały Nr</w:t>
    </w:r>
    <w:r w:rsidR="00755DCC">
      <w:rPr>
        <w:sz w:val="18"/>
        <w:szCs w:val="18"/>
      </w:rPr>
      <w:t xml:space="preserve"> 52</w:t>
    </w:r>
    <w:r w:rsidR="00C97152">
      <w:rPr>
        <w:sz w:val="18"/>
        <w:szCs w:val="18"/>
      </w:rPr>
      <w:t>/</w:t>
    </w:r>
    <w:r w:rsidR="00C770FE">
      <w:rPr>
        <w:sz w:val="18"/>
        <w:szCs w:val="18"/>
      </w:rPr>
      <w:t>I</w:t>
    </w:r>
    <w:r w:rsidR="00F51A4A">
      <w:rPr>
        <w:sz w:val="18"/>
        <w:szCs w:val="18"/>
      </w:rPr>
      <w:t>II/2020</w:t>
    </w:r>
  </w:p>
  <w:p w14:paraId="32A32CFC" w14:textId="73FC2295" w:rsidR="009862F9" w:rsidRDefault="00C97152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55DCC">
      <w:rPr>
        <w:sz w:val="18"/>
        <w:szCs w:val="18"/>
      </w:rPr>
      <w:t>z dnia 22</w:t>
    </w:r>
    <w:r w:rsidR="00C770FE">
      <w:rPr>
        <w:sz w:val="18"/>
        <w:szCs w:val="18"/>
      </w:rPr>
      <w:t>.0</w:t>
    </w:r>
    <w:r w:rsidR="00F51A4A">
      <w:rPr>
        <w:sz w:val="18"/>
        <w:szCs w:val="18"/>
      </w:rPr>
      <w:t>1.2020</w:t>
    </w:r>
    <w:r w:rsidR="007B6D60">
      <w:rPr>
        <w:sz w:val="18"/>
        <w:szCs w:val="18"/>
      </w:rPr>
      <w:t xml:space="preserve"> r.</w:t>
    </w:r>
  </w:p>
  <w:p w14:paraId="3901903F" w14:textId="77777777" w:rsidR="009862F9" w:rsidRPr="0044118A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>Rady Nadzorczej</w:t>
    </w:r>
    <w:r>
      <w:rPr>
        <w:sz w:val="18"/>
        <w:szCs w:val="18"/>
      </w:rPr>
      <w:t xml:space="preserve"> </w:t>
    </w:r>
    <w:r w:rsidR="00C770FE">
      <w:rPr>
        <w:sz w:val="18"/>
        <w:szCs w:val="18"/>
      </w:rPr>
      <w:t>JSW KOKS S.A.</w:t>
    </w:r>
  </w:p>
  <w:p w14:paraId="0C078C6B" w14:textId="77777777" w:rsidR="009862F9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18A29BF2" w14:textId="77777777" w:rsidR="009862F9" w:rsidRDefault="00646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ydymus">
    <w15:presenceInfo w15:providerId="AD" w15:userId="S-1-5-21-1949929102-4080233664-79902039-1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386A"/>
    <w:rsid w:val="00034D41"/>
    <w:rsid w:val="0004230C"/>
    <w:rsid w:val="00044270"/>
    <w:rsid w:val="00085812"/>
    <w:rsid w:val="000A3037"/>
    <w:rsid w:val="000C2422"/>
    <w:rsid w:val="000D16C4"/>
    <w:rsid w:val="000D5936"/>
    <w:rsid w:val="000E343D"/>
    <w:rsid w:val="00102FED"/>
    <w:rsid w:val="00134024"/>
    <w:rsid w:val="00151081"/>
    <w:rsid w:val="00156845"/>
    <w:rsid w:val="0018338E"/>
    <w:rsid w:val="00193ADD"/>
    <w:rsid w:val="001B434B"/>
    <w:rsid w:val="001E3DCC"/>
    <w:rsid w:val="001F3E8A"/>
    <w:rsid w:val="001F5F58"/>
    <w:rsid w:val="00221523"/>
    <w:rsid w:val="002629A4"/>
    <w:rsid w:val="00265F27"/>
    <w:rsid w:val="002662B1"/>
    <w:rsid w:val="0027249A"/>
    <w:rsid w:val="002878F3"/>
    <w:rsid w:val="002C2511"/>
    <w:rsid w:val="002C5344"/>
    <w:rsid w:val="003206B1"/>
    <w:rsid w:val="0034396E"/>
    <w:rsid w:val="0037643B"/>
    <w:rsid w:val="003B4269"/>
    <w:rsid w:val="00401AC2"/>
    <w:rsid w:val="00410856"/>
    <w:rsid w:val="0045483A"/>
    <w:rsid w:val="00492EA9"/>
    <w:rsid w:val="00500690"/>
    <w:rsid w:val="00525286"/>
    <w:rsid w:val="0053755D"/>
    <w:rsid w:val="005579ED"/>
    <w:rsid w:val="0057545E"/>
    <w:rsid w:val="0059421C"/>
    <w:rsid w:val="005C3C7F"/>
    <w:rsid w:val="00635BB8"/>
    <w:rsid w:val="006404E5"/>
    <w:rsid w:val="006467C8"/>
    <w:rsid w:val="00673DC7"/>
    <w:rsid w:val="006A1259"/>
    <w:rsid w:val="006A6618"/>
    <w:rsid w:val="006C2E2B"/>
    <w:rsid w:val="006D14B8"/>
    <w:rsid w:val="00704F45"/>
    <w:rsid w:val="00734120"/>
    <w:rsid w:val="00755DCC"/>
    <w:rsid w:val="007B6D60"/>
    <w:rsid w:val="007D5BEB"/>
    <w:rsid w:val="00803336"/>
    <w:rsid w:val="00825771"/>
    <w:rsid w:val="00845787"/>
    <w:rsid w:val="00896B0F"/>
    <w:rsid w:val="008A5B26"/>
    <w:rsid w:val="008A7412"/>
    <w:rsid w:val="00954756"/>
    <w:rsid w:val="009E7447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6E0F"/>
    <w:rsid w:val="00B318A3"/>
    <w:rsid w:val="00B32BF3"/>
    <w:rsid w:val="00B578F2"/>
    <w:rsid w:val="00B74218"/>
    <w:rsid w:val="00B92ED9"/>
    <w:rsid w:val="00BA03A0"/>
    <w:rsid w:val="00BD7C4C"/>
    <w:rsid w:val="00BF27B7"/>
    <w:rsid w:val="00C43957"/>
    <w:rsid w:val="00C770FE"/>
    <w:rsid w:val="00C77BE4"/>
    <w:rsid w:val="00C83453"/>
    <w:rsid w:val="00C97152"/>
    <w:rsid w:val="00CB0722"/>
    <w:rsid w:val="00CB4957"/>
    <w:rsid w:val="00CE33A3"/>
    <w:rsid w:val="00D050CE"/>
    <w:rsid w:val="00D24083"/>
    <w:rsid w:val="00D41F6D"/>
    <w:rsid w:val="00D54542"/>
    <w:rsid w:val="00D91BCB"/>
    <w:rsid w:val="00DA1DA9"/>
    <w:rsid w:val="00DC1647"/>
    <w:rsid w:val="00DD06D0"/>
    <w:rsid w:val="00E60E50"/>
    <w:rsid w:val="00E745EF"/>
    <w:rsid w:val="00E87714"/>
    <w:rsid w:val="00E92714"/>
    <w:rsid w:val="00EB6325"/>
    <w:rsid w:val="00EE7006"/>
    <w:rsid w:val="00F10282"/>
    <w:rsid w:val="00F15376"/>
    <w:rsid w:val="00F21935"/>
    <w:rsid w:val="00F51A4A"/>
    <w:rsid w:val="00F51F78"/>
    <w:rsid w:val="00F72728"/>
    <w:rsid w:val="00FB412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jswkok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hronadanych@jswkoks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Filas</dc:creator>
  <cp:lastModifiedBy>Kusio Tomasz</cp:lastModifiedBy>
  <cp:revision>2</cp:revision>
  <cp:lastPrinted>2020-01-22T13:23:00Z</cp:lastPrinted>
  <dcterms:created xsi:type="dcterms:W3CDTF">2020-01-24T11:37:00Z</dcterms:created>
  <dcterms:modified xsi:type="dcterms:W3CDTF">2020-01-24T11:37:00Z</dcterms:modified>
</cp:coreProperties>
</file>