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2C7D7DCD" w:rsidR="005A5B0B" w:rsidRPr="00670F9F" w:rsidRDefault="008F033C" w:rsidP="00D47B42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670F9F">
        <w:rPr>
          <w:rFonts w:cstheme="minorHAnsi"/>
          <w:b/>
          <w:bCs/>
          <w:sz w:val="24"/>
          <w:szCs w:val="24"/>
        </w:rPr>
        <w:t>Wymagania dot</w:t>
      </w:r>
      <w:r w:rsidR="007D0037" w:rsidRPr="00670F9F">
        <w:rPr>
          <w:rFonts w:cstheme="minorHAnsi"/>
          <w:b/>
          <w:bCs/>
          <w:sz w:val="24"/>
          <w:szCs w:val="24"/>
        </w:rPr>
        <w:t>yczące</w:t>
      </w:r>
      <w:r w:rsidRPr="00670F9F">
        <w:rPr>
          <w:rFonts w:cstheme="minorHAnsi"/>
          <w:b/>
          <w:bCs/>
          <w:sz w:val="24"/>
          <w:szCs w:val="24"/>
        </w:rPr>
        <w:t xml:space="preserve"> niezbędnych dokumentów</w:t>
      </w:r>
      <w:r w:rsidR="00D11486" w:rsidRPr="00670F9F">
        <w:rPr>
          <w:rFonts w:cstheme="minorHAnsi"/>
          <w:b/>
          <w:bCs/>
          <w:sz w:val="24"/>
          <w:szCs w:val="24"/>
        </w:rPr>
        <w:t xml:space="preserve"> do przedłożenia Ministrowi Zdrowia</w:t>
      </w:r>
      <w:r w:rsidR="00000B8D">
        <w:rPr>
          <w:rFonts w:cstheme="minorHAnsi"/>
          <w:b/>
          <w:bCs/>
          <w:sz w:val="24"/>
          <w:szCs w:val="24"/>
        </w:rPr>
        <w:br/>
      </w:r>
      <w:r w:rsidR="00FE649D" w:rsidRPr="00670F9F">
        <w:rPr>
          <w:rFonts w:cstheme="minorHAnsi"/>
          <w:b/>
          <w:bCs/>
          <w:sz w:val="24"/>
          <w:szCs w:val="24"/>
        </w:rPr>
        <w:t xml:space="preserve">w celu </w:t>
      </w:r>
      <w:r w:rsidR="005A0022" w:rsidRPr="00670F9F">
        <w:rPr>
          <w:rFonts w:cstheme="minorHAnsi"/>
          <w:b/>
          <w:bCs/>
          <w:sz w:val="24"/>
          <w:szCs w:val="24"/>
        </w:rPr>
        <w:t xml:space="preserve">uzyskania </w:t>
      </w:r>
      <w:r w:rsidR="00FE649D" w:rsidRPr="00670F9F">
        <w:rPr>
          <w:rFonts w:cstheme="minorHAnsi"/>
          <w:b/>
          <w:bCs/>
          <w:sz w:val="24"/>
          <w:szCs w:val="24"/>
        </w:rPr>
        <w:t>zgody na wykonywanie zawodu lekarza</w:t>
      </w:r>
      <w:r w:rsidR="003E1E00" w:rsidRPr="00670F9F">
        <w:rPr>
          <w:rFonts w:cstheme="minorHAnsi"/>
          <w:b/>
          <w:bCs/>
          <w:sz w:val="24"/>
          <w:szCs w:val="24"/>
        </w:rPr>
        <w:t>/lekarza dentysty</w:t>
      </w:r>
      <w:r w:rsidR="00FE649D" w:rsidRPr="00670F9F">
        <w:rPr>
          <w:rFonts w:cstheme="minorHAnsi"/>
          <w:b/>
          <w:bCs/>
          <w:sz w:val="24"/>
          <w:szCs w:val="24"/>
        </w:rPr>
        <w:t xml:space="preserve"> na terytorium R</w:t>
      </w:r>
      <w:r w:rsidR="005A0022" w:rsidRPr="00670F9F">
        <w:rPr>
          <w:rFonts w:cstheme="minorHAnsi"/>
          <w:b/>
          <w:bCs/>
          <w:sz w:val="24"/>
          <w:szCs w:val="24"/>
        </w:rPr>
        <w:t>zeczypospolitej Polskiej</w:t>
      </w:r>
      <w:r w:rsidR="00A253A3" w:rsidRPr="00670F9F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w podmiocie leczniczym przeznaczonym do udzielania świadczeń zdrowotnych pacjentom chorym na COVID-19. 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54FF4F1" w:rsidR="009B713F" w:rsidRDefault="00605F06" w:rsidP="009B713F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4774A8BA" w:rsidR="009B713F" w:rsidRDefault="00605F06" w:rsidP="009B713F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6179C5FA" w:rsidR="009B713F" w:rsidRDefault="00605F06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</w:t>
            </w:r>
            <w:r w:rsidRPr="003A552F">
              <w:lastRenderedPageBreak/>
              <w:t>Oświadczenie powinno również 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464FD411" w:rsidR="009B713F" w:rsidRDefault="007A53F9" w:rsidP="009B713F">
            <w:r>
              <w:lastRenderedPageBreak/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za granicą</w:t>
            </w:r>
            <w:r w:rsidR="00853459">
              <w:t xml:space="preserve"> wraz z tłumaczeniem przysięgłym na język polski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17AD02EE" w:rsidR="009B713F" w:rsidRDefault="005A7141" w:rsidP="009B713F">
            <w:r>
              <w:t>4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r w:rsidRPr="000310B6">
              <w:t>apostille, jeżeli dyplom 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r w:rsidRPr="004A5782">
              <w:rPr>
                <w:u w:val="single"/>
              </w:rPr>
              <w:t>Apostille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1734D659" w14:textId="670A11DD" w:rsidR="00940241" w:rsidRDefault="00D863F2" w:rsidP="001053A1">
            <w:pPr>
              <w:rPr>
                <w:rFonts w:eastAsia="Calibri" w:cstheme="minorHAnsi"/>
                <w:color w:val="333333"/>
                <w:shd w:val="clear" w:color="auto" w:fill="FFFFFF"/>
              </w:rPr>
            </w:pPr>
            <w:bookmarkStart w:id="11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t>2.</w:t>
            </w:r>
            <w:r w:rsidR="001053A1" w:rsidRPr="00B340EF" w:rsidDel="001053A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 xml:space="preserve">Nie jest wymagane zalegalizowanie dyplomów lub duplikatów oraz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lastRenderedPageBreak/>
              <w:t>posiadanie apostille dyplomów lub ich duplikatów;</w:t>
            </w:r>
            <w:bookmarkStart w:id="12" w:name="highlightHit_0"/>
            <w:bookmarkEnd w:id="11"/>
            <w:bookmarkEnd w:id="12"/>
          </w:p>
          <w:p w14:paraId="7BE21272" w14:textId="77777777" w:rsidR="0031753B" w:rsidRPr="00DF712A" w:rsidRDefault="0031753B" w:rsidP="001053A1">
            <w:pPr>
              <w:rPr>
                <w:color w:val="FF0000"/>
              </w:rPr>
            </w:pPr>
            <w:r w:rsidRPr="00DF712A">
              <w:rPr>
                <w:color w:val="FF0000"/>
              </w:rPr>
              <w:t>UWAGA</w:t>
            </w:r>
          </w:p>
          <w:p w14:paraId="3B6E08AF" w14:textId="374B990E" w:rsidR="0031753B" w:rsidRPr="0031753B" w:rsidRDefault="0031753B" w:rsidP="0031753B">
            <w:r>
              <w:t>O</w:t>
            </w:r>
            <w:r w:rsidRPr="0031753B">
              <w:t>s</w:t>
            </w:r>
            <w:r>
              <w:t>o</w:t>
            </w:r>
            <w:r w:rsidRPr="0031753B">
              <w:t>b</w:t>
            </w:r>
            <w:r>
              <w:t xml:space="preserve">y, </w:t>
            </w:r>
            <w:r w:rsidRPr="0031753B">
              <w:t xml:space="preserve"> które </w:t>
            </w:r>
            <w:ins w:id="13" w:author="Romanowski Grzegorz" w:date="2022-03-03T14:10:00Z">
              <w:r w:rsidR="00E62C6D">
                <w:br/>
              </w:r>
            </w:ins>
            <w:r w:rsidRPr="0031753B">
              <w:t>po 24 lutego 2022 r. przekroczyły granicę Ukrainy z Polską</w:t>
            </w:r>
            <w:r>
              <w:t xml:space="preserve"> </w:t>
            </w:r>
            <w:ins w:id="14" w:author="Romanowski Grzegorz" w:date="2022-03-03T14:10:00Z">
              <w:r w:rsidR="00E62C6D">
                <w:br/>
              </w:r>
            </w:ins>
            <w:r>
              <w:t xml:space="preserve">i </w:t>
            </w:r>
            <w:r w:rsidRPr="0031753B">
              <w:t>przedstaw</w:t>
            </w:r>
            <w:r>
              <w:t>iły</w:t>
            </w:r>
            <w:r w:rsidRPr="0031753B">
              <w:t xml:space="preserve"> kopię dokumentu potwierdzając</w:t>
            </w:r>
            <w:r>
              <w:t>ego</w:t>
            </w:r>
            <w:r w:rsidRPr="0031753B">
              <w:t xml:space="preserve"> przekroczenie granicy</w:t>
            </w:r>
            <w:r>
              <w:t xml:space="preserve"> mogą przedstawić dokumenty w formie </w:t>
            </w:r>
            <w:r w:rsidRPr="0031753B">
              <w:t>niebudzących wątpliwości kopii</w:t>
            </w:r>
            <w:r>
              <w:t xml:space="preserve"> </w:t>
            </w:r>
            <w:r w:rsidRPr="0031753B">
              <w:t xml:space="preserve"> </w:t>
            </w:r>
            <w:r>
              <w:t>(</w:t>
            </w:r>
            <w:r w:rsidRPr="0031753B">
              <w:t>dobrej jakości odwzorowanie dokumentu</w:t>
            </w:r>
            <w:r w:rsidR="00FF4F8F">
              <w:t>).</w:t>
            </w:r>
            <w:r w:rsidRPr="0031753B">
              <w:t xml:space="preserve"> </w:t>
            </w:r>
            <w:ins w:id="15" w:author="Romanowski Grzegorz" w:date="2022-03-03T14:10:00Z">
              <w:r w:rsidR="00E62C6D">
                <w:br/>
              </w:r>
            </w:ins>
            <w:r w:rsidR="00FF4F8F">
              <w:t>W</w:t>
            </w:r>
            <w:r w:rsidRPr="0031753B">
              <w:t xml:space="preserve"> okresie 6 miesięcy po </w:t>
            </w:r>
            <w:r>
              <w:t>za</w:t>
            </w:r>
            <w:r w:rsidRPr="0031753B">
              <w:t>kończeniu konfliktu zbrojnego należy dosłać oryginał lub notarialnie potwierdzoną kopię</w:t>
            </w:r>
          </w:p>
          <w:p w14:paraId="51C019C3" w14:textId="07500203" w:rsidR="0031753B" w:rsidRPr="0031753B" w:rsidRDefault="0031753B" w:rsidP="001053A1"/>
        </w:tc>
      </w:tr>
      <w:tr w:rsidR="009B713F" w14:paraId="6766E28E" w14:textId="77777777" w:rsidTr="00FA4F5F">
        <w:tc>
          <w:tcPr>
            <w:tcW w:w="545" w:type="dxa"/>
          </w:tcPr>
          <w:p w14:paraId="084EEA45" w14:textId="3AFB34CC" w:rsidR="009B713F" w:rsidRDefault="005A7141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3B38A57F" w14:textId="794E0E84" w:rsidR="00B17AC9" w:rsidRPr="00670F9F" w:rsidRDefault="00B17AC9" w:rsidP="00670F9F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 odbycie szkolenia specjalizacyjne odpowiadającego w istotnych elementach merytorycznych programowi szkolenia specjalizacyjnego w Rzeczypospolitej Polskiej</w:t>
            </w:r>
            <w:r>
              <w:rPr>
                <w:rFonts w:ascii="Calibri" w:eastAsia="Calibri" w:hAnsi="Calibri" w:cs="Times New Roman"/>
              </w:rPr>
              <w:t xml:space="preserve">; </w:t>
            </w: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Dokument powinien określać, przede wszystkim:</w:t>
            </w:r>
          </w:p>
          <w:p w14:paraId="0731C21F" w14:textId="77777777" w:rsidR="00B17AC9" w:rsidRPr="004B32A6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zrealizowanych procedur medycznych, </w:t>
            </w:r>
          </w:p>
          <w:p w14:paraId="1AF0CF98" w14:textId="77777777" w:rsidR="00B17AC9" w:rsidRPr="004B32A6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godzin zrealizowanego szkolenia specjalizacyjnego, </w:t>
            </w:r>
          </w:p>
          <w:p w14:paraId="2358B3C4" w14:textId="77777777" w:rsidR="00B17AC9" w:rsidRPr="004B32A6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zakres tematyczny realizowanych szkoleń/kursów w ramach szkolenia specjalizacyjnego,</w:t>
            </w:r>
          </w:p>
          <w:p w14:paraId="1CF52CDD" w14:textId="4852B082" w:rsidR="00B17AC9" w:rsidRDefault="00B17AC9" w:rsidP="00B17AC9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Calibri" w:hAnsi="Calibri" w:cs="Calibri"/>
              </w:rPr>
              <w:t>ewentualnie elementy dodatkowe inne niż wymienione w pkt 1-3.</w:t>
            </w:r>
          </w:p>
          <w:p w14:paraId="274A56E6" w14:textId="6C8BFC6F" w:rsidR="00416165" w:rsidRPr="00222996" w:rsidRDefault="00416165" w:rsidP="00222996">
            <w:pPr>
              <w:spacing w:line="25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Pr="00222996">
              <w:rPr>
                <w:rFonts w:ascii="Calibri" w:eastAsia="Calibri" w:hAnsi="Calibri" w:cs="Times New Roman"/>
              </w:rPr>
              <w:t>Wydane przez właściwy organ ewentualne inne dodatkowe dokumenty poświadczające posiadanie kwalifikacji zawodowych.</w:t>
            </w:r>
          </w:p>
          <w:p w14:paraId="3E7D0D9B" w14:textId="0BF03500" w:rsidR="009B713F" w:rsidRDefault="009B713F" w:rsidP="009B713F"/>
        </w:tc>
        <w:tc>
          <w:tcPr>
            <w:tcW w:w="2294" w:type="dxa"/>
          </w:tcPr>
          <w:p w14:paraId="05364B99" w14:textId="77777777" w:rsidR="009B713F" w:rsidRDefault="009B713F" w:rsidP="009B713F">
            <w:r>
              <w:t>Oryginał dokumentu wraz z tłumaczeniem na język polski przez tłumacza przysięgłego</w:t>
            </w:r>
            <w:r w:rsidR="0031753B">
              <w:t>;</w:t>
            </w:r>
          </w:p>
          <w:p w14:paraId="21151579" w14:textId="77777777" w:rsidR="0031753B" w:rsidRPr="00DF712A" w:rsidRDefault="0031753B" w:rsidP="0031753B">
            <w:pPr>
              <w:rPr>
                <w:color w:val="FF0000"/>
              </w:rPr>
            </w:pPr>
            <w:r w:rsidRPr="00DF712A">
              <w:rPr>
                <w:color w:val="FF0000"/>
              </w:rPr>
              <w:t>UWAGA</w:t>
            </w:r>
          </w:p>
          <w:p w14:paraId="5E7FC9A0" w14:textId="6C8ED850" w:rsidR="0031753B" w:rsidRDefault="0031753B" w:rsidP="0031753B">
            <w:r>
              <w:t xml:space="preserve">Osoby,  które </w:t>
            </w:r>
            <w:ins w:id="16" w:author="Romanowski Grzegorz" w:date="2022-03-03T14:10:00Z">
              <w:r w:rsidR="00E62C6D">
                <w:br/>
              </w:r>
            </w:ins>
            <w:r>
              <w:t xml:space="preserve">po 24 lutego 2022 r. przekroczyły granicę Ukrainy z Polską </w:t>
            </w:r>
            <w:ins w:id="17" w:author="Romanowski Grzegorz" w:date="2022-03-03T14:10:00Z">
              <w:r w:rsidR="00E62C6D">
                <w:br/>
              </w:r>
            </w:ins>
            <w:r>
              <w:t>i przedstawiły kopię dokumentu potwierdzającego przekroczenie granicy mogą przedstawić dokumenty w formie niebudzących wątpliwości kopii  (dobrej jakości odwzorowanie dokumentu</w:t>
            </w:r>
            <w:r w:rsidR="00DA66F7">
              <w:t>).</w:t>
            </w:r>
            <w:r>
              <w:t xml:space="preserve"> </w:t>
            </w:r>
            <w:ins w:id="18" w:author="Romanowski Grzegorz" w:date="2022-03-03T14:10:00Z">
              <w:r w:rsidR="00E62C6D">
                <w:br/>
              </w:r>
            </w:ins>
            <w:r w:rsidR="00DA66F7">
              <w:t>W</w:t>
            </w:r>
            <w:r>
              <w:t xml:space="preserve"> okresie 6 miesięcy po zakończeniu konfliktu zbrojnego należy dosłać oryginał lub notarialnie potwierdzoną kopię</w:t>
            </w:r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192DFE5E" w:rsidR="00693E30" w:rsidRDefault="005A7141" w:rsidP="009B713F">
            <w:r>
              <w:lastRenderedPageBreak/>
              <w:t>6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2DBC2C3B" w:rsidR="00693E30" w:rsidRDefault="00693E30" w:rsidP="009B713F">
            <w:r>
              <w:t>Złożenie wniosku o którym mowa w art. 7 ust</w:t>
            </w:r>
            <w:r w:rsidR="006225A3">
              <w:t>.</w:t>
            </w:r>
            <w:r>
              <w:t xml:space="preserve"> </w:t>
            </w:r>
            <w:r w:rsidR="006225A3">
              <w:t>12 ustawy</w:t>
            </w:r>
          </w:p>
        </w:tc>
        <w:tc>
          <w:tcPr>
            <w:tcW w:w="4526" w:type="dxa"/>
          </w:tcPr>
          <w:p w14:paraId="3E05A22B" w14:textId="2A081C8D" w:rsidR="00693E30" w:rsidRDefault="00693E30" w:rsidP="009B713F">
            <w:r>
              <w:t>Wniosek – z prośbą o wyrażenie zgody na wykonywanie zawodu lekarza</w:t>
            </w:r>
            <w:r w:rsidR="00964846">
              <w:t>/lekarza dentysty</w:t>
            </w:r>
            <w:r>
              <w:t xml:space="preserve"> na terytorium R</w:t>
            </w:r>
            <w:r w:rsidR="00964846">
              <w:t>zeczypospolitej Polskiej.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owski Grzegorz">
    <w15:presenceInfo w15:providerId="AD" w15:userId="S::g.romanowski@mz.gov.pl::499dd94e-de1e-4e65-93aa-6c08bfc594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00B8D"/>
    <w:rsid w:val="000310B6"/>
    <w:rsid w:val="0005216D"/>
    <w:rsid w:val="000535D9"/>
    <w:rsid w:val="00056F59"/>
    <w:rsid w:val="000612CA"/>
    <w:rsid w:val="000B3F5F"/>
    <w:rsid w:val="001053A1"/>
    <w:rsid w:val="0015583D"/>
    <w:rsid w:val="00157A36"/>
    <w:rsid w:val="001840E2"/>
    <w:rsid w:val="00194B37"/>
    <w:rsid w:val="001E7A6B"/>
    <w:rsid w:val="00222996"/>
    <w:rsid w:val="00255A25"/>
    <w:rsid w:val="002B03D8"/>
    <w:rsid w:val="002B08F6"/>
    <w:rsid w:val="0031753B"/>
    <w:rsid w:val="00330AEB"/>
    <w:rsid w:val="00363683"/>
    <w:rsid w:val="003A552F"/>
    <w:rsid w:val="003E1E00"/>
    <w:rsid w:val="00416165"/>
    <w:rsid w:val="00476448"/>
    <w:rsid w:val="00485851"/>
    <w:rsid w:val="004A5782"/>
    <w:rsid w:val="004B320B"/>
    <w:rsid w:val="005455B5"/>
    <w:rsid w:val="00567F1B"/>
    <w:rsid w:val="005741B3"/>
    <w:rsid w:val="00597F46"/>
    <w:rsid w:val="005A0022"/>
    <w:rsid w:val="005A7141"/>
    <w:rsid w:val="00605F06"/>
    <w:rsid w:val="006225A3"/>
    <w:rsid w:val="00670F9F"/>
    <w:rsid w:val="00693E30"/>
    <w:rsid w:val="00707D47"/>
    <w:rsid w:val="00744673"/>
    <w:rsid w:val="0075429A"/>
    <w:rsid w:val="007A53F9"/>
    <w:rsid w:val="007B53E1"/>
    <w:rsid w:val="007C52F6"/>
    <w:rsid w:val="007D0037"/>
    <w:rsid w:val="007D35A0"/>
    <w:rsid w:val="00806C5F"/>
    <w:rsid w:val="00822F21"/>
    <w:rsid w:val="00853459"/>
    <w:rsid w:val="008C2E8D"/>
    <w:rsid w:val="008C7D4B"/>
    <w:rsid w:val="008F033C"/>
    <w:rsid w:val="00924ECB"/>
    <w:rsid w:val="00940241"/>
    <w:rsid w:val="00964846"/>
    <w:rsid w:val="00971C11"/>
    <w:rsid w:val="009929AA"/>
    <w:rsid w:val="009B713F"/>
    <w:rsid w:val="009D1B98"/>
    <w:rsid w:val="00A253A3"/>
    <w:rsid w:val="00A33171"/>
    <w:rsid w:val="00AF712E"/>
    <w:rsid w:val="00B17AC9"/>
    <w:rsid w:val="00B340EF"/>
    <w:rsid w:val="00B57C85"/>
    <w:rsid w:val="00B67B0C"/>
    <w:rsid w:val="00C01451"/>
    <w:rsid w:val="00C02673"/>
    <w:rsid w:val="00C561EB"/>
    <w:rsid w:val="00C626F6"/>
    <w:rsid w:val="00C67F26"/>
    <w:rsid w:val="00C87E13"/>
    <w:rsid w:val="00CD3D4C"/>
    <w:rsid w:val="00D11486"/>
    <w:rsid w:val="00D47B42"/>
    <w:rsid w:val="00D863F2"/>
    <w:rsid w:val="00D91350"/>
    <w:rsid w:val="00DA66F7"/>
    <w:rsid w:val="00DF712A"/>
    <w:rsid w:val="00E61D78"/>
    <w:rsid w:val="00E62C6D"/>
    <w:rsid w:val="00EF71DA"/>
    <w:rsid w:val="00F23D0D"/>
    <w:rsid w:val="00F35846"/>
    <w:rsid w:val="00F75BD4"/>
    <w:rsid w:val="00F76E68"/>
    <w:rsid w:val="00FA4F5F"/>
    <w:rsid w:val="00FA6E73"/>
    <w:rsid w:val="00FB3DBD"/>
    <w:rsid w:val="00FE2361"/>
    <w:rsid w:val="00FE649D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60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Romanowski Grzegorz</cp:lastModifiedBy>
  <cp:revision>9</cp:revision>
  <dcterms:created xsi:type="dcterms:W3CDTF">2022-03-03T10:51:00Z</dcterms:created>
  <dcterms:modified xsi:type="dcterms:W3CDTF">2022-03-03T13:10:00Z</dcterms:modified>
</cp:coreProperties>
</file>