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92" w:rsidRPr="00B348D7" w:rsidRDefault="00577792" w:rsidP="00DA55CE">
      <w:pPr>
        <w:rPr>
          <w:rFonts w:ascii="Times New Roman" w:hAnsi="Times New Roman" w:cs="Times New Roman"/>
          <w:sz w:val="24"/>
          <w:szCs w:val="24"/>
        </w:rPr>
      </w:pPr>
      <w:bookmarkStart w:id="0" w:name="_Toc35674946"/>
      <w:r w:rsidRPr="00B348D7">
        <w:rPr>
          <w:rFonts w:ascii="Times New Roman" w:hAnsi="Times New Roman" w:cs="Times New Roman"/>
          <w:sz w:val="24"/>
          <w:szCs w:val="24"/>
        </w:rPr>
        <w:t xml:space="preserve">Załącznik nr 1 do Regulaminu konkursu. </w:t>
      </w:r>
      <w:bookmarkEnd w:id="0"/>
    </w:p>
    <w:p w:rsidR="00577792" w:rsidRPr="00FD18A0" w:rsidRDefault="00577792" w:rsidP="00577792">
      <w:pPr>
        <w:widowControl w:val="0"/>
        <w:tabs>
          <w:tab w:val="left" w:pos="-720"/>
        </w:tabs>
        <w:suppressAutoHyphens/>
        <w:spacing w:before="480" w:after="0" w:line="240" w:lineRule="auto"/>
        <w:jc w:val="right"/>
        <w:rPr>
          <w:rFonts w:ascii="Arial" w:eastAsia="Times New Roman" w:hAnsi="Arial" w:cs="Arial"/>
          <w:bCs/>
          <w:sz w:val="36"/>
          <w:szCs w:val="48"/>
        </w:rPr>
      </w:pPr>
      <w:r w:rsidRPr="00FD18A0">
        <w:rPr>
          <w:rFonts w:ascii="Arial" w:hAnsi="Arial" w:cs="Arial"/>
        </w:rPr>
        <w:t>(data  złożenia wniosku – Wypełnia IOK)</w:t>
      </w:r>
    </w:p>
    <w:p w:rsidR="00577792" w:rsidRPr="00FD18A0" w:rsidRDefault="00577792" w:rsidP="00577792">
      <w:pPr>
        <w:widowControl w:val="0"/>
        <w:tabs>
          <w:tab w:val="left" w:pos="-720"/>
        </w:tabs>
        <w:suppressAutoHyphens/>
        <w:spacing w:before="480" w:after="0" w:line="240" w:lineRule="auto"/>
        <w:jc w:val="center"/>
        <w:rPr>
          <w:rFonts w:ascii="Arial" w:eastAsia="Times New Roman" w:hAnsi="Arial" w:cs="Arial"/>
          <w:bCs/>
          <w:sz w:val="36"/>
          <w:szCs w:val="48"/>
        </w:rPr>
      </w:pPr>
      <w:r w:rsidRPr="00FD18A0">
        <w:rPr>
          <w:rFonts w:ascii="Arial" w:eastAsia="Times New Roman" w:hAnsi="Arial" w:cs="Arial"/>
          <w:bCs/>
          <w:sz w:val="36"/>
          <w:szCs w:val="48"/>
        </w:rPr>
        <w:t>Wniosek w konkursie „Dotacje w ramach Partnerskiej Inicjatywy Miast”</w:t>
      </w:r>
    </w:p>
    <w:p w:rsidR="00577792" w:rsidRPr="00FD18A0" w:rsidRDefault="00577792" w:rsidP="00577792">
      <w:pPr>
        <w:widowControl w:val="0"/>
        <w:tabs>
          <w:tab w:val="left" w:pos="-720"/>
        </w:tabs>
        <w:suppressAutoHyphens/>
        <w:spacing w:before="480" w:after="0" w:line="240" w:lineRule="auto"/>
        <w:jc w:val="center"/>
        <w:rPr>
          <w:rFonts w:ascii="Arial" w:eastAsia="Times New Roman" w:hAnsi="Arial" w:cs="Arial"/>
          <w:bCs/>
          <w:sz w:val="24"/>
          <w:szCs w:val="48"/>
        </w:rPr>
      </w:pPr>
    </w:p>
    <w:p w:rsidR="00577792" w:rsidRPr="00FD18A0" w:rsidRDefault="00577792" w:rsidP="00577792">
      <w:pPr>
        <w:spacing w:before="0" w:after="0" w:line="360" w:lineRule="auto"/>
        <w:jc w:val="center"/>
        <w:rPr>
          <w:rFonts w:ascii="Arial" w:eastAsia="Times New Roman" w:hAnsi="Arial" w:cs="Arial"/>
          <w:sz w:val="24"/>
        </w:rPr>
      </w:pPr>
      <w:r w:rsidRPr="00FD18A0">
        <w:rPr>
          <w:rFonts w:ascii="Arial" w:eastAsia="Times New Roman" w:hAnsi="Arial" w:cs="Arial"/>
          <w:bCs/>
          <w:sz w:val="24"/>
          <w:szCs w:val="48"/>
        </w:rPr>
        <w:t>Konkurs organizowany przez</w:t>
      </w:r>
      <w:r w:rsidRPr="00FD18A0">
        <w:rPr>
          <w:rFonts w:ascii="Arial" w:eastAsia="Times New Roman" w:hAnsi="Arial" w:cs="Arial"/>
          <w:sz w:val="24"/>
        </w:rPr>
        <w:t xml:space="preserve"> Ministerstwo Funduszy i Polityki Regionalnej</w:t>
      </w:r>
    </w:p>
    <w:p w:rsidR="00577792" w:rsidRPr="00FD18A0" w:rsidRDefault="00577792" w:rsidP="00577792">
      <w:pPr>
        <w:spacing w:before="0" w:after="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FD18A0">
        <w:rPr>
          <w:rFonts w:ascii="Arial" w:eastAsia="Times New Roman" w:hAnsi="Arial" w:cs="Arial"/>
          <w:sz w:val="24"/>
        </w:rPr>
        <w:t>Departament Strategii</w:t>
      </w:r>
    </w:p>
    <w:tbl>
      <w:tblPr>
        <w:tblW w:w="3544" w:type="dxa"/>
        <w:tblLook w:val="0000" w:firstRow="0" w:lastRow="0" w:firstColumn="0" w:lastColumn="0" w:noHBand="0" w:noVBand="0"/>
      </w:tblPr>
      <w:tblGrid>
        <w:gridCol w:w="1700"/>
        <w:gridCol w:w="1844"/>
      </w:tblGrid>
      <w:tr w:rsidR="00577792" w:rsidRPr="00FD18A0" w:rsidTr="001A36D2">
        <w:trPr>
          <w:trHeight w:val="359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FFFFFF"/>
          </w:tcPr>
          <w:p w:rsidR="00577792" w:rsidRPr="00FD18A0" w:rsidRDefault="00577792" w:rsidP="00DF32BA">
            <w:pPr>
              <w:widowControl w:val="0"/>
              <w:tabs>
                <w:tab w:val="left" w:pos="-720"/>
              </w:tabs>
              <w:suppressAutoHyphens/>
              <w:spacing w:before="140" w:after="0" w:line="240" w:lineRule="auto"/>
              <w:jc w:val="center"/>
              <w:rPr>
                <w:rFonts w:ascii="Arial" w:eastAsia="Times New Roman" w:hAnsi="Arial" w:cs="Arial"/>
                <w:bCs/>
                <w:szCs w:val="48"/>
              </w:rPr>
            </w:pPr>
            <w:r w:rsidRPr="00FD18A0">
              <w:rPr>
                <w:rFonts w:ascii="Arial" w:eastAsia="Times New Roman" w:hAnsi="Arial" w:cs="Arial"/>
                <w:bCs/>
                <w:szCs w:val="48"/>
              </w:rPr>
              <w:t xml:space="preserve">Wniosek nr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FFFFFF"/>
          </w:tcPr>
          <w:p w:rsidR="00577792" w:rsidRPr="00FD18A0" w:rsidRDefault="00577792" w:rsidP="00DF32BA">
            <w:pPr>
              <w:widowControl w:val="0"/>
              <w:tabs>
                <w:tab w:val="left" w:pos="-720"/>
              </w:tabs>
              <w:suppressAutoHyphens/>
              <w:spacing w:before="140" w:after="0" w:line="240" w:lineRule="auto"/>
              <w:jc w:val="center"/>
              <w:rPr>
                <w:rFonts w:ascii="Arial" w:eastAsia="Times New Roman" w:hAnsi="Arial" w:cs="Arial"/>
                <w:bCs/>
                <w:szCs w:val="48"/>
              </w:rPr>
            </w:pPr>
          </w:p>
        </w:tc>
      </w:tr>
      <w:tr w:rsidR="00577792" w:rsidRPr="00FD18A0" w:rsidTr="001A36D2">
        <w:trPr>
          <w:cantSplit/>
        </w:trPr>
        <w:tc>
          <w:tcPr>
            <w:tcW w:w="3544" w:type="dxa"/>
            <w:gridSpan w:val="2"/>
            <w:tcBorders>
              <w:top w:val="single" w:sz="6" w:space="0" w:color="000000"/>
            </w:tcBorders>
          </w:tcPr>
          <w:p w:rsidR="00577792" w:rsidRPr="00FD18A0" w:rsidRDefault="00577792" w:rsidP="00DF32BA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Arial" w:eastAsia="Times New Roman" w:hAnsi="Arial" w:cs="Arial"/>
                <w:bCs/>
                <w:szCs w:val="48"/>
              </w:rPr>
            </w:pPr>
            <w:r w:rsidRPr="00FD18A0">
              <w:rPr>
                <w:rFonts w:ascii="Arial" w:eastAsia="Times New Roman" w:hAnsi="Arial" w:cs="Arial"/>
                <w:bCs/>
                <w:szCs w:val="48"/>
              </w:rPr>
              <w:t>(Wypełnia  IOK)</w:t>
            </w:r>
          </w:p>
        </w:tc>
      </w:tr>
    </w:tbl>
    <w:p w:rsidR="00577792" w:rsidRPr="00FD18A0" w:rsidRDefault="00577792" w:rsidP="00577792">
      <w:pPr>
        <w:spacing w:before="0" w:after="0" w:line="240" w:lineRule="auto"/>
        <w:rPr>
          <w:rFonts w:ascii="Arial" w:eastAsia="Times New Roman" w:hAnsi="Arial" w:cs="Arial"/>
          <w:sz w:val="24"/>
        </w:rPr>
      </w:pPr>
    </w:p>
    <w:p w:rsidR="00577792" w:rsidRPr="00FD18A0" w:rsidRDefault="00577792" w:rsidP="00577792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  <w:r w:rsidRPr="00FD18A0">
        <w:rPr>
          <w:rFonts w:ascii="Arial" w:eastAsia="Times New Roman" w:hAnsi="Arial" w:cs="Arial"/>
          <w:b/>
          <w:bCs/>
          <w:spacing w:val="-2"/>
          <w:szCs w:val="24"/>
        </w:rPr>
        <w:t>Dane wnioskodawcy</w:t>
      </w:r>
    </w:p>
    <w:p w:rsidR="00577792" w:rsidRPr="00FD18A0" w:rsidRDefault="00577792" w:rsidP="00577792">
      <w:pPr>
        <w:numPr>
          <w:ilvl w:val="1"/>
          <w:numId w:val="2"/>
        </w:numPr>
        <w:spacing w:before="120" w:after="120" w:line="240" w:lineRule="auto"/>
        <w:ind w:left="788" w:hanging="431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Pełna nazwa Wnioskodawcy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482"/>
      </w:tblGrid>
      <w:tr w:rsidR="00577792" w:rsidRPr="00FD18A0" w:rsidTr="00DF32BA"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77792" w:rsidRPr="00FD18A0" w:rsidRDefault="00577792" w:rsidP="00577792">
      <w:pPr>
        <w:numPr>
          <w:ilvl w:val="1"/>
          <w:numId w:val="2"/>
        </w:numPr>
        <w:spacing w:before="120" w:after="120" w:line="240" w:lineRule="auto"/>
        <w:ind w:left="788" w:hanging="431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 xml:space="preserve">Adres Wnioskodawcy do korespondencji 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2781"/>
        <w:gridCol w:w="6701"/>
      </w:tblGrid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Ulica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Numer domu/numer lokalu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Kod pocztowy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Miejscowość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Województwo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Faks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Strona www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77792" w:rsidRPr="00FD18A0" w:rsidRDefault="00577792" w:rsidP="00577792">
      <w:pPr>
        <w:numPr>
          <w:ilvl w:val="1"/>
          <w:numId w:val="2"/>
        </w:numPr>
        <w:tabs>
          <w:tab w:val="left" w:pos="616"/>
        </w:tabs>
        <w:spacing w:before="120" w:after="120" w:line="240" w:lineRule="auto"/>
        <w:ind w:left="788" w:hanging="431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 xml:space="preserve">Osoba wyznaczona do kontaktów 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2776"/>
        <w:gridCol w:w="6706"/>
      </w:tblGrid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Imię i nazwisko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Funkcja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Fax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77792" w:rsidRPr="00FD18A0" w:rsidRDefault="00577792" w:rsidP="00577792">
      <w:pPr>
        <w:tabs>
          <w:tab w:val="left" w:pos="851"/>
        </w:tabs>
        <w:spacing w:before="60" w:after="60"/>
        <w:rPr>
          <w:rFonts w:ascii="Arial" w:hAnsi="Arial" w:cs="Arial"/>
          <w:sz w:val="24"/>
          <w:szCs w:val="24"/>
        </w:rPr>
      </w:pPr>
    </w:p>
    <w:p w:rsidR="00577792" w:rsidRPr="00FD18A0" w:rsidRDefault="00577792" w:rsidP="00577792">
      <w:pPr>
        <w:tabs>
          <w:tab w:val="left" w:pos="851"/>
        </w:tabs>
        <w:spacing w:before="60" w:after="60"/>
        <w:rPr>
          <w:rFonts w:ascii="Arial" w:hAnsi="Arial" w:cs="Arial"/>
        </w:rPr>
      </w:pPr>
      <w:r w:rsidRPr="00FD18A0">
        <w:rPr>
          <w:rFonts w:ascii="Arial" w:hAnsi="Arial" w:cs="Arial"/>
        </w:rPr>
        <w:t>Forma organizacyjna Wnioskodawcy: ………………………………………..</w:t>
      </w:r>
    </w:p>
    <w:p w:rsidR="00577792" w:rsidRPr="00FD18A0" w:rsidRDefault="00577792" w:rsidP="00577792">
      <w:pPr>
        <w:tabs>
          <w:tab w:val="left" w:pos="851"/>
        </w:tabs>
        <w:spacing w:before="60" w:after="60"/>
        <w:rPr>
          <w:rFonts w:ascii="Arial" w:hAnsi="Arial" w:cs="Arial"/>
          <w:sz w:val="24"/>
          <w:szCs w:val="24"/>
        </w:rPr>
      </w:pPr>
    </w:p>
    <w:p w:rsidR="00577792" w:rsidRPr="00FD18A0" w:rsidRDefault="00577792" w:rsidP="00577792">
      <w:pPr>
        <w:widowControl w:val="0"/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Arial" w:eastAsia="Calibri" w:hAnsi="Arial" w:cs="Arial"/>
          <w:color w:val="000000"/>
        </w:rPr>
      </w:pPr>
      <w:r w:rsidRPr="00FD18A0">
        <w:rPr>
          <w:rFonts w:ascii="Arial" w:hAnsi="Arial" w:cs="Arial"/>
          <w:b/>
        </w:rPr>
        <w:t>Opis potencjału kadrowego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482"/>
      </w:tblGrid>
      <w:tr w:rsidR="00577792" w:rsidRPr="00FD18A0" w:rsidTr="00DF32BA"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widowControl w:val="0"/>
              <w:suppressAutoHyphens/>
              <w:spacing w:before="0" w:after="0" w:line="36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:rsidR="00577792" w:rsidRPr="00FD18A0" w:rsidRDefault="00577792" w:rsidP="00577792">
      <w:pPr>
        <w:widowControl w:val="0"/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</w:p>
    <w:p w:rsidR="00577792" w:rsidRPr="00FD18A0" w:rsidRDefault="00577792" w:rsidP="00577792">
      <w:pPr>
        <w:widowControl w:val="0"/>
        <w:numPr>
          <w:ilvl w:val="0"/>
          <w:numId w:val="2"/>
        </w:numPr>
        <w:suppressAutoHyphens/>
        <w:spacing w:before="240"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  <w:r w:rsidRPr="00FD18A0">
        <w:rPr>
          <w:rFonts w:ascii="Arial" w:eastAsia="Times New Roman" w:hAnsi="Arial" w:cs="Arial"/>
          <w:b/>
          <w:bCs/>
          <w:spacing w:val="-2"/>
          <w:szCs w:val="24"/>
        </w:rPr>
        <w:t>Opis doświadczenia wnioskodawcy w realizacji podobnych projektów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482"/>
      </w:tblGrid>
      <w:tr w:rsidR="00577792" w:rsidRPr="00FD18A0" w:rsidTr="00DF32BA"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widowControl w:val="0"/>
              <w:suppressAutoHyphens/>
              <w:spacing w:before="0" w:after="0" w:line="36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:rsidR="00577792" w:rsidRPr="00FD18A0" w:rsidRDefault="00577792" w:rsidP="00577792">
      <w:pPr>
        <w:widowControl w:val="0"/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</w:p>
    <w:p w:rsidR="00577792" w:rsidRPr="00FD18A0" w:rsidRDefault="00577792" w:rsidP="00577792">
      <w:pPr>
        <w:widowControl w:val="0"/>
        <w:numPr>
          <w:ilvl w:val="0"/>
          <w:numId w:val="2"/>
        </w:numPr>
        <w:suppressAutoHyphens/>
        <w:spacing w:before="240"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  <w:r w:rsidRPr="00FD18A0">
        <w:rPr>
          <w:rFonts w:ascii="Arial" w:eastAsia="Times New Roman" w:hAnsi="Arial" w:cs="Arial"/>
          <w:b/>
          <w:bCs/>
          <w:spacing w:val="-2"/>
          <w:szCs w:val="24"/>
        </w:rPr>
        <w:t>Informacje o projekcie – część merytoryczna</w:t>
      </w:r>
    </w:p>
    <w:p w:rsidR="00577792" w:rsidRPr="00FD18A0" w:rsidRDefault="00577792" w:rsidP="00577792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Tytuł projektu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482"/>
      </w:tblGrid>
      <w:tr w:rsidR="00577792" w:rsidRPr="00FD18A0" w:rsidTr="00DF32BA"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widowControl w:val="0"/>
              <w:suppressAutoHyphens/>
              <w:spacing w:before="0" w:after="0" w:line="36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:rsidR="00577792" w:rsidRDefault="00577792" w:rsidP="00577792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 xml:space="preserve">Czas trwania projektu: </w:t>
      </w:r>
    </w:p>
    <w:p w:rsidR="0050610B" w:rsidRPr="0050610B" w:rsidRDefault="0050610B" w:rsidP="00577792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0610B">
        <w:rPr>
          <w:rFonts w:ascii="Arial" w:eastAsia="Times New Roman" w:hAnsi="Arial" w:cs="Arial"/>
          <w:sz w:val="18"/>
          <w:szCs w:val="18"/>
        </w:rPr>
        <w:t>Termin rozpoczęcia projektu nie może być wcześniejszy, niż data podpisania umowy o dofinansowanie.</w:t>
      </w:r>
    </w:p>
    <w:p w:rsidR="00577792" w:rsidRPr="00FD18A0" w:rsidRDefault="00993D6B" w:rsidP="00577792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</w:t>
      </w:r>
      <w:r w:rsidR="00577792" w:rsidRPr="00FD18A0">
        <w:rPr>
          <w:rFonts w:ascii="Arial" w:eastAsia="Times New Roman" w:hAnsi="Arial" w:cs="Arial"/>
          <w:sz w:val="18"/>
          <w:szCs w:val="18"/>
        </w:rPr>
        <w:t>ermin zakończenia realizacji projektu nie może być późniejszy niż</w:t>
      </w:r>
      <w:del w:id="1" w:author="Marta Zimny" w:date="2021-07-30T12:31:00Z">
        <w:r w:rsidR="00577792" w:rsidRPr="00FD18A0" w:rsidDel="009A6F87">
          <w:rPr>
            <w:rFonts w:ascii="Arial" w:eastAsia="Times New Roman" w:hAnsi="Arial" w:cs="Arial"/>
            <w:sz w:val="18"/>
            <w:szCs w:val="18"/>
          </w:rPr>
          <w:delText xml:space="preserve"> </w:delText>
        </w:r>
        <w:r w:rsidR="006C38E9" w:rsidDel="009A6F87">
          <w:rPr>
            <w:rFonts w:ascii="Arial" w:eastAsia="Times New Roman" w:hAnsi="Arial" w:cs="Arial"/>
            <w:sz w:val="18"/>
            <w:szCs w:val="18"/>
          </w:rPr>
          <w:delText>15</w:delText>
        </w:r>
        <w:r w:rsidR="00577792" w:rsidRPr="00FD18A0" w:rsidDel="009A6F87">
          <w:rPr>
            <w:rFonts w:ascii="Arial" w:eastAsia="Times New Roman" w:hAnsi="Arial" w:cs="Arial"/>
            <w:sz w:val="18"/>
            <w:szCs w:val="18"/>
          </w:rPr>
          <w:delText>.11</w:delText>
        </w:r>
      </w:del>
      <w:ins w:id="2" w:author="Marta Zimny" w:date="2021-07-30T12:31:00Z">
        <w:r w:rsidR="009A6F87">
          <w:rPr>
            <w:rFonts w:ascii="Arial" w:eastAsia="Times New Roman" w:hAnsi="Arial" w:cs="Arial"/>
            <w:sz w:val="18"/>
            <w:szCs w:val="18"/>
          </w:rPr>
          <w:t>31.12</w:t>
        </w:r>
      </w:ins>
      <w:r w:rsidR="00577792" w:rsidRPr="00FD18A0">
        <w:rPr>
          <w:rFonts w:ascii="Arial" w:eastAsia="Times New Roman" w:hAnsi="Arial" w:cs="Arial"/>
          <w:sz w:val="18"/>
          <w:szCs w:val="18"/>
        </w:rPr>
        <w:t>.2021 r.</w:t>
      </w:r>
    </w:p>
    <w:p w:rsidR="00577792" w:rsidRPr="00FD18A0" w:rsidRDefault="00577792" w:rsidP="00577792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od…………..do………………</w:t>
      </w:r>
    </w:p>
    <w:p w:rsidR="00577792" w:rsidRPr="00FD18A0" w:rsidRDefault="00993D6B" w:rsidP="00577792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Tematyka wskazanego projektu</w:t>
      </w:r>
      <w:r w:rsidR="00577792" w:rsidRPr="00FD18A0">
        <w:rPr>
          <w:rFonts w:ascii="Arial" w:eastAsia="Times New Roman" w:hAnsi="Arial" w:cs="Arial"/>
        </w:rPr>
        <w:t xml:space="preserve"> (proszę wskazać 1 odpowiedź):</w:t>
      </w:r>
    </w:p>
    <w:p w:rsidR="00577792" w:rsidRPr="00FD18A0" w:rsidRDefault="00577792" w:rsidP="00577792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rewitalizacja</w:t>
      </w:r>
      <w:bookmarkStart w:id="3" w:name="_GoBack"/>
      <w:bookmarkEnd w:id="3"/>
    </w:p>
    <w:p w:rsidR="00577792" w:rsidRPr="00FD18A0" w:rsidRDefault="00577792" w:rsidP="00577792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mobilność miejska</w:t>
      </w:r>
    </w:p>
    <w:p w:rsidR="00577792" w:rsidRPr="00FD18A0" w:rsidRDefault="00577792" w:rsidP="00577792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jakość powietrza.</w:t>
      </w:r>
    </w:p>
    <w:p w:rsidR="00577792" w:rsidRPr="00FD18A0" w:rsidRDefault="00577792" w:rsidP="00577792">
      <w:pPr>
        <w:pStyle w:val="Akapitzlist"/>
        <w:spacing w:before="120" w:after="120" w:line="240" w:lineRule="auto"/>
        <w:jc w:val="both"/>
        <w:rPr>
          <w:rFonts w:ascii="Arial" w:eastAsia="Times New Roman" w:hAnsi="Arial" w:cs="Arial"/>
        </w:rPr>
      </w:pPr>
    </w:p>
    <w:p w:rsidR="00577792" w:rsidRPr="00FD18A0" w:rsidRDefault="00577792" w:rsidP="00577792">
      <w:pPr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FD18A0"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7792" w:rsidRPr="00FD18A0" w:rsidRDefault="00577792" w:rsidP="00DF32BA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D18A0">
              <w:rPr>
                <w:rFonts w:ascii="Arial" w:eastAsia="Times New Roman" w:hAnsi="Arial" w:cs="Arial"/>
                <w:b/>
                <w:color w:val="000000"/>
              </w:rPr>
              <w:t>OPIS PROJEKTU</w:t>
            </w:r>
          </w:p>
          <w:p w:rsidR="00577792" w:rsidRPr="00FD18A0" w:rsidRDefault="00577792" w:rsidP="00DF32BA">
            <w:pPr>
              <w:spacing w:before="0" w:after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  <w:r w:rsidRPr="00FD18A0">
              <w:rPr>
                <w:rFonts w:ascii="Arial" w:hAnsi="Arial" w:cs="Arial"/>
                <w:b/>
              </w:rPr>
              <w:t>Wstępna diagnoza – uzasadnienie podjęcia działań w projekcie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i/>
              </w:rPr>
            </w:pPr>
            <w:r w:rsidRPr="00FD18A0">
              <w:rPr>
                <w:rFonts w:ascii="Arial" w:hAnsi="Arial" w:cs="Arial"/>
                <w:i/>
              </w:rPr>
              <w:t>(opis maks. 2000 znaków ze spacjami)</w:t>
            </w:r>
          </w:p>
          <w:p w:rsidR="00577792" w:rsidRPr="00FD18A0" w:rsidRDefault="00577792" w:rsidP="00DF32BA">
            <w:pPr>
              <w:spacing w:before="0"/>
              <w:rPr>
                <w:rFonts w:ascii="Arial" w:hAnsi="Arial" w:cs="Arial"/>
                <w:i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  <w:r w:rsidRPr="00FD18A0">
              <w:rPr>
                <w:rFonts w:ascii="Arial" w:hAnsi="Arial" w:cs="Arial"/>
                <w:b/>
              </w:rPr>
              <w:t xml:space="preserve">Koncepcja projektu 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i/>
              </w:rPr>
            </w:pPr>
            <w:r w:rsidRPr="00FD18A0">
              <w:rPr>
                <w:rFonts w:ascii="Arial" w:hAnsi="Arial" w:cs="Arial"/>
                <w:i/>
              </w:rPr>
              <w:t>(opis maks. 2000 znaków ze spacjami)</w:t>
            </w:r>
          </w:p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  <w:r w:rsidRPr="00FD18A0">
              <w:rPr>
                <w:rFonts w:ascii="Arial" w:hAnsi="Arial" w:cs="Arial"/>
                <w:b/>
              </w:rPr>
              <w:t xml:space="preserve">Sposób zarządzania projektem 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3C7DA8" w:rsidP="00DF32BA">
            <w:pPr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(opis maks. 1</w:t>
            </w:r>
            <w:r w:rsidR="00577792" w:rsidRPr="00FD18A0">
              <w:rPr>
                <w:rFonts w:ascii="Arial" w:hAnsi="Arial" w:cs="Arial"/>
                <w:i/>
              </w:rPr>
              <w:t>000 znaków ze spacjami)</w:t>
            </w:r>
          </w:p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FD18A0">
              <w:rPr>
                <w:rFonts w:ascii="Arial" w:hAnsi="Arial" w:cs="Arial"/>
                <w:b/>
                <w:bCs/>
              </w:rPr>
              <w:t>Efekty i trwałość projektu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3C7DA8" w:rsidP="00DF32BA">
            <w:pPr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(opis maks. 1</w:t>
            </w:r>
            <w:r w:rsidR="00577792" w:rsidRPr="00FD18A0">
              <w:rPr>
                <w:rFonts w:ascii="Arial" w:hAnsi="Arial" w:cs="Arial"/>
                <w:i/>
              </w:rPr>
              <w:t>000 znaków ze spacjami)</w:t>
            </w:r>
            <w:r w:rsidR="00577792" w:rsidRPr="00FD18A0">
              <w:rPr>
                <w:rFonts w:ascii="Arial" w:hAnsi="Arial" w:cs="Arial"/>
              </w:rPr>
              <w:t xml:space="preserve"> </w:t>
            </w:r>
          </w:p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  <w:bCs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FD18A0">
              <w:rPr>
                <w:rFonts w:ascii="Arial" w:hAnsi="Arial" w:cs="Arial"/>
                <w:b/>
                <w:bCs/>
              </w:rPr>
              <w:t>Wskaźniki projektu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4E4C78" w:rsidP="00DF32BA">
            <w:pPr>
              <w:spacing w:before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(opis maks. 1</w:t>
            </w:r>
            <w:r w:rsidR="00577792" w:rsidRPr="00FD18A0">
              <w:rPr>
                <w:rFonts w:ascii="Arial" w:hAnsi="Arial" w:cs="Arial"/>
                <w:bCs/>
                <w:i/>
              </w:rPr>
              <w:t>000 znaków ze spacjami)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FD18A0">
              <w:rPr>
                <w:rFonts w:ascii="Arial" w:hAnsi="Arial" w:cs="Arial"/>
                <w:b/>
                <w:bCs/>
              </w:rPr>
              <w:t>Uzasadnienie budżetu i efektywność kosztowa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Default="00577792" w:rsidP="00DF32BA">
            <w:pPr>
              <w:spacing w:before="0"/>
              <w:rPr>
                <w:rFonts w:ascii="Arial" w:hAnsi="Arial" w:cs="Arial"/>
                <w:i/>
              </w:rPr>
            </w:pPr>
            <w:r w:rsidRPr="00FD18A0">
              <w:rPr>
                <w:rFonts w:ascii="Arial" w:hAnsi="Arial" w:cs="Arial"/>
                <w:i/>
              </w:rPr>
              <w:t xml:space="preserve">(opis maks. </w:t>
            </w:r>
            <w:r w:rsidR="004E4C78">
              <w:rPr>
                <w:rFonts w:ascii="Arial" w:hAnsi="Arial" w:cs="Arial"/>
                <w:i/>
              </w:rPr>
              <w:t xml:space="preserve">1000 </w:t>
            </w:r>
            <w:r w:rsidRPr="00FD18A0">
              <w:rPr>
                <w:rFonts w:ascii="Arial" w:hAnsi="Arial" w:cs="Arial"/>
                <w:i/>
              </w:rPr>
              <w:t>znaków ze spacjami)</w:t>
            </w:r>
          </w:p>
          <w:p w:rsidR="00374B6F" w:rsidRPr="00374B6F" w:rsidRDefault="00374B6F" w:rsidP="00374B6F">
            <w:pPr>
              <w:spacing w:before="0"/>
              <w:rPr>
                <w:rFonts w:ascii="Arial" w:hAnsi="Arial" w:cs="Arial"/>
                <w:bCs/>
                <w:i/>
                <w:iCs/>
              </w:rPr>
            </w:pPr>
            <w:r w:rsidRPr="00374B6F">
              <w:rPr>
                <w:rFonts w:ascii="Arial" w:hAnsi="Arial" w:cs="Arial"/>
                <w:bCs/>
                <w:i/>
                <w:iCs/>
              </w:rPr>
              <w:t>Należy przedstawić rzetelny sposób oszacowania wydatków w budżecie projektu, wykazując racjonalność poszczególnych pozycji budżetowych wskazanych w Szczegółowym budżecie projektu (zał. nr 1 do wniosku o przyznanie dotacji).</w:t>
            </w:r>
          </w:p>
        </w:tc>
      </w:tr>
    </w:tbl>
    <w:p w:rsidR="00577792" w:rsidRPr="00FD18A0" w:rsidRDefault="00577792" w:rsidP="00577792">
      <w:pPr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77792" w:rsidRPr="00FD18A0" w:rsidRDefault="00577792" w:rsidP="00577792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pacing w:val="-2"/>
          <w:szCs w:val="24"/>
        </w:rPr>
      </w:pPr>
    </w:p>
    <w:p w:rsidR="00577792" w:rsidRPr="00FD18A0" w:rsidRDefault="00577792" w:rsidP="00577792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spacing w:val="-2"/>
          <w:szCs w:val="22"/>
        </w:rPr>
      </w:pPr>
      <w:r w:rsidRPr="00FD18A0">
        <w:rPr>
          <w:rFonts w:ascii="Arial" w:eastAsia="Times New Roman" w:hAnsi="Arial" w:cs="Arial"/>
          <w:spacing w:val="-2"/>
          <w:szCs w:val="22"/>
        </w:rPr>
        <w:t>Kosztorys ze względu na źródła finansowania</w:t>
      </w:r>
      <w:r w:rsidR="00374B6F">
        <w:rPr>
          <w:rFonts w:ascii="Arial" w:eastAsia="Times New Roman" w:hAnsi="Arial" w:cs="Arial"/>
          <w:spacing w:val="-2"/>
          <w:szCs w:val="22"/>
        </w:rPr>
        <w:t xml:space="preserve"> /tylko koszty kwalifikowane/</w:t>
      </w:r>
    </w:p>
    <w:p w:rsidR="00577792" w:rsidRPr="00FD18A0" w:rsidRDefault="00577792" w:rsidP="00577792">
      <w:pPr>
        <w:widowControl w:val="0"/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spacing w:val="-2"/>
          <w:sz w:val="16"/>
          <w:szCs w:val="16"/>
        </w:rPr>
      </w:pPr>
      <w:r w:rsidRPr="00FD18A0">
        <w:rPr>
          <w:rFonts w:ascii="Arial" w:eastAsia="Times New Roman" w:hAnsi="Arial" w:cs="Arial"/>
          <w:i/>
          <w:spacing w:val="-2"/>
          <w:sz w:val="16"/>
          <w:szCs w:val="16"/>
        </w:rPr>
        <w:t xml:space="preserve">Wkład własny musi stanowić przynajmniej 5% wartości projektu. </w:t>
      </w:r>
    </w:p>
    <w:p w:rsidR="00577792" w:rsidRPr="00FD18A0" w:rsidRDefault="00577792" w:rsidP="00577792">
      <w:pPr>
        <w:widowControl w:val="0"/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spacing w:val="-2"/>
          <w:sz w:val="16"/>
          <w:szCs w:val="16"/>
        </w:rPr>
      </w:pPr>
    </w:p>
    <w:p w:rsidR="00577792" w:rsidRPr="00FD18A0" w:rsidRDefault="00577792" w:rsidP="00577792">
      <w:pPr>
        <w:widowControl w:val="0"/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spacing w:val="-2"/>
          <w:sz w:val="16"/>
          <w:szCs w:val="16"/>
        </w:rPr>
      </w:pPr>
    </w:p>
    <w:p w:rsidR="00577792" w:rsidRPr="00FD18A0" w:rsidRDefault="00577792" w:rsidP="00577792">
      <w:pPr>
        <w:widowControl w:val="0"/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spacing w:val="-2"/>
          <w:sz w:val="16"/>
          <w:szCs w:val="16"/>
        </w:rPr>
      </w:pPr>
    </w:p>
    <w:tbl>
      <w:tblPr>
        <w:tblW w:w="8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1632"/>
        <w:gridCol w:w="1765"/>
        <w:gridCol w:w="351"/>
      </w:tblGrid>
      <w:tr w:rsidR="00577792" w:rsidRPr="00FD18A0" w:rsidTr="00DF32BA">
        <w:trPr>
          <w:trHeight w:val="333"/>
        </w:trPr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Źródło finansowania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kwota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351" w:type="dxa"/>
          </w:tcPr>
          <w:p w:rsidR="00577792" w:rsidRPr="00FD18A0" w:rsidRDefault="00577792" w:rsidP="00DF32BA">
            <w:pPr>
              <w:rPr>
                <w:rFonts w:ascii="Arial" w:hAnsi="Arial" w:cs="Arial"/>
              </w:rPr>
            </w:pPr>
          </w:p>
        </w:tc>
      </w:tr>
      <w:tr w:rsidR="00577792" w:rsidRPr="00FD18A0" w:rsidTr="00DF32BA">
        <w:trPr>
          <w:trHeight w:val="523"/>
        </w:trPr>
        <w:tc>
          <w:tcPr>
            <w:tcW w:w="44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Wnioskowana kwota dotacji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zł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</w:tcPr>
          <w:p w:rsidR="00577792" w:rsidRPr="00FD18A0" w:rsidRDefault="00577792" w:rsidP="00DF32BA">
            <w:pPr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77792" w:rsidRPr="00FD18A0" w:rsidTr="00DF32BA">
        <w:trPr>
          <w:trHeight w:val="532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Wkład własny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zł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</w:tcPr>
          <w:p w:rsidR="00577792" w:rsidRPr="00FD18A0" w:rsidRDefault="00577792" w:rsidP="00DF32BA">
            <w:pPr>
              <w:rPr>
                <w:rFonts w:ascii="Arial" w:hAnsi="Arial" w:cs="Arial"/>
              </w:rPr>
            </w:pPr>
          </w:p>
        </w:tc>
      </w:tr>
      <w:tr w:rsidR="00577792" w:rsidRPr="00FD18A0" w:rsidTr="00DF32BA">
        <w:trPr>
          <w:trHeight w:val="523"/>
        </w:trPr>
        <w:tc>
          <w:tcPr>
            <w:tcW w:w="44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Łączna wysokość projektu</w:t>
            </w:r>
            <w:r w:rsidR="00374B6F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zł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100 %</w:t>
            </w:r>
          </w:p>
        </w:tc>
        <w:tc>
          <w:tcPr>
            <w:tcW w:w="351" w:type="dxa"/>
          </w:tcPr>
          <w:p w:rsidR="00577792" w:rsidRPr="00FD18A0" w:rsidRDefault="00577792" w:rsidP="00DF32BA">
            <w:pPr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77792" w:rsidRPr="00FD18A0" w:rsidRDefault="00577792" w:rsidP="00577792">
      <w:pPr>
        <w:widowControl w:val="0"/>
        <w:suppressAutoHyphens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bCs/>
          <w:spacing w:val="-2"/>
          <w:szCs w:val="24"/>
        </w:rPr>
      </w:pPr>
    </w:p>
    <w:p w:rsidR="00577792" w:rsidRPr="00FD18A0" w:rsidRDefault="00577792" w:rsidP="00577792">
      <w:pPr>
        <w:widowControl w:val="0"/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  <w:r w:rsidRPr="00FD18A0">
        <w:rPr>
          <w:rFonts w:ascii="Arial" w:eastAsia="Times New Roman" w:hAnsi="Arial" w:cs="Arial"/>
          <w:b/>
          <w:bCs/>
          <w:spacing w:val="-2"/>
          <w:szCs w:val="24"/>
        </w:rPr>
        <w:t>Oświadczenie Wnioskodawcy</w:t>
      </w:r>
    </w:p>
    <w:p w:rsidR="00577792" w:rsidRPr="00FD18A0" w:rsidRDefault="00577792" w:rsidP="00577792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Ja, niżej podpisana/y będąc osoba upoważnioną do reprezentowania Wnioskodawcy oświadczam, że: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proponowany projekt w całości mieści się w zakresie działalności Wnioskodawcy,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wszystkie podane informacje są zgodne z aktualnym stanem prawnym i faktycznym,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wyrażam zgodę na przetwarzanie danych osobowych zawartych we wniosku o przyznanie dotacji w ramach konkursu pn. „Dotacje w ramach partnerskiej inicjatywy miast”</w:t>
      </w:r>
      <w:r w:rsidRPr="00FD18A0">
        <w:rPr>
          <w:rFonts w:ascii="Arial" w:eastAsia="Times New Roman" w:hAnsi="Arial" w:cs="Arial"/>
          <w:i/>
        </w:rPr>
        <w:t xml:space="preserve"> </w:t>
      </w:r>
      <w:r w:rsidRPr="00FD18A0">
        <w:rPr>
          <w:rFonts w:ascii="Arial" w:eastAsia="Times New Roman" w:hAnsi="Arial" w:cs="Arial"/>
        </w:rPr>
        <w:t>dla celów prowadzenia i realizacji konkursu (zgodnie z ustawą z dnia 29 sierpnia 1997 r. o ochronie danych osobowych),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 xml:space="preserve">do niniejszego wniosku załączono </w:t>
      </w:r>
      <w:r w:rsidRPr="00FD18A0">
        <w:rPr>
          <w:rFonts w:ascii="Arial" w:eastAsia="Times New Roman" w:hAnsi="Arial" w:cs="Arial"/>
          <w:i/>
        </w:rPr>
        <w:t>Szczegółowy budżet projektu</w:t>
      </w:r>
      <w:r w:rsidRPr="00FD18A0">
        <w:rPr>
          <w:rFonts w:ascii="Arial" w:eastAsia="Times New Roman" w:hAnsi="Arial" w:cs="Arial"/>
        </w:rPr>
        <w:t>,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jestem wnioskodawcą tylko w jednym wniosku sk</w:t>
      </w:r>
      <w:r w:rsidR="004E4C78">
        <w:rPr>
          <w:rFonts w:ascii="Arial" w:eastAsia="Times New Roman" w:hAnsi="Arial" w:cs="Arial"/>
        </w:rPr>
        <w:t>ładanym w odpowiedzi na konkurs,</w:t>
      </w:r>
    </w:p>
    <w:p w:rsidR="00577792" w:rsidRPr="003C7DA8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3C7DA8">
        <w:rPr>
          <w:rFonts w:ascii="Arial" w:eastAsia="Times New Roman" w:hAnsi="Arial" w:cs="Arial"/>
        </w:rPr>
        <w:t>nie podlegam wykluczeniu z możliwości ubiegania się o dotację, w tym wykluczeniu, o którym mowa w art. 207 ust. 4 ustawy z dnia 27 sierpnia 2009 r. o finansach publicznych</w:t>
      </w:r>
      <w:r w:rsidR="003C7DA8" w:rsidRPr="003C7DA8">
        <w:rPr>
          <w:rFonts w:ascii="Arial" w:eastAsia="Times New Roman" w:hAnsi="Arial" w:cs="Arial"/>
        </w:rPr>
        <w:t xml:space="preserve"> </w:t>
      </w:r>
      <w:r w:rsidR="003C7DA8" w:rsidRPr="003C7DA8">
        <w:rPr>
          <w:rFonts w:ascii="Arial" w:hAnsi="Arial" w:cs="Arial"/>
          <w:bCs/>
        </w:rPr>
        <w:t>(t.j. Dz.U. 2019 poz. 869, z późn. zm.)</w:t>
      </w:r>
      <w:r w:rsidRPr="003C7DA8">
        <w:rPr>
          <w:rFonts w:ascii="Arial" w:eastAsia="Times New Roman" w:hAnsi="Arial" w:cs="Arial"/>
        </w:rPr>
        <w:t>.</w:t>
      </w:r>
    </w:p>
    <w:p w:rsidR="00577792" w:rsidRPr="00FD18A0" w:rsidRDefault="00577792" w:rsidP="00577792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577792" w:rsidRPr="00FD18A0" w:rsidRDefault="00577792" w:rsidP="00577792">
      <w:pPr>
        <w:spacing w:before="0" w:after="120" w:line="280" w:lineRule="exact"/>
        <w:jc w:val="both"/>
        <w:rPr>
          <w:rFonts w:ascii="Arial" w:eastAsia="Times New Roman" w:hAnsi="Arial" w:cs="Arial"/>
        </w:rPr>
      </w:pPr>
    </w:p>
    <w:tbl>
      <w:tblPr>
        <w:tblW w:w="9482" w:type="dxa"/>
        <w:tblLook w:val="04A0" w:firstRow="1" w:lastRow="0" w:firstColumn="1" w:lastColumn="0" w:noHBand="0" w:noVBand="1"/>
      </w:tblPr>
      <w:tblGrid>
        <w:gridCol w:w="3030"/>
        <w:gridCol w:w="3037"/>
        <w:gridCol w:w="3415"/>
      </w:tblGrid>
      <w:tr w:rsidR="00577792" w:rsidRPr="00FD18A0" w:rsidTr="00DF32BA">
        <w:trPr>
          <w:trHeight w:val="43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Stanowisko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Podpis</w:t>
            </w:r>
          </w:p>
        </w:tc>
      </w:tr>
      <w:tr w:rsidR="00577792" w:rsidRPr="00FD18A0" w:rsidTr="00DF32BA">
        <w:trPr>
          <w:trHeight w:val="62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48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62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48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62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48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77792" w:rsidRPr="00FD18A0" w:rsidRDefault="00577792" w:rsidP="00577792">
      <w:pPr>
        <w:spacing w:before="0"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77792" w:rsidRPr="00FD18A0" w:rsidRDefault="00577792" w:rsidP="00577792">
      <w:pPr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Podpisy osób upoważnionych do reprezentowania wnioskodawcy</w:t>
      </w:r>
    </w:p>
    <w:p w:rsidR="00577792" w:rsidRPr="00FD18A0" w:rsidRDefault="00577792" w:rsidP="00577792">
      <w:pPr>
        <w:rPr>
          <w:rFonts w:ascii="Arial" w:eastAsia="Times New Roman" w:hAnsi="Arial" w:cs="Arial"/>
        </w:rPr>
      </w:pPr>
    </w:p>
    <w:p w:rsidR="00577792" w:rsidRPr="00FD18A0" w:rsidRDefault="00577792" w:rsidP="00577792">
      <w:pPr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..........................................................................................</w:t>
      </w:r>
      <w:r w:rsidRPr="00FD18A0">
        <w:rPr>
          <w:rFonts w:ascii="Arial" w:hAnsi="Arial" w:cs="Arial"/>
        </w:rPr>
        <w:t xml:space="preserve"> </w:t>
      </w:r>
    </w:p>
    <w:p w:rsidR="00577792" w:rsidRPr="00FD18A0" w:rsidRDefault="00577792" w:rsidP="00577792">
      <w:pPr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br/>
      </w:r>
    </w:p>
    <w:p w:rsidR="004D71E5" w:rsidRDefault="004D71E5"/>
    <w:sectPr w:rsidR="004D71E5" w:rsidSect="009B1B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49" w:rsidRDefault="00526349" w:rsidP="00B348D7">
      <w:pPr>
        <w:spacing w:before="0" w:after="0" w:line="240" w:lineRule="auto"/>
      </w:pPr>
      <w:r>
        <w:separator/>
      </w:r>
    </w:p>
  </w:endnote>
  <w:endnote w:type="continuationSeparator" w:id="0">
    <w:p w:rsidR="00526349" w:rsidRDefault="00526349" w:rsidP="00B348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D7" w:rsidRDefault="00B348D7">
    <w:pPr>
      <w:pStyle w:val="Stopka"/>
    </w:pPr>
    <w:r>
      <w:rPr>
        <w:noProof/>
      </w:rPr>
      <w:drawing>
        <wp:inline distT="0" distB="0" distL="0" distR="0">
          <wp:extent cx="5735955" cy="56007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8" t="24931" r="6687" b="60066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49" w:rsidRDefault="00526349" w:rsidP="00B348D7">
      <w:pPr>
        <w:spacing w:before="0" w:after="0" w:line="240" w:lineRule="auto"/>
      </w:pPr>
      <w:r>
        <w:separator/>
      </w:r>
    </w:p>
  </w:footnote>
  <w:footnote w:type="continuationSeparator" w:id="0">
    <w:p w:rsidR="00526349" w:rsidRDefault="00526349" w:rsidP="00B348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EC" w:rsidRDefault="00A120E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-215265</wp:posOffset>
          </wp:positionV>
          <wp:extent cx="1828800" cy="982345"/>
          <wp:effectExtent l="19050" t="0" r="0" b="0"/>
          <wp:wrapTight wrapText="bothSides">
            <wp:wrapPolygon edited="0">
              <wp:start x="-225" y="0"/>
              <wp:lineTo x="-225" y="21363"/>
              <wp:lineTo x="21600" y="21363"/>
              <wp:lineTo x="21600" y="0"/>
              <wp:lineTo x="-225" y="0"/>
            </wp:wrapPolygon>
          </wp:wrapTight>
          <wp:docPr id="1" name="Obraz 7" descr="MFiPR: Sprzęt z uczelni medycznych pomoże leczyć chorych na COVI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iPR: Sprzęt z uczelni medycznych pomoże leczyć chorych na COVI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20EC">
      <w:rPr>
        <w:noProof/>
      </w:rPr>
      <w:drawing>
        <wp:inline distT="0" distB="0" distL="0" distR="0">
          <wp:extent cx="1962150" cy="973729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168" cy="97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B05"/>
    <w:multiLevelType w:val="multilevel"/>
    <w:tmpl w:val="935CD4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255EF4"/>
    <w:multiLevelType w:val="multilevel"/>
    <w:tmpl w:val="13087BD6"/>
    <w:lvl w:ilvl="0">
      <w:start w:val="1"/>
      <w:numFmt w:val="upperRoman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0E3B0A"/>
    <w:multiLevelType w:val="multilevel"/>
    <w:tmpl w:val="381ACA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92"/>
    <w:rsid w:val="000D2E2C"/>
    <w:rsid w:val="00180D76"/>
    <w:rsid w:val="001A36D2"/>
    <w:rsid w:val="001C253E"/>
    <w:rsid w:val="00374B6F"/>
    <w:rsid w:val="003821A7"/>
    <w:rsid w:val="003C7DA8"/>
    <w:rsid w:val="004A446B"/>
    <w:rsid w:val="004D71E5"/>
    <w:rsid w:val="004E25D5"/>
    <w:rsid w:val="004E4C78"/>
    <w:rsid w:val="0050610B"/>
    <w:rsid w:val="00526349"/>
    <w:rsid w:val="00556AE2"/>
    <w:rsid w:val="00577792"/>
    <w:rsid w:val="006571CB"/>
    <w:rsid w:val="006743EA"/>
    <w:rsid w:val="006C38E9"/>
    <w:rsid w:val="00993D6B"/>
    <w:rsid w:val="009A6F87"/>
    <w:rsid w:val="009B1BDB"/>
    <w:rsid w:val="009B32F6"/>
    <w:rsid w:val="00A120EC"/>
    <w:rsid w:val="00AC0B9D"/>
    <w:rsid w:val="00B348D7"/>
    <w:rsid w:val="00D4006B"/>
    <w:rsid w:val="00D744B7"/>
    <w:rsid w:val="00DA3829"/>
    <w:rsid w:val="00DA55CE"/>
    <w:rsid w:val="00E05C13"/>
    <w:rsid w:val="00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92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7779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577792"/>
    <w:rPr>
      <w:rFonts w:eastAsiaTheme="minorEastAsia"/>
      <w:caps/>
      <w:spacing w:val="15"/>
      <w:shd w:val="clear" w:color="auto" w:fill="D9E2F3" w:themeFill="accent1" w:themeFillTint="33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77792"/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77792"/>
    <w:pPr>
      <w:ind w:left="720"/>
      <w:contextualSpacing/>
    </w:pPr>
    <w:rPr>
      <w:rFonts w:eastAsiaTheme="minorHAns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C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8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8D7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8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8D7"/>
    <w:rPr>
      <w:rFonts w:eastAsiaTheme="minorEastAsi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92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7779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577792"/>
    <w:rPr>
      <w:rFonts w:eastAsiaTheme="minorEastAsia"/>
      <w:caps/>
      <w:spacing w:val="15"/>
      <w:shd w:val="clear" w:color="auto" w:fill="D9E2F3" w:themeFill="accent1" w:themeFillTint="33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77792"/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77792"/>
    <w:pPr>
      <w:ind w:left="720"/>
      <w:contextualSpacing/>
    </w:pPr>
    <w:rPr>
      <w:rFonts w:eastAsiaTheme="minorHAns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C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8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8D7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8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8D7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8FA4-87B2-42F3-9122-4A91D201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K</dc:creator>
  <cp:lastModifiedBy>Marta Zimny</cp:lastModifiedBy>
  <cp:revision>2</cp:revision>
  <dcterms:created xsi:type="dcterms:W3CDTF">2021-07-30T10:31:00Z</dcterms:created>
  <dcterms:modified xsi:type="dcterms:W3CDTF">2021-07-30T10:31:00Z</dcterms:modified>
</cp:coreProperties>
</file>