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A0" w:rsidRPr="00AB1A6B" w:rsidRDefault="00E12AA0" w:rsidP="00836858">
      <w:pPr>
        <w:shd w:val="clear" w:color="auto" w:fill="FFFFFF"/>
        <w:spacing w:before="120" w:line="360" w:lineRule="auto"/>
        <w:ind w:left="2160" w:firstLine="720"/>
        <w:rPr>
          <w:b/>
          <w:sz w:val="22"/>
          <w:szCs w:val="22"/>
        </w:rPr>
      </w:pPr>
      <w:bookmarkStart w:id="0" w:name="_GoBack"/>
      <w:bookmarkEnd w:id="0"/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706208">
        <w:rPr>
          <w:b/>
          <w:sz w:val="22"/>
          <w:szCs w:val="22"/>
        </w:rPr>
        <w:t>II/486</w:t>
      </w:r>
      <w:r w:rsidR="00CA62CA">
        <w:rPr>
          <w:b/>
          <w:sz w:val="22"/>
          <w:szCs w:val="22"/>
        </w:rPr>
        <w:t>/P/15014/</w:t>
      </w:r>
      <w:r w:rsidR="002C09FB">
        <w:rPr>
          <w:b/>
          <w:sz w:val="22"/>
          <w:szCs w:val="22"/>
        </w:rPr>
        <w:t>6</w:t>
      </w:r>
      <w:r w:rsidR="003633B5">
        <w:rPr>
          <w:b/>
          <w:sz w:val="22"/>
          <w:szCs w:val="22"/>
        </w:rPr>
        <w:t>2</w:t>
      </w:r>
      <w:r w:rsidR="00B445C1">
        <w:rPr>
          <w:b/>
          <w:sz w:val="22"/>
          <w:szCs w:val="22"/>
        </w:rPr>
        <w:t>30/21</w:t>
      </w:r>
      <w:r w:rsidR="00D0460A" w:rsidRPr="00D0460A">
        <w:rPr>
          <w:b/>
          <w:sz w:val="22"/>
          <w:szCs w:val="22"/>
        </w:rPr>
        <w:t>/DRI</w:t>
      </w:r>
    </w:p>
    <w:p w:rsidR="001C5F95" w:rsidRPr="00836858" w:rsidRDefault="001C5F95" w:rsidP="00A36EB8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D3110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 w Warszawie,</w:t>
      </w:r>
    </w:p>
    <w:p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:rsidR="00E12AA0" w:rsidRPr="00AB1A6B" w:rsidRDefault="00A80603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Skarbem Państwa</w:t>
      </w:r>
      <w:r w:rsidR="00F977D5">
        <w:rPr>
          <w:sz w:val="22"/>
          <w:szCs w:val="22"/>
        </w:rPr>
        <w:t>,</w:t>
      </w:r>
      <w:r w:rsidRPr="00AB1A6B">
        <w:rPr>
          <w:b/>
          <w:sz w:val="22"/>
          <w:szCs w:val="22"/>
        </w:rPr>
        <w:t xml:space="preserve"> reprezentowanym przez </w:t>
      </w:r>
      <w:r w:rsidR="00E12AA0" w:rsidRPr="00AB1A6B">
        <w:rPr>
          <w:b/>
          <w:sz w:val="22"/>
          <w:szCs w:val="22"/>
        </w:rPr>
        <w:t>Ministr</w:t>
      </w:r>
      <w:r w:rsidR="00B21EE2" w:rsidRPr="00AB1A6B">
        <w:rPr>
          <w:b/>
          <w:sz w:val="22"/>
          <w:szCs w:val="22"/>
        </w:rPr>
        <w:t>a</w:t>
      </w:r>
      <w:r w:rsidR="009A412C">
        <w:rPr>
          <w:b/>
          <w:sz w:val="22"/>
          <w:szCs w:val="22"/>
        </w:rPr>
        <w:t xml:space="preserve"> </w:t>
      </w:r>
      <w:r w:rsidR="003C7C04" w:rsidRPr="00AB1A6B">
        <w:rPr>
          <w:b/>
          <w:sz w:val="22"/>
          <w:szCs w:val="22"/>
        </w:rPr>
        <w:t>Rozwoju</w:t>
      </w:r>
      <w:r w:rsidR="002D4D9F">
        <w:rPr>
          <w:b/>
          <w:sz w:val="22"/>
          <w:szCs w:val="22"/>
        </w:rPr>
        <w:t xml:space="preserve"> </w:t>
      </w:r>
      <w:r w:rsidR="009A412C">
        <w:rPr>
          <w:b/>
          <w:sz w:val="22"/>
          <w:szCs w:val="22"/>
        </w:rPr>
        <w:t>i Technologii</w:t>
      </w:r>
      <w:r w:rsidR="0024315E">
        <w:rPr>
          <w:b/>
          <w:sz w:val="22"/>
          <w:szCs w:val="22"/>
        </w:rPr>
        <w:t>,</w:t>
      </w:r>
      <w:r w:rsidR="007013DC">
        <w:rPr>
          <w:b/>
          <w:sz w:val="22"/>
          <w:szCs w:val="22"/>
        </w:rPr>
        <w:t xml:space="preserve"> </w:t>
      </w:r>
      <w:r w:rsidR="007013DC" w:rsidRPr="007013DC">
        <w:rPr>
          <w:sz w:val="22"/>
          <w:szCs w:val="22"/>
        </w:rPr>
        <w:t>jako ministra właściwego do spraw gospodarki</w:t>
      </w:r>
      <w:r w:rsidR="007013DC">
        <w:rPr>
          <w:sz w:val="22"/>
          <w:szCs w:val="22"/>
        </w:rPr>
        <w:t>,</w:t>
      </w:r>
      <w:r w:rsidR="009A412C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>z siedzibą w Warszawie</w:t>
      </w:r>
      <w:r w:rsidR="00E12AA0" w:rsidRPr="00AB1A6B">
        <w:rPr>
          <w:sz w:val="22"/>
          <w:szCs w:val="22"/>
        </w:rPr>
        <w:t>, Plac Trzech Krzyży 3/5, 00</w:t>
      </w:r>
      <w:r w:rsidR="002C09FB">
        <w:rPr>
          <w:sz w:val="22"/>
          <w:szCs w:val="22"/>
        </w:rPr>
        <w:t>–</w:t>
      </w:r>
      <w:r w:rsidR="00E12AA0" w:rsidRPr="00AB1A6B">
        <w:rPr>
          <w:sz w:val="22"/>
          <w:szCs w:val="22"/>
        </w:rPr>
        <w:t>507 Warszawa,</w:t>
      </w:r>
      <w:r w:rsidRPr="00AB1A6B">
        <w:rPr>
          <w:sz w:val="22"/>
          <w:szCs w:val="22"/>
        </w:rPr>
        <w:t xml:space="preserve"> w imieniu którego, na podstawie </w:t>
      </w:r>
      <w:r w:rsidR="009A412C">
        <w:rPr>
          <w:sz w:val="22"/>
          <w:szCs w:val="22"/>
        </w:rPr>
        <w:t xml:space="preserve">pełnomocnictwa z dnia </w:t>
      </w:r>
      <w:r w:rsidR="009C6DE7">
        <w:rPr>
          <w:sz w:val="22"/>
          <w:szCs w:val="22"/>
        </w:rPr>
        <w:t>29 paździer</w:t>
      </w:r>
      <w:r w:rsidR="00837F56">
        <w:rPr>
          <w:sz w:val="22"/>
          <w:szCs w:val="22"/>
        </w:rPr>
        <w:t>ni</w:t>
      </w:r>
      <w:r w:rsidR="009C6DE7">
        <w:rPr>
          <w:sz w:val="22"/>
          <w:szCs w:val="22"/>
        </w:rPr>
        <w:t>k</w:t>
      </w:r>
      <w:r w:rsidR="00837F56">
        <w:rPr>
          <w:sz w:val="22"/>
          <w:szCs w:val="22"/>
        </w:rPr>
        <w:t>a</w:t>
      </w:r>
      <w:r w:rsidR="0029790F">
        <w:rPr>
          <w:sz w:val="22"/>
          <w:szCs w:val="22"/>
        </w:rPr>
        <w:t xml:space="preserve"> 2021</w:t>
      </w:r>
      <w:r w:rsidR="00691B1A" w:rsidRPr="00AB1A6B">
        <w:rPr>
          <w:sz w:val="22"/>
          <w:szCs w:val="22"/>
        </w:rPr>
        <w:t xml:space="preserve"> r., nr </w:t>
      </w:r>
      <w:proofErr w:type="spellStart"/>
      <w:r w:rsidR="00691B1A" w:rsidRPr="00AB1A6B">
        <w:rPr>
          <w:sz w:val="22"/>
          <w:szCs w:val="22"/>
        </w:rPr>
        <w:t>MR</w:t>
      </w:r>
      <w:r w:rsidR="000343E8">
        <w:rPr>
          <w:sz w:val="22"/>
          <w:szCs w:val="22"/>
        </w:rPr>
        <w:t>i</w:t>
      </w:r>
      <w:r w:rsidR="009A412C">
        <w:rPr>
          <w:sz w:val="22"/>
          <w:szCs w:val="22"/>
        </w:rPr>
        <w:t>T</w:t>
      </w:r>
      <w:proofErr w:type="spellEnd"/>
      <w:r w:rsidR="009A412C">
        <w:rPr>
          <w:sz w:val="22"/>
          <w:szCs w:val="22"/>
        </w:rPr>
        <w:t>/</w:t>
      </w:r>
      <w:r w:rsidR="002C09FB">
        <w:rPr>
          <w:sz w:val="22"/>
          <w:szCs w:val="22"/>
        </w:rPr>
        <w:t>1</w:t>
      </w:r>
      <w:r w:rsidR="009C6DE7">
        <w:rPr>
          <w:sz w:val="22"/>
          <w:szCs w:val="22"/>
        </w:rPr>
        <w:t>02</w:t>
      </w:r>
      <w:r w:rsidR="0029790F">
        <w:rPr>
          <w:sz w:val="22"/>
          <w:szCs w:val="22"/>
        </w:rPr>
        <w:t>–</w:t>
      </w:r>
      <w:r w:rsidR="009A412C">
        <w:rPr>
          <w:sz w:val="22"/>
          <w:szCs w:val="22"/>
        </w:rPr>
        <w:t>UP</w:t>
      </w:r>
      <w:r w:rsidR="0029790F">
        <w:rPr>
          <w:sz w:val="22"/>
          <w:szCs w:val="22"/>
        </w:rPr>
        <w:t>M/21</w:t>
      </w:r>
      <w:r w:rsidR="009B7BDB" w:rsidRPr="00AB1A6B">
        <w:rPr>
          <w:sz w:val="22"/>
          <w:szCs w:val="22"/>
        </w:rPr>
        <w:t xml:space="preserve">, </w:t>
      </w:r>
      <w:r w:rsidR="00EC0D6B" w:rsidRPr="00AB1A6B">
        <w:rPr>
          <w:sz w:val="22"/>
          <w:szCs w:val="22"/>
        </w:rPr>
        <w:t xml:space="preserve">którego </w:t>
      </w:r>
      <w:r w:rsidR="009B7BDB" w:rsidRPr="00AB1A6B">
        <w:rPr>
          <w:sz w:val="22"/>
          <w:szCs w:val="22"/>
        </w:rPr>
        <w:t xml:space="preserve">kopia </w:t>
      </w:r>
      <w:r w:rsidR="00EC0D6B" w:rsidRPr="00AB1A6B">
        <w:rPr>
          <w:sz w:val="22"/>
          <w:szCs w:val="22"/>
        </w:rPr>
        <w:t xml:space="preserve">stanowi </w:t>
      </w:r>
      <w:r w:rsidR="00EC0D6B" w:rsidRPr="00AB1A6B">
        <w:rPr>
          <w:sz w:val="22"/>
          <w:szCs w:val="22"/>
          <w:u w:val="single"/>
        </w:rPr>
        <w:t xml:space="preserve">Załącznik Nr </w:t>
      </w:r>
      <w:r w:rsidR="00C93171" w:rsidRPr="00AB1A6B">
        <w:rPr>
          <w:sz w:val="22"/>
          <w:szCs w:val="22"/>
          <w:u w:val="single"/>
        </w:rPr>
        <w:t>1</w:t>
      </w:r>
      <w:r w:rsidR="00EC0D6B" w:rsidRPr="00AB1A6B">
        <w:rPr>
          <w:sz w:val="22"/>
          <w:szCs w:val="22"/>
        </w:rPr>
        <w:t xml:space="preserve"> do </w:t>
      </w:r>
      <w:r w:rsidR="00EC0D6B" w:rsidRPr="00AB1A6B">
        <w:rPr>
          <w:iCs/>
          <w:sz w:val="22"/>
          <w:szCs w:val="22"/>
        </w:rPr>
        <w:t>Umowy, działa</w:t>
      </w:r>
      <w:r w:rsidR="001D488B">
        <w:rPr>
          <w:iCs/>
          <w:sz w:val="22"/>
          <w:szCs w:val="22"/>
        </w:rPr>
        <w:t xml:space="preserve"> </w:t>
      </w:r>
      <w:r w:rsidR="00091C20" w:rsidRPr="00AB1A6B">
        <w:rPr>
          <w:sz w:val="22"/>
          <w:szCs w:val="22"/>
        </w:rPr>
        <w:t>Pan</w:t>
      </w:r>
      <w:r w:rsidR="00CA62CA">
        <w:rPr>
          <w:sz w:val="22"/>
          <w:szCs w:val="22"/>
        </w:rPr>
        <w:t xml:space="preserve">i Łucja </w:t>
      </w:r>
      <w:proofErr w:type="spellStart"/>
      <w:r w:rsidR="00CA62CA">
        <w:rPr>
          <w:sz w:val="22"/>
          <w:szCs w:val="22"/>
        </w:rPr>
        <w:t>Sromecka</w:t>
      </w:r>
      <w:proofErr w:type="spellEnd"/>
      <w:r w:rsidR="00091C20" w:rsidRPr="00AB1A6B">
        <w:rPr>
          <w:sz w:val="22"/>
          <w:szCs w:val="22"/>
        </w:rPr>
        <w:t xml:space="preserve">, </w:t>
      </w:r>
      <w:r w:rsidR="00CA62CA">
        <w:rPr>
          <w:sz w:val="22"/>
          <w:szCs w:val="22"/>
        </w:rPr>
        <w:t>Zastępca</w:t>
      </w:r>
      <w:r w:rsidR="00CA62CA" w:rsidRPr="00AB1A6B">
        <w:rPr>
          <w:sz w:val="22"/>
          <w:szCs w:val="22"/>
        </w:rPr>
        <w:t xml:space="preserve"> </w:t>
      </w:r>
      <w:r w:rsidR="006F45DD" w:rsidRPr="00AB1A6B">
        <w:rPr>
          <w:sz w:val="22"/>
          <w:szCs w:val="22"/>
        </w:rPr>
        <w:t>Dyrektor</w:t>
      </w:r>
      <w:r w:rsidR="00CA62CA">
        <w:rPr>
          <w:sz w:val="22"/>
          <w:szCs w:val="22"/>
        </w:rPr>
        <w:t>a</w:t>
      </w:r>
      <w:r w:rsidR="00E12AA0" w:rsidRPr="00AB1A6B">
        <w:rPr>
          <w:sz w:val="22"/>
          <w:szCs w:val="22"/>
        </w:rPr>
        <w:t xml:space="preserve"> Departamentu </w:t>
      </w:r>
      <w:r w:rsidR="00FC7586" w:rsidRPr="00AB1A6B">
        <w:rPr>
          <w:sz w:val="22"/>
          <w:szCs w:val="22"/>
        </w:rPr>
        <w:t xml:space="preserve">Rozwoju </w:t>
      </w:r>
      <w:r w:rsidR="00E12AA0" w:rsidRPr="00AB1A6B">
        <w:rPr>
          <w:sz w:val="22"/>
          <w:szCs w:val="22"/>
        </w:rPr>
        <w:t xml:space="preserve">Inwestycji w </w:t>
      </w:r>
      <w:r w:rsidR="00AC612D">
        <w:rPr>
          <w:sz w:val="22"/>
          <w:szCs w:val="22"/>
        </w:rPr>
        <w:t xml:space="preserve">byłym Ministerstwie Rozwoju, Pracy i Technologii (obecnie: </w:t>
      </w:r>
      <w:r w:rsidR="00E12AA0" w:rsidRPr="00AB1A6B">
        <w:rPr>
          <w:sz w:val="22"/>
          <w:szCs w:val="22"/>
        </w:rPr>
        <w:t>Min</w:t>
      </w:r>
      <w:r w:rsidR="006F45DD" w:rsidRPr="00AB1A6B">
        <w:rPr>
          <w:sz w:val="22"/>
          <w:szCs w:val="22"/>
        </w:rPr>
        <w:t>isterstwie Rozwoju</w:t>
      </w:r>
      <w:r w:rsidR="002D4D9F">
        <w:rPr>
          <w:sz w:val="22"/>
          <w:szCs w:val="22"/>
        </w:rPr>
        <w:t xml:space="preserve"> </w:t>
      </w:r>
      <w:r w:rsidR="00E651D7">
        <w:rPr>
          <w:sz w:val="22"/>
          <w:szCs w:val="22"/>
        </w:rPr>
        <w:t>i Technologii</w:t>
      </w:r>
      <w:r w:rsidR="00AC612D">
        <w:rPr>
          <w:sz w:val="22"/>
          <w:szCs w:val="22"/>
        </w:rPr>
        <w:t>)</w:t>
      </w:r>
      <w:r w:rsidR="0024315E">
        <w:rPr>
          <w:sz w:val="22"/>
          <w:szCs w:val="22"/>
        </w:rPr>
        <w:t>,</w:t>
      </w:r>
      <w:r w:rsidR="00FC2170" w:rsidRPr="00AB1A6B">
        <w:rPr>
          <w:sz w:val="22"/>
          <w:szCs w:val="22"/>
        </w:rPr>
        <w:t xml:space="preserve"> zwanym dalej „Ministrem”,</w:t>
      </w:r>
    </w:p>
    <w:p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:rsidR="00145A55" w:rsidRDefault="00E54951" w:rsidP="004352A4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Faurecia Wałbrzych</w:t>
      </w:r>
      <w:r w:rsidR="001D488B">
        <w:rPr>
          <w:b/>
          <w:bCs/>
          <w:sz w:val="22"/>
          <w:szCs w:val="22"/>
        </w:rPr>
        <w:t xml:space="preserve"> </w:t>
      </w:r>
      <w:r w:rsidR="001F358C" w:rsidRPr="00AB1A6B">
        <w:rPr>
          <w:b/>
          <w:bCs/>
          <w:sz w:val="22"/>
          <w:szCs w:val="22"/>
        </w:rPr>
        <w:t>S</w:t>
      </w:r>
      <w:r w:rsidR="008843B8" w:rsidRPr="00AB1A6B">
        <w:rPr>
          <w:b/>
          <w:bCs/>
          <w:sz w:val="22"/>
          <w:szCs w:val="22"/>
        </w:rPr>
        <w:t>półk</w:t>
      </w:r>
      <w:r w:rsidR="00A80603" w:rsidRPr="00AB1A6B">
        <w:rPr>
          <w:b/>
          <w:bCs/>
          <w:sz w:val="22"/>
          <w:szCs w:val="22"/>
        </w:rPr>
        <w:t>ą</w:t>
      </w:r>
      <w:r w:rsidR="008843B8" w:rsidRPr="00AB1A6B">
        <w:rPr>
          <w:b/>
          <w:bCs/>
          <w:sz w:val="22"/>
          <w:szCs w:val="22"/>
        </w:rPr>
        <w:t xml:space="preserve"> </w:t>
      </w:r>
      <w:r w:rsidR="00FC64C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kcyjną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CA62CA">
        <w:rPr>
          <w:sz w:val="22"/>
          <w:szCs w:val="22"/>
        </w:rPr>
        <w:t>w</w:t>
      </w:r>
      <w:r w:rsidR="00EE58D3">
        <w:t xml:space="preserve"> Wałbrzychu, ul Mariana Jachimowicza 3, 58-306 Wałbrzych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dla </w:t>
      </w:r>
      <w:r w:rsidR="00281D6D">
        <w:rPr>
          <w:sz w:val="22"/>
          <w:szCs w:val="22"/>
        </w:rPr>
        <w:t>Wrocławia-</w:t>
      </w:r>
      <w:proofErr w:type="spellStart"/>
      <w:r w:rsidR="00281D6D">
        <w:rPr>
          <w:sz w:val="22"/>
          <w:szCs w:val="22"/>
        </w:rPr>
        <w:t>Fabycznej</w:t>
      </w:r>
      <w:proofErr w:type="spellEnd"/>
      <w:r w:rsidR="00181169">
        <w:rPr>
          <w:sz w:val="22"/>
          <w:szCs w:val="22"/>
        </w:rPr>
        <w:t xml:space="preserve"> w</w:t>
      </w:r>
      <w:r w:rsidR="00281D6D">
        <w:rPr>
          <w:sz w:val="22"/>
          <w:szCs w:val="22"/>
        </w:rPr>
        <w:t>e Wrocławiu</w:t>
      </w:r>
      <w:r w:rsidR="00C3653F">
        <w:rPr>
          <w:sz w:val="22"/>
          <w:szCs w:val="22"/>
        </w:rPr>
        <w:t xml:space="preserve">, </w:t>
      </w:r>
      <w:r w:rsidR="00281D6D">
        <w:rPr>
          <w:sz w:val="22"/>
          <w:szCs w:val="22"/>
        </w:rPr>
        <w:t>I</w:t>
      </w:r>
      <w:r w:rsidR="00181169">
        <w:rPr>
          <w:sz w:val="22"/>
          <w:szCs w:val="22"/>
        </w:rPr>
        <w:t>X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281D6D">
        <w:rPr>
          <w:sz w:val="22"/>
          <w:szCs w:val="22"/>
        </w:rPr>
        <w:t xml:space="preserve"> 0000403295</w:t>
      </w:r>
      <w:r w:rsidR="00E12AA0" w:rsidRPr="00AB1A6B">
        <w:rPr>
          <w:sz w:val="22"/>
          <w:szCs w:val="22"/>
        </w:rPr>
        <w:t xml:space="preserve">, NIP: </w:t>
      </w:r>
      <w:r w:rsidR="00281D6D">
        <w:rPr>
          <w:sz w:val="22"/>
          <w:szCs w:val="22"/>
        </w:rPr>
        <w:t>886</w:t>
      </w:r>
      <w:r w:rsidR="00CB4E47">
        <w:rPr>
          <w:sz w:val="22"/>
          <w:szCs w:val="22"/>
        </w:rPr>
        <w:t>2</w:t>
      </w:r>
      <w:r w:rsidR="00281D6D">
        <w:rPr>
          <w:sz w:val="22"/>
          <w:szCs w:val="22"/>
        </w:rPr>
        <w:t>53028</w:t>
      </w:r>
      <w:r w:rsidR="00E92030">
        <w:rPr>
          <w:sz w:val="22"/>
          <w:szCs w:val="22"/>
        </w:rPr>
        <w:t>9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281D6D">
        <w:rPr>
          <w:sz w:val="22"/>
          <w:szCs w:val="22"/>
        </w:rPr>
        <w:t xml:space="preserve"> </w:t>
      </w:r>
      <w:r w:rsidR="00E92030">
        <w:rPr>
          <w:sz w:val="22"/>
          <w:szCs w:val="22"/>
        </w:rPr>
        <w:t>891091886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E92030">
        <w:rPr>
          <w:sz w:val="22"/>
          <w:szCs w:val="22"/>
        </w:rPr>
        <w:t>1</w:t>
      </w:r>
      <w:r w:rsidR="00181169">
        <w:rPr>
          <w:sz w:val="22"/>
          <w:szCs w:val="22"/>
        </w:rPr>
        <w:t>5</w:t>
      </w:r>
      <w:r w:rsidR="00E92030">
        <w:rPr>
          <w:sz w:val="22"/>
          <w:szCs w:val="22"/>
        </w:rPr>
        <w:t>0 000</w:t>
      </w:r>
      <w:r w:rsidR="00FC7C86" w:rsidRPr="00AB1A6B">
        <w:rPr>
          <w:sz w:val="22"/>
          <w:szCs w:val="22"/>
        </w:rPr>
        <w:t xml:space="preserve"> 000,00</w:t>
      </w:r>
      <w:r w:rsidR="002D575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>eprezentowaną przez</w:t>
      </w:r>
      <w:r w:rsidR="00E92030">
        <w:rPr>
          <w:sz w:val="22"/>
          <w:szCs w:val="22"/>
        </w:rPr>
        <w:t xml:space="preserve"> </w:t>
      </w:r>
      <w:r w:rsidR="00A76664">
        <w:rPr>
          <w:sz w:val="22"/>
          <w:szCs w:val="22"/>
        </w:rPr>
        <w:t xml:space="preserve">działających łącznie </w:t>
      </w:r>
      <w:r w:rsidR="00E92030">
        <w:rPr>
          <w:b/>
          <w:sz w:val="22"/>
          <w:szCs w:val="22"/>
        </w:rPr>
        <w:t>Człon</w:t>
      </w:r>
      <w:r w:rsidR="00E92030" w:rsidRPr="00B67003">
        <w:rPr>
          <w:b/>
          <w:sz w:val="22"/>
          <w:szCs w:val="22"/>
        </w:rPr>
        <w:t>k</w:t>
      </w:r>
      <w:r w:rsidR="00E92030">
        <w:rPr>
          <w:b/>
          <w:sz w:val="22"/>
          <w:szCs w:val="22"/>
        </w:rPr>
        <w:t>ów</w:t>
      </w:r>
      <w:r w:rsidR="00E92030" w:rsidRPr="00B67003">
        <w:rPr>
          <w:b/>
          <w:sz w:val="22"/>
          <w:szCs w:val="22"/>
        </w:rPr>
        <w:t xml:space="preserve"> Zarząd</w:t>
      </w:r>
      <w:r w:rsidR="00E92030">
        <w:rPr>
          <w:b/>
          <w:sz w:val="22"/>
          <w:szCs w:val="22"/>
        </w:rPr>
        <w:t>u</w:t>
      </w:r>
      <w:r w:rsidR="00E92030" w:rsidRPr="00B67003">
        <w:rPr>
          <w:b/>
          <w:sz w:val="22"/>
          <w:szCs w:val="22"/>
        </w:rPr>
        <w:t xml:space="preserve"> </w:t>
      </w:r>
      <w:r w:rsidR="00E92030">
        <w:rPr>
          <w:b/>
          <w:sz w:val="22"/>
          <w:szCs w:val="22"/>
        </w:rPr>
        <w:t>–</w:t>
      </w:r>
      <w:r w:rsidR="00E92030">
        <w:rPr>
          <w:sz w:val="22"/>
          <w:szCs w:val="22"/>
        </w:rPr>
        <w:t xml:space="preserve"> </w:t>
      </w:r>
      <w:r w:rsidR="00E92030" w:rsidRPr="00B67003">
        <w:rPr>
          <w:b/>
          <w:sz w:val="22"/>
          <w:szCs w:val="22"/>
        </w:rPr>
        <w:t>Pan</w:t>
      </w:r>
      <w:r w:rsidR="00E92030">
        <w:rPr>
          <w:b/>
          <w:sz w:val="22"/>
          <w:szCs w:val="22"/>
        </w:rPr>
        <w:t>a</w:t>
      </w:r>
      <w:r w:rsidR="00E92030" w:rsidRPr="00B67003">
        <w:rPr>
          <w:b/>
          <w:sz w:val="22"/>
          <w:szCs w:val="22"/>
        </w:rPr>
        <w:t xml:space="preserve"> Marcin</w:t>
      </w:r>
      <w:r w:rsidR="00E92030">
        <w:rPr>
          <w:b/>
          <w:sz w:val="22"/>
          <w:szCs w:val="22"/>
        </w:rPr>
        <w:t>a Wójcika</w:t>
      </w:r>
      <w:r w:rsidR="00E92030" w:rsidRPr="00B67003">
        <w:rPr>
          <w:b/>
          <w:sz w:val="22"/>
          <w:szCs w:val="22"/>
        </w:rPr>
        <w:t xml:space="preserve"> </w:t>
      </w:r>
      <w:r w:rsidR="00E92030" w:rsidRPr="00CC1758">
        <w:rPr>
          <w:b/>
          <w:sz w:val="22"/>
          <w:szCs w:val="22"/>
        </w:rPr>
        <w:t xml:space="preserve">oraz </w:t>
      </w:r>
      <w:r w:rsidR="00E92030">
        <w:rPr>
          <w:b/>
          <w:sz w:val="22"/>
          <w:szCs w:val="22"/>
        </w:rPr>
        <w:t xml:space="preserve">Pana Tomasza Chuć </w:t>
      </w:r>
      <w:r w:rsidR="00E75A0F" w:rsidRPr="00AB1A6B">
        <w:rPr>
          <w:sz w:val="22"/>
          <w:szCs w:val="22"/>
        </w:rPr>
        <w:t xml:space="preserve">–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</w:t>
      </w:r>
      <w:r w:rsidR="00A76664">
        <w:rPr>
          <w:sz w:val="22"/>
          <w:szCs w:val="22"/>
        </w:rPr>
        <w:t>,</w:t>
      </w:r>
      <w:r w:rsidR="00F977D5">
        <w:rPr>
          <w:sz w:val="22"/>
          <w:szCs w:val="22"/>
        </w:rPr>
        <w:t xml:space="preserve">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70666F">
        <w:rPr>
          <w:sz w:val="22"/>
          <w:szCs w:val="22"/>
        </w:rPr>
        <w:t xml:space="preserve"> 2 grudni</w:t>
      </w:r>
      <w:r w:rsidR="00A76664">
        <w:rPr>
          <w:sz w:val="22"/>
          <w:szCs w:val="22"/>
        </w:rPr>
        <w:t xml:space="preserve">a </w:t>
      </w:r>
      <w:r w:rsidR="00A76664" w:rsidRPr="00AB1A6B">
        <w:rPr>
          <w:sz w:val="22"/>
          <w:szCs w:val="22"/>
        </w:rPr>
        <w:t>202</w:t>
      </w:r>
      <w:r w:rsidR="00A76664">
        <w:rPr>
          <w:sz w:val="22"/>
          <w:szCs w:val="22"/>
        </w:rPr>
        <w:t>1</w:t>
      </w:r>
      <w:r w:rsidR="00A76664" w:rsidRPr="00AB1A6B">
        <w:rPr>
          <w:sz w:val="22"/>
          <w:szCs w:val="22"/>
        </w:rPr>
        <w:t xml:space="preserve"> r., stanowiącą </w:t>
      </w:r>
      <w:r w:rsidR="00A76664" w:rsidRPr="00F61E61">
        <w:rPr>
          <w:sz w:val="22"/>
          <w:szCs w:val="22"/>
          <w:u w:val="single"/>
        </w:rPr>
        <w:t>Załącznik Nr 2</w:t>
      </w:r>
      <w:r w:rsidR="00A76664" w:rsidRPr="00AB1A6B">
        <w:rPr>
          <w:sz w:val="22"/>
          <w:szCs w:val="22"/>
        </w:rPr>
        <w:t xml:space="preserve"> do Umowy, zwan</w:t>
      </w:r>
      <w:r w:rsidR="00A76664">
        <w:rPr>
          <w:sz w:val="22"/>
          <w:szCs w:val="22"/>
        </w:rPr>
        <w:t>ą</w:t>
      </w:r>
      <w:r w:rsidR="00A76664" w:rsidRPr="00AB1A6B">
        <w:rPr>
          <w:sz w:val="22"/>
          <w:szCs w:val="22"/>
        </w:rPr>
        <w:t xml:space="preserve"> dalej „Przedsiębiorcą”.</w:t>
      </w:r>
    </w:p>
    <w:p w:rsidR="00E12AA0" w:rsidRPr="00AB1A6B" w:rsidRDefault="00E12AA0" w:rsidP="0094097D">
      <w:pPr>
        <w:spacing w:before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:rsidR="00E12AA0" w:rsidRPr="003802F9" w:rsidRDefault="00E12AA0" w:rsidP="00A36EB8">
      <w:pPr>
        <w:spacing w:line="360" w:lineRule="auto"/>
        <w:rPr>
          <w:sz w:val="16"/>
          <w:szCs w:val="16"/>
        </w:rPr>
      </w:pPr>
    </w:p>
    <w:p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:rsidR="00DD4B98" w:rsidRDefault="00BC33D1" w:rsidP="00203A59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after="120"/>
        <w:ind w:left="539" w:right="23" w:hanging="539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4F50D1">
        <w:rPr>
          <w:rFonts w:ascii="Times New Roman" w:hAnsi="Times New Roman"/>
          <w:sz w:val="22"/>
          <w:szCs w:val="22"/>
        </w:rPr>
        <w:t>25 marca</w:t>
      </w:r>
      <w:r w:rsidR="008D1C6D">
        <w:rPr>
          <w:rFonts w:ascii="Times New Roman" w:hAnsi="Times New Roman"/>
          <w:sz w:val="22"/>
          <w:szCs w:val="22"/>
        </w:rPr>
        <w:t xml:space="preserve">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="009D5DB8" w:rsidRPr="00AB1A6B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01DAE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 xml:space="preserve">17 czerwca </w:t>
      </w:r>
      <w:r w:rsidR="00F01DAE">
        <w:rPr>
          <w:rFonts w:ascii="Times New Roman" w:hAnsi="Times New Roman"/>
          <w:bCs/>
          <w:sz w:val="22"/>
          <w:szCs w:val="22"/>
        </w:rPr>
        <w:br/>
      </w:r>
      <w:r w:rsidRPr="00AB1A6B">
        <w:rPr>
          <w:rFonts w:ascii="Times New Roman" w:hAnsi="Times New Roman"/>
          <w:bCs/>
          <w:sz w:val="22"/>
          <w:szCs w:val="22"/>
        </w:rPr>
        <w:t>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01DAE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</w:t>
      </w:r>
      <w:r w:rsidR="00F01DAE">
        <w:rPr>
          <w:rFonts w:ascii="Times New Roman" w:hAnsi="Times New Roman"/>
          <w:bCs/>
          <w:sz w:val="22"/>
          <w:szCs w:val="22"/>
        </w:rPr>
        <w:br/>
      </w:r>
      <w:r w:rsidRPr="00AB1A6B">
        <w:rPr>
          <w:rFonts w:ascii="Times New Roman" w:hAnsi="Times New Roman"/>
          <w:bCs/>
          <w:sz w:val="22"/>
          <w:szCs w:val="22"/>
        </w:rPr>
        <w:t xml:space="preserve">art. 107 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:rsidR="001613C9" w:rsidRPr="00EB37A5" w:rsidRDefault="00FD0418" w:rsidP="00836858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after="120"/>
        <w:ind w:left="539" w:right="23" w:hanging="53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24 sierpnia</w:t>
      </w:r>
      <w:r w:rsidR="006261DD">
        <w:rPr>
          <w:rFonts w:ascii="Times New Roman" w:hAnsi="Times New Roman"/>
          <w:sz w:val="22"/>
          <w:szCs w:val="22"/>
        </w:rPr>
        <w:t xml:space="preserve">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  <w:r w:rsidR="00EC1D2D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Międzyresortowy Zespół ds. Inwestycji o Istotnym Znaczeniu dla Gospodarki Polskiej, zgodnie z Programem wspierania inwestycji o istotnym znaczeniu dla gospodarki polskiej na lata 2011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613C9" w:rsidRPr="00AB1A6B">
        <w:rPr>
          <w:rFonts w:ascii="Times New Roman" w:hAnsi="Times New Roman"/>
          <w:sz w:val="22"/>
          <w:szCs w:val="22"/>
        </w:rPr>
        <w:t xml:space="preserve">2030, zwanym dalej „Programem”, rekomendował Ministrowi propozycję </w:t>
      </w:r>
      <w:r w:rsidR="00203A59">
        <w:rPr>
          <w:rFonts w:ascii="Times New Roman" w:hAnsi="Times New Roman"/>
          <w:sz w:val="22"/>
          <w:szCs w:val="22"/>
        </w:rPr>
        <w:t>wsparcia dla inwestycji</w:t>
      </w:r>
      <w:r w:rsidR="00431801" w:rsidRPr="00EB37A5">
        <w:rPr>
          <w:rFonts w:ascii="Times New Roman" w:hAnsi="Times New Roman"/>
          <w:sz w:val="22"/>
          <w:szCs w:val="22"/>
        </w:rPr>
        <w:t xml:space="preserve"> </w:t>
      </w:r>
      <w:r w:rsidR="001613C9" w:rsidRPr="00EB37A5">
        <w:rPr>
          <w:rFonts w:ascii="Times New Roman" w:hAnsi="Times New Roman"/>
          <w:sz w:val="22"/>
          <w:szCs w:val="22"/>
        </w:rPr>
        <w:t>realizowanej przez P</w:t>
      </w:r>
      <w:r w:rsidR="001D44C1" w:rsidRPr="00EB37A5">
        <w:rPr>
          <w:rFonts w:ascii="Times New Roman" w:hAnsi="Times New Roman"/>
          <w:sz w:val="22"/>
          <w:szCs w:val="22"/>
        </w:rPr>
        <w:t xml:space="preserve">rzedsiębiorcę w latach </w:t>
      </w:r>
      <w:r w:rsidR="006261DD" w:rsidRPr="00EB37A5">
        <w:rPr>
          <w:rFonts w:ascii="Times New Roman" w:hAnsi="Times New Roman"/>
          <w:sz w:val="22"/>
          <w:szCs w:val="22"/>
        </w:rPr>
        <w:t>2021</w:t>
      </w:r>
      <w:r w:rsidR="001D488B" w:rsidRPr="00EB37A5">
        <w:rPr>
          <w:rFonts w:ascii="Times New Roman" w:hAnsi="Times New Roman"/>
          <w:sz w:val="22"/>
          <w:szCs w:val="22"/>
        </w:rPr>
        <w:t xml:space="preserve"> </w:t>
      </w:r>
      <w:r w:rsidR="001D44C1" w:rsidRPr="00EB37A5">
        <w:rPr>
          <w:rFonts w:ascii="Times New Roman" w:hAnsi="Times New Roman"/>
          <w:sz w:val="22"/>
          <w:szCs w:val="22"/>
        </w:rPr>
        <w:t>–</w:t>
      </w:r>
      <w:r w:rsidR="001D488B" w:rsidRPr="00EB37A5">
        <w:rPr>
          <w:rFonts w:ascii="Times New Roman" w:hAnsi="Times New Roman"/>
          <w:sz w:val="22"/>
          <w:szCs w:val="22"/>
        </w:rPr>
        <w:t xml:space="preserve"> </w:t>
      </w:r>
      <w:r w:rsidR="004F50D1" w:rsidRPr="00EB37A5">
        <w:rPr>
          <w:rFonts w:ascii="Times New Roman" w:hAnsi="Times New Roman"/>
          <w:sz w:val="22"/>
          <w:szCs w:val="22"/>
        </w:rPr>
        <w:t>202</w:t>
      </w:r>
      <w:r w:rsidR="00FA48F2" w:rsidRPr="00EB37A5">
        <w:rPr>
          <w:rFonts w:ascii="Times New Roman" w:hAnsi="Times New Roman"/>
          <w:sz w:val="22"/>
          <w:szCs w:val="22"/>
        </w:rPr>
        <w:t>5, pole</w:t>
      </w:r>
      <w:r w:rsidR="00D70E4B" w:rsidRPr="00EB37A5">
        <w:rPr>
          <w:rFonts w:ascii="Times New Roman" w:hAnsi="Times New Roman"/>
          <w:sz w:val="22"/>
          <w:szCs w:val="22"/>
        </w:rPr>
        <w:t xml:space="preserve">gającej na </w:t>
      </w:r>
      <w:r w:rsidR="00D70E4B" w:rsidRPr="00EB37A5">
        <w:rPr>
          <w:rFonts w:ascii="Times New Roman" w:hAnsi="Times New Roman"/>
          <w:b/>
          <w:sz w:val="22"/>
          <w:szCs w:val="22"/>
        </w:rPr>
        <w:t>zwiększeni</w:t>
      </w:r>
      <w:r w:rsidR="000138B1" w:rsidRPr="00EB37A5">
        <w:rPr>
          <w:rFonts w:ascii="Times New Roman" w:hAnsi="Times New Roman"/>
          <w:b/>
          <w:sz w:val="22"/>
          <w:szCs w:val="22"/>
        </w:rPr>
        <w:t xml:space="preserve">u mocy produkcyjnych </w:t>
      </w:r>
      <w:r w:rsidR="00EB37A5">
        <w:rPr>
          <w:rFonts w:ascii="Times New Roman" w:hAnsi="Times New Roman"/>
          <w:b/>
          <w:sz w:val="22"/>
          <w:szCs w:val="22"/>
        </w:rPr>
        <w:t>p</w:t>
      </w:r>
      <w:r w:rsidR="000138B1" w:rsidRPr="00EB37A5">
        <w:rPr>
          <w:rFonts w:ascii="Times New Roman" w:hAnsi="Times New Roman"/>
          <w:b/>
          <w:sz w:val="22"/>
          <w:szCs w:val="22"/>
        </w:rPr>
        <w:t xml:space="preserve">rzez inwestycję m. in. </w:t>
      </w:r>
      <w:r w:rsidR="00BB7EE5" w:rsidRPr="00EB37A5">
        <w:rPr>
          <w:rFonts w:ascii="Times New Roman" w:hAnsi="Times New Roman"/>
          <w:b/>
          <w:sz w:val="22"/>
          <w:szCs w:val="22"/>
        </w:rPr>
        <w:t xml:space="preserve">w nowe maszyny </w:t>
      </w:r>
      <w:r w:rsidR="00203A59">
        <w:rPr>
          <w:rFonts w:ascii="Times New Roman" w:hAnsi="Times New Roman"/>
          <w:b/>
          <w:sz w:val="22"/>
          <w:szCs w:val="22"/>
        </w:rPr>
        <w:br/>
      </w:r>
      <w:r w:rsidR="00BB7EE5" w:rsidRPr="00EB37A5">
        <w:rPr>
          <w:rFonts w:ascii="Times New Roman" w:hAnsi="Times New Roman"/>
          <w:b/>
          <w:sz w:val="22"/>
          <w:szCs w:val="22"/>
        </w:rPr>
        <w:t>i urządzenia</w:t>
      </w:r>
      <w:r w:rsidR="00FA48F2" w:rsidRPr="00EB37A5">
        <w:rPr>
          <w:rFonts w:ascii="Times New Roman" w:hAnsi="Times New Roman"/>
          <w:b/>
          <w:sz w:val="22"/>
          <w:szCs w:val="22"/>
        </w:rPr>
        <w:t xml:space="preserve"> </w:t>
      </w:r>
      <w:r w:rsidR="000138B1" w:rsidRPr="00EB37A5">
        <w:rPr>
          <w:rFonts w:ascii="Times New Roman" w:hAnsi="Times New Roman"/>
          <w:b/>
          <w:sz w:val="22"/>
          <w:szCs w:val="22"/>
        </w:rPr>
        <w:t xml:space="preserve">produkcyjne w </w:t>
      </w:r>
      <w:r w:rsidR="00FA48F2" w:rsidRPr="00EB37A5">
        <w:rPr>
          <w:rFonts w:ascii="Times New Roman" w:hAnsi="Times New Roman"/>
          <w:b/>
          <w:sz w:val="22"/>
          <w:szCs w:val="22"/>
        </w:rPr>
        <w:t>istniejących zakładach Spółki w Wałbrzychu</w:t>
      </w:r>
      <w:r w:rsidR="00395CD8">
        <w:rPr>
          <w:rFonts w:ascii="Times New Roman" w:hAnsi="Times New Roman"/>
          <w:sz w:val="22"/>
          <w:szCs w:val="22"/>
        </w:rPr>
        <w:t xml:space="preserve">, </w:t>
      </w:r>
      <w:r w:rsidR="00F01DAE" w:rsidRPr="00EB37A5">
        <w:rPr>
          <w:rFonts w:ascii="Times New Roman" w:hAnsi="Times New Roman"/>
          <w:b/>
          <w:sz w:val="22"/>
          <w:szCs w:val="22"/>
        </w:rPr>
        <w:t>woj.</w:t>
      </w:r>
      <w:r w:rsidR="00431801" w:rsidRPr="00EB37A5">
        <w:rPr>
          <w:rFonts w:ascii="Times New Roman" w:hAnsi="Times New Roman"/>
          <w:b/>
          <w:sz w:val="22"/>
          <w:szCs w:val="22"/>
        </w:rPr>
        <w:t xml:space="preserve"> dolnoślą</w:t>
      </w:r>
      <w:r w:rsidRPr="00EB37A5">
        <w:rPr>
          <w:rFonts w:ascii="Times New Roman" w:hAnsi="Times New Roman"/>
          <w:b/>
          <w:sz w:val="22"/>
          <w:szCs w:val="22"/>
        </w:rPr>
        <w:t>skie</w:t>
      </w:r>
      <w:r w:rsidR="005213B6" w:rsidRPr="00EB37A5">
        <w:rPr>
          <w:rFonts w:ascii="Times New Roman" w:hAnsi="Times New Roman"/>
          <w:sz w:val="22"/>
          <w:szCs w:val="22"/>
        </w:rPr>
        <w:t xml:space="preserve">. </w:t>
      </w:r>
      <w:r w:rsidR="001613C9" w:rsidRPr="00EB37A5">
        <w:rPr>
          <w:rFonts w:ascii="Times New Roman" w:hAnsi="Times New Roman"/>
          <w:sz w:val="22"/>
          <w:szCs w:val="22"/>
        </w:rPr>
        <w:t>Realizacj</w:t>
      </w:r>
      <w:r w:rsidR="00765253" w:rsidRPr="00EB37A5">
        <w:rPr>
          <w:rFonts w:ascii="Times New Roman" w:hAnsi="Times New Roman"/>
          <w:sz w:val="22"/>
          <w:szCs w:val="22"/>
        </w:rPr>
        <w:t xml:space="preserve">a inwestycji będzie polegała na </w:t>
      </w:r>
      <w:r w:rsidR="001613C9" w:rsidRPr="00EB37A5">
        <w:rPr>
          <w:rFonts w:ascii="Times New Roman" w:hAnsi="Times New Roman"/>
          <w:sz w:val="22"/>
          <w:szCs w:val="22"/>
        </w:rPr>
        <w:t>wykonaniu działa</w:t>
      </w:r>
      <w:r w:rsidR="00D9378F" w:rsidRPr="00EB37A5">
        <w:rPr>
          <w:rFonts w:ascii="Times New Roman" w:hAnsi="Times New Roman"/>
          <w:sz w:val="22"/>
          <w:szCs w:val="22"/>
        </w:rPr>
        <w:t xml:space="preserve">ń opisanych </w:t>
      </w:r>
      <w:r w:rsidR="009B6AFC" w:rsidRPr="00EB37A5">
        <w:rPr>
          <w:rFonts w:ascii="Times New Roman" w:hAnsi="Times New Roman"/>
          <w:sz w:val="22"/>
          <w:szCs w:val="22"/>
        </w:rPr>
        <w:t>we W</w:t>
      </w:r>
      <w:r w:rsidRPr="00EB37A5">
        <w:rPr>
          <w:rFonts w:ascii="Times New Roman" w:hAnsi="Times New Roman"/>
          <w:sz w:val="22"/>
          <w:szCs w:val="22"/>
        </w:rPr>
        <w:t xml:space="preserve">niosku z dnia </w:t>
      </w:r>
      <w:r w:rsidR="00FA48F2" w:rsidRPr="00EB37A5">
        <w:rPr>
          <w:rFonts w:ascii="Times New Roman" w:hAnsi="Times New Roman"/>
          <w:sz w:val="22"/>
          <w:szCs w:val="22"/>
        </w:rPr>
        <w:t>25 marc</w:t>
      </w:r>
      <w:r w:rsidR="005B0A34" w:rsidRPr="00EB37A5">
        <w:rPr>
          <w:rFonts w:ascii="Times New Roman" w:hAnsi="Times New Roman"/>
          <w:sz w:val="22"/>
          <w:szCs w:val="22"/>
        </w:rPr>
        <w:t xml:space="preserve">a </w:t>
      </w:r>
      <w:r w:rsidRPr="00EB37A5">
        <w:rPr>
          <w:rFonts w:ascii="Times New Roman" w:hAnsi="Times New Roman"/>
          <w:sz w:val="22"/>
          <w:szCs w:val="22"/>
        </w:rPr>
        <w:t>2021</w:t>
      </w:r>
      <w:r w:rsidR="001613C9" w:rsidRPr="00EB37A5">
        <w:rPr>
          <w:rFonts w:ascii="Times New Roman" w:hAnsi="Times New Roman"/>
          <w:sz w:val="22"/>
          <w:szCs w:val="22"/>
        </w:rPr>
        <w:t xml:space="preserve"> r.</w:t>
      </w:r>
      <w:r w:rsidR="00395CD8">
        <w:rPr>
          <w:rFonts w:ascii="Times New Roman" w:hAnsi="Times New Roman"/>
          <w:sz w:val="22"/>
          <w:szCs w:val="22"/>
        </w:rPr>
        <w:t>,</w:t>
      </w:r>
      <w:r w:rsidR="000138B1" w:rsidRPr="00EB37A5">
        <w:rPr>
          <w:rFonts w:ascii="Times New Roman" w:hAnsi="Times New Roman"/>
          <w:sz w:val="22"/>
          <w:szCs w:val="22"/>
        </w:rPr>
        <w:t xml:space="preserve">  </w:t>
      </w:r>
      <w:r w:rsidR="00395CD8" w:rsidRPr="00395CD8">
        <w:rPr>
          <w:rFonts w:ascii="Times New Roman" w:hAnsi="Times New Roman"/>
          <w:sz w:val="22"/>
          <w:szCs w:val="22"/>
        </w:rPr>
        <w:t>uzupełnionego pismem z dnia</w:t>
      </w:r>
      <w:r w:rsidR="004C6B93">
        <w:rPr>
          <w:rFonts w:ascii="Times New Roman" w:hAnsi="Times New Roman"/>
          <w:sz w:val="22"/>
          <w:szCs w:val="22"/>
        </w:rPr>
        <w:t xml:space="preserve"> 9</w:t>
      </w:r>
      <w:r w:rsidR="00395CD8" w:rsidRPr="00395CD8">
        <w:rPr>
          <w:rFonts w:ascii="Times New Roman" w:hAnsi="Times New Roman"/>
          <w:sz w:val="22"/>
          <w:szCs w:val="22"/>
        </w:rPr>
        <w:t xml:space="preserve"> </w:t>
      </w:r>
      <w:r w:rsidR="00395CD8">
        <w:rPr>
          <w:rFonts w:ascii="Times New Roman" w:hAnsi="Times New Roman"/>
          <w:sz w:val="22"/>
          <w:szCs w:val="22"/>
        </w:rPr>
        <w:t xml:space="preserve">lipca </w:t>
      </w:r>
      <w:r w:rsidR="00395CD8" w:rsidRPr="00395CD8">
        <w:rPr>
          <w:rFonts w:ascii="Times New Roman" w:hAnsi="Times New Roman"/>
          <w:sz w:val="22"/>
          <w:szCs w:val="22"/>
        </w:rPr>
        <w:t>2021 r.</w:t>
      </w:r>
      <w:r w:rsidR="00395CD8">
        <w:rPr>
          <w:rFonts w:ascii="Times New Roman" w:hAnsi="Times New Roman"/>
          <w:sz w:val="22"/>
          <w:szCs w:val="22"/>
        </w:rPr>
        <w:t xml:space="preserve"> oraz z dnia 15</w:t>
      </w:r>
      <w:r w:rsidR="00395CD8" w:rsidRPr="00395CD8">
        <w:rPr>
          <w:rFonts w:ascii="Times New Roman" w:hAnsi="Times New Roman"/>
          <w:sz w:val="22"/>
          <w:szCs w:val="22"/>
        </w:rPr>
        <w:t xml:space="preserve"> lipca 2021 r.</w:t>
      </w:r>
    </w:p>
    <w:p w:rsidR="00741CE9" w:rsidRPr="00AB1A6B" w:rsidRDefault="00BC33D1" w:rsidP="00836858">
      <w:pPr>
        <w:numPr>
          <w:ilvl w:val="0"/>
          <w:numId w:val="8"/>
        </w:numPr>
        <w:tabs>
          <w:tab w:val="clear" w:pos="1065"/>
          <w:tab w:val="num" w:pos="540"/>
        </w:tabs>
        <w:spacing w:before="120" w:after="120" w:line="360" w:lineRule="auto"/>
        <w:ind w:left="539" w:hanging="539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Minister jest podmiotem udzielającym pomocy publicznej w rozumieniu pr</w:t>
      </w:r>
      <w:r w:rsidR="007F114F" w:rsidRPr="00AB1A6B">
        <w:rPr>
          <w:sz w:val="22"/>
          <w:szCs w:val="22"/>
        </w:rPr>
        <w:t>zepisów ustawy z </w:t>
      </w:r>
      <w:r w:rsidRPr="00AB1A6B">
        <w:rPr>
          <w:sz w:val="22"/>
          <w:szCs w:val="22"/>
        </w:rPr>
        <w:t>dnia 30 kwietnia 2004 r. o postępowaniu w sprawach dotyczących pomocy publicznej (Dz. U. z 20</w:t>
      </w:r>
      <w:r w:rsidR="00F95299">
        <w:rPr>
          <w:sz w:val="22"/>
          <w:szCs w:val="22"/>
        </w:rPr>
        <w:t>21</w:t>
      </w:r>
      <w:r w:rsidRPr="00AB1A6B">
        <w:rPr>
          <w:sz w:val="22"/>
          <w:szCs w:val="22"/>
        </w:rPr>
        <w:t xml:space="preserve"> r. poz. </w:t>
      </w:r>
      <w:r w:rsidR="00F95299">
        <w:rPr>
          <w:sz w:val="22"/>
          <w:szCs w:val="22"/>
        </w:rPr>
        <w:t>743</w:t>
      </w:r>
      <w:r w:rsidR="00A96C66" w:rsidRPr="00AB1A6B">
        <w:rPr>
          <w:sz w:val="22"/>
          <w:szCs w:val="22"/>
        </w:rPr>
        <w:t>)</w:t>
      </w:r>
      <w:r w:rsidRPr="00AB1A6B">
        <w:rPr>
          <w:sz w:val="22"/>
          <w:szCs w:val="22"/>
        </w:rPr>
        <w:t xml:space="preserve"> działającym na podstawie art. 132 ust. 2 pkt 4 ustawy o finansach publicznych (Dz.U.</w:t>
      </w:r>
      <w:r w:rsidR="00BA0E3C">
        <w:rPr>
          <w:sz w:val="22"/>
          <w:szCs w:val="22"/>
        </w:rPr>
        <w:t xml:space="preserve"> </w:t>
      </w:r>
      <w:r w:rsidR="004E7698">
        <w:rPr>
          <w:sz w:val="22"/>
          <w:szCs w:val="22"/>
        </w:rPr>
        <w:br/>
      </w:r>
      <w:r w:rsidR="00BA0E3C">
        <w:rPr>
          <w:sz w:val="22"/>
          <w:szCs w:val="22"/>
        </w:rPr>
        <w:t>z 2021</w:t>
      </w:r>
      <w:r w:rsidR="00CF7941" w:rsidRPr="00AB1A6B">
        <w:rPr>
          <w:sz w:val="22"/>
          <w:szCs w:val="22"/>
        </w:rPr>
        <w:t xml:space="preserve"> r. poz. </w:t>
      </w:r>
      <w:r w:rsidR="00BA0E3C">
        <w:rPr>
          <w:sz w:val="22"/>
          <w:szCs w:val="22"/>
        </w:rPr>
        <w:t>305</w:t>
      </w:r>
      <w:r w:rsidR="00A76664">
        <w:rPr>
          <w:sz w:val="22"/>
          <w:szCs w:val="22"/>
        </w:rPr>
        <w:t>, ze zm.</w:t>
      </w:r>
      <w:r w:rsidR="00CF7941" w:rsidRPr="00AB1A6B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zwanej dalej „ustaw</w:t>
      </w:r>
      <w:r w:rsidR="00CF7941" w:rsidRPr="00AB1A6B">
        <w:rPr>
          <w:sz w:val="22"/>
          <w:szCs w:val="22"/>
        </w:rPr>
        <w:t>ą o finansach publicznych”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w związku</w:t>
      </w:r>
      <w:r w:rsidRPr="00AB1A6B">
        <w:rPr>
          <w:sz w:val="22"/>
          <w:szCs w:val="22"/>
        </w:rPr>
        <w:t xml:space="preserve"> z art. 21 ust. 2 i 4 ustawy z dnia 6 grudnia 2006 r. o zasadach prowadzenia polityki rozwoju (Dz. U. z 20</w:t>
      </w:r>
      <w:r w:rsidR="004E7698">
        <w:rPr>
          <w:sz w:val="22"/>
          <w:szCs w:val="22"/>
        </w:rPr>
        <w:t>2</w:t>
      </w:r>
      <w:r w:rsidRPr="00AB1A6B">
        <w:rPr>
          <w:sz w:val="22"/>
          <w:szCs w:val="22"/>
        </w:rPr>
        <w:t>1</w:t>
      </w:r>
      <w:r w:rsidR="004E7698">
        <w:rPr>
          <w:sz w:val="22"/>
          <w:szCs w:val="22"/>
        </w:rPr>
        <w:t xml:space="preserve"> r. poz. 1</w:t>
      </w:r>
      <w:r w:rsidR="00A76664">
        <w:rPr>
          <w:sz w:val="22"/>
          <w:szCs w:val="22"/>
        </w:rPr>
        <w:t>05</w:t>
      </w:r>
      <w:r w:rsidR="00BA0E3C">
        <w:rPr>
          <w:sz w:val="22"/>
          <w:szCs w:val="22"/>
        </w:rPr>
        <w:t>7</w:t>
      </w:r>
      <w:r w:rsidR="00A96C66" w:rsidRPr="00AB1A6B">
        <w:rPr>
          <w:sz w:val="22"/>
          <w:szCs w:val="22"/>
        </w:rPr>
        <w:t>)</w:t>
      </w:r>
      <w:r w:rsidR="00CF7941" w:rsidRPr="00AB1A6B">
        <w:rPr>
          <w:sz w:val="22"/>
          <w:szCs w:val="22"/>
        </w:rPr>
        <w:t xml:space="preserve">. </w:t>
      </w:r>
    </w:p>
    <w:p w:rsidR="00E12AA0" w:rsidRPr="00AB1A6B" w:rsidRDefault="00E12AA0" w:rsidP="001205D6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ind w:left="539" w:hanging="539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:rsidR="00E12AA0" w:rsidRPr="003802F9" w:rsidRDefault="00E12AA0" w:rsidP="00836858">
      <w:pPr>
        <w:shd w:val="clear" w:color="auto" w:fill="FFFFFF"/>
        <w:spacing w:after="120"/>
        <w:jc w:val="both"/>
        <w:rPr>
          <w:sz w:val="16"/>
          <w:szCs w:val="16"/>
        </w:rPr>
      </w:pPr>
    </w:p>
    <w:p w:rsidR="007F444B" w:rsidRPr="00AB1A6B" w:rsidRDefault="00E12AA0" w:rsidP="00691DCF">
      <w:pPr>
        <w:shd w:val="clear" w:color="auto" w:fill="FFFFFF"/>
        <w:spacing w:after="36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:rsidR="00181188" w:rsidRPr="00AB1A6B" w:rsidRDefault="00E12AA0" w:rsidP="00836858">
      <w:pPr>
        <w:shd w:val="clear" w:color="auto" w:fill="FFFFFF"/>
        <w:spacing w:before="240" w:after="36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:rsidR="00427319" w:rsidRPr="00B02D21" w:rsidRDefault="008843B8" w:rsidP="003802F9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="007E1267" w:rsidRPr="00B7227E">
        <w:rPr>
          <w:sz w:val="22"/>
          <w:szCs w:val="22"/>
        </w:rPr>
        <w:t>w latach</w:t>
      </w:r>
      <w:r w:rsidR="006B57E0">
        <w:rPr>
          <w:sz w:val="22"/>
          <w:szCs w:val="22"/>
        </w:rPr>
        <w:t xml:space="preserve"> 202</w:t>
      </w:r>
      <w:r w:rsidR="009D4CC4">
        <w:rPr>
          <w:sz w:val="22"/>
          <w:szCs w:val="22"/>
        </w:rPr>
        <w:t>3</w:t>
      </w:r>
      <w:r w:rsidR="006B57E0">
        <w:rPr>
          <w:sz w:val="22"/>
          <w:szCs w:val="22"/>
        </w:rPr>
        <w:t xml:space="preserve"> </w:t>
      </w:r>
      <w:r w:rsidR="007E1267" w:rsidRPr="00B7227E">
        <w:rPr>
          <w:sz w:val="22"/>
          <w:szCs w:val="22"/>
        </w:rPr>
        <w:t>–</w:t>
      </w:r>
      <w:r w:rsidR="00E651D7">
        <w:rPr>
          <w:sz w:val="22"/>
          <w:szCs w:val="22"/>
        </w:rPr>
        <w:t xml:space="preserve"> </w:t>
      </w:r>
      <w:r w:rsidR="009D4CC4">
        <w:rPr>
          <w:sz w:val="22"/>
          <w:szCs w:val="22"/>
        </w:rPr>
        <w:t>2025</w:t>
      </w:r>
      <w:r w:rsidR="001D488B">
        <w:rPr>
          <w:sz w:val="22"/>
          <w:szCs w:val="22"/>
        </w:rPr>
        <w:t xml:space="preserve"> </w:t>
      </w:r>
      <w:r w:rsidRPr="00B7227E">
        <w:rPr>
          <w:sz w:val="22"/>
          <w:szCs w:val="22"/>
        </w:rPr>
        <w:t>wsparcia</w:t>
      </w:r>
      <w:r w:rsidRPr="00AB1A6B">
        <w:rPr>
          <w:sz w:val="22"/>
          <w:szCs w:val="22"/>
        </w:rPr>
        <w:t xml:space="preserve"> w formie dotacji celowej z</w:t>
      </w:r>
      <w:r w:rsidR="004626A1" w:rsidRPr="00AB1A6B">
        <w:rPr>
          <w:sz w:val="22"/>
          <w:szCs w:val="22"/>
        </w:rPr>
        <w:t> </w:t>
      </w:r>
      <w:r w:rsidR="00765253">
        <w:rPr>
          <w:sz w:val="22"/>
          <w:szCs w:val="22"/>
        </w:rPr>
        <w:t>tytułu poniesienia kwalifikowanych kosztów inwestycji</w:t>
      </w:r>
      <w:r w:rsidR="002D71B8">
        <w:rPr>
          <w:sz w:val="22"/>
          <w:szCs w:val="22"/>
        </w:rPr>
        <w:t>, zwanej dalej „Pomocą”,</w:t>
      </w:r>
      <w:r w:rsidR="006F0930">
        <w:rPr>
          <w:sz w:val="22"/>
          <w:szCs w:val="22"/>
        </w:rPr>
        <w:t xml:space="preserve"> </w:t>
      </w:r>
      <w:r w:rsidR="007E1267" w:rsidRPr="00AB1A6B">
        <w:rPr>
          <w:sz w:val="22"/>
          <w:szCs w:val="22"/>
        </w:rPr>
        <w:t>w</w:t>
      </w:r>
      <w:r w:rsidR="002B02EC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maksymalnej kwocie </w:t>
      </w:r>
      <w:r w:rsidR="00CA0E26">
        <w:rPr>
          <w:sz w:val="22"/>
          <w:szCs w:val="22"/>
        </w:rPr>
        <w:br/>
      </w:r>
      <w:r w:rsidR="00CA0E26" w:rsidRPr="00CA0E26">
        <w:rPr>
          <w:b/>
          <w:noProof/>
          <w:sz w:val="22"/>
          <w:szCs w:val="22"/>
        </w:rPr>
        <w:t>22</w:t>
      </w:r>
      <w:r w:rsidR="00CA0E26">
        <w:rPr>
          <w:b/>
          <w:noProof/>
          <w:sz w:val="22"/>
          <w:szCs w:val="22"/>
        </w:rPr>
        <w:t xml:space="preserve"> </w:t>
      </w:r>
      <w:r w:rsidR="00CA0E26" w:rsidRPr="00CA0E26">
        <w:rPr>
          <w:b/>
          <w:noProof/>
          <w:sz w:val="22"/>
          <w:szCs w:val="22"/>
        </w:rPr>
        <w:t>8</w:t>
      </w:r>
      <w:r w:rsidR="00CA0E26">
        <w:rPr>
          <w:b/>
          <w:sz w:val="22"/>
          <w:szCs w:val="22"/>
        </w:rPr>
        <w:t>64 281,76</w:t>
      </w:r>
      <w:r w:rsidR="00B64CC4">
        <w:rPr>
          <w:b/>
          <w:sz w:val="22"/>
          <w:szCs w:val="22"/>
        </w:rPr>
        <w:t xml:space="preserve"> zł</w:t>
      </w:r>
      <w:r w:rsidR="00112A8E" w:rsidRPr="00AB1A6B">
        <w:rPr>
          <w:sz w:val="22"/>
          <w:szCs w:val="22"/>
        </w:rPr>
        <w:t xml:space="preserve"> (słownie: </w:t>
      </w:r>
      <w:r w:rsidR="00CA0E26">
        <w:rPr>
          <w:sz w:val="22"/>
          <w:szCs w:val="22"/>
        </w:rPr>
        <w:t xml:space="preserve">dwadzieścia dwa miliony osiemset sześćdziesiąt cztery tysiące </w:t>
      </w:r>
      <w:r w:rsidR="00DB1967">
        <w:rPr>
          <w:sz w:val="22"/>
          <w:szCs w:val="22"/>
        </w:rPr>
        <w:t>dwieści</w:t>
      </w:r>
      <w:r w:rsidR="009D4CC4">
        <w:rPr>
          <w:sz w:val="22"/>
          <w:szCs w:val="22"/>
        </w:rPr>
        <w:t xml:space="preserve">e osiemdziesiąt jeden </w:t>
      </w:r>
      <w:r w:rsidR="00042B7B" w:rsidRPr="00042B7B">
        <w:rPr>
          <w:sz w:val="22"/>
          <w:szCs w:val="22"/>
        </w:rPr>
        <w:t>złotych</w:t>
      </w:r>
      <w:r w:rsidR="009D4CC4">
        <w:rPr>
          <w:sz w:val="22"/>
          <w:szCs w:val="22"/>
        </w:rPr>
        <w:t xml:space="preserve"> siedemdziesiąt sześć groszy</w:t>
      </w:r>
      <w:r w:rsidR="00E232D2" w:rsidRPr="00AB1A6B">
        <w:rPr>
          <w:sz w:val="22"/>
          <w:szCs w:val="22"/>
        </w:rPr>
        <w:t>)</w:t>
      </w:r>
      <w:r w:rsidR="00B02D21">
        <w:rPr>
          <w:sz w:val="22"/>
          <w:szCs w:val="22"/>
        </w:rPr>
        <w:t>.</w:t>
      </w:r>
      <w:r w:rsidR="00B02D21" w:rsidDel="00B02D21">
        <w:rPr>
          <w:sz w:val="22"/>
          <w:szCs w:val="22"/>
        </w:rPr>
        <w:t xml:space="preserve"> </w:t>
      </w:r>
      <w:r w:rsidRPr="00B02D21">
        <w:rPr>
          <w:sz w:val="22"/>
          <w:szCs w:val="22"/>
        </w:rPr>
        <w:t>Pomoc zost</w:t>
      </w:r>
      <w:r w:rsidR="004353D0" w:rsidRPr="00B02D21">
        <w:rPr>
          <w:sz w:val="22"/>
          <w:szCs w:val="22"/>
        </w:rPr>
        <w:t>anie wypłacona Przedsiębiorcy</w:t>
      </w:r>
      <w:r w:rsidR="000E552B" w:rsidRPr="00B02D21">
        <w:rPr>
          <w:sz w:val="22"/>
          <w:szCs w:val="22"/>
        </w:rPr>
        <w:t xml:space="preserve"> </w:t>
      </w:r>
      <w:r w:rsidR="00832918">
        <w:rPr>
          <w:sz w:val="22"/>
          <w:szCs w:val="22"/>
        </w:rPr>
        <w:br/>
      </w:r>
      <w:r w:rsidR="000E552B" w:rsidRPr="00B02D21">
        <w:rPr>
          <w:sz w:val="22"/>
          <w:szCs w:val="22"/>
        </w:rPr>
        <w:t>w następujących częściach</w:t>
      </w:r>
      <w:r w:rsidR="00427319" w:rsidRPr="00B02D21">
        <w:rPr>
          <w:sz w:val="22"/>
          <w:szCs w:val="22"/>
        </w:rPr>
        <w:t>:</w:t>
      </w:r>
    </w:p>
    <w:p w:rsidR="006B57E0" w:rsidRPr="001C7B8C" w:rsidRDefault="00832918" w:rsidP="003802F9">
      <w:pPr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w roku 2023</w:t>
      </w:r>
      <w:r w:rsidR="006B57E0">
        <w:rPr>
          <w:b/>
          <w:sz w:val="22"/>
          <w:szCs w:val="22"/>
        </w:rPr>
        <w:t xml:space="preserve"> </w:t>
      </w:r>
      <w:r w:rsidR="006B57E0">
        <w:rPr>
          <w:sz w:val="22"/>
          <w:szCs w:val="22"/>
        </w:rPr>
        <w:t xml:space="preserve">w kwocie nie wyższej niż </w:t>
      </w:r>
      <w:r>
        <w:rPr>
          <w:b/>
          <w:sz w:val="22"/>
          <w:szCs w:val="22"/>
        </w:rPr>
        <w:t>20 521 320,</w:t>
      </w:r>
      <w:r w:rsidR="003B187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1</w:t>
      </w:r>
      <w:r w:rsidR="00EB657D">
        <w:rPr>
          <w:b/>
          <w:sz w:val="22"/>
          <w:szCs w:val="22"/>
        </w:rPr>
        <w:t xml:space="preserve"> </w:t>
      </w:r>
      <w:r w:rsidR="006B57E0">
        <w:rPr>
          <w:b/>
          <w:sz w:val="22"/>
          <w:szCs w:val="22"/>
        </w:rPr>
        <w:t xml:space="preserve">zł </w:t>
      </w:r>
      <w:r w:rsidR="006B57E0">
        <w:rPr>
          <w:sz w:val="22"/>
          <w:szCs w:val="22"/>
        </w:rPr>
        <w:t xml:space="preserve">(słownie: </w:t>
      </w:r>
      <w:r>
        <w:rPr>
          <w:sz w:val="22"/>
          <w:szCs w:val="22"/>
        </w:rPr>
        <w:t xml:space="preserve">dwadzieścia </w:t>
      </w:r>
      <w:r w:rsidR="00A00D65" w:rsidRPr="00A00D65">
        <w:rPr>
          <w:sz w:val="22"/>
          <w:szCs w:val="22"/>
        </w:rPr>
        <w:t xml:space="preserve">milionów </w:t>
      </w:r>
      <w:r>
        <w:rPr>
          <w:sz w:val="22"/>
          <w:szCs w:val="22"/>
        </w:rPr>
        <w:t>pięćset dwadzieścia jeden</w:t>
      </w:r>
      <w:r w:rsidR="00A00D65" w:rsidRPr="00A00D65">
        <w:rPr>
          <w:sz w:val="22"/>
          <w:szCs w:val="22"/>
        </w:rPr>
        <w:t xml:space="preserve"> tysięcy</w:t>
      </w:r>
      <w:r>
        <w:rPr>
          <w:sz w:val="22"/>
          <w:szCs w:val="22"/>
        </w:rPr>
        <w:t xml:space="preserve"> trzysta dwadzieścia</w:t>
      </w:r>
      <w:r w:rsidR="00A00D65" w:rsidRPr="00A00D65">
        <w:rPr>
          <w:sz w:val="22"/>
          <w:szCs w:val="22"/>
        </w:rPr>
        <w:t xml:space="preserve"> złotych</w:t>
      </w:r>
      <w:r>
        <w:rPr>
          <w:sz w:val="22"/>
          <w:szCs w:val="22"/>
        </w:rPr>
        <w:t xml:space="preserve"> </w:t>
      </w:r>
      <w:r w:rsidR="00A00D65">
        <w:rPr>
          <w:sz w:val="22"/>
          <w:szCs w:val="22"/>
        </w:rPr>
        <w:t>dziewięć</w:t>
      </w:r>
      <w:r>
        <w:rPr>
          <w:sz w:val="22"/>
          <w:szCs w:val="22"/>
        </w:rPr>
        <w:t>dziesiąt jeden</w:t>
      </w:r>
      <w:r w:rsidR="0018043A">
        <w:rPr>
          <w:sz w:val="22"/>
          <w:szCs w:val="22"/>
        </w:rPr>
        <w:t xml:space="preserve"> </w:t>
      </w:r>
      <w:r w:rsidR="004C35A0">
        <w:rPr>
          <w:sz w:val="22"/>
          <w:szCs w:val="22"/>
        </w:rPr>
        <w:t>groszy</w:t>
      </w:r>
      <w:r w:rsidR="006B57E0">
        <w:rPr>
          <w:sz w:val="22"/>
          <w:szCs w:val="22"/>
        </w:rPr>
        <w:t>);</w:t>
      </w:r>
    </w:p>
    <w:p w:rsidR="003B1877" w:rsidRDefault="003B1877" w:rsidP="003802F9">
      <w:pPr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A00D65">
        <w:rPr>
          <w:b/>
          <w:sz w:val="22"/>
          <w:szCs w:val="22"/>
        </w:rPr>
        <w:t>w roku 2024</w:t>
      </w:r>
      <w:r>
        <w:rPr>
          <w:sz w:val="22"/>
          <w:szCs w:val="22"/>
        </w:rPr>
        <w:t xml:space="preserve"> w kwocie nie wyższej niż </w:t>
      </w:r>
      <w:r w:rsidR="00454CF2">
        <w:rPr>
          <w:b/>
          <w:sz w:val="22"/>
          <w:szCs w:val="22"/>
        </w:rPr>
        <w:t>1 662 551,39</w:t>
      </w:r>
      <w:r w:rsidRPr="006561A1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(słownie: </w:t>
      </w:r>
      <w:r w:rsidR="006561A1">
        <w:rPr>
          <w:sz w:val="22"/>
          <w:szCs w:val="22"/>
        </w:rPr>
        <w:t>j</w:t>
      </w:r>
      <w:r w:rsidR="009E0732">
        <w:rPr>
          <w:sz w:val="22"/>
          <w:szCs w:val="22"/>
        </w:rPr>
        <w:t>eden milion sześćset sześćdziesiąt dwa tysiące pięćset pięćdziesiąt jeden</w:t>
      </w:r>
      <w:r w:rsidR="006561A1" w:rsidRPr="006561A1">
        <w:rPr>
          <w:sz w:val="22"/>
          <w:szCs w:val="22"/>
        </w:rPr>
        <w:t xml:space="preserve"> złotych</w:t>
      </w:r>
      <w:r w:rsidR="009E0732">
        <w:rPr>
          <w:sz w:val="22"/>
          <w:szCs w:val="22"/>
        </w:rPr>
        <w:t xml:space="preserve"> </w:t>
      </w:r>
      <w:r w:rsidR="006561A1">
        <w:rPr>
          <w:sz w:val="22"/>
          <w:szCs w:val="22"/>
        </w:rPr>
        <w:t xml:space="preserve">trzydzieści </w:t>
      </w:r>
      <w:r w:rsidR="009E0732">
        <w:rPr>
          <w:sz w:val="22"/>
          <w:szCs w:val="22"/>
        </w:rPr>
        <w:t xml:space="preserve">dziewięć </w:t>
      </w:r>
      <w:r w:rsidR="006561A1">
        <w:rPr>
          <w:sz w:val="22"/>
          <w:szCs w:val="22"/>
        </w:rPr>
        <w:t>groszy</w:t>
      </w:r>
      <w:r>
        <w:rPr>
          <w:sz w:val="22"/>
          <w:szCs w:val="22"/>
        </w:rPr>
        <w:t>);</w:t>
      </w:r>
    </w:p>
    <w:p w:rsidR="003B1877" w:rsidRPr="004D7771" w:rsidRDefault="003B1877" w:rsidP="00203A59">
      <w:pPr>
        <w:numPr>
          <w:ilvl w:val="0"/>
          <w:numId w:val="19"/>
        </w:numPr>
        <w:shd w:val="clear" w:color="auto" w:fill="FFFFFF"/>
        <w:spacing w:after="120" w:line="360" w:lineRule="auto"/>
        <w:ind w:left="714" w:hanging="357"/>
        <w:jc w:val="both"/>
        <w:rPr>
          <w:sz w:val="22"/>
          <w:szCs w:val="22"/>
        </w:rPr>
      </w:pPr>
      <w:r w:rsidRPr="00B75625">
        <w:rPr>
          <w:b/>
          <w:sz w:val="22"/>
          <w:szCs w:val="22"/>
        </w:rPr>
        <w:t>w roku 2025</w:t>
      </w:r>
      <w:r>
        <w:rPr>
          <w:sz w:val="22"/>
          <w:szCs w:val="22"/>
        </w:rPr>
        <w:t xml:space="preserve"> w kwocie nie wyższej niż </w:t>
      </w:r>
      <w:r w:rsidR="009F0272">
        <w:rPr>
          <w:b/>
          <w:sz w:val="22"/>
          <w:szCs w:val="22"/>
        </w:rPr>
        <w:t>6</w:t>
      </w:r>
      <w:r w:rsidRPr="00B75625">
        <w:rPr>
          <w:b/>
          <w:sz w:val="22"/>
          <w:szCs w:val="22"/>
        </w:rPr>
        <w:t>8</w:t>
      </w:r>
      <w:r w:rsidR="009F0272">
        <w:rPr>
          <w:b/>
          <w:sz w:val="22"/>
          <w:szCs w:val="22"/>
        </w:rPr>
        <w:t>0 409,46</w:t>
      </w:r>
      <w:r w:rsidRPr="00B75625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(słownie: </w:t>
      </w:r>
      <w:r w:rsidR="009F0272">
        <w:rPr>
          <w:sz w:val="22"/>
          <w:szCs w:val="22"/>
        </w:rPr>
        <w:t>sześćset osiemdziesiąt tysięcy czterysta dziew</w:t>
      </w:r>
      <w:r w:rsidR="00B75625" w:rsidRPr="00B75625">
        <w:rPr>
          <w:sz w:val="22"/>
          <w:szCs w:val="22"/>
        </w:rPr>
        <w:t>ięć złotych</w:t>
      </w:r>
      <w:r w:rsidR="009F0272">
        <w:rPr>
          <w:sz w:val="22"/>
          <w:szCs w:val="22"/>
        </w:rPr>
        <w:t xml:space="preserve"> czterdzieści sześć groszy</w:t>
      </w:r>
      <w:r w:rsidR="00B75625">
        <w:rPr>
          <w:sz w:val="22"/>
          <w:szCs w:val="22"/>
        </w:rPr>
        <w:t>).</w:t>
      </w:r>
    </w:p>
    <w:p w:rsidR="00454B07" w:rsidRPr="00203A59" w:rsidRDefault="00CE2CAF" w:rsidP="003802F9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bookmarkStart w:id="1" w:name="_Hlk51069740"/>
      <w:r>
        <w:rPr>
          <w:sz w:val="22"/>
          <w:szCs w:val="22"/>
        </w:rPr>
        <w:t>Pomoc przyznaje się w związku z realizacją</w:t>
      </w:r>
      <w:r w:rsidR="000C03A6" w:rsidRPr="00AB1A6B">
        <w:rPr>
          <w:sz w:val="22"/>
          <w:szCs w:val="22"/>
        </w:rPr>
        <w:t xml:space="preserve"> przez Przedsiębiorcę</w:t>
      </w:r>
      <w:r w:rsidR="005C2E35" w:rsidRPr="00AB1A6B">
        <w:rPr>
          <w:sz w:val="22"/>
          <w:szCs w:val="22"/>
        </w:rPr>
        <w:t xml:space="preserve"> </w:t>
      </w:r>
      <w:r>
        <w:rPr>
          <w:sz w:val="22"/>
          <w:szCs w:val="22"/>
        </w:rPr>
        <w:t>w latach 2021 – 2025 I</w:t>
      </w:r>
      <w:r w:rsidR="005C2E35" w:rsidRPr="00CE2CAF">
        <w:rPr>
          <w:sz w:val="22"/>
          <w:szCs w:val="22"/>
        </w:rPr>
        <w:t>nwestycj</w:t>
      </w:r>
      <w:r w:rsidR="000C03A6" w:rsidRPr="00CE2CAF">
        <w:rPr>
          <w:sz w:val="22"/>
          <w:szCs w:val="22"/>
        </w:rPr>
        <w:t>i</w:t>
      </w:r>
      <w:r w:rsidR="005C2E35" w:rsidRPr="00CE2CAF">
        <w:rPr>
          <w:sz w:val="22"/>
          <w:szCs w:val="22"/>
        </w:rPr>
        <w:t xml:space="preserve"> </w:t>
      </w:r>
      <w:r w:rsidRPr="00CE2CAF">
        <w:rPr>
          <w:sz w:val="22"/>
          <w:szCs w:val="22"/>
        </w:rPr>
        <w:t xml:space="preserve">strategicznej </w:t>
      </w:r>
      <w:bookmarkEnd w:id="1"/>
      <w:r w:rsidRPr="00CE2CAF">
        <w:rPr>
          <w:sz w:val="22"/>
          <w:szCs w:val="22"/>
        </w:rPr>
        <w:t xml:space="preserve">polegającej na </w:t>
      </w:r>
      <w:r w:rsidR="00203A59" w:rsidRPr="00203A59">
        <w:rPr>
          <w:sz w:val="22"/>
          <w:szCs w:val="22"/>
        </w:rPr>
        <w:t xml:space="preserve">zwiększeniu mocy produkcyjnych przez inwestycję m. in. w nowe maszyny </w:t>
      </w:r>
      <w:r w:rsidR="00203A59" w:rsidRPr="00203A59">
        <w:rPr>
          <w:sz w:val="22"/>
          <w:szCs w:val="22"/>
        </w:rPr>
        <w:br/>
        <w:t>i urządzenia produkcyjne w istniejących zakładach Spółki w Wałbrzychu (woj. dolnośląskie)</w:t>
      </w:r>
      <w:r w:rsidR="000C03A6" w:rsidRPr="00CE2CAF">
        <w:rPr>
          <w:sz w:val="22"/>
          <w:szCs w:val="22"/>
          <w:shd w:val="clear" w:color="auto" w:fill="FFFFFF" w:themeFill="background1"/>
        </w:rPr>
        <w:t>, zwan</w:t>
      </w:r>
      <w:r w:rsidR="00FC4029" w:rsidRPr="00CE2CAF">
        <w:rPr>
          <w:sz w:val="22"/>
          <w:szCs w:val="22"/>
          <w:shd w:val="clear" w:color="auto" w:fill="FFFFFF" w:themeFill="background1"/>
        </w:rPr>
        <w:t>ej</w:t>
      </w:r>
      <w:r w:rsidR="000C03A6" w:rsidRPr="00CE2CAF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CE2CAF">
        <w:rPr>
          <w:sz w:val="22"/>
          <w:szCs w:val="22"/>
        </w:rPr>
        <w:t>”.</w:t>
      </w:r>
      <w:r w:rsidR="001D488B" w:rsidRPr="00CE2CAF">
        <w:rPr>
          <w:sz w:val="22"/>
          <w:szCs w:val="22"/>
        </w:rPr>
        <w:t xml:space="preserve"> </w:t>
      </w:r>
      <w:r w:rsidR="000C03A6" w:rsidRPr="00EE58D3">
        <w:rPr>
          <w:sz w:val="22"/>
          <w:szCs w:val="22"/>
        </w:rPr>
        <w:t xml:space="preserve">Ocenę punktową Inwestycji stanowiącą podstawę do określenia wysokości Pomocy przedstawia </w:t>
      </w:r>
      <w:r w:rsidR="000C03A6" w:rsidRPr="00EE58D3">
        <w:rPr>
          <w:sz w:val="22"/>
          <w:szCs w:val="22"/>
          <w:u w:val="single"/>
        </w:rPr>
        <w:t>Załącznik Nr 3</w:t>
      </w:r>
      <w:r w:rsidR="001D488B" w:rsidRPr="00EE58D3">
        <w:rPr>
          <w:sz w:val="22"/>
          <w:szCs w:val="22"/>
          <w:u w:val="single"/>
        </w:rPr>
        <w:t xml:space="preserve"> </w:t>
      </w:r>
      <w:r w:rsidR="000C03A6" w:rsidRPr="00EE58D3">
        <w:rPr>
          <w:sz w:val="22"/>
          <w:szCs w:val="22"/>
        </w:rPr>
        <w:t>do</w:t>
      </w:r>
      <w:r w:rsidR="001D488B" w:rsidRPr="00EE58D3">
        <w:rPr>
          <w:sz w:val="22"/>
          <w:szCs w:val="22"/>
        </w:rPr>
        <w:t xml:space="preserve"> </w:t>
      </w:r>
      <w:r w:rsidR="000C03A6" w:rsidRPr="00EE58D3">
        <w:rPr>
          <w:sz w:val="22"/>
          <w:szCs w:val="22"/>
        </w:rPr>
        <w:t>Umowy.</w:t>
      </w:r>
    </w:p>
    <w:p w:rsidR="00454B07" w:rsidRPr="00836858" w:rsidRDefault="00E12AA0" w:rsidP="003802F9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Przedsiębiorca obowiązany jest do prowadzenia ewidencj</w:t>
      </w:r>
      <w:r w:rsidR="00185928">
        <w:rPr>
          <w:sz w:val="22"/>
          <w:szCs w:val="22"/>
        </w:rPr>
        <w:t xml:space="preserve">i księgowej kosztów Inwestycji </w:t>
      </w:r>
      <w:r w:rsidRPr="00AB1A6B">
        <w:rPr>
          <w:sz w:val="22"/>
          <w:szCs w:val="22"/>
        </w:rPr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:rsidR="00A244FD" w:rsidRDefault="00E12AA0" w:rsidP="003802F9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oświadcza, że zapoznał się z </w:t>
      </w:r>
      <w:r w:rsidRPr="00070497">
        <w:rPr>
          <w:sz w:val="22"/>
          <w:szCs w:val="22"/>
        </w:rPr>
        <w:t>przepisami rozporzą</w:t>
      </w:r>
      <w:r w:rsidR="00185928">
        <w:rPr>
          <w:sz w:val="22"/>
          <w:szCs w:val="22"/>
        </w:rPr>
        <w:t xml:space="preserve">dzenia Rady Ministrów z dnia </w:t>
      </w:r>
      <w:r w:rsidR="002B02EC" w:rsidRPr="00070497">
        <w:rPr>
          <w:sz w:val="22"/>
          <w:szCs w:val="22"/>
        </w:rPr>
        <w:t>30 </w:t>
      </w:r>
      <w:r w:rsidRPr="00070497">
        <w:rPr>
          <w:sz w:val="22"/>
          <w:szCs w:val="22"/>
        </w:rPr>
        <w:t xml:space="preserve">czerwca 2014 r. w sprawie ustalenia mapy </w:t>
      </w:r>
      <w:r w:rsidR="000419DC" w:rsidRPr="00070497">
        <w:rPr>
          <w:sz w:val="22"/>
          <w:szCs w:val="22"/>
        </w:rPr>
        <w:t>pomocy regionalnej na lata 2014</w:t>
      </w:r>
      <w:r w:rsidR="00356A65">
        <w:rPr>
          <w:sz w:val="22"/>
          <w:szCs w:val="22"/>
        </w:rPr>
        <w:t xml:space="preserve"> </w:t>
      </w:r>
      <w:r w:rsidR="000419DC" w:rsidRPr="00070497">
        <w:rPr>
          <w:b/>
          <w:sz w:val="22"/>
          <w:szCs w:val="22"/>
        </w:rPr>
        <w:t>–</w:t>
      </w:r>
      <w:r w:rsidR="00356A65">
        <w:rPr>
          <w:b/>
          <w:sz w:val="22"/>
          <w:szCs w:val="22"/>
        </w:rPr>
        <w:t xml:space="preserve"> </w:t>
      </w:r>
      <w:r w:rsidRPr="00070497">
        <w:rPr>
          <w:sz w:val="22"/>
          <w:szCs w:val="22"/>
        </w:rPr>
        <w:t>202</w:t>
      </w:r>
      <w:r w:rsidR="00823B6D">
        <w:rPr>
          <w:sz w:val="22"/>
          <w:szCs w:val="22"/>
        </w:rPr>
        <w:t>1</w:t>
      </w:r>
      <w:r w:rsidRPr="00070497">
        <w:rPr>
          <w:sz w:val="22"/>
          <w:szCs w:val="22"/>
        </w:rPr>
        <w:t xml:space="preserve"> </w:t>
      </w:r>
      <w:r w:rsidR="00041F6B" w:rsidRPr="00070497">
        <w:rPr>
          <w:sz w:val="22"/>
          <w:szCs w:val="22"/>
        </w:rPr>
        <w:t>(Dz. U.</w:t>
      </w:r>
      <w:r w:rsidR="000419DC" w:rsidRPr="00070497">
        <w:rPr>
          <w:sz w:val="22"/>
          <w:szCs w:val="22"/>
        </w:rPr>
        <w:t xml:space="preserve"> </w:t>
      </w:r>
      <w:r w:rsidR="006F37D1">
        <w:rPr>
          <w:sz w:val="22"/>
          <w:szCs w:val="22"/>
        </w:rPr>
        <w:t xml:space="preserve">z 2021 r. </w:t>
      </w:r>
      <w:r w:rsidRPr="00070497">
        <w:rPr>
          <w:sz w:val="22"/>
          <w:szCs w:val="22"/>
        </w:rPr>
        <w:t xml:space="preserve">poz. </w:t>
      </w:r>
      <w:r w:rsidR="006F37D1">
        <w:rPr>
          <w:sz w:val="22"/>
          <w:szCs w:val="22"/>
        </w:rPr>
        <w:t>1639</w:t>
      </w:r>
      <w:r w:rsidRPr="00070497">
        <w:rPr>
          <w:sz w:val="22"/>
          <w:szCs w:val="22"/>
        </w:rPr>
        <w:t xml:space="preserve">) oraz </w:t>
      </w:r>
      <w:r w:rsidR="00CE0384" w:rsidRPr="00070497">
        <w:rPr>
          <w:sz w:val="22"/>
          <w:szCs w:val="22"/>
        </w:rPr>
        <w:t>r</w:t>
      </w:r>
      <w:r w:rsidRPr="00070497">
        <w:rPr>
          <w:sz w:val="22"/>
          <w:szCs w:val="22"/>
        </w:rPr>
        <w:t xml:space="preserve">ozporządzenia 651/2014 i zobowiązuje się do ich przestrzegania przy realizacji Umowy. </w:t>
      </w:r>
    </w:p>
    <w:p w:rsidR="00836858" w:rsidRPr="00D9375D" w:rsidRDefault="00B7716F" w:rsidP="00D9375D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:rsidR="00B039E6" w:rsidRPr="00AB1A6B" w:rsidRDefault="00B039E6" w:rsidP="008B324C">
      <w:pPr>
        <w:shd w:val="clear" w:color="auto" w:fill="FFFFFF"/>
        <w:tabs>
          <w:tab w:val="num" w:pos="-851"/>
        </w:tabs>
        <w:spacing w:after="12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2. </w:t>
      </w:r>
      <w:r w:rsidR="001D0353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ZOBOWIĄZANIA PRZEDSIĘBIORCY</w:t>
      </w:r>
    </w:p>
    <w:p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 i ponieść określone Umową koszty Inwestycji, na</w:t>
      </w:r>
      <w:r w:rsidR="007C762B">
        <w:rPr>
          <w:sz w:val="22"/>
          <w:szCs w:val="22"/>
        </w:rPr>
        <w:t>jpóźniej do dnia 31 grudnia 2025</w:t>
      </w:r>
      <w:r w:rsidRPr="00A8220A">
        <w:rPr>
          <w:sz w:val="22"/>
          <w:szCs w:val="22"/>
        </w:rPr>
        <w:t xml:space="preserve"> r. oraz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Pr="00A8220A">
        <w:rPr>
          <w:sz w:val="22"/>
          <w:szCs w:val="22"/>
        </w:rPr>
        <w:t xml:space="preserve">5 lat licząc od dnia zakończenia realizacji Inwestycji, zwany „okresem utrzymania Inwestycji”. Przedsiębiorca poinformuje pisemnie Ministra o dacie zakończenia realizacji Inwestycji. </w:t>
      </w:r>
    </w:p>
    <w:p w:rsidR="00B039E6" w:rsidRPr="00A8220A" w:rsidRDefault="00B039E6" w:rsidP="00B039E6">
      <w:pPr>
        <w:overflowPunct/>
        <w:ind w:left="284"/>
        <w:jc w:val="both"/>
        <w:textAlignment w:val="auto"/>
        <w:rPr>
          <w:sz w:val="16"/>
          <w:szCs w:val="16"/>
        </w:rPr>
      </w:pPr>
    </w:p>
    <w:p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:rsidR="00B039E6" w:rsidRPr="00A8220A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5305A6">
        <w:rPr>
          <w:sz w:val="22"/>
          <w:szCs w:val="22"/>
        </w:rPr>
        <w:t>w Wałbrzychu, woj. dolnośląskie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31 grudnia </w:t>
      </w:r>
      <w:r w:rsidR="00FA1556">
        <w:rPr>
          <w:sz w:val="22"/>
          <w:szCs w:val="22"/>
        </w:rPr>
        <w:t>2</w:t>
      </w:r>
      <w:r w:rsidR="0076010C">
        <w:rPr>
          <w:sz w:val="22"/>
          <w:szCs w:val="22"/>
        </w:rPr>
        <w:t>025</w:t>
      </w:r>
      <w:r w:rsidRPr="00A8220A">
        <w:rPr>
          <w:sz w:val="22"/>
          <w:szCs w:val="22"/>
        </w:rPr>
        <w:t xml:space="preserve"> r., co najmniej </w:t>
      </w:r>
      <w:r w:rsidR="00E565CE">
        <w:rPr>
          <w:b/>
          <w:sz w:val="22"/>
          <w:szCs w:val="22"/>
        </w:rPr>
        <w:t>10</w:t>
      </w:r>
      <w:r w:rsidR="00267719">
        <w:rPr>
          <w:b/>
          <w:sz w:val="22"/>
          <w:szCs w:val="22"/>
        </w:rPr>
        <w:t>0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w tym </w:t>
      </w:r>
      <w:r w:rsidR="00134027">
        <w:rPr>
          <w:b/>
          <w:sz w:val="22"/>
          <w:szCs w:val="22"/>
        </w:rPr>
        <w:t>30</w:t>
      </w:r>
      <w:r w:rsidRPr="002A6F3F">
        <w:rPr>
          <w:b/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E565CE">
        <w:rPr>
          <w:sz w:val="22"/>
          <w:szCs w:val="22"/>
          <w:u w:val="single"/>
        </w:rPr>
        <w:t>4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5116B0">
        <w:rPr>
          <w:b/>
          <w:sz w:val="22"/>
          <w:szCs w:val="22"/>
        </w:rPr>
        <w:t>1 094</w:t>
      </w:r>
      <w:r w:rsidR="00175E8A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="0076010C">
        <w:rPr>
          <w:sz w:val="22"/>
          <w:szCs w:val="22"/>
        </w:rPr>
        <w:br/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:rsidR="005B1EA4" w:rsidRDefault="00B039E6" w:rsidP="008B324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8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utrzymania każdego utworzonego miejsca pracy przez okres co najmniej 5 lat od dnia jego utworzenia, przy czym warunek utrzymania nowych miejsc pracy weryfikowany będzie w oparciu </w:t>
      </w:r>
      <w:r w:rsidRPr="00A8220A">
        <w:rPr>
          <w:sz w:val="22"/>
          <w:szCs w:val="22"/>
        </w:rPr>
        <w:br/>
        <w:t>o średnioroczne zatrudnienie w poszczególnych latach spełniania tego warunku;</w:t>
      </w:r>
    </w:p>
    <w:p w:rsidR="00267719" w:rsidRDefault="00B039E6" w:rsidP="008B324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80" w:line="360" w:lineRule="auto"/>
        <w:ind w:left="568" w:right="-113" w:hanging="284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>jpóźniej do dnia 31 grudnia 2025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A5281D">
        <w:rPr>
          <w:sz w:val="22"/>
          <w:szCs w:val="22"/>
          <w:u w:val="single"/>
        </w:rPr>
        <w:t>5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Pr="005B1EA4">
        <w:rPr>
          <w:sz w:val="22"/>
          <w:szCs w:val="22"/>
        </w:rPr>
        <w:t>kosztów Inwestycji w wysokości co najmniej</w:t>
      </w:r>
      <w:r w:rsidR="00E429B1" w:rsidRPr="00E429B1">
        <w:rPr>
          <w:b/>
          <w:sz w:val="22"/>
          <w:szCs w:val="22"/>
        </w:rPr>
        <w:t xml:space="preserve"> </w:t>
      </w:r>
      <w:r w:rsidR="00E429B1">
        <w:rPr>
          <w:b/>
          <w:bCs/>
          <w:color w:val="000000"/>
          <w:sz w:val="22"/>
          <w:szCs w:val="22"/>
        </w:rPr>
        <w:t xml:space="preserve">189 </w:t>
      </w:r>
      <w:r w:rsidR="00E429B1" w:rsidRPr="00CD51A7">
        <w:rPr>
          <w:b/>
          <w:bCs/>
          <w:color w:val="000000"/>
          <w:sz w:val="22"/>
          <w:szCs w:val="22"/>
        </w:rPr>
        <w:t>702 348,00</w:t>
      </w:r>
      <w:r w:rsidR="00E429B1">
        <w:rPr>
          <w:b/>
          <w:sz w:val="22"/>
          <w:szCs w:val="22"/>
        </w:rPr>
        <w:t xml:space="preserve"> zł</w:t>
      </w:r>
      <w:r w:rsidR="00510B03">
        <w:rPr>
          <w:b/>
          <w:sz w:val="22"/>
          <w:szCs w:val="22"/>
        </w:rPr>
        <w:t xml:space="preserve"> </w:t>
      </w:r>
      <w:r w:rsidR="00E429B1" w:rsidRPr="00E429B1">
        <w:rPr>
          <w:sz w:val="22"/>
          <w:szCs w:val="22"/>
        </w:rPr>
        <w:t>(słow</w:t>
      </w:r>
      <w:r w:rsidR="00510B03">
        <w:rPr>
          <w:sz w:val="22"/>
          <w:szCs w:val="22"/>
        </w:rPr>
        <w:t>nie: sto osiemdziesiąt dziewięć milionów</w:t>
      </w:r>
      <w:r w:rsidR="00E429B1" w:rsidRPr="00E429B1">
        <w:rPr>
          <w:sz w:val="22"/>
          <w:szCs w:val="22"/>
        </w:rPr>
        <w:t xml:space="preserve"> siedemset dwa tysiące trzysta czterdzieści osiem złotych)</w:t>
      </w:r>
      <w:r w:rsidRPr="00E429B1">
        <w:rPr>
          <w:sz w:val="22"/>
          <w:szCs w:val="22"/>
        </w:rPr>
        <w:t>;</w:t>
      </w:r>
    </w:p>
    <w:p w:rsidR="00E56D5F" w:rsidRPr="00267719" w:rsidRDefault="00457B9B" w:rsidP="00267719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67719">
        <w:rPr>
          <w:sz w:val="22"/>
          <w:szCs w:val="22"/>
        </w:rPr>
        <w:t>p</w:t>
      </w:r>
      <w:r w:rsidR="00B039E6" w:rsidRPr="00267719">
        <w:rPr>
          <w:sz w:val="22"/>
          <w:szCs w:val="22"/>
        </w:rPr>
        <w:t>rzeszkolenia</w:t>
      </w:r>
      <w:r w:rsidR="00822663" w:rsidRPr="00267719">
        <w:rPr>
          <w:sz w:val="22"/>
          <w:szCs w:val="22"/>
        </w:rPr>
        <w:t>, od dnia rozpoczęcia Inwestycji</w:t>
      </w:r>
      <w:r w:rsidR="004D3A5F" w:rsidRPr="00267719">
        <w:rPr>
          <w:sz w:val="22"/>
          <w:szCs w:val="22"/>
        </w:rPr>
        <w:t xml:space="preserve"> </w:t>
      </w:r>
      <w:r w:rsidR="00822663" w:rsidRPr="00267719">
        <w:rPr>
          <w:sz w:val="22"/>
          <w:szCs w:val="22"/>
        </w:rPr>
        <w:t>do za</w:t>
      </w:r>
      <w:r w:rsidR="00A11C0A" w:rsidRPr="00267719">
        <w:rPr>
          <w:sz w:val="22"/>
          <w:szCs w:val="22"/>
        </w:rPr>
        <w:t>kończenia okresu jej utrzymania co najmniej</w:t>
      </w:r>
      <w:r w:rsidR="0012021C" w:rsidRPr="00267719">
        <w:rPr>
          <w:sz w:val="22"/>
          <w:szCs w:val="22"/>
        </w:rPr>
        <w:t xml:space="preserve"> </w:t>
      </w:r>
      <w:r w:rsidR="00883F06" w:rsidRPr="00267719">
        <w:rPr>
          <w:sz w:val="22"/>
          <w:szCs w:val="22"/>
        </w:rPr>
        <w:br/>
      </w:r>
      <w:r w:rsidR="00E429B1">
        <w:rPr>
          <w:b/>
          <w:sz w:val="22"/>
          <w:szCs w:val="22"/>
        </w:rPr>
        <w:t>10</w:t>
      </w:r>
      <w:r w:rsidR="00F041C4" w:rsidRPr="00267719">
        <w:rPr>
          <w:b/>
          <w:sz w:val="22"/>
          <w:szCs w:val="22"/>
        </w:rPr>
        <w:t>0</w:t>
      </w:r>
      <w:r w:rsidR="00B039E6" w:rsidRPr="00267719">
        <w:rPr>
          <w:sz w:val="22"/>
          <w:szCs w:val="22"/>
        </w:rPr>
        <w:t xml:space="preserve"> pracowników zatrudnionych w związku z Inwestycją w celu uzyskania, uzupełnienia lub doskonalenia umiejętności i kwalifikacji zawodowych lub ogólnych, potrzebnych do wykonywania pracy, w ramach szkoleń nieobowiązkowych zgodnie z obowiązującymi przepisami oraz poniesienia w związku z tym, do zakończenia okresu utrzymania Inwestycji</w:t>
      </w:r>
      <w:r w:rsidR="00EA7390" w:rsidRPr="00267719">
        <w:rPr>
          <w:sz w:val="22"/>
          <w:szCs w:val="22"/>
        </w:rPr>
        <w:t>,</w:t>
      </w:r>
      <w:r w:rsidR="00B039E6" w:rsidRPr="00267719">
        <w:rPr>
          <w:sz w:val="22"/>
          <w:szCs w:val="22"/>
        </w:rPr>
        <w:t xml:space="preserve"> kosztów w wysokości </w:t>
      </w:r>
      <w:r w:rsidR="00A11C0A" w:rsidRPr="00267719">
        <w:rPr>
          <w:sz w:val="22"/>
          <w:szCs w:val="22"/>
        </w:rPr>
        <w:t xml:space="preserve">co najmniej </w:t>
      </w:r>
      <w:r w:rsidR="00D061B0" w:rsidRPr="00F47266">
        <w:rPr>
          <w:b/>
          <w:sz w:val="22"/>
          <w:szCs w:val="22"/>
        </w:rPr>
        <w:t>200</w:t>
      </w:r>
      <w:r w:rsidR="00267719" w:rsidRPr="00F47266">
        <w:rPr>
          <w:b/>
          <w:sz w:val="22"/>
          <w:szCs w:val="22"/>
        </w:rPr>
        <w:t xml:space="preserve"> 000,00</w:t>
      </w:r>
      <w:r w:rsidR="006164B9" w:rsidRPr="00F47266">
        <w:rPr>
          <w:b/>
          <w:sz w:val="22"/>
          <w:szCs w:val="22"/>
        </w:rPr>
        <w:t xml:space="preserve"> zł</w:t>
      </w:r>
      <w:r w:rsidR="00B039E6" w:rsidRPr="00267719">
        <w:rPr>
          <w:sz w:val="22"/>
          <w:szCs w:val="22"/>
        </w:rPr>
        <w:t xml:space="preserve"> (słownie:</w:t>
      </w:r>
      <w:r w:rsidR="00D061B0">
        <w:rPr>
          <w:sz w:val="22"/>
          <w:szCs w:val="22"/>
        </w:rPr>
        <w:t xml:space="preserve"> dwieście</w:t>
      </w:r>
      <w:r w:rsidR="00267719" w:rsidRPr="00267719">
        <w:rPr>
          <w:sz w:val="22"/>
          <w:szCs w:val="22"/>
        </w:rPr>
        <w:t xml:space="preserve"> tysięcy złotych</w:t>
      </w:r>
      <w:r w:rsidR="00B039E6" w:rsidRPr="00267719">
        <w:rPr>
          <w:sz w:val="22"/>
          <w:szCs w:val="22"/>
        </w:rPr>
        <w:t>)</w:t>
      </w:r>
      <w:r w:rsidR="006E7C0B" w:rsidRPr="00267719">
        <w:rPr>
          <w:sz w:val="22"/>
          <w:szCs w:val="22"/>
        </w:rPr>
        <w:t xml:space="preserve">, zgodnie z </w:t>
      </w:r>
      <w:r w:rsidR="009D6A07">
        <w:rPr>
          <w:sz w:val="22"/>
          <w:szCs w:val="22"/>
          <w:u w:val="single"/>
        </w:rPr>
        <w:t xml:space="preserve">Załącznikiem Nr </w:t>
      </w:r>
      <w:r w:rsidR="00E429B1">
        <w:rPr>
          <w:sz w:val="22"/>
          <w:szCs w:val="22"/>
          <w:u w:val="single"/>
        </w:rPr>
        <w:t>6</w:t>
      </w:r>
      <w:r w:rsidR="00B039E6" w:rsidRPr="00267719">
        <w:rPr>
          <w:sz w:val="22"/>
          <w:szCs w:val="22"/>
        </w:rPr>
        <w:t>;</w:t>
      </w:r>
    </w:p>
    <w:p w:rsidR="00554906" w:rsidRDefault="00B039E6" w:rsidP="008B324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8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>zyman</w:t>
      </w:r>
      <w:r w:rsidR="00E429B1">
        <w:rPr>
          <w:sz w:val="22"/>
          <w:szCs w:val="22"/>
        </w:rPr>
        <w:t>ia w województwie dolnoślą</w:t>
      </w:r>
      <w:r w:rsidR="00554906">
        <w:rPr>
          <w:sz w:val="22"/>
          <w:szCs w:val="22"/>
        </w:rPr>
        <w:t>skim</w:t>
      </w:r>
      <w:r w:rsidRPr="00E56D5F">
        <w:rPr>
          <w:sz w:val="22"/>
          <w:szCs w:val="22"/>
        </w:rPr>
        <w:t>, zgodnie z rozpo</w:t>
      </w:r>
      <w:r w:rsidR="00F47266">
        <w:rPr>
          <w:sz w:val="22"/>
          <w:szCs w:val="22"/>
        </w:rPr>
        <w:t xml:space="preserve">rządzeniem 651/2014, Inwestycji </w:t>
      </w:r>
      <w:r w:rsidRPr="00E56D5F">
        <w:rPr>
          <w:sz w:val="22"/>
          <w:szCs w:val="22"/>
        </w:rPr>
        <w:t>o 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p w:rsidR="00B039E6" w:rsidRPr="00ED1C69" w:rsidRDefault="00B039E6" w:rsidP="00ED1C69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554906">
        <w:rPr>
          <w:sz w:val="22"/>
          <w:szCs w:val="22"/>
        </w:rPr>
        <w:t>nawiązania współpracy z podmiotami tworzącymi syste</w:t>
      </w:r>
      <w:r w:rsidR="00E56D5F" w:rsidRPr="00554906">
        <w:rPr>
          <w:sz w:val="22"/>
          <w:szCs w:val="22"/>
        </w:rPr>
        <w:t xml:space="preserve">m szkolnictwa wyższego i nauki </w:t>
      </w:r>
      <w:r w:rsidR="00E56D5F" w:rsidRPr="00554906">
        <w:rPr>
          <w:sz w:val="22"/>
          <w:szCs w:val="22"/>
        </w:rPr>
        <w:br/>
      </w:r>
      <w:r w:rsidRPr="00554906">
        <w:rPr>
          <w:sz w:val="22"/>
          <w:szCs w:val="22"/>
        </w:rPr>
        <w:t>w rozumieniu art. 7 ust. 1 pkt 1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–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 xml:space="preserve">7 ustawy z dnia 20 lipca 2018 r. – Prawo o szkolnictwie wyższym </w:t>
      </w:r>
      <w:r w:rsidR="00E56D5F" w:rsidRPr="00554906">
        <w:rPr>
          <w:sz w:val="22"/>
          <w:szCs w:val="22"/>
        </w:rPr>
        <w:br/>
      </w:r>
      <w:r w:rsidRPr="00554906">
        <w:rPr>
          <w:sz w:val="22"/>
          <w:szCs w:val="22"/>
        </w:rPr>
        <w:t>i nauce (Dz.U. z 202</w:t>
      </w:r>
      <w:r w:rsidR="006017C7" w:rsidRPr="00554906">
        <w:rPr>
          <w:sz w:val="22"/>
          <w:szCs w:val="22"/>
        </w:rPr>
        <w:t>1</w:t>
      </w:r>
      <w:r w:rsidRPr="00554906">
        <w:rPr>
          <w:sz w:val="22"/>
          <w:szCs w:val="22"/>
        </w:rPr>
        <w:t xml:space="preserve"> r. poz. </w:t>
      </w:r>
      <w:r w:rsidR="006017C7" w:rsidRPr="00554906">
        <w:rPr>
          <w:sz w:val="22"/>
          <w:szCs w:val="22"/>
        </w:rPr>
        <w:t>478</w:t>
      </w:r>
      <w:r w:rsidR="00D06331" w:rsidRPr="00554906">
        <w:rPr>
          <w:sz w:val="22"/>
          <w:szCs w:val="22"/>
        </w:rPr>
        <w:t xml:space="preserve"> i 619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)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polegającej na</w:t>
      </w:r>
      <w:r w:rsidR="00E56D5F" w:rsidRPr="00554906">
        <w:rPr>
          <w:sz w:val="22"/>
          <w:szCs w:val="22"/>
        </w:rPr>
        <w:t xml:space="preserve"> </w:t>
      </w:r>
      <w:r w:rsidR="00933492" w:rsidRPr="00554906">
        <w:rPr>
          <w:sz w:val="22"/>
          <w:szCs w:val="22"/>
        </w:rPr>
        <w:t>zlecaniu wykonania badań naukowych lub prac rozwojowych,</w:t>
      </w:r>
      <w:r w:rsidR="00ED1C69">
        <w:rPr>
          <w:sz w:val="22"/>
          <w:szCs w:val="22"/>
        </w:rPr>
        <w:t xml:space="preserve"> sponsorowaniu badań naukowych, </w:t>
      </w:r>
      <w:r w:rsidR="00933492" w:rsidRPr="00ED1C69">
        <w:rPr>
          <w:sz w:val="22"/>
          <w:szCs w:val="22"/>
        </w:rPr>
        <w:t>zleca</w:t>
      </w:r>
      <w:r w:rsidR="00ED1C69">
        <w:rPr>
          <w:sz w:val="22"/>
          <w:szCs w:val="22"/>
        </w:rPr>
        <w:t>niu realizacji programów kształcenia</w:t>
      </w:r>
      <w:r w:rsidR="00933492" w:rsidRPr="00ED1C69">
        <w:rPr>
          <w:sz w:val="22"/>
          <w:szCs w:val="22"/>
        </w:rPr>
        <w:t>, udziale w programie ministra właściwego do spraw szkolnictwa wyższego i nauki „Doktorat</w:t>
      </w:r>
      <w:r w:rsidR="00E56D5F" w:rsidRPr="00ED1C69">
        <w:rPr>
          <w:sz w:val="22"/>
          <w:szCs w:val="22"/>
        </w:rPr>
        <w:t xml:space="preserve"> </w:t>
      </w:r>
      <w:r w:rsidR="00933492" w:rsidRPr="00ED1C69">
        <w:rPr>
          <w:sz w:val="22"/>
          <w:szCs w:val="22"/>
        </w:rPr>
        <w:t>Wdrożeniowy” oraz innych programach lub przedsięwzięciach ministra właściwego do</w:t>
      </w:r>
      <w:r w:rsidR="00E56D5F" w:rsidRPr="00ED1C69">
        <w:rPr>
          <w:sz w:val="22"/>
          <w:szCs w:val="22"/>
        </w:rPr>
        <w:t xml:space="preserve"> </w:t>
      </w:r>
      <w:r w:rsidR="00933492" w:rsidRPr="00ED1C69">
        <w:rPr>
          <w:sz w:val="22"/>
          <w:szCs w:val="22"/>
        </w:rPr>
        <w:t xml:space="preserve">spraw </w:t>
      </w:r>
      <w:r w:rsidR="00933492" w:rsidRPr="00ED1C69">
        <w:rPr>
          <w:sz w:val="22"/>
          <w:szCs w:val="22"/>
        </w:rPr>
        <w:lastRenderedPageBreak/>
        <w:t>szkolnictwa wyższego i nauki związanych z realizacją szkół doktorskich</w:t>
      </w:r>
      <w:r w:rsidR="00ED1C69">
        <w:rPr>
          <w:sz w:val="22"/>
          <w:szCs w:val="22"/>
        </w:rPr>
        <w:t>,</w:t>
      </w:r>
      <w:r w:rsidR="00155459">
        <w:rPr>
          <w:sz w:val="22"/>
          <w:szCs w:val="22"/>
        </w:rPr>
        <w:t xml:space="preserve"> lub</w:t>
      </w:r>
      <w:r w:rsidR="00ED1C69">
        <w:rPr>
          <w:sz w:val="22"/>
          <w:szCs w:val="22"/>
        </w:rPr>
        <w:t xml:space="preserve"> finansowaniu </w:t>
      </w:r>
      <w:r w:rsidR="00933492" w:rsidRPr="00ED1C69">
        <w:rPr>
          <w:sz w:val="22"/>
          <w:szCs w:val="22"/>
        </w:rPr>
        <w:t>udziału studentów</w:t>
      </w:r>
      <w:r w:rsidR="00E56D5F" w:rsidRPr="00ED1C69">
        <w:rPr>
          <w:sz w:val="22"/>
          <w:szCs w:val="22"/>
        </w:rPr>
        <w:t xml:space="preserve"> </w:t>
      </w:r>
      <w:r w:rsidR="00933492" w:rsidRPr="00ED1C69">
        <w:rPr>
          <w:sz w:val="22"/>
          <w:szCs w:val="22"/>
        </w:rPr>
        <w:t>w procesie kształcenia na profil</w:t>
      </w:r>
      <w:r w:rsidR="00ED1C69">
        <w:rPr>
          <w:sz w:val="22"/>
          <w:szCs w:val="22"/>
        </w:rPr>
        <w:t xml:space="preserve">u praktycznym, w tym m.in. w formie kształcenia </w:t>
      </w:r>
      <w:r w:rsidR="00933492" w:rsidRPr="00ED1C69">
        <w:rPr>
          <w:sz w:val="22"/>
          <w:szCs w:val="22"/>
        </w:rPr>
        <w:t>dualn</w:t>
      </w:r>
      <w:r w:rsidR="00ED1C69">
        <w:rPr>
          <w:sz w:val="22"/>
          <w:szCs w:val="22"/>
        </w:rPr>
        <w:t xml:space="preserve">ego, poprzez stypendia, organizowanie staży lub zatrudnienia, udziale w konsorcjach badawczych współfinansowanych przez Narodowe Centrum Badań i Rozwoju, zakupie patentów </w:t>
      </w:r>
      <w:r w:rsidR="00155459">
        <w:rPr>
          <w:sz w:val="22"/>
          <w:szCs w:val="22"/>
        </w:rPr>
        <w:br/>
      </w:r>
      <w:r w:rsidR="00ED1C69">
        <w:rPr>
          <w:sz w:val="22"/>
          <w:szCs w:val="22"/>
        </w:rPr>
        <w:t xml:space="preserve">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</w:t>
      </w:r>
      <w:r w:rsidR="00155459">
        <w:rPr>
          <w:sz w:val="22"/>
          <w:szCs w:val="22"/>
        </w:rPr>
        <w:br/>
      </w:r>
      <w:r w:rsidR="00ED1C69">
        <w:rPr>
          <w:sz w:val="22"/>
          <w:szCs w:val="22"/>
        </w:rPr>
        <w:t>i współfinansowaniu studenckich centrów szkoleniowych oferujących specjalistyczne kursy, których celem jest doskonalenie kompetencji wymaganych w działalności</w:t>
      </w:r>
      <w:r w:rsidR="00052543">
        <w:rPr>
          <w:sz w:val="22"/>
          <w:szCs w:val="22"/>
        </w:rPr>
        <w:t xml:space="preserve"> gospodarczej prowadzonej przez przedsiębiorcę</w:t>
      </w:r>
      <w:r w:rsidR="00ED1C69">
        <w:rPr>
          <w:sz w:val="22"/>
          <w:szCs w:val="22"/>
        </w:rPr>
        <w:t xml:space="preserve"> </w:t>
      </w:r>
      <w:r w:rsidRPr="00ED1C69">
        <w:rPr>
          <w:sz w:val="22"/>
          <w:szCs w:val="22"/>
        </w:rPr>
        <w:t xml:space="preserve">i poniesienia w związku z tą współpracą, w okresie utrzymania Inwestycji, kosztów </w:t>
      </w:r>
      <w:r w:rsidR="00155459">
        <w:rPr>
          <w:sz w:val="22"/>
          <w:szCs w:val="22"/>
        </w:rPr>
        <w:br/>
      </w:r>
      <w:r w:rsidRPr="00ED1C69">
        <w:rPr>
          <w:sz w:val="22"/>
          <w:szCs w:val="22"/>
        </w:rPr>
        <w:t>w wysokości co najmniej</w:t>
      </w:r>
      <w:r w:rsidR="004C35A0" w:rsidRPr="00ED1C69">
        <w:rPr>
          <w:sz w:val="22"/>
          <w:szCs w:val="22"/>
        </w:rPr>
        <w:t xml:space="preserve"> </w:t>
      </w:r>
      <w:r w:rsidR="00D93174" w:rsidRPr="00ED1C69">
        <w:rPr>
          <w:sz w:val="22"/>
          <w:szCs w:val="22"/>
        </w:rPr>
        <w:t>15% wartości przyznanej dotacji</w:t>
      </w:r>
      <w:r w:rsidR="008936DC" w:rsidRPr="00ED1C69">
        <w:rPr>
          <w:sz w:val="22"/>
          <w:szCs w:val="22"/>
        </w:rPr>
        <w:t>,</w:t>
      </w:r>
      <w:r w:rsidR="00E56D5F" w:rsidRPr="00ED1C69">
        <w:rPr>
          <w:sz w:val="22"/>
          <w:szCs w:val="22"/>
        </w:rPr>
        <w:t xml:space="preserve"> tj.</w:t>
      </w:r>
      <w:r w:rsidR="00E56D5F" w:rsidRPr="00E56D5F">
        <w:t xml:space="preserve"> </w:t>
      </w:r>
      <w:r w:rsidR="00554906" w:rsidRPr="00ED1C69">
        <w:rPr>
          <w:b/>
          <w:sz w:val="22"/>
          <w:szCs w:val="22"/>
        </w:rPr>
        <w:t>3</w:t>
      </w:r>
      <w:r w:rsidR="00B87D91">
        <w:rPr>
          <w:b/>
          <w:sz w:val="22"/>
          <w:szCs w:val="22"/>
        </w:rPr>
        <w:t> 429 642,</w:t>
      </w:r>
      <w:r w:rsidR="00554906" w:rsidRPr="00ED1C69">
        <w:rPr>
          <w:b/>
          <w:sz w:val="22"/>
          <w:szCs w:val="22"/>
        </w:rPr>
        <w:t>2</w:t>
      </w:r>
      <w:r w:rsidR="00B87D91">
        <w:rPr>
          <w:b/>
          <w:sz w:val="22"/>
          <w:szCs w:val="22"/>
        </w:rPr>
        <w:t>6</w:t>
      </w:r>
      <w:r w:rsidR="00E56D5F" w:rsidRPr="00ED1C69">
        <w:rPr>
          <w:b/>
          <w:sz w:val="22"/>
          <w:szCs w:val="22"/>
        </w:rPr>
        <w:t xml:space="preserve"> zł</w:t>
      </w:r>
      <w:r w:rsidR="00B87D91">
        <w:rPr>
          <w:sz w:val="22"/>
          <w:szCs w:val="22"/>
        </w:rPr>
        <w:t xml:space="preserve"> (słownie: trzy miliony czterysta dwadzieścia dziewięć tysięcy sześćset czterdzieści dwa złote i dwadzieścia sześć</w:t>
      </w:r>
      <w:r w:rsidR="00DC79AE">
        <w:rPr>
          <w:sz w:val="22"/>
          <w:szCs w:val="22"/>
        </w:rPr>
        <w:t xml:space="preserve"> groszy</w:t>
      </w:r>
      <w:r w:rsidR="00E56D5F" w:rsidRPr="00ED1C69">
        <w:rPr>
          <w:sz w:val="22"/>
          <w:szCs w:val="22"/>
        </w:rPr>
        <w:t>)</w:t>
      </w:r>
      <w:r w:rsidRPr="00ED1C69">
        <w:rPr>
          <w:sz w:val="22"/>
          <w:szCs w:val="22"/>
        </w:rPr>
        <w:t>;</w:t>
      </w:r>
    </w:p>
    <w:p w:rsidR="00A044F0" w:rsidRPr="00AB1A6B" w:rsidRDefault="00A044F0" w:rsidP="006274A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:rsidR="001D52C9" w:rsidRPr="00802BA0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="00F76F8E" w:rsidRPr="00802BA0">
        <w:rPr>
          <w:sz w:val="22"/>
          <w:szCs w:val="22"/>
        </w:rPr>
        <w:t xml:space="preserve"> u</w:t>
      </w:r>
      <w:r w:rsidR="00E228A1" w:rsidRPr="00802BA0">
        <w:rPr>
          <w:sz w:val="22"/>
          <w:szCs w:val="22"/>
        </w:rPr>
        <w:t xml:space="preserve">trzymania </w:t>
      </w:r>
      <w:r w:rsidR="0019668A" w:rsidRPr="00802BA0">
        <w:rPr>
          <w:sz w:val="22"/>
          <w:szCs w:val="22"/>
        </w:rPr>
        <w:t xml:space="preserve">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:rsidR="008D7563" w:rsidRPr="00802BA0" w:rsidRDefault="00322374" w:rsidP="003A634E">
      <w:pPr>
        <w:pStyle w:val="Akapitzlist"/>
        <w:overflowPunct/>
        <w:spacing w:after="6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–</w:t>
      </w:r>
      <w:r w:rsidR="008D7563" w:rsidRPr="00802BA0">
        <w:rPr>
          <w:sz w:val="22"/>
          <w:szCs w:val="22"/>
        </w:rPr>
        <w:t xml:space="preserve">  29.3</w:t>
      </w:r>
      <w:r w:rsidR="00F47266">
        <w:rPr>
          <w:sz w:val="22"/>
          <w:szCs w:val="22"/>
        </w:rPr>
        <w:t>2</w:t>
      </w:r>
      <w:r w:rsidR="008D7563" w:rsidRPr="00802BA0">
        <w:rPr>
          <w:sz w:val="22"/>
          <w:szCs w:val="22"/>
        </w:rPr>
        <w:t xml:space="preserve"> – </w:t>
      </w:r>
      <w:r w:rsidR="00F47266">
        <w:rPr>
          <w:sz w:val="22"/>
          <w:szCs w:val="22"/>
        </w:rPr>
        <w:t xml:space="preserve">pozostałe </w:t>
      </w:r>
      <w:r w:rsidR="008D7563" w:rsidRPr="00802BA0">
        <w:rPr>
          <w:sz w:val="22"/>
          <w:szCs w:val="22"/>
        </w:rPr>
        <w:t>części i akcesoria do pojazdów silnikowych</w:t>
      </w:r>
      <w:r w:rsidR="00F47266">
        <w:rPr>
          <w:sz w:val="22"/>
          <w:szCs w:val="22"/>
        </w:rPr>
        <w:t xml:space="preserve"> z wyłączeniem motocykli</w:t>
      </w:r>
      <w:r w:rsidR="008D7563" w:rsidRPr="00802BA0">
        <w:rPr>
          <w:sz w:val="22"/>
          <w:szCs w:val="22"/>
        </w:rPr>
        <w:t>;</w:t>
      </w:r>
    </w:p>
    <w:p w:rsidR="00772230" w:rsidRDefault="00772230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72230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jakościowe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>
        <w:rPr>
          <w:b/>
          <w:sz w:val="22"/>
          <w:szCs w:val="22"/>
        </w:rPr>
        <w:t>Wysokie przychody z eksportu</w:t>
      </w:r>
      <w:r w:rsidRPr="00772230">
        <w:rPr>
          <w:sz w:val="22"/>
          <w:szCs w:val="22"/>
        </w:rPr>
        <w:t>”</w:t>
      </w:r>
    </w:p>
    <w:p w:rsidR="004656F7" w:rsidRPr="004656F7" w:rsidRDefault="004656F7" w:rsidP="003A634E">
      <w:pPr>
        <w:overflowPunct/>
        <w:spacing w:after="60" w:line="360" w:lineRule="auto"/>
        <w:ind w:left="1134" w:hanging="113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0F7538">
        <w:rPr>
          <w:sz w:val="22"/>
          <w:szCs w:val="22"/>
        </w:rPr>
        <w:t xml:space="preserve">Przedsiębiorca zobowiązuje się, że na koniec okresu utrzymania inwestycji </w:t>
      </w:r>
      <w:r>
        <w:rPr>
          <w:sz w:val="22"/>
          <w:szCs w:val="22"/>
        </w:rPr>
        <w:t xml:space="preserve">średni </w:t>
      </w:r>
      <w:r w:rsidRPr="000F7538">
        <w:rPr>
          <w:sz w:val="22"/>
          <w:szCs w:val="22"/>
        </w:rPr>
        <w:t xml:space="preserve">udział przychodów ze sprzedaży eksportowej w przychodach netto ze sprzedaży produktów, towarów </w:t>
      </w:r>
      <w:r>
        <w:rPr>
          <w:sz w:val="22"/>
          <w:szCs w:val="22"/>
        </w:rPr>
        <w:br/>
      </w:r>
      <w:r w:rsidRPr="003C601D">
        <w:rPr>
          <w:szCs w:val="22"/>
        </w:rPr>
        <w:t>i</w:t>
      </w:r>
      <w:r w:rsidRPr="000F7538">
        <w:rPr>
          <w:sz w:val="22"/>
          <w:szCs w:val="22"/>
        </w:rPr>
        <w:t xml:space="preserve"> materiałów przedsiębiorstwa</w:t>
      </w:r>
      <w:r>
        <w:rPr>
          <w:sz w:val="22"/>
          <w:szCs w:val="22"/>
        </w:rPr>
        <w:t>,</w:t>
      </w:r>
      <w:r w:rsidRPr="000F7538">
        <w:rPr>
          <w:sz w:val="22"/>
          <w:szCs w:val="22"/>
        </w:rPr>
        <w:t xml:space="preserve"> będzie co najmniej równy przeciętnemu n</w:t>
      </w:r>
      <w:r>
        <w:rPr>
          <w:sz w:val="22"/>
          <w:szCs w:val="22"/>
        </w:rPr>
        <w:t xml:space="preserve">a dzień zawarcia umowy </w:t>
      </w:r>
      <w:r w:rsidRPr="000F7538">
        <w:rPr>
          <w:sz w:val="22"/>
          <w:szCs w:val="22"/>
        </w:rPr>
        <w:t>o udzielenie dotacji;</w:t>
      </w:r>
    </w:p>
    <w:p w:rsidR="001D52C9" w:rsidRPr="00070497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72230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:rsidR="000F7538" w:rsidRPr="0031779E" w:rsidRDefault="000F7538" w:rsidP="003A634E">
      <w:pPr>
        <w:pStyle w:val="Akapitzlist"/>
        <w:overflowPunct/>
        <w:spacing w:after="6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>Przedsiębiorca zobowiązuje się, że przez cały okres utrzymania Inwestycji będzie należał do Krajowego</w:t>
      </w:r>
      <w:r w:rsidR="0031779E"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="003524C2" w:rsidRPr="003524C2">
        <w:rPr>
          <w:sz w:val="22"/>
          <w:szCs w:val="22"/>
        </w:rPr>
        <w:t>W przypadku ut</w:t>
      </w:r>
      <w:r w:rsidR="00217387">
        <w:rPr>
          <w:sz w:val="22"/>
          <w:szCs w:val="22"/>
        </w:rPr>
        <w:t>raty przez klaster statusu KKK</w:t>
      </w:r>
      <w:r w:rsidR="003524C2" w:rsidRPr="003524C2">
        <w:rPr>
          <w:sz w:val="22"/>
          <w:szCs w:val="22"/>
        </w:rPr>
        <w:t>,</w:t>
      </w:r>
      <w:r w:rsidR="003524C2">
        <w:rPr>
          <w:sz w:val="22"/>
          <w:szCs w:val="22"/>
        </w:rPr>
        <w:t xml:space="preserve"> </w:t>
      </w:r>
      <w:r w:rsidR="00217387">
        <w:rPr>
          <w:sz w:val="22"/>
          <w:szCs w:val="22"/>
        </w:rPr>
        <w:t xml:space="preserve">Przedsiębiorca jest </w:t>
      </w:r>
      <w:r w:rsidR="003524C2" w:rsidRPr="003524C2">
        <w:rPr>
          <w:sz w:val="22"/>
          <w:szCs w:val="22"/>
        </w:rPr>
        <w:t>obowiązany do przystąpienia do innego klastra o statusie KKK</w:t>
      </w:r>
      <w:r w:rsidR="003524C2">
        <w:rPr>
          <w:sz w:val="22"/>
          <w:szCs w:val="22"/>
        </w:rPr>
        <w:t xml:space="preserve">, </w:t>
      </w:r>
      <w:r w:rsidR="003524C2" w:rsidRPr="003524C2">
        <w:rPr>
          <w:sz w:val="22"/>
          <w:szCs w:val="22"/>
        </w:rPr>
        <w:t>tak aby spełnić warunek członkostwa w KKK</w:t>
      </w:r>
      <w:r w:rsidR="00217387">
        <w:rPr>
          <w:sz w:val="22"/>
          <w:szCs w:val="22"/>
        </w:rPr>
        <w:t>, albo</w:t>
      </w:r>
      <w:r w:rsidRPr="0031779E">
        <w:rPr>
          <w:sz w:val="22"/>
          <w:szCs w:val="22"/>
        </w:rPr>
        <w:t xml:space="preserve"> do da</w:t>
      </w:r>
      <w:r w:rsidR="00217387">
        <w:rPr>
          <w:sz w:val="22"/>
          <w:szCs w:val="22"/>
        </w:rPr>
        <w:t>lszego funkcjonowania w</w:t>
      </w:r>
      <w:r w:rsidR="0031779E">
        <w:rPr>
          <w:sz w:val="22"/>
          <w:szCs w:val="22"/>
        </w:rPr>
        <w:t xml:space="preserve"> strukturze</w:t>
      </w:r>
      <w:r w:rsidR="00217387">
        <w:rPr>
          <w:sz w:val="22"/>
          <w:szCs w:val="22"/>
        </w:rPr>
        <w:t xml:space="preserve"> dotychczasowego KKK</w:t>
      </w:r>
      <w:r w:rsidR="008C1717">
        <w:rPr>
          <w:sz w:val="22"/>
          <w:szCs w:val="22"/>
        </w:rPr>
        <w:t>;</w:t>
      </w:r>
    </w:p>
    <w:p w:rsidR="001D52C9" w:rsidRPr="00754836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</w:t>
      </w:r>
      <w:r w:rsidR="006B3C5F" w:rsidRPr="00754836">
        <w:rPr>
          <w:sz w:val="22"/>
          <w:szCs w:val="22"/>
        </w:rPr>
        <w:t xml:space="preserve"> </w:t>
      </w:r>
      <w:r w:rsidR="00247EE7" w:rsidRPr="00754836">
        <w:rPr>
          <w:sz w:val="22"/>
          <w:szCs w:val="22"/>
        </w:rPr>
        <w:t>jakościowe</w:t>
      </w:r>
      <w:r w:rsidR="006B3C5F" w:rsidRPr="00754836">
        <w:rPr>
          <w:sz w:val="22"/>
          <w:szCs w:val="22"/>
        </w:rPr>
        <w:t xml:space="preserve"> </w:t>
      </w:r>
      <w:r w:rsidRPr="00754836">
        <w:rPr>
          <w:sz w:val="22"/>
          <w:szCs w:val="22"/>
        </w:rPr>
        <w:t>„</w:t>
      </w:r>
      <w:r w:rsidR="004B624C" w:rsidRPr="00754836">
        <w:rPr>
          <w:b/>
          <w:sz w:val="22"/>
          <w:szCs w:val="22"/>
        </w:rPr>
        <w:t>Utworzenie wyspecjalizowanych i stabilnych miejsc pracy</w:t>
      </w:r>
      <w:r w:rsidRPr="00754836">
        <w:rPr>
          <w:sz w:val="22"/>
          <w:szCs w:val="22"/>
        </w:rPr>
        <w:t>”</w:t>
      </w:r>
    </w:p>
    <w:p w:rsidR="001D52C9" w:rsidRPr="00754836" w:rsidRDefault="001D52C9" w:rsidP="003C40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Przedsiębiorca zobowiązuje się, że </w:t>
      </w:r>
      <w:r w:rsidR="00F76F8E" w:rsidRPr="00754836">
        <w:rPr>
          <w:sz w:val="22"/>
          <w:szCs w:val="22"/>
        </w:rPr>
        <w:t>w okresie</w:t>
      </w:r>
      <w:r w:rsidR="00C71E57" w:rsidRPr="00754836">
        <w:rPr>
          <w:sz w:val="22"/>
          <w:szCs w:val="22"/>
        </w:rPr>
        <w:t>:</w:t>
      </w:r>
    </w:p>
    <w:p w:rsidR="00C71E57" w:rsidRDefault="00C71E57" w:rsidP="005D7CF5">
      <w:pPr>
        <w:pStyle w:val="Akapitzlist"/>
        <w:numPr>
          <w:ilvl w:val="0"/>
          <w:numId w:val="23"/>
        </w:numPr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realizacji inwestycji</w:t>
      </w:r>
      <w:r w:rsidR="00C14018" w:rsidRPr="00754836">
        <w:rPr>
          <w:sz w:val="22"/>
          <w:szCs w:val="22"/>
        </w:rPr>
        <w:t xml:space="preserve"> – </w:t>
      </w:r>
      <w:r w:rsidR="003C40C9" w:rsidRPr="00754836">
        <w:rPr>
          <w:sz w:val="22"/>
          <w:szCs w:val="22"/>
        </w:rPr>
        <w:t xml:space="preserve">co najmniej </w:t>
      </w:r>
      <w:r w:rsidRPr="00754836">
        <w:rPr>
          <w:sz w:val="22"/>
          <w:szCs w:val="22"/>
        </w:rPr>
        <w:t>80% osób zatrudnionych na nowo utworzonych miejsc</w:t>
      </w:r>
      <w:r w:rsidR="00DE2B5B">
        <w:rPr>
          <w:sz w:val="22"/>
          <w:szCs w:val="22"/>
        </w:rPr>
        <w:t>ach</w:t>
      </w:r>
      <w:r w:rsidRPr="00754836">
        <w:rPr>
          <w:sz w:val="22"/>
          <w:szCs w:val="22"/>
        </w:rPr>
        <w:t xml:space="preserve"> pracy związanych z nową inwestycją, będ</w:t>
      </w:r>
      <w:r w:rsidR="00DE2B5B">
        <w:rPr>
          <w:sz w:val="22"/>
          <w:szCs w:val="22"/>
        </w:rPr>
        <w:t>zie</w:t>
      </w:r>
      <w:r w:rsidRPr="00754836">
        <w:rPr>
          <w:sz w:val="22"/>
          <w:szCs w:val="22"/>
        </w:rPr>
        <w:t xml:space="preserve"> posiadał</w:t>
      </w:r>
      <w:r w:rsidR="00DE2B5B">
        <w:rPr>
          <w:sz w:val="22"/>
          <w:szCs w:val="22"/>
        </w:rPr>
        <w:t>o</w:t>
      </w:r>
      <w:r w:rsidRPr="0075483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 lub</w:t>
      </w:r>
    </w:p>
    <w:p w:rsidR="001D52C9" w:rsidRPr="005D7CF5" w:rsidRDefault="003C40C9" w:rsidP="003A634E">
      <w:pPr>
        <w:pStyle w:val="Akapitzlist"/>
        <w:numPr>
          <w:ilvl w:val="0"/>
          <w:numId w:val="23"/>
        </w:numPr>
        <w:overflowPunct/>
        <w:spacing w:after="60" w:line="360" w:lineRule="auto"/>
        <w:ind w:left="1418" w:hanging="284"/>
        <w:contextualSpacing w:val="0"/>
        <w:jc w:val="both"/>
        <w:textAlignment w:val="auto"/>
        <w:rPr>
          <w:sz w:val="22"/>
          <w:szCs w:val="22"/>
        </w:rPr>
      </w:pPr>
      <w:r w:rsidRPr="005D7CF5">
        <w:rPr>
          <w:sz w:val="22"/>
          <w:szCs w:val="22"/>
        </w:rPr>
        <w:lastRenderedPageBreak/>
        <w:t xml:space="preserve">utrzymania inwestycji </w:t>
      </w:r>
      <w:r w:rsidR="00C14018" w:rsidRPr="005D7CF5">
        <w:rPr>
          <w:sz w:val="22"/>
          <w:szCs w:val="22"/>
        </w:rPr>
        <w:t xml:space="preserve">– </w:t>
      </w:r>
      <w:r w:rsidRPr="005D7CF5">
        <w:rPr>
          <w:sz w:val="22"/>
          <w:szCs w:val="22"/>
        </w:rPr>
        <w:t xml:space="preserve">średnioroczne zatrudnienie </w:t>
      </w:r>
      <w:r w:rsidR="00754836" w:rsidRPr="005D7CF5">
        <w:rPr>
          <w:sz w:val="22"/>
          <w:szCs w:val="22"/>
        </w:rPr>
        <w:t xml:space="preserve">pracowników </w:t>
      </w:r>
      <w:r w:rsidRPr="005D7CF5">
        <w:rPr>
          <w:sz w:val="22"/>
          <w:szCs w:val="22"/>
        </w:rPr>
        <w:t xml:space="preserve">w zakładzie na podstawie umów o pracę na czas nieokreślony </w:t>
      </w:r>
      <w:r w:rsidR="00754836" w:rsidRPr="005D7CF5">
        <w:rPr>
          <w:sz w:val="22"/>
          <w:szCs w:val="22"/>
        </w:rPr>
        <w:t>wyniesie co najmniej 70 %</w:t>
      </w:r>
      <w:r w:rsidR="008C1717" w:rsidRPr="005D7CF5">
        <w:rPr>
          <w:sz w:val="22"/>
          <w:szCs w:val="22"/>
        </w:rPr>
        <w:t>;</w:t>
      </w:r>
    </w:p>
    <w:p w:rsidR="001D52C9" w:rsidRPr="00AB1A6B" w:rsidRDefault="001D52C9" w:rsidP="003A634E">
      <w:pPr>
        <w:pStyle w:val="Akapitzlist"/>
        <w:numPr>
          <w:ilvl w:val="0"/>
          <w:numId w:val="20"/>
        </w:numPr>
        <w:overflowPunct/>
        <w:spacing w:after="60" w:line="360" w:lineRule="auto"/>
        <w:jc w:val="both"/>
        <w:textAlignment w:val="auto"/>
        <w:rPr>
          <w:sz w:val="22"/>
          <w:szCs w:val="22"/>
        </w:rPr>
      </w:pPr>
      <w:r w:rsidRPr="00F0586B">
        <w:rPr>
          <w:sz w:val="22"/>
          <w:szCs w:val="22"/>
        </w:rPr>
        <w:t>Kryterium</w:t>
      </w:r>
      <w:r w:rsidR="008E26D1">
        <w:rPr>
          <w:sz w:val="22"/>
          <w:szCs w:val="22"/>
        </w:rPr>
        <w:t xml:space="preserve"> </w:t>
      </w:r>
      <w:r w:rsidR="00247EE7">
        <w:rPr>
          <w:sz w:val="22"/>
          <w:szCs w:val="22"/>
        </w:rPr>
        <w:t>jakościowe</w:t>
      </w:r>
      <w:r w:rsidR="008E26D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Działalność o niskim negatywnym wpływie na środowisko</w:t>
      </w:r>
      <w:r w:rsidRPr="00AB1A6B">
        <w:rPr>
          <w:sz w:val="22"/>
          <w:szCs w:val="22"/>
        </w:rPr>
        <w:t>”</w:t>
      </w:r>
    </w:p>
    <w:p w:rsidR="001D52C9" w:rsidRPr="00EC7354" w:rsidRDefault="00BF0E04" w:rsidP="00900730">
      <w:pPr>
        <w:pStyle w:val="Akapitzlist"/>
        <w:overflowPunct/>
        <w:spacing w:after="6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EC7354">
        <w:rPr>
          <w:sz w:val="22"/>
          <w:szCs w:val="22"/>
        </w:rPr>
        <w:t xml:space="preserve">Przedsiębiorca zobowiązuje się, że </w:t>
      </w:r>
      <w:r w:rsidR="00EC7354" w:rsidRPr="00EC7354">
        <w:rPr>
          <w:sz w:val="22"/>
          <w:szCs w:val="22"/>
        </w:rPr>
        <w:t xml:space="preserve">w ostatnim dniu okresu utrzymania Inwestycji będzie posiadał Certyfikat EMAS, ETV lub ISO 14001 albo dokument go zastępujący, lub status laureata </w:t>
      </w:r>
      <w:proofErr w:type="spellStart"/>
      <w:r w:rsidR="00EC7354" w:rsidRPr="00EC7354">
        <w:rPr>
          <w:sz w:val="22"/>
          <w:szCs w:val="22"/>
        </w:rPr>
        <w:t>GreenEvo</w:t>
      </w:r>
      <w:proofErr w:type="spellEnd"/>
      <w:r w:rsidR="00EC7354" w:rsidRPr="00EC7354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 w:rsidR="001D52C9" w:rsidRPr="00EC7354">
        <w:rPr>
          <w:sz w:val="22"/>
          <w:szCs w:val="22"/>
        </w:rPr>
        <w:t>;</w:t>
      </w:r>
    </w:p>
    <w:p w:rsidR="001D52C9" w:rsidRPr="00C26E84" w:rsidRDefault="001D52C9" w:rsidP="003A634E">
      <w:pPr>
        <w:pStyle w:val="Akapitzlist"/>
        <w:numPr>
          <w:ilvl w:val="0"/>
          <w:numId w:val="20"/>
        </w:numPr>
        <w:overflowPunct/>
        <w:spacing w:after="60" w:line="360" w:lineRule="auto"/>
        <w:ind w:left="1077" w:hanging="357"/>
        <w:contextualSpacing w:val="0"/>
        <w:jc w:val="both"/>
        <w:textAlignment w:val="auto"/>
        <w:rPr>
          <w:sz w:val="22"/>
          <w:szCs w:val="22"/>
        </w:rPr>
      </w:pPr>
      <w:r w:rsidRPr="00C26E84">
        <w:rPr>
          <w:sz w:val="22"/>
          <w:szCs w:val="22"/>
        </w:rPr>
        <w:t>Kryterium</w:t>
      </w:r>
      <w:r w:rsidR="009660C2" w:rsidRPr="00C26E84">
        <w:rPr>
          <w:sz w:val="22"/>
          <w:szCs w:val="22"/>
        </w:rPr>
        <w:t xml:space="preserve"> </w:t>
      </w:r>
      <w:r w:rsidR="00247EE7" w:rsidRPr="00C26E84">
        <w:rPr>
          <w:sz w:val="22"/>
          <w:szCs w:val="22"/>
        </w:rPr>
        <w:t>jakościowe</w:t>
      </w:r>
      <w:r w:rsidR="00BB30B7" w:rsidRPr="00C26E84">
        <w:rPr>
          <w:sz w:val="22"/>
          <w:szCs w:val="22"/>
        </w:rPr>
        <w:t xml:space="preserve"> </w:t>
      </w:r>
      <w:r w:rsidRPr="00C26E84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Wspieranie zdobywania wykształcenia i kwalifikacji zawodowych oraz współpraca ze szkołami branżowymi</w:t>
      </w:r>
      <w:r w:rsidRPr="00C26E84">
        <w:rPr>
          <w:sz w:val="22"/>
          <w:szCs w:val="22"/>
        </w:rPr>
        <w:t>”</w:t>
      </w:r>
    </w:p>
    <w:p w:rsidR="0047763E" w:rsidRPr="0047763E" w:rsidRDefault="001D52C9" w:rsidP="003A634E">
      <w:pPr>
        <w:pStyle w:val="Akapitzlist"/>
        <w:overflowPunct/>
        <w:spacing w:after="60" w:line="360" w:lineRule="auto"/>
        <w:ind w:left="1080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t>P</w:t>
      </w:r>
      <w:r w:rsidR="00496049">
        <w:rPr>
          <w:sz w:val="22"/>
          <w:szCs w:val="22"/>
        </w:rPr>
        <w:t xml:space="preserve">rzedsiębiorca zobowiązuje się, że przez cały okres utrzymania </w:t>
      </w:r>
      <w:r w:rsidR="00DE2B5B">
        <w:rPr>
          <w:sz w:val="22"/>
          <w:szCs w:val="22"/>
        </w:rPr>
        <w:t>inwestycji</w:t>
      </w:r>
      <w:r w:rsidR="0047763E" w:rsidRPr="0047763E">
        <w:rPr>
          <w:sz w:val="22"/>
          <w:szCs w:val="22"/>
        </w:rPr>
        <w:t>:</w:t>
      </w:r>
    </w:p>
    <w:p w:rsidR="0047763E" w:rsidRPr="0047763E" w:rsidRDefault="00496049" w:rsidP="003A634E">
      <w:pPr>
        <w:pStyle w:val="Akapitzlist"/>
        <w:numPr>
          <w:ilvl w:val="0"/>
          <w:numId w:val="46"/>
        </w:numPr>
        <w:overflowPunct/>
        <w:spacing w:after="6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zapewnieni</w:t>
      </w:r>
      <w:r w:rsidR="0047763E" w:rsidRPr="0047763E">
        <w:rPr>
          <w:sz w:val="22"/>
          <w:szCs w:val="22"/>
        </w:rPr>
        <w:t xml:space="preserve"> pracownikom </w:t>
      </w:r>
      <w:r>
        <w:rPr>
          <w:sz w:val="22"/>
          <w:szCs w:val="22"/>
        </w:rPr>
        <w:t xml:space="preserve">dostęp do </w:t>
      </w:r>
      <w:r w:rsidR="0047763E" w:rsidRPr="0047763E">
        <w:rPr>
          <w:sz w:val="22"/>
          <w:szCs w:val="22"/>
        </w:rPr>
        <w:t xml:space="preserve">szkoleń mających na celu uzyskanie, uzupełnienie lub doskonalenie umiejętności i kwalifikacji zawodowych lub ogólnych, potrzebnych do wykonywania pracy, lub </w:t>
      </w:r>
    </w:p>
    <w:p w:rsidR="0047763E" w:rsidRPr="0047763E" w:rsidRDefault="00496049" w:rsidP="003A634E">
      <w:pPr>
        <w:pStyle w:val="Akapitzlist"/>
        <w:numPr>
          <w:ilvl w:val="0"/>
          <w:numId w:val="46"/>
        </w:numPr>
        <w:overflowPunct/>
        <w:spacing w:after="6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dofinansuje koszty</w:t>
      </w:r>
      <w:r w:rsidR="0047763E" w:rsidRPr="0047763E">
        <w:rPr>
          <w:sz w:val="22"/>
          <w:szCs w:val="22"/>
        </w:rPr>
        <w:t xml:space="preserve"> kształcenia, lub </w:t>
      </w:r>
    </w:p>
    <w:p w:rsidR="0047763E" w:rsidRPr="0047763E" w:rsidRDefault="00496049" w:rsidP="003A634E">
      <w:pPr>
        <w:pStyle w:val="Akapitzlist"/>
        <w:numPr>
          <w:ilvl w:val="0"/>
          <w:numId w:val="46"/>
        </w:numPr>
        <w:overflowPunct/>
        <w:spacing w:after="6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nawiąże współpracę</w:t>
      </w:r>
      <w:r w:rsidR="0047763E" w:rsidRPr="0047763E">
        <w:rPr>
          <w:sz w:val="22"/>
          <w:szCs w:val="22"/>
        </w:rPr>
        <w:t xml:space="preserve"> ze szkołami branżowymi, technikami, centrami kształcenia praktycznego, liceami profilowanymi lub</w:t>
      </w:r>
      <w:r>
        <w:rPr>
          <w:sz w:val="22"/>
          <w:szCs w:val="22"/>
        </w:rPr>
        <w:t xml:space="preserve"> uczelniami wyższymi, polegając</w:t>
      </w:r>
      <w:r w:rsidR="00DE2B5B">
        <w:rPr>
          <w:sz w:val="22"/>
          <w:szCs w:val="22"/>
        </w:rPr>
        <w:t>ą</w:t>
      </w:r>
      <w:r w:rsidR="0047763E" w:rsidRPr="0047763E">
        <w:rPr>
          <w:sz w:val="22"/>
          <w:szCs w:val="22"/>
        </w:rPr>
        <w:t xml:space="preserve"> na organizowaniu praktyk lub staży, lub </w:t>
      </w:r>
    </w:p>
    <w:p w:rsidR="0047763E" w:rsidRPr="0047763E" w:rsidRDefault="0047763E" w:rsidP="003A634E">
      <w:pPr>
        <w:pStyle w:val="Akapitzlist"/>
        <w:numPr>
          <w:ilvl w:val="0"/>
          <w:numId w:val="46"/>
        </w:numPr>
        <w:overflowPunct/>
        <w:spacing w:after="60" w:line="360" w:lineRule="auto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t>z</w:t>
      </w:r>
      <w:r w:rsidR="00496049">
        <w:rPr>
          <w:sz w:val="22"/>
          <w:szCs w:val="22"/>
        </w:rPr>
        <w:t>apewnieni pozaszkolne zajęcia edukacyjne, które mają</w:t>
      </w:r>
      <w:r w:rsidRPr="0047763E">
        <w:rPr>
          <w:sz w:val="22"/>
          <w:szCs w:val="22"/>
        </w:rPr>
        <w:t xml:space="preserve"> na celu uzyskanie, uzupełnienie lub doskonalenie umiejętności i kwalifikacji zawodowych lub ogólnych, potrzebnych do wykonywania pracy, w tym umiejętności poszukiwania zatrudnienia, finansowanych przez przedsiębiorcę, lub </w:t>
      </w:r>
    </w:p>
    <w:p w:rsidR="0047763E" w:rsidRPr="0047763E" w:rsidRDefault="00496049" w:rsidP="003A634E">
      <w:pPr>
        <w:pStyle w:val="Akapitzlist"/>
        <w:numPr>
          <w:ilvl w:val="0"/>
          <w:numId w:val="46"/>
        </w:numPr>
        <w:overflowPunct/>
        <w:spacing w:after="6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przekaże</w:t>
      </w:r>
      <w:r w:rsidR="0047763E" w:rsidRPr="0047763E">
        <w:rPr>
          <w:sz w:val="22"/>
          <w:szCs w:val="22"/>
        </w:rPr>
        <w:t xml:space="preserve"> na potrzeby szkoły, centrum kształcenia praktycznego lub uczelni maszyn</w:t>
      </w:r>
      <w:r w:rsidR="00DE2B5B">
        <w:rPr>
          <w:sz w:val="22"/>
          <w:szCs w:val="22"/>
        </w:rPr>
        <w:t>y</w:t>
      </w:r>
      <w:r w:rsidR="0047763E" w:rsidRPr="0047763E">
        <w:rPr>
          <w:sz w:val="22"/>
          <w:szCs w:val="22"/>
        </w:rPr>
        <w:t xml:space="preserve"> lub narzędzi</w:t>
      </w:r>
      <w:r w:rsidR="00DE2B5B">
        <w:rPr>
          <w:sz w:val="22"/>
          <w:szCs w:val="22"/>
        </w:rPr>
        <w:t>a</w:t>
      </w:r>
      <w:r w:rsidR="0047763E" w:rsidRPr="0047763E">
        <w:rPr>
          <w:sz w:val="22"/>
          <w:szCs w:val="22"/>
        </w:rPr>
        <w:t xml:space="preserve">, lub </w:t>
      </w:r>
    </w:p>
    <w:p w:rsidR="0047763E" w:rsidRPr="0047763E" w:rsidRDefault="00496049" w:rsidP="003A634E">
      <w:pPr>
        <w:pStyle w:val="Akapitzlist"/>
        <w:numPr>
          <w:ilvl w:val="0"/>
          <w:numId w:val="46"/>
        </w:numPr>
        <w:overflowPunct/>
        <w:spacing w:after="6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stworzy</w:t>
      </w:r>
      <w:r w:rsidR="00217387">
        <w:rPr>
          <w:sz w:val="22"/>
          <w:szCs w:val="22"/>
        </w:rPr>
        <w:t xml:space="preserve"> klasę patronacką</w:t>
      </w:r>
      <w:r w:rsidR="0047763E" w:rsidRPr="0047763E">
        <w:rPr>
          <w:sz w:val="22"/>
          <w:szCs w:val="22"/>
        </w:rPr>
        <w:t xml:space="preserve"> lub laboratorium, lub </w:t>
      </w:r>
    </w:p>
    <w:p w:rsidR="0047763E" w:rsidRPr="0047763E" w:rsidRDefault="00496049" w:rsidP="003A634E">
      <w:pPr>
        <w:pStyle w:val="Akapitzlist"/>
        <w:numPr>
          <w:ilvl w:val="0"/>
          <w:numId w:val="46"/>
        </w:numPr>
        <w:overflowPunct/>
        <w:spacing w:after="6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wprowadzi </w:t>
      </w:r>
      <w:r w:rsidR="0047763E" w:rsidRPr="0047763E">
        <w:rPr>
          <w:sz w:val="22"/>
          <w:szCs w:val="22"/>
        </w:rPr>
        <w:t xml:space="preserve">kształcenie dualne, lub </w:t>
      </w:r>
    </w:p>
    <w:p w:rsidR="001D52C9" w:rsidRPr="0047763E" w:rsidRDefault="00566591" w:rsidP="00900730">
      <w:pPr>
        <w:pStyle w:val="Akapitzlist"/>
        <w:numPr>
          <w:ilvl w:val="0"/>
          <w:numId w:val="46"/>
        </w:numPr>
        <w:overflowPunct/>
        <w:spacing w:after="60" w:line="360" w:lineRule="auto"/>
        <w:ind w:left="1797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 prowadzenie</w:t>
      </w:r>
      <w:r w:rsidR="0047763E" w:rsidRPr="0047763E">
        <w:rPr>
          <w:sz w:val="22"/>
          <w:szCs w:val="22"/>
        </w:rPr>
        <w:t xml:space="preserve"> przez zatrudnionego pracownika doktoratu wdrożeniowego</w:t>
      </w:r>
      <w:r w:rsidR="001D52C9" w:rsidRPr="0047763E">
        <w:rPr>
          <w:sz w:val="22"/>
          <w:szCs w:val="22"/>
        </w:rPr>
        <w:t>;</w:t>
      </w:r>
    </w:p>
    <w:p w:rsidR="001D52C9" w:rsidRPr="00842CBB" w:rsidRDefault="009748BE" w:rsidP="003A634E">
      <w:pPr>
        <w:pStyle w:val="Akapitzlist"/>
        <w:numPr>
          <w:ilvl w:val="0"/>
          <w:numId w:val="20"/>
        </w:numPr>
        <w:overflowPunct/>
        <w:spacing w:after="60" w:line="360" w:lineRule="auto"/>
        <w:jc w:val="both"/>
        <w:textAlignment w:val="auto"/>
        <w:rPr>
          <w:sz w:val="22"/>
          <w:szCs w:val="22"/>
        </w:rPr>
      </w:pPr>
      <w:r w:rsidRPr="00DA183B">
        <w:rPr>
          <w:sz w:val="22"/>
          <w:szCs w:val="22"/>
        </w:rPr>
        <w:t>Kryterium</w:t>
      </w:r>
      <w:r w:rsidR="001D1B20" w:rsidRPr="00DA183B">
        <w:rPr>
          <w:sz w:val="22"/>
          <w:szCs w:val="22"/>
        </w:rPr>
        <w:t xml:space="preserve"> </w:t>
      </w:r>
      <w:r w:rsidR="00247EE7" w:rsidRPr="00DA183B">
        <w:rPr>
          <w:sz w:val="22"/>
          <w:szCs w:val="22"/>
        </w:rPr>
        <w:t>jakościowe</w:t>
      </w:r>
      <w:r w:rsidR="001D1B20" w:rsidRPr="00DA183B">
        <w:rPr>
          <w:sz w:val="22"/>
          <w:szCs w:val="22"/>
        </w:rPr>
        <w:t xml:space="preserve"> </w:t>
      </w:r>
      <w:r w:rsidR="004B624C">
        <w:rPr>
          <w:b/>
          <w:bCs/>
          <w:sz w:val="22"/>
          <w:szCs w:val="22"/>
        </w:rPr>
        <w:t>„Podejmowanie działań w zakresie opieki nad pracownikiem</w:t>
      </w:r>
      <w:r w:rsidRPr="00DA183B">
        <w:rPr>
          <w:b/>
          <w:bCs/>
          <w:sz w:val="22"/>
          <w:szCs w:val="22"/>
        </w:rPr>
        <w:t>”</w:t>
      </w:r>
    </w:p>
    <w:p w:rsidR="00842CBB" w:rsidRPr="00967A3C" w:rsidRDefault="00842CBB" w:rsidP="00900730">
      <w:pPr>
        <w:pStyle w:val="Akapitzlist"/>
        <w:overflowPunct/>
        <w:spacing w:after="12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BF0E04">
        <w:rPr>
          <w:sz w:val="22"/>
          <w:szCs w:val="22"/>
        </w:rPr>
        <w:t>Przedsiębiorca</w:t>
      </w:r>
      <w:r w:rsidRPr="00FB7544">
        <w:rPr>
          <w:sz w:val="22"/>
          <w:szCs w:val="22"/>
        </w:rPr>
        <w:t xml:space="preserve"> zobowiązuje się, że w całym okresie utrzymania </w:t>
      </w:r>
      <w:r>
        <w:rPr>
          <w:sz w:val="22"/>
          <w:szCs w:val="22"/>
        </w:rPr>
        <w:t xml:space="preserve">inwestycji </w:t>
      </w:r>
      <w:r w:rsidRPr="00FB7544">
        <w:rPr>
          <w:sz w:val="22"/>
          <w:szCs w:val="22"/>
        </w:rPr>
        <w:t xml:space="preserve">będą obowiązywały </w:t>
      </w:r>
      <w:r w:rsidRPr="00FB7544">
        <w:rPr>
          <w:sz w:val="22"/>
          <w:szCs w:val="22"/>
        </w:rPr>
        <w:br/>
        <w:t xml:space="preserve">w zakładzie regulacje wewnętrzne, zapewniające pracownikom możliwość skorzystania </w:t>
      </w:r>
      <w:r w:rsidRPr="00FB7544">
        <w:rPr>
          <w:sz w:val="22"/>
          <w:szCs w:val="22"/>
        </w:rPr>
        <w:br/>
        <w:t>z dodatkowych</w:t>
      </w:r>
      <w:r>
        <w:rPr>
          <w:sz w:val="22"/>
          <w:szCs w:val="22"/>
        </w:rPr>
        <w:t xml:space="preserve"> świadczeń pracowniczych z</w:t>
      </w:r>
      <w:r w:rsidRPr="00FB7544">
        <w:rPr>
          <w:sz w:val="22"/>
          <w:szCs w:val="22"/>
        </w:rPr>
        <w:t xml:space="preserve"> zakresu różnych form wypoczynku, działalności kulturalno</w:t>
      </w:r>
      <w:r>
        <w:rPr>
          <w:sz w:val="22"/>
          <w:szCs w:val="22"/>
        </w:rPr>
        <w:t>-</w:t>
      </w:r>
      <w:r w:rsidRPr="00FB7544">
        <w:rPr>
          <w:sz w:val="22"/>
          <w:szCs w:val="22"/>
        </w:rPr>
        <w:t>oświatowej, sportowo</w:t>
      </w:r>
      <w:r>
        <w:rPr>
          <w:sz w:val="22"/>
          <w:szCs w:val="22"/>
        </w:rPr>
        <w:t>-</w:t>
      </w:r>
      <w:r w:rsidRPr="00FB7544">
        <w:rPr>
          <w:sz w:val="22"/>
          <w:szCs w:val="22"/>
        </w:rPr>
        <w:t xml:space="preserve">rekreacyjnej, ubezpieczeń, programów opieki zdrowotnej, wykraczających poza świadczenia wymagane przepisami prawa lub układami zbiorowymi pracy. Świadczenie </w:t>
      </w:r>
      <w:r>
        <w:rPr>
          <w:sz w:val="22"/>
          <w:szCs w:val="22"/>
        </w:rPr>
        <w:t xml:space="preserve">dodatkowe będzie </w:t>
      </w:r>
      <w:r w:rsidRPr="00FB7544">
        <w:rPr>
          <w:sz w:val="22"/>
          <w:szCs w:val="22"/>
        </w:rPr>
        <w:t>finansowane przez pracodawcę w wysokości co najmniej 800 zł brutto na pracownika na rok, dla wszystkich pracowników z</w:t>
      </w:r>
      <w:r>
        <w:rPr>
          <w:sz w:val="22"/>
          <w:szCs w:val="22"/>
        </w:rPr>
        <w:t xml:space="preserve">atrudnionych </w:t>
      </w:r>
      <w:r>
        <w:rPr>
          <w:sz w:val="22"/>
          <w:szCs w:val="22"/>
        </w:rPr>
        <w:br/>
        <w:t>w zakładzie. W</w:t>
      </w:r>
      <w:r w:rsidRPr="00FB7544">
        <w:rPr>
          <w:sz w:val="22"/>
          <w:szCs w:val="22"/>
        </w:rPr>
        <w:t>szyscy pracownicy niezwłocznie po wprowadzeniu regulacji złożą pisemne oświ</w:t>
      </w:r>
      <w:r>
        <w:rPr>
          <w:sz w:val="22"/>
          <w:szCs w:val="22"/>
        </w:rPr>
        <w:t>adczenia o zapoznaniu się z nią</w:t>
      </w:r>
      <w:r w:rsidR="00967A3C">
        <w:rPr>
          <w:sz w:val="22"/>
          <w:szCs w:val="22"/>
        </w:rPr>
        <w:t>.</w:t>
      </w:r>
    </w:p>
    <w:p w:rsidR="00B039E6" w:rsidRDefault="00B039E6" w:rsidP="00900730">
      <w:pPr>
        <w:numPr>
          <w:ilvl w:val="0"/>
          <w:numId w:val="5"/>
        </w:numPr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Przedsiębiorca zobowiązuje się do przekazywania Ministrowi, na każd</w:t>
      </w:r>
      <w:r w:rsidR="00F82483">
        <w:rPr>
          <w:sz w:val="22"/>
          <w:szCs w:val="22"/>
        </w:rPr>
        <w:t xml:space="preserve">e pisemne wezwanie, informacji </w:t>
      </w:r>
      <w:r w:rsidR="001D0353">
        <w:rPr>
          <w:sz w:val="22"/>
          <w:szCs w:val="22"/>
        </w:rPr>
        <w:br/>
      </w:r>
      <w:r w:rsidRPr="00AB1A6B">
        <w:rPr>
          <w:sz w:val="22"/>
          <w:szCs w:val="22"/>
        </w:rPr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:rsidR="00163BE3" w:rsidRPr="001D0353" w:rsidRDefault="00B039E6" w:rsidP="001D0353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1D0353">
        <w:rPr>
          <w:sz w:val="22"/>
          <w:szCs w:val="22"/>
        </w:rPr>
        <w:t>Przedsiębiorca zobowiązuje się do ewidencjonowania danych (prowadzenia zapisów księgowych</w:t>
      </w:r>
      <w:r w:rsidRPr="001D0353">
        <w:rPr>
          <w:sz w:val="22"/>
          <w:szCs w:val="22"/>
        </w:rPr>
        <w:br/>
        <w:t>i kadrowych) w sposób umożliwiający jednoznaczne us</w:t>
      </w:r>
      <w:r w:rsidR="001D0353">
        <w:rPr>
          <w:sz w:val="22"/>
          <w:szCs w:val="22"/>
        </w:rPr>
        <w:t xml:space="preserve">talenie, bieżące monitorowanie </w:t>
      </w:r>
      <w:r w:rsidRPr="001D0353">
        <w:rPr>
          <w:sz w:val="22"/>
          <w:szCs w:val="22"/>
        </w:rPr>
        <w:t xml:space="preserve">i weryfikację, </w:t>
      </w:r>
      <w:r w:rsidR="001D0353">
        <w:rPr>
          <w:sz w:val="22"/>
          <w:szCs w:val="22"/>
        </w:rPr>
        <w:br/>
      </w:r>
      <w:r w:rsidRPr="001D0353">
        <w:rPr>
          <w:sz w:val="22"/>
          <w:szCs w:val="22"/>
        </w:rPr>
        <w:t>w tym kontrolę kosztów Inwestycji oraz liczby utworzonych nowych miejsc pracy dla osób z wyższym wykształceniem.</w:t>
      </w:r>
    </w:p>
    <w:p w:rsidR="0009121F" w:rsidRDefault="0009121F" w:rsidP="00846891">
      <w:pPr>
        <w:overflowPunct/>
        <w:autoSpaceDE/>
        <w:autoSpaceDN/>
        <w:adjustRightInd/>
        <w:spacing w:line="259" w:lineRule="auto"/>
        <w:textAlignment w:val="auto"/>
        <w:rPr>
          <w:b/>
          <w:sz w:val="22"/>
          <w:szCs w:val="22"/>
        </w:rPr>
      </w:pPr>
    </w:p>
    <w:p w:rsidR="00690B3A" w:rsidRDefault="00E76EEF" w:rsidP="005365B4">
      <w:pPr>
        <w:overflowPunct/>
        <w:autoSpaceDE/>
        <w:autoSpaceDN/>
        <w:adjustRightInd/>
        <w:spacing w:after="12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1D0353">
        <w:rPr>
          <w:b/>
          <w:sz w:val="22"/>
          <w:szCs w:val="22"/>
        </w:rPr>
        <w:t xml:space="preserve">  </w:t>
      </w:r>
      <w:r w:rsidR="000419DC" w:rsidRPr="00AB1A6B">
        <w:rPr>
          <w:b/>
          <w:sz w:val="22"/>
          <w:szCs w:val="22"/>
        </w:rPr>
        <w:t>SPRAWOZDAWCZOŚĆ</w:t>
      </w:r>
    </w:p>
    <w:p w:rsidR="0051085E" w:rsidRPr="00AB1A6B" w:rsidRDefault="0051085E" w:rsidP="000C4B35">
      <w:pPr>
        <w:overflowPunct/>
        <w:autoSpaceDE/>
        <w:autoSpaceDN/>
        <w:adjustRightInd/>
        <w:spacing w:line="259" w:lineRule="auto"/>
        <w:textAlignment w:val="auto"/>
        <w:rPr>
          <w:b/>
          <w:sz w:val="22"/>
          <w:szCs w:val="22"/>
        </w:rPr>
      </w:pPr>
    </w:p>
    <w:p w:rsidR="008A714B" w:rsidRPr="00AB1A6B" w:rsidRDefault="00E12AA0" w:rsidP="006840B7">
      <w:pPr>
        <w:numPr>
          <w:ilvl w:val="0"/>
          <w:numId w:val="2"/>
        </w:numPr>
        <w:tabs>
          <w:tab w:val="clear" w:pos="794"/>
        </w:tabs>
        <w:spacing w:after="6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</w:t>
      </w:r>
      <w:r w:rsidR="009714FE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następujący sposób:</w:t>
      </w:r>
    </w:p>
    <w:p w:rsidR="0008660A" w:rsidRPr="00FB3DB4" w:rsidRDefault="00CF1DE1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>w latach 202</w:t>
      </w:r>
      <w:r w:rsidR="001D0353">
        <w:rPr>
          <w:color w:val="000000"/>
          <w:sz w:val="22"/>
          <w:szCs w:val="22"/>
        </w:rPr>
        <w:t>3</w:t>
      </w:r>
      <w:r w:rsidR="00664E08">
        <w:rPr>
          <w:color w:val="000000"/>
          <w:sz w:val="22"/>
          <w:szCs w:val="22"/>
        </w:rPr>
        <w:t xml:space="preserve"> </w:t>
      </w:r>
      <w:r w:rsidR="006A44B3" w:rsidRPr="00AB1A6B">
        <w:rPr>
          <w:color w:val="000000"/>
          <w:sz w:val="22"/>
          <w:szCs w:val="22"/>
        </w:rPr>
        <w:t>–</w:t>
      </w:r>
      <w:r w:rsidR="00664E08">
        <w:rPr>
          <w:color w:val="000000"/>
          <w:sz w:val="22"/>
          <w:szCs w:val="22"/>
        </w:rPr>
        <w:t xml:space="preserve"> </w:t>
      </w:r>
      <w:r w:rsidR="006A44B3" w:rsidRPr="00AB1A6B">
        <w:rPr>
          <w:color w:val="000000"/>
          <w:sz w:val="22"/>
          <w:szCs w:val="22"/>
        </w:rPr>
        <w:t>202</w:t>
      </w:r>
      <w:r w:rsidR="00037E37">
        <w:rPr>
          <w:color w:val="000000"/>
          <w:sz w:val="22"/>
          <w:szCs w:val="22"/>
        </w:rPr>
        <w:t>5</w:t>
      </w:r>
      <w:r w:rsidR="0051085E">
        <w:rPr>
          <w:color w:val="000000"/>
          <w:sz w:val="22"/>
          <w:szCs w:val="22"/>
        </w:rPr>
        <w:t xml:space="preserve"> </w:t>
      </w:r>
      <w:r w:rsidR="00446A83" w:rsidRPr="00AB1A6B">
        <w:rPr>
          <w:color w:val="000000"/>
          <w:sz w:val="22"/>
          <w:szCs w:val="22"/>
        </w:rPr>
        <w:t>w </w:t>
      </w:r>
      <w:r w:rsidR="00E12AA0" w:rsidRPr="00AB1A6B">
        <w:rPr>
          <w:color w:val="000000"/>
          <w:sz w:val="22"/>
          <w:szCs w:val="22"/>
        </w:rPr>
        <w:t xml:space="preserve">terminie do dnia </w:t>
      </w:r>
      <w:r w:rsidR="00445208" w:rsidRPr="00A8220A">
        <w:rPr>
          <w:color w:val="000000"/>
          <w:sz w:val="22"/>
          <w:szCs w:val="22"/>
        </w:rPr>
        <w:t>30 września</w:t>
      </w:r>
      <w:r w:rsidR="00664E08">
        <w:rPr>
          <w:color w:val="000000"/>
          <w:sz w:val="22"/>
          <w:szCs w:val="22"/>
        </w:rPr>
        <w:t xml:space="preserve"> </w:t>
      </w:r>
      <w:r w:rsidR="00794D5F" w:rsidRPr="00A8220A">
        <w:rPr>
          <w:color w:val="000000"/>
          <w:sz w:val="22"/>
          <w:szCs w:val="22"/>
        </w:rPr>
        <w:t xml:space="preserve">każdego </w:t>
      </w:r>
      <w:r w:rsidR="00E12AA0" w:rsidRPr="00A8220A">
        <w:rPr>
          <w:color w:val="000000"/>
          <w:sz w:val="22"/>
          <w:szCs w:val="22"/>
        </w:rPr>
        <w:t>roku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5C4481" w:rsidRPr="00FB3DB4">
        <w:rPr>
          <w:color w:val="000000"/>
          <w:sz w:val="22"/>
          <w:szCs w:val="22"/>
        </w:rPr>
        <w:t>,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C61D4D" w:rsidRPr="00FB3DB4">
        <w:rPr>
          <w:sz w:val="22"/>
          <w:szCs w:val="22"/>
        </w:rPr>
        <w:t xml:space="preserve"> i</w:t>
      </w:r>
      <w:r w:rsidR="005C4481" w:rsidRPr="00FB3DB4">
        <w:rPr>
          <w:sz w:val="22"/>
          <w:szCs w:val="22"/>
        </w:rPr>
        <w:t xml:space="preserve"> kosztów</w:t>
      </w:r>
      <w:r w:rsidR="00664E08">
        <w:rPr>
          <w:sz w:val="22"/>
          <w:szCs w:val="22"/>
        </w:rPr>
        <w:t xml:space="preserve"> </w:t>
      </w:r>
      <w:r w:rsidR="00C61D4D" w:rsidRPr="00FB3DB4">
        <w:rPr>
          <w:sz w:val="22"/>
          <w:szCs w:val="22"/>
        </w:rPr>
        <w:t>szkoleń pracowników</w:t>
      </w:r>
      <w:r w:rsidR="00664E08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445208" w:rsidRPr="00FB3DB4">
        <w:rPr>
          <w:color w:val="000000"/>
          <w:sz w:val="22"/>
          <w:szCs w:val="22"/>
        </w:rPr>
        <w:t>i Inwestycji do dnia 31 sierpnia danego roku</w:t>
      </w:r>
      <w:r w:rsidR="00E12AA0" w:rsidRPr="00FB3DB4">
        <w:rPr>
          <w:color w:val="000000"/>
          <w:sz w:val="22"/>
          <w:szCs w:val="22"/>
        </w:rPr>
        <w:t>, sporządzone zgodn</w:t>
      </w:r>
      <w:r w:rsidR="00E15663" w:rsidRPr="00FB3DB4">
        <w:rPr>
          <w:color w:val="000000"/>
          <w:sz w:val="22"/>
          <w:szCs w:val="22"/>
        </w:rPr>
        <w:t>i</w:t>
      </w:r>
      <w:r w:rsidR="00E12AA0" w:rsidRPr="00FB3DB4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>Załącznik 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1D0353">
        <w:rPr>
          <w:color w:val="000000"/>
          <w:sz w:val="22"/>
          <w:szCs w:val="22"/>
          <w:u w:val="single"/>
        </w:rPr>
        <w:t>7</w:t>
      </w:r>
      <w:r w:rsidR="00E12AA0" w:rsidRPr="00FB3DB4">
        <w:rPr>
          <w:color w:val="000000"/>
          <w:sz w:val="22"/>
          <w:szCs w:val="22"/>
        </w:rPr>
        <w:t xml:space="preserve"> do Umowy, zwane dalej „Sprawozdaniem”. </w:t>
      </w:r>
      <w:r w:rsidR="00037E37">
        <w:rPr>
          <w:color w:val="000000"/>
          <w:sz w:val="22"/>
          <w:szCs w:val="22"/>
        </w:rPr>
        <w:br/>
      </w:r>
      <w:r w:rsidR="00E12AA0" w:rsidRPr="00FB3DB4">
        <w:rPr>
          <w:color w:val="000000"/>
          <w:sz w:val="22"/>
          <w:szCs w:val="22"/>
        </w:rPr>
        <w:t xml:space="preserve">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i Technologii</w:t>
      </w:r>
      <w:r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:rsidR="00CF1DE1" w:rsidRPr="00AB1A6B" w:rsidRDefault="00D62C20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S</w:t>
      </w:r>
      <w:r w:rsidR="00CF1DE1" w:rsidRPr="00AB1A6B">
        <w:rPr>
          <w:sz w:val="22"/>
          <w:szCs w:val="22"/>
        </w:rPr>
        <w:t xml:space="preserve">prawozdaniu Przedsiębiorca złoży również oświadczenie o prognozowanej </w:t>
      </w:r>
      <w:r w:rsidRPr="00AB1A6B">
        <w:rPr>
          <w:sz w:val="22"/>
          <w:szCs w:val="22"/>
        </w:rPr>
        <w:t>liczbie miejsc pr</w:t>
      </w:r>
      <w:r w:rsidR="00C5419E">
        <w:rPr>
          <w:sz w:val="22"/>
          <w:szCs w:val="22"/>
        </w:rPr>
        <w:t xml:space="preserve">acy, które planuje utworzyć i </w:t>
      </w:r>
      <w:r w:rsidR="006E1259" w:rsidRPr="00AB1A6B">
        <w:rPr>
          <w:sz w:val="22"/>
          <w:szCs w:val="22"/>
        </w:rPr>
        <w:t xml:space="preserve">o </w:t>
      </w:r>
      <w:r w:rsidRPr="00AB1A6B">
        <w:rPr>
          <w:sz w:val="22"/>
          <w:szCs w:val="22"/>
        </w:rPr>
        <w:t>kosztach Inwestycji</w:t>
      </w:r>
      <w:r w:rsidR="00B95AE2" w:rsidRPr="00AB1A6B">
        <w:rPr>
          <w:sz w:val="22"/>
          <w:szCs w:val="22"/>
        </w:rPr>
        <w:t xml:space="preserve"> oraz o kosztach szkoleń pracowników</w:t>
      </w:r>
      <w:r w:rsidRPr="00AB1A6B">
        <w:rPr>
          <w:sz w:val="22"/>
          <w:szCs w:val="22"/>
        </w:rPr>
        <w:t xml:space="preserve">, które planuje ponieść w okresie </w:t>
      </w:r>
      <w:r w:rsidR="00CF1DE1" w:rsidRPr="00AB1A6B">
        <w:rPr>
          <w:sz w:val="22"/>
          <w:szCs w:val="22"/>
        </w:rPr>
        <w:t>od dnia 1 września do końca roku kalendarzowego, w którym jest ono składane;</w:t>
      </w:r>
    </w:p>
    <w:p w:rsidR="00F14217" w:rsidRPr="00B64CC4" w:rsidRDefault="00176736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3619" w:rsidRPr="00AB1A6B">
        <w:rPr>
          <w:sz w:val="22"/>
          <w:szCs w:val="22"/>
        </w:rPr>
        <w:t xml:space="preserve"> latach </w:t>
      </w:r>
      <w:r w:rsidR="006435C8" w:rsidRPr="005D1D39">
        <w:rPr>
          <w:sz w:val="22"/>
          <w:szCs w:val="22"/>
        </w:rPr>
        <w:t>202</w:t>
      </w:r>
      <w:r w:rsidR="001D0353">
        <w:rPr>
          <w:sz w:val="22"/>
          <w:szCs w:val="22"/>
        </w:rPr>
        <w:t>3</w:t>
      </w:r>
      <w:r w:rsidR="00B64CC4">
        <w:rPr>
          <w:sz w:val="22"/>
          <w:szCs w:val="22"/>
        </w:rPr>
        <w:t xml:space="preserve"> – </w:t>
      </w:r>
      <w:r w:rsidR="00037E37">
        <w:rPr>
          <w:sz w:val="22"/>
          <w:szCs w:val="22"/>
        </w:rPr>
        <w:t>2025</w:t>
      </w:r>
      <w:r w:rsidR="006435C8" w:rsidRPr="00B64CC4">
        <w:rPr>
          <w:sz w:val="22"/>
          <w:szCs w:val="22"/>
        </w:rPr>
        <w:t xml:space="preserve"> 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 xml:space="preserve">, z zastrzeżeniem, że jeżeli </w:t>
      </w:r>
      <w:r w:rsidR="00037E37">
        <w:rPr>
          <w:sz w:val="22"/>
          <w:szCs w:val="22"/>
        </w:rPr>
        <w:t>wartość</w:t>
      </w:r>
      <w:r w:rsidR="000A3E62">
        <w:rPr>
          <w:sz w:val="22"/>
          <w:szCs w:val="22"/>
        </w:rPr>
        <w:t xml:space="preserve"> kosztów</w:t>
      </w:r>
      <w:r w:rsidR="00037E37">
        <w:rPr>
          <w:sz w:val="22"/>
          <w:szCs w:val="22"/>
        </w:rPr>
        <w:t xml:space="preserve"> inwestycyjnych wskazana w Sprawozdaniu będzie niższa niż określona na dany rok </w:t>
      </w:r>
      <w:r w:rsidR="00037E37">
        <w:rPr>
          <w:sz w:val="22"/>
          <w:szCs w:val="22"/>
        </w:rPr>
        <w:br/>
        <w:t xml:space="preserve">w harmonogramie ponoszenia kosztów inwestycji zawartym w </w:t>
      </w:r>
      <w:r w:rsidR="00037E37" w:rsidRPr="00037E37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 xml:space="preserve">r </w:t>
      </w:r>
      <w:r w:rsidR="001D0353">
        <w:rPr>
          <w:sz w:val="22"/>
          <w:szCs w:val="22"/>
          <w:u w:val="single"/>
        </w:rPr>
        <w:t>5</w:t>
      </w:r>
      <w:r w:rsidR="00037E37">
        <w:rPr>
          <w:sz w:val="22"/>
          <w:szCs w:val="22"/>
        </w:rPr>
        <w:t xml:space="preserve"> do Umowy </w:t>
      </w:r>
      <w:r w:rsidR="0025778A">
        <w:rPr>
          <w:sz w:val="22"/>
          <w:szCs w:val="22"/>
        </w:rPr>
        <w:t>lub</w:t>
      </w:r>
      <w:r w:rsidR="00037E37">
        <w:rPr>
          <w:sz w:val="22"/>
          <w:szCs w:val="22"/>
        </w:rPr>
        <w:t xml:space="preserve"> </w:t>
      </w:r>
      <w:r w:rsidR="0008660A" w:rsidRPr="00B64CC4">
        <w:rPr>
          <w:sz w:val="22"/>
          <w:szCs w:val="22"/>
        </w:rPr>
        <w:t>liczba miejsc pracy</w:t>
      </w:r>
      <w:r w:rsidR="00664E08">
        <w:rPr>
          <w:sz w:val="22"/>
          <w:szCs w:val="22"/>
        </w:rPr>
        <w:t xml:space="preserve"> </w:t>
      </w:r>
      <w:r w:rsidR="002154BC" w:rsidRPr="00B64CC4">
        <w:rPr>
          <w:sz w:val="22"/>
          <w:szCs w:val="22"/>
        </w:rPr>
        <w:t xml:space="preserve">wskazana w Sprawozdaniu będzie </w:t>
      </w:r>
      <w:r w:rsidR="001E7349" w:rsidRPr="00B64CC4">
        <w:rPr>
          <w:sz w:val="22"/>
          <w:szCs w:val="22"/>
        </w:rPr>
        <w:t xml:space="preserve">niższa niż określona na dany rok </w:t>
      </w:r>
      <w:r w:rsidR="00D30ACD">
        <w:rPr>
          <w:sz w:val="22"/>
          <w:szCs w:val="22"/>
        </w:rPr>
        <w:br/>
      </w:r>
      <w:r w:rsidR="001E7349" w:rsidRPr="00B64CC4">
        <w:rPr>
          <w:sz w:val="22"/>
          <w:szCs w:val="22"/>
        </w:rPr>
        <w:t xml:space="preserve">w harmonogramie </w:t>
      </w:r>
      <w:r w:rsidR="000304E8" w:rsidRPr="00B64CC4">
        <w:rPr>
          <w:sz w:val="22"/>
          <w:szCs w:val="22"/>
        </w:rPr>
        <w:t xml:space="preserve">tworzenia nowych miejsc pracy </w:t>
      </w:r>
      <w:r w:rsidR="001E7349" w:rsidRPr="00B64CC4">
        <w:rPr>
          <w:sz w:val="22"/>
          <w:szCs w:val="22"/>
        </w:rPr>
        <w:t xml:space="preserve">zawartym w </w:t>
      </w:r>
      <w:r w:rsidR="001E7349" w:rsidRPr="00A220FE">
        <w:rPr>
          <w:sz w:val="22"/>
          <w:szCs w:val="22"/>
          <w:u w:val="single"/>
        </w:rPr>
        <w:t xml:space="preserve">Załączniku Nr </w:t>
      </w:r>
      <w:r w:rsidR="001D0353">
        <w:rPr>
          <w:sz w:val="22"/>
          <w:szCs w:val="22"/>
          <w:u w:val="single"/>
        </w:rPr>
        <w:t>4</w:t>
      </w:r>
      <w:r w:rsidR="009D39A6">
        <w:rPr>
          <w:sz w:val="22"/>
          <w:szCs w:val="22"/>
        </w:rPr>
        <w:t xml:space="preserve"> </w:t>
      </w:r>
      <w:r w:rsidR="001E66E5" w:rsidRPr="009D39A6">
        <w:rPr>
          <w:sz w:val="22"/>
          <w:szCs w:val="22"/>
        </w:rPr>
        <w:t>do</w:t>
      </w:r>
      <w:r w:rsidR="001E66E5" w:rsidRPr="001E66E5">
        <w:rPr>
          <w:sz w:val="22"/>
          <w:szCs w:val="22"/>
        </w:rPr>
        <w:t xml:space="preserve"> Umowy</w:t>
      </w:r>
      <w:r w:rsidR="004C0098">
        <w:rPr>
          <w:sz w:val="22"/>
          <w:szCs w:val="22"/>
        </w:rPr>
        <w:t xml:space="preserve">, </w:t>
      </w:r>
      <w:r w:rsidR="0008660A" w:rsidRPr="00B64CC4">
        <w:rPr>
          <w:sz w:val="22"/>
          <w:szCs w:val="22"/>
        </w:rPr>
        <w:t>to k</w:t>
      </w:r>
      <w:r w:rsidR="00A722B9" w:rsidRPr="00B64CC4">
        <w:rPr>
          <w:sz w:val="22"/>
          <w:szCs w:val="22"/>
        </w:rPr>
        <w:t>wota Pomocy</w:t>
      </w:r>
      <w:r w:rsidR="001E7349" w:rsidRPr="00B64CC4">
        <w:rPr>
          <w:sz w:val="22"/>
          <w:szCs w:val="22"/>
        </w:rPr>
        <w:t xml:space="preserve"> należna za dany rok</w:t>
      </w:r>
      <w:r w:rsidR="00A722B9" w:rsidRPr="00B64CC4">
        <w:rPr>
          <w:sz w:val="22"/>
          <w:szCs w:val="22"/>
        </w:rPr>
        <w:t>, o której mowa w § 1</w:t>
      </w:r>
      <w:r w:rsidR="00F723E1" w:rsidRPr="00B64CC4">
        <w:rPr>
          <w:sz w:val="22"/>
          <w:szCs w:val="22"/>
        </w:rPr>
        <w:t xml:space="preserve"> ust. 1</w:t>
      </w:r>
      <w:r w:rsidR="0008660A" w:rsidRPr="00B64CC4">
        <w:rPr>
          <w:sz w:val="22"/>
          <w:szCs w:val="22"/>
        </w:rPr>
        <w:t xml:space="preserve">, </w:t>
      </w:r>
      <w:r w:rsidR="001E7349" w:rsidRPr="00B64CC4">
        <w:rPr>
          <w:sz w:val="22"/>
          <w:szCs w:val="22"/>
        </w:rPr>
        <w:t>ulega proporcjonalnemu obniżeniu</w:t>
      </w:r>
      <w:r w:rsidR="00811118">
        <w:rPr>
          <w:sz w:val="22"/>
          <w:szCs w:val="22"/>
        </w:rPr>
        <w:t>;</w:t>
      </w:r>
    </w:p>
    <w:p w:rsidR="00F14217" w:rsidRPr="000A3E62" w:rsidRDefault="00851A27" w:rsidP="006840B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8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0A3E62">
        <w:rPr>
          <w:sz w:val="22"/>
          <w:szCs w:val="22"/>
        </w:rPr>
        <w:t>poniesienia przez Przedsiębiorcę w danym roku kosztów inwestycji o wyższej wartości niż została określona</w:t>
      </w:r>
      <w:r w:rsidR="000A3E62" w:rsidRPr="000A3E62">
        <w:rPr>
          <w:sz w:val="22"/>
          <w:szCs w:val="22"/>
        </w:rPr>
        <w:t xml:space="preserve"> </w:t>
      </w:r>
      <w:r w:rsidR="000A3E62">
        <w:rPr>
          <w:sz w:val="22"/>
          <w:szCs w:val="22"/>
        </w:rPr>
        <w:t xml:space="preserve">w </w:t>
      </w:r>
      <w:r w:rsidR="0094564B">
        <w:rPr>
          <w:sz w:val="22"/>
          <w:szCs w:val="22"/>
          <w:u w:val="single"/>
        </w:rPr>
        <w:t xml:space="preserve">Załączniku Nr </w:t>
      </w:r>
      <w:r w:rsidR="00704145">
        <w:rPr>
          <w:sz w:val="22"/>
          <w:szCs w:val="22"/>
          <w:u w:val="single"/>
        </w:rPr>
        <w:t>5</w:t>
      </w:r>
      <w:r w:rsidR="000A3E62">
        <w:rPr>
          <w:sz w:val="22"/>
          <w:szCs w:val="22"/>
        </w:rPr>
        <w:t xml:space="preserve"> do Umowy </w:t>
      </w:r>
      <w:r w:rsidR="0025778A">
        <w:rPr>
          <w:sz w:val="22"/>
          <w:szCs w:val="22"/>
        </w:rPr>
        <w:t>lub</w:t>
      </w:r>
      <w:r w:rsidR="000A3E62">
        <w:rPr>
          <w:sz w:val="22"/>
          <w:szCs w:val="22"/>
        </w:rPr>
        <w:t xml:space="preserve"> w przypadku utworzenia większej liczby miejsc pracy niż została określona w </w:t>
      </w:r>
      <w:r w:rsidR="000A3E62" w:rsidRPr="000A3E62">
        <w:rPr>
          <w:sz w:val="22"/>
          <w:szCs w:val="22"/>
          <w:u w:val="single"/>
        </w:rPr>
        <w:t>Załączniku N</w:t>
      </w:r>
      <w:r w:rsidR="00704145">
        <w:rPr>
          <w:sz w:val="22"/>
          <w:szCs w:val="22"/>
          <w:u w:val="single"/>
        </w:rPr>
        <w:t>r 4</w:t>
      </w:r>
      <w:r w:rsidR="000A3E62">
        <w:rPr>
          <w:sz w:val="22"/>
          <w:szCs w:val="22"/>
          <w:u w:val="single"/>
        </w:rPr>
        <w:t>,</w:t>
      </w:r>
      <w:r w:rsidR="00D30ACD">
        <w:rPr>
          <w:sz w:val="22"/>
          <w:szCs w:val="22"/>
        </w:rPr>
        <w:t xml:space="preserve"> to koszty inwestycji </w:t>
      </w:r>
      <w:r w:rsidR="000A3E62">
        <w:rPr>
          <w:sz w:val="22"/>
          <w:szCs w:val="22"/>
        </w:rPr>
        <w:t xml:space="preserve">i utworzone miejsca pracy zostaną </w:t>
      </w:r>
      <w:r w:rsidRPr="000A3E62">
        <w:rPr>
          <w:sz w:val="22"/>
          <w:szCs w:val="22"/>
        </w:rPr>
        <w:t>zaliczone na p</w:t>
      </w:r>
      <w:r w:rsidR="000A3E62">
        <w:rPr>
          <w:sz w:val="22"/>
          <w:szCs w:val="22"/>
        </w:rPr>
        <w:t xml:space="preserve">oczet realizacji zobowiązania </w:t>
      </w:r>
      <w:r w:rsidRPr="000A3E62">
        <w:rPr>
          <w:sz w:val="22"/>
          <w:szCs w:val="22"/>
        </w:rPr>
        <w:t xml:space="preserve">w kolejnym roku, </w:t>
      </w:r>
      <w:r w:rsidR="000A3E62">
        <w:rPr>
          <w:sz w:val="22"/>
          <w:szCs w:val="22"/>
        </w:rPr>
        <w:br/>
      </w:r>
      <w:r w:rsidRPr="000A3E62">
        <w:rPr>
          <w:sz w:val="22"/>
          <w:szCs w:val="22"/>
        </w:rPr>
        <w:lastRenderedPageBreak/>
        <w:t>z zastrzeżeniem, że kwota Pomocy wypłacona Przedsiębiorcy w tym roku nie może przekroczyć kwoty Pomocy przewidzianej na ten rok w § 1 ust. 1</w:t>
      </w:r>
      <w:r w:rsidR="00227D29" w:rsidRPr="000A3E62">
        <w:rPr>
          <w:sz w:val="22"/>
          <w:szCs w:val="22"/>
        </w:rPr>
        <w:t>;</w:t>
      </w:r>
    </w:p>
    <w:p w:rsidR="00D85C79" w:rsidRPr="00AB1A6B" w:rsidRDefault="00176736" w:rsidP="006840B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80" w:line="360" w:lineRule="auto"/>
        <w:ind w:left="714" w:hanging="357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DC5C53">
        <w:rPr>
          <w:sz w:val="22"/>
          <w:szCs w:val="22"/>
        </w:rPr>
        <w:br/>
      </w:r>
      <w:r w:rsidR="004F5F67" w:rsidRPr="004F5F67">
        <w:rPr>
          <w:b/>
          <w:sz w:val="22"/>
          <w:szCs w:val="22"/>
        </w:rPr>
        <w:t>PL09</w:t>
      </w:r>
      <w:r w:rsidR="004F5F67">
        <w:rPr>
          <w:b/>
          <w:sz w:val="22"/>
          <w:szCs w:val="22"/>
        </w:rPr>
        <w:t xml:space="preserve"> </w:t>
      </w:r>
      <w:r w:rsidR="004F5F67" w:rsidRPr="004F5F67">
        <w:rPr>
          <w:b/>
          <w:sz w:val="22"/>
          <w:szCs w:val="22"/>
        </w:rPr>
        <w:t>1030</w:t>
      </w:r>
      <w:r w:rsidR="004F5F67">
        <w:rPr>
          <w:b/>
          <w:sz w:val="22"/>
          <w:szCs w:val="22"/>
        </w:rPr>
        <w:t xml:space="preserve"> </w:t>
      </w:r>
      <w:r w:rsidR="004F5F67" w:rsidRPr="004F5F67">
        <w:rPr>
          <w:b/>
          <w:sz w:val="22"/>
          <w:szCs w:val="22"/>
        </w:rPr>
        <w:t>1508</w:t>
      </w:r>
      <w:r w:rsidR="004F5F67">
        <w:rPr>
          <w:b/>
          <w:sz w:val="22"/>
          <w:szCs w:val="22"/>
        </w:rPr>
        <w:t xml:space="preserve"> </w:t>
      </w:r>
      <w:r w:rsidR="004F5F67" w:rsidRPr="004F5F67">
        <w:rPr>
          <w:b/>
          <w:sz w:val="22"/>
          <w:szCs w:val="22"/>
        </w:rPr>
        <w:t>0000</w:t>
      </w:r>
      <w:r w:rsidR="004F5F67">
        <w:rPr>
          <w:b/>
          <w:sz w:val="22"/>
          <w:szCs w:val="22"/>
        </w:rPr>
        <w:t xml:space="preserve"> </w:t>
      </w:r>
      <w:r w:rsidR="004F5F67" w:rsidRPr="004F5F67">
        <w:rPr>
          <w:b/>
          <w:sz w:val="22"/>
          <w:szCs w:val="22"/>
        </w:rPr>
        <w:t>0005</w:t>
      </w:r>
      <w:r w:rsidR="004F5F67">
        <w:rPr>
          <w:b/>
          <w:sz w:val="22"/>
          <w:szCs w:val="22"/>
        </w:rPr>
        <w:t xml:space="preserve"> </w:t>
      </w:r>
      <w:r w:rsidR="004F5F67" w:rsidRPr="004F5F67">
        <w:rPr>
          <w:b/>
          <w:sz w:val="22"/>
          <w:szCs w:val="22"/>
        </w:rPr>
        <w:t>0286</w:t>
      </w:r>
      <w:r w:rsidR="004F5F67">
        <w:rPr>
          <w:b/>
          <w:sz w:val="22"/>
          <w:szCs w:val="22"/>
        </w:rPr>
        <w:t xml:space="preserve"> </w:t>
      </w:r>
      <w:r w:rsidR="004F5F67" w:rsidRPr="004F5F67">
        <w:rPr>
          <w:b/>
          <w:sz w:val="22"/>
          <w:szCs w:val="22"/>
        </w:rPr>
        <w:t>4009</w:t>
      </w:r>
      <w:r w:rsidR="004F5F67">
        <w:rPr>
          <w:sz w:val="22"/>
          <w:szCs w:val="22"/>
        </w:rPr>
        <w:t>.</w:t>
      </w:r>
      <w:r w:rsidR="004C0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:rsidR="00664E08" w:rsidRPr="00664E08" w:rsidRDefault="003C63AC" w:rsidP="006840B7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80" w:line="360" w:lineRule="auto"/>
        <w:ind w:left="425" w:hanging="425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W latach 2022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–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8B3C35">
        <w:rPr>
          <w:rFonts w:eastAsia="MS Mincho"/>
          <w:sz w:val="22"/>
          <w:szCs w:val="22"/>
          <w:lang w:eastAsia="ja-JP"/>
        </w:rPr>
        <w:t>2031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odnoszą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664E08">
        <w:rPr>
          <w:rFonts w:eastAsia="MS Mincho"/>
          <w:sz w:val="22"/>
          <w:szCs w:val="22"/>
          <w:lang w:eastAsia="ja-JP"/>
        </w:rPr>
        <w:t>dotyczą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E02F25" w:rsidRPr="00664E08">
        <w:rPr>
          <w:rFonts w:eastAsia="MS Mincho"/>
          <w:sz w:val="22"/>
          <w:szCs w:val="22"/>
          <w:lang w:eastAsia="ja-JP"/>
        </w:rPr>
        <w:t>łącznej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krajowy, </w:t>
      </w:r>
      <w:r w:rsidR="00B36A16" w:rsidRPr="00664E08">
        <w:rPr>
          <w:color w:val="000000"/>
          <w:sz w:val="22"/>
          <w:szCs w:val="22"/>
        </w:rPr>
        <w:t xml:space="preserve">sporządzone zgodnie ze wzorem stanowiącym </w:t>
      </w:r>
      <w:r w:rsidR="0094564B">
        <w:rPr>
          <w:color w:val="000000"/>
          <w:sz w:val="22"/>
          <w:szCs w:val="22"/>
          <w:u w:val="single"/>
        </w:rPr>
        <w:t xml:space="preserve">Załącznik Nr </w:t>
      </w:r>
      <w:r w:rsidR="00260DB2">
        <w:rPr>
          <w:color w:val="000000"/>
          <w:sz w:val="22"/>
          <w:szCs w:val="22"/>
          <w:u w:val="single"/>
        </w:rPr>
        <w:t>8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założenia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8B3C35">
        <w:rPr>
          <w:color w:val="000000"/>
          <w:sz w:val="22"/>
          <w:szCs w:val="22"/>
        </w:rPr>
        <w:br/>
      </w:r>
      <w:r w:rsidR="00D45549">
        <w:rPr>
          <w:color w:val="000000"/>
          <w:sz w:val="22"/>
          <w:szCs w:val="22"/>
        </w:rPr>
        <w:t xml:space="preserve">i Technologii. </w:t>
      </w:r>
    </w:p>
    <w:p w:rsidR="00EC025D" w:rsidRPr="00B9335A" w:rsidRDefault="00664E08" w:rsidP="000C4B35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20" w:line="360" w:lineRule="auto"/>
        <w:ind w:left="425" w:hanging="425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 xml:space="preserve">rozpoczęcia robót budowlanych, który zostanie potwierdzony odpowiednim wpisem w dzienniku budowy </w:t>
      </w:r>
      <w:r w:rsidR="000C5480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>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260DB2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2"/>
      <w:r w:rsidR="004B266E" w:rsidRPr="00664E08">
        <w:rPr>
          <w:sz w:val="22"/>
          <w:szCs w:val="22"/>
        </w:rPr>
        <w:t xml:space="preserve"> </w:t>
      </w:r>
    </w:p>
    <w:p w:rsidR="00EC025D" w:rsidRPr="0070267B" w:rsidRDefault="00EC025D" w:rsidP="00D30ACD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360" w:line="360" w:lineRule="auto"/>
        <w:ind w:left="425" w:hanging="425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DE2B5B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do przedkładania Ministrowi </w:t>
      </w:r>
      <w:r w:rsidR="000C4B35">
        <w:rPr>
          <w:sz w:val="22"/>
          <w:szCs w:val="22"/>
        </w:rPr>
        <w:t>w latach 2027</w:t>
      </w:r>
      <w:r w:rsidR="007513D9" w:rsidRPr="00B9335A">
        <w:rPr>
          <w:sz w:val="22"/>
          <w:szCs w:val="22"/>
        </w:rPr>
        <w:t xml:space="preserve"> –</w:t>
      </w:r>
      <w:r w:rsidR="001A1BCE">
        <w:rPr>
          <w:sz w:val="22"/>
          <w:szCs w:val="22"/>
        </w:rPr>
        <w:t xml:space="preserve"> </w:t>
      </w:r>
      <w:r w:rsidR="008B3C35">
        <w:rPr>
          <w:sz w:val="22"/>
          <w:szCs w:val="22"/>
        </w:rPr>
        <w:t>20</w:t>
      </w:r>
      <w:r w:rsidR="00267BB0">
        <w:rPr>
          <w:sz w:val="22"/>
          <w:szCs w:val="22"/>
        </w:rPr>
        <w:t>3</w:t>
      </w:r>
      <w:r w:rsidR="008B3C35">
        <w:rPr>
          <w:sz w:val="22"/>
          <w:szCs w:val="22"/>
        </w:rPr>
        <w:t>1</w:t>
      </w:r>
      <w:r w:rsidRPr="00B9335A">
        <w:rPr>
          <w:sz w:val="22"/>
          <w:szCs w:val="22"/>
        </w:rPr>
        <w:t xml:space="preserve"> 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 xml:space="preserve">pkt </w:t>
      </w:r>
      <w:r w:rsidR="007B61EB">
        <w:rPr>
          <w:sz w:val="22"/>
          <w:szCs w:val="22"/>
        </w:rPr>
        <w:t xml:space="preserve">2 </w:t>
      </w:r>
      <w:r w:rsidRPr="00B9335A">
        <w:rPr>
          <w:sz w:val="22"/>
          <w:szCs w:val="22"/>
        </w:rPr>
        <w:t>i</w:t>
      </w:r>
      <w:r w:rsidR="007B61EB">
        <w:rPr>
          <w:sz w:val="22"/>
          <w:szCs w:val="22"/>
        </w:rPr>
        <w:t xml:space="preserve"> 4 </w:t>
      </w:r>
      <w:r w:rsidR="007513D9" w:rsidRPr="00B9335A">
        <w:rPr>
          <w:sz w:val="22"/>
          <w:szCs w:val="22"/>
        </w:rPr>
        <w:t>–</w:t>
      </w:r>
      <w:r w:rsidR="001A1BCE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7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94564B">
        <w:rPr>
          <w:sz w:val="22"/>
          <w:szCs w:val="22"/>
          <w:u w:val="single"/>
        </w:rPr>
        <w:t xml:space="preserve">Nr </w:t>
      </w:r>
      <w:r w:rsidR="000C4B35">
        <w:rPr>
          <w:sz w:val="22"/>
          <w:szCs w:val="22"/>
          <w:u w:val="single"/>
        </w:rPr>
        <w:t>9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="00010A57">
        <w:rPr>
          <w:sz w:val="22"/>
          <w:szCs w:val="22"/>
        </w:rPr>
        <w:br/>
      </w:r>
      <w:r w:rsidRPr="007513D9">
        <w:rPr>
          <w:sz w:val="22"/>
          <w:szCs w:val="22"/>
        </w:rPr>
        <w:t>w 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333D54">
        <w:rPr>
          <w:sz w:val="22"/>
          <w:szCs w:val="22"/>
        </w:rPr>
        <w:br/>
      </w:r>
      <w:r w:rsidR="00C65CD0">
        <w:rPr>
          <w:color w:val="000000"/>
          <w:sz w:val="22"/>
          <w:szCs w:val="22"/>
        </w:rPr>
        <w:t>O zachowaniu terminu na przedłożenie sprawozdań, o którym mowa w zdaniu poprzednim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</w:t>
      </w:r>
      <w:r w:rsidR="008B3C35">
        <w:rPr>
          <w:color w:val="000000"/>
          <w:sz w:val="22"/>
          <w:szCs w:val="22"/>
        </w:rPr>
        <w:t xml:space="preserve">ej Ministerstwa Rozwoju </w:t>
      </w:r>
      <w:r w:rsidR="008C5AEC">
        <w:rPr>
          <w:color w:val="000000"/>
          <w:sz w:val="22"/>
          <w:szCs w:val="22"/>
        </w:rPr>
        <w:t xml:space="preserve">i Technologii. </w:t>
      </w:r>
    </w:p>
    <w:p w:rsidR="00E12AA0" w:rsidRPr="00AB1A6B" w:rsidRDefault="00E76EEF" w:rsidP="00D30ACD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:rsidR="00EF5510" w:rsidRPr="00AB1A6B" w:rsidRDefault="00E12AA0" w:rsidP="00D30ACD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w </w:t>
      </w:r>
      <w:r w:rsidR="00C7053A" w:rsidRPr="00AB1A6B">
        <w:rPr>
          <w:sz w:val="22"/>
          <w:szCs w:val="22"/>
        </w:rPr>
        <w:t>latach 202</w:t>
      </w:r>
      <w:r w:rsidR="00F220B0">
        <w:rPr>
          <w:sz w:val="22"/>
          <w:szCs w:val="22"/>
        </w:rPr>
        <w:t>4</w:t>
      </w:r>
      <w:r w:rsidR="00580E0B">
        <w:rPr>
          <w:sz w:val="22"/>
          <w:szCs w:val="22"/>
        </w:rPr>
        <w:t xml:space="preserve"> </w:t>
      </w:r>
      <w:r w:rsidR="00EF5510" w:rsidRPr="00AB1A6B">
        <w:rPr>
          <w:b/>
          <w:sz w:val="22"/>
          <w:szCs w:val="22"/>
        </w:rPr>
        <w:t>–</w:t>
      </w:r>
      <w:r w:rsidR="00580E0B">
        <w:rPr>
          <w:b/>
          <w:sz w:val="22"/>
          <w:szCs w:val="22"/>
        </w:rPr>
        <w:t xml:space="preserve"> </w:t>
      </w:r>
      <w:r w:rsidR="008B3C35">
        <w:rPr>
          <w:sz w:val="22"/>
          <w:szCs w:val="22"/>
        </w:rPr>
        <w:t>2026</w:t>
      </w:r>
      <w:r w:rsidR="00986007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2914B2" w:rsidRPr="00AB1A6B">
        <w:rPr>
          <w:sz w:val="22"/>
          <w:szCs w:val="22"/>
        </w:rPr>
        <w:t xml:space="preserve">, </w:t>
      </w:r>
      <w:r w:rsidR="00EF5510" w:rsidRPr="00AB1A6B">
        <w:rPr>
          <w:sz w:val="22"/>
          <w:szCs w:val="22"/>
        </w:rPr>
        <w:t xml:space="preserve">kosztów szkoleń poniesionych </w:t>
      </w:r>
      <w:r w:rsidRPr="00AB1A6B">
        <w:rPr>
          <w:sz w:val="22"/>
          <w:szCs w:val="22"/>
        </w:rPr>
        <w:t>przez Przedsiębiorcę</w:t>
      </w:r>
      <w:r w:rsidR="00E268D2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od dnia rozpoczęcia </w:t>
      </w:r>
      <w:r w:rsidRPr="00AB1A6B">
        <w:rPr>
          <w:sz w:val="22"/>
          <w:szCs w:val="22"/>
        </w:rPr>
        <w:lastRenderedPageBreak/>
        <w:t>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:rsidR="009D13C4" w:rsidRPr="004F4AA3" w:rsidRDefault="009D13C4" w:rsidP="004D7ECE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(Dz.U. z 2020 r. poz. 344),</w:t>
      </w:r>
    </w:p>
    <w:p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:rsidR="00EA79B1" w:rsidRPr="004F4AA3" w:rsidRDefault="009D13C4" w:rsidP="00D30ACD">
      <w:pPr>
        <w:numPr>
          <w:ilvl w:val="0"/>
          <w:numId w:val="22"/>
        </w:numPr>
        <w:shd w:val="clear" w:color="auto" w:fill="FFFFFF"/>
        <w:spacing w:after="120" w:line="360" w:lineRule="auto"/>
        <w:ind w:left="714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:rsidR="001049C7" w:rsidRPr="00AB1A6B" w:rsidRDefault="001049C7" w:rsidP="00D30ACD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:rsidR="00EA79B1" w:rsidRPr="00AB1A6B" w:rsidRDefault="00EA79B1" w:rsidP="00D30ACD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:rsidR="006C311B" w:rsidRPr="00AB1A6B" w:rsidRDefault="00B91DC6" w:rsidP="004D7ECE">
      <w:pPr>
        <w:numPr>
          <w:ilvl w:val="0"/>
          <w:numId w:val="3"/>
        </w:numPr>
        <w:shd w:val="clear" w:color="auto" w:fill="FFFFFF"/>
        <w:spacing w:after="1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>zdalny, Przedsiębiorca zobowiązany jest 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 xml:space="preserve">, </w:t>
      </w:r>
      <w:r w:rsidR="00013926">
        <w:rPr>
          <w:sz w:val="22"/>
          <w:szCs w:val="22"/>
        </w:rPr>
        <w:br/>
      </w:r>
      <w:r w:rsidR="001049C7" w:rsidRPr="00AB1A6B">
        <w:rPr>
          <w:sz w:val="22"/>
          <w:szCs w:val="22"/>
        </w:rPr>
        <w:t>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</w:t>
      </w:r>
      <w:r w:rsidR="00900730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</w:t>
      </w:r>
      <w:r w:rsidR="00852747">
        <w:rPr>
          <w:sz w:val="22"/>
          <w:szCs w:val="22"/>
        </w:rPr>
        <w:br/>
      </w:r>
      <w:r w:rsidR="006C311B" w:rsidRPr="00AB1A6B">
        <w:rPr>
          <w:sz w:val="22"/>
          <w:szCs w:val="22"/>
        </w:rPr>
        <w:t xml:space="preserve">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:rsidR="008A714B" w:rsidRPr="00B13236" w:rsidRDefault="00CC3755" w:rsidP="004D7ECE">
      <w:pPr>
        <w:numPr>
          <w:ilvl w:val="0"/>
          <w:numId w:val="3"/>
        </w:numPr>
        <w:shd w:val="clear" w:color="auto" w:fill="FFFFFF"/>
        <w:spacing w:after="1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:rsidR="008A714B" w:rsidRPr="00376B4F" w:rsidRDefault="00E12AA0" w:rsidP="004D7ECE">
      <w:pPr>
        <w:numPr>
          <w:ilvl w:val="0"/>
          <w:numId w:val="3"/>
        </w:numPr>
        <w:shd w:val="clear" w:color="auto" w:fill="FFFFFF"/>
        <w:spacing w:after="180"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 w:rsidRPr="00376B4F">
        <w:rPr>
          <w:sz w:val="22"/>
          <w:szCs w:val="22"/>
        </w:rPr>
        <w:t>ń na temat procedur, wydatków i 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:rsidR="008A714B" w:rsidRPr="00B13236" w:rsidRDefault="008D29D8" w:rsidP="00D30ACD">
      <w:pPr>
        <w:numPr>
          <w:ilvl w:val="0"/>
          <w:numId w:val="3"/>
        </w:numPr>
        <w:tabs>
          <w:tab w:val="num" w:pos="-90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900730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</w:t>
      </w:r>
      <w:r w:rsidR="00900730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 xml:space="preserve">w dwóch egzemplarzach, po jednym dla każdej ze Stron, zwany dalej „Protokołem”. Protokół powinien </w:t>
      </w:r>
      <w:r w:rsidR="00E12AA0" w:rsidRPr="00AB1A6B">
        <w:rPr>
          <w:sz w:val="22"/>
          <w:szCs w:val="22"/>
        </w:rPr>
        <w:lastRenderedPageBreak/>
        <w:t xml:space="preserve">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 xml:space="preserve">ontrola, liczbę utworzonych przez Przedsiębiorcę miejsc pracy, informację na </w:t>
      </w:r>
      <w:r w:rsidR="00D30ACD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temat realizacji warunku utrzymania miejsc pracy</w:t>
      </w:r>
      <w:r w:rsidR="00967205" w:rsidRPr="00AB1A6B">
        <w:rPr>
          <w:sz w:val="22"/>
          <w:szCs w:val="22"/>
        </w:rPr>
        <w:t>, w tym</w:t>
      </w:r>
      <w:r w:rsidR="00BF3EBE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dla osób z wyższym wykształceniem,</w:t>
      </w:r>
      <w:r w:rsidR="00BF3EBE">
        <w:rPr>
          <w:sz w:val="22"/>
          <w:szCs w:val="22"/>
        </w:rPr>
        <w:t xml:space="preserve"> </w:t>
      </w:r>
      <w:r w:rsidR="00D30ACD">
        <w:rPr>
          <w:sz w:val="22"/>
          <w:szCs w:val="22"/>
        </w:rPr>
        <w:br/>
      </w:r>
      <w:r w:rsidR="001E731E" w:rsidRPr="00AB1A6B">
        <w:rPr>
          <w:sz w:val="22"/>
          <w:szCs w:val="22"/>
        </w:rPr>
        <w:t>łącznej wysokości poniesionych nakładów inwestycyjnych</w:t>
      </w:r>
      <w:r w:rsidR="000149A2" w:rsidRPr="00AB1A6B">
        <w:rPr>
          <w:sz w:val="22"/>
          <w:szCs w:val="22"/>
        </w:rPr>
        <w:t>,</w:t>
      </w:r>
      <w:r w:rsidR="00BF3EBE">
        <w:rPr>
          <w:sz w:val="22"/>
          <w:szCs w:val="22"/>
        </w:rPr>
        <w:t xml:space="preserve"> </w:t>
      </w:r>
      <w:r w:rsidR="00F5337C" w:rsidRPr="00AB1A6B">
        <w:rPr>
          <w:sz w:val="22"/>
          <w:szCs w:val="22"/>
        </w:rPr>
        <w:t xml:space="preserve">kosztów szkoleń poniesionych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F220B0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:rsidR="008A714B" w:rsidRPr="00B9335A" w:rsidRDefault="00E12AA0" w:rsidP="004D7ECE">
      <w:pPr>
        <w:numPr>
          <w:ilvl w:val="0"/>
          <w:numId w:val="3"/>
        </w:numPr>
        <w:tabs>
          <w:tab w:val="left" w:pos="-360"/>
          <w:tab w:val="num" w:pos="-180"/>
        </w:tabs>
        <w:spacing w:after="18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611860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>Wszystkie ustalenia oraz wyniki Dodatkowej Kontroli zawarte w Raporcie są ostateczne i wiążące dla Stron,</w:t>
      </w:r>
      <w:r w:rsidR="00F220B0">
        <w:rPr>
          <w:sz w:val="22"/>
          <w:szCs w:val="22"/>
        </w:rPr>
        <w:br/>
      </w:r>
      <w:r w:rsidRPr="00B9335A">
        <w:rPr>
          <w:sz w:val="22"/>
          <w:szCs w:val="22"/>
        </w:rPr>
        <w:t xml:space="preserve"> 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:rsidR="008A714B" w:rsidRPr="00B13236" w:rsidRDefault="00E12AA0" w:rsidP="00D30ACD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 xml:space="preserve">którym mowa </w:t>
      </w:r>
      <w:r w:rsidR="001B572F">
        <w:rPr>
          <w:sz w:val="22"/>
          <w:szCs w:val="22"/>
        </w:rPr>
        <w:br/>
      </w:r>
      <w:r w:rsidR="003E2C89" w:rsidRPr="00AB1A6B">
        <w:rPr>
          <w:sz w:val="22"/>
          <w:szCs w:val="22"/>
        </w:rPr>
        <w:t>w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:rsidR="00E12AA0" w:rsidRPr="00EB13ED" w:rsidRDefault="00E12AA0" w:rsidP="004D7ECE">
      <w:pPr>
        <w:numPr>
          <w:ilvl w:val="0"/>
          <w:numId w:val="3"/>
        </w:numPr>
        <w:tabs>
          <w:tab w:val="num" w:pos="-851"/>
        </w:tabs>
        <w:spacing w:after="1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282B27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>i Technologii</w:t>
      </w:r>
      <w:r w:rsidRPr="00EB13ED">
        <w:rPr>
          <w:sz w:val="22"/>
          <w:szCs w:val="22"/>
        </w:rPr>
        <w:t>.</w:t>
      </w:r>
    </w:p>
    <w:p w:rsidR="008A714B" w:rsidRPr="00B13236" w:rsidRDefault="00E12AA0" w:rsidP="004D7ECE">
      <w:pPr>
        <w:numPr>
          <w:ilvl w:val="0"/>
          <w:numId w:val="3"/>
        </w:numPr>
        <w:tabs>
          <w:tab w:val="num" w:pos="-851"/>
        </w:tabs>
        <w:spacing w:after="1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:rsidR="008A714B" w:rsidRPr="00B13236" w:rsidRDefault="00E12AA0" w:rsidP="004D7ECE">
      <w:pPr>
        <w:numPr>
          <w:ilvl w:val="0"/>
          <w:numId w:val="3"/>
        </w:numPr>
        <w:tabs>
          <w:tab w:val="num" w:pos="-851"/>
        </w:tabs>
        <w:spacing w:after="1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>
        <w:rPr>
          <w:sz w:val="22"/>
          <w:szCs w:val="22"/>
        </w:rPr>
        <w:br/>
      </w:r>
      <w:r w:rsidRPr="00AB1A6B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:rsidR="008A714B" w:rsidRPr="00B13236" w:rsidRDefault="00E12AA0" w:rsidP="004D7ECE">
      <w:pPr>
        <w:numPr>
          <w:ilvl w:val="0"/>
          <w:numId w:val="3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:rsidR="008A714B" w:rsidRPr="00B13236" w:rsidRDefault="00E12AA0" w:rsidP="004D7ECE">
      <w:pPr>
        <w:numPr>
          <w:ilvl w:val="0"/>
          <w:numId w:val="3"/>
        </w:numPr>
        <w:shd w:val="clear" w:color="auto" w:fill="FFFFFF"/>
        <w:tabs>
          <w:tab w:val="num" w:pos="-851"/>
        </w:tabs>
        <w:spacing w:after="1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czasu ostatecznego wyjaśnienia tych zastrzeżeń.</w:t>
      </w:r>
    </w:p>
    <w:p w:rsidR="008A714B" w:rsidRPr="00B13236" w:rsidRDefault="00E12AA0" w:rsidP="004D7ECE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:rsidR="008A714B" w:rsidRPr="00B13236" w:rsidRDefault="00E12AA0" w:rsidP="004D7EC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</w:t>
      </w:r>
      <w:r w:rsidR="00222E1A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946D14" w:rsidRPr="00AB1A6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Przedsiębiorcy, oraz Minister zobowiązuje się, ż</w:t>
      </w:r>
      <w:r w:rsidR="00405DA9">
        <w:rPr>
          <w:sz w:val="22"/>
          <w:szCs w:val="22"/>
        </w:rPr>
        <w:t>e</w:t>
      </w:r>
      <w:r w:rsidRPr="00AB1A6B">
        <w:rPr>
          <w:sz w:val="22"/>
          <w:szCs w:val="22"/>
        </w:rPr>
        <w:t xml:space="preserve">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:rsidR="008A714B" w:rsidRPr="00B13236" w:rsidRDefault="00E12AA0" w:rsidP="004D7ECE">
      <w:pPr>
        <w:numPr>
          <w:ilvl w:val="0"/>
          <w:numId w:val="3"/>
        </w:numPr>
        <w:shd w:val="clear" w:color="auto" w:fill="FFFFFF"/>
        <w:spacing w:after="1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:rsidR="008A714B" w:rsidRPr="004B266E" w:rsidRDefault="00E12AA0" w:rsidP="004D7ECE">
      <w:pPr>
        <w:numPr>
          <w:ilvl w:val="0"/>
          <w:numId w:val="3"/>
        </w:numPr>
        <w:shd w:val="clear" w:color="auto" w:fill="FFFFFF"/>
        <w:spacing w:after="1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§ </w:t>
      </w:r>
      <w:r w:rsidR="001D52C9" w:rsidRPr="00AB1A6B">
        <w:rPr>
          <w:sz w:val="22"/>
          <w:szCs w:val="22"/>
        </w:rPr>
        <w:t xml:space="preserve">4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377299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:rsidR="004D7ECE" w:rsidRPr="004D7ECE" w:rsidRDefault="00E12AA0" w:rsidP="004D7ECE">
      <w:pPr>
        <w:numPr>
          <w:ilvl w:val="0"/>
          <w:numId w:val="3"/>
        </w:numPr>
        <w:tabs>
          <w:tab w:val="num" w:pos="-709"/>
        </w:tabs>
        <w:spacing w:after="24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:rsidR="00E12AA0" w:rsidRPr="00AB1A6B" w:rsidRDefault="00E12AA0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lastRenderedPageBreak/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:rsidR="00E12AA0" w:rsidRPr="00AB1A6B" w:rsidRDefault="00E12AA0" w:rsidP="00894542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:rsidR="00F4669A" w:rsidRDefault="00A93714" w:rsidP="00076485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C61009">
        <w:rPr>
          <w:sz w:val="22"/>
          <w:szCs w:val="22"/>
        </w:rPr>
        <w:t xml:space="preserve"> </w:t>
      </w:r>
      <w:r w:rsidR="00C61009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z Inwestycją od dnia rozpoczęcia Inwestycji do dnia 31 grudnia 202</w:t>
      </w:r>
      <w:r w:rsidR="00267BB0">
        <w:rPr>
          <w:sz w:val="22"/>
          <w:szCs w:val="22"/>
        </w:rPr>
        <w:t>5</w:t>
      </w:r>
      <w:r w:rsidR="00E12AA0" w:rsidRPr="00AB1A6B">
        <w:rPr>
          <w:sz w:val="22"/>
          <w:szCs w:val="22"/>
        </w:rPr>
        <w:t xml:space="preserve"> r., będzie niższa niż </w:t>
      </w:r>
      <w:r w:rsidR="00F220B0">
        <w:rPr>
          <w:b/>
          <w:sz w:val="22"/>
          <w:szCs w:val="22"/>
        </w:rPr>
        <w:t>8</w:t>
      </w:r>
      <w:r w:rsidR="00267B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pracy,</w:t>
      </w:r>
      <w:r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w tym</w:t>
      </w:r>
      <w:r>
        <w:rPr>
          <w:sz w:val="22"/>
          <w:szCs w:val="22"/>
        </w:rPr>
        <w:t xml:space="preserve"> </w:t>
      </w:r>
      <w:r w:rsidR="000C745F" w:rsidRPr="00AB1A6B">
        <w:rPr>
          <w:sz w:val="22"/>
          <w:szCs w:val="22"/>
        </w:rPr>
        <w:t xml:space="preserve">niższa niż </w:t>
      </w:r>
      <w:r w:rsidR="00100B74">
        <w:rPr>
          <w:b/>
          <w:sz w:val="22"/>
          <w:szCs w:val="22"/>
        </w:rPr>
        <w:t>24</w:t>
      </w:r>
      <w:r w:rsidR="00DE0D2A" w:rsidRPr="00AB1A6B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dla osób z wyższym wykształceniem</w:t>
      </w:r>
      <w:r w:rsidR="00A20983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:rsidR="00AF0488" w:rsidRPr="002B5A81" w:rsidRDefault="00A93714" w:rsidP="00076485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F4669A">
        <w:rPr>
          <w:sz w:val="22"/>
          <w:szCs w:val="22"/>
        </w:rPr>
        <w:t xml:space="preserve"> </w:t>
      </w:r>
      <w:r w:rsidR="00E12AA0" w:rsidRPr="00F4669A">
        <w:rPr>
          <w:sz w:val="22"/>
          <w:szCs w:val="22"/>
        </w:rPr>
        <w:t xml:space="preserve">koszty Inwestycji, o których mowa w § </w:t>
      </w:r>
      <w:r w:rsidR="00AC628B" w:rsidRPr="00F4669A">
        <w:rPr>
          <w:sz w:val="22"/>
          <w:szCs w:val="22"/>
        </w:rPr>
        <w:t xml:space="preserve">2 </w:t>
      </w:r>
      <w:r w:rsidR="00E12AA0" w:rsidRPr="00F4669A">
        <w:rPr>
          <w:sz w:val="22"/>
          <w:szCs w:val="22"/>
        </w:rPr>
        <w:t>ust. 2 pkt 3, poniesione w okresie od dnia rozpoczęcia Inwestycji do dnia 31 grudnia 20</w:t>
      </w:r>
      <w:r w:rsidR="000552CF" w:rsidRPr="00F4669A">
        <w:rPr>
          <w:sz w:val="22"/>
          <w:szCs w:val="22"/>
        </w:rPr>
        <w:t>2</w:t>
      </w:r>
      <w:r w:rsidR="00267BB0" w:rsidRPr="00F4669A">
        <w:rPr>
          <w:sz w:val="22"/>
          <w:szCs w:val="22"/>
        </w:rPr>
        <w:t>5</w:t>
      </w:r>
      <w:r w:rsidR="00E12AA0" w:rsidRPr="00F4669A">
        <w:rPr>
          <w:sz w:val="22"/>
          <w:szCs w:val="22"/>
        </w:rPr>
        <w:t xml:space="preserve"> r., będą niższe niż</w:t>
      </w:r>
      <w:r w:rsidR="00091C6B">
        <w:rPr>
          <w:b/>
          <w:sz w:val="22"/>
          <w:szCs w:val="22"/>
        </w:rPr>
        <w:t> 151 761 878,40</w:t>
      </w:r>
      <w:r w:rsidR="00AA211D" w:rsidRPr="00F4669A">
        <w:rPr>
          <w:b/>
          <w:sz w:val="22"/>
          <w:szCs w:val="22"/>
        </w:rPr>
        <w:t xml:space="preserve"> zł</w:t>
      </w:r>
      <w:r w:rsidR="00091C6B">
        <w:rPr>
          <w:sz w:val="22"/>
          <w:szCs w:val="22"/>
        </w:rPr>
        <w:t xml:space="preserve"> (słownie:</w:t>
      </w:r>
      <w:r w:rsidR="00F4669A" w:rsidRPr="00F4669A">
        <w:rPr>
          <w:sz w:val="22"/>
          <w:szCs w:val="22"/>
        </w:rPr>
        <w:t xml:space="preserve"> sto pięćdziesiąt </w:t>
      </w:r>
      <w:r w:rsidR="00091C6B">
        <w:rPr>
          <w:sz w:val="22"/>
          <w:szCs w:val="22"/>
        </w:rPr>
        <w:t>jeden</w:t>
      </w:r>
      <w:r w:rsidR="00091C6B" w:rsidRPr="00091C6B">
        <w:rPr>
          <w:sz w:val="22"/>
          <w:szCs w:val="22"/>
        </w:rPr>
        <w:t xml:space="preserve"> </w:t>
      </w:r>
      <w:r w:rsidR="00091C6B">
        <w:rPr>
          <w:sz w:val="22"/>
          <w:szCs w:val="22"/>
        </w:rPr>
        <w:t xml:space="preserve">milionów siedemset sześćdziesiąt jeden </w:t>
      </w:r>
      <w:r w:rsidR="00F4669A" w:rsidRPr="00F4669A">
        <w:rPr>
          <w:sz w:val="22"/>
          <w:szCs w:val="22"/>
        </w:rPr>
        <w:t>tysi</w:t>
      </w:r>
      <w:r w:rsidR="002B5A81">
        <w:rPr>
          <w:sz w:val="22"/>
          <w:szCs w:val="22"/>
        </w:rPr>
        <w:t>ęcy</w:t>
      </w:r>
      <w:r w:rsidR="00091C6B">
        <w:rPr>
          <w:sz w:val="22"/>
          <w:szCs w:val="22"/>
        </w:rPr>
        <w:t xml:space="preserve"> osiemset siedemdziesiąt osiem</w:t>
      </w:r>
      <w:r w:rsidR="00F4669A" w:rsidRPr="00F4669A">
        <w:rPr>
          <w:sz w:val="22"/>
          <w:szCs w:val="22"/>
        </w:rPr>
        <w:t xml:space="preserve"> złotych</w:t>
      </w:r>
      <w:r w:rsidR="00091C6B">
        <w:rPr>
          <w:sz w:val="22"/>
          <w:szCs w:val="22"/>
        </w:rPr>
        <w:t xml:space="preserve"> </w:t>
      </w:r>
      <w:r w:rsidR="002B5A81">
        <w:rPr>
          <w:sz w:val="22"/>
          <w:szCs w:val="22"/>
        </w:rPr>
        <w:br/>
      </w:r>
      <w:r w:rsidR="005E3951">
        <w:rPr>
          <w:sz w:val="22"/>
          <w:szCs w:val="22"/>
        </w:rPr>
        <w:t>czterdzieści</w:t>
      </w:r>
      <w:r w:rsidR="00F4669A">
        <w:rPr>
          <w:sz w:val="22"/>
          <w:szCs w:val="22"/>
        </w:rPr>
        <w:t xml:space="preserve"> groszy</w:t>
      </w:r>
      <w:r w:rsidR="00AA211D" w:rsidRPr="00F4669A">
        <w:rPr>
          <w:sz w:val="22"/>
          <w:szCs w:val="22"/>
        </w:rPr>
        <w:t>)</w:t>
      </w:r>
    </w:p>
    <w:p w:rsidR="00F6541A" w:rsidRPr="00AB1A6B" w:rsidRDefault="009B6BCA" w:rsidP="00237A88">
      <w:pPr>
        <w:tabs>
          <w:tab w:val="left" w:pos="284"/>
        </w:tabs>
        <w:spacing w:after="120" w:line="360" w:lineRule="auto"/>
        <w:ind w:left="284" w:hanging="142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 xml:space="preserve">  </w:t>
      </w:r>
      <w:r w:rsidR="00B9052E"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zasadach określonych w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3F22BD" w:rsidRPr="00AB1A6B">
        <w:rPr>
          <w:sz w:val="22"/>
          <w:szCs w:val="22"/>
        </w:rPr>
        <w:br/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:rsidR="00C941EA" w:rsidRDefault="0018142C" w:rsidP="00C93D95">
      <w:pPr>
        <w:pStyle w:val="Akapitzlist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overflowPunct/>
        <w:spacing w:after="120"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color w:val="000000"/>
          <w:sz w:val="22"/>
          <w:szCs w:val="22"/>
        </w:rPr>
        <w:t>W przypadku</w:t>
      </w:r>
      <w:r w:rsidR="00AB418B" w:rsidRPr="00393F46">
        <w:rPr>
          <w:color w:val="000000"/>
          <w:sz w:val="22"/>
          <w:szCs w:val="22"/>
        </w:rPr>
        <w:t>,</w:t>
      </w:r>
      <w:r w:rsidR="00A93714" w:rsidRPr="00393F46">
        <w:rPr>
          <w:color w:val="000000"/>
          <w:sz w:val="22"/>
          <w:szCs w:val="22"/>
        </w:rPr>
        <w:t xml:space="preserve"> </w:t>
      </w:r>
      <w:r w:rsidR="00BC39E0" w:rsidRPr="00393F46">
        <w:rPr>
          <w:color w:val="000000"/>
          <w:sz w:val="22"/>
          <w:szCs w:val="22"/>
        </w:rPr>
        <w:t>gdy</w:t>
      </w:r>
      <w:r w:rsidR="00A93714" w:rsidRPr="00393F46">
        <w:rPr>
          <w:color w:val="000000"/>
          <w:sz w:val="22"/>
          <w:szCs w:val="22"/>
        </w:rPr>
        <w:t xml:space="preserve"> </w:t>
      </w:r>
      <w:r w:rsidR="00DE0D2A" w:rsidRPr="00393F46">
        <w:rPr>
          <w:sz w:val="22"/>
          <w:szCs w:val="22"/>
        </w:rPr>
        <w:t>liczba nowych miejsc pracy</w:t>
      </w:r>
      <w:r w:rsidR="00C91860" w:rsidRPr="00393F46">
        <w:rPr>
          <w:sz w:val="22"/>
          <w:szCs w:val="22"/>
        </w:rPr>
        <w:t xml:space="preserve">, utworzonych </w:t>
      </w:r>
      <w:r w:rsidR="00BC39E0" w:rsidRPr="00393F46">
        <w:rPr>
          <w:sz w:val="22"/>
          <w:szCs w:val="22"/>
        </w:rPr>
        <w:t>od dnia rozpoczęcia In</w:t>
      </w:r>
      <w:r w:rsidR="00EA1B08" w:rsidRPr="00393F46">
        <w:rPr>
          <w:sz w:val="22"/>
          <w:szCs w:val="22"/>
        </w:rPr>
        <w:t xml:space="preserve">westycji do dnia </w:t>
      </w:r>
      <w:r w:rsidR="003936BA" w:rsidRPr="00393F46">
        <w:rPr>
          <w:sz w:val="22"/>
          <w:szCs w:val="22"/>
        </w:rPr>
        <w:br/>
      </w:r>
      <w:r w:rsidR="00F4669A">
        <w:rPr>
          <w:sz w:val="22"/>
          <w:szCs w:val="22"/>
        </w:rPr>
        <w:t>31 grudnia 2025</w:t>
      </w:r>
      <w:r w:rsidR="00BC39E0" w:rsidRPr="00393F46">
        <w:rPr>
          <w:sz w:val="22"/>
          <w:szCs w:val="22"/>
        </w:rPr>
        <w:t xml:space="preserve"> r., będzie niższa niż </w:t>
      </w:r>
      <w:r w:rsidR="00A01662">
        <w:rPr>
          <w:b/>
          <w:sz w:val="22"/>
          <w:szCs w:val="22"/>
        </w:rPr>
        <w:t>10</w:t>
      </w:r>
      <w:r w:rsidR="00F4669A">
        <w:rPr>
          <w:b/>
          <w:sz w:val="22"/>
          <w:szCs w:val="22"/>
        </w:rPr>
        <w:t>0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087657" w:rsidRPr="00393F46">
        <w:rPr>
          <w:sz w:val="22"/>
          <w:szCs w:val="22"/>
        </w:rPr>
        <w:t xml:space="preserve">niższa niż </w:t>
      </w:r>
      <w:r w:rsidR="00A01662">
        <w:rPr>
          <w:b/>
          <w:sz w:val="22"/>
          <w:szCs w:val="22"/>
        </w:rPr>
        <w:t>30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dla osób </w:t>
      </w:r>
      <w:r w:rsidR="003936BA" w:rsidRPr="00393F46">
        <w:rPr>
          <w:sz w:val="22"/>
          <w:szCs w:val="22"/>
        </w:rPr>
        <w:br/>
      </w:r>
      <w:r w:rsidR="00EA1B08" w:rsidRPr="00393F46">
        <w:rPr>
          <w:sz w:val="22"/>
          <w:szCs w:val="22"/>
        </w:rPr>
        <w:t>z wyższym wykształceniem</w:t>
      </w:r>
      <w:r w:rsidR="003470AD">
        <w:rPr>
          <w:sz w:val="22"/>
          <w:szCs w:val="22"/>
        </w:rPr>
        <w:t xml:space="preserve"> </w:t>
      </w:r>
      <w:r w:rsidR="00C91860" w:rsidRPr="00393F46">
        <w:rPr>
          <w:sz w:val="22"/>
          <w:szCs w:val="22"/>
        </w:rPr>
        <w:t xml:space="preserve">(w przeliczeniu na pełne etaty), ale nie niższa </w:t>
      </w:r>
      <w:r w:rsidR="00EA1B08" w:rsidRPr="00393F46">
        <w:rPr>
          <w:sz w:val="22"/>
          <w:szCs w:val="22"/>
        </w:rPr>
        <w:t xml:space="preserve">niż </w:t>
      </w:r>
      <w:r w:rsidR="00A01662">
        <w:rPr>
          <w:b/>
          <w:sz w:val="22"/>
          <w:szCs w:val="22"/>
        </w:rPr>
        <w:t>8</w:t>
      </w:r>
      <w:r w:rsidR="00F4669A">
        <w:rPr>
          <w:b/>
          <w:sz w:val="22"/>
          <w:szCs w:val="22"/>
        </w:rPr>
        <w:t>0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347606">
        <w:rPr>
          <w:sz w:val="22"/>
          <w:szCs w:val="22"/>
        </w:rPr>
        <w:t xml:space="preserve">nie niższa niż </w:t>
      </w:r>
      <w:r w:rsidR="00A01662">
        <w:rPr>
          <w:b/>
          <w:sz w:val="22"/>
          <w:szCs w:val="22"/>
        </w:rPr>
        <w:t>24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dla osób z wyższym wykształceniem</w:t>
      </w:r>
      <w:r w:rsidR="003470AD">
        <w:rPr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(w przeliczeniu na pełne etaty)</w:t>
      </w:r>
      <w:r w:rsidR="009A6E01" w:rsidRPr="00393F46">
        <w:rPr>
          <w:sz w:val="22"/>
          <w:szCs w:val="22"/>
        </w:rPr>
        <w:t>,</w:t>
      </w:r>
      <w:r w:rsidR="00971BFD">
        <w:rPr>
          <w:sz w:val="22"/>
          <w:szCs w:val="22"/>
        </w:rPr>
        <w:t xml:space="preserve"> lub wartość kosztów Inwestycji poniesionych w okresie od dnia rozpoczęcia In</w:t>
      </w:r>
      <w:r w:rsidR="00F4669A">
        <w:rPr>
          <w:sz w:val="22"/>
          <w:szCs w:val="22"/>
        </w:rPr>
        <w:t>westycji do dnia 31 grudnia 2025</w:t>
      </w:r>
      <w:r w:rsidR="00971BFD">
        <w:rPr>
          <w:sz w:val="22"/>
          <w:szCs w:val="22"/>
        </w:rPr>
        <w:t xml:space="preserve"> r., będzie niższa niż</w:t>
      </w:r>
      <w:r w:rsidR="005E3951">
        <w:rPr>
          <w:sz w:val="22"/>
          <w:szCs w:val="22"/>
        </w:rPr>
        <w:t xml:space="preserve"> </w:t>
      </w:r>
      <w:r w:rsidR="005E3951">
        <w:rPr>
          <w:b/>
          <w:bCs/>
          <w:color w:val="000000"/>
          <w:sz w:val="22"/>
          <w:szCs w:val="22"/>
        </w:rPr>
        <w:t xml:space="preserve">189 </w:t>
      </w:r>
      <w:r w:rsidR="005E3951" w:rsidRPr="00CD51A7">
        <w:rPr>
          <w:b/>
          <w:bCs/>
          <w:color w:val="000000"/>
          <w:sz w:val="22"/>
          <w:szCs w:val="22"/>
        </w:rPr>
        <w:t>702 348,00</w:t>
      </w:r>
      <w:r w:rsidR="005E3951">
        <w:rPr>
          <w:b/>
          <w:sz w:val="22"/>
          <w:szCs w:val="22"/>
        </w:rPr>
        <w:t xml:space="preserve"> zł </w:t>
      </w:r>
      <w:r w:rsidR="005E3951" w:rsidRPr="00E429B1">
        <w:rPr>
          <w:sz w:val="22"/>
          <w:szCs w:val="22"/>
        </w:rPr>
        <w:t>(słow</w:t>
      </w:r>
      <w:r w:rsidR="005E3951">
        <w:rPr>
          <w:sz w:val="22"/>
          <w:szCs w:val="22"/>
        </w:rPr>
        <w:t>nie: sto osiemdziesiąt dziewięć milionów</w:t>
      </w:r>
      <w:r w:rsidR="005E3951" w:rsidRPr="00E429B1">
        <w:rPr>
          <w:sz w:val="22"/>
          <w:szCs w:val="22"/>
        </w:rPr>
        <w:t xml:space="preserve"> siedemset dwa tysiące trzysta czterdzieści osiem złotych)</w:t>
      </w:r>
      <w:r w:rsidR="007061AD">
        <w:rPr>
          <w:sz w:val="22"/>
          <w:szCs w:val="22"/>
        </w:rPr>
        <w:t>, ale nie niższa ni</w:t>
      </w:r>
      <w:r w:rsidR="005E3951">
        <w:rPr>
          <w:sz w:val="22"/>
          <w:szCs w:val="22"/>
        </w:rPr>
        <w:t xml:space="preserve">ż </w:t>
      </w:r>
      <w:r w:rsidR="005E3951">
        <w:rPr>
          <w:b/>
          <w:sz w:val="22"/>
          <w:szCs w:val="22"/>
        </w:rPr>
        <w:t>151 761 878,40</w:t>
      </w:r>
      <w:r w:rsidR="005E3951" w:rsidRPr="00F4669A">
        <w:rPr>
          <w:b/>
          <w:sz w:val="22"/>
          <w:szCs w:val="22"/>
        </w:rPr>
        <w:t xml:space="preserve"> zł</w:t>
      </w:r>
      <w:r w:rsidR="005E3951">
        <w:rPr>
          <w:sz w:val="22"/>
          <w:szCs w:val="22"/>
        </w:rPr>
        <w:t xml:space="preserve"> (słownie:</w:t>
      </w:r>
      <w:r w:rsidR="005E3951" w:rsidRPr="00F4669A">
        <w:rPr>
          <w:sz w:val="22"/>
          <w:szCs w:val="22"/>
        </w:rPr>
        <w:t xml:space="preserve"> sto pięćdziesiąt </w:t>
      </w:r>
      <w:r w:rsidR="005E3951">
        <w:rPr>
          <w:sz w:val="22"/>
          <w:szCs w:val="22"/>
        </w:rPr>
        <w:t>jeden</w:t>
      </w:r>
      <w:r w:rsidR="005E3951" w:rsidRPr="00091C6B">
        <w:rPr>
          <w:sz w:val="22"/>
          <w:szCs w:val="22"/>
        </w:rPr>
        <w:t xml:space="preserve"> </w:t>
      </w:r>
      <w:r w:rsidR="005E3951">
        <w:rPr>
          <w:sz w:val="22"/>
          <w:szCs w:val="22"/>
        </w:rPr>
        <w:t xml:space="preserve">milionów siedemset sześćdziesiąt jeden </w:t>
      </w:r>
      <w:r w:rsidR="005E3951" w:rsidRPr="00F4669A">
        <w:rPr>
          <w:sz w:val="22"/>
          <w:szCs w:val="22"/>
        </w:rPr>
        <w:t>tysi</w:t>
      </w:r>
      <w:r w:rsidR="005E3951">
        <w:rPr>
          <w:sz w:val="22"/>
          <w:szCs w:val="22"/>
        </w:rPr>
        <w:t>ęcy osiemset siedemdziesiąt osiem</w:t>
      </w:r>
      <w:r w:rsidR="005E3951" w:rsidRPr="00F4669A">
        <w:rPr>
          <w:sz w:val="22"/>
          <w:szCs w:val="22"/>
        </w:rPr>
        <w:t xml:space="preserve"> złotych</w:t>
      </w:r>
      <w:r w:rsidR="005258D9">
        <w:rPr>
          <w:sz w:val="22"/>
          <w:szCs w:val="22"/>
        </w:rPr>
        <w:t xml:space="preserve"> czterdzieści</w:t>
      </w:r>
      <w:r w:rsidR="005E3951">
        <w:rPr>
          <w:sz w:val="22"/>
          <w:szCs w:val="22"/>
        </w:rPr>
        <w:t xml:space="preserve"> groszy</w:t>
      </w:r>
      <w:r w:rsidR="005E3951" w:rsidRPr="00F4669A">
        <w:rPr>
          <w:sz w:val="22"/>
          <w:szCs w:val="22"/>
        </w:rPr>
        <w:t>)</w:t>
      </w:r>
      <w:r w:rsidR="00347606">
        <w:rPr>
          <w:sz w:val="22"/>
          <w:szCs w:val="22"/>
        </w:rPr>
        <w:t>,</w:t>
      </w:r>
      <w:r w:rsidR="00971BFD"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 xml:space="preserve">kwota należnej Pomocy zostanie obniżona zgodnie </w:t>
      </w:r>
      <w:r w:rsidR="005258D9">
        <w:rPr>
          <w:sz w:val="22"/>
          <w:szCs w:val="22"/>
        </w:rPr>
        <w:br/>
      </w:r>
      <w:r w:rsidR="00393F46" w:rsidRPr="00393F46">
        <w:rPr>
          <w:sz w:val="22"/>
          <w:szCs w:val="22"/>
        </w:rPr>
        <w:t>z za</w:t>
      </w:r>
      <w:r w:rsidR="00C55EC9">
        <w:rPr>
          <w:sz w:val="22"/>
          <w:szCs w:val="22"/>
        </w:rPr>
        <w:t>sadami określonymi w Rozdziale 9A Programu w punkcie 9A.2</w:t>
      </w:r>
      <w:r w:rsidR="00393F46" w:rsidRPr="00393F46">
        <w:rPr>
          <w:sz w:val="22"/>
          <w:szCs w:val="22"/>
        </w:rPr>
        <w:t>.1.8</w:t>
      </w:r>
      <w:r w:rsidR="0094714A">
        <w:rPr>
          <w:sz w:val="22"/>
          <w:szCs w:val="22"/>
        </w:rPr>
        <w:t>.</w:t>
      </w:r>
      <w:r w:rsidR="00393F46" w:rsidRPr="00393F46">
        <w:rPr>
          <w:sz w:val="22"/>
          <w:szCs w:val="22"/>
        </w:rPr>
        <w:t xml:space="preserve"> </w:t>
      </w:r>
      <w:r w:rsidR="00393F46" w:rsidRPr="00783BA0">
        <w:rPr>
          <w:i/>
          <w:sz w:val="22"/>
          <w:szCs w:val="22"/>
        </w:rPr>
        <w:t xml:space="preserve">„Obniżanie wsparcia </w:t>
      </w:r>
      <w:r w:rsidR="005258D9">
        <w:rPr>
          <w:i/>
          <w:sz w:val="22"/>
          <w:szCs w:val="22"/>
        </w:rPr>
        <w:br/>
      </w:r>
      <w:r w:rsidR="00393F46" w:rsidRPr="00783BA0">
        <w:rPr>
          <w:i/>
          <w:sz w:val="22"/>
          <w:szCs w:val="22"/>
        </w:rPr>
        <w:t>w przypadku zmiany parametrów inwestycji”</w:t>
      </w:r>
      <w:r w:rsidR="00393F46" w:rsidRPr="00393F46">
        <w:rPr>
          <w:sz w:val="22"/>
          <w:szCs w:val="22"/>
        </w:rPr>
        <w:t xml:space="preserve">. </w:t>
      </w:r>
    </w:p>
    <w:p w:rsidR="00642BCB" w:rsidRPr="00393F46" w:rsidRDefault="00E12AA0" w:rsidP="00C93D95">
      <w:pPr>
        <w:pStyle w:val="Akapitzlist"/>
        <w:numPr>
          <w:ilvl w:val="0"/>
          <w:numId w:val="7"/>
        </w:numPr>
        <w:shd w:val="clear" w:color="auto" w:fill="FFFFFF"/>
        <w:overflowPunct/>
        <w:spacing w:after="120"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:rsidR="0055133E" w:rsidRPr="00540D59" w:rsidRDefault="00E82178" w:rsidP="00540D59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after="30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w § 3 ust. 2</w:t>
      </w:r>
      <w:r w:rsidRPr="00B9335A">
        <w:rPr>
          <w:sz w:val="22"/>
          <w:szCs w:val="22"/>
        </w:rPr>
        <w:t xml:space="preserve"> lub sprawozdania, o którym mowa w § 3 ust. 4</w:t>
      </w:r>
      <w:r w:rsidRPr="00B9335A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684AEF">
        <w:rPr>
          <w:rFonts w:eastAsia="MS Mincho"/>
          <w:b/>
          <w:sz w:val="22"/>
          <w:szCs w:val="22"/>
          <w:lang w:eastAsia="ja-JP"/>
        </w:rPr>
        <w:t>22 864,2</w:t>
      </w:r>
      <w:r w:rsidR="0075029F">
        <w:rPr>
          <w:rFonts w:eastAsia="MS Mincho"/>
          <w:b/>
          <w:sz w:val="22"/>
          <w:szCs w:val="22"/>
          <w:lang w:eastAsia="ja-JP"/>
        </w:rPr>
        <w:t>8</w:t>
      </w:r>
      <w:r w:rsidRPr="00B9335A">
        <w:rPr>
          <w:rFonts w:eastAsia="MS Mincho"/>
          <w:b/>
          <w:sz w:val="22"/>
          <w:szCs w:val="22"/>
          <w:lang w:eastAsia="ja-JP"/>
        </w:rPr>
        <w:t xml:space="preserve"> zł</w:t>
      </w:r>
      <w:r w:rsidR="00684AEF">
        <w:rPr>
          <w:rFonts w:eastAsia="MS Mincho"/>
          <w:sz w:val="22"/>
          <w:szCs w:val="22"/>
          <w:lang w:eastAsia="ja-JP"/>
        </w:rPr>
        <w:t xml:space="preserve"> (słownie: dwadzieścia dwa tysiące osiemset sześćdziesiąt cztery złote dwadzieścia</w:t>
      </w:r>
      <w:r w:rsidR="0075029F">
        <w:rPr>
          <w:rFonts w:eastAsia="MS Mincho"/>
          <w:sz w:val="22"/>
          <w:szCs w:val="22"/>
          <w:lang w:eastAsia="ja-JP"/>
        </w:rPr>
        <w:t xml:space="preserve"> osiem groszy</w:t>
      </w:r>
      <w:r w:rsidRPr="00B9335A">
        <w:rPr>
          <w:rFonts w:eastAsia="MS Mincho"/>
          <w:sz w:val="22"/>
          <w:szCs w:val="22"/>
          <w:lang w:eastAsia="ja-JP"/>
        </w:rPr>
        <w:t xml:space="preserve">) w terminie 14 dni od dnia upływu terminu, </w:t>
      </w:r>
      <w:r w:rsidR="003955FD">
        <w:rPr>
          <w:rFonts w:eastAsia="MS Mincho"/>
          <w:sz w:val="22"/>
          <w:szCs w:val="22"/>
          <w:lang w:eastAsia="ja-JP"/>
        </w:rPr>
        <w:br/>
      </w:r>
      <w:r w:rsidRPr="00B9335A">
        <w:rPr>
          <w:rFonts w:eastAsia="MS Mincho"/>
          <w:sz w:val="22"/>
          <w:szCs w:val="22"/>
          <w:lang w:eastAsia="ja-JP"/>
        </w:rPr>
        <w:t>za każdorazowe niewykonanie zobowiązania.</w:t>
      </w:r>
    </w:p>
    <w:p w:rsidR="006B1145" w:rsidRPr="00B9335A" w:rsidRDefault="008D289A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lastRenderedPageBreak/>
        <w:t>§ 6</w:t>
      </w:r>
      <w:r w:rsidR="00435D98" w:rsidRPr="00B9297A">
        <w:rPr>
          <w:b/>
          <w:sz w:val="22"/>
          <w:szCs w:val="22"/>
        </w:rPr>
        <w:t>.</w:t>
      </w:r>
      <w:r w:rsidR="00237A88">
        <w:rPr>
          <w:b/>
          <w:sz w:val="22"/>
          <w:szCs w:val="22"/>
        </w:rPr>
        <w:t xml:space="preserve">  </w:t>
      </w:r>
      <w:r w:rsidR="00882205" w:rsidRPr="00B9297A">
        <w:rPr>
          <w:b/>
          <w:sz w:val="22"/>
          <w:szCs w:val="22"/>
        </w:rPr>
        <w:t>WARUNKI UTRZYMANIA INWESTYCJI</w:t>
      </w:r>
    </w:p>
    <w:p w:rsidR="000818A2" w:rsidRDefault="00E12AA0" w:rsidP="00A65A2E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overflowPunct/>
        <w:spacing w:after="80"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</w:t>
      </w:r>
      <w:r w:rsidR="00EC6A1F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>4 -</w:t>
      </w:r>
      <w:r w:rsidR="00EC6A1F">
        <w:rPr>
          <w:sz w:val="22"/>
          <w:szCs w:val="22"/>
        </w:rPr>
        <w:t xml:space="preserve"> </w:t>
      </w:r>
      <w:r w:rsidR="00671841" w:rsidRPr="00EC6A1F">
        <w:rPr>
          <w:sz w:val="22"/>
          <w:szCs w:val="22"/>
        </w:rPr>
        <w:t>7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 lub ze 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:rsidR="00CA1643" w:rsidRDefault="00E12AA0" w:rsidP="00C93D95">
      <w:pPr>
        <w:pStyle w:val="Akapitzlist"/>
        <w:numPr>
          <w:ilvl w:val="1"/>
          <w:numId w:val="21"/>
        </w:numPr>
        <w:overflowPunct/>
        <w:spacing w:after="80" w:line="360" w:lineRule="auto"/>
        <w:ind w:left="709" w:hanging="425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716F40">
        <w:rPr>
          <w:b/>
          <w:sz w:val="22"/>
          <w:szCs w:val="22"/>
        </w:rPr>
        <w:t>8</w:t>
      </w:r>
      <w:r w:rsidR="00CA1643">
        <w:rPr>
          <w:b/>
          <w:sz w:val="22"/>
          <w:szCs w:val="22"/>
        </w:rPr>
        <w:t>0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pracy,</w:t>
      </w:r>
      <w:r w:rsidR="0014637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w tym </w:t>
      </w:r>
      <w:r w:rsidR="00D853CE" w:rsidRPr="00331C28">
        <w:rPr>
          <w:sz w:val="22"/>
          <w:szCs w:val="22"/>
        </w:rPr>
        <w:t xml:space="preserve">mniej niż </w:t>
      </w:r>
      <w:r w:rsidR="00716F40">
        <w:rPr>
          <w:b/>
          <w:sz w:val="22"/>
          <w:szCs w:val="22"/>
        </w:rPr>
        <w:t>24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 xml:space="preserve">a osób z wyższym wykształceniem </w:t>
      </w:r>
      <w:r w:rsidR="00FC3BF5">
        <w:rPr>
          <w:sz w:val="22"/>
          <w:szCs w:val="22"/>
        </w:rPr>
        <w:br/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:rsidR="00FB17EE" w:rsidRDefault="00E12AA0" w:rsidP="00C93D95">
      <w:pPr>
        <w:pStyle w:val="Akapitzlist"/>
        <w:numPr>
          <w:ilvl w:val="1"/>
          <w:numId w:val="21"/>
        </w:numPr>
        <w:overflowPunct/>
        <w:spacing w:after="80" w:line="360" w:lineRule="auto"/>
        <w:ind w:left="709" w:hanging="425"/>
        <w:contextualSpacing w:val="0"/>
        <w:jc w:val="both"/>
        <w:textAlignment w:val="auto"/>
        <w:rPr>
          <w:sz w:val="22"/>
          <w:szCs w:val="22"/>
        </w:rPr>
      </w:pPr>
      <w:r w:rsidRPr="00C93D95">
        <w:rPr>
          <w:sz w:val="22"/>
          <w:szCs w:val="22"/>
        </w:rPr>
        <w:t xml:space="preserve">utrzymał Inwestycję, o której mowa w § </w:t>
      </w:r>
      <w:r w:rsidR="00A35A4E" w:rsidRPr="00C93D95">
        <w:rPr>
          <w:sz w:val="22"/>
          <w:szCs w:val="22"/>
        </w:rPr>
        <w:t xml:space="preserve">2 </w:t>
      </w:r>
      <w:r w:rsidRPr="00C93D95">
        <w:rPr>
          <w:sz w:val="22"/>
          <w:szCs w:val="22"/>
        </w:rPr>
        <w:t xml:space="preserve">ust. 2 pkt 3, o wartości początkowej niższej niż </w:t>
      </w:r>
      <w:r w:rsidR="00FD769E" w:rsidRPr="00C93D95">
        <w:rPr>
          <w:sz w:val="22"/>
          <w:szCs w:val="22"/>
        </w:rPr>
        <w:br/>
      </w:r>
      <w:r w:rsidR="00716F40" w:rsidRPr="00C93D95">
        <w:rPr>
          <w:b/>
          <w:sz w:val="22"/>
          <w:szCs w:val="22"/>
        </w:rPr>
        <w:t>151 761 878,40 zł</w:t>
      </w:r>
      <w:r w:rsidR="00716F40" w:rsidRPr="00C93D95">
        <w:rPr>
          <w:sz w:val="22"/>
          <w:szCs w:val="22"/>
        </w:rPr>
        <w:t xml:space="preserve"> (słownie: sto pięćdziesiąt jeden milionów siedemset sześćdziesiąt jeden tysięcy osiemset siedemdziesiąt osiem złotych czterdzieści groszy)</w:t>
      </w:r>
      <w:r w:rsidR="00512C1F" w:rsidRPr="00C93D95">
        <w:rPr>
          <w:sz w:val="22"/>
          <w:szCs w:val="22"/>
        </w:rPr>
        <w:t>,</w:t>
      </w:r>
    </w:p>
    <w:p w:rsidR="00B058D0" w:rsidRDefault="00C52640" w:rsidP="00C93D95">
      <w:pPr>
        <w:pStyle w:val="Akapitzlist"/>
        <w:numPr>
          <w:ilvl w:val="1"/>
          <w:numId w:val="21"/>
        </w:numPr>
        <w:overflowPunct/>
        <w:spacing w:after="80" w:line="360" w:lineRule="auto"/>
        <w:ind w:left="709" w:hanging="425"/>
        <w:contextualSpacing w:val="0"/>
        <w:jc w:val="both"/>
        <w:textAlignment w:val="auto"/>
        <w:rPr>
          <w:sz w:val="22"/>
          <w:szCs w:val="22"/>
        </w:rPr>
      </w:pPr>
      <w:r w:rsidRPr="00C93D95">
        <w:rPr>
          <w:sz w:val="22"/>
          <w:szCs w:val="22"/>
        </w:rPr>
        <w:t>poniósł kosz</w:t>
      </w:r>
      <w:r w:rsidR="00DA6A2A" w:rsidRPr="00C93D95">
        <w:rPr>
          <w:sz w:val="22"/>
          <w:szCs w:val="22"/>
        </w:rPr>
        <w:t>t</w:t>
      </w:r>
      <w:r w:rsidRPr="00C93D95">
        <w:rPr>
          <w:sz w:val="22"/>
          <w:szCs w:val="22"/>
        </w:rPr>
        <w:t xml:space="preserve">y w zakresie współpracy z podmiotami tworzącymi system szkolnictwa wyższego </w:t>
      </w:r>
      <w:r w:rsidR="00FD769E" w:rsidRPr="00C93D95">
        <w:rPr>
          <w:sz w:val="22"/>
          <w:szCs w:val="22"/>
        </w:rPr>
        <w:br/>
      </w:r>
      <w:r w:rsidRPr="00C93D95">
        <w:rPr>
          <w:sz w:val="22"/>
          <w:szCs w:val="22"/>
        </w:rPr>
        <w:t xml:space="preserve">i nauki, o której mowa w § </w:t>
      </w:r>
      <w:r w:rsidR="006B5AF3" w:rsidRPr="00C93D95">
        <w:rPr>
          <w:sz w:val="22"/>
          <w:szCs w:val="22"/>
        </w:rPr>
        <w:t xml:space="preserve">2 </w:t>
      </w:r>
      <w:r w:rsidRPr="00C93D95">
        <w:rPr>
          <w:sz w:val="22"/>
          <w:szCs w:val="22"/>
        </w:rPr>
        <w:t xml:space="preserve">ust. 2 pkt </w:t>
      </w:r>
      <w:r w:rsidR="00F150CA" w:rsidRPr="00C93D95">
        <w:rPr>
          <w:sz w:val="22"/>
          <w:szCs w:val="22"/>
        </w:rPr>
        <w:t>6</w:t>
      </w:r>
      <w:r w:rsidR="00491FEB" w:rsidRPr="00C93D95">
        <w:rPr>
          <w:sz w:val="22"/>
          <w:szCs w:val="22"/>
        </w:rPr>
        <w:t>,</w:t>
      </w:r>
      <w:r w:rsidR="00B058D0" w:rsidRPr="00C93D95">
        <w:rPr>
          <w:sz w:val="22"/>
          <w:szCs w:val="22"/>
        </w:rPr>
        <w:t xml:space="preserve"> </w:t>
      </w:r>
      <w:r w:rsidR="00137371" w:rsidRPr="00C93D95">
        <w:rPr>
          <w:sz w:val="22"/>
          <w:szCs w:val="22"/>
        </w:rPr>
        <w:t xml:space="preserve">w wysokości niższej niż 15% wartości </w:t>
      </w:r>
      <w:r w:rsidR="007A0676" w:rsidRPr="00C93D95">
        <w:rPr>
          <w:sz w:val="22"/>
          <w:szCs w:val="22"/>
        </w:rPr>
        <w:t xml:space="preserve">przyznanej </w:t>
      </w:r>
      <w:r w:rsidR="002E1271" w:rsidRPr="00C93D95">
        <w:rPr>
          <w:sz w:val="22"/>
          <w:szCs w:val="22"/>
        </w:rPr>
        <w:t>dotacji</w:t>
      </w:r>
      <w:r w:rsidR="007A0676" w:rsidRPr="00C93D95">
        <w:rPr>
          <w:sz w:val="22"/>
          <w:szCs w:val="22"/>
        </w:rPr>
        <w:t xml:space="preserve">, tj. w kwocie niższej niż </w:t>
      </w:r>
      <w:r w:rsidR="00716F40" w:rsidRPr="00C93D95">
        <w:rPr>
          <w:b/>
          <w:sz w:val="22"/>
          <w:szCs w:val="22"/>
        </w:rPr>
        <w:t>3 429 642,26 zł</w:t>
      </w:r>
      <w:r w:rsidR="00716F40" w:rsidRPr="00C93D95">
        <w:rPr>
          <w:sz w:val="22"/>
          <w:szCs w:val="22"/>
        </w:rPr>
        <w:t xml:space="preserve"> (słownie: trzy miliony czterysta dwadzieścia dziewięć tysięcy sześćset czterdzieści dwa złote dwadzieścia sześć groszy</w:t>
      </w:r>
      <w:r w:rsidR="00CA1643" w:rsidRPr="00C93D95">
        <w:rPr>
          <w:sz w:val="22"/>
          <w:szCs w:val="22"/>
        </w:rPr>
        <w:t>)</w:t>
      </w:r>
      <w:r w:rsidR="00686002" w:rsidRPr="00C93D95">
        <w:rPr>
          <w:sz w:val="22"/>
          <w:szCs w:val="22"/>
        </w:rPr>
        <w:t>,</w:t>
      </w:r>
    </w:p>
    <w:p w:rsidR="00FB17EE" w:rsidRDefault="00E15FB8" w:rsidP="00C93D95">
      <w:pPr>
        <w:pStyle w:val="Akapitzlist"/>
        <w:numPr>
          <w:ilvl w:val="1"/>
          <w:numId w:val="21"/>
        </w:numPr>
        <w:overflowPunct/>
        <w:spacing w:after="80" w:line="360" w:lineRule="auto"/>
        <w:ind w:left="709" w:hanging="425"/>
        <w:contextualSpacing w:val="0"/>
        <w:jc w:val="both"/>
        <w:textAlignment w:val="auto"/>
        <w:rPr>
          <w:sz w:val="22"/>
          <w:szCs w:val="22"/>
        </w:rPr>
      </w:pPr>
      <w:r w:rsidRPr="00C93D95">
        <w:rPr>
          <w:sz w:val="22"/>
          <w:szCs w:val="22"/>
        </w:rPr>
        <w:t xml:space="preserve">przeszkolił mniej niż </w:t>
      </w:r>
      <w:r w:rsidR="00474C5B" w:rsidRPr="00C93D95">
        <w:rPr>
          <w:b/>
          <w:sz w:val="22"/>
          <w:szCs w:val="22"/>
        </w:rPr>
        <w:t>8</w:t>
      </w:r>
      <w:r w:rsidR="00CA1643" w:rsidRPr="00C93D95">
        <w:rPr>
          <w:b/>
          <w:sz w:val="22"/>
          <w:szCs w:val="22"/>
        </w:rPr>
        <w:t>0</w:t>
      </w:r>
      <w:r w:rsidR="00C4394C" w:rsidRPr="00C93D95">
        <w:rPr>
          <w:sz w:val="22"/>
          <w:szCs w:val="22"/>
        </w:rPr>
        <w:t xml:space="preserve"> </w:t>
      </w:r>
      <w:r w:rsidR="002B466E" w:rsidRPr="00C93D95">
        <w:rPr>
          <w:sz w:val="22"/>
          <w:szCs w:val="22"/>
        </w:rPr>
        <w:t>pracowników</w:t>
      </w:r>
      <w:r w:rsidR="00C93D95">
        <w:rPr>
          <w:sz w:val="22"/>
          <w:szCs w:val="22"/>
        </w:rPr>
        <w:t>,</w:t>
      </w:r>
    </w:p>
    <w:p w:rsidR="00B058D0" w:rsidRDefault="003E2764" w:rsidP="00C93D95">
      <w:pPr>
        <w:pStyle w:val="Akapitzlist"/>
        <w:numPr>
          <w:ilvl w:val="1"/>
          <w:numId w:val="21"/>
        </w:numPr>
        <w:overflowPunct/>
        <w:spacing w:after="80" w:line="360" w:lineRule="auto"/>
        <w:ind w:left="709" w:hanging="425"/>
        <w:contextualSpacing w:val="0"/>
        <w:jc w:val="both"/>
        <w:textAlignment w:val="auto"/>
        <w:rPr>
          <w:sz w:val="22"/>
          <w:szCs w:val="22"/>
        </w:rPr>
      </w:pPr>
      <w:r w:rsidRPr="00C93D95">
        <w:rPr>
          <w:sz w:val="22"/>
          <w:szCs w:val="22"/>
        </w:rPr>
        <w:t>poniósł koszty szkoleń, o których mowa w § 2 ust. 2 pkt 4</w:t>
      </w:r>
      <w:r w:rsidR="008936DC" w:rsidRPr="00C93D95">
        <w:rPr>
          <w:sz w:val="22"/>
          <w:szCs w:val="22"/>
        </w:rPr>
        <w:t>,</w:t>
      </w:r>
      <w:r w:rsidRPr="00C93D95">
        <w:rPr>
          <w:sz w:val="22"/>
          <w:szCs w:val="22"/>
        </w:rPr>
        <w:t xml:space="preserve"> w wysokości </w:t>
      </w:r>
      <w:r w:rsidR="00FC20E2" w:rsidRPr="00C93D95">
        <w:rPr>
          <w:sz w:val="22"/>
          <w:szCs w:val="22"/>
        </w:rPr>
        <w:t xml:space="preserve">niższej niż </w:t>
      </w:r>
      <w:r w:rsidR="002D1DFE" w:rsidRPr="00C93D95">
        <w:rPr>
          <w:b/>
          <w:sz w:val="22"/>
          <w:szCs w:val="22"/>
        </w:rPr>
        <w:t>16</w:t>
      </w:r>
      <w:r w:rsidR="00FB17EE" w:rsidRPr="00C93D95">
        <w:rPr>
          <w:b/>
          <w:sz w:val="22"/>
          <w:szCs w:val="22"/>
        </w:rPr>
        <w:t>0 000,00</w:t>
      </w:r>
      <w:r w:rsidR="00137371" w:rsidRPr="00C93D95">
        <w:rPr>
          <w:b/>
          <w:sz w:val="22"/>
          <w:szCs w:val="22"/>
        </w:rPr>
        <w:t xml:space="preserve"> zł</w:t>
      </w:r>
      <w:r w:rsidR="00577774" w:rsidRPr="00C93D95">
        <w:rPr>
          <w:sz w:val="22"/>
          <w:szCs w:val="22"/>
        </w:rPr>
        <w:t xml:space="preserve"> (słownie: </w:t>
      </w:r>
      <w:r w:rsidR="002D1DFE" w:rsidRPr="00C93D95">
        <w:rPr>
          <w:sz w:val="22"/>
          <w:szCs w:val="22"/>
        </w:rPr>
        <w:t>sto sześćdziesiąt</w:t>
      </w:r>
      <w:r w:rsidR="00FB17EE" w:rsidRPr="00C93D95">
        <w:rPr>
          <w:sz w:val="22"/>
          <w:szCs w:val="22"/>
        </w:rPr>
        <w:t xml:space="preserve"> tysięcy złotych</w:t>
      </w:r>
      <w:r w:rsidR="00051115" w:rsidRPr="00C93D95">
        <w:rPr>
          <w:sz w:val="22"/>
          <w:szCs w:val="22"/>
        </w:rPr>
        <w:t>),</w:t>
      </w:r>
    </w:p>
    <w:p w:rsidR="00B021C8" w:rsidRPr="00C93D95" w:rsidRDefault="00B058D0" w:rsidP="00C93D95">
      <w:pPr>
        <w:pStyle w:val="Akapitzlist"/>
        <w:numPr>
          <w:ilvl w:val="1"/>
          <w:numId w:val="21"/>
        </w:numPr>
        <w:overflowPunct/>
        <w:spacing w:after="80" w:line="360" w:lineRule="auto"/>
        <w:ind w:left="709" w:hanging="425"/>
        <w:contextualSpacing w:val="0"/>
        <w:jc w:val="both"/>
        <w:textAlignment w:val="auto"/>
        <w:rPr>
          <w:sz w:val="22"/>
          <w:szCs w:val="22"/>
        </w:rPr>
      </w:pPr>
      <w:r w:rsidRPr="00C93D95">
        <w:rPr>
          <w:sz w:val="22"/>
          <w:szCs w:val="22"/>
        </w:rPr>
        <w:t>n</w:t>
      </w:r>
      <w:r w:rsidR="006B5AF3" w:rsidRPr="00C93D95">
        <w:rPr>
          <w:sz w:val="22"/>
          <w:szCs w:val="22"/>
        </w:rPr>
        <w:t xml:space="preserve">ie wykonał któregokolwiek ze zobowiązań, o których mowa w § 2 ust. 2 pkt </w:t>
      </w:r>
      <w:r w:rsidRPr="00C93D95">
        <w:rPr>
          <w:sz w:val="22"/>
          <w:szCs w:val="22"/>
        </w:rPr>
        <w:t>7</w:t>
      </w:r>
      <w:r w:rsidR="00237A88" w:rsidRPr="00C93D95">
        <w:rPr>
          <w:sz w:val="22"/>
          <w:szCs w:val="22"/>
        </w:rPr>
        <w:t>,</w:t>
      </w:r>
    </w:p>
    <w:p w:rsidR="00B058D0" w:rsidRDefault="00237A88" w:rsidP="00237A88">
      <w:pPr>
        <w:overflowPunct/>
        <w:spacing w:after="180" w:line="360" w:lineRule="auto"/>
        <w:ind w:left="284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 w:rsidR="008F6482">
        <w:rPr>
          <w:sz w:val="22"/>
          <w:szCs w:val="22"/>
        </w:rPr>
        <w:t xml:space="preserve">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FD769E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o finansach publicznych, wraz z odsetkami liczonymi jak dla zaległości podatkowych, </w:t>
      </w:r>
      <w:r>
        <w:rPr>
          <w:sz w:val="22"/>
          <w:szCs w:val="22"/>
        </w:rPr>
        <w:br/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:rsidR="003F4567" w:rsidRDefault="003F4567" w:rsidP="00237A88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z Protokołu kontroli, skorygowanego Protokołu lub </w:t>
      </w:r>
      <w:r w:rsidR="00474C5B">
        <w:rPr>
          <w:sz w:val="22"/>
          <w:szCs w:val="22"/>
        </w:rPr>
        <w:t xml:space="preserve">ze Sprawozdania, o którym mowa </w:t>
      </w:r>
      <w:r w:rsidRPr="00AB1A6B">
        <w:rPr>
          <w:sz w:val="22"/>
          <w:szCs w:val="22"/>
        </w:rPr>
        <w:t xml:space="preserve">w § </w:t>
      </w:r>
      <w:r>
        <w:rPr>
          <w:sz w:val="22"/>
          <w:szCs w:val="22"/>
        </w:rPr>
        <w:t xml:space="preserve">3 </w:t>
      </w:r>
      <w:r w:rsidR="00474C5B">
        <w:rPr>
          <w:sz w:val="22"/>
          <w:szCs w:val="22"/>
        </w:rPr>
        <w:br/>
      </w:r>
      <w:r>
        <w:rPr>
          <w:sz w:val="22"/>
          <w:szCs w:val="22"/>
        </w:rPr>
        <w:t xml:space="preserve">ust. 4, </w:t>
      </w:r>
      <w:r w:rsidRPr="00AB1A6B">
        <w:rPr>
          <w:sz w:val="22"/>
          <w:szCs w:val="22"/>
        </w:rPr>
        <w:t>wynika iż Przedsiębiorca</w:t>
      </w:r>
      <w:r>
        <w:rPr>
          <w:sz w:val="22"/>
          <w:szCs w:val="22"/>
        </w:rPr>
        <w:t>:</w:t>
      </w:r>
    </w:p>
    <w:p w:rsidR="00FB17EE" w:rsidRDefault="003F4567" w:rsidP="00A65A2E">
      <w:pPr>
        <w:pStyle w:val="Akapitzlist"/>
        <w:numPr>
          <w:ilvl w:val="1"/>
          <w:numId w:val="21"/>
        </w:numPr>
        <w:overflowPunct/>
        <w:spacing w:after="120" w:line="360" w:lineRule="auto"/>
        <w:ind w:left="709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 w:rsidR="003D5027">
        <w:rPr>
          <w:b/>
          <w:sz w:val="22"/>
          <w:szCs w:val="22"/>
        </w:rPr>
        <w:t>10</w:t>
      </w:r>
      <w:r w:rsidR="00FB17EE">
        <w:rPr>
          <w:b/>
          <w:sz w:val="22"/>
          <w:szCs w:val="22"/>
        </w:rPr>
        <w:t>0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mniej niż </w:t>
      </w:r>
      <w:r w:rsidR="003D5027">
        <w:rPr>
          <w:b/>
          <w:sz w:val="22"/>
          <w:szCs w:val="22"/>
        </w:rPr>
        <w:t>30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 dla osób z wyższym wykształceniem, ale nie mniej niż </w:t>
      </w:r>
      <w:r w:rsidR="003D5027">
        <w:rPr>
          <w:b/>
          <w:sz w:val="22"/>
          <w:szCs w:val="22"/>
        </w:rPr>
        <w:t>8</w:t>
      </w:r>
      <w:r w:rsidR="00FB17E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nie mniej niż </w:t>
      </w:r>
      <w:r w:rsidR="00FB17EE">
        <w:rPr>
          <w:b/>
          <w:sz w:val="22"/>
          <w:szCs w:val="22"/>
        </w:rPr>
        <w:t>2</w:t>
      </w:r>
      <w:r w:rsidR="003D5027">
        <w:rPr>
          <w:b/>
          <w:sz w:val="22"/>
          <w:szCs w:val="22"/>
        </w:rPr>
        <w:t>4</w:t>
      </w:r>
      <w:r w:rsidRPr="00AB1A6B">
        <w:rPr>
          <w:sz w:val="22"/>
          <w:szCs w:val="22"/>
        </w:rPr>
        <w:t xml:space="preserve"> dla osób z wyższym wykształceniem</w:t>
      </w:r>
      <w:r w:rsidR="00975964">
        <w:rPr>
          <w:sz w:val="22"/>
          <w:szCs w:val="22"/>
        </w:rPr>
        <w:t xml:space="preserve"> </w:t>
      </w:r>
      <w:r w:rsidRPr="00210BA1">
        <w:rPr>
          <w:sz w:val="22"/>
          <w:szCs w:val="22"/>
        </w:rPr>
        <w:t xml:space="preserve">utworzonych w związku z Inwestycją, o których mowa w § 2 ust. 2 pkt 1, liczonych zgodnie z zasadą wynikającą z § 2 ust. 2 pkt 2, </w:t>
      </w:r>
    </w:p>
    <w:p w:rsidR="00FB17EE" w:rsidRDefault="00B918DD" w:rsidP="00A65A2E">
      <w:pPr>
        <w:pStyle w:val="Akapitzlist"/>
        <w:numPr>
          <w:ilvl w:val="1"/>
          <w:numId w:val="21"/>
        </w:numPr>
        <w:overflowPunct/>
        <w:spacing w:after="120" w:line="360" w:lineRule="auto"/>
        <w:ind w:left="709" w:hanging="425"/>
        <w:jc w:val="both"/>
        <w:textAlignment w:val="auto"/>
        <w:rPr>
          <w:sz w:val="22"/>
          <w:szCs w:val="22"/>
        </w:rPr>
      </w:pPr>
      <w:r w:rsidRPr="003D5027">
        <w:rPr>
          <w:sz w:val="22"/>
          <w:szCs w:val="22"/>
        </w:rPr>
        <w:t xml:space="preserve">utrzymał Inwestycję, o której mowa § 2 ust. 2 pkt 3, o wartości początkowej niższej niż </w:t>
      </w:r>
      <w:r w:rsidRPr="003D5027">
        <w:rPr>
          <w:sz w:val="22"/>
          <w:szCs w:val="22"/>
        </w:rPr>
        <w:br/>
      </w:r>
      <w:r w:rsidR="003D5027">
        <w:rPr>
          <w:b/>
          <w:bCs/>
          <w:color w:val="000000"/>
          <w:sz w:val="22"/>
          <w:szCs w:val="22"/>
        </w:rPr>
        <w:t xml:space="preserve">189 </w:t>
      </w:r>
      <w:r w:rsidR="003D5027" w:rsidRPr="00CD51A7">
        <w:rPr>
          <w:b/>
          <w:bCs/>
          <w:color w:val="000000"/>
          <w:sz w:val="22"/>
          <w:szCs w:val="22"/>
        </w:rPr>
        <w:t>702 348,00</w:t>
      </w:r>
      <w:r w:rsidR="003D5027">
        <w:rPr>
          <w:b/>
          <w:sz w:val="22"/>
          <w:szCs w:val="22"/>
        </w:rPr>
        <w:t xml:space="preserve"> zł </w:t>
      </w:r>
      <w:r w:rsidR="003D5027" w:rsidRPr="00E429B1">
        <w:rPr>
          <w:sz w:val="22"/>
          <w:szCs w:val="22"/>
        </w:rPr>
        <w:t>(słow</w:t>
      </w:r>
      <w:r w:rsidR="003D5027">
        <w:rPr>
          <w:sz w:val="22"/>
          <w:szCs w:val="22"/>
        </w:rPr>
        <w:t>nie: sto osiemdziesiąt dziewięć milionów</w:t>
      </w:r>
      <w:r w:rsidR="003D5027" w:rsidRPr="00E429B1">
        <w:rPr>
          <w:sz w:val="22"/>
          <w:szCs w:val="22"/>
        </w:rPr>
        <w:t xml:space="preserve"> siedemset dwa tysiące trzysta czterdzieści osiem złotych)</w:t>
      </w:r>
      <w:r w:rsidR="00474C5B">
        <w:rPr>
          <w:sz w:val="22"/>
          <w:szCs w:val="22"/>
        </w:rPr>
        <w:t>, ale nie niższej</w:t>
      </w:r>
      <w:r w:rsidR="003D5027">
        <w:rPr>
          <w:sz w:val="22"/>
          <w:szCs w:val="22"/>
        </w:rPr>
        <w:t xml:space="preserve"> niż </w:t>
      </w:r>
      <w:r w:rsidR="003D5027">
        <w:rPr>
          <w:b/>
          <w:sz w:val="22"/>
          <w:szCs w:val="22"/>
        </w:rPr>
        <w:t>151 761 878,40</w:t>
      </w:r>
      <w:r w:rsidR="003D5027" w:rsidRPr="00F4669A">
        <w:rPr>
          <w:b/>
          <w:sz w:val="22"/>
          <w:szCs w:val="22"/>
        </w:rPr>
        <w:t xml:space="preserve"> zł</w:t>
      </w:r>
      <w:r w:rsidR="003D5027">
        <w:rPr>
          <w:sz w:val="22"/>
          <w:szCs w:val="22"/>
        </w:rPr>
        <w:t xml:space="preserve"> (słownie:</w:t>
      </w:r>
      <w:r w:rsidR="003D5027" w:rsidRPr="00F4669A">
        <w:rPr>
          <w:sz w:val="22"/>
          <w:szCs w:val="22"/>
        </w:rPr>
        <w:t xml:space="preserve"> sto pięćdziesiąt </w:t>
      </w:r>
      <w:r w:rsidR="003D5027">
        <w:rPr>
          <w:sz w:val="22"/>
          <w:szCs w:val="22"/>
        </w:rPr>
        <w:t>jeden</w:t>
      </w:r>
      <w:r w:rsidR="003D5027" w:rsidRPr="00091C6B">
        <w:rPr>
          <w:sz w:val="22"/>
          <w:szCs w:val="22"/>
        </w:rPr>
        <w:t xml:space="preserve"> </w:t>
      </w:r>
      <w:r w:rsidR="003D5027">
        <w:rPr>
          <w:sz w:val="22"/>
          <w:szCs w:val="22"/>
        </w:rPr>
        <w:t xml:space="preserve">milionów siedemset sześćdziesiąt jeden </w:t>
      </w:r>
      <w:r w:rsidR="003D5027" w:rsidRPr="00F4669A">
        <w:rPr>
          <w:sz w:val="22"/>
          <w:szCs w:val="22"/>
        </w:rPr>
        <w:t>tysi</w:t>
      </w:r>
      <w:r w:rsidR="003D5027">
        <w:rPr>
          <w:sz w:val="22"/>
          <w:szCs w:val="22"/>
        </w:rPr>
        <w:t>ęcy osiemset siedemdziesiąt osiem</w:t>
      </w:r>
      <w:r w:rsidR="003D5027" w:rsidRPr="00F4669A">
        <w:rPr>
          <w:sz w:val="22"/>
          <w:szCs w:val="22"/>
        </w:rPr>
        <w:t xml:space="preserve"> złotych</w:t>
      </w:r>
      <w:r w:rsidR="003D5027">
        <w:rPr>
          <w:sz w:val="22"/>
          <w:szCs w:val="22"/>
        </w:rPr>
        <w:t xml:space="preserve"> </w:t>
      </w:r>
      <w:del w:id="3" w:author="Anna Nowacka" w:date="2021-11-24T12:19:00Z">
        <w:r w:rsidR="003D5027" w:rsidDel="00A07B5B">
          <w:rPr>
            <w:sz w:val="22"/>
            <w:szCs w:val="22"/>
          </w:rPr>
          <w:delText xml:space="preserve">i </w:delText>
        </w:r>
      </w:del>
      <w:r w:rsidR="003D5027">
        <w:rPr>
          <w:sz w:val="22"/>
          <w:szCs w:val="22"/>
        </w:rPr>
        <w:t>czterdzieści groszy</w:t>
      </w:r>
      <w:r w:rsidR="003D5027" w:rsidRPr="00F4669A">
        <w:rPr>
          <w:sz w:val="22"/>
          <w:szCs w:val="22"/>
        </w:rPr>
        <w:t>)</w:t>
      </w:r>
      <w:r w:rsidRPr="003D5027">
        <w:rPr>
          <w:sz w:val="22"/>
          <w:szCs w:val="22"/>
        </w:rPr>
        <w:t>,</w:t>
      </w:r>
    </w:p>
    <w:p w:rsidR="003F4567" w:rsidRPr="003D5027" w:rsidRDefault="003F4567" w:rsidP="00A65A2E">
      <w:pPr>
        <w:pStyle w:val="Akapitzlist"/>
        <w:numPr>
          <w:ilvl w:val="1"/>
          <w:numId w:val="21"/>
        </w:numPr>
        <w:overflowPunct/>
        <w:spacing w:after="60" w:line="360" w:lineRule="auto"/>
        <w:ind w:left="709" w:hanging="425"/>
        <w:jc w:val="both"/>
        <w:textAlignment w:val="auto"/>
        <w:rPr>
          <w:sz w:val="22"/>
          <w:szCs w:val="22"/>
        </w:rPr>
      </w:pPr>
      <w:r w:rsidRPr="003D5027">
        <w:rPr>
          <w:sz w:val="22"/>
          <w:szCs w:val="22"/>
        </w:rPr>
        <w:t xml:space="preserve">przeszkolił, zgodnie z zasadą wynikającą z § 2 ust. 2 pkt 4, mniej niż </w:t>
      </w:r>
      <w:r w:rsidR="00474C5B">
        <w:rPr>
          <w:b/>
          <w:sz w:val="22"/>
          <w:szCs w:val="22"/>
        </w:rPr>
        <w:t>10</w:t>
      </w:r>
      <w:r w:rsidR="00FB17EE" w:rsidRPr="003D5027">
        <w:rPr>
          <w:b/>
          <w:sz w:val="22"/>
          <w:szCs w:val="22"/>
        </w:rPr>
        <w:t>0</w:t>
      </w:r>
      <w:r w:rsidRPr="003D5027">
        <w:rPr>
          <w:sz w:val="22"/>
          <w:szCs w:val="22"/>
        </w:rPr>
        <w:t xml:space="preserve">, ale nie mniej niż </w:t>
      </w:r>
      <w:r w:rsidR="00474C5B">
        <w:rPr>
          <w:b/>
          <w:sz w:val="22"/>
          <w:szCs w:val="22"/>
        </w:rPr>
        <w:t>8</w:t>
      </w:r>
      <w:r w:rsidR="00FB17EE" w:rsidRPr="003D5027">
        <w:rPr>
          <w:b/>
          <w:sz w:val="22"/>
          <w:szCs w:val="22"/>
        </w:rPr>
        <w:t>0</w:t>
      </w:r>
      <w:r w:rsidRPr="003D5027">
        <w:rPr>
          <w:b/>
          <w:sz w:val="22"/>
          <w:szCs w:val="22"/>
        </w:rPr>
        <w:t xml:space="preserve"> </w:t>
      </w:r>
      <w:r w:rsidRPr="003D5027">
        <w:rPr>
          <w:sz w:val="22"/>
          <w:szCs w:val="22"/>
        </w:rPr>
        <w:t xml:space="preserve">pracowników, a koszty tych szkoleń wyniosły mniej niż </w:t>
      </w:r>
      <w:r w:rsidR="00474C5B">
        <w:rPr>
          <w:b/>
          <w:sz w:val="22"/>
          <w:szCs w:val="22"/>
        </w:rPr>
        <w:t>20</w:t>
      </w:r>
      <w:r w:rsidR="00FB17EE" w:rsidRPr="003D5027">
        <w:rPr>
          <w:b/>
          <w:sz w:val="22"/>
          <w:szCs w:val="22"/>
        </w:rPr>
        <w:t>0 000,00 zł (</w:t>
      </w:r>
      <w:r w:rsidR="00474C5B">
        <w:rPr>
          <w:sz w:val="22"/>
          <w:szCs w:val="22"/>
        </w:rPr>
        <w:t>słownie: dwieście</w:t>
      </w:r>
      <w:r w:rsidR="00FB17EE" w:rsidRPr="003D5027">
        <w:rPr>
          <w:sz w:val="22"/>
          <w:szCs w:val="22"/>
        </w:rPr>
        <w:t xml:space="preserve"> tysięcy złotych)</w:t>
      </w:r>
      <w:r w:rsidRPr="003D5027">
        <w:rPr>
          <w:sz w:val="22"/>
          <w:szCs w:val="22"/>
        </w:rPr>
        <w:t xml:space="preserve">, ale nie mniej niż </w:t>
      </w:r>
      <w:r w:rsidR="00474C5B">
        <w:rPr>
          <w:b/>
          <w:sz w:val="22"/>
          <w:szCs w:val="22"/>
        </w:rPr>
        <w:t>16</w:t>
      </w:r>
      <w:r w:rsidR="00FB17EE" w:rsidRPr="003D5027">
        <w:rPr>
          <w:b/>
          <w:sz w:val="22"/>
          <w:szCs w:val="22"/>
        </w:rPr>
        <w:t>0 000,00 zł (</w:t>
      </w:r>
      <w:r w:rsidR="00474C5B">
        <w:rPr>
          <w:sz w:val="22"/>
          <w:szCs w:val="22"/>
        </w:rPr>
        <w:t>słownie: sto sześćdziesiąt</w:t>
      </w:r>
      <w:r w:rsidR="00FB17EE" w:rsidRPr="003D5027">
        <w:rPr>
          <w:sz w:val="22"/>
          <w:szCs w:val="22"/>
        </w:rPr>
        <w:t xml:space="preserve"> tysięcy złotych)</w:t>
      </w:r>
    </w:p>
    <w:p w:rsidR="00487FB0" w:rsidRDefault="003D5027" w:rsidP="00A65A2E">
      <w:pPr>
        <w:spacing w:after="300" w:line="360" w:lineRule="auto"/>
        <w:ind w:left="284"/>
        <w:jc w:val="both"/>
        <w:rPr>
          <w:sz w:val="22"/>
          <w:szCs w:val="22"/>
        </w:rPr>
      </w:pPr>
      <w:r w:rsidRPr="00B9335A">
        <w:rPr>
          <w:sz w:val="22"/>
          <w:szCs w:val="22"/>
        </w:rPr>
        <w:lastRenderedPageBreak/>
        <w:t>–</w:t>
      </w:r>
      <w:r w:rsidR="003F4567">
        <w:rPr>
          <w:sz w:val="22"/>
          <w:szCs w:val="22"/>
        </w:rPr>
        <w:t xml:space="preserve"> </w:t>
      </w:r>
      <w:r w:rsidR="00A65A2E">
        <w:rPr>
          <w:sz w:val="22"/>
          <w:szCs w:val="22"/>
        </w:rPr>
        <w:t xml:space="preserve"> </w:t>
      </w:r>
      <w:r w:rsidR="00474C5B">
        <w:rPr>
          <w:sz w:val="22"/>
          <w:szCs w:val="22"/>
        </w:rPr>
        <w:t xml:space="preserve">wówczas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>wota należnej Pomocy zostanie obniżona zgodnie z za</w:t>
      </w:r>
      <w:r>
        <w:rPr>
          <w:sz w:val="22"/>
          <w:szCs w:val="22"/>
        </w:rPr>
        <w:t>sadami określonymi w Rozdziale 9A</w:t>
      </w:r>
      <w:r w:rsidR="004B0E61" w:rsidRPr="004B0E61">
        <w:rPr>
          <w:sz w:val="22"/>
          <w:szCs w:val="22"/>
        </w:rPr>
        <w:t xml:space="preserve"> Programu </w:t>
      </w:r>
      <w:r>
        <w:rPr>
          <w:sz w:val="22"/>
          <w:szCs w:val="22"/>
        </w:rPr>
        <w:t>w punkcie 9A</w:t>
      </w:r>
      <w:r w:rsidR="004B0E61" w:rsidRPr="004B0E61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="004B0E61" w:rsidRPr="004B0E61">
        <w:rPr>
          <w:sz w:val="22"/>
          <w:szCs w:val="22"/>
        </w:rPr>
        <w:t>1.8</w:t>
      </w:r>
      <w:r w:rsidR="0094714A">
        <w:rPr>
          <w:sz w:val="22"/>
          <w:szCs w:val="22"/>
        </w:rPr>
        <w:t>.</w:t>
      </w:r>
      <w:r w:rsidR="004B0E61" w:rsidRPr="004B0E61">
        <w:rPr>
          <w:sz w:val="22"/>
          <w:szCs w:val="22"/>
        </w:rPr>
        <w:t xml:space="preserve"> </w:t>
      </w:r>
      <w:r w:rsidR="004B0E61" w:rsidRPr="000A6DBB">
        <w:rPr>
          <w:i/>
          <w:sz w:val="22"/>
          <w:szCs w:val="22"/>
        </w:rPr>
        <w:t>„Obniżanie wsparcia w przypadku zmiany parametrów inwestycji”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 xml:space="preserve">Kwota Pomocy pobrana przez Przedsiębiorcę w nadmiernej wysokości zostanie zwrócona przez Przedsiębiorcę na zasadach określonych w ustawie </w:t>
      </w:r>
      <w:r w:rsidR="00474C5B">
        <w:rPr>
          <w:sz w:val="22"/>
          <w:szCs w:val="22"/>
        </w:rPr>
        <w:br/>
      </w:r>
      <w:r w:rsidR="004B0E61" w:rsidRPr="004B0E61">
        <w:rPr>
          <w:sz w:val="22"/>
          <w:szCs w:val="22"/>
        </w:rPr>
        <w:t>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:rsidR="00E12AA0" w:rsidRPr="00AB1A6B" w:rsidRDefault="00E76EEF" w:rsidP="00DE78D6">
      <w:pPr>
        <w:shd w:val="clear" w:color="auto" w:fill="FFFFFF"/>
        <w:spacing w:after="180" w:line="360" w:lineRule="auto"/>
        <w:ind w:right="6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:rsidR="00E12AA0" w:rsidRPr="00AB1A6B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:rsidR="00CF1AF3" w:rsidRPr="00AB1A6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:rsidR="00A20CFD" w:rsidRPr="00DD0D37" w:rsidRDefault="002B5E13" w:rsidP="00580724">
      <w:pPr>
        <w:pStyle w:val="Akapitzlist"/>
        <w:numPr>
          <w:ilvl w:val="0"/>
          <w:numId w:val="38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mowa w § 2 ust. 2 pkt 7,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</w:t>
      </w:r>
      <w:r w:rsidR="00746CD4" w:rsidRPr="00DD354F">
        <w:rPr>
          <w:sz w:val="22"/>
          <w:szCs w:val="22"/>
        </w:rPr>
        <w:br/>
        <w:t>w 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:rsidR="00A20CFD" w:rsidRPr="00894542" w:rsidRDefault="000836C8" w:rsidP="00482568">
      <w:pPr>
        <w:pStyle w:val="Akapitzlist"/>
        <w:numPr>
          <w:ilvl w:val="0"/>
          <w:numId w:val="38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§ </w:t>
      </w:r>
      <w:r w:rsidR="006B5AF3" w:rsidRPr="00894542">
        <w:rPr>
          <w:sz w:val="22"/>
          <w:szCs w:val="22"/>
        </w:rPr>
        <w:t xml:space="preserve">3 </w:t>
      </w:r>
      <w:r w:rsidRPr="00894542">
        <w:rPr>
          <w:sz w:val="22"/>
          <w:szCs w:val="22"/>
        </w:rPr>
        <w:t xml:space="preserve">ust. </w:t>
      </w:r>
      <w:r w:rsidR="00890429" w:rsidRPr="00894542">
        <w:rPr>
          <w:sz w:val="22"/>
          <w:szCs w:val="22"/>
        </w:rPr>
        <w:t>1</w:t>
      </w:r>
      <w:r w:rsidRPr="00894542">
        <w:rPr>
          <w:sz w:val="22"/>
          <w:szCs w:val="22"/>
        </w:rPr>
        <w:t xml:space="preserve"> pkt </w:t>
      </w:r>
      <w:r w:rsidR="00B97441" w:rsidRPr="00894542">
        <w:rPr>
          <w:sz w:val="22"/>
          <w:szCs w:val="22"/>
        </w:rPr>
        <w:t>5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:rsidR="00F14217" w:rsidRPr="00894542" w:rsidRDefault="00E12AA0" w:rsidP="00482568">
      <w:pPr>
        <w:pStyle w:val="Akapitzlist"/>
        <w:numPr>
          <w:ilvl w:val="0"/>
          <w:numId w:val="38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:rsidR="00E12AA0" w:rsidRPr="00DD354F" w:rsidRDefault="00E12AA0" w:rsidP="00DE78D6">
      <w:pPr>
        <w:pStyle w:val="Akapitzlist"/>
        <w:numPr>
          <w:ilvl w:val="0"/>
          <w:numId w:val="38"/>
        </w:numPr>
        <w:overflowPunct/>
        <w:spacing w:after="8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DD354F">
        <w:rPr>
          <w:bCs/>
          <w:sz w:val="22"/>
          <w:szCs w:val="22"/>
        </w:rPr>
        <w:t>Przedsiębiorca:</w:t>
      </w:r>
    </w:p>
    <w:p w:rsidR="00E12AA0" w:rsidRPr="00DD354F" w:rsidRDefault="00E12AA0" w:rsidP="00DE78D6">
      <w:pPr>
        <w:numPr>
          <w:ilvl w:val="0"/>
          <w:numId w:val="12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:rsidR="00E12AA0" w:rsidRPr="00DD354F" w:rsidRDefault="00E12AA0" w:rsidP="00DE78D6">
      <w:pPr>
        <w:numPr>
          <w:ilvl w:val="0"/>
          <w:numId w:val="12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DD354F">
        <w:rPr>
          <w:sz w:val="22"/>
          <w:szCs w:val="22"/>
        </w:rPr>
        <w:t xml:space="preserve"> 1, bądź realizuje inwestycję w </w:t>
      </w:r>
      <w:r w:rsidRPr="00DD354F">
        <w:rPr>
          <w:sz w:val="22"/>
          <w:szCs w:val="22"/>
        </w:rPr>
        <w:t xml:space="preserve">sposób sprzeczny </w:t>
      </w:r>
      <w:r w:rsidR="001614E6" w:rsidRPr="00DD354F">
        <w:rPr>
          <w:sz w:val="22"/>
          <w:szCs w:val="22"/>
        </w:rPr>
        <w:br/>
      </w:r>
      <w:r w:rsidRPr="00DD354F">
        <w:rPr>
          <w:sz w:val="22"/>
          <w:szCs w:val="22"/>
        </w:rPr>
        <w:t>z postanowieniami Umowy lub z naruszeniem prawa;</w:t>
      </w:r>
    </w:p>
    <w:p w:rsidR="00994B43" w:rsidRPr="00DD354F" w:rsidRDefault="00994B43" w:rsidP="00DE78D6">
      <w:pPr>
        <w:numPr>
          <w:ilvl w:val="0"/>
          <w:numId w:val="12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na poziomie określonym </w:t>
      </w:r>
      <w:r w:rsidR="00745D43">
        <w:rPr>
          <w:sz w:val="22"/>
          <w:szCs w:val="22"/>
        </w:rPr>
        <w:br/>
      </w:r>
      <w:r w:rsidR="003B72C0">
        <w:rPr>
          <w:sz w:val="22"/>
          <w:szCs w:val="22"/>
        </w:rPr>
        <w:t>w § 6 ust. 1 pkt 3 – 6</w:t>
      </w:r>
      <w:r w:rsidR="00D2566F">
        <w:rPr>
          <w:sz w:val="22"/>
          <w:szCs w:val="22"/>
        </w:rPr>
        <w:t>;</w:t>
      </w:r>
    </w:p>
    <w:p w:rsidR="00E12AA0" w:rsidRPr="00DD354F" w:rsidRDefault="00E12AA0" w:rsidP="00DE78D6">
      <w:pPr>
        <w:numPr>
          <w:ilvl w:val="0"/>
          <w:numId w:val="12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:rsidR="00B9297A" w:rsidRPr="00CE1334" w:rsidRDefault="00E12AA0" w:rsidP="00DE78D6">
      <w:pPr>
        <w:numPr>
          <w:ilvl w:val="0"/>
          <w:numId w:val="12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>w latach 2021</w:t>
      </w:r>
      <w:r w:rsidR="003B72C0">
        <w:rPr>
          <w:sz w:val="22"/>
          <w:szCs w:val="22"/>
        </w:rPr>
        <w:t xml:space="preserve"> </w:t>
      </w:r>
      <w:r w:rsidR="003555DA" w:rsidRPr="00AB1A6B">
        <w:rPr>
          <w:b/>
          <w:sz w:val="22"/>
          <w:szCs w:val="22"/>
        </w:rPr>
        <w:t>–</w:t>
      </w:r>
      <w:r w:rsidR="003B72C0">
        <w:rPr>
          <w:b/>
          <w:sz w:val="22"/>
          <w:szCs w:val="22"/>
        </w:rPr>
        <w:t xml:space="preserve"> </w:t>
      </w:r>
      <w:r w:rsidR="002718E2">
        <w:rPr>
          <w:sz w:val="22"/>
          <w:szCs w:val="22"/>
        </w:rPr>
        <w:t>2025</w:t>
      </w:r>
      <w:r w:rsidR="003555DA" w:rsidRPr="00AB1A6B">
        <w:rPr>
          <w:sz w:val="22"/>
          <w:szCs w:val="22"/>
        </w:rPr>
        <w:t xml:space="preserve"> </w:t>
      </w:r>
      <w:r w:rsidR="003555DA" w:rsidRPr="00AB1A6B">
        <w:rPr>
          <w:sz w:val="22"/>
          <w:szCs w:val="22"/>
        </w:rPr>
        <w:lastRenderedPageBreak/>
        <w:t>polegającej na</w:t>
      </w:r>
      <w:r w:rsidR="00DE78D6" w:rsidRPr="00DE78D6">
        <w:rPr>
          <w:b/>
          <w:sz w:val="22"/>
          <w:szCs w:val="22"/>
        </w:rPr>
        <w:t xml:space="preserve"> </w:t>
      </w:r>
      <w:r w:rsidR="00DE78D6" w:rsidRPr="00EB37A5">
        <w:rPr>
          <w:b/>
          <w:sz w:val="22"/>
          <w:szCs w:val="22"/>
        </w:rPr>
        <w:t xml:space="preserve">zwiększeniu mocy produkcyjnych </w:t>
      </w:r>
      <w:r w:rsidR="00DE78D6">
        <w:rPr>
          <w:b/>
          <w:sz w:val="22"/>
          <w:szCs w:val="22"/>
        </w:rPr>
        <w:t>p</w:t>
      </w:r>
      <w:r w:rsidR="00DE78D6" w:rsidRPr="00EB37A5">
        <w:rPr>
          <w:b/>
          <w:sz w:val="22"/>
          <w:szCs w:val="22"/>
        </w:rPr>
        <w:t xml:space="preserve">rzez inwestycję m. in. w nowe maszyny </w:t>
      </w:r>
      <w:r w:rsidR="00DE78D6">
        <w:rPr>
          <w:b/>
          <w:sz w:val="22"/>
          <w:szCs w:val="22"/>
        </w:rPr>
        <w:br/>
      </w:r>
      <w:r w:rsidR="00DE78D6" w:rsidRPr="00EB37A5">
        <w:rPr>
          <w:b/>
          <w:sz w:val="22"/>
          <w:szCs w:val="22"/>
        </w:rPr>
        <w:t>i urządzenia produkcyjne w istniejących zakładach Spółki w Wałbrzychu</w:t>
      </w:r>
      <w:r w:rsidR="00DE78D6" w:rsidRPr="00EB37A5">
        <w:rPr>
          <w:sz w:val="22"/>
          <w:szCs w:val="22"/>
        </w:rPr>
        <w:t xml:space="preserve"> </w:t>
      </w:r>
      <w:r w:rsidR="00DE78D6" w:rsidRPr="00EB37A5">
        <w:rPr>
          <w:b/>
          <w:sz w:val="22"/>
          <w:szCs w:val="22"/>
        </w:rPr>
        <w:t>(woj. dolnośląskie)</w:t>
      </w:r>
      <w:r w:rsidR="00A07B5B">
        <w:rPr>
          <w:sz w:val="22"/>
          <w:szCs w:val="22"/>
        </w:rPr>
        <w:t>;</w:t>
      </w:r>
    </w:p>
    <w:p w:rsidR="00A13D65" w:rsidRPr="00DE78D6" w:rsidRDefault="00E12AA0" w:rsidP="00DE78D6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:rsidR="00E12AA0" w:rsidRPr="00AB1A6B" w:rsidRDefault="00E12AA0" w:rsidP="00DE78D6">
      <w:pPr>
        <w:pStyle w:val="Akapitzlist"/>
        <w:numPr>
          <w:ilvl w:val="0"/>
          <w:numId w:val="38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DE78D6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</w:t>
      </w:r>
      <w:r w:rsidR="00DE78D6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:rsidR="00CD171A" w:rsidRPr="00AB1A6B" w:rsidRDefault="00E12AA0" w:rsidP="00DE78D6">
      <w:pPr>
        <w:pStyle w:val="Akapitzlist"/>
        <w:numPr>
          <w:ilvl w:val="0"/>
          <w:numId w:val="38"/>
        </w:numPr>
        <w:spacing w:after="8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33603B" w:rsidRPr="00AB1A6B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br/>
        <w:t xml:space="preserve">w § </w:t>
      </w:r>
      <w:r w:rsidR="005C302B" w:rsidRPr="00AB1A6B">
        <w:rPr>
          <w:bCs/>
          <w:sz w:val="22"/>
          <w:szCs w:val="22"/>
        </w:rPr>
        <w:t xml:space="preserve">4 </w:t>
      </w:r>
      <w:r w:rsidR="0033603B" w:rsidRPr="00AB1A6B">
        <w:rPr>
          <w:bCs/>
          <w:sz w:val="22"/>
          <w:szCs w:val="22"/>
        </w:rPr>
        <w:t xml:space="preserve">ust. 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741CE9" w:rsidRPr="00AB1A6B">
        <w:rPr>
          <w:bCs/>
          <w:sz w:val="22"/>
          <w:szCs w:val="22"/>
        </w:rPr>
        <w:t>dne roszczenie, w tym także 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:rsidR="00AF0488" w:rsidRDefault="00E12AA0" w:rsidP="00894542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które uniemożliwiają lub zasadniczo utrudniają wykonywanie zobowiązań Przedsiębiorcy wynikających </w:t>
      </w:r>
      <w:r w:rsidR="00DE78D6">
        <w:rPr>
          <w:sz w:val="22"/>
          <w:szCs w:val="22"/>
        </w:rPr>
        <w:br/>
      </w:r>
      <w:r w:rsidRPr="00AB1A6B">
        <w:rPr>
          <w:sz w:val="22"/>
          <w:szCs w:val="22"/>
        </w:rPr>
        <w:t>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:rsidR="000D450B" w:rsidRDefault="000D450B" w:rsidP="00DE78D6">
      <w:pPr>
        <w:pStyle w:val="Akapitzlist"/>
        <w:numPr>
          <w:ilvl w:val="0"/>
          <w:numId w:val="38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:rsidR="00D25FB6" w:rsidRPr="00DE78D6" w:rsidRDefault="00D25FB6" w:rsidP="002E424E">
      <w:pPr>
        <w:tabs>
          <w:tab w:val="left" w:pos="284"/>
        </w:tabs>
        <w:spacing w:line="360" w:lineRule="auto"/>
        <w:rPr>
          <w:b/>
          <w:sz w:val="16"/>
          <w:szCs w:val="16"/>
        </w:rPr>
      </w:pPr>
    </w:p>
    <w:p w:rsidR="00E12AA0" w:rsidRPr="00AB1A6B" w:rsidRDefault="00E76EEF" w:rsidP="00CD171A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:rsidR="00E12AA0" w:rsidRPr="00AB1A6B" w:rsidRDefault="00E12AA0" w:rsidP="00CD171A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:rsidR="00A825D8" w:rsidRPr="00A825D8" w:rsidRDefault="00A825D8" w:rsidP="00A373A1">
      <w:pPr>
        <w:shd w:val="clear" w:color="auto" w:fill="FFFFFF"/>
        <w:spacing w:after="12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 .</w:t>
      </w:r>
    </w:p>
    <w:p w:rsidR="00A825D8" w:rsidRPr="00A825D8" w:rsidRDefault="00A825D8" w:rsidP="00DE78D6">
      <w:pPr>
        <w:shd w:val="clear" w:color="auto" w:fill="FFFFFF"/>
        <w:spacing w:after="120"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:rsidR="00A825D8" w:rsidRPr="00A825D8" w:rsidRDefault="00A825D8" w:rsidP="00DE78D6">
      <w:pPr>
        <w:shd w:val="clear" w:color="auto" w:fill="FFFFFF"/>
        <w:spacing w:after="120"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:rsidR="00A825D8" w:rsidRDefault="00A825D8" w:rsidP="00DE78D6">
      <w:pPr>
        <w:shd w:val="clear" w:color="auto" w:fill="FFFFFF"/>
        <w:spacing w:after="120"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:rsidR="00A825D8" w:rsidRPr="00D47104" w:rsidRDefault="00E12AA0" w:rsidP="00DE78D6">
      <w:pPr>
        <w:pStyle w:val="Akapitzlist"/>
        <w:numPr>
          <w:ilvl w:val="0"/>
          <w:numId w:val="44"/>
        </w:numPr>
        <w:shd w:val="clear" w:color="auto" w:fill="FFFFFF"/>
        <w:spacing w:after="120" w:line="360" w:lineRule="auto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lastRenderedPageBreak/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FB168A">
        <w:rPr>
          <w:bCs/>
          <w:sz w:val="22"/>
          <w:szCs w:val="22"/>
        </w:rPr>
        <w:t xml:space="preserve"> Komisji 651/2014, </w:t>
      </w:r>
      <w:r w:rsidRPr="00A825D8">
        <w:rPr>
          <w:sz w:val="22"/>
          <w:szCs w:val="22"/>
        </w:rPr>
        <w:t xml:space="preserve">w związku z czym nie wymaga zgody Komisji Europejskiej. </w:t>
      </w:r>
    </w:p>
    <w:p w:rsidR="002169C5" w:rsidRPr="00A373A1" w:rsidRDefault="00E12AA0" w:rsidP="00A373A1">
      <w:pPr>
        <w:pStyle w:val="Akapitzlist"/>
        <w:numPr>
          <w:ilvl w:val="0"/>
          <w:numId w:val="44"/>
        </w:numPr>
        <w:shd w:val="clear" w:color="auto" w:fill="FFFFFF"/>
        <w:spacing w:after="24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:rsidR="00455B99" w:rsidRPr="00AB1A6B" w:rsidRDefault="00E12AA0" w:rsidP="002169C5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445BBF">
        <w:rPr>
          <w:sz w:val="22"/>
          <w:szCs w:val="22"/>
        </w:rPr>
        <w:t>31 grudnia 2031</w:t>
      </w:r>
      <w:r w:rsidR="008F60D6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:rsidR="00455B99" w:rsidRDefault="00455B99" w:rsidP="00A36EB8">
      <w:pPr>
        <w:spacing w:line="360" w:lineRule="auto"/>
        <w:rPr>
          <w:sz w:val="22"/>
          <w:szCs w:val="22"/>
        </w:rPr>
      </w:pPr>
    </w:p>
    <w:p w:rsidR="00DE78D6" w:rsidRPr="00AB1A6B" w:rsidRDefault="00DE78D6" w:rsidP="00A36EB8">
      <w:pPr>
        <w:spacing w:line="360" w:lineRule="auto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455B99" w:rsidRPr="00AB1A6B" w:rsidTr="00455B99">
        <w:trPr>
          <w:trHeight w:val="283"/>
        </w:trPr>
        <w:tc>
          <w:tcPr>
            <w:tcW w:w="4248" w:type="dxa"/>
          </w:tcPr>
          <w:p w:rsidR="00455B99" w:rsidRPr="00AB1A6B" w:rsidRDefault="002169C5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2A457A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, Pracy</w:t>
            </w:r>
            <w:r w:rsidR="002D4D9F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8F60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 Technologii</w:t>
            </w: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:rsidR="00455B99" w:rsidRPr="00AB1A6B" w:rsidRDefault="002169C5" w:rsidP="00A65EC0">
            <w:pPr>
              <w:pStyle w:val="Tekstpodstawowy"/>
              <w:tabs>
                <w:tab w:val="clear" w:pos="1134"/>
                <w:tab w:val="right" w:pos="9072"/>
              </w:tabs>
              <w:spacing w:before="40" w:after="40"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     </w:t>
            </w:r>
            <w:r w:rsidR="00455B99"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 w:rsidR="002A457A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i Łucja </w:t>
            </w:r>
            <w:proofErr w:type="spellStart"/>
            <w:r w:rsidR="002A457A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Sromecka</w:t>
            </w:r>
            <w:proofErr w:type="spellEnd"/>
          </w:p>
          <w:p w:rsidR="00455B99" w:rsidRPr="00AB1A6B" w:rsidRDefault="002A457A" w:rsidP="002169C5">
            <w:pPr>
              <w:pStyle w:val="Tekstpodstawowy"/>
              <w:tabs>
                <w:tab w:val="clear" w:pos="1134"/>
                <w:tab w:val="right" w:pos="9072"/>
              </w:tabs>
              <w:spacing w:after="20"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Zastępca </w:t>
            </w:r>
            <w:r w:rsidR="00433641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Dyrektor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a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Departamentu</w:t>
            </w:r>
          </w:p>
          <w:p w:rsidR="00455B99" w:rsidRPr="00AB1A6B" w:rsidRDefault="002169C5" w:rsidP="002169C5">
            <w:pPr>
              <w:pStyle w:val="Tekstpodstawowy"/>
              <w:tabs>
                <w:tab w:val="clear" w:pos="1134"/>
                <w:tab w:val="right" w:pos="9072"/>
              </w:tabs>
              <w:spacing w:after="20"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Rozwoju Inwestycji</w:t>
            </w:r>
          </w:p>
          <w:p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2A457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E78D6" w:rsidRDefault="00DE78D6" w:rsidP="002A457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E78D6" w:rsidRDefault="00DE78D6" w:rsidP="002A457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E78D6" w:rsidRPr="00AB1A6B" w:rsidRDefault="00DE78D6" w:rsidP="002A457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:rsidR="00455B99" w:rsidRPr="00494B1C" w:rsidRDefault="006C1C06" w:rsidP="004C6B93">
            <w:pPr>
              <w:pStyle w:val="Tekstpodstawowy"/>
              <w:tabs>
                <w:tab w:val="clear" w:pos="1134"/>
                <w:tab w:val="left" w:pos="2090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2169C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4C6B9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455B99"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Cs w:val="22"/>
              </w:rPr>
            </w:pPr>
            <w:r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="00DE78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</w:t>
            </w:r>
            <w:r w:rsidR="002A457A">
              <w:rPr>
                <w:rFonts w:ascii="Times New Roman" w:hAnsi="Times New Roman"/>
                <w:b/>
                <w:bCs/>
                <w:sz w:val="22"/>
                <w:szCs w:val="22"/>
              </w:rPr>
              <w:t>Faurecia Wałbrzych</w:t>
            </w:r>
            <w:r w:rsidR="00494B1C"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55B99" w:rsidRPr="00494B1C">
              <w:rPr>
                <w:rFonts w:ascii="Times New Roman" w:hAnsi="Times New Roman"/>
                <w:b/>
                <w:sz w:val="22"/>
                <w:szCs w:val="22"/>
              </w:rPr>
              <w:t>Sp. z o.o.</w:t>
            </w:r>
          </w:p>
          <w:p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87593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 </w:t>
            </w:r>
          </w:p>
          <w:p w:rsidR="00455B99" w:rsidRPr="00494B1C" w:rsidRDefault="00D87593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DE78D6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</w:t>
            </w:r>
            <w:r w:rsidR="00455B99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:rsidR="00455B99" w:rsidRPr="00494B1C" w:rsidRDefault="006C1C06" w:rsidP="00A65EC0">
            <w:pPr>
              <w:tabs>
                <w:tab w:val="left" w:pos="2027"/>
              </w:tabs>
              <w:spacing w:before="40" w:after="80"/>
              <w:rPr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                                </w:t>
            </w:r>
            <w:r w:rsidR="004C6B93">
              <w:rPr>
                <w:b/>
                <w:sz w:val="22"/>
                <w:szCs w:val="22"/>
              </w:rPr>
              <w:t xml:space="preserve">   Pan Marcin  Wójcik </w:t>
            </w:r>
            <w:r w:rsidR="00455B99" w:rsidRPr="00494B1C">
              <w:rPr>
                <w:b/>
                <w:sz w:val="22"/>
                <w:szCs w:val="22"/>
              </w:rPr>
              <w:br/>
            </w:r>
            <w:r w:rsidRPr="00494B1C">
              <w:rPr>
                <w:sz w:val="22"/>
                <w:szCs w:val="22"/>
              </w:rPr>
              <w:t xml:space="preserve">                                   </w:t>
            </w:r>
            <w:r w:rsidR="004C6B93">
              <w:rPr>
                <w:sz w:val="22"/>
                <w:szCs w:val="22"/>
              </w:rPr>
              <w:t xml:space="preserve">   </w:t>
            </w:r>
            <w:r w:rsidR="002A457A">
              <w:rPr>
                <w:sz w:val="22"/>
                <w:szCs w:val="22"/>
              </w:rPr>
              <w:t>Członek</w:t>
            </w:r>
            <w:r w:rsidR="00455B99" w:rsidRPr="00494B1C">
              <w:rPr>
                <w:sz w:val="22"/>
                <w:szCs w:val="22"/>
              </w:rPr>
              <w:t xml:space="preserve"> Zarządu</w:t>
            </w:r>
          </w:p>
          <w:p w:rsidR="008C0B5B" w:rsidRPr="00494B1C" w:rsidRDefault="008C0B5B" w:rsidP="0064501B">
            <w:pPr>
              <w:spacing w:before="40"/>
              <w:rPr>
                <w:szCs w:val="22"/>
              </w:rPr>
            </w:pPr>
          </w:p>
          <w:p w:rsidR="008C0B5B" w:rsidRPr="00494B1C" w:rsidRDefault="008C0B5B" w:rsidP="0064501B">
            <w:pPr>
              <w:spacing w:before="40"/>
              <w:rPr>
                <w:szCs w:val="22"/>
              </w:rPr>
            </w:pPr>
          </w:p>
          <w:p w:rsidR="008C0B5B" w:rsidRPr="00494B1C" w:rsidRDefault="008C0B5B" w:rsidP="0064501B">
            <w:pPr>
              <w:spacing w:before="40"/>
              <w:rPr>
                <w:szCs w:val="22"/>
              </w:rPr>
            </w:pPr>
          </w:p>
          <w:p w:rsidR="008C0B5B" w:rsidRDefault="008C0B5B" w:rsidP="0064501B">
            <w:pPr>
              <w:spacing w:before="40"/>
              <w:rPr>
                <w:szCs w:val="22"/>
              </w:rPr>
            </w:pPr>
          </w:p>
          <w:p w:rsidR="002A7E42" w:rsidRPr="00494B1C" w:rsidRDefault="002A7E42" w:rsidP="0064501B">
            <w:pPr>
              <w:rPr>
                <w:szCs w:val="22"/>
              </w:rPr>
            </w:pPr>
          </w:p>
          <w:p w:rsidR="00DE78D6" w:rsidRPr="00494B1C" w:rsidRDefault="00DE78D6" w:rsidP="00DE78D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</w:t>
            </w: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:rsidR="00DE78D6" w:rsidRPr="00494B1C" w:rsidRDefault="00DE78D6" w:rsidP="00A65EC0">
            <w:pPr>
              <w:spacing w:before="40" w:after="80"/>
              <w:rPr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                                </w:t>
            </w:r>
            <w:r w:rsidR="004C6B93">
              <w:rPr>
                <w:b/>
                <w:sz w:val="22"/>
                <w:szCs w:val="22"/>
              </w:rPr>
              <w:t xml:space="preserve">   </w:t>
            </w:r>
            <w:r w:rsidRPr="00494B1C">
              <w:rPr>
                <w:b/>
                <w:sz w:val="22"/>
                <w:szCs w:val="22"/>
              </w:rPr>
              <w:t xml:space="preserve">Pan </w:t>
            </w:r>
            <w:r w:rsidR="004C6B93">
              <w:rPr>
                <w:b/>
                <w:sz w:val="22"/>
                <w:szCs w:val="22"/>
              </w:rPr>
              <w:t>Tomasz Chuć</w:t>
            </w:r>
            <w:r w:rsidRPr="00494B1C">
              <w:rPr>
                <w:b/>
                <w:sz w:val="22"/>
                <w:szCs w:val="22"/>
              </w:rPr>
              <w:br/>
            </w:r>
            <w:r w:rsidRPr="00494B1C">
              <w:rPr>
                <w:sz w:val="22"/>
                <w:szCs w:val="22"/>
              </w:rPr>
              <w:t xml:space="preserve">                                  </w:t>
            </w:r>
            <w:r w:rsidR="004C6B93">
              <w:rPr>
                <w:sz w:val="22"/>
                <w:szCs w:val="22"/>
              </w:rPr>
              <w:t xml:space="preserve">   </w:t>
            </w:r>
            <w:r w:rsidRPr="00494B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Członek</w:t>
            </w:r>
            <w:r w:rsidRPr="00494B1C">
              <w:rPr>
                <w:sz w:val="22"/>
                <w:szCs w:val="22"/>
              </w:rPr>
              <w:t xml:space="preserve"> Zarządu</w:t>
            </w:r>
          </w:p>
          <w:p w:rsidR="002A7E42" w:rsidRPr="00494B1C" w:rsidRDefault="002A7E42" w:rsidP="0064501B">
            <w:pPr>
              <w:rPr>
                <w:szCs w:val="22"/>
              </w:rPr>
            </w:pPr>
          </w:p>
          <w:p w:rsidR="00455B99" w:rsidRPr="00494B1C" w:rsidRDefault="00455B99" w:rsidP="0064501B">
            <w:pPr>
              <w:rPr>
                <w:szCs w:val="22"/>
              </w:rPr>
            </w:pPr>
          </w:p>
        </w:tc>
      </w:tr>
    </w:tbl>
    <w:p w:rsidR="004C0312" w:rsidRDefault="004C0312" w:rsidP="00A373A1">
      <w:pPr>
        <w:spacing w:line="360" w:lineRule="auto"/>
        <w:rPr>
          <w:sz w:val="22"/>
          <w:szCs w:val="22"/>
        </w:rPr>
      </w:pPr>
    </w:p>
    <w:p w:rsidR="00E12AA0" w:rsidRPr="00AB1A6B" w:rsidRDefault="00E12AA0" w:rsidP="00A373A1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:rsidR="00A55E0C" w:rsidRPr="00BB1D43" w:rsidRDefault="00A55E0C" w:rsidP="002F7F43">
      <w:pPr>
        <w:rPr>
          <w:sz w:val="16"/>
          <w:szCs w:val="16"/>
        </w:rPr>
      </w:pPr>
    </w:p>
    <w:p w:rsidR="00E12AA0" w:rsidRPr="00AB1A6B" w:rsidRDefault="00E0078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C93171" w:rsidRPr="00AB1A6B">
        <w:rPr>
          <w:sz w:val="22"/>
          <w:szCs w:val="22"/>
        </w:rPr>
        <w:t>pełn</w:t>
      </w:r>
      <w:r w:rsidR="00293164">
        <w:rPr>
          <w:sz w:val="22"/>
          <w:szCs w:val="22"/>
        </w:rPr>
        <w:t xml:space="preserve">omocnictwo z dnia </w:t>
      </w:r>
      <w:r w:rsidR="00BB0FE1">
        <w:rPr>
          <w:sz w:val="22"/>
          <w:szCs w:val="22"/>
        </w:rPr>
        <w:t>29 październik</w:t>
      </w:r>
      <w:r w:rsidR="00CA3B47">
        <w:rPr>
          <w:sz w:val="22"/>
          <w:szCs w:val="22"/>
        </w:rPr>
        <w:t>a</w:t>
      </w:r>
      <w:r w:rsidR="002A457A">
        <w:rPr>
          <w:sz w:val="22"/>
          <w:szCs w:val="22"/>
        </w:rPr>
        <w:t xml:space="preserve"> 2021</w:t>
      </w:r>
      <w:r w:rsidR="00C93171" w:rsidRPr="00AB1A6B">
        <w:rPr>
          <w:sz w:val="22"/>
          <w:szCs w:val="22"/>
        </w:rPr>
        <w:t xml:space="preserve"> r., nr </w:t>
      </w:r>
      <w:proofErr w:type="spellStart"/>
      <w:r w:rsidR="00C93171" w:rsidRPr="00AB1A6B">
        <w:rPr>
          <w:sz w:val="22"/>
          <w:szCs w:val="22"/>
        </w:rPr>
        <w:t>MR</w:t>
      </w:r>
      <w:r w:rsidR="005019C4">
        <w:rPr>
          <w:sz w:val="22"/>
          <w:szCs w:val="22"/>
        </w:rPr>
        <w:t>i</w:t>
      </w:r>
      <w:r w:rsidR="00293164">
        <w:rPr>
          <w:sz w:val="22"/>
          <w:szCs w:val="22"/>
        </w:rPr>
        <w:t>T</w:t>
      </w:r>
      <w:proofErr w:type="spellEnd"/>
      <w:r w:rsidR="00293164">
        <w:rPr>
          <w:sz w:val="22"/>
          <w:szCs w:val="22"/>
        </w:rPr>
        <w:t>/</w:t>
      </w:r>
      <w:r w:rsidR="002A457A">
        <w:rPr>
          <w:sz w:val="22"/>
          <w:szCs w:val="22"/>
        </w:rPr>
        <w:t>1</w:t>
      </w:r>
      <w:r w:rsidR="00BB0FE1">
        <w:rPr>
          <w:sz w:val="22"/>
          <w:szCs w:val="22"/>
        </w:rPr>
        <w:t>02</w:t>
      </w:r>
      <w:r w:rsidR="00C93171" w:rsidRPr="00AB1A6B">
        <w:rPr>
          <w:sz w:val="22"/>
          <w:szCs w:val="22"/>
        </w:rPr>
        <w:t>-UP</w:t>
      </w:r>
      <w:r w:rsidR="002A457A">
        <w:rPr>
          <w:sz w:val="22"/>
          <w:szCs w:val="22"/>
        </w:rPr>
        <w:t>M</w:t>
      </w:r>
      <w:r w:rsidR="00C93171" w:rsidRPr="00AB1A6B">
        <w:rPr>
          <w:sz w:val="22"/>
          <w:szCs w:val="22"/>
        </w:rPr>
        <w:t>/</w:t>
      </w:r>
      <w:bookmarkStart w:id="4" w:name="_Hlk485615975"/>
      <w:r w:rsidR="002A457A">
        <w:rPr>
          <w:sz w:val="22"/>
          <w:szCs w:val="22"/>
        </w:rPr>
        <w:t>21</w:t>
      </w:r>
      <w:r w:rsidR="009179A6">
        <w:rPr>
          <w:sz w:val="22"/>
          <w:szCs w:val="22"/>
        </w:rPr>
        <w:t>;</w:t>
      </w:r>
    </w:p>
    <w:p w:rsidR="00B53EFC" w:rsidRDefault="00C93171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 xml:space="preserve">z dnia </w:t>
      </w:r>
      <w:r w:rsidR="00BC5460">
        <w:rPr>
          <w:sz w:val="22"/>
          <w:szCs w:val="22"/>
        </w:rPr>
        <w:t>2 grudni</w:t>
      </w:r>
      <w:r w:rsidR="00B165F7">
        <w:rPr>
          <w:sz w:val="22"/>
          <w:szCs w:val="22"/>
        </w:rPr>
        <w:t>a</w:t>
      </w:r>
      <w:r w:rsidR="00835B0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202</w:t>
      </w:r>
      <w:r w:rsidR="00FB33E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r.;</w:t>
      </w:r>
    </w:p>
    <w:p w:rsidR="00B165F7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2A457A">
        <w:rPr>
          <w:sz w:val="22"/>
          <w:szCs w:val="22"/>
        </w:rPr>
        <w:t>ocena punktowa Inwestycji</w:t>
      </w:r>
    </w:p>
    <w:p w:rsidR="00E00785" w:rsidRPr="00B53EFC" w:rsidRDefault="00B165F7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4</w:t>
      </w:r>
      <w:r w:rsidRPr="00AB1A6B">
        <w:rPr>
          <w:sz w:val="22"/>
          <w:szCs w:val="22"/>
        </w:rPr>
        <w:t xml:space="preserve"> </w:t>
      </w:r>
      <w:r w:rsidR="002A457A">
        <w:rPr>
          <w:sz w:val="22"/>
          <w:szCs w:val="22"/>
        </w:rPr>
        <w:t xml:space="preserve">- </w:t>
      </w:r>
      <w:r w:rsidR="00685FF5" w:rsidRPr="00B53EFC">
        <w:rPr>
          <w:sz w:val="22"/>
          <w:szCs w:val="22"/>
        </w:rPr>
        <w:t>harmonogram tworzenia nowych miejsc pracy;</w:t>
      </w:r>
    </w:p>
    <w:p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2A457A">
        <w:rPr>
          <w:sz w:val="22"/>
          <w:szCs w:val="22"/>
        </w:rPr>
        <w:t>r 5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:rsidR="003E3A53" w:rsidRPr="00FE5C01" w:rsidRDefault="002A457A" w:rsidP="003E3A53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6</w:t>
      </w:r>
      <w:r w:rsidR="003E3A53" w:rsidRPr="00FE5C01">
        <w:rPr>
          <w:sz w:val="22"/>
          <w:szCs w:val="22"/>
        </w:rPr>
        <w:t xml:space="preserve"> – </w:t>
      </w:r>
      <w:r w:rsidR="003E3A53" w:rsidRPr="00FE5C01">
        <w:rPr>
          <w:bCs/>
          <w:sz w:val="22"/>
          <w:szCs w:val="22"/>
        </w:rPr>
        <w:t>harmonogram ponoszenia kosztów szkoleń</w:t>
      </w:r>
      <w:r w:rsidR="00B6779C" w:rsidRPr="00FE5C01">
        <w:rPr>
          <w:bCs/>
          <w:sz w:val="22"/>
          <w:szCs w:val="22"/>
        </w:rPr>
        <w:t>;</w:t>
      </w:r>
    </w:p>
    <w:p w:rsidR="00685FF5" w:rsidRPr="00FB29B8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2A457A">
        <w:rPr>
          <w:sz w:val="22"/>
          <w:szCs w:val="22"/>
        </w:rPr>
        <w:t xml:space="preserve">7 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2A457A">
        <w:rPr>
          <w:sz w:val="22"/>
          <w:szCs w:val="22"/>
        </w:rPr>
        <w:t>8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4"/>
    <w:p w:rsidR="003C5E5A" w:rsidRPr="00FB29B8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2A457A">
        <w:rPr>
          <w:sz w:val="22"/>
          <w:szCs w:val="22"/>
        </w:rPr>
        <w:t>r 9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3E3A53">
        <w:rPr>
          <w:sz w:val="22"/>
          <w:szCs w:val="22"/>
        </w:rPr>
        <w:t>.</w:t>
      </w:r>
    </w:p>
    <w:p w:rsidR="0072684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4C0312" w:rsidRDefault="004C0312" w:rsidP="00331EC0">
      <w:pPr>
        <w:tabs>
          <w:tab w:val="left" w:pos="1800"/>
        </w:tabs>
        <w:spacing w:line="360" w:lineRule="auto"/>
        <w:rPr>
          <w:b/>
          <w:bCs/>
          <w:sz w:val="22"/>
          <w:szCs w:val="22"/>
          <w:u w:val="single"/>
        </w:rPr>
      </w:pPr>
    </w:p>
    <w:p w:rsidR="000A7DF2" w:rsidRPr="00A80767" w:rsidRDefault="000A7DF2" w:rsidP="000A7DF2">
      <w:pPr>
        <w:tabs>
          <w:tab w:val="left" w:pos="1800"/>
        </w:tabs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3</w:t>
      </w:r>
      <w:r w:rsidRPr="00A80767">
        <w:rPr>
          <w:b/>
          <w:sz w:val="22"/>
          <w:szCs w:val="22"/>
          <w:u w:val="single"/>
        </w:rPr>
        <w:t xml:space="preserve"> </w:t>
      </w:r>
    </w:p>
    <w:p w:rsidR="000A7DF2" w:rsidRPr="00A80767" w:rsidRDefault="000A7DF2" w:rsidP="000A7DF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80767">
        <w:rPr>
          <w:b/>
          <w:sz w:val="22"/>
          <w:szCs w:val="22"/>
        </w:rPr>
        <w:t>Umowa nr II/        /P/15014/</w:t>
      </w:r>
      <w:r w:rsidRPr="00A80767">
        <w:rPr>
          <w:b/>
          <w:color w:val="000000"/>
          <w:sz w:val="22"/>
          <w:szCs w:val="22"/>
        </w:rPr>
        <w:t>6230</w:t>
      </w:r>
      <w:r w:rsidRPr="00A80767">
        <w:rPr>
          <w:b/>
          <w:sz w:val="22"/>
          <w:szCs w:val="22"/>
        </w:rPr>
        <w:t>/</w:t>
      </w:r>
      <w:r w:rsidRPr="00A80767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1</w:t>
      </w:r>
      <w:r w:rsidRPr="00A80767">
        <w:rPr>
          <w:b/>
          <w:sz w:val="22"/>
          <w:szCs w:val="22"/>
        </w:rPr>
        <w:t>/DRI</w:t>
      </w:r>
    </w:p>
    <w:p w:rsidR="000A7DF2" w:rsidRPr="00F040D0" w:rsidRDefault="000A7DF2" w:rsidP="000A7DF2">
      <w:pPr>
        <w:rPr>
          <w:b/>
          <w:bCs/>
          <w:color w:val="000000"/>
          <w:sz w:val="16"/>
          <w:szCs w:val="16"/>
        </w:rPr>
      </w:pPr>
    </w:p>
    <w:p w:rsidR="00165F9E" w:rsidRDefault="00165F9E" w:rsidP="000A7DF2">
      <w:pPr>
        <w:spacing w:line="280" w:lineRule="exact"/>
        <w:jc w:val="center"/>
        <w:rPr>
          <w:b/>
          <w:bCs/>
          <w:color w:val="000000"/>
          <w:sz w:val="22"/>
          <w:szCs w:val="22"/>
        </w:rPr>
      </w:pPr>
    </w:p>
    <w:p w:rsidR="000A7DF2" w:rsidRPr="001B7DCC" w:rsidRDefault="000A7DF2" w:rsidP="000A7DF2">
      <w:pPr>
        <w:spacing w:line="280" w:lineRule="exact"/>
        <w:jc w:val="center"/>
        <w:rPr>
          <w:b/>
          <w:bCs/>
          <w:color w:val="000000"/>
          <w:sz w:val="22"/>
          <w:szCs w:val="22"/>
        </w:rPr>
      </w:pPr>
      <w:r w:rsidRPr="001B7DCC">
        <w:rPr>
          <w:b/>
          <w:bCs/>
          <w:color w:val="000000"/>
          <w:sz w:val="22"/>
          <w:szCs w:val="22"/>
        </w:rPr>
        <w:t xml:space="preserve">Ocena projektu zgodnie </w:t>
      </w:r>
    </w:p>
    <w:p w:rsidR="000A7DF2" w:rsidRPr="001B7DCC" w:rsidRDefault="000A7DF2" w:rsidP="000A7DF2">
      <w:pPr>
        <w:spacing w:line="280" w:lineRule="exact"/>
        <w:jc w:val="center"/>
        <w:rPr>
          <w:sz w:val="22"/>
          <w:szCs w:val="22"/>
        </w:rPr>
      </w:pPr>
      <w:r w:rsidRPr="001B7DCC">
        <w:rPr>
          <w:b/>
          <w:bCs/>
          <w:color w:val="000000"/>
          <w:sz w:val="22"/>
          <w:szCs w:val="22"/>
        </w:rPr>
        <w:t xml:space="preserve">z </w:t>
      </w:r>
      <w:r w:rsidRPr="001B7DCC">
        <w:rPr>
          <w:b/>
          <w:bCs/>
          <w:i/>
          <w:iCs/>
          <w:sz w:val="22"/>
          <w:szCs w:val="22"/>
        </w:rPr>
        <w:t xml:space="preserve">Programem wspierania inwestycji o istotnym znaczeniu </w:t>
      </w:r>
      <w:r w:rsidRPr="001B7DCC">
        <w:rPr>
          <w:b/>
          <w:bCs/>
          <w:i/>
          <w:iCs/>
          <w:sz w:val="22"/>
          <w:szCs w:val="22"/>
        </w:rPr>
        <w:br/>
        <w:t>dla gospodarki pol</w:t>
      </w:r>
      <w:r>
        <w:rPr>
          <w:b/>
          <w:bCs/>
          <w:i/>
          <w:iCs/>
          <w:sz w:val="22"/>
          <w:szCs w:val="22"/>
        </w:rPr>
        <w:t>skiej na lata 2011-20</w:t>
      </w:r>
      <w:r w:rsidRPr="001B7DCC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>0</w:t>
      </w:r>
    </w:p>
    <w:p w:rsidR="000A7DF2" w:rsidRDefault="000A7DF2" w:rsidP="000A7DF2">
      <w:pPr>
        <w:tabs>
          <w:tab w:val="left" w:pos="1800"/>
        </w:tabs>
        <w:rPr>
          <w:b/>
          <w:bCs/>
          <w:color w:val="000000"/>
          <w:sz w:val="20"/>
        </w:rPr>
      </w:pPr>
    </w:p>
    <w:p w:rsidR="000A7DF2" w:rsidRDefault="000A7DF2" w:rsidP="000A7DF2">
      <w:pPr>
        <w:tabs>
          <w:tab w:val="left" w:pos="1800"/>
        </w:tabs>
        <w:rPr>
          <w:b/>
          <w:bCs/>
          <w:color w:val="000000"/>
          <w:sz w:val="20"/>
        </w:rPr>
      </w:pPr>
    </w:p>
    <w:p w:rsidR="000A7DF2" w:rsidRDefault="000A7DF2" w:rsidP="000A7DF2">
      <w:pPr>
        <w:tabs>
          <w:tab w:val="left" w:pos="1800"/>
        </w:tabs>
        <w:rPr>
          <w:b/>
          <w:bCs/>
          <w:color w:val="000000"/>
          <w:sz w:val="20"/>
        </w:rPr>
      </w:pPr>
    </w:p>
    <w:p w:rsidR="000A7DF2" w:rsidRPr="00AB1A6B" w:rsidRDefault="000A7DF2" w:rsidP="000A7DF2">
      <w:pPr>
        <w:tabs>
          <w:tab w:val="left" w:pos="1800"/>
        </w:tabs>
        <w:jc w:val="center"/>
        <w:rPr>
          <w:color w:val="000000"/>
          <w:szCs w:val="24"/>
        </w:rPr>
      </w:pPr>
      <w:r w:rsidRPr="00AB1A6B">
        <w:rPr>
          <w:b/>
          <w:szCs w:val="24"/>
        </w:rPr>
        <w:t xml:space="preserve">Wsparcie finansowe z tytułu kosztów </w:t>
      </w:r>
      <w:r>
        <w:rPr>
          <w:b/>
          <w:szCs w:val="24"/>
        </w:rPr>
        <w:t>kwalifikowanych nowej inwestycji</w:t>
      </w:r>
    </w:p>
    <w:p w:rsidR="000A7DF2" w:rsidRPr="00AB1A6B" w:rsidRDefault="000A7DF2" w:rsidP="000A7DF2">
      <w:pPr>
        <w:tabs>
          <w:tab w:val="left" w:pos="1800"/>
        </w:tabs>
        <w:jc w:val="both"/>
        <w:rPr>
          <w:color w:val="000000"/>
          <w:szCs w:val="24"/>
        </w:rPr>
      </w:pPr>
    </w:p>
    <w:p w:rsidR="000A7DF2" w:rsidRDefault="000A7DF2" w:rsidP="000A7DF2">
      <w:pPr>
        <w:tabs>
          <w:tab w:val="left" w:pos="1800"/>
        </w:tabs>
        <w:jc w:val="both"/>
        <w:rPr>
          <w:b/>
          <w:bCs/>
          <w:color w:val="000000"/>
          <w:szCs w:val="24"/>
        </w:rPr>
      </w:pPr>
      <w:r w:rsidRPr="00AB1A6B">
        <w:rPr>
          <w:b/>
          <w:bCs/>
          <w:color w:val="000000"/>
          <w:szCs w:val="24"/>
        </w:rPr>
        <w:t>Ocena projektu:</w:t>
      </w:r>
    </w:p>
    <w:p w:rsidR="00165F9E" w:rsidRDefault="00165F9E" w:rsidP="000A7DF2">
      <w:pPr>
        <w:tabs>
          <w:tab w:val="left" w:pos="1800"/>
        </w:tabs>
        <w:jc w:val="both"/>
        <w:rPr>
          <w:b/>
          <w:bCs/>
          <w:color w:val="000000"/>
          <w:szCs w:val="24"/>
        </w:rPr>
      </w:pPr>
    </w:p>
    <w:tbl>
      <w:tblPr>
        <w:tblW w:w="97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268"/>
        <w:gridCol w:w="2121"/>
      </w:tblGrid>
      <w:tr w:rsidR="00165F9E" w:rsidRPr="00AB1A6B" w:rsidTr="00AC612D">
        <w:trPr>
          <w:trHeight w:val="285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165F9E" w:rsidRPr="00AB1A6B" w:rsidRDefault="00165F9E" w:rsidP="00AC612D">
            <w:pPr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65F9E" w:rsidRPr="00AB1A6B" w:rsidRDefault="00165F9E" w:rsidP="00AC612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1" w:type="dxa"/>
            <w:shd w:val="clear" w:color="000000" w:fill="FFFFFF"/>
          </w:tcPr>
          <w:p w:rsidR="00165F9E" w:rsidRDefault="00165F9E" w:rsidP="00AC612D">
            <w:pPr>
              <w:jc w:val="center"/>
              <w:rPr>
                <w:b/>
                <w:color w:val="000000"/>
                <w:sz w:val="20"/>
              </w:rPr>
            </w:pPr>
            <w:r w:rsidRPr="0031256F">
              <w:rPr>
                <w:b/>
                <w:color w:val="000000"/>
                <w:sz w:val="20"/>
              </w:rPr>
              <w:t>Minimalne wymogi</w:t>
            </w:r>
          </w:p>
          <w:p w:rsidR="00165F9E" w:rsidRPr="0031256F" w:rsidRDefault="00165F9E" w:rsidP="00AC61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dla danej lokalizacji</w:t>
            </w:r>
          </w:p>
        </w:tc>
      </w:tr>
      <w:tr w:rsidR="00165F9E" w:rsidRPr="00FC4A97" w:rsidTr="00AC612D">
        <w:trPr>
          <w:trHeight w:val="642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165F9E" w:rsidRPr="00FC4A97" w:rsidRDefault="00165F9E" w:rsidP="00AC612D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Liczba deklarowanych do spełnienia kryteriów jakościowych: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65F9E" w:rsidRPr="00FC4A97" w:rsidRDefault="00165F9E" w:rsidP="00AC612D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8/10</w:t>
            </w:r>
          </w:p>
        </w:tc>
        <w:tc>
          <w:tcPr>
            <w:tcW w:w="2121" w:type="dxa"/>
            <w:shd w:val="clear" w:color="000000" w:fill="FFFFFF"/>
            <w:vAlign w:val="center"/>
          </w:tcPr>
          <w:p w:rsidR="00165F9E" w:rsidRPr="0031256F" w:rsidRDefault="00165F9E" w:rsidP="00AC612D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31256F">
              <w:rPr>
                <w:b/>
                <w:bCs/>
                <w:i/>
                <w:iCs/>
                <w:color w:val="000000"/>
                <w:sz w:val="22"/>
                <w:szCs w:val="22"/>
              </w:rPr>
              <w:t>4/10</w:t>
            </w:r>
          </w:p>
        </w:tc>
      </w:tr>
      <w:tr w:rsidR="00165F9E" w:rsidRPr="00FC4A97" w:rsidTr="00165F9E">
        <w:trPr>
          <w:trHeight w:val="706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165F9E" w:rsidRDefault="00165F9E" w:rsidP="00AC612D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Deklaracja poniesionych nakładów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65F9E" w:rsidRDefault="00165F9E" w:rsidP="00AC612D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189 702 348,00 zł</w:t>
            </w:r>
          </w:p>
        </w:tc>
        <w:tc>
          <w:tcPr>
            <w:tcW w:w="2121" w:type="dxa"/>
            <w:shd w:val="clear" w:color="000000" w:fill="FFFFFF"/>
            <w:vAlign w:val="center"/>
          </w:tcPr>
          <w:p w:rsidR="00165F9E" w:rsidRPr="0031256F" w:rsidRDefault="00165F9E" w:rsidP="00AC612D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40 000 000,00 zł</w:t>
            </w:r>
          </w:p>
        </w:tc>
      </w:tr>
      <w:tr w:rsidR="00165F9E" w:rsidRPr="00FC4A97" w:rsidTr="00165F9E">
        <w:trPr>
          <w:trHeight w:val="744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165F9E" w:rsidRDefault="00165F9E" w:rsidP="00AC612D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Liczba deklarowanych do utworzenia nowych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miejsc pracy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65F9E" w:rsidRDefault="00165F9E" w:rsidP="00165F9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1" w:type="dxa"/>
            <w:shd w:val="clear" w:color="000000" w:fill="FFFFFF"/>
            <w:vAlign w:val="center"/>
          </w:tcPr>
          <w:p w:rsidR="00165F9E" w:rsidRPr="0031256F" w:rsidRDefault="00165F9E" w:rsidP="00AC612D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</w:tr>
      <w:tr w:rsidR="00165F9E" w:rsidRPr="00FC4A97" w:rsidTr="00AC612D">
        <w:trPr>
          <w:trHeight w:val="804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165F9E" w:rsidRPr="00FC4A97" w:rsidRDefault="00165F9E" w:rsidP="00AC612D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Dopuszczalna wysokość wsparcia wg GBER</w:t>
            </w:r>
          </w:p>
        </w:tc>
        <w:tc>
          <w:tcPr>
            <w:tcW w:w="2268" w:type="dxa"/>
            <w:shd w:val="clear" w:color="000000" w:fill="FFEB9C"/>
            <w:noWrap/>
            <w:vAlign w:val="center"/>
          </w:tcPr>
          <w:p w:rsidR="00165F9E" w:rsidRPr="00316C3F" w:rsidRDefault="00165F9E" w:rsidP="00AC612D">
            <w:pPr>
              <w:jc w:val="center"/>
              <w:rPr>
                <w:b/>
                <w:color w:val="9C6500"/>
                <w:szCs w:val="22"/>
              </w:rPr>
            </w:pPr>
            <w:r>
              <w:rPr>
                <w:b/>
                <w:color w:val="006100"/>
                <w:sz w:val="22"/>
                <w:szCs w:val="22"/>
              </w:rPr>
              <w:t>47 425 587,00</w:t>
            </w:r>
            <w:r w:rsidRPr="00316C3F">
              <w:rPr>
                <w:b/>
                <w:color w:val="006100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  <w:shd w:val="clear" w:color="000000" w:fill="FFEB9C"/>
            <w:vAlign w:val="center"/>
          </w:tcPr>
          <w:p w:rsidR="00165F9E" w:rsidRPr="0031256F" w:rsidRDefault="00165F9E" w:rsidP="00AC612D">
            <w:pPr>
              <w:jc w:val="center"/>
              <w:rPr>
                <w:color w:val="006100"/>
                <w:szCs w:val="22"/>
              </w:rPr>
            </w:pPr>
          </w:p>
        </w:tc>
      </w:tr>
      <w:tr w:rsidR="00165F9E" w:rsidRPr="00FC4A97" w:rsidTr="00AC612D">
        <w:trPr>
          <w:trHeight w:val="800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165F9E" w:rsidRPr="00FC4A97" w:rsidRDefault="00165F9E" w:rsidP="00AC612D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C4A97"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PROGRAMU</w:t>
            </w:r>
          </w:p>
        </w:tc>
        <w:tc>
          <w:tcPr>
            <w:tcW w:w="2268" w:type="dxa"/>
            <w:shd w:val="clear" w:color="000000" w:fill="C6EFCE"/>
            <w:noWrap/>
            <w:vAlign w:val="center"/>
          </w:tcPr>
          <w:p w:rsidR="00165F9E" w:rsidRPr="00F408F3" w:rsidRDefault="00165F9E" w:rsidP="00AC612D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408F3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2 864 281,76</w:t>
            </w:r>
            <w:r w:rsidRPr="00F408F3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  <w:shd w:val="clear" w:color="000000" w:fill="C6EFCE"/>
            <w:vAlign w:val="center"/>
          </w:tcPr>
          <w:p w:rsidR="00165F9E" w:rsidRPr="00FC4A97" w:rsidRDefault="00165F9E" w:rsidP="00AC612D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165F9E" w:rsidRPr="00FC4A97" w:rsidTr="00165F9E">
        <w:trPr>
          <w:trHeight w:val="847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165F9E" w:rsidRPr="00FC4A97" w:rsidRDefault="00165F9E" w:rsidP="00AC612D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Programu jako procent (%) kosztów kwalifikowanych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5F9E" w:rsidRDefault="00165F9E" w:rsidP="00AC612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12,05%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65F9E" w:rsidRPr="00FC4A97" w:rsidRDefault="00165F9E" w:rsidP="00AC612D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165F9E" w:rsidRPr="00AB1A6B" w:rsidRDefault="00165F9E" w:rsidP="000A7DF2">
      <w:pPr>
        <w:tabs>
          <w:tab w:val="left" w:pos="1800"/>
        </w:tabs>
        <w:jc w:val="both"/>
        <w:rPr>
          <w:b/>
          <w:bCs/>
          <w:color w:val="000000"/>
          <w:szCs w:val="24"/>
        </w:rPr>
      </w:pPr>
    </w:p>
    <w:p w:rsidR="000A7DF2" w:rsidRPr="00AB1A6B" w:rsidRDefault="000A7DF2" w:rsidP="000A7DF2">
      <w:pPr>
        <w:tabs>
          <w:tab w:val="left" w:pos="1800"/>
        </w:tabs>
        <w:jc w:val="both"/>
        <w:rPr>
          <w:color w:val="000000"/>
          <w:szCs w:val="24"/>
        </w:rPr>
      </w:pPr>
    </w:p>
    <w:p w:rsidR="000A7DF2" w:rsidRPr="00AB1A6B" w:rsidRDefault="000A7DF2" w:rsidP="000A7DF2">
      <w:pPr>
        <w:tabs>
          <w:tab w:val="left" w:pos="1800"/>
        </w:tabs>
        <w:jc w:val="both"/>
        <w:rPr>
          <w:color w:val="000000"/>
          <w:szCs w:val="24"/>
        </w:rPr>
      </w:pPr>
    </w:p>
    <w:tbl>
      <w:tblPr>
        <w:tblW w:w="15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828"/>
        <w:gridCol w:w="2693"/>
        <w:gridCol w:w="1291"/>
        <w:gridCol w:w="2287"/>
        <w:gridCol w:w="1638"/>
        <w:gridCol w:w="2149"/>
        <w:gridCol w:w="1357"/>
        <w:gridCol w:w="146"/>
      </w:tblGrid>
      <w:tr w:rsidR="000A7DF2" w:rsidRPr="00AB1A6B" w:rsidTr="004E7698">
        <w:trPr>
          <w:trHeight w:val="495"/>
        </w:trPr>
        <w:tc>
          <w:tcPr>
            <w:tcW w:w="7882" w:type="dxa"/>
            <w:gridSpan w:val="4"/>
            <w:shd w:val="clear" w:color="auto" w:fill="auto"/>
            <w:noWrap/>
            <w:vAlign w:val="bottom"/>
            <w:hideMark/>
          </w:tcPr>
          <w:p w:rsidR="000A7DF2" w:rsidRDefault="000A7DF2" w:rsidP="004E7698">
            <w:pPr>
              <w:rPr>
                <w:b/>
                <w:bCs/>
                <w:color w:val="000000"/>
                <w:szCs w:val="24"/>
              </w:rPr>
            </w:pPr>
          </w:p>
          <w:p w:rsidR="000A7DF2" w:rsidRPr="00AB1A6B" w:rsidRDefault="000A7DF2" w:rsidP="004E769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0A7DF2" w:rsidRPr="00AB1A6B" w:rsidRDefault="000A7DF2" w:rsidP="004E7698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000000" w:fill="FFFFFF"/>
            <w:vAlign w:val="center"/>
            <w:hideMark/>
          </w:tcPr>
          <w:p w:rsidR="000A7DF2" w:rsidRPr="00AB1A6B" w:rsidRDefault="000A7DF2" w:rsidP="004E7698">
            <w:pPr>
              <w:jc w:val="right"/>
              <w:rPr>
                <w:b/>
                <w:bCs/>
                <w:color w:val="006100"/>
                <w:szCs w:val="24"/>
              </w:rPr>
            </w:pPr>
            <w:r w:rsidRPr="00AB1A6B">
              <w:rPr>
                <w:b/>
                <w:bCs/>
                <w:color w:val="006100"/>
                <w:szCs w:val="24"/>
              </w:rPr>
              <w:t> </w:t>
            </w:r>
          </w:p>
        </w:tc>
        <w:tc>
          <w:tcPr>
            <w:tcW w:w="2149" w:type="dxa"/>
            <w:shd w:val="clear" w:color="000000" w:fill="FFFFFF"/>
            <w:noWrap/>
            <w:vAlign w:val="bottom"/>
            <w:hideMark/>
          </w:tcPr>
          <w:p w:rsidR="000A7DF2" w:rsidRPr="00AB1A6B" w:rsidRDefault="000A7DF2" w:rsidP="004E7698">
            <w:pPr>
              <w:rPr>
                <w:i/>
                <w:iCs/>
                <w:color w:val="000000"/>
                <w:szCs w:val="24"/>
              </w:rPr>
            </w:pPr>
            <w:r w:rsidRPr="00AB1A6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0A7DF2" w:rsidRPr="00AB1A6B" w:rsidRDefault="000A7DF2" w:rsidP="004E7698">
            <w:pPr>
              <w:rPr>
                <w:color w:val="000000"/>
                <w:szCs w:val="24"/>
              </w:rPr>
            </w:pPr>
            <w:r w:rsidRPr="00AB1A6B">
              <w:rPr>
                <w:color w:val="000000"/>
                <w:szCs w:val="24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A7DF2" w:rsidRPr="00AB1A6B" w:rsidRDefault="000A7DF2" w:rsidP="004E7698">
            <w:pPr>
              <w:rPr>
                <w:szCs w:val="24"/>
              </w:rPr>
            </w:pPr>
          </w:p>
        </w:tc>
      </w:tr>
      <w:tr w:rsidR="000A7DF2" w:rsidRPr="00AB1A6B" w:rsidTr="004E7698">
        <w:trPr>
          <w:gridBefore w:val="1"/>
          <w:gridAfter w:val="6"/>
          <w:wBefore w:w="70" w:type="dxa"/>
          <w:wAfter w:w="8868" w:type="dxa"/>
          <w:trHeight w:val="7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DF2" w:rsidRPr="004147BB" w:rsidRDefault="000A7DF2" w:rsidP="004E7698">
            <w:pPr>
              <w:spacing w:before="40" w:after="80"/>
              <w:rPr>
                <w:b/>
                <w:bCs/>
                <w:i/>
                <w:iCs/>
                <w:color w:val="000000"/>
                <w:szCs w:val="22"/>
              </w:rPr>
            </w:pP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>Kwota wsparcia na szkolenia pracowników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0A7DF2" w:rsidRPr="004147BB" w:rsidRDefault="00CC2BC2" w:rsidP="004E769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0A7DF2" w:rsidRPr="004147BB">
              <w:rPr>
                <w:b/>
                <w:bCs/>
                <w:color w:val="000000"/>
                <w:sz w:val="22"/>
                <w:szCs w:val="22"/>
              </w:rPr>
              <w:t xml:space="preserve"> 000,00 zł</w:t>
            </w:r>
          </w:p>
        </w:tc>
      </w:tr>
      <w:tr w:rsidR="000A7DF2" w:rsidRPr="00AB1A6B" w:rsidTr="004E7698">
        <w:trPr>
          <w:gridBefore w:val="1"/>
          <w:gridAfter w:val="6"/>
          <w:wBefore w:w="70" w:type="dxa"/>
          <w:wAfter w:w="8868" w:type="dxa"/>
          <w:trHeight w:val="76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DF2" w:rsidRPr="004147BB" w:rsidRDefault="000A7DF2" w:rsidP="004E7698">
            <w:pPr>
              <w:spacing w:before="80" w:after="80"/>
              <w:rPr>
                <w:b/>
                <w:i/>
                <w:iCs/>
                <w:color w:val="000000"/>
                <w:szCs w:val="22"/>
              </w:rPr>
            </w:pP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 xml:space="preserve">Kwota na współpracę z podmiotami szkolnictwa wyższego i nauki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0A7DF2" w:rsidRPr="004147BB" w:rsidRDefault="00CC2BC2" w:rsidP="004E769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3 429 642,26</w:t>
            </w:r>
            <w:r w:rsidR="000A7DF2" w:rsidRPr="004147BB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:rsidR="000A7DF2" w:rsidRPr="00AB1A6B" w:rsidRDefault="000A7DF2" w:rsidP="000A7DF2">
      <w:pPr>
        <w:tabs>
          <w:tab w:val="left" w:pos="1800"/>
        </w:tabs>
        <w:jc w:val="both"/>
        <w:rPr>
          <w:color w:val="000000"/>
          <w:szCs w:val="24"/>
        </w:rPr>
      </w:pPr>
    </w:p>
    <w:p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FB29B8" w:rsidRDefault="00FB29B8" w:rsidP="004759C8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</w:p>
    <w:p w:rsidR="002169C5" w:rsidRDefault="002169C5" w:rsidP="00F6517F">
      <w:pPr>
        <w:spacing w:line="360" w:lineRule="auto"/>
        <w:rPr>
          <w:b/>
          <w:sz w:val="22"/>
          <w:szCs w:val="22"/>
          <w:u w:val="single"/>
        </w:rPr>
      </w:pPr>
    </w:p>
    <w:p w:rsidR="00331EC0" w:rsidRDefault="00331EC0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2A457A">
        <w:rPr>
          <w:b/>
          <w:sz w:val="22"/>
          <w:szCs w:val="22"/>
          <w:u w:val="single"/>
        </w:rPr>
        <w:t>4</w:t>
      </w:r>
    </w:p>
    <w:p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3A6CE5">
        <w:rPr>
          <w:b/>
          <w:sz w:val="22"/>
          <w:szCs w:val="22"/>
        </w:rPr>
        <w:t>..</w:t>
      </w:r>
      <w:r w:rsidR="003633B5">
        <w:rPr>
          <w:b/>
          <w:sz w:val="22"/>
          <w:szCs w:val="22"/>
        </w:rPr>
        <w:t>…P/15014/62</w:t>
      </w:r>
      <w:r w:rsidR="00C05FC5">
        <w:rPr>
          <w:b/>
          <w:sz w:val="22"/>
          <w:szCs w:val="22"/>
        </w:rPr>
        <w:t>30/21</w:t>
      </w:r>
      <w:r w:rsidR="0020603D" w:rsidRPr="0020603D">
        <w:rPr>
          <w:b/>
          <w:sz w:val="22"/>
          <w:szCs w:val="22"/>
        </w:rPr>
        <w:t>/DRI</w:t>
      </w:r>
    </w:p>
    <w:p w:rsidR="00534D26" w:rsidRDefault="00534D26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2301CA" w:rsidRPr="00AB1A6B" w:rsidRDefault="002301CA" w:rsidP="00073866">
      <w:pPr>
        <w:shd w:val="clear" w:color="auto" w:fill="FFFFFF"/>
        <w:spacing w:after="240"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:rsidR="002301CA" w:rsidRPr="00534D26" w:rsidRDefault="002301CA" w:rsidP="00534D26">
      <w:pPr>
        <w:spacing w:line="300" w:lineRule="exact"/>
        <w:jc w:val="both"/>
        <w:rPr>
          <w:b/>
          <w:sz w:val="22"/>
          <w:szCs w:val="22"/>
        </w:rPr>
      </w:pPr>
      <w:r w:rsidRPr="00534D26">
        <w:rPr>
          <w:b/>
          <w:sz w:val="22"/>
          <w:szCs w:val="22"/>
        </w:rPr>
        <w:t>Planowany harmonogram zatrudnienia w ramach</w:t>
      </w:r>
      <w:r w:rsidR="00B165F7" w:rsidRPr="00534D26">
        <w:rPr>
          <w:b/>
          <w:sz w:val="22"/>
          <w:szCs w:val="22"/>
        </w:rPr>
        <w:t xml:space="preserve"> Inwestycji realizowanej przez Faurecia Wałbrzych</w:t>
      </w:r>
      <w:r w:rsidR="00E2780E" w:rsidRPr="00534D26">
        <w:rPr>
          <w:b/>
          <w:sz w:val="22"/>
          <w:szCs w:val="22"/>
        </w:rPr>
        <w:t xml:space="preserve"> </w:t>
      </w:r>
      <w:r w:rsidR="00534D26" w:rsidRPr="00534D26">
        <w:rPr>
          <w:b/>
          <w:sz w:val="22"/>
          <w:szCs w:val="22"/>
        </w:rPr>
        <w:t>S</w:t>
      </w:r>
      <w:r w:rsidR="00534D26">
        <w:rPr>
          <w:b/>
          <w:sz w:val="22"/>
          <w:szCs w:val="22"/>
        </w:rPr>
        <w:t>.</w:t>
      </w:r>
      <w:r w:rsidR="00534D26" w:rsidRPr="00534D26">
        <w:rPr>
          <w:b/>
          <w:sz w:val="22"/>
          <w:szCs w:val="22"/>
        </w:rPr>
        <w:t>A</w:t>
      </w:r>
      <w:r w:rsidR="00534D26">
        <w:rPr>
          <w:b/>
          <w:sz w:val="22"/>
          <w:szCs w:val="22"/>
        </w:rPr>
        <w:t>.</w:t>
      </w:r>
      <w:r w:rsidRPr="00534D26">
        <w:rPr>
          <w:b/>
          <w:sz w:val="22"/>
          <w:szCs w:val="22"/>
        </w:rPr>
        <w:t xml:space="preserve"> polegającej na </w:t>
      </w:r>
      <w:r w:rsidR="00397EBC" w:rsidRPr="00534D26">
        <w:rPr>
          <w:b/>
          <w:sz w:val="22"/>
          <w:szCs w:val="22"/>
        </w:rPr>
        <w:t xml:space="preserve">zwiększeniu mocy produkcyjnych </w:t>
      </w:r>
      <w:r w:rsidR="00534D26">
        <w:rPr>
          <w:b/>
          <w:sz w:val="22"/>
          <w:szCs w:val="22"/>
        </w:rPr>
        <w:t xml:space="preserve">w </w:t>
      </w:r>
      <w:r w:rsidR="00397EBC" w:rsidRPr="00534D26">
        <w:rPr>
          <w:b/>
          <w:sz w:val="22"/>
          <w:szCs w:val="22"/>
        </w:rPr>
        <w:t>istniejących zakład</w:t>
      </w:r>
      <w:r w:rsidR="00534D26">
        <w:rPr>
          <w:b/>
          <w:sz w:val="22"/>
          <w:szCs w:val="22"/>
        </w:rPr>
        <w:t>ach</w:t>
      </w:r>
      <w:r w:rsidR="00397EBC" w:rsidRPr="00534D26">
        <w:rPr>
          <w:b/>
          <w:sz w:val="22"/>
          <w:szCs w:val="22"/>
        </w:rPr>
        <w:t xml:space="preserve"> Spółki w Wałbrzychu (woj. dolnośląskie), przez inwestycję m. in. w nowe maszyny i urządzenia produkcyjne</w:t>
      </w:r>
      <w:r w:rsidR="00534D26">
        <w:rPr>
          <w:b/>
          <w:sz w:val="22"/>
          <w:szCs w:val="22"/>
        </w:rPr>
        <w:t>:</w:t>
      </w:r>
    </w:p>
    <w:p w:rsidR="00832918" w:rsidRPr="00152A4D" w:rsidRDefault="00832918" w:rsidP="00A3050B">
      <w:pPr>
        <w:jc w:val="both"/>
        <w:rPr>
          <w:b/>
          <w:sz w:val="22"/>
          <w:szCs w:val="22"/>
        </w:rPr>
      </w:pPr>
    </w:p>
    <w:p w:rsidR="002301CA" w:rsidRPr="00534D26" w:rsidRDefault="002301CA" w:rsidP="00534D26">
      <w:pPr>
        <w:tabs>
          <w:tab w:val="num" w:pos="426"/>
          <w:tab w:val="left" w:pos="709"/>
        </w:tabs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994"/>
        <w:gridCol w:w="990"/>
        <w:gridCol w:w="943"/>
        <w:gridCol w:w="992"/>
        <w:gridCol w:w="993"/>
        <w:gridCol w:w="1134"/>
      </w:tblGrid>
      <w:tr w:rsidR="00534D26" w:rsidRPr="00AB1A6B" w:rsidTr="00377EE2">
        <w:trPr>
          <w:trHeight w:val="500"/>
          <w:jc w:val="center"/>
        </w:trPr>
        <w:tc>
          <w:tcPr>
            <w:tcW w:w="3194" w:type="dxa"/>
            <w:vAlign w:val="center"/>
          </w:tcPr>
          <w:p w:rsidR="0052659B" w:rsidRPr="00C41D46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994" w:type="dxa"/>
            <w:vAlign w:val="center"/>
          </w:tcPr>
          <w:p w:rsidR="0052659B" w:rsidRPr="00C41D46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2021*</w:t>
            </w:r>
          </w:p>
        </w:tc>
        <w:tc>
          <w:tcPr>
            <w:tcW w:w="990" w:type="dxa"/>
            <w:vAlign w:val="center"/>
          </w:tcPr>
          <w:p w:rsidR="0052659B" w:rsidRPr="00C41D46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2022</w:t>
            </w:r>
          </w:p>
        </w:tc>
        <w:tc>
          <w:tcPr>
            <w:tcW w:w="943" w:type="dxa"/>
            <w:vAlign w:val="center"/>
          </w:tcPr>
          <w:p w:rsidR="0052659B" w:rsidRPr="00C41D46" w:rsidRDefault="0052659B" w:rsidP="0052659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52659B" w:rsidRPr="00C41D46" w:rsidRDefault="0052659B" w:rsidP="0052659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52659B" w:rsidRPr="00C41D46" w:rsidRDefault="0052659B" w:rsidP="0052659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1134" w:type="dxa"/>
            <w:vAlign w:val="center"/>
          </w:tcPr>
          <w:p w:rsidR="0052659B" w:rsidRPr="00C41D46" w:rsidRDefault="0052659B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534D26" w:rsidRPr="00AB1A6B" w:rsidTr="00377EE2">
        <w:trPr>
          <w:trHeight w:val="211"/>
          <w:jc w:val="center"/>
        </w:trPr>
        <w:tc>
          <w:tcPr>
            <w:tcW w:w="3194" w:type="dxa"/>
            <w:vAlign w:val="center"/>
          </w:tcPr>
          <w:p w:rsidR="0052659B" w:rsidRPr="00C41D46" w:rsidRDefault="0052659B" w:rsidP="005441CA">
            <w:pPr>
              <w:spacing w:before="120" w:after="120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 xml:space="preserve">Liczba utworzonych nowych </w:t>
            </w:r>
            <w:r w:rsidR="005441CA">
              <w:rPr>
                <w:b/>
                <w:sz w:val="20"/>
              </w:rPr>
              <w:br/>
            </w:r>
            <w:r w:rsidRPr="00C41D46">
              <w:rPr>
                <w:b/>
                <w:sz w:val="20"/>
              </w:rPr>
              <w:t>miejsc pracy:</w:t>
            </w:r>
          </w:p>
        </w:tc>
        <w:tc>
          <w:tcPr>
            <w:tcW w:w="994" w:type="dxa"/>
            <w:vAlign w:val="center"/>
          </w:tcPr>
          <w:p w:rsidR="0052659B" w:rsidRPr="00C41D46" w:rsidRDefault="00A5281D" w:rsidP="005441C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990" w:type="dxa"/>
            <w:vAlign w:val="center"/>
          </w:tcPr>
          <w:p w:rsidR="0052659B" w:rsidRPr="00C41D46" w:rsidRDefault="00A5281D" w:rsidP="005441CA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5C50A3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943" w:type="dxa"/>
            <w:vAlign w:val="center"/>
          </w:tcPr>
          <w:p w:rsidR="0052659B" w:rsidRDefault="00A5281D" w:rsidP="005441C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659B"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659B" w:rsidRDefault="00A5281D" w:rsidP="005441C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52659B" w:rsidRDefault="0052659B" w:rsidP="005441C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2659B" w:rsidRPr="00C41D46" w:rsidRDefault="002B6E77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534D26" w:rsidRPr="00AB1A6B" w:rsidTr="00377EE2">
        <w:trPr>
          <w:trHeight w:val="211"/>
          <w:jc w:val="center"/>
        </w:trPr>
        <w:tc>
          <w:tcPr>
            <w:tcW w:w="3194" w:type="dxa"/>
            <w:vAlign w:val="center"/>
          </w:tcPr>
          <w:p w:rsidR="0052659B" w:rsidRPr="00C41D46" w:rsidRDefault="0052659B" w:rsidP="005441CA">
            <w:pPr>
              <w:spacing w:before="120" w:after="120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994" w:type="dxa"/>
            <w:vAlign w:val="center"/>
          </w:tcPr>
          <w:p w:rsidR="0052659B" w:rsidRPr="00C41D46" w:rsidRDefault="000F7173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90" w:type="dxa"/>
            <w:vAlign w:val="center"/>
          </w:tcPr>
          <w:p w:rsidR="0052659B" w:rsidRPr="00C41D46" w:rsidRDefault="002B6E77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43" w:type="dxa"/>
            <w:vAlign w:val="center"/>
          </w:tcPr>
          <w:p w:rsidR="0052659B" w:rsidRDefault="002B6E77" w:rsidP="00A5085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2659B" w:rsidRDefault="002B6E77" w:rsidP="00A5085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2659B" w:rsidRDefault="0052659B" w:rsidP="00A5085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2659B" w:rsidRPr="00C41D46" w:rsidRDefault="000F7173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534D26" w:rsidRPr="00AB1A6B" w:rsidTr="00377EE2">
        <w:trPr>
          <w:trHeight w:val="210"/>
          <w:jc w:val="center"/>
        </w:trPr>
        <w:tc>
          <w:tcPr>
            <w:tcW w:w="3194" w:type="dxa"/>
            <w:vAlign w:val="center"/>
          </w:tcPr>
          <w:p w:rsidR="0052659B" w:rsidRPr="00C41D46" w:rsidRDefault="0052659B" w:rsidP="00A50850">
            <w:pPr>
              <w:spacing w:before="240" w:after="240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994" w:type="dxa"/>
            <w:vAlign w:val="center"/>
          </w:tcPr>
          <w:p w:rsidR="0052659B" w:rsidRPr="00C41D46" w:rsidRDefault="00A50850" w:rsidP="00A5085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990" w:type="dxa"/>
            <w:vAlign w:val="center"/>
          </w:tcPr>
          <w:p w:rsidR="0052659B" w:rsidRPr="00C41D46" w:rsidRDefault="005C50A3" w:rsidP="00A5085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943" w:type="dxa"/>
            <w:vAlign w:val="center"/>
          </w:tcPr>
          <w:p w:rsidR="0052659B" w:rsidRPr="00C41D46" w:rsidRDefault="005C50A3" w:rsidP="00A5085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52659B" w:rsidRPr="00C41D46" w:rsidRDefault="005C50A3" w:rsidP="00A5085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2659B" w:rsidRPr="00C41D46" w:rsidRDefault="005C50A3" w:rsidP="00A5085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659B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2659B" w:rsidRPr="00C41D46" w:rsidRDefault="0052659B" w:rsidP="00A50850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:rsidR="002301CA" w:rsidRPr="00AB1A6B" w:rsidRDefault="00534D26" w:rsidP="00534D2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301CA" w:rsidRPr="00AB1A6B">
        <w:rPr>
          <w:sz w:val="22"/>
          <w:szCs w:val="22"/>
        </w:rPr>
        <w:t>*liczba utworzonych nowych miejsc pracy od dnia rozpoczęcia Inwestycji do dnia 31.12.202</w:t>
      </w:r>
      <w:r w:rsidR="00B15DA2">
        <w:rPr>
          <w:sz w:val="22"/>
          <w:szCs w:val="22"/>
        </w:rPr>
        <w:t>1</w:t>
      </w:r>
      <w:r w:rsidR="002301CA" w:rsidRPr="00AB1A6B">
        <w:rPr>
          <w:sz w:val="22"/>
          <w:szCs w:val="22"/>
        </w:rPr>
        <w:t xml:space="preserve"> r.</w:t>
      </w:r>
    </w:p>
    <w:p w:rsidR="002301CA" w:rsidRPr="00AB1A6B" w:rsidRDefault="002301CA" w:rsidP="002301CA">
      <w:pPr>
        <w:jc w:val="both"/>
        <w:rPr>
          <w:sz w:val="16"/>
          <w:szCs w:val="16"/>
        </w:rPr>
      </w:pPr>
    </w:p>
    <w:p w:rsidR="002301CA" w:rsidRPr="00AB1A6B" w:rsidRDefault="002301CA" w:rsidP="00534D26">
      <w:pPr>
        <w:spacing w:before="120"/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:rsidR="002301CA" w:rsidRPr="00AA1FFF" w:rsidRDefault="002301CA" w:rsidP="002301CA">
      <w:pPr>
        <w:spacing w:before="120" w:line="320" w:lineRule="exact"/>
        <w:jc w:val="both"/>
        <w:rPr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141F37">
        <w:rPr>
          <w:b/>
          <w:sz w:val="22"/>
          <w:szCs w:val="22"/>
        </w:rPr>
        <w:t>22 365 648</w:t>
      </w:r>
      <w:r w:rsidR="00352CE5" w:rsidRPr="00352CE5">
        <w:rPr>
          <w:b/>
          <w:sz w:val="22"/>
          <w:szCs w:val="22"/>
        </w:rPr>
        <w:t>,00 zł</w:t>
      </w:r>
      <w:r w:rsidRPr="00AA1FFF">
        <w:rPr>
          <w:sz w:val="22"/>
          <w:szCs w:val="22"/>
        </w:rPr>
        <w:t xml:space="preserve"> (słownie:</w:t>
      </w:r>
      <w:r w:rsidR="00EB4F7A" w:rsidRPr="00EB4F7A">
        <w:t xml:space="preserve"> </w:t>
      </w:r>
      <w:r w:rsidR="00141F37">
        <w:rPr>
          <w:sz w:val="22"/>
          <w:szCs w:val="22"/>
        </w:rPr>
        <w:t>dwadzieścia dwa</w:t>
      </w:r>
      <w:r w:rsidR="00C71170" w:rsidRPr="00C71170">
        <w:rPr>
          <w:sz w:val="22"/>
          <w:szCs w:val="22"/>
        </w:rPr>
        <w:t xml:space="preserve"> milion</w:t>
      </w:r>
      <w:r w:rsidR="00141F37">
        <w:rPr>
          <w:sz w:val="22"/>
          <w:szCs w:val="22"/>
        </w:rPr>
        <w:t>y trzysta sześćdziesiąt pięć tysięcy sześ</w:t>
      </w:r>
      <w:r w:rsidR="00C71170" w:rsidRPr="00C71170">
        <w:rPr>
          <w:sz w:val="22"/>
          <w:szCs w:val="22"/>
        </w:rPr>
        <w:t>ćset</w:t>
      </w:r>
      <w:r w:rsidR="00141F37">
        <w:rPr>
          <w:sz w:val="22"/>
          <w:szCs w:val="22"/>
        </w:rPr>
        <w:t xml:space="preserve"> czterdzieści osiem</w:t>
      </w:r>
      <w:r w:rsidR="00C71170" w:rsidRPr="00C71170">
        <w:rPr>
          <w:sz w:val="22"/>
          <w:szCs w:val="22"/>
        </w:rPr>
        <w:t xml:space="preserve"> złotych</w:t>
      </w:r>
      <w:r w:rsidRPr="00AA1FFF">
        <w:rPr>
          <w:sz w:val="22"/>
          <w:szCs w:val="22"/>
        </w:rPr>
        <w:t>).</w:t>
      </w:r>
    </w:p>
    <w:p w:rsidR="002301CA" w:rsidRPr="00AA1FFF" w:rsidRDefault="002301CA" w:rsidP="002301CA">
      <w:pPr>
        <w:jc w:val="both"/>
        <w:rPr>
          <w:sz w:val="16"/>
          <w:szCs w:val="16"/>
        </w:rPr>
      </w:pPr>
    </w:p>
    <w:p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:rsidR="002301CA" w:rsidRPr="00AA1FFF" w:rsidRDefault="002301CA" w:rsidP="00377EE2">
      <w:pPr>
        <w:numPr>
          <w:ilvl w:val="0"/>
          <w:numId w:val="9"/>
        </w:numPr>
        <w:tabs>
          <w:tab w:val="clear" w:pos="720"/>
        </w:tabs>
        <w:overflowPunct/>
        <w:spacing w:after="120" w:line="320" w:lineRule="exact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:rsidR="002301CA" w:rsidRPr="00AB1A6B" w:rsidRDefault="002301CA" w:rsidP="00377EE2">
      <w:pPr>
        <w:spacing w:after="120"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="008F774A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8F774A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 xml:space="preserve"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</w:t>
      </w:r>
      <w:r w:rsidR="008F774A">
        <w:rPr>
          <w:rFonts w:eastAsia="TimesNewRoman"/>
          <w:sz w:val="22"/>
          <w:szCs w:val="22"/>
        </w:rPr>
        <w:br/>
      </w:r>
      <w:r w:rsidRPr="00AA1FFF">
        <w:rPr>
          <w:rFonts w:eastAsia="TimesNewRoman"/>
          <w:sz w:val="22"/>
          <w:szCs w:val="22"/>
        </w:rPr>
        <w:t xml:space="preserve">na podstawie umowy o pracę w celu przygotowania zawodowego. Nie zalicza się również pracowników udostępnianych (zatrudnionych) przez agencję pracy tymczasowej oraz pracowników zatrudnionych </w:t>
      </w:r>
      <w:r w:rsidR="008F774A">
        <w:rPr>
          <w:rFonts w:eastAsia="TimesNewRoman"/>
          <w:sz w:val="22"/>
          <w:szCs w:val="22"/>
        </w:rPr>
        <w:br/>
      </w:r>
      <w:r w:rsidRPr="00AA1FFF">
        <w:rPr>
          <w:rFonts w:eastAsia="TimesNewRoman"/>
          <w:sz w:val="22"/>
          <w:szCs w:val="22"/>
        </w:rPr>
        <w:t>na kontraktach, których umowa nie ma charakteru umowy o pracę.</w:t>
      </w:r>
    </w:p>
    <w:p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31EC0" w:rsidRDefault="00331EC0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2A457A">
        <w:rPr>
          <w:b/>
          <w:sz w:val="22"/>
          <w:szCs w:val="22"/>
          <w:u w:val="single"/>
        </w:rPr>
        <w:t>5</w:t>
      </w:r>
    </w:p>
    <w:p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39224D">
        <w:rPr>
          <w:b/>
          <w:sz w:val="22"/>
          <w:szCs w:val="22"/>
        </w:rPr>
        <w:t>..</w:t>
      </w:r>
      <w:r w:rsidR="003633B5">
        <w:rPr>
          <w:b/>
          <w:sz w:val="22"/>
          <w:szCs w:val="22"/>
        </w:rPr>
        <w:t>…/P/15014/62</w:t>
      </w:r>
      <w:r w:rsidR="00C05FC5">
        <w:rPr>
          <w:b/>
          <w:sz w:val="22"/>
          <w:szCs w:val="22"/>
        </w:rPr>
        <w:t>30/21</w:t>
      </w:r>
      <w:r w:rsidR="00E85A40" w:rsidRPr="00E85A40">
        <w:rPr>
          <w:b/>
          <w:sz w:val="22"/>
          <w:szCs w:val="22"/>
        </w:rPr>
        <w:t>/DRI</w:t>
      </w:r>
    </w:p>
    <w:p w:rsidR="00136F22" w:rsidRDefault="00136F22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</w:t>
      </w:r>
      <w:r w:rsidR="00136F22">
        <w:rPr>
          <w:b/>
          <w:sz w:val="22"/>
          <w:szCs w:val="22"/>
        </w:rPr>
        <w:t>M PONOSZENIA KOSZTÓW INWESTYCJI</w:t>
      </w:r>
      <w:r w:rsidRPr="00AB1A6B">
        <w:rPr>
          <w:b/>
          <w:sz w:val="22"/>
          <w:szCs w:val="22"/>
        </w:rPr>
        <w:tab/>
      </w:r>
    </w:p>
    <w:p w:rsidR="009901A9" w:rsidRPr="009901A9" w:rsidRDefault="009901A9" w:rsidP="009901A9">
      <w:pPr>
        <w:spacing w:line="300" w:lineRule="exact"/>
        <w:jc w:val="both"/>
        <w:rPr>
          <w:sz w:val="22"/>
          <w:szCs w:val="22"/>
        </w:rPr>
      </w:pPr>
    </w:p>
    <w:p w:rsidR="002301CA" w:rsidRDefault="002301CA" w:rsidP="00C13860">
      <w:pPr>
        <w:shd w:val="clear" w:color="auto" w:fill="FFFFFF"/>
        <w:spacing w:line="320" w:lineRule="exact"/>
        <w:jc w:val="both"/>
        <w:rPr>
          <w:b/>
          <w:bCs/>
          <w:sz w:val="22"/>
          <w:szCs w:val="22"/>
          <w:u w:val="single"/>
        </w:rPr>
      </w:pPr>
      <w:r w:rsidRPr="009901A9">
        <w:rPr>
          <w:sz w:val="22"/>
          <w:szCs w:val="22"/>
        </w:rPr>
        <w:t xml:space="preserve">Koszty kwalifikowane Inwestycji </w:t>
      </w:r>
      <w:r w:rsidR="00182B83">
        <w:rPr>
          <w:sz w:val="22"/>
          <w:szCs w:val="22"/>
        </w:rPr>
        <w:t>planowane do poniesienia</w:t>
      </w:r>
      <w:r w:rsidRPr="009901A9">
        <w:rPr>
          <w:sz w:val="22"/>
          <w:szCs w:val="22"/>
        </w:rPr>
        <w:t xml:space="preserve"> </w:t>
      </w:r>
      <w:r w:rsidR="00826AF7" w:rsidRPr="009901A9">
        <w:rPr>
          <w:sz w:val="22"/>
          <w:szCs w:val="22"/>
        </w:rPr>
        <w:t xml:space="preserve">przez </w:t>
      </w:r>
      <w:r w:rsidR="00625FEF" w:rsidRPr="009901A9">
        <w:rPr>
          <w:sz w:val="22"/>
          <w:szCs w:val="22"/>
        </w:rPr>
        <w:t>Faurecia Wałbrzych S.A.</w:t>
      </w:r>
      <w:r w:rsidR="00CB0EE1" w:rsidRPr="009901A9">
        <w:rPr>
          <w:sz w:val="22"/>
          <w:szCs w:val="22"/>
        </w:rPr>
        <w:t xml:space="preserve"> </w:t>
      </w:r>
      <w:r w:rsidRPr="009901A9">
        <w:rPr>
          <w:sz w:val="22"/>
          <w:szCs w:val="22"/>
        </w:rPr>
        <w:t xml:space="preserve">w latach </w:t>
      </w:r>
      <w:r w:rsidR="00182B83">
        <w:rPr>
          <w:sz w:val="22"/>
          <w:szCs w:val="22"/>
        </w:rPr>
        <w:br/>
      </w:r>
      <w:r w:rsidRPr="009901A9">
        <w:rPr>
          <w:sz w:val="22"/>
          <w:szCs w:val="22"/>
        </w:rPr>
        <w:t>202</w:t>
      </w:r>
      <w:r w:rsidR="00BA6488" w:rsidRPr="009901A9">
        <w:rPr>
          <w:sz w:val="22"/>
          <w:szCs w:val="22"/>
        </w:rPr>
        <w:t>1</w:t>
      </w:r>
      <w:r w:rsidRPr="009901A9">
        <w:rPr>
          <w:sz w:val="22"/>
          <w:szCs w:val="22"/>
        </w:rPr>
        <w:t xml:space="preserve"> –</w:t>
      </w:r>
      <w:r w:rsidR="0069620E" w:rsidRPr="009901A9">
        <w:rPr>
          <w:sz w:val="22"/>
          <w:szCs w:val="22"/>
        </w:rPr>
        <w:t xml:space="preserve"> </w:t>
      </w:r>
      <w:r w:rsidR="00826AF7" w:rsidRPr="009901A9">
        <w:rPr>
          <w:sz w:val="22"/>
          <w:szCs w:val="22"/>
        </w:rPr>
        <w:t>2025</w:t>
      </w:r>
      <w:r w:rsidR="00182B83">
        <w:rPr>
          <w:sz w:val="22"/>
          <w:szCs w:val="22"/>
        </w:rPr>
        <w:t xml:space="preserve"> </w:t>
      </w:r>
      <w:r w:rsidR="00B9590C" w:rsidRPr="00AB1A6B">
        <w:rPr>
          <w:sz w:val="22"/>
          <w:szCs w:val="22"/>
        </w:rPr>
        <w:t>na</w:t>
      </w:r>
      <w:r w:rsidR="00B9590C" w:rsidRPr="00DE78D6">
        <w:rPr>
          <w:b/>
          <w:sz w:val="22"/>
          <w:szCs w:val="22"/>
        </w:rPr>
        <w:t xml:space="preserve"> </w:t>
      </w:r>
      <w:r w:rsidR="00B9590C" w:rsidRPr="00182B83">
        <w:rPr>
          <w:sz w:val="22"/>
          <w:szCs w:val="22"/>
        </w:rPr>
        <w:t>zwiększeni</w:t>
      </w:r>
      <w:r w:rsidR="00182B83">
        <w:rPr>
          <w:sz w:val="22"/>
          <w:szCs w:val="22"/>
        </w:rPr>
        <w:t>e</w:t>
      </w:r>
      <w:r w:rsidR="00B9590C" w:rsidRPr="00182B83">
        <w:rPr>
          <w:sz w:val="22"/>
          <w:szCs w:val="22"/>
        </w:rPr>
        <w:t xml:space="preserve"> mocy produkcyjnych </w:t>
      </w:r>
      <w:r w:rsidR="00A70915" w:rsidRPr="00182B83">
        <w:rPr>
          <w:sz w:val="22"/>
          <w:szCs w:val="22"/>
        </w:rPr>
        <w:t>w istniejących zakładach Spółki w Wałbrzychu (woj. dolnośląskie)</w:t>
      </w:r>
      <w:r w:rsidR="00A70915">
        <w:rPr>
          <w:sz w:val="22"/>
          <w:szCs w:val="22"/>
        </w:rPr>
        <w:t xml:space="preserve"> </w:t>
      </w:r>
      <w:r w:rsidR="00B9590C" w:rsidRPr="00182B83">
        <w:rPr>
          <w:sz w:val="22"/>
          <w:szCs w:val="22"/>
        </w:rPr>
        <w:t>przez inwestycję m. in. w nowe maszyny i urządzenia produkcyjne</w:t>
      </w:r>
      <w:r w:rsidR="00A70915">
        <w:rPr>
          <w:sz w:val="22"/>
          <w:szCs w:val="22"/>
        </w:rPr>
        <w:t>,</w:t>
      </w:r>
      <w:r w:rsidR="00A70915" w:rsidRPr="00A70915">
        <w:rPr>
          <w:sz w:val="22"/>
          <w:szCs w:val="22"/>
        </w:rPr>
        <w:t xml:space="preserve"> </w:t>
      </w:r>
      <w:r w:rsidR="00A70915" w:rsidRPr="00147034">
        <w:rPr>
          <w:sz w:val="22"/>
          <w:szCs w:val="22"/>
        </w:rPr>
        <w:t>według</w:t>
      </w:r>
      <w:r w:rsidR="00B9590C" w:rsidRPr="00182B83">
        <w:rPr>
          <w:sz w:val="22"/>
          <w:szCs w:val="22"/>
        </w:rPr>
        <w:t xml:space="preserve"> </w:t>
      </w:r>
      <w:r w:rsidR="00826AF7" w:rsidRPr="00147034">
        <w:rPr>
          <w:sz w:val="22"/>
          <w:szCs w:val="22"/>
        </w:rPr>
        <w:t xml:space="preserve">poniższego harmonogramu </w:t>
      </w:r>
      <w:r w:rsidR="00A56AB0" w:rsidRPr="00147034">
        <w:rPr>
          <w:sz w:val="22"/>
          <w:szCs w:val="22"/>
        </w:rPr>
        <w:t>wyniosą</w:t>
      </w:r>
      <w:r w:rsidR="00CB0EE1" w:rsidRPr="00147034">
        <w:rPr>
          <w:sz w:val="22"/>
          <w:szCs w:val="22"/>
        </w:rPr>
        <w:t xml:space="preserve"> co najmniej </w:t>
      </w:r>
      <w:r w:rsidR="00E549C9" w:rsidRPr="00147034">
        <w:rPr>
          <w:bCs/>
          <w:color w:val="000000"/>
          <w:sz w:val="22"/>
          <w:szCs w:val="22"/>
        </w:rPr>
        <w:t>189 702</w:t>
      </w:r>
      <w:r w:rsidR="00A70915">
        <w:rPr>
          <w:bCs/>
          <w:color w:val="000000"/>
          <w:sz w:val="22"/>
          <w:szCs w:val="22"/>
        </w:rPr>
        <w:t> </w:t>
      </w:r>
      <w:r w:rsidR="00E549C9" w:rsidRPr="00147034">
        <w:rPr>
          <w:bCs/>
          <w:color w:val="000000"/>
          <w:sz w:val="22"/>
          <w:szCs w:val="22"/>
        </w:rPr>
        <w:t>348</w:t>
      </w:r>
      <w:r w:rsidR="00A70915">
        <w:rPr>
          <w:bCs/>
          <w:color w:val="000000"/>
          <w:sz w:val="22"/>
          <w:szCs w:val="22"/>
        </w:rPr>
        <w:t>,00</w:t>
      </w:r>
      <w:r w:rsidR="00625FEF" w:rsidRPr="00147034">
        <w:rPr>
          <w:sz w:val="22"/>
          <w:szCs w:val="22"/>
        </w:rPr>
        <w:t xml:space="preserve"> zł (słownie: s</w:t>
      </w:r>
      <w:r w:rsidR="00CB0EE1" w:rsidRPr="00147034">
        <w:rPr>
          <w:sz w:val="22"/>
          <w:szCs w:val="22"/>
        </w:rPr>
        <w:t>t</w:t>
      </w:r>
      <w:r w:rsidR="00625FEF" w:rsidRPr="00147034">
        <w:rPr>
          <w:sz w:val="22"/>
          <w:szCs w:val="22"/>
        </w:rPr>
        <w:t>o osiemdziesiąt dziewięć milionów siedemset dwa</w:t>
      </w:r>
      <w:r w:rsidR="00CB0EE1" w:rsidRPr="00147034">
        <w:rPr>
          <w:sz w:val="22"/>
          <w:szCs w:val="22"/>
        </w:rPr>
        <w:t xml:space="preserve"> </w:t>
      </w:r>
      <w:r w:rsidR="00625FEF" w:rsidRPr="00147034">
        <w:rPr>
          <w:sz w:val="22"/>
          <w:szCs w:val="22"/>
        </w:rPr>
        <w:t>tysiące trzyst</w:t>
      </w:r>
      <w:r w:rsidR="00A56AB0" w:rsidRPr="00147034">
        <w:rPr>
          <w:sz w:val="22"/>
          <w:szCs w:val="22"/>
        </w:rPr>
        <w:t xml:space="preserve">a </w:t>
      </w:r>
      <w:r w:rsidR="00CB0EE1" w:rsidRPr="00147034">
        <w:rPr>
          <w:sz w:val="22"/>
          <w:szCs w:val="22"/>
        </w:rPr>
        <w:t>czt</w:t>
      </w:r>
      <w:r w:rsidR="00A56AB0" w:rsidRPr="00147034">
        <w:rPr>
          <w:sz w:val="22"/>
          <w:szCs w:val="22"/>
        </w:rPr>
        <w:t>erdzieści osiem złotych</w:t>
      </w:r>
      <w:r w:rsidR="00CB0EE1" w:rsidRPr="00147034">
        <w:rPr>
          <w:sz w:val="22"/>
          <w:szCs w:val="22"/>
        </w:rPr>
        <w:t xml:space="preserve">): </w:t>
      </w: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418"/>
        <w:gridCol w:w="1417"/>
        <w:gridCol w:w="1418"/>
        <w:gridCol w:w="1417"/>
      </w:tblGrid>
      <w:tr w:rsidR="000D4C75" w:rsidRPr="00CB0EE1" w:rsidTr="000D4C75">
        <w:tc>
          <w:tcPr>
            <w:tcW w:w="1702" w:type="dxa"/>
            <w:vAlign w:val="center"/>
          </w:tcPr>
          <w:p w:rsidR="00736F90" w:rsidRPr="00CB0EE1" w:rsidRDefault="00736F90" w:rsidP="00736F9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36F90" w:rsidRPr="00C13860" w:rsidRDefault="00736F90" w:rsidP="0093028C">
            <w:pPr>
              <w:spacing w:before="120" w:line="360" w:lineRule="auto"/>
              <w:jc w:val="center"/>
              <w:rPr>
                <w:b/>
                <w:bCs/>
                <w:szCs w:val="22"/>
              </w:rPr>
            </w:pPr>
            <w:r w:rsidRPr="00C13860">
              <w:rPr>
                <w:b/>
                <w:bCs/>
                <w:szCs w:val="22"/>
              </w:rPr>
              <w:t>2021*</w:t>
            </w:r>
          </w:p>
        </w:tc>
        <w:tc>
          <w:tcPr>
            <w:tcW w:w="1417" w:type="dxa"/>
            <w:vAlign w:val="center"/>
          </w:tcPr>
          <w:p w:rsidR="00736F90" w:rsidRPr="00C13860" w:rsidRDefault="00736F90" w:rsidP="0093028C">
            <w:pPr>
              <w:spacing w:before="120" w:line="360" w:lineRule="auto"/>
              <w:jc w:val="center"/>
              <w:rPr>
                <w:b/>
                <w:bCs/>
                <w:szCs w:val="22"/>
              </w:rPr>
            </w:pPr>
            <w:r w:rsidRPr="00C13860">
              <w:rPr>
                <w:b/>
                <w:bCs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:rsidR="00736F90" w:rsidRPr="00C13860" w:rsidRDefault="00736F90" w:rsidP="0093028C">
            <w:pPr>
              <w:spacing w:before="120" w:line="360" w:lineRule="auto"/>
              <w:jc w:val="center"/>
              <w:rPr>
                <w:b/>
                <w:bCs/>
                <w:szCs w:val="22"/>
              </w:rPr>
            </w:pPr>
            <w:r w:rsidRPr="00C13860">
              <w:rPr>
                <w:b/>
                <w:bCs/>
                <w:szCs w:val="22"/>
              </w:rPr>
              <w:t>2023</w:t>
            </w:r>
          </w:p>
        </w:tc>
        <w:tc>
          <w:tcPr>
            <w:tcW w:w="1417" w:type="dxa"/>
            <w:vAlign w:val="center"/>
          </w:tcPr>
          <w:p w:rsidR="00736F90" w:rsidRPr="00C13860" w:rsidRDefault="00736F90" w:rsidP="0093028C">
            <w:pPr>
              <w:spacing w:before="120" w:line="360" w:lineRule="auto"/>
              <w:jc w:val="center"/>
              <w:rPr>
                <w:b/>
                <w:bCs/>
                <w:szCs w:val="22"/>
              </w:rPr>
            </w:pPr>
            <w:r w:rsidRPr="00C13860">
              <w:rPr>
                <w:b/>
                <w:bCs/>
                <w:szCs w:val="22"/>
              </w:rPr>
              <w:t>2024</w:t>
            </w:r>
          </w:p>
        </w:tc>
        <w:tc>
          <w:tcPr>
            <w:tcW w:w="1418" w:type="dxa"/>
            <w:vAlign w:val="center"/>
          </w:tcPr>
          <w:p w:rsidR="00736F90" w:rsidRPr="00C13860" w:rsidRDefault="00736F90" w:rsidP="0093028C">
            <w:pPr>
              <w:spacing w:before="120" w:line="360" w:lineRule="auto"/>
              <w:jc w:val="center"/>
              <w:rPr>
                <w:b/>
                <w:bCs/>
                <w:szCs w:val="22"/>
              </w:rPr>
            </w:pPr>
            <w:r w:rsidRPr="00C13860">
              <w:rPr>
                <w:b/>
                <w:bCs/>
                <w:szCs w:val="22"/>
              </w:rPr>
              <w:t>2025</w:t>
            </w:r>
          </w:p>
        </w:tc>
        <w:tc>
          <w:tcPr>
            <w:tcW w:w="1417" w:type="dxa"/>
            <w:vAlign w:val="center"/>
          </w:tcPr>
          <w:p w:rsidR="00736F90" w:rsidRPr="00C13860" w:rsidRDefault="00736F90" w:rsidP="0093028C">
            <w:pPr>
              <w:spacing w:before="120" w:line="360" w:lineRule="auto"/>
              <w:jc w:val="center"/>
              <w:rPr>
                <w:b/>
                <w:bCs/>
                <w:szCs w:val="22"/>
              </w:rPr>
            </w:pPr>
            <w:r w:rsidRPr="00C13860">
              <w:rPr>
                <w:b/>
                <w:bCs/>
                <w:szCs w:val="22"/>
              </w:rPr>
              <w:t>Razem</w:t>
            </w:r>
          </w:p>
        </w:tc>
      </w:tr>
      <w:tr w:rsidR="000D4C75" w:rsidRPr="00CB0EE1" w:rsidTr="000D4C75">
        <w:tc>
          <w:tcPr>
            <w:tcW w:w="1702" w:type="dxa"/>
            <w:vAlign w:val="center"/>
          </w:tcPr>
          <w:p w:rsidR="00736F90" w:rsidRPr="00CB0EE1" w:rsidRDefault="00736F90" w:rsidP="009173F8">
            <w:pPr>
              <w:spacing w:before="240" w:after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276" w:type="dxa"/>
            <w:vAlign w:val="center"/>
          </w:tcPr>
          <w:p w:rsidR="00736F90" w:rsidRPr="009173F8" w:rsidRDefault="00147034" w:rsidP="000D4C75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color w:val="000000"/>
                <w:sz w:val="20"/>
              </w:rPr>
              <w:t>41 737</w:t>
            </w:r>
            <w:r w:rsidR="000D4C75">
              <w:rPr>
                <w:b/>
                <w:color w:val="000000"/>
                <w:sz w:val="20"/>
              </w:rPr>
              <w:t> </w:t>
            </w:r>
            <w:r w:rsidRPr="009173F8">
              <w:rPr>
                <w:b/>
                <w:color w:val="000000"/>
                <w:sz w:val="20"/>
              </w:rPr>
              <w:t xml:space="preserve">140 </w:t>
            </w:r>
          </w:p>
        </w:tc>
        <w:tc>
          <w:tcPr>
            <w:tcW w:w="1417" w:type="dxa"/>
            <w:vAlign w:val="center"/>
          </w:tcPr>
          <w:p w:rsidR="00736F90" w:rsidRPr="009173F8" w:rsidRDefault="00A93DEF" w:rsidP="000D4C75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color w:val="000000"/>
                <w:sz w:val="20"/>
              </w:rPr>
              <w:t>99 089 328</w:t>
            </w:r>
            <w:r w:rsidR="00A30B53" w:rsidRPr="009173F8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36F90" w:rsidRPr="009173F8" w:rsidRDefault="008705E3" w:rsidP="000D4C75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color w:val="000000"/>
                <w:sz w:val="20"/>
              </w:rPr>
              <w:t xml:space="preserve">28 659 600   </w:t>
            </w:r>
          </w:p>
        </w:tc>
        <w:tc>
          <w:tcPr>
            <w:tcW w:w="1417" w:type="dxa"/>
            <w:vAlign w:val="center"/>
          </w:tcPr>
          <w:p w:rsidR="00736F90" w:rsidRPr="009173F8" w:rsidRDefault="008705E3" w:rsidP="000D4C75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color w:val="000000"/>
                <w:sz w:val="20"/>
              </w:rPr>
              <w:t xml:space="preserve">13 794 000 </w:t>
            </w:r>
          </w:p>
        </w:tc>
        <w:tc>
          <w:tcPr>
            <w:tcW w:w="1418" w:type="dxa"/>
            <w:vAlign w:val="center"/>
          </w:tcPr>
          <w:p w:rsidR="00736F90" w:rsidRPr="009173F8" w:rsidRDefault="0093028C" w:rsidP="000D4C75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color w:val="000000"/>
                <w:sz w:val="20"/>
              </w:rPr>
              <w:t>5 645 280</w:t>
            </w:r>
          </w:p>
        </w:tc>
        <w:tc>
          <w:tcPr>
            <w:tcW w:w="1417" w:type="dxa"/>
            <w:vAlign w:val="center"/>
          </w:tcPr>
          <w:p w:rsidR="00736F90" w:rsidRPr="009173F8" w:rsidRDefault="00FB3A1F" w:rsidP="000D4C75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188 925 348</w:t>
            </w:r>
          </w:p>
        </w:tc>
      </w:tr>
      <w:tr w:rsidR="000D4C75" w:rsidRPr="00CB0EE1" w:rsidTr="000D4C75">
        <w:tc>
          <w:tcPr>
            <w:tcW w:w="1702" w:type="dxa"/>
            <w:vAlign w:val="center"/>
          </w:tcPr>
          <w:p w:rsidR="00736F90" w:rsidRPr="00CB0EE1" w:rsidRDefault="00736F90" w:rsidP="009173F8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Nakłady na wartości niematerialne </w:t>
            </w:r>
            <w:r w:rsidR="0093028C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 xml:space="preserve">i prawne </w:t>
            </w:r>
          </w:p>
        </w:tc>
        <w:tc>
          <w:tcPr>
            <w:tcW w:w="1276" w:type="dxa"/>
            <w:vAlign w:val="center"/>
          </w:tcPr>
          <w:p w:rsidR="00736F90" w:rsidRPr="009173F8" w:rsidRDefault="0093028C" w:rsidP="000D4C75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color w:val="000000"/>
                <w:sz w:val="20"/>
              </w:rPr>
              <w:t>345 000</w:t>
            </w:r>
            <w:r w:rsidR="00A93DEF" w:rsidRPr="009173F8"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736F90" w:rsidRPr="009173F8" w:rsidRDefault="00A93DEF" w:rsidP="000D4C75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color w:val="000000"/>
                <w:sz w:val="20"/>
              </w:rPr>
              <w:t>432 000</w:t>
            </w:r>
          </w:p>
        </w:tc>
        <w:tc>
          <w:tcPr>
            <w:tcW w:w="1418" w:type="dxa"/>
            <w:vAlign w:val="center"/>
          </w:tcPr>
          <w:p w:rsidR="00736F90" w:rsidRPr="009173F8" w:rsidRDefault="00DA4323" w:rsidP="0093028C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173F8">
              <w:rPr>
                <w:b/>
                <w:bCs/>
                <w:sz w:val="20"/>
              </w:rPr>
              <w:t>0 </w:t>
            </w:r>
          </w:p>
        </w:tc>
        <w:tc>
          <w:tcPr>
            <w:tcW w:w="1417" w:type="dxa"/>
            <w:vAlign w:val="center"/>
          </w:tcPr>
          <w:p w:rsidR="00736F90" w:rsidRPr="009173F8" w:rsidRDefault="00DA4323" w:rsidP="0093028C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173F8">
              <w:rPr>
                <w:b/>
                <w:bCs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36F90" w:rsidRPr="009173F8" w:rsidRDefault="0093028C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173F8">
              <w:rPr>
                <w:b/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36F90" w:rsidRPr="009173F8" w:rsidRDefault="0093028C" w:rsidP="000D4C75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bCs/>
                <w:sz w:val="20"/>
              </w:rPr>
              <w:t>777 000</w:t>
            </w:r>
          </w:p>
        </w:tc>
      </w:tr>
      <w:tr w:rsidR="009173F8" w:rsidRPr="00CB0EE1" w:rsidTr="000D4C75">
        <w:tc>
          <w:tcPr>
            <w:tcW w:w="1702" w:type="dxa"/>
            <w:vAlign w:val="center"/>
          </w:tcPr>
          <w:p w:rsidR="00DA5C7A" w:rsidRPr="00CB0EE1" w:rsidRDefault="00DA5C7A" w:rsidP="009173F8">
            <w:pPr>
              <w:spacing w:before="240" w:after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Łącznie </w:t>
            </w:r>
            <w:r w:rsidR="009173F8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nakłady inwestycyjne</w:t>
            </w:r>
          </w:p>
        </w:tc>
        <w:tc>
          <w:tcPr>
            <w:tcW w:w="1276" w:type="dxa"/>
            <w:vAlign w:val="center"/>
          </w:tcPr>
          <w:p w:rsidR="00DA5C7A" w:rsidRPr="009173F8" w:rsidRDefault="00DA5C7A" w:rsidP="000D4C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9173F8">
              <w:rPr>
                <w:b/>
                <w:bCs/>
                <w:color w:val="000000"/>
                <w:sz w:val="20"/>
              </w:rPr>
              <w:t>42 082 140</w:t>
            </w:r>
          </w:p>
        </w:tc>
        <w:tc>
          <w:tcPr>
            <w:tcW w:w="1417" w:type="dxa"/>
            <w:vAlign w:val="center"/>
          </w:tcPr>
          <w:p w:rsidR="00DA5C7A" w:rsidRPr="009173F8" w:rsidRDefault="00DA5C7A" w:rsidP="000D4C75">
            <w:pPr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bCs/>
                <w:color w:val="000000"/>
                <w:sz w:val="20"/>
              </w:rPr>
              <w:t>99 521 328</w:t>
            </w:r>
          </w:p>
        </w:tc>
        <w:tc>
          <w:tcPr>
            <w:tcW w:w="1418" w:type="dxa"/>
            <w:vAlign w:val="center"/>
          </w:tcPr>
          <w:p w:rsidR="00DA5C7A" w:rsidRPr="009173F8" w:rsidRDefault="00DA5C7A" w:rsidP="000D4C75">
            <w:pPr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bCs/>
                <w:color w:val="000000"/>
                <w:sz w:val="20"/>
              </w:rPr>
              <w:t>28 659 600</w:t>
            </w:r>
          </w:p>
        </w:tc>
        <w:tc>
          <w:tcPr>
            <w:tcW w:w="1417" w:type="dxa"/>
            <w:vAlign w:val="center"/>
          </w:tcPr>
          <w:p w:rsidR="00DA5C7A" w:rsidRPr="009173F8" w:rsidRDefault="00DA5C7A" w:rsidP="000D4C75">
            <w:pPr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bCs/>
                <w:color w:val="000000"/>
                <w:sz w:val="20"/>
              </w:rPr>
              <w:t>13 794 000</w:t>
            </w:r>
          </w:p>
        </w:tc>
        <w:tc>
          <w:tcPr>
            <w:tcW w:w="1418" w:type="dxa"/>
            <w:vAlign w:val="center"/>
          </w:tcPr>
          <w:p w:rsidR="00DA5C7A" w:rsidRPr="009173F8" w:rsidRDefault="00DA5C7A" w:rsidP="000D4C75">
            <w:pPr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bCs/>
                <w:color w:val="000000"/>
                <w:sz w:val="20"/>
              </w:rPr>
              <w:t>5 645 280</w:t>
            </w:r>
          </w:p>
        </w:tc>
        <w:tc>
          <w:tcPr>
            <w:tcW w:w="1417" w:type="dxa"/>
            <w:vAlign w:val="center"/>
          </w:tcPr>
          <w:p w:rsidR="00DA5C7A" w:rsidRPr="009173F8" w:rsidRDefault="00DA5C7A" w:rsidP="000D4C75">
            <w:pPr>
              <w:spacing w:line="360" w:lineRule="auto"/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bCs/>
                <w:color w:val="000000"/>
                <w:sz w:val="20"/>
              </w:rPr>
              <w:t>189 702 348</w:t>
            </w:r>
          </w:p>
        </w:tc>
      </w:tr>
      <w:tr w:rsidR="009173F8" w:rsidRPr="00CB0EE1" w:rsidTr="000D4C75">
        <w:tc>
          <w:tcPr>
            <w:tcW w:w="1702" w:type="dxa"/>
            <w:vAlign w:val="center"/>
          </w:tcPr>
          <w:p w:rsidR="00DA5C7A" w:rsidRPr="00CB0EE1" w:rsidRDefault="00DA5C7A" w:rsidP="009173F8">
            <w:pPr>
              <w:spacing w:before="240" w:after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276" w:type="dxa"/>
            <w:vAlign w:val="center"/>
          </w:tcPr>
          <w:p w:rsidR="00DA5C7A" w:rsidRPr="009173F8" w:rsidRDefault="00DA5C7A" w:rsidP="000D4C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9173F8">
              <w:rPr>
                <w:b/>
                <w:color w:val="000000"/>
                <w:sz w:val="20"/>
              </w:rPr>
              <w:t>42 082 140</w:t>
            </w:r>
          </w:p>
        </w:tc>
        <w:tc>
          <w:tcPr>
            <w:tcW w:w="1417" w:type="dxa"/>
            <w:vAlign w:val="center"/>
          </w:tcPr>
          <w:p w:rsidR="00DA5C7A" w:rsidRPr="009173F8" w:rsidRDefault="00DA5C7A" w:rsidP="000D4C75">
            <w:pPr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color w:val="000000"/>
                <w:sz w:val="20"/>
              </w:rPr>
              <w:t>141 603 468</w:t>
            </w:r>
          </w:p>
        </w:tc>
        <w:tc>
          <w:tcPr>
            <w:tcW w:w="1418" w:type="dxa"/>
            <w:vAlign w:val="center"/>
          </w:tcPr>
          <w:p w:rsidR="00DA5C7A" w:rsidRPr="009173F8" w:rsidRDefault="00DA5C7A" w:rsidP="000D4C75">
            <w:pPr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color w:val="000000"/>
                <w:sz w:val="20"/>
              </w:rPr>
              <w:t>170 263 068</w:t>
            </w:r>
          </w:p>
        </w:tc>
        <w:tc>
          <w:tcPr>
            <w:tcW w:w="1417" w:type="dxa"/>
            <w:vAlign w:val="center"/>
          </w:tcPr>
          <w:p w:rsidR="00DA5C7A" w:rsidRPr="009173F8" w:rsidRDefault="00DA5C7A" w:rsidP="000D4C75">
            <w:pPr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color w:val="000000"/>
                <w:sz w:val="20"/>
              </w:rPr>
              <w:t>184 057 068</w:t>
            </w:r>
          </w:p>
        </w:tc>
        <w:tc>
          <w:tcPr>
            <w:tcW w:w="1418" w:type="dxa"/>
            <w:vAlign w:val="center"/>
          </w:tcPr>
          <w:p w:rsidR="00DA5C7A" w:rsidRPr="009173F8" w:rsidRDefault="00DA5C7A" w:rsidP="000D4C75">
            <w:pPr>
              <w:jc w:val="right"/>
              <w:rPr>
                <w:b/>
                <w:bCs/>
                <w:sz w:val="20"/>
              </w:rPr>
            </w:pPr>
            <w:r w:rsidRPr="009173F8">
              <w:rPr>
                <w:b/>
                <w:bCs/>
                <w:color w:val="000000"/>
                <w:sz w:val="20"/>
              </w:rPr>
              <w:t>189 702 348</w:t>
            </w:r>
          </w:p>
        </w:tc>
        <w:tc>
          <w:tcPr>
            <w:tcW w:w="1417" w:type="dxa"/>
            <w:vAlign w:val="center"/>
          </w:tcPr>
          <w:p w:rsidR="00DA5C7A" w:rsidRPr="009173F8" w:rsidRDefault="00DA5C7A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173F8">
              <w:rPr>
                <w:b/>
                <w:bCs/>
                <w:sz w:val="20"/>
              </w:rPr>
              <w:t>X</w:t>
            </w:r>
          </w:p>
        </w:tc>
      </w:tr>
    </w:tbl>
    <w:p w:rsidR="002301CA" w:rsidRPr="002C7C58" w:rsidRDefault="002C7C58" w:rsidP="00DA5C7A">
      <w:pPr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 nakłady inwestycyjne poniesione od dnia rozpoczęcia realizacji Inwestycji do dnia 31.12.2021 r.</w:t>
      </w: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503EAD" w:rsidRDefault="00503EAD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503EAD" w:rsidRDefault="00503EAD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503EAD" w:rsidRDefault="00503EAD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503EAD" w:rsidRDefault="00503EAD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:rsidR="00757C24" w:rsidRDefault="00757C24" w:rsidP="005679C2">
      <w:pPr>
        <w:spacing w:line="360" w:lineRule="auto"/>
        <w:rPr>
          <w:b/>
          <w:sz w:val="22"/>
          <w:szCs w:val="22"/>
          <w:u w:val="single"/>
        </w:rPr>
      </w:pPr>
    </w:p>
    <w:p w:rsidR="002B34C1" w:rsidRPr="007D33A8" w:rsidRDefault="00D061B0" w:rsidP="002B34C1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6</w:t>
      </w:r>
    </w:p>
    <w:p w:rsidR="002B34C1" w:rsidRPr="007D33A8" w:rsidRDefault="003633B5" w:rsidP="002B34C1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704145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…/P/15014/62</w:t>
      </w:r>
      <w:r w:rsidR="002B34C1" w:rsidRPr="007D33A8">
        <w:rPr>
          <w:b/>
          <w:sz w:val="22"/>
          <w:szCs w:val="22"/>
        </w:rPr>
        <w:t>30/21/DRI</w:t>
      </w:r>
    </w:p>
    <w:p w:rsidR="002B34C1" w:rsidRPr="007D33A8" w:rsidRDefault="002B34C1" w:rsidP="002B34C1">
      <w:pPr>
        <w:spacing w:line="360" w:lineRule="auto"/>
        <w:rPr>
          <w:b/>
          <w:sz w:val="22"/>
          <w:szCs w:val="22"/>
        </w:rPr>
      </w:pPr>
    </w:p>
    <w:p w:rsidR="002B34C1" w:rsidRPr="007D33A8" w:rsidRDefault="002B34C1" w:rsidP="002B34C1">
      <w:pPr>
        <w:spacing w:line="360" w:lineRule="auto"/>
        <w:jc w:val="center"/>
        <w:rPr>
          <w:b/>
          <w:sz w:val="22"/>
          <w:szCs w:val="22"/>
        </w:rPr>
      </w:pPr>
      <w:r w:rsidRPr="007D33A8">
        <w:rPr>
          <w:b/>
          <w:sz w:val="22"/>
          <w:szCs w:val="22"/>
        </w:rPr>
        <w:t>HARMONOGRAM PONOSZENIA KOSZTÓW SZKOLEŃ</w:t>
      </w:r>
    </w:p>
    <w:p w:rsidR="002B34C1" w:rsidRPr="007D33A8" w:rsidRDefault="002B34C1" w:rsidP="002B34C1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2B34C1" w:rsidRPr="003C6348" w:rsidRDefault="00136F22" w:rsidP="002B34C1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Faurecia Wałbrzych S.A.</w:t>
      </w:r>
      <w:r w:rsidR="00554906">
        <w:rPr>
          <w:b/>
          <w:sz w:val="22"/>
          <w:szCs w:val="22"/>
        </w:rPr>
        <w:t xml:space="preserve"> w latach 2021 – 2030</w:t>
      </w:r>
      <w:r w:rsidR="008811EF" w:rsidRPr="008811EF">
        <w:rPr>
          <w:b/>
          <w:sz w:val="22"/>
          <w:szCs w:val="22"/>
        </w:rPr>
        <w:t xml:space="preserve"> przeszkoli </w:t>
      </w:r>
      <w:r>
        <w:rPr>
          <w:b/>
          <w:sz w:val="22"/>
          <w:szCs w:val="22"/>
        </w:rPr>
        <w:t>co najmniej 10</w:t>
      </w:r>
      <w:r w:rsidR="00554906">
        <w:rPr>
          <w:b/>
          <w:sz w:val="22"/>
          <w:szCs w:val="22"/>
        </w:rPr>
        <w:t>0</w:t>
      </w:r>
      <w:r w:rsidR="002B34C1" w:rsidRPr="008811EF">
        <w:rPr>
          <w:b/>
          <w:sz w:val="22"/>
          <w:szCs w:val="22"/>
        </w:rPr>
        <w:t xml:space="preserve"> pracowników, </w:t>
      </w:r>
      <w:r w:rsidR="00554906">
        <w:rPr>
          <w:b/>
          <w:sz w:val="22"/>
          <w:szCs w:val="22"/>
        </w:rPr>
        <w:t xml:space="preserve">a koszty szkoleń wyniosą </w:t>
      </w:r>
      <w:r w:rsidR="00D061B0">
        <w:rPr>
          <w:b/>
          <w:sz w:val="22"/>
          <w:szCs w:val="22"/>
        </w:rPr>
        <w:t xml:space="preserve">co najmniej 200 </w:t>
      </w:r>
      <w:r w:rsidR="00D061B0" w:rsidRPr="00503EAD">
        <w:rPr>
          <w:b/>
          <w:sz w:val="22"/>
          <w:szCs w:val="22"/>
        </w:rPr>
        <w:t>000,00 zł</w:t>
      </w:r>
      <w:r w:rsidR="00D061B0" w:rsidRPr="00267719">
        <w:rPr>
          <w:sz w:val="22"/>
          <w:szCs w:val="22"/>
        </w:rPr>
        <w:t xml:space="preserve"> </w:t>
      </w:r>
      <w:r w:rsidR="00D061B0">
        <w:rPr>
          <w:b/>
          <w:sz w:val="22"/>
          <w:szCs w:val="22"/>
        </w:rPr>
        <w:t>(słownie: dwieście</w:t>
      </w:r>
      <w:r w:rsidR="00554906" w:rsidRPr="00554906">
        <w:rPr>
          <w:b/>
          <w:sz w:val="22"/>
          <w:szCs w:val="22"/>
        </w:rPr>
        <w:t xml:space="preserve"> tysięcy złotych)</w:t>
      </w:r>
      <w:r w:rsidR="008811EF" w:rsidRPr="008811EF">
        <w:rPr>
          <w:b/>
          <w:sz w:val="22"/>
          <w:szCs w:val="22"/>
        </w:rPr>
        <w:t>.</w:t>
      </w:r>
    </w:p>
    <w:p w:rsidR="00B11905" w:rsidRDefault="00B11905" w:rsidP="002B34C1">
      <w:pPr>
        <w:spacing w:line="360" w:lineRule="auto"/>
        <w:rPr>
          <w:b/>
          <w:bCs/>
          <w:sz w:val="22"/>
          <w:szCs w:val="22"/>
          <w:u w:val="single"/>
        </w:rPr>
      </w:pPr>
    </w:p>
    <w:p w:rsidR="00B11905" w:rsidRDefault="00B11905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2B34C1">
      <w:pPr>
        <w:spacing w:line="360" w:lineRule="auto"/>
        <w:rPr>
          <w:b/>
          <w:bCs/>
          <w:sz w:val="22"/>
          <w:szCs w:val="22"/>
          <w:u w:val="single"/>
        </w:rPr>
      </w:pPr>
    </w:p>
    <w:p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704145">
        <w:rPr>
          <w:b/>
          <w:bCs/>
          <w:sz w:val="22"/>
          <w:szCs w:val="22"/>
          <w:u w:val="single"/>
        </w:rPr>
        <w:t>7</w:t>
      </w:r>
    </w:p>
    <w:p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704145">
        <w:rPr>
          <w:b/>
          <w:sz w:val="22"/>
          <w:szCs w:val="22"/>
        </w:rPr>
        <w:t>..</w:t>
      </w:r>
      <w:r w:rsidR="003633B5">
        <w:rPr>
          <w:b/>
          <w:sz w:val="22"/>
          <w:szCs w:val="22"/>
        </w:rPr>
        <w:t>…/P/15014/62</w:t>
      </w:r>
      <w:r w:rsidR="00C82644">
        <w:rPr>
          <w:b/>
          <w:sz w:val="22"/>
          <w:szCs w:val="22"/>
        </w:rPr>
        <w:t>30/21</w:t>
      </w:r>
      <w:r w:rsidR="00E85A40" w:rsidRPr="00E85A40">
        <w:rPr>
          <w:b/>
          <w:sz w:val="22"/>
          <w:szCs w:val="22"/>
        </w:rPr>
        <w:t>/DRI</w:t>
      </w:r>
    </w:p>
    <w:p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:rsidR="009C6144" w:rsidRPr="00AB1A6B" w:rsidRDefault="00A70915" w:rsidP="009C614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C6144" w:rsidRPr="00AB1A6B">
        <w:rPr>
          <w:b/>
          <w:bCs/>
          <w:sz w:val="22"/>
          <w:szCs w:val="22"/>
        </w:rPr>
        <w:t>dla p</w:t>
      </w:r>
      <w:r w:rsidR="00704145">
        <w:rPr>
          <w:b/>
          <w:bCs/>
          <w:sz w:val="22"/>
          <w:szCs w:val="22"/>
        </w:rPr>
        <w:t>rojektu Faurecia Wałbrzych</w:t>
      </w:r>
      <w:r w:rsidR="00A3050B" w:rsidRPr="00A3050B">
        <w:rPr>
          <w:b/>
          <w:bCs/>
          <w:sz w:val="22"/>
          <w:szCs w:val="22"/>
        </w:rPr>
        <w:t xml:space="preserve"> S</w:t>
      </w:r>
      <w:r w:rsidR="00704145">
        <w:rPr>
          <w:b/>
          <w:bCs/>
          <w:sz w:val="22"/>
          <w:szCs w:val="22"/>
        </w:rPr>
        <w:t>.A</w:t>
      </w:r>
      <w:r w:rsidR="00A3050B" w:rsidRPr="00A3050B">
        <w:rPr>
          <w:b/>
          <w:bCs/>
          <w:sz w:val="22"/>
          <w:szCs w:val="22"/>
        </w:rPr>
        <w:t>.</w:t>
      </w:r>
    </w:p>
    <w:p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:rsidR="009C6144" w:rsidRPr="00AB1A6B" w:rsidRDefault="009C6144" w:rsidP="009C6144">
      <w:pPr>
        <w:spacing w:before="60" w:after="60"/>
        <w:rPr>
          <w:sz w:val="22"/>
          <w:szCs w:val="22"/>
        </w:rPr>
      </w:pPr>
    </w:p>
    <w:p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4849EE" w:rsidRPr="00AB1A6B">
        <w:rPr>
          <w:b/>
          <w:sz w:val="22"/>
          <w:szCs w:val="22"/>
        </w:rPr>
        <w:t>Inwestycji do dnia 31.08</w:t>
      </w:r>
      <w:r w:rsidRPr="00AB1A6B">
        <w:rPr>
          <w:b/>
          <w:sz w:val="22"/>
          <w:szCs w:val="22"/>
        </w:rPr>
        <w:t>.20…r.: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FF2D2E" w:rsidRPr="00AB1A6B" w:rsidTr="00CA62CA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CA62CA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CA62C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CA62CA">
            <w:pPr>
              <w:keepNext/>
              <w:jc w:val="center"/>
              <w:rPr>
                <w:b/>
                <w:sz w:val="20"/>
              </w:rPr>
            </w:pPr>
          </w:p>
          <w:p w:rsidR="00FF2D2E" w:rsidRPr="00AB1A6B" w:rsidRDefault="00FF2D2E" w:rsidP="00CA62C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CA62C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CA62C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:rsidR="00FF2D2E" w:rsidRPr="00AB1A6B" w:rsidRDefault="00FF2D2E" w:rsidP="00CA62CA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FF2D2E" w:rsidRPr="00AB1A6B" w:rsidTr="00CA62CA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F2D2E" w:rsidRPr="00AB1A6B" w:rsidTr="00CA62C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F2D2E" w:rsidRPr="00AB1A6B" w:rsidTr="00CA62C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CA62C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CA62C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CA62C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CA62C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CA62CA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CA62CA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CA62CA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</w:tbl>
    <w:p w:rsidR="00BB423F" w:rsidRPr="00AB1A6B" w:rsidRDefault="00BB423F" w:rsidP="00765FC7">
      <w:pPr>
        <w:spacing w:before="120"/>
        <w:rPr>
          <w:sz w:val="16"/>
          <w:szCs w:val="16"/>
        </w:rPr>
      </w:pPr>
    </w:p>
    <w:p w:rsidR="00FF2D2E" w:rsidRPr="00FF2D2E" w:rsidRDefault="001A1721" w:rsidP="00FF2D2E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</w:t>
      </w:r>
      <w:r w:rsidR="009C6144" w:rsidRPr="00AB1A6B">
        <w:rPr>
          <w:b/>
          <w:sz w:val="22"/>
          <w:szCs w:val="22"/>
        </w:rPr>
        <w:t xml:space="preserve">. </w:t>
      </w:r>
      <w:r w:rsidR="00FF2D2E" w:rsidRPr="00FF2D2E">
        <w:rPr>
          <w:b/>
          <w:sz w:val="22"/>
          <w:szCs w:val="22"/>
        </w:rPr>
        <w:t>Prognozowane koszty inwestycji za okres od dnia 01.09.20…r. do dnia 31.12.20…r.:</w:t>
      </w:r>
    </w:p>
    <w:p w:rsidR="00FF2D2E" w:rsidRPr="00FF2D2E" w:rsidRDefault="00FF2D2E" w:rsidP="00FF2D2E">
      <w:pPr>
        <w:spacing w:after="120"/>
        <w:ind w:right="74"/>
        <w:jc w:val="both"/>
        <w:rPr>
          <w:b/>
          <w:sz w:val="22"/>
          <w:szCs w:val="22"/>
        </w:rPr>
      </w:pPr>
      <w:r w:rsidRPr="00FF2D2E">
        <w:rPr>
          <w:b/>
          <w:sz w:val="22"/>
          <w:szCs w:val="22"/>
        </w:rPr>
        <w:t>- Nakłady na rzeczowe aktywa trwałe: ……PLN</w:t>
      </w:r>
    </w:p>
    <w:p w:rsidR="00765FC7" w:rsidRPr="00AB1A6B" w:rsidRDefault="00FF2D2E" w:rsidP="00765FC7">
      <w:pPr>
        <w:spacing w:after="240"/>
        <w:ind w:right="74"/>
        <w:jc w:val="both"/>
        <w:rPr>
          <w:b/>
          <w:sz w:val="22"/>
          <w:szCs w:val="22"/>
        </w:rPr>
      </w:pPr>
      <w:r w:rsidRPr="00FF2D2E">
        <w:rPr>
          <w:b/>
          <w:sz w:val="22"/>
          <w:szCs w:val="22"/>
        </w:rPr>
        <w:t>- Nakłady na wartości niematerialne i prawne: ……PLN</w:t>
      </w:r>
    </w:p>
    <w:p w:rsidR="00FF2D2E" w:rsidRPr="00FF2D2E" w:rsidRDefault="004849EE" w:rsidP="00FF2D2E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3. </w:t>
      </w:r>
      <w:r w:rsidR="00FF2D2E" w:rsidRPr="00FF2D2E">
        <w:rPr>
          <w:b/>
          <w:sz w:val="22"/>
          <w:szCs w:val="22"/>
        </w:rPr>
        <w:t>Łączne koszty inwestycji, o których mowa w pkt 1 i 2 (za okres od dnia rozpoczęcia realizacji Inwestycji do dnia 31.12.20…r. ) według Sprawozdania: ……PLN w tym:</w:t>
      </w:r>
    </w:p>
    <w:p w:rsidR="00FF2D2E" w:rsidRPr="00FF2D2E" w:rsidRDefault="00FF2D2E" w:rsidP="00FF2D2E">
      <w:pPr>
        <w:spacing w:after="120"/>
        <w:ind w:right="74"/>
        <w:jc w:val="both"/>
        <w:rPr>
          <w:b/>
          <w:sz w:val="22"/>
          <w:szCs w:val="22"/>
        </w:rPr>
      </w:pPr>
      <w:r w:rsidRPr="00FF2D2E">
        <w:rPr>
          <w:b/>
          <w:sz w:val="22"/>
          <w:szCs w:val="22"/>
        </w:rPr>
        <w:t>-Łączne koszty poniesione na rzeczowe aktywa trwałe: ……PLN</w:t>
      </w:r>
    </w:p>
    <w:p w:rsidR="00FF2D2E" w:rsidRDefault="00FF2D2E" w:rsidP="00765FC7">
      <w:pPr>
        <w:spacing w:after="240"/>
        <w:ind w:right="74"/>
        <w:jc w:val="both"/>
        <w:rPr>
          <w:b/>
          <w:sz w:val="22"/>
          <w:szCs w:val="22"/>
        </w:rPr>
      </w:pPr>
      <w:r w:rsidRPr="00FF2D2E">
        <w:rPr>
          <w:b/>
          <w:sz w:val="22"/>
          <w:szCs w:val="22"/>
        </w:rPr>
        <w:t>-Łączne koszty poniesione na wartości niematerialne i prawne: ……PLN</w:t>
      </w:r>
    </w:p>
    <w:p w:rsidR="00BB423F" w:rsidRPr="00AB1A6B" w:rsidRDefault="00BB423F" w:rsidP="00C02C97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4. Koszty </w:t>
      </w:r>
      <w:r w:rsidR="004C0C95" w:rsidRPr="00AB1A6B">
        <w:rPr>
          <w:b/>
          <w:sz w:val="22"/>
          <w:szCs w:val="22"/>
        </w:rPr>
        <w:t>szkoleń pracowników od dnia rozpoczęcia realizacji Inwestycji do dnia 31.08.20…r:</w:t>
      </w:r>
    </w:p>
    <w:tbl>
      <w:tblPr>
        <w:tblW w:w="7308" w:type="dxa"/>
        <w:tblLayout w:type="fixed"/>
        <w:tblLook w:val="04A0" w:firstRow="1" w:lastRow="0" w:firstColumn="1" w:lastColumn="0" w:noHBand="0" w:noVBand="1"/>
      </w:tblPr>
      <w:tblGrid>
        <w:gridCol w:w="828"/>
        <w:gridCol w:w="2038"/>
        <w:gridCol w:w="2822"/>
        <w:gridCol w:w="1620"/>
      </w:tblGrid>
      <w:tr w:rsidR="00F12A74" w:rsidRPr="00D0025E" w:rsidTr="00F12A74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D0025E" w:rsidRDefault="00F12A74" w:rsidP="00284792">
            <w:pPr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D0025E" w:rsidRDefault="00F12A74" w:rsidP="00284792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Data</w:t>
            </w:r>
            <w:r w:rsidRPr="00D0025E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D0025E" w:rsidRDefault="00F12A74" w:rsidP="00284792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Nr faktury </w:t>
            </w:r>
            <w:r w:rsidRPr="00D0025E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D0025E" w:rsidRDefault="00F12A74" w:rsidP="00284792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Wartość netto</w:t>
            </w:r>
          </w:p>
          <w:p w:rsidR="00F12A74" w:rsidRPr="00D0025E" w:rsidRDefault="00F12A74" w:rsidP="00284792">
            <w:pPr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(w PLN) </w:t>
            </w:r>
          </w:p>
        </w:tc>
      </w:tr>
      <w:tr w:rsidR="00F12A74" w:rsidRPr="00D0025E" w:rsidTr="00F12A74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765FC7" w:rsidRDefault="00F12A74" w:rsidP="00765FC7">
            <w:pPr>
              <w:jc w:val="center"/>
              <w:rPr>
                <w:szCs w:val="24"/>
                <w:lang w:eastAsia="ja-JP"/>
              </w:rPr>
            </w:pPr>
            <w:r w:rsidRPr="00765FC7">
              <w:rPr>
                <w:szCs w:val="24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F12A74" w:rsidRPr="00D0025E" w:rsidTr="00F12A7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765FC7" w:rsidRDefault="00F12A74" w:rsidP="00765FC7">
            <w:pPr>
              <w:jc w:val="center"/>
              <w:rPr>
                <w:szCs w:val="24"/>
                <w:lang w:eastAsia="ja-JP"/>
              </w:rPr>
            </w:pPr>
            <w:r w:rsidRPr="00765FC7">
              <w:rPr>
                <w:szCs w:val="24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F12A74" w:rsidRPr="00D0025E" w:rsidTr="00F12A7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  <w:r w:rsidRPr="00D0025E">
              <w:rPr>
                <w:b/>
                <w:sz w:val="20"/>
              </w:rPr>
              <w:t>Łącznie w roku</w:t>
            </w:r>
            <w:r w:rsidR="00D0025E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 xml:space="preserve">… </w:t>
            </w:r>
          </w:p>
        </w:tc>
      </w:tr>
      <w:tr w:rsidR="00F12A74" w:rsidRPr="00765FC7" w:rsidTr="00F12A7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74" w:rsidRPr="00765FC7" w:rsidRDefault="00F12A74" w:rsidP="00284792">
            <w:pPr>
              <w:rPr>
                <w:szCs w:val="24"/>
                <w:lang w:eastAsia="ja-JP"/>
              </w:rPr>
            </w:pPr>
            <w:r w:rsidRPr="00765FC7">
              <w:rPr>
                <w:szCs w:val="24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74" w:rsidRPr="00765FC7" w:rsidRDefault="00F12A74" w:rsidP="00284792">
            <w:pPr>
              <w:rPr>
                <w:szCs w:val="24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74" w:rsidRPr="00765FC7" w:rsidRDefault="00F12A74" w:rsidP="00284792">
            <w:pPr>
              <w:rPr>
                <w:szCs w:val="24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74" w:rsidRPr="00765FC7" w:rsidRDefault="00F12A74" w:rsidP="00284792">
            <w:pPr>
              <w:rPr>
                <w:szCs w:val="24"/>
                <w:lang w:eastAsia="ja-JP"/>
              </w:rPr>
            </w:pPr>
          </w:p>
        </w:tc>
      </w:tr>
    </w:tbl>
    <w:p w:rsidR="00BB423F" w:rsidRPr="00765FC7" w:rsidRDefault="00BB423F" w:rsidP="009C6144">
      <w:pPr>
        <w:spacing w:after="120"/>
        <w:ind w:right="74"/>
        <w:jc w:val="both"/>
        <w:rPr>
          <w:b/>
          <w:szCs w:val="24"/>
        </w:rPr>
      </w:pPr>
    </w:p>
    <w:p w:rsidR="004C0C95" w:rsidRPr="00D0025E" w:rsidRDefault="004C0C95" w:rsidP="00765FC7">
      <w:pPr>
        <w:pStyle w:val="Akapitzlist"/>
        <w:numPr>
          <w:ilvl w:val="0"/>
          <w:numId w:val="7"/>
        </w:numPr>
        <w:spacing w:after="240"/>
        <w:ind w:left="357" w:right="74" w:hanging="357"/>
        <w:contextualSpacing w:val="0"/>
        <w:jc w:val="both"/>
        <w:rPr>
          <w:b/>
          <w:sz w:val="22"/>
          <w:szCs w:val="22"/>
        </w:rPr>
      </w:pPr>
      <w:r w:rsidRPr="00D0025E">
        <w:rPr>
          <w:b/>
          <w:sz w:val="22"/>
          <w:szCs w:val="22"/>
        </w:rPr>
        <w:t>Prognozowane</w:t>
      </w:r>
      <w:r w:rsidR="004A7A36" w:rsidRPr="00D0025E">
        <w:rPr>
          <w:b/>
          <w:sz w:val="22"/>
          <w:szCs w:val="22"/>
        </w:rPr>
        <w:t xml:space="preserve"> </w:t>
      </w:r>
      <w:r w:rsidRPr="00D0025E">
        <w:rPr>
          <w:b/>
          <w:sz w:val="22"/>
          <w:szCs w:val="22"/>
        </w:rPr>
        <w:t>koszty szkoleń pracowników od dnia 01.09.20…r. do dnia 31.12.20…r.:……PLN</w:t>
      </w:r>
    </w:p>
    <w:p w:rsidR="00D0025E" w:rsidRPr="00D0025E" w:rsidRDefault="00D0025E" w:rsidP="00D0025E">
      <w:pPr>
        <w:pStyle w:val="Akapitzlist"/>
        <w:numPr>
          <w:ilvl w:val="0"/>
          <w:numId w:val="7"/>
        </w:numPr>
        <w:spacing w:after="120" w:line="360" w:lineRule="auto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Łączne koszty szkoleń pracowników, o których mowa w pkt 4 i 5</w:t>
      </w:r>
      <w:r w:rsidR="00047543">
        <w:rPr>
          <w:b/>
          <w:sz w:val="22"/>
          <w:szCs w:val="22"/>
        </w:rPr>
        <w:t xml:space="preserve"> Sprawozdania</w:t>
      </w:r>
      <w:r>
        <w:rPr>
          <w:b/>
          <w:sz w:val="22"/>
          <w:szCs w:val="22"/>
        </w:rPr>
        <w:t>:</w:t>
      </w:r>
      <w:r w:rsidR="000475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…….PLN</w:t>
      </w:r>
    </w:p>
    <w:p w:rsidR="009C6144" w:rsidRPr="00AB1A6B" w:rsidRDefault="00D0025E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 do dnia 31.08</w:t>
      </w:r>
      <w:r w:rsidR="009C6144" w:rsidRPr="00AB1A6B">
        <w:rPr>
          <w:b/>
          <w:sz w:val="22"/>
          <w:szCs w:val="22"/>
        </w:rPr>
        <w:t>.20…r.:– z uwzględnieniem wymiaru etatu:</w:t>
      </w:r>
    </w:p>
    <w:p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1883"/>
        <w:gridCol w:w="2196"/>
        <w:gridCol w:w="2195"/>
        <w:gridCol w:w="2195"/>
      </w:tblGrid>
      <w:tr w:rsidR="004849EE" w:rsidRPr="00D0025E" w:rsidTr="004849EE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4849EE" w:rsidRPr="00D0025E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jc w:val="center"/>
              <w:rPr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Cs w:val="24"/>
              </w:rPr>
            </w:pPr>
          </w:p>
        </w:tc>
      </w:tr>
      <w:tr w:rsidR="004849EE" w:rsidRPr="00D0025E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jc w:val="center"/>
              <w:rPr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Cs w:val="24"/>
              </w:rPr>
            </w:pPr>
          </w:p>
        </w:tc>
      </w:tr>
      <w:tr w:rsidR="004849EE" w:rsidRPr="00D0025E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jc w:val="center"/>
              <w:rPr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765FC7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Cs w:val="24"/>
              </w:rPr>
            </w:pPr>
          </w:p>
        </w:tc>
      </w:tr>
      <w:tr w:rsidR="004849EE" w:rsidRPr="00D0025E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:rsidR="009C6144" w:rsidRPr="00AB1A6B" w:rsidRDefault="009C6144" w:rsidP="009C6144">
      <w:pPr>
        <w:spacing w:line="360" w:lineRule="auto"/>
        <w:rPr>
          <w:sz w:val="22"/>
          <w:szCs w:val="22"/>
        </w:rPr>
      </w:pPr>
    </w:p>
    <w:p w:rsidR="00E6233C" w:rsidRPr="00D0025E" w:rsidRDefault="00D0025E" w:rsidP="00E167D6">
      <w:pPr>
        <w:spacing w:line="360" w:lineRule="auto"/>
        <w:rPr>
          <w:b/>
          <w:sz w:val="20"/>
        </w:rPr>
      </w:pPr>
      <w:r>
        <w:rPr>
          <w:b/>
          <w:sz w:val="22"/>
          <w:szCs w:val="22"/>
        </w:rPr>
        <w:t>8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Prognozowana liczba miejsc pracy, które zostaną utworzone od dnia </w:t>
      </w:r>
      <w:r>
        <w:rPr>
          <w:b/>
          <w:sz w:val="22"/>
          <w:szCs w:val="22"/>
        </w:rPr>
        <w:t xml:space="preserve">01.09.20…r. do dnia </w:t>
      </w:r>
      <w:r w:rsidRPr="00D0025E">
        <w:rPr>
          <w:b/>
          <w:sz w:val="22"/>
          <w:szCs w:val="22"/>
        </w:rPr>
        <w:t>31.12.20…r.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3756"/>
        <w:gridCol w:w="2583"/>
      </w:tblGrid>
      <w:tr w:rsidR="00E6233C" w:rsidRPr="00D0025E" w:rsidTr="00E6233C">
        <w:tc>
          <w:tcPr>
            <w:tcW w:w="0" w:type="auto"/>
            <w:vAlign w:val="center"/>
          </w:tcPr>
          <w:p w:rsidR="00E6233C" w:rsidRPr="00D0025E" w:rsidRDefault="00E6233C" w:rsidP="00E6233C">
            <w:pPr>
              <w:spacing w:line="360" w:lineRule="auto"/>
              <w:jc w:val="center"/>
              <w:rPr>
                <w:b/>
                <w:szCs w:val="22"/>
              </w:rPr>
            </w:pPr>
            <w:r w:rsidRPr="00D0025E">
              <w:rPr>
                <w:b/>
                <w:szCs w:val="22"/>
              </w:rPr>
              <w:t>Lp.</w:t>
            </w:r>
          </w:p>
        </w:tc>
        <w:tc>
          <w:tcPr>
            <w:tcW w:w="0" w:type="auto"/>
          </w:tcPr>
          <w:p w:rsidR="00E6233C" w:rsidRPr="00D0025E" w:rsidRDefault="00E6233C" w:rsidP="00E6233C">
            <w:pPr>
              <w:spacing w:line="360" w:lineRule="auto"/>
              <w:jc w:val="center"/>
              <w:rPr>
                <w:b/>
                <w:szCs w:val="22"/>
              </w:rPr>
            </w:pPr>
            <w:r w:rsidRPr="00D0025E">
              <w:rPr>
                <w:b/>
                <w:szCs w:val="22"/>
              </w:rPr>
              <w:t xml:space="preserve">Prognozowana liczba miejsc pracy </w:t>
            </w:r>
            <w:r w:rsidRPr="00D0025E">
              <w:rPr>
                <w:b/>
                <w:szCs w:val="22"/>
              </w:rPr>
              <w:br/>
              <w:t xml:space="preserve">utworzonych od dnia 01.09.20…r. </w:t>
            </w:r>
            <w:r w:rsidRPr="00D0025E">
              <w:rPr>
                <w:b/>
                <w:szCs w:val="22"/>
              </w:rPr>
              <w:br/>
              <w:t>do dnia 31.12.20…r.</w:t>
            </w:r>
          </w:p>
        </w:tc>
        <w:tc>
          <w:tcPr>
            <w:tcW w:w="0" w:type="auto"/>
          </w:tcPr>
          <w:p w:rsidR="00E6233C" w:rsidRPr="00D0025E" w:rsidRDefault="00E6233C" w:rsidP="00E6233C">
            <w:pPr>
              <w:spacing w:line="360" w:lineRule="auto"/>
              <w:jc w:val="center"/>
              <w:rPr>
                <w:b/>
                <w:szCs w:val="22"/>
              </w:rPr>
            </w:pPr>
            <w:r w:rsidRPr="00D0025E">
              <w:rPr>
                <w:b/>
                <w:szCs w:val="22"/>
              </w:rPr>
              <w:t xml:space="preserve">Liczba osób z wyższym </w:t>
            </w:r>
            <w:r w:rsidRPr="00D0025E">
              <w:rPr>
                <w:b/>
                <w:szCs w:val="22"/>
              </w:rPr>
              <w:br/>
              <w:t>wykształceniem</w:t>
            </w:r>
          </w:p>
        </w:tc>
      </w:tr>
      <w:tr w:rsidR="00E6233C" w:rsidRPr="00D0025E" w:rsidTr="00E6233C">
        <w:tc>
          <w:tcPr>
            <w:tcW w:w="0" w:type="auto"/>
          </w:tcPr>
          <w:p w:rsidR="00E6233C" w:rsidRPr="00D0025E" w:rsidRDefault="00E6233C" w:rsidP="00E6233C">
            <w:pPr>
              <w:spacing w:line="360" w:lineRule="auto"/>
              <w:jc w:val="center"/>
              <w:rPr>
                <w:szCs w:val="22"/>
              </w:rPr>
            </w:pPr>
            <w:r w:rsidRPr="00D0025E">
              <w:rPr>
                <w:szCs w:val="22"/>
              </w:rPr>
              <w:t>1</w:t>
            </w:r>
          </w:p>
        </w:tc>
        <w:tc>
          <w:tcPr>
            <w:tcW w:w="0" w:type="auto"/>
          </w:tcPr>
          <w:p w:rsidR="00E6233C" w:rsidRPr="00D0025E" w:rsidRDefault="00E6233C" w:rsidP="00E6233C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0" w:type="auto"/>
          </w:tcPr>
          <w:p w:rsidR="00E6233C" w:rsidRPr="00D0025E" w:rsidRDefault="00E6233C" w:rsidP="00E6233C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E6233C" w:rsidRPr="00D0025E" w:rsidTr="00E6233C">
        <w:tc>
          <w:tcPr>
            <w:tcW w:w="0" w:type="auto"/>
          </w:tcPr>
          <w:p w:rsidR="00E6233C" w:rsidRPr="00D0025E" w:rsidRDefault="00E6233C" w:rsidP="00E6233C">
            <w:pPr>
              <w:spacing w:line="360" w:lineRule="auto"/>
              <w:jc w:val="center"/>
              <w:rPr>
                <w:szCs w:val="22"/>
              </w:rPr>
            </w:pPr>
            <w:r w:rsidRPr="00D0025E">
              <w:rPr>
                <w:szCs w:val="22"/>
              </w:rPr>
              <w:t>(…)</w:t>
            </w:r>
          </w:p>
        </w:tc>
        <w:tc>
          <w:tcPr>
            <w:tcW w:w="0" w:type="auto"/>
          </w:tcPr>
          <w:p w:rsidR="00E6233C" w:rsidRPr="00D0025E" w:rsidRDefault="00E6233C" w:rsidP="00E6233C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0" w:type="auto"/>
          </w:tcPr>
          <w:p w:rsidR="00E6233C" w:rsidRPr="00D0025E" w:rsidRDefault="00E6233C" w:rsidP="00E6233C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765FC7" w:rsidRPr="00D0025E" w:rsidTr="00E6233C">
        <w:tc>
          <w:tcPr>
            <w:tcW w:w="0" w:type="auto"/>
          </w:tcPr>
          <w:p w:rsidR="00765FC7" w:rsidRPr="00D0025E" w:rsidRDefault="00765FC7" w:rsidP="00E6233C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0" w:type="auto"/>
          </w:tcPr>
          <w:p w:rsidR="00765FC7" w:rsidRPr="00D0025E" w:rsidRDefault="00765FC7" w:rsidP="00E6233C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0" w:type="auto"/>
          </w:tcPr>
          <w:p w:rsidR="00765FC7" w:rsidRPr="00D0025E" w:rsidRDefault="00765FC7" w:rsidP="00E6233C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83499C" w:rsidRDefault="004849EE" w:rsidP="00E167D6">
      <w:pPr>
        <w:spacing w:line="360" w:lineRule="auto"/>
        <w:rPr>
          <w:sz w:val="22"/>
          <w:szCs w:val="22"/>
        </w:rPr>
      </w:pPr>
      <w:r w:rsidRPr="00AB1A6B">
        <w:rPr>
          <w:b/>
          <w:sz w:val="22"/>
          <w:szCs w:val="22"/>
        </w:rPr>
        <w:br/>
      </w:r>
      <w:r w:rsidR="00D0025E">
        <w:rPr>
          <w:b/>
          <w:sz w:val="22"/>
          <w:szCs w:val="22"/>
        </w:rPr>
        <w:t>9</w:t>
      </w:r>
      <w:r w:rsidR="004C0C95" w:rsidRPr="00AB1A6B">
        <w:rPr>
          <w:b/>
          <w:sz w:val="22"/>
          <w:szCs w:val="22"/>
        </w:rPr>
        <w:t>.</w:t>
      </w:r>
      <w:r w:rsidR="0083499C" w:rsidRPr="00AB1A6B">
        <w:rPr>
          <w:b/>
          <w:sz w:val="22"/>
          <w:szCs w:val="22"/>
        </w:rPr>
        <w:t xml:space="preserve"> Łączna liczba mie</w:t>
      </w:r>
      <w:r w:rsidR="003D191B">
        <w:rPr>
          <w:b/>
          <w:sz w:val="22"/>
          <w:szCs w:val="22"/>
        </w:rPr>
        <w:t xml:space="preserve">jsc </w:t>
      </w:r>
      <w:r w:rsidR="00047543">
        <w:rPr>
          <w:b/>
          <w:sz w:val="22"/>
          <w:szCs w:val="22"/>
        </w:rPr>
        <w:t>pracy o których mowa w pkt 7 i 8</w:t>
      </w:r>
      <w:r w:rsidR="0083499C" w:rsidRPr="00AB1A6B">
        <w:rPr>
          <w:b/>
          <w:sz w:val="22"/>
          <w:szCs w:val="22"/>
        </w:rPr>
        <w:t xml:space="preserve"> Sprawozdania:</w:t>
      </w:r>
      <w:r w:rsidR="0083499C" w:rsidRPr="00AB1A6B">
        <w:rPr>
          <w:b/>
          <w:sz w:val="22"/>
          <w:szCs w:val="22"/>
        </w:rPr>
        <w:br/>
      </w:r>
      <w:r w:rsidR="0083499C" w:rsidRPr="00AB1A6B">
        <w:rPr>
          <w:sz w:val="22"/>
          <w:szCs w:val="22"/>
        </w:rPr>
        <w:t>………………..w tym z wyższym wykształceniem………………..</w:t>
      </w:r>
    </w:p>
    <w:p w:rsidR="00165F9E" w:rsidRPr="00765FC7" w:rsidRDefault="00165F9E" w:rsidP="00E167D6">
      <w:pPr>
        <w:spacing w:line="360" w:lineRule="auto"/>
        <w:rPr>
          <w:sz w:val="16"/>
          <w:szCs w:val="16"/>
        </w:rPr>
      </w:pPr>
    </w:p>
    <w:p w:rsidR="009C6144" w:rsidRPr="00AB1A6B" w:rsidRDefault="00D0025E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4C0C95" w:rsidRPr="00AB1A6B">
        <w:rPr>
          <w:b/>
          <w:sz w:val="22"/>
          <w:szCs w:val="22"/>
        </w:rPr>
        <w:t>.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31.08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:rsidTr="00607797">
        <w:tc>
          <w:tcPr>
            <w:tcW w:w="617" w:type="dxa"/>
            <w:vAlign w:val="center"/>
          </w:tcPr>
          <w:p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:rsidTr="00607797">
        <w:tc>
          <w:tcPr>
            <w:tcW w:w="617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:rsidTr="00607797">
        <w:tc>
          <w:tcPr>
            <w:tcW w:w="617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:rsidTr="00607797">
        <w:tc>
          <w:tcPr>
            <w:tcW w:w="617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:rsidTr="00607797">
        <w:trPr>
          <w:trHeight w:val="70"/>
        </w:trPr>
        <w:tc>
          <w:tcPr>
            <w:tcW w:w="617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:rsidTr="00607797">
        <w:trPr>
          <w:trHeight w:val="70"/>
        </w:trPr>
        <w:tc>
          <w:tcPr>
            <w:tcW w:w="617" w:type="dxa"/>
            <w:vAlign w:val="center"/>
          </w:tcPr>
          <w:p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:rsidR="009C6144" w:rsidRPr="00AB1A6B" w:rsidRDefault="009C6144" w:rsidP="009C6144">
      <w:pPr>
        <w:jc w:val="both"/>
        <w:rPr>
          <w:sz w:val="20"/>
        </w:rPr>
      </w:pPr>
    </w:p>
    <w:p w:rsidR="00165F9E" w:rsidRDefault="007729E0" w:rsidP="00765FC7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:rsidR="00765FC7" w:rsidRPr="00765FC7" w:rsidRDefault="00765FC7" w:rsidP="00765FC7">
      <w:pPr>
        <w:jc w:val="both"/>
        <w:rPr>
          <w:sz w:val="20"/>
        </w:rPr>
      </w:pPr>
    </w:p>
    <w:p w:rsidR="009C6144" w:rsidRPr="00AB1A6B" w:rsidRDefault="00D0025E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11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na dzień 31.08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:rsidR="00165F9E" w:rsidRDefault="00165F9E" w:rsidP="000D250C">
      <w:pPr>
        <w:shd w:val="clear" w:color="auto" w:fill="FFFFFF"/>
        <w:jc w:val="both"/>
        <w:rPr>
          <w:b/>
          <w:sz w:val="22"/>
          <w:szCs w:val="22"/>
        </w:rPr>
      </w:pPr>
    </w:p>
    <w:p w:rsidR="00834A36" w:rsidRPr="00AB1A6B" w:rsidRDefault="00D0025E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4C0C95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331EC0" w:rsidRDefault="00331EC0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331EC0" w:rsidRDefault="00331EC0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CC2E31" w:rsidRPr="00B1348C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FF2D2E">
      <w:pPr>
        <w:spacing w:line="360" w:lineRule="auto"/>
        <w:rPr>
          <w:b/>
          <w:sz w:val="22"/>
          <w:szCs w:val="22"/>
          <w:u w:val="single"/>
        </w:rPr>
      </w:pPr>
    </w:p>
    <w:p w:rsidR="00FF2D2E" w:rsidRDefault="00FF2D2E" w:rsidP="00FF2D2E">
      <w:pPr>
        <w:spacing w:line="360" w:lineRule="auto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165F9E" w:rsidRDefault="00165F9E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165F9E" w:rsidRDefault="00165F9E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704145">
        <w:rPr>
          <w:b/>
          <w:sz w:val="22"/>
          <w:szCs w:val="22"/>
          <w:u w:val="single"/>
        </w:rPr>
        <w:t>r 8</w:t>
      </w:r>
    </w:p>
    <w:p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165F9E">
        <w:rPr>
          <w:b/>
          <w:sz w:val="22"/>
          <w:szCs w:val="22"/>
        </w:rPr>
        <w:t>..</w:t>
      </w:r>
      <w:r w:rsidR="003633B5">
        <w:rPr>
          <w:b/>
          <w:sz w:val="22"/>
          <w:szCs w:val="22"/>
        </w:rPr>
        <w:t>…/P/15014/62</w:t>
      </w:r>
      <w:r w:rsidR="00C82644">
        <w:rPr>
          <w:b/>
          <w:sz w:val="22"/>
          <w:szCs w:val="22"/>
        </w:rPr>
        <w:t>30/21</w:t>
      </w:r>
      <w:r w:rsidR="00AF0712" w:rsidRPr="00AF0712">
        <w:rPr>
          <w:b/>
          <w:sz w:val="22"/>
          <w:szCs w:val="22"/>
        </w:rPr>
        <w:t>/DRI</w:t>
      </w:r>
    </w:p>
    <w:p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r w:rsidR="00704145">
        <w:rPr>
          <w:b/>
          <w:bCs/>
          <w:sz w:val="22"/>
          <w:szCs w:val="22"/>
        </w:rPr>
        <w:t>Faurecia Wałbrzych</w:t>
      </w:r>
      <w:r w:rsidR="00704145" w:rsidRPr="00A3050B">
        <w:rPr>
          <w:b/>
          <w:bCs/>
          <w:sz w:val="22"/>
          <w:szCs w:val="22"/>
        </w:rPr>
        <w:t xml:space="preserve"> S</w:t>
      </w:r>
      <w:r w:rsidR="00704145">
        <w:rPr>
          <w:b/>
          <w:bCs/>
          <w:sz w:val="22"/>
          <w:szCs w:val="22"/>
        </w:rPr>
        <w:t>.A</w:t>
      </w:r>
      <w:r w:rsidR="00704145" w:rsidRPr="00A3050B">
        <w:rPr>
          <w:b/>
          <w:bCs/>
          <w:sz w:val="22"/>
          <w:szCs w:val="22"/>
        </w:rPr>
        <w:t>.</w:t>
      </w:r>
      <w:r w:rsidR="00704145" w:rsidRPr="00AB1A6B">
        <w:rPr>
          <w:b/>
          <w:sz w:val="22"/>
          <w:szCs w:val="22"/>
        </w:rPr>
        <w:t xml:space="preserve"> 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:rsidR="00D50642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:rsidR="004D4481" w:rsidRDefault="00F25713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50642" w:rsidRPr="00AB1A6B" w:rsidRDefault="00AF5F27" w:rsidP="003C44FF">
      <w:pPr>
        <w:spacing w:before="120"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704145">
        <w:rPr>
          <w:b/>
          <w:sz w:val="22"/>
          <w:szCs w:val="22"/>
          <w:u w:val="single"/>
        </w:rPr>
        <w:t>r 9</w:t>
      </w:r>
    </w:p>
    <w:p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704145">
        <w:rPr>
          <w:b/>
          <w:sz w:val="22"/>
          <w:szCs w:val="22"/>
        </w:rPr>
        <w:t>..</w:t>
      </w:r>
      <w:r w:rsidR="003633B5">
        <w:rPr>
          <w:b/>
          <w:sz w:val="22"/>
          <w:szCs w:val="22"/>
        </w:rPr>
        <w:t>…/P/15014/62</w:t>
      </w:r>
      <w:r w:rsidR="00C82644">
        <w:rPr>
          <w:b/>
          <w:sz w:val="22"/>
          <w:szCs w:val="22"/>
        </w:rPr>
        <w:t>30/21</w:t>
      </w:r>
      <w:r w:rsidR="00AF0712" w:rsidRPr="00AF0712">
        <w:rPr>
          <w:b/>
          <w:sz w:val="22"/>
          <w:szCs w:val="22"/>
        </w:rPr>
        <w:t>/DRI</w:t>
      </w:r>
    </w:p>
    <w:p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:rsidR="00D50642" w:rsidRPr="003D191B" w:rsidRDefault="00D50642" w:rsidP="003C44FF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704145">
        <w:rPr>
          <w:b/>
          <w:bCs/>
          <w:sz w:val="22"/>
          <w:szCs w:val="22"/>
        </w:rPr>
        <w:t>Faurecia Wałbrzych</w:t>
      </w:r>
      <w:r w:rsidR="00704145" w:rsidRPr="00A3050B">
        <w:rPr>
          <w:b/>
          <w:bCs/>
          <w:sz w:val="22"/>
          <w:szCs w:val="22"/>
        </w:rPr>
        <w:t xml:space="preserve"> S</w:t>
      </w:r>
      <w:r w:rsidR="00704145">
        <w:rPr>
          <w:b/>
          <w:bCs/>
          <w:sz w:val="22"/>
          <w:szCs w:val="22"/>
        </w:rPr>
        <w:t>.A</w:t>
      </w:r>
      <w:r w:rsidR="00704145" w:rsidRPr="00A3050B">
        <w:rPr>
          <w:b/>
          <w:bCs/>
          <w:sz w:val="22"/>
          <w:szCs w:val="22"/>
        </w:rPr>
        <w:t>.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91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340"/>
        <w:gridCol w:w="2822"/>
        <w:gridCol w:w="1497"/>
        <w:gridCol w:w="1680"/>
      </w:tblGrid>
      <w:tr w:rsidR="00BF44B1" w:rsidRPr="00AB1A6B" w:rsidTr="00CA62CA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B1" w:rsidRPr="00AB1A6B" w:rsidRDefault="00BF44B1" w:rsidP="00CA62CA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B1" w:rsidRPr="00AB1A6B" w:rsidRDefault="00BF44B1" w:rsidP="00CA62CA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B1" w:rsidRPr="00AB1A6B" w:rsidRDefault="00BF44B1" w:rsidP="00CA62CA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:rsidR="00BF44B1" w:rsidRPr="00AB1A6B" w:rsidRDefault="00BF44B1" w:rsidP="00CA62CA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B1" w:rsidRPr="00AB1A6B" w:rsidRDefault="00BF44B1" w:rsidP="00CA62CA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B1" w:rsidRPr="00AB1A6B" w:rsidRDefault="00BF44B1" w:rsidP="00CA62CA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:rsidR="00BF44B1" w:rsidRPr="00AB1A6B" w:rsidRDefault="00BF44B1" w:rsidP="00CA62CA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BF44B1" w:rsidRPr="00AB1A6B" w:rsidTr="00CA62CA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F44B1" w:rsidRPr="00AB1A6B" w:rsidTr="00CA62C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F44B1" w:rsidRPr="00AB1A6B" w:rsidTr="00CA62C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CA62C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CA62C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CA62C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CA62C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CA62CA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CA62CA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CA62CA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:rsidR="003D191B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FB04EF" w:rsidRPr="00AB1A6B" w:rsidRDefault="00FB04EF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</w:t>
      </w:r>
      <w:r w:rsidR="00B7287F" w:rsidRPr="00AB1A6B">
        <w:rPr>
          <w:b/>
          <w:sz w:val="22"/>
          <w:szCs w:val="22"/>
        </w:rPr>
        <w:t>em szkolnictwa wyższego i nauki w roku 20….</w:t>
      </w: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1622"/>
      </w:tblGrid>
      <w:tr w:rsidR="00FB04EF" w:rsidRPr="00751A8C" w:rsidTr="00DA3236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:rsidR="00FB04EF" w:rsidRPr="00751A8C" w:rsidRDefault="00FB04EF" w:rsidP="00DA323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FB04EF" w:rsidRPr="00751A8C" w:rsidTr="00DA3236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 w:rsidR="00751A8C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FB04EF" w:rsidRPr="00751A8C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FB04EF" w:rsidRPr="00751A8C" w:rsidTr="00DA3236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:rsidR="00D72356" w:rsidRDefault="00FB04EF" w:rsidP="003C44FF">
      <w:pPr>
        <w:pStyle w:val="Standard"/>
        <w:spacing w:before="120"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>2011 – 2030, Przedsiębiorca zobowiązany jest do poniesienia w okresie utrzym</w:t>
      </w:r>
      <w:r w:rsidR="00AA4486">
        <w:rPr>
          <w:sz w:val="20"/>
        </w:rPr>
        <w:t xml:space="preserve">ania Inwestycji </w:t>
      </w:r>
      <w:r w:rsidR="00AA4486">
        <w:rPr>
          <w:sz w:val="20"/>
        </w:rPr>
        <w:br/>
        <w:t>(w latach 2026 –  2030</w:t>
      </w:r>
      <w:r w:rsidRPr="00AB1A6B">
        <w:rPr>
          <w:sz w:val="20"/>
        </w:rPr>
        <w:t xml:space="preserve">), kosztów w zakresie współpracy z podmiotami tworzącymi system szkolnictwa wyższego </w:t>
      </w:r>
      <w:r w:rsidR="0024571C">
        <w:rPr>
          <w:sz w:val="20"/>
        </w:rPr>
        <w:br/>
      </w:r>
      <w:r w:rsidRPr="00AB1A6B">
        <w:rPr>
          <w:sz w:val="20"/>
        </w:rPr>
        <w:t>i nauki w wysokości co najmniej 15</w:t>
      </w:r>
      <w:r w:rsidR="0024571C">
        <w:rPr>
          <w:sz w:val="20"/>
        </w:rPr>
        <w:t xml:space="preserve"> % wartości przyznanej dotacji</w:t>
      </w:r>
      <w:r w:rsidR="00552751">
        <w:rPr>
          <w:sz w:val="20"/>
        </w:rPr>
        <w:t xml:space="preserve">, </w:t>
      </w:r>
      <w:r w:rsidR="00552751" w:rsidRPr="00552751">
        <w:rPr>
          <w:sz w:val="20"/>
        </w:rPr>
        <w:t>tj. w minimalnej kwocie nie niższej niż</w:t>
      </w:r>
      <w:r w:rsidR="00552751">
        <w:rPr>
          <w:sz w:val="20"/>
        </w:rPr>
        <w:t xml:space="preserve"> </w:t>
      </w:r>
      <w:r w:rsidR="00552751">
        <w:rPr>
          <w:sz w:val="20"/>
        </w:rPr>
        <w:br/>
      </w:r>
      <w:r w:rsidR="00AA4486" w:rsidRPr="00AA4486">
        <w:rPr>
          <w:b/>
          <w:sz w:val="20"/>
        </w:rPr>
        <w:t xml:space="preserve">10 037 111,62 zł </w:t>
      </w:r>
      <w:r w:rsidR="00AA4486" w:rsidRPr="00AA4486">
        <w:rPr>
          <w:sz w:val="20"/>
        </w:rPr>
        <w:t>(słownie: dziesięć milionów trzydzieści siedem tysięcy sto jedenaście złotych sześćdziesiąt dwa grosze)</w:t>
      </w:r>
      <w:r w:rsidR="0024571C">
        <w:rPr>
          <w:sz w:val="20"/>
        </w:rPr>
        <w:t>.</w:t>
      </w:r>
    </w:p>
    <w:p w:rsidR="003C44FF" w:rsidRPr="0024571C" w:rsidRDefault="003C44FF" w:rsidP="003C44FF">
      <w:pPr>
        <w:pStyle w:val="Standard"/>
        <w:spacing w:before="120" w:after="120"/>
        <w:jc w:val="both"/>
        <w:rPr>
          <w:sz w:val="20"/>
        </w:rPr>
      </w:pPr>
    </w:p>
    <w:p w:rsidR="00C52F17" w:rsidRPr="00AB1A6B" w:rsidRDefault="00C52F17" w:rsidP="00C52F17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lastRenderedPageBreak/>
        <w:t>3.</w:t>
      </w:r>
      <w:r w:rsidRPr="00AB1A6B">
        <w:rPr>
          <w:b/>
          <w:sz w:val="22"/>
          <w:szCs w:val="22"/>
        </w:rPr>
        <w:t xml:space="preserve"> Koszty szkoleń pracowników</w:t>
      </w:r>
      <w:r w:rsidR="00B7287F" w:rsidRPr="00AB1A6B">
        <w:rPr>
          <w:b/>
          <w:sz w:val="22"/>
          <w:szCs w:val="22"/>
        </w:rPr>
        <w:t xml:space="preserve"> w roku 20….</w:t>
      </w:r>
    </w:p>
    <w:tbl>
      <w:tblPr>
        <w:tblW w:w="7308" w:type="dxa"/>
        <w:tblLayout w:type="fixed"/>
        <w:tblLook w:val="04A0" w:firstRow="1" w:lastRow="0" w:firstColumn="1" w:lastColumn="0" w:noHBand="0" w:noVBand="1"/>
      </w:tblPr>
      <w:tblGrid>
        <w:gridCol w:w="828"/>
        <w:gridCol w:w="2038"/>
        <w:gridCol w:w="2822"/>
        <w:gridCol w:w="1620"/>
      </w:tblGrid>
      <w:tr w:rsidR="00C52F17" w:rsidRPr="00751A8C" w:rsidTr="000304E8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:rsidR="00C52F17" w:rsidRPr="00751A8C" w:rsidRDefault="00C52F17" w:rsidP="000304E8">
            <w:pPr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 xml:space="preserve">(w PLN) </w:t>
            </w:r>
          </w:p>
        </w:tc>
      </w:tr>
      <w:tr w:rsidR="00C52F17" w:rsidRPr="00751A8C" w:rsidTr="000304E8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jc w:val="center"/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C52F17" w:rsidRPr="00751A8C" w:rsidTr="000304E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jc w:val="center"/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C52F17" w:rsidRPr="00751A8C" w:rsidTr="000304E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 w:rsidR="00751A8C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 xml:space="preserve">… </w:t>
            </w:r>
          </w:p>
        </w:tc>
      </w:tr>
      <w:tr w:rsidR="00C52F17" w:rsidRPr="00751A8C" w:rsidTr="000304E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</w:tr>
    </w:tbl>
    <w:p w:rsidR="00C52F17" w:rsidRPr="00AB1A6B" w:rsidRDefault="00C52F17" w:rsidP="00C52F17">
      <w:pPr>
        <w:spacing w:after="120"/>
        <w:ind w:right="74"/>
        <w:jc w:val="both"/>
        <w:rPr>
          <w:b/>
          <w:sz w:val="22"/>
          <w:szCs w:val="22"/>
        </w:rPr>
      </w:pPr>
    </w:p>
    <w:p w:rsidR="00D50642" w:rsidRPr="00AB1A6B" w:rsidRDefault="00C52F17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:rsidTr="00DA3236">
        <w:tc>
          <w:tcPr>
            <w:tcW w:w="617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:rsidTr="00DA3236">
        <w:tc>
          <w:tcPr>
            <w:tcW w:w="617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DA3236">
        <w:tc>
          <w:tcPr>
            <w:tcW w:w="617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DA3236">
        <w:tc>
          <w:tcPr>
            <w:tcW w:w="617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DA3236">
        <w:trPr>
          <w:trHeight w:val="70"/>
        </w:trPr>
        <w:tc>
          <w:tcPr>
            <w:tcW w:w="617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DA3236">
        <w:trPr>
          <w:trHeight w:val="70"/>
        </w:trPr>
        <w:tc>
          <w:tcPr>
            <w:tcW w:w="617" w:type="dxa"/>
            <w:vAlign w:val="center"/>
          </w:tcPr>
          <w:p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:rsidR="00D50642" w:rsidRPr="00AB1A6B" w:rsidRDefault="00D50642" w:rsidP="003C44FF">
      <w:pPr>
        <w:spacing w:before="120"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:rsidR="00EF6B5A" w:rsidRDefault="003D191B" w:rsidP="00EF6B5A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:rsidR="00802BA0" w:rsidRPr="00EF6B5A" w:rsidRDefault="00EF6B5A" w:rsidP="00322374">
      <w:pPr>
        <w:spacing w:after="120"/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</w:t>
      </w:r>
      <w:r w:rsidR="00322374">
        <w:rPr>
          <w:b/>
          <w:sz w:val="22"/>
          <w:szCs w:val="22"/>
        </w:rPr>
        <w:t>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20….</w:t>
      </w:r>
      <w:r w:rsidR="00802BA0">
        <w:rPr>
          <w:sz w:val="22"/>
          <w:szCs w:val="22"/>
        </w:rPr>
        <w:t xml:space="preserve"> produkował wyroby lub ś</w:t>
      </w:r>
      <w:r w:rsidR="00322374">
        <w:rPr>
          <w:sz w:val="22"/>
          <w:szCs w:val="22"/>
        </w:rPr>
        <w:t>wiadczył usługi określone kodem</w:t>
      </w:r>
      <w:r w:rsidR="00322374" w:rsidRPr="00802BA0">
        <w:rPr>
          <w:sz w:val="22"/>
          <w:szCs w:val="22"/>
        </w:rPr>
        <w:t xml:space="preserve"> 29.3</w:t>
      </w:r>
      <w:r w:rsidR="00322374">
        <w:rPr>
          <w:sz w:val="22"/>
          <w:szCs w:val="22"/>
        </w:rPr>
        <w:t>2</w:t>
      </w:r>
      <w:r w:rsidR="00322374" w:rsidRPr="00802BA0">
        <w:rPr>
          <w:sz w:val="22"/>
          <w:szCs w:val="22"/>
        </w:rPr>
        <w:t xml:space="preserve"> – </w:t>
      </w:r>
      <w:r w:rsidR="00322374">
        <w:rPr>
          <w:sz w:val="22"/>
          <w:szCs w:val="22"/>
        </w:rPr>
        <w:t xml:space="preserve">pozostałe </w:t>
      </w:r>
      <w:r w:rsidR="00322374" w:rsidRPr="00802BA0">
        <w:rPr>
          <w:sz w:val="22"/>
          <w:szCs w:val="22"/>
        </w:rPr>
        <w:t>części i akcesoria do pojazdów silnikowych</w:t>
      </w:r>
      <w:r w:rsidR="00322374">
        <w:rPr>
          <w:sz w:val="22"/>
          <w:szCs w:val="22"/>
        </w:rPr>
        <w:t xml:space="preserve"> z wyłączeniem motocykli</w:t>
      </w:r>
      <w:r w:rsidR="00802BA0">
        <w:rPr>
          <w:sz w:val="22"/>
          <w:szCs w:val="22"/>
        </w:rPr>
        <w:t xml:space="preserve"> </w:t>
      </w:r>
      <w:r w:rsidR="00802BA0" w:rsidRPr="009E0631">
        <w:rPr>
          <w:b/>
          <w:sz w:val="22"/>
          <w:szCs w:val="22"/>
        </w:rPr>
        <w:t>(TAK/NIE)</w:t>
      </w:r>
    </w:p>
    <w:p w:rsidR="00EF6B5A" w:rsidRDefault="00EF6B5A" w:rsidP="00EF6B5A">
      <w:pPr>
        <w:rPr>
          <w:sz w:val="22"/>
          <w:szCs w:val="22"/>
        </w:rPr>
      </w:pPr>
    </w:p>
    <w:p w:rsidR="00EF6B5A" w:rsidRPr="00EF6B5A" w:rsidRDefault="009D52BD" w:rsidP="00322374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A55B7B" w:rsidRPr="00A55B7B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  <w:t xml:space="preserve">- </w:t>
      </w:r>
      <w:r w:rsidR="00A55B7B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>
        <w:rPr>
          <w:sz w:val="22"/>
          <w:szCs w:val="22"/>
        </w:rPr>
        <w:br/>
      </w:r>
      <w:r w:rsidR="00A55B7B" w:rsidRPr="00A55B7B">
        <w:rPr>
          <w:sz w:val="22"/>
          <w:szCs w:val="22"/>
        </w:rPr>
        <w:t xml:space="preserve">i materiałów </w:t>
      </w:r>
      <w:r w:rsidR="00EF6B5A" w:rsidRPr="00EF6B5A">
        <w:rPr>
          <w:sz w:val="22"/>
          <w:szCs w:val="22"/>
        </w:rPr>
        <w:t>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:rsidR="00EF6B5A" w:rsidRDefault="00EF6B5A" w:rsidP="00EF6B5A">
      <w:pPr>
        <w:rPr>
          <w:sz w:val="22"/>
          <w:szCs w:val="22"/>
        </w:rPr>
      </w:pPr>
    </w:p>
    <w:p w:rsidR="00EF6B5A" w:rsidRPr="00EF6B5A" w:rsidRDefault="00EF6B5A" w:rsidP="00EF6B5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c) </w:t>
      </w:r>
      <w:r w:rsidR="00F45E15" w:rsidRPr="00F45E15">
        <w:rPr>
          <w:b/>
          <w:sz w:val="22"/>
          <w:szCs w:val="22"/>
        </w:rPr>
        <w:t>Członkostwo w Krajowym Klastrze Kluczowym</w:t>
      </w:r>
      <w:r w:rsidRPr="00EF6B5A">
        <w:rPr>
          <w:b/>
          <w:sz w:val="22"/>
          <w:szCs w:val="22"/>
        </w:rPr>
        <w:t>:</w:t>
      </w:r>
    </w:p>
    <w:p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:rsidR="00EF6B5A" w:rsidRPr="00322374" w:rsidRDefault="00EF6B5A" w:rsidP="00AA748A">
      <w:pPr>
        <w:rPr>
          <w:sz w:val="16"/>
          <w:szCs w:val="16"/>
        </w:rPr>
      </w:pPr>
      <w:r w:rsidRPr="00EF6B5A">
        <w:rPr>
          <w:sz w:val="22"/>
          <w:szCs w:val="22"/>
        </w:rPr>
        <w:br/>
      </w:r>
    </w:p>
    <w:p w:rsidR="00EF6B5A" w:rsidRPr="0034266D" w:rsidRDefault="00EF6B5A" w:rsidP="00EF6B5A">
      <w:pPr>
        <w:rPr>
          <w:b/>
          <w:sz w:val="22"/>
          <w:szCs w:val="22"/>
        </w:rPr>
      </w:pPr>
      <w:r w:rsidRPr="007C7AAE">
        <w:rPr>
          <w:b/>
          <w:color w:val="000000" w:themeColor="text1"/>
          <w:sz w:val="22"/>
          <w:szCs w:val="22"/>
        </w:rPr>
        <w:t xml:space="preserve">d) </w:t>
      </w:r>
      <w:r w:rsidR="007C7AAE" w:rsidRPr="007C7AAE">
        <w:rPr>
          <w:b/>
          <w:color w:val="000000" w:themeColor="text1"/>
          <w:sz w:val="22"/>
          <w:szCs w:val="22"/>
        </w:rPr>
        <w:t>Utworzenie wyspecjalizowanych i stabilnych miejsc pracy</w:t>
      </w:r>
      <w:r w:rsidRPr="007C7AAE">
        <w:rPr>
          <w:sz w:val="22"/>
          <w:szCs w:val="22"/>
        </w:rPr>
        <w:t>:</w:t>
      </w:r>
    </w:p>
    <w:p w:rsidR="007C7AAE" w:rsidRPr="00EF6B5A" w:rsidRDefault="004F0781" w:rsidP="0032237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7AAE" w:rsidRPr="007C7AAE">
        <w:rPr>
          <w:sz w:val="22"/>
          <w:szCs w:val="22"/>
        </w:rPr>
        <w:t>średnioroczne zatrudnienie pracowników w zakładzie na podstawie umów o pra</w:t>
      </w:r>
      <w:r w:rsidR="007C7AAE">
        <w:rPr>
          <w:sz w:val="22"/>
          <w:szCs w:val="22"/>
        </w:rPr>
        <w:t xml:space="preserve">cę na czas nieokreślony </w:t>
      </w:r>
      <w:r w:rsidR="007C7AAE">
        <w:rPr>
          <w:sz w:val="22"/>
          <w:szCs w:val="22"/>
        </w:rPr>
        <w:br/>
        <w:t>w roku 20…. wynosi</w:t>
      </w:r>
      <w:r w:rsidR="007C7AAE" w:rsidRPr="00EF6B5A">
        <w:rPr>
          <w:sz w:val="22"/>
          <w:szCs w:val="22"/>
        </w:rPr>
        <w:t>…</w:t>
      </w:r>
      <w:r w:rsidR="007C7AAE">
        <w:rPr>
          <w:sz w:val="22"/>
          <w:szCs w:val="22"/>
        </w:rPr>
        <w:t>………..</w:t>
      </w:r>
      <w:r w:rsidR="007C7AAE" w:rsidRPr="0034266D">
        <w:rPr>
          <w:b/>
          <w:sz w:val="22"/>
          <w:szCs w:val="22"/>
        </w:rPr>
        <w:t>(%)</w:t>
      </w:r>
    </w:p>
    <w:p w:rsidR="00EF6B5A" w:rsidRPr="00EF6B5A" w:rsidRDefault="007C7AAE" w:rsidP="0034266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6B5A" w:rsidRPr="00EF6B5A">
        <w:rPr>
          <w:sz w:val="22"/>
          <w:szCs w:val="22"/>
        </w:rPr>
        <w:br/>
      </w:r>
      <w:r w:rsidR="000C29FA" w:rsidRPr="008C1717">
        <w:rPr>
          <w:b/>
          <w:sz w:val="22"/>
          <w:szCs w:val="22"/>
        </w:rPr>
        <w:t>e</w:t>
      </w:r>
      <w:r w:rsidR="00EF6B5A" w:rsidRPr="008C1717">
        <w:rPr>
          <w:b/>
          <w:sz w:val="22"/>
          <w:szCs w:val="22"/>
        </w:rPr>
        <w:t xml:space="preserve">) </w:t>
      </w:r>
      <w:r w:rsidR="008C1717" w:rsidRPr="008C1717">
        <w:rPr>
          <w:b/>
          <w:sz w:val="22"/>
          <w:szCs w:val="22"/>
        </w:rPr>
        <w:t>Działalność o niskim n</w:t>
      </w:r>
      <w:r w:rsidR="0047763E">
        <w:rPr>
          <w:b/>
          <w:sz w:val="22"/>
          <w:szCs w:val="22"/>
        </w:rPr>
        <w:t>egatywnym wpływie na środowisko:</w:t>
      </w:r>
      <w:r w:rsidR="00EF6B5A" w:rsidRPr="00EF6B5A">
        <w:rPr>
          <w:sz w:val="22"/>
          <w:szCs w:val="22"/>
        </w:rPr>
        <w:br/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266D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9FA" w:rsidRPr="00322374" w:rsidRDefault="000C29FA" w:rsidP="003C44FF">
      <w:pPr>
        <w:spacing w:after="240"/>
        <w:rPr>
          <w:b/>
          <w:sz w:val="16"/>
          <w:szCs w:val="16"/>
        </w:rPr>
      </w:pPr>
    </w:p>
    <w:p w:rsidR="00EF6B5A" w:rsidRPr="0034266D" w:rsidRDefault="000C29FA" w:rsidP="00322374">
      <w:pPr>
        <w:rPr>
          <w:b/>
          <w:sz w:val="22"/>
          <w:szCs w:val="22"/>
        </w:rPr>
      </w:pPr>
      <w:r w:rsidRPr="003C7EA4">
        <w:rPr>
          <w:b/>
          <w:sz w:val="22"/>
          <w:szCs w:val="22"/>
        </w:rPr>
        <w:t>f</w:t>
      </w:r>
      <w:r w:rsidR="00EF6B5A" w:rsidRPr="003C7EA4">
        <w:rPr>
          <w:b/>
          <w:sz w:val="22"/>
          <w:szCs w:val="22"/>
        </w:rPr>
        <w:t xml:space="preserve">) </w:t>
      </w:r>
      <w:r w:rsidR="003C7EA4" w:rsidRPr="003C7EA4">
        <w:rPr>
          <w:b/>
          <w:sz w:val="22"/>
          <w:szCs w:val="22"/>
        </w:rPr>
        <w:t>Wspieranie zdobywania wykształcenia i kwalifikacji zawodowych oraz współpraca ze szkołami branżowymi:</w:t>
      </w:r>
    </w:p>
    <w:p w:rsidR="00EF6B5A" w:rsidRPr="0034266D" w:rsidRDefault="003C7EA4" w:rsidP="00322374">
      <w:pPr>
        <w:spacing w:after="240"/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66D" w:rsidRDefault="0034266D" w:rsidP="00EF6B5A">
      <w:pPr>
        <w:rPr>
          <w:b/>
          <w:sz w:val="22"/>
          <w:szCs w:val="22"/>
        </w:rPr>
      </w:pPr>
    </w:p>
    <w:p w:rsidR="00422C7B" w:rsidRDefault="000C29FA" w:rsidP="00322374">
      <w:pPr>
        <w:spacing w:after="120"/>
        <w:rPr>
          <w:sz w:val="22"/>
          <w:szCs w:val="22"/>
        </w:rPr>
      </w:pPr>
      <w:r w:rsidRPr="009B1279">
        <w:rPr>
          <w:b/>
          <w:sz w:val="22"/>
          <w:szCs w:val="22"/>
        </w:rPr>
        <w:t>g</w:t>
      </w:r>
      <w:r w:rsidR="00EF6B5A" w:rsidRPr="009B1279">
        <w:rPr>
          <w:b/>
          <w:sz w:val="22"/>
          <w:szCs w:val="22"/>
        </w:rPr>
        <w:t xml:space="preserve">) </w:t>
      </w:r>
      <w:r w:rsidR="009B1279" w:rsidRPr="009B1279">
        <w:rPr>
          <w:b/>
          <w:sz w:val="22"/>
          <w:szCs w:val="22"/>
        </w:rPr>
        <w:t>Podejmowanie działań w zakresie opieki nad pracownikiem:</w:t>
      </w:r>
      <w:r w:rsidR="00EF6B5A" w:rsidRPr="00EF6B5A">
        <w:rPr>
          <w:sz w:val="22"/>
          <w:szCs w:val="22"/>
        </w:rPr>
        <w:br/>
      </w:r>
      <w:r w:rsidR="00422C7B">
        <w:rPr>
          <w:sz w:val="22"/>
          <w:szCs w:val="22"/>
        </w:rPr>
        <w:t xml:space="preserve">- </w:t>
      </w:r>
      <w:r w:rsidR="00422C7B" w:rsidRPr="00422C7B">
        <w:rPr>
          <w:sz w:val="22"/>
          <w:szCs w:val="22"/>
        </w:rPr>
        <w:t xml:space="preserve">nazwa świadczenia </w:t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</w:t>
      </w:r>
      <w:r w:rsidR="00322374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…….</w:t>
      </w:r>
    </w:p>
    <w:p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</w:t>
      </w:r>
      <w:r w:rsidR="00322374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………..</w:t>
      </w:r>
      <w:r w:rsidR="00322374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(PLN)</w:t>
      </w:r>
    </w:p>
    <w:p w:rsidR="0034266D" w:rsidRDefault="00422C7B" w:rsidP="00322374">
      <w:pPr>
        <w:spacing w:after="240"/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</w:t>
      </w:r>
      <w:r w:rsidR="00322374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………..</w:t>
      </w:r>
      <w:r w:rsidR="00322374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(PLN)</w:t>
      </w:r>
    </w:p>
    <w:p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:rsidR="00D50642" w:rsidRPr="00AB1A6B" w:rsidRDefault="003D19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51A8C" w:rsidRDefault="00751A8C" w:rsidP="00AA4486">
      <w:pPr>
        <w:spacing w:line="360" w:lineRule="auto"/>
        <w:rPr>
          <w:b/>
          <w:sz w:val="22"/>
          <w:szCs w:val="22"/>
          <w:u w:val="single"/>
        </w:rPr>
      </w:pPr>
    </w:p>
    <w:p w:rsidR="00751A8C" w:rsidRDefault="00751A8C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751A8C" w:rsidSect="00935C81">
      <w:footerReference w:type="default" r:id="rId12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A2" w:rsidRDefault="00CC03A2">
      <w:r>
        <w:separator/>
      </w:r>
    </w:p>
  </w:endnote>
  <w:endnote w:type="continuationSeparator" w:id="0">
    <w:p w:rsidR="00CC03A2" w:rsidRDefault="00CC03A2">
      <w:r>
        <w:continuationSeparator/>
      </w:r>
    </w:p>
  </w:endnote>
  <w:endnote w:type="continuationNotice" w:id="1">
    <w:p w:rsidR="00CC03A2" w:rsidRDefault="00CC0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F060FC" w:rsidRPr="00894542" w:rsidRDefault="000602A3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="00F060FC"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061497">
          <w:rPr>
            <w:noProof/>
            <w:sz w:val="20"/>
          </w:rPr>
          <w:t>1</w:t>
        </w:r>
        <w:r w:rsidRPr="00894542">
          <w:rPr>
            <w:noProof/>
            <w:sz w:val="20"/>
          </w:rPr>
          <w:fldChar w:fldCharType="end"/>
        </w:r>
      </w:p>
    </w:sdtContent>
  </w:sdt>
  <w:p w:rsidR="00F060FC" w:rsidRDefault="00F060FC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A2" w:rsidRDefault="00CC03A2">
      <w:r>
        <w:separator/>
      </w:r>
    </w:p>
  </w:footnote>
  <w:footnote w:type="continuationSeparator" w:id="0">
    <w:p w:rsidR="00CC03A2" w:rsidRDefault="00CC03A2">
      <w:r>
        <w:continuationSeparator/>
      </w:r>
    </w:p>
  </w:footnote>
  <w:footnote w:type="continuationNotice" w:id="1">
    <w:p w:rsidR="00CC03A2" w:rsidRDefault="00CC03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363B295D"/>
    <w:multiLevelType w:val="hybridMultilevel"/>
    <w:tmpl w:val="95C8B2DC"/>
    <w:lvl w:ilvl="0" w:tplc="40F6B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10"/>
  </w:num>
  <w:num w:numId="5">
    <w:abstractNumId w:val="6"/>
  </w:num>
  <w:num w:numId="6">
    <w:abstractNumId w:val="25"/>
  </w:num>
  <w:num w:numId="7">
    <w:abstractNumId w:val="13"/>
  </w:num>
  <w:num w:numId="8">
    <w:abstractNumId w:val="30"/>
  </w:num>
  <w:num w:numId="9">
    <w:abstractNumId w:val="8"/>
  </w:num>
  <w:num w:numId="10">
    <w:abstractNumId w:val="34"/>
  </w:num>
  <w:num w:numId="11">
    <w:abstractNumId w:val="14"/>
  </w:num>
  <w:num w:numId="12">
    <w:abstractNumId w:val="5"/>
  </w:num>
  <w:num w:numId="13">
    <w:abstractNumId w:val="20"/>
  </w:num>
  <w:num w:numId="14">
    <w:abstractNumId w:val="9"/>
  </w:num>
  <w:num w:numId="15">
    <w:abstractNumId w:val="35"/>
  </w:num>
  <w:num w:numId="16">
    <w:abstractNumId w:val="3"/>
  </w:num>
  <w:num w:numId="17">
    <w:abstractNumId w:val="23"/>
  </w:num>
  <w:num w:numId="18">
    <w:abstractNumId w:val="21"/>
  </w:num>
  <w:num w:numId="19">
    <w:abstractNumId w:val="1"/>
  </w:num>
  <w:num w:numId="20">
    <w:abstractNumId w:val="32"/>
  </w:num>
  <w:num w:numId="21">
    <w:abstractNumId w:val="18"/>
  </w:num>
  <w:num w:numId="22">
    <w:abstractNumId w:val="2"/>
  </w:num>
  <w:num w:numId="23">
    <w:abstractNumId w:val="4"/>
  </w:num>
  <w:num w:numId="24">
    <w:abstractNumId w:val="24"/>
  </w:num>
  <w:num w:numId="25">
    <w:abstractNumId w:val="22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7"/>
  </w:num>
  <w:num w:numId="39">
    <w:abstractNumId w:val="33"/>
  </w:num>
  <w:num w:numId="40">
    <w:abstractNumId w:val="0"/>
  </w:num>
  <w:num w:numId="41">
    <w:abstractNumId w:val="7"/>
  </w:num>
  <w:num w:numId="42">
    <w:abstractNumId w:val="31"/>
  </w:num>
  <w:num w:numId="43">
    <w:abstractNumId w:val="16"/>
  </w:num>
  <w:num w:numId="44">
    <w:abstractNumId w:val="26"/>
  </w:num>
  <w:num w:numId="45">
    <w:abstractNumId w:val="19"/>
  </w:num>
  <w:num w:numId="46">
    <w:abstractNumId w:val="36"/>
  </w:num>
  <w:num w:numId="47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1112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8B1"/>
    <w:rsid w:val="00013926"/>
    <w:rsid w:val="00013E24"/>
    <w:rsid w:val="00014547"/>
    <w:rsid w:val="000149A2"/>
    <w:rsid w:val="00016878"/>
    <w:rsid w:val="00021B2B"/>
    <w:rsid w:val="000224C3"/>
    <w:rsid w:val="00023673"/>
    <w:rsid w:val="0002394E"/>
    <w:rsid w:val="0002448C"/>
    <w:rsid w:val="00024F73"/>
    <w:rsid w:val="00025FBF"/>
    <w:rsid w:val="0002678F"/>
    <w:rsid w:val="000277BE"/>
    <w:rsid w:val="00027CCC"/>
    <w:rsid w:val="000304E8"/>
    <w:rsid w:val="00030BFD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2543"/>
    <w:rsid w:val="00053438"/>
    <w:rsid w:val="000537FC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2A3"/>
    <w:rsid w:val="00060F6E"/>
    <w:rsid w:val="00061497"/>
    <w:rsid w:val="00061684"/>
    <w:rsid w:val="000624E6"/>
    <w:rsid w:val="00064963"/>
    <w:rsid w:val="00064B29"/>
    <w:rsid w:val="00064B55"/>
    <w:rsid w:val="0007003F"/>
    <w:rsid w:val="00070497"/>
    <w:rsid w:val="0007147F"/>
    <w:rsid w:val="000721F4"/>
    <w:rsid w:val="000727CC"/>
    <w:rsid w:val="00073866"/>
    <w:rsid w:val="00073882"/>
    <w:rsid w:val="000739BB"/>
    <w:rsid w:val="000744A3"/>
    <w:rsid w:val="0007490E"/>
    <w:rsid w:val="00076485"/>
    <w:rsid w:val="00076578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1C6B"/>
    <w:rsid w:val="00092517"/>
    <w:rsid w:val="00093062"/>
    <w:rsid w:val="000938C9"/>
    <w:rsid w:val="000957BD"/>
    <w:rsid w:val="000961B1"/>
    <w:rsid w:val="00096ACB"/>
    <w:rsid w:val="000970E9"/>
    <w:rsid w:val="0009748E"/>
    <w:rsid w:val="000A088A"/>
    <w:rsid w:val="000A2424"/>
    <w:rsid w:val="000A2611"/>
    <w:rsid w:val="000A3E62"/>
    <w:rsid w:val="000A58F8"/>
    <w:rsid w:val="000A5F4E"/>
    <w:rsid w:val="000A6DBB"/>
    <w:rsid w:val="000A740E"/>
    <w:rsid w:val="000A7DF2"/>
    <w:rsid w:val="000B0015"/>
    <w:rsid w:val="000B0DD9"/>
    <w:rsid w:val="000B1138"/>
    <w:rsid w:val="000B139D"/>
    <w:rsid w:val="000B1496"/>
    <w:rsid w:val="000B2231"/>
    <w:rsid w:val="000B36A4"/>
    <w:rsid w:val="000B3EA3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4B35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4C75"/>
    <w:rsid w:val="000D552E"/>
    <w:rsid w:val="000D5C29"/>
    <w:rsid w:val="000D6DAA"/>
    <w:rsid w:val="000D6E01"/>
    <w:rsid w:val="000D740E"/>
    <w:rsid w:val="000E0C64"/>
    <w:rsid w:val="000E2533"/>
    <w:rsid w:val="000E40E9"/>
    <w:rsid w:val="000E42F5"/>
    <w:rsid w:val="000E4473"/>
    <w:rsid w:val="000E4E88"/>
    <w:rsid w:val="000E552B"/>
    <w:rsid w:val="000E60BA"/>
    <w:rsid w:val="000E6374"/>
    <w:rsid w:val="000E7415"/>
    <w:rsid w:val="000F0139"/>
    <w:rsid w:val="000F1071"/>
    <w:rsid w:val="000F1C99"/>
    <w:rsid w:val="000F21F8"/>
    <w:rsid w:val="000F289B"/>
    <w:rsid w:val="000F371A"/>
    <w:rsid w:val="000F4843"/>
    <w:rsid w:val="000F6425"/>
    <w:rsid w:val="000F7173"/>
    <w:rsid w:val="000F7538"/>
    <w:rsid w:val="000F7747"/>
    <w:rsid w:val="000F7D11"/>
    <w:rsid w:val="000F7D33"/>
    <w:rsid w:val="00100B74"/>
    <w:rsid w:val="001017D6"/>
    <w:rsid w:val="0010184C"/>
    <w:rsid w:val="00101EF1"/>
    <w:rsid w:val="001049C7"/>
    <w:rsid w:val="0010577D"/>
    <w:rsid w:val="00107007"/>
    <w:rsid w:val="00107896"/>
    <w:rsid w:val="00110999"/>
    <w:rsid w:val="001119CC"/>
    <w:rsid w:val="001126B8"/>
    <w:rsid w:val="00112A8E"/>
    <w:rsid w:val="00112EF5"/>
    <w:rsid w:val="001139D3"/>
    <w:rsid w:val="001153A3"/>
    <w:rsid w:val="00115E51"/>
    <w:rsid w:val="0012021C"/>
    <w:rsid w:val="001205D6"/>
    <w:rsid w:val="00120A24"/>
    <w:rsid w:val="00120DFF"/>
    <w:rsid w:val="00121E15"/>
    <w:rsid w:val="00123232"/>
    <w:rsid w:val="001233B9"/>
    <w:rsid w:val="001236B3"/>
    <w:rsid w:val="001240C3"/>
    <w:rsid w:val="001248C1"/>
    <w:rsid w:val="00124DE8"/>
    <w:rsid w:val="00125438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F1"/>
    <w:rsid w:val="00134027"/>
    <w:rsid w:val="00134340"/>
    <w:rsid w:val="00134DE5"/>
    <w:rsid w:val="001360DB"/>
    <w:rsid w:val="001363BA"/>
    <w:rsid w:val="00136676"/>
    <w:rsid w:val="00136F22"/>
    <w:rsid w:val="00137340"/>
    <w:rsid w:val="00137371"/>
    <w:rsid w:val="001406D8"/>
    <w:rsid w:val="0014118F"/>
    <w:rsid w:val="00141264"/>
    <w:rsid w:val="00141F37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55"/>
    <w:rsid w:val="00145A87"/>
    <w:rsid w:val="00145BD2"/>
    <w:rsid w:val="001462E6"/>
    <w:rsid w:val="00146371"/>
    <w:rsid w:val="0014698F"/>
    <w:rsid w:val="00146BBE"/>
    <w:rsid w:val="00147034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5F9E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1169"/>
    <w:rsid w:val="00181188"/>
    <w:rsid w:val="0018142C"/>
    <w:rsid w:val="0018262A"/>
    <w:rsid w:val="00182B83"/>
    <w:rsid w:val="00184A37"/>
    <w:rsid w:val="00184EA0"/>
    <w:rsid w:val="00185928"/>
    <w:rsid w:val="00185A80"/>
    <w:rsid w:val="00185A85"/>
    <w:rsid w:val="00193631"/>
    <w:rsid w:val="001942F5"/>
    <w:rsid w:val="001951DA"/>
    <w:rsid w:val="0019668A"/>
    <w:rsid w:val="00196943"/>
    <w:rsid w:val="00197C2B"/>
    <w:rsid w:val="001A1721"/>
    <w:rsid w:val="001A1BCE"/>
    <w:rsid w:val="001A1E30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C7A"/>
    <w:rsid w:val="001C14C4"/>
    <w:rsid w:val="001C1CE5"/>
    <w:rsid w:val="001C23AE"/>
    <w:rsid w:val="001C3035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0353"/>
    <w:rsid w:val="001D1430"/>
    <w:rsid w:val="001D1895"/>
    <w:rsid w:val="001D1A9F"/>
    <w:rsid w:val="001D1B20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3A59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A64"/>
    <w:rsid w:val="00210BA1"/>
    <w:rsid w:val="00210BBE"/>
    <w:rsid w:val="00210D0D"/>
    <w:rsid w:val="0021100F"/>
    <w:rsid w:val="00213593"/>
    <w:rsid w:val="00214616"/>
    <w:rsid w:val="002154BC"/>
    <w:rsid w:val="00216334"/>
    <w:rsid w:val="002169C5"/>
    <w:rsid w:val="00217387"/>
    <w:rsid w:val="0022021D"/>
    <w:rsid w:val="002215D8"/>
    <w:rsid w:val="0022291C"/>
    <w:rsid w:val="00222E1A"/>
    <w:rsid w:val="00223333"/>
    <w:rsid w:val="00223929"/>
    <w:rsid w:val="00224A26"/>
    <w:rsid w:val="00224DE8"/>
    <w:rsid w:val="00225815"/>
    <w:rsid w:val="00226ACF"/>
    <w:rsid w:val="00227085"/>
    <w:rsid w:val="00227D29"/>
    <w:rsid w:val="002301CA"/>
    <w:rsid w:val="0023081A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A88"/>
    <w:rsid w:val="00237B00"/>
    <w:rsid w:val="00237EAC"/>
    <w:rsid w:val="00240151"/>
    <w:rsid w:val="002405CD"/>
    <w:rsid w:val="002415B9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218B"/>
    <w:rsid w:val="0025247F"/>
    <w:rsid w:val="002528DB"/>
    <w:rsid w:val="00252D5E"/>
    <w:rsid w:val="00253E03"/>
    <w:rsid w:val="00256981"/>
    <w:rsid w:val="00256B3E"/>
    <w:rsid w:val="0025778A"/>
    <w:rsid w:val="00260DB2"/>
    <w:rsid w:val="0026264F"/>
    <w:rsid w:val="00263069"/>
    <w:rsid w:val="00263936"/>
    <w:rsid w:val="00263D48"/>
    <w:rsid w:val="00263F14"/>
    <w:rsid w:val="0026493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816CA"/>
    <w:rsid w:val="00281D6D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9790F"/>
    <w:rsid w:val="002A10D4"/>
    <w:rsid w:val="002A1B1B"/>
    <w:rsid w:val="002A1D69"/>
    <w:rsid w:val="002A457A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A81"/>
    <w:rsid w:val="002B5E13"/>
    <w:rsid w:val="002B60EE"/>
    <w:rsid w:val="002B6E77"/>
    <w:rsid w:val="002C09FB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1DFE"/>
    <w:rsid w:val="002D2B04"/>
    <w:rsid w:val="002D3143"/>
    <w:rsid w:val="002D336B"/>
    <w:rsid w:val="002D373E"/>
    <w:rsid w:val="002D401F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335B"/>
    <w:rsid w:val="002E36AF"/>
    <w:rsid w:val="002E424E"/>
    <w:rsid w:val="002E512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CC6"/>
    <w:rsid w:val="0031743B"/>
    <w:rsid w:val="0031779E"/>
    <w:rsid w:val="00317AC8"/>
    <w:rsid w:val="00320176"/>
    <w:rsid w:val="003205DA"/>
    <w:rsid w:val="003207F6"/>
    <w:rsid w:val="00321ABD"/>
    <w:rsid w:val="00322297"/>
    <w:rsid w:val="00322374"/>
    <w:rsid w:val="00322FD3"/>
    <w:rsid w:val="00323A4F"/>
    <w:rsid w:val="003244A8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1EC0"/>
    <w:rsid w:val="0033261C"/>
    <w:rsid w:val="00332AFD"/>
    <w:rsid w:val="00333D54"/>
    <w:rsid w:val="0033443F"/>
    <w:rsid w:val="00334F69"/>
    <w:rsid w:val="00335342"/>
    <w:rsid w:val="00335986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47606"/>
    <w:rsid w:val="00350646"/>
    <w:rsid w:val="0035130B"/>
    <w:rsid w:val="00351B39"/>
    <w:rsid w:val="003524C2"/>
    <w:rsid w:val="003525B9"/>
    <w:rsid w:val="00352CE5"/>
    <w:rsid w:val="0035485E"/>
    <w:rsid w:val="003555DA"/>
    <w:rsid w:val="003561FD"/>
    <w:rsid w:val="00356471"/>
    <w:rsid w:val="00356A65"/>
    <w:rsid w:val="00356C75"/>
    <w:rsid w:val="003571DD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77EE2"/>
    <w:rsid w:val="003802F9"/>
    <w:rsid w:val="003815FC"/>
    <w:rsid w:val="00381E0A"/>
    <w:rsid w:val="00382401"/>
    <w:rsid w:val="00383E64"/>
    <w:rsid w:val="0038472C"/>
    <w:rsid w:val="00387358"/>
    <w:rsid w:val="00390880"/>
    <w:rsid w:val="00390889"/>
    <w:rsid w:val="00391EC9"/>
    <w:rsid w:val="0039224D"/>
    <w:rsid w:val="003936BA"/>
    <w:rsid w:val="00393999"/>
    <w:rsid w:val="00393F46"/>
    <w:rsid w:val="00394768"/>
    <w:rsid w:val="003955FD"/>
    <w:rsid w:val="00395CD8"/>
    <w:rsid w:val="00395F37"/>
    <w:rsid w:val="00396455"/>
    <w:rsid w:val="003969A7"/>
    <w:rsid w:val="00397A5F"/>
    <w:rsid w:val="00397EBC"/>
    <w:rsid w:val="003A03F8"/>
    <w:rsid w:val="003A0412"/>
    <w:rsid w:val="003A0FEE"/>
    <w:rsid w:val="003A11C3"/>
    <w:rsid w:val="003A17DA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34E"/>
    <w:rsid w:val="003A6746"/>
    <w:rsid w:val="003A6CE5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CB7"/>
    <w:rsid w:val="003C3B58"/>
    <w:rsid w:val="003C40C9"/>
    <w:rsid w:val="003C44FF"/>
    <w:rsid w:val="003C4B80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91B"/>
    <w:rsid w:val="003D209E"/>
    <w:rsid w:val="003D2314"/>
    <w:rsid w:val="003D2386"/>
    <w:rsid w:val="003D3865"/>
    <w:rsid w:val="003D4100"/>
    <w:rsid w:val="003D5027"/>
    <w:rsid w:val="003D5141"/>
    <w:rsid w:val="003D6A9A"/>
    <w:rsid w:val="003D783A"/>
    <w:rsid w:val="003D7C39"/>
    <w:rsid w:val="003E17EC"/>
    <w:rsid w:val="003E1DFE"/>
    <w:rsid w:val="003E2764"/>
    <w:rsid w:val="003E2C89"/>
    <w:rsid w:val="003E3176"/>
    <w:rsid w:val="003E3A53"/>
    <w:rsid w:val="003E62E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50C7"/>
    <w:rsid w:val="0040574A"/>
    <w:rsid w:val="0040576E"/>
    <w:rsid w:val="00405DA9"/>
    <w:rsid w:val="004063D1"/>
    <w:rsid w:val="00407CC9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339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41DF"/>
    <w:rsid w:val="00424886"/>
    <w:rsid w:val="00424E05"/>
    <w:rsid w:val="00425C60"/>
    <w:rsid w:val="00425CCA"/>
    <w:rsid w:val="00426D00"/>
    <w:rsid w:val="00427319"/>
    <w:rsid w:val="00431801"/>
    <w:rsid w:val="00432284"/>
    <w:rsid w:val="0043336C"/>
    <w:rsid w:val="00433641"/>
    <w:rsid w:val="004343C6"/>
    <w:rsid w:val="004345CD"/>
    <w:rsid w:val="004347B1"/>
    <w:rsid w:val="004352A4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6A83"/>
    <w:rsid w:val="00446B28"/>
    <w:rsid w:val="00450A80"/>
    <w:rsid w:val="00450BD5"/>
    <w:rsid w:val="00451BB8"/>
    <w:rsid w:val="00453F2C"/>
    <w:rsid w:val="00453F82"/>
    <w:rsid w:val="00453FCC"/>
    <w:rsid w:val="00454217"/>
    <w:rsid w:val="00454533"/>
    <w:rsid w:val="00454B07"/>
    <w:rsid w:val="00454CF2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60058"/>
    <w:rsid w:val="00460401"/>
    <w:rsid w:val="004608F1"/>
    <w:rsid w:val="00460C99"/>
    <w:rsid w:val="00461386"/>
    <w:rsid w:val="004626A1"/>
    <w:rsid w:val="0046288E"/>
    <w:rsid w:val="00462E11"/>
    <w:rsid w:val="004639A3"/>
    <w:rsid w:val="004641BC"/>
    <w:rsid w:val="004656F7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4C5B"/>
    <w:rsid w:val="004759C8"/>
    <w:rsid w:val="00475F0A"/>
    <w:rsid w:val="00475FDC"/>
    <w:rsid w:val="004762AC"/>
    <w:rsid w:val="004763E0"/>
    <w:rsid w:val="004772A5"/>
    <w:rsid w:val="0047763E"/>
    <w:rsid w:val="00477BFC"/>
    <w:rsid w:val="00480357"/>
    <w:rsid w:val="00480527"/>
    <w:rsid w:val="00482424"/>
    <w:rsid w:val="00482568"/>
    <w:rsid w:val="00482747"/>
    <w:rsid w:val="0048306D"/>
    <w:rsid w:val="00483193"/>
    <w:rsid w:val="0048483D"/>
    <w:rsid w:val="004849EE"/>
    <w:rsid w:val="00484A85"/>
    <w:rsid w:val="00485C7B"/>
    <w:rsid w:val="00486DAF"/>
    <w:rsid w:val="00486F28"/>
    <w:rsid w:val="00487060"/>
    <w:rsid w:val="0048712C"/>
    <w:rsid w:val="00487290"/>
    <w:rsid w:val="00487C57"/>
    <w:rsid w:val="00487DE0"/>
    <w:rsid w:val="00487FB0"/>
    <w:rsid w:val="004909AD"/>
    <w:rsid w:val="00491FEB"/>
    <w:rsid w:val="004922D1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049"/>
    <w:rsid w:val="00496A67"/>
    <w:rsid w:val="00496F78"/>
    <w:rsid w:val="00497782"/>
    <w:rsid w:val="00497DA0"/>
    <w:rsid w:val="004A11B6"/>
    <w:rsid w:val="004A11EF"/>
    <w:rsid w:val="004A1717"/>
    <w:rsid w:val="004A1802"/>
    <w:rsid w:val="004A26EF"/>
    <w:rsid w:val="004A2871"/>
    <w:rsid w:val="004A30D2"/>
    <w:rsid w:val="004A3384"/>
    <w:rsid w:val="004A33A1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639"/>
    <w:rsid w:val="004B6B07"/>
    <w:rsid w:val="004B71C1"/>
    <w:rsid w:val="004B7946"/>
    <w:rsid w:val="004C0098"/>
    <w:rsid w:val="004C0312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6B93"/>
    <w:rsid w:val="004C74F8"/>
    <w:rsid w:val="004D1064"/>
    <w:rsid w:val="004D1BCA"/>
    <w:rsid w:val="004D1E1D"/>
    <w:rsid w:val="004D2A9E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D7ECE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5BE"/>
    <w:rsid w:val="004E6EF2"/>
    <w:rsid w:val="004E6FB5"/>
    <w:rsid w:val="004E7698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338"/>
    <w:rsid w:val="004F4AA3"/>
    <w:rsid w:val="004F4FBA"/>
    <w:rsid w:val="004F50D1"/>
    <w:rsid w:val="004F5F67"/>
    <w:rsid w:val="00500B30"/>
    <w:rsid w:val="00500CAA"/>
    <w:rsid w:val="005011E5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3EAD"/>
    <w:rsid w:val="0050434E"/>
    <w:rsid w:val="00504428"/>
    <w:rsid w:val="00504EFA"/>
    <w:rsid w:val="005066F7"/>
    <w:rsid w:val="0050689C"/>
    <w:rsid w:val="00506CF6"/>
    <w:rsid w:val="0050774A"/>
    <w:rsid w:val="0051085E"/>
    <w:rsid w:val="00510B03"/>
    <w:rsid w:val="00510ECF"/>
    <w:rsid w:val="00511210"/>
    <w:rsid w:val="005116B0"/>
    <w:rsid w:val="00511AE6"/>
    <w:rsid w:val="005123D8"/>
    <w:rsid w:val="00512C1F"/>
    <w:rsid w:val="0051465C"/>
    <w:rsid w:val="0051676F"/>
    <w:rsid w:val="0052062D"/>
    <w:rsid w:val="00520C2A"/>
    <w:rsid w:val="00520D44"/>
    <w:rsid w:val="005213B6"/>
    <w:rsid w:val="00523AD3"/>
    <w:rsid w:val="005258D9"/>
    <w:rsid w:val="00525964"/>
    <w:rsid w:val="005259B9"/>
    <w:rsid w:val="0052659B"/>
    <w:rsid w:val="00526F0F"/>
    <w:rsid w:val="005302A6"/>
    <w:rsid w:val="005305A6"/>
    <w:rsid w:val="00530D78"/>
    <w:rsid w:val="00531F0E"/>
    <w:rsid w:val="005324F7"/>
    <w:rsid w:val="0053455B"/>
    <w:rsid w:val="00534D22"/>
    <w:rsid w:val="00534D26"/>
    <w:rsid w:val="00534F49"/>
    <w:rsid w:val="0053651C"/>
    <w:rsid w:val="005365B4"/>
    <w:rsid w:val="00536AD9"/>
    <w:rsid w:val="00537126"/>
    <w:rsid w:val="00540D59"/>
    <w:rsid w:val="00540EEA"/>
    <w:rsid w:val="005410EF"/>
    <w:rsid w:val="00541A1D"/>
    <w:rsid w:val="005437FA"/>
    <w:rsid w:val="005441CA"/>
    <w:rsid w:val="0054742D"/>
    <w:rsid w:val="0054792E"/>
    <w:rsid w:val="00550703"/>
    <w:rsid w:val="00550BDE"/>
    <w:rsid w:val="00550F54"/>
    <w:rsid w:val="0055133E"/>
    <w:rsid w:val="0055241B"/>
    <w:rsid w:val="00552751"/>
    <w:rsid w:val="00553057"/>
    <w:rsid w:val="0055305A"/>
    <w:rsid w:val="00553347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591"/>
    <w:rsid w:val="005666CB"/>
    <w:rsid w:val="00566C80"/>
    <w:rsid w:val="00566F84"/>
    <w:rsid w:val="00567038"/>
    <w:rsid w:val="00567153"/>
    <w:rsid w:val="005671AE"/>
    <w:rsid w:val="005679C2"/>
    <w:rsid w:val="00570955"/>
    <w:rsid w:val="005714A8"/>
    <w:rsid w:val="0057391D"/>
    <w:rsid w:val="00573FA2"/>
    <w:rsid w:val="005742D5"/>
    <w:rsid w:val="00574DD4"/>
    <w:rsid w:val="00577774"/>
    <w:rsid w:val="00580492"/>
    <w:rsid w:val="00580724"/>
    <w:rsid w:val="00580E0B"/>
    <w:rsid w:val="0058171D"/>
    <w:rsid w:val="00582545"/>
    <w:rsid w:val="00582739"/>
    <w:rsid w:val="005839F1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DEB"/>
    <w:rsid w:val="0059262C"/>
    <w:rsid w:val="00592BA4"/>
    <w:rsid w:val="0059422F"/>
    <w:rsid w:val="005952A3"/>
    <w:rsid w:val="005954D0"/>
    <w:rsid w:val="00595BD8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B05AC"/>
    <w:rsid w:val="005B0A34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71F9"/>
    <w:rsid w:val="005B72E7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0A3"/>
    <w:rsid w:val="005C5930"/>
    <w:rsid w:val="005C6655"/>
    <w:rsid w:val="005C6FE3"/>
    <w:rsid w:val="005C7EE5"/>
    <w:rsid w:val="005D0128"/>
    <w:rsid w:val="005D12C3"/>
    <w:rsid w:val="005D1D39"/>
    <w:rsid w:val="005D2386"/>
    <w:rsid w:val="005D373D"/>
    <w:rsid w:val="005D4201"/>
    <w:rsid w:val="005D4F2E"/>
    <w:rsid w:val="005D521D"/>
    <w:rsid w:val="005D68D5"/>
    <w:rsid w:val="005D7CF5"/>
    <w:rsid w:val="005E0B26"/>
    <w:rsid w:val="005E0DB4"/>
    <w:rsid w:val="005E1586"/>
    <w:rsid w:val="005E26C2"/>
    <w:rsid w:val="005E3951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2E90"/>
    <w:rsid w:val="006034A3"/>
    <w:rsid w:val="00603AC5"/>
    <w:rsid w:val="00603ADC"/>
    <w:rsid w:val="00604DB0"/>
    <w:rsid w:val="00605551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0029"/>
    <w:rsid w:val="00621037"/>
    <w:rsid w:val="006221A6"/>
    <w:rsid w:val="0062263E"/>
    <w:rsid w:val="00622911"/>
    <w:rsid w:val="00622A37"/>
    <w:rsid w:val="00622AC1"/>
    <w:rsid w:val="00623BCF"/>
    <w:rsid w:val="00623BF4"/>
    <w:rsid w:val="00624AD8"/>
    <w:rsid w:val="00625FEF"/>
    <w:rsid w:val="006261DD"/>
    <w:rsid w:val="00626F4C"/>
    <w:rsid w:val="006274AC"/>
    <w:rsid w:val="00627868"/>
    <w:rsid w:val="00627F01"/>
    <w:rsid w:val="006333F6"/>
    <w:rsid w:val="00633D38"/>
    <w:rsid w:val="00633F76"/>
    <w:rsid w:val="00634755"/>
    <w:rsid w:val="00634ABE"/>
    <w:rsid w:val="00634EAE"/>
    <w:rsid w:val="006363E1"/>
    <w:rsid w:val="00637459"/>
    <w:rsid w:val="00640272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069"/>
    <w:rsid w:val="0064410F"/>
    <w:rsid w:val="00644260"/>
    <w:rsid w:val="00644403"/>
    <w:rsid w:val="0064501B"/>
    <w:rsid w:val="00645409"/>
    <w:rsid w:val="00647256"/>
    <w:rsid w:val="0064736E"/>
    <w:rsid w:val="006500A2"/>
    <w:rsid w:val="00650B1A"/>
    <w:rsid w:val="006512CC"/>
    <w:rsid w:val="0065151F"/>
    <w:rsid w:val="0065333C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BE4"/>
    <w:rsid w:val="006840B7"/>
    <w:rsid w:val="00684AEF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1DCF"/>
    <w:rsid w:val="006931C3"/>
    <w:rsid w:val="00694177"/>
    <w:rsid w:val="00694AB3"/>
    <w:rsid w:val="00695E51"/>
    <w:rsid w:val="0069620E"/>
    <w:rsid w:val="00697117"/>
    <w:rsid w:val="0069742B"/>
    <w:rsid w:val="006A0030"/>
    <w:rsid w:val="006A0591"/>
    <w:rsid w:val="006A0916"/>
    <w:rsid w:val="006A130F"/>
    <w:rsid w:val="006A24AF"/>
    <w:rsid w:val="006A2518"/>
    <w:rsid w:val="006A2F0A"/>
    <w:rsid w:val="006A4308"/>
    <w:rsid w:val="006A44B3"/>
    <w:rsid w:val="006A663B"/>
    <w:rsid w:val="006A6EB2"/>
    <w:rsid w:val="006B0B38"/>
    <w:rsid w:val="006B0BF5"/>
    <w:rsid w:val="006B1145"/>
    <w:rsid w:val="006B1686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C6C"/>
    <w:rsid w:val="006C7E3A"/>
    <w:rsid w:val="006C7F6C"/>
    <w:rsid w:val="006D1944"/>
    <w:rsid w:val="006D1B36"/>
    <w:rsid w:val="006D36BE"/>
    <w:rsid w:val="006D3B96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5CEF"/>
    <w:rsid w:val="006E5FEB"/>
    <w:rsid w:val="006E6FE4"/>
    <w:rsid w:val="006E7C0B"/>
    <w:rsid w:val="006F0930"/>
    <w:rsid w:val="006F0E56"/>
    <w:rsid w:val="006F1503"/>
    <w:rsid w:val="006F18CD"/>
    <w:rsid w:val="006F3117"/>
    <w:rsid w:val="006F3240"/>
    <w:rsid w:val="006F37D1"/>
    <w:rsid w:val="006F3920"/>
    <w:rsid w:val="006F3C61"/>
    <w:rsid w:val="006F45DD"/>
    <w:rsid w:val="006F55EB"/>
    <w:rsid w:val="006F78C1"/>
    <w:rsid w:val="006F7905"/>
    <w:rsid w:val="007013DC"/>
    <w:rsid w:val="0070267B"/>
    <w:rsid w:val="007027B1"/>
    <w:rsid w:val="00703651"/>
    <w:rsid w:val="00703B28"/>
    <w:rsid w:val="00704145"/>
    <w:rsid w:val="007044A3"/>
    <w:rsid w:val="00704F42"/>
    <w:rsid w:val="00705409"/>
    <w:rsid w:val="00705A8F"/>
    <w:rsid w:val="007061AD"/>
    <w:rsid w:val="00706208"/>
    <w:rsid w:val="0070666F"/>
    <w:rsid w:val="00706D48"/>
    <w:rsid w:val="007074CC"/>
    <w:rsid w:val="00711D6D"/>
    <w:rsid w:val="00712E71"/>
    <w:rsid w:val="0071357B"/>
    <w:rsid w:val="00713A93"/>
    <w:rsid w:val="00714416"/>
    <w:rsid w:val="0071493E"/>
    <w:rsid w:val="00715E65"/>
    <w:rsid w:val="00715F81"/>
    <w:rsid w:val="00716567"/>
    <w:rsid w:val="0071656E"/>
    <w:rsid w:val="00716F40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53FA"/>
    <w:rsid w:val="00725C7F"/>
    <w:rsid w:val="00725D32"/>
    <w:rsid w:val="0072684B"/>
    <w:rsid w:val="007273B8"/>
    <w:rsid w:val="00730031"/>
    <w:rsid w:val="00730BF2"/>
    <w:rsid w:val="0073102B"/>
    <w:rsid w:val="0073188A"/>
    <w:rsid w:val="00731D97"/>
    <w:rsid w:val="00732063"/>
    <w:rsid w:val="00732F3B"/>
    <w:rsid w:val="0073362D"/>
    <w:rsid w:val="00733F77"/>
    <w:rsid w:val="007349B0"/>
    <w:rsid w:val="00735A32"/>
    <w:rsid w:val="00736F90"/>
    <w:rsid w:val="0073728D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253"/>
    <w:rsid w:val="00765446"/>
    <w:rsid w:val="007659D1"/>
    <w:rsid w:val="00765FC7"/>
    <w:rsid w:val="0076615F"/>
    <w:rsid w:val="0076618F"/>
    <w:rsid w:val="007665E9"/>
    <w:rsid w:val="007670C3"/>
    <w:rsid w:val="0077060C"/>
    <w:rsid w:val="00770F62"/>
    <w:rsid w:val="00771F96"/>
    <w:rsid w:val="00772230"/>
    <w:rsid w:val="007729E0"/>
    <w:rsid w:val="007733C2"/>
    <w:rsid w:val="007749D6"/>
    <w:rsid w:val="0077706E"/>
    <w:rsid w:val="00777165"/>
    <w:rsid w:val="00777576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5CB"/>
    <w:rsid w:val="00794A0A"/>
    <w:rsid w:val="00794D5F"/>
    <w:rsid w:val="0079533D"/>
    <w:rsid w:val="0079541C"/>
    <w:rsid w:val="00795A1E"/>
    <w:rsid w:val="00797556"/>
    <w:rsid w:val="007A0270"/>
    <w:rsid w:val="007A0676"/>
    <w:rsid w:val="007A38BD"/>
    <w:rsid w:val="007A3963"/>
    <w:rsid w:val="007A39A5"/>
    <w:rsid w:val="007A61A0"/>
    <w:rsid w:val="007A673A"/>
    <w:rsid w:val="007A7235"/>
    <w:rsid w:val="007B0C5C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D0A60"/>
    <w:rsid w:val="007D1D3F"/>
    <w:rsid w:val="007D1E9D"/>
    <w:rsid w:val="007D24D8"/>
    <w:rsid w:val="007D284C"/>
    <w:rsid w:val="007D29B9"/>
    <w:rsid w:val="007D33A8"/>
    <w:rsid w:val="007D511B"/>
    <w:rsid w:val="007D7F1E"/>
    <w:rsid w:val="007E08DE"/>
    <w:rsid w:val="007E1267"/>
    <w:rsid w:val="007E196D"/>
    <w:rsid w:val="007E1A76"/>
    <w:rsid w:val="007E1BF9"/>
    <w:rsid w:val="007E2375"/>
    <w:rsid w:val="007E358A"/>
    <w:rsid w:val="007E39CF"/>
    <w:rsid w:val="007E3ACE"/>
    <w:rsid w:val="007E47E1"/>
    <w:rsid w:val="007F08BA"/>
    <w:rsid w:val="007F0F4F"/>
    <w:rsid w:val="007F114F"/>
    <w:rsid w:val="007F33B9"/>
    <w:rsid w:val="007F3E61"/>
    <w:rsid w:val="007F444B"/>
    <w:rsid w:val="007F4498"/>
    <w:rsid w:val="007F553B"/>
    <w:rsid w:val="007F7DF8"/>
    <w:rsid w:val="00800971"/>
    <w:rsid w:val="00801394"/>
    <w:rsid w:val="00802362"/>
    <w:rsid w:val="00802BA0"/>
    <w:rsid w:val="00802FFC"/>
    <w:rsid w:val="008044F7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20581"/>
    <w:rsid w:val="008208A8"/>
    <w:rsid w:val="008219B5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2918"/>
    <w:rsid w:val="0083343D"/>
    <w:rsid w:val="008335FF"/>
    <w:rsid w:val="0083363C"/>
    <w:rsid w:val="0083499C"/>
    <w:rsid w:val="00834A18"/>
    <w:rsid w:val="00834A36"/>
    <w:rsid w:val="008354F6"/>
    <w:rsid w:val="00835B00"/>
    <w:rsid w:val="00836858"/>
    <w:rsid w:val="00836E5B"/>
    <w:rsid w:val="008370E2"/>
    <w:rsid w:val="0083727E"/>
    <w:rsid w:val="00837A8A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CBB"/>
    <w:rsid w:val="00842EC1"/>
    <w:rsid w:val="00843745"/>
    <w:rsid w:val="00843FA6"/>
    <w:rsid w:val="0084505E"/>
    <w:rsid w:val="008455C3"/>
    <w:rsid w:val="008458AD"/>
    <w:rsid w:val="00846891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C85"/>
    <w:rsid w:val="00854D3E"/>
    <w:rsid w:val="008557D6"/>
    <w:rsid w:val="00855A75"/>
    <w:rsid w:val="00856217"/>
    <w:rsid w:val="00856B12"/>
    <w:rsid w:val="008575E1"/>
    <w:rsid w:val="008577EE"/>
    <w:rsid w:val="0086028D"/>
    <w:rsid w:val="008639E7"/>
    <w:rsid w:val="0086436C"/>
    <w:rsid w:val="00864BB4"/>
    <w:rsid w:val="0086512E"/>
    <w:rsid w:val="00865289"/>
    <w:rsid w:val="00865D98"/>
    <w:rsid w:val="00866137"/>
    <w:rsid w:val="00867FC3"/>
    <w:rsid w:val="00867FD6"/>
    <w:rsid w:val="008705E3"/>
    <w:rsid w:val="00870BF1"/>
    <w:rsid w:val="00871090"/>
    <w:rsid w:val="00871292"/>
    <w:rsid w:val="0087156E"/>
    <w:rsid w:val="00873EDE"/>
    <w:rsid w:val="008740CC"/>
    <w:rsid w:val="00874221"/>
    <w:rsid w:val="0087451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0AD9"/>
    <w:rsid w:val="0089164A"/>
    <w:rsid w:val="00892B55"/>
    <w:rsid w:val="008936DC"/>
    <w:rsid w:val="00893A0D"/>
    <w:rsid w:val="00894542"/>
    <w:rsid w:val="008947EC"/>
    <w:rsid w:val="0089772C"/>
    <w:rsid w:val="0089786E"/>
    <w:rsid w:val="008978BD"/>
    <w:rsid w:val="00897C50"/>
    <w:rsid w:val="008A10FA"/>
    <w:rsid w:val="008A1E50"/>
    <w:rsid w:val="008A3B3F"/>
    <w:rsid w:val="008A3FE3"/>
    <w:rsid w:val="008A42B9"/>
    <w:rsid w:val="008A5B25"/>
    <w:rsid w:val="008A703A"/>
    <w:rsid w:val="008A714B"/>
    <w:rsid w:val="008B1B43"/>
    <w:rsid w:val="008B2FD2"/>
    <w:rsid w:val="008B324C"/>
    <w:rsid w:val="008B3B03"/>
    <w:rsid w:val="008B3C35"/>
    <w:rsid w:val="008B4064"/>
    <w:rsid w:val="008B45C8"/>
    <w:rsid w:val="008B480D"/>
    <w:rsid w:val="008B510D"/>
    <w:rsid w:val="008B5CE1"/>
    <w:rsid w:val="008B5D48"/>
    <w:rsid w:val="008B5F4A"/>
    <w:rsid w:val="008B6B53"/>
    <w:rsid w:val="008B7737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D0ACB"/>
    <w:rsid w:val="008D1C6D"/>
    <w:rsid w:val="008D289A"/>
    <w:rsid w:val="008D29D8"/>
    <w:rsid w:val="008D2E7A"/>
    <w:rsid w:val="008D347A"/>
    <w:rsid w:val="008D38C3"/>
    <w:rsid w:val="008D424D"/>
    <w:rsid w:val="008D4984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8F774A"/>
    <w:rsid w:val="009003D5"/>
    <w:rsid w:val="00900730"/>
    <w:rsid w:val="00900864"/>
    <w:rsid w:val="00901217"/>
    <w:rsid w:val="00902376"/>
    <w:rsid w:val="009024AC"/>
    <w:rsid w:val="00902DBF"/>
    <w:rsid w:val="009033BC"/>
    <w:rsid w:val="00903828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3F8"/>
    <w:rsid w:val="009179A6"/>
    <w:rsid w:val="00917B8B"/>
    <w:rsid w:val="00917E4C"/>
    <w:rsid w:val="00920B2D"/>
    <w:rsid w:val="00921938"/>
    <w:rsid w:val="00921A88"/>
    <w:rsid w:val="009228A9"/>
    <w:rsid w:val="00923A13"/>
    <w:rsid w:val="00923B69"/>
    <w:rsid w:val="009248FF"/>
    <w:rsid w:val="00924F8B"/>
    <w:rsid w:val="00924FC0"/>
    <w:rsid w:val="00925FC9"/>
    <w:rsid w:val="009260D7"/>
    <w:rsid w:val="00926B5F"/>
    <w:rsid w:val="00926CF7"/>
    <w:rsid w:val="0092789F"/>
    <w:rsid w:val="0093028C"/>
    <w:rsid w:val="00930721"/>
    <w:rsid w:val="00930751"/>
    <w:rsid w:val="00931009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097D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67A3C"/>
    <w:rsid w:val="00970130"/>
    <w:rsid w:val="009714FE"/>
    <w:rsid w:val="009715CC"/>
    <w:rsid w:val="00971BFD"/>
    <w:rsid w:val="00972EF3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B65"/>
    <w:rsid w:val="00976C9F"/>
    <w:rsid w:val="0098119B"/>
    <w:rsid w:val="00981648"/>
    <w:rsid w:val="00981947"/>
    <w:rsid w:val="009828EE"/>
    <w:rsid w:val="009836C6"/>
    <w:rsid w:val="00983B1E"/>
    <w:rsid w:val="00985FD4"/>
    <w:rsid w:val="00986007"/>
    <w:rsid w:val="009861DA"/>
    <w:rsid w:val="009864FF"/>
    <w:rsid w:val="00987392"/>
    <w:rsid w:val="009901A9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6435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3DCF"/>
    <w:rsid w:val="009B4258"/>
    <w:rsid w:val="009B5314"/>
    <w:rsid w:val="009B57A9"/>
    <w:rsid w:val="009B66D9"/>
    <w:rsid w:val="009B6A14"/>
    <w:rsid w:val="009B6AFC"/>
    <w:rsid w:val="009B6BCA"/>
    <w:rsid w:val="009B6D16"/>
    <w:rsid w:val="009B7295"/>
    <w:rsid w:val="009B7BDB"/>
    <w:rsid w:val="009C2256"/>
    <w:rsid w:val="009C3059"/>
    <w:rsid w:val="009C5C2B"/>
    <w:rsid w:val="009C6144"/>
    <w:rsid w:val="009C6769"/>
    <w:rsid w:val="009C6DE7"/>
    <w:rsid w:val="009C75F6"/>
    <w:rsid w:val="009C763C"/>
    <w:rsid w:val="009D0927"/>
    <w:rsid w:val="009D13C4"/>
    <w:rsid w:val="009D238D"/>
    <w:rsid w:val="009D23E6"/>
    <w:rsid w:val="009D26F0"/>
    <w:rsid w:val="009D3602"/>
    <w:rsid w:val="009D39A6"/>
    <w:rsid w:val="009D4B8D"/>
    <w:rsid w:val="009D4CC4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0732"/>
    <w:rsid w:val="009E1E61"/>
    <w:rsid w:val="009E3402"/>
    <w:rsid w:val="009E4E3E"/>
    <w:rsid w:val="009E5F8B"/>
    <w:rsid w:val="009E6B3A"/>
    <w:rsid w:val="009E7C6F"/>
    <w:rsid w:val="009E7CDC"/>
    <w:rsid w:val="009E7CED"/>
    <w:rsid w:val="009F0272"/>
    <w:rsid w:val="009F1216"/>
    <w:rsid w:val="009F1F1C"/>
    <w:rsid w:val="009F1F60"/>
    <w:rsid w:val="009F248A"/>
    <w:rsid w:val="009F2AD3"/>
    <w:rsid w:val="009F312E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D65"/>
    <w:rsid w:val="00A00E16"/>
    <w:rsid w:val="00A01662"/>
    <w:rsid w:val="00A02872"/>
    <w:rsid w:val="00A044F0"/>
    <w:rsid w:val="00A04AFE"/>
    <w:rsid w:val="00A054C0"/>
    <w:rsid w:val="00A060D4"/>
    <w:rsid w:val="00A0692F"/>
    <w:rsid w:val="00A069E5"/>
    <w:rsid w:val="00A07B5B"/>
    <w:rsid w:val="00A10CAD"/>
    <w:rsid w:val="00A10FC5"/>
    <w:rsid w:val="00A1140B"/>
    <w:rsid w:val="00A11564"/>
    <w:rsid w:val="00A11962"/>
    <w:rsid w:val="00A11C0A"/>
    <w:rsid w:val="00A12DE9"/>
    <w:rsid w:val="00A13D65"/>
    <w:rsid w:val="00A13F4D"/>
    <w:rsid w:val="00A14715"/>
    <w:rsid w:val="00A158EB"/>
    <w:rsid w:val="00A16452"/>
    <w:rsid w:val="00A17FCA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C4B"/>
    <w:rsid w:val="00A25F40"/>
    <w:rsid w:val="00A261FA"/>
    <w:rsid w:val="00A26B99"/>
    <w:rsid w:val="00A26F74"/>
    <w:rsid w:val="00A3050B"/>
    <w:rsid w:val="00A30B53"/>
    <w:rsid w:val="00A30B9B"/>
    <w:rsid w:val="00A323EC"/>
    <w:rsid w:val="00A324C1"/>
    <w:rsid w:val="00A32515"/>
    <w:rsid w:val="00A32783"/>
    <w:rsid w:val="00A32D71"/>
    <w:rsid w:val="00A34D0B"/>
    <w:rsid w:val="00A35979"/>
    <w:rsid w:val="00A35A4E"/>
    <w:rsid w:val="00A36D9F"/>
    <w:rsid w:val="00A36EB8"/>
    <w:rsid w:val="00A3706E"/>
    <w:rsid w:val="00A373A1"/>
    <w:rsid w:val="00A414DF"/>
    <w:rsid w:val="00A4186C"/>
    <w:rsid w:val="00A4195A"/>
    <w:rsid w:val="00A41EEA"/>
    <w:rsid w:val="00A4271E"/>
    <w:rsid w:val="00A433D4"/>
    <w:rsid w:val="00A45740"/>
    <w:rsid w:val="00A46F83"/>
    <w:rsid w:val="00A47619"/>
    <w:rsid w:val="00A50850"/>
    <w:rsid w:val="00A516CD"/>
    <w:rsid w:val="00A51711"/>
    <w:rsid w:val="00A51C58"/>
    <w:rsid w:val="00A524BD"/>
    <w:rsid w:val="00A5281D"/>
    <w:rsid w:val="00A538A6"/>
    <w:rsid w:val="00A53B81"/>
    <w:rsid w:val="00A54103"/>
    <w:rsid w:val="00A5510B"/>
    <w:rsid w:val="00A55B7B"/>
    <w:rsid w:val="00A55E0C"/>
    <w:rsid w:val="00A56AB0"/>
    <w:rsid w:val="00A575D7"/>
    <w:rsid w:val="00A60CF4"/>
    <w:rsid w:val="00A63775"/>
    <w:rsid w:val="00A637D9"/>
    <w:rsid w:val="00A64DB6"/>
    <w:rsid w:val="00A65A2E"/>
    <w:rsid w:val="00A65DA8"/>
    <w:rsid w:val="00A65EC0"/>
    <w:rsid w:val="00A70915"/>
    <w:rsid w:val="00A70D56"/>
    <w:rsid w:val="00A722B9"/>
    <w:rsid w:val="00A72E57"/>
    <w:rsid w:val="00A731BD"/>
    <w:rsid w:val="00A7388F"/>
    <w:rsid w:val="00A73AAE"/>
    <w:rsid w:val="00A74790"/>
    <w:rsid w:val="00A74CC9"/>
    <w:rsid w:val="00A75300"/>
    <w:rsid w:val="00A75BC8"/>
    <w:rsid w:val="00A764FB"/>
    <w:rsid w:val="00A76664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3DEF"/>
    <w:rsid w:val="00A9466D"/>
    <w:rsid w:val="00A948DC"/>
    <w:rsid w:val="00A954AB"/>
    <w:rsid w:val="00A95C09"/>
    <w:rsid w:val="00A962B2"/>
    <w:rsid w:val="00A96528"/>
    <w:rsid w:val="00A96873"/>
    <w:rsid w:val="00A96C66"/>
    <w:rsid w:val="00A9765E"/>
    <w:rsid w:val="00AA162D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B0815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B7E"/>
    <w:rsid w:val="00AC0FC2"/>
    <w:rsid w:val="00AC124D"/>
    <w:rsid w:val="00AC1392"/>
    <w:rsid w:val="00AC152D"/>
    <w:rsid w:val="00AC1662"/>
    <w:rsid w:val="00AC168A"/>
    <w:rsid w:val="00AC31B1"/>
    <w:rsid w:val="00AC440F"/>
    <w:rsid w:val="00AC5B65"/>
    <w:rsid w:val="00AC612D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9E0"/>
    <w:rsid w:val="00AD5E29"/>
    <w:rsid w:val="00AD62B1"/>
    <w:rsid w:val="00AD7091"/>
    <w:rsid w:val="00AD72FF"/>
    <w:rsid w:val="00AE0376"/>
    <w:rsid w:val="00AE1B36"/>
    <w:rsid w:val="00AE3AA5"/>
    <w:rsid w:val="00AE42C5"/>
    <w:rsid w:val="00AE4743"/>
    <w:rsid w:val="00AE553A"/>
    <w:rsid w:val="00AE588D"/>
    <w:rsid w:val="00AE6A38"/>
    <w:rsid w:val="00AF0488"/>
    <w:rsid w:val="00AF0712"/>
    <w:rsid w:val="00AF13C7"/>
    <w:rsid w:val="00AF265C"/>
    <w:rsid w:val="00AF3942"/>
    <w:rsid w:val="00AF3E19"/>
    <w:rsid w:val="00AF4A3C"/>
    <w:rsid w:val="00AF4C70"/>
    <w:rsid w:val="00AF5060"/>
    <w:rsid w:val="00AF5F27"/>
    <w:rsid w:val="00AF6A1E"/>
    <w:rsid w:val="00AF741E"/>
    <w:rsid w:val="00AF7D2D"/>
    <w:rsid w:val="00B00824"/>
    <w:rsid w:val="00B021C8"/>
    <w:rsid w:val="00B02881"/>
    <w:rsid w:val="00B02D21"/>
    <w:rsid w:val="00B039E6"/>
    <w:rsid w:val="00B0472C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5F7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5F21"/>
    <w:rsid w:val="00B26512"/>
    <w:rsid w:val="00B26652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CC4"/>
    <w:rsid w:val="00B6524E"/>
    <w:rsid w:val="00B653C7"/>
    <w:rsid w:val="00B65A8F"/>
    <w:rsid w:val="00B673B2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485B"/>
    <w:rsid w:val="00B74A69"/>
    <w:rsid w:val="00B74E89"/>
    <w:rsid w:val="00B752E7"/>
    <w:rsid w:val="00B75625"/>
    <w:rsid w:val="00B75853"/>
    <w:rsid w:val="00B763EC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388"/>
    <w:rsid w:val="00B843DC"/>
    <w:rsid w:val="00B844F4"/>
    <w:rsid w:val="00B8466B"/>
    <w:rsid w:val="00B85E2C"/>
    <w:rsid w:val="00B86BCF"/>
    <w:rsid w:val="00B86ED2"/>
    <w:rsid w:val="00B87944"/>
    <w:rsid w:val="00B87C4B"/>
    <w:rsid w:val="00B87D91"/>
    <w:rsid w:val="00B90348"/>
    <w:rsid w:val="00B9052E"/>
    <w:rsid w:val="00B9099E"/>
    <w:rsid w:val="00B913A4"/>
    <w:rsid w:val="00B918DD"/>
    <w:rsid w:val="00B91DC6"/>
    <w:rsid w:val="00B926D4"/>
    <w:rsid w:val="00B9297A"/>
    <w:rsid w:val="00B92F3D"/>
    <w:rsid w:val="00B9335A"/>
    <w:rsid w:val="00B9354E"/>
    <w:rsid w:val="00B93BFC"/>
    <w:rsid w:val="00B948D7"/>
    <w:rsid w:val="00B9590C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5018"/>
    <w:rsid w:val="00BA5287"/>
    <w:rsid w:val="00BA6488"/>
    <w:rsid w:val="00BA699A"/>
    <w:rsid w:val="00BA6D3C"/>
    <w:rsid w:val="00BB0C37"/>
    <w:rsid w:val="00BB0FE1"/>
    <w:rsid w:val="00BB1D43"/>
    <w:rsid w:val="00BB2066"/>
    <w:rsid w:val="00BB2227"/>
    <w:rsid w:val="00BB2A0F"/>
    <w:rsid w:val="00BB30B7"/>
    <w:rsid w:val="00BB3545"/>
    <w:rsid w:val="00BB423F"/>
    <w:rsid w:val="00BB456D"/>
    <w:rsid w:val="00BB4D1D"/>
    <w:rsid w:val="00BB4E11"/>
    <w:rsid w:val="00BB714D"/>
    <w:rsid w:val="00BB756F"/>
    <w:rsid w:val="00BB7EE5"/>
    <w:rsid w:val="00BC03E7"/>
    <w:rsid w:val="00BC2AAA"/>
    <w:rsid w:val="00BC2F91"/>
    <w:rsid w:val="00BC30BC"/>
    <w:rsid w:val="00BC33D1"/>
    <w:rsid w:val="00BC36D4"/>
    <w:rsid w:val="00BC3768"/>
    <w:rsid w:val="00BC39E0"/>
    <w:rsid w:val="00BC3FBF"/>
    <w:rsid w:val="00BC4700"/>
    <w:rsid w:val="00BC4F3D"/>
    <w:rsid w:val="00BC5460"/>
    <w:rsid w:val="00BC6B65"/>
    <w:rsid w:val="00BC6E40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CD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DEA"/>
    <w:rsid w:val="00C01E95"/>
    <w:rsid w:val="00C02C97"/>
    <w:rsid w:val="00C03C39"/>
    <w:rsid w:val="00C041D2"/>
    <w:rsid w:val="00C05FC5"/>
    <w:rsid w:val="00C0607E"/>
    <w:rsid w:val="00C066C5"/>
    <w:rsid w:val="00C0793F"/>
    <w:rsid w:val="00C07A7F"/>
    <w:rsid w:val="00C10804"/>
    <w:rsid w:val="00C12FA5"/>
    <w:rsid w:val="00C13860"/>
    <w:rsid w:val="00C13F11"/>
    <w:rsid w:val="00C13FDF"/>
    <w:rsid w:val="00C14018"/>
    <w:rsid w:val="00C143E0"/>
    <w:rsid w:val="00C14914"/>
    <w:rsid w:val="00C14BA6"/>
    <w:rsid w:val="00C14BE3"/>
    <w:rsid w:val="00C155D6"/>
    <w:rsid w:val="00C15820"/>
    <w:rsid w:val="00C20268"/>
    <w:rsid w:val="00C2032C"/>
    <w:rsid w:val="00C20F9D"/>
    <w:rsid w:val="00C226B4"/>
    <w:rsid w:val="00C23247"/>
    <w:rsid w:val="00C23804"/>
    <w:rsid w:val="00C239E4"/>
    <w:rsid w:val="00C23DF0"/>
    <w:rsid w:val="00C23EA5"/>
    <w:rsid w:val="00C24C87"/>
    <w:rsid w:val="00C250A4"/>
    <w:rsid w:val="00C25357"/>
    <w:rsid w:val="00C25790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F17"/>
    <w:rsid w:val="00C53FE6"/>
    <w:rsid w:val="00C5419E"/>
    <w:rsid w:val="00C556F1"/>
    <w:rsid w:val="00C558F6"/>
    <w:rsid w:val="00C55EC9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170"/>
    <w:rsid w:val="00C713F3"/>
    <w:rsid w:val="00C71A98"/>
    <w:rsid w:val="00C71E57"/>
    <w:rsid w:val="00C722A5"/>
    <w:rsid w:val="00C72A80"/>
    <w:rsid w:val="00C72AA9"/>
    <w:rsid w:val="00C7334A"/>
    <w:rsid w:val="00C73705"/>
    <w:rsid w:val="00C73E3C"/>
    <w:rsid w:val="00C76665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3D95"/>
    <w:rsid w:val="00C94077"/>
    <w:rsid w:val="00C941EA"/>
    <w:rsid w:val="00C95C6C"/>
    <w:rsid w:val="00C97D08"/>
    <w:rsid w:val="00CA0E26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2CA"/>
    <w:rsid w:val="00CA6A63"/>
    <w:rsid w:val="00CA7C3A"/>
    <w:rsid w:val="00CB0EE1"/>
    <w:rsid w:val="00CB1CBD"/>
    <w:rsid w:val="00CB21FE"/>
    <w:rsid w:val="00CB22E5"/>
    <w:rsid w:val="00CB37E2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3A2"/>
    <w:rsid w:val="00CC0451"/>
    <w:rsid w:val="00CC2BC2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8A"/>
    <w:rsid w:val="00CD2263"/>
    <w:rsid w:val="00CD3356"/>
    <w:rsid w:val="00CD4439"/>
    <w:rsid w:val="00CD51A7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1B0"/>
    <w:rsid w:val="00D06331"/>
    <w:rsid w:val="00D063B0"/>
    <w:rsid w:val="00D10151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F14"/>
    <w:rsid w:val="00D153EF"/>
    <w:rsid w:val="00D161F4"/>
    <w:rsid w:val="00D16962"/>
    <w:rsid w:val="00D16D70"/>
    <w:rsid w:val="00D20824"/>
    <w:rsid w:val="00D20A2D"/>
    <w:rsid w:val="00D2115B"/>
    <w:rsid w:val="00D21B26"/>
    <w:rsid w:val="00D21EC9"/>
    <w:rsid w:val="00D225BC"/>
    <w:rsid w:val="00D229EA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30ACD"/>
    <w:rsid w:val="00D31103"/>
    <w:rsid w:val="00D313DE"/>
    <w:rsid w:val="00D31590"/>
    <w:rsid w:val="00D3225B"/>
    <w:rsid w:val="00D33AE9"/>
    <w:rsid w:val="00D3413A"/>
    <w:rsid w:val="00D34CBB"/>
    <w:rsid w:val="00D3511F"/>
    <w:rsid w:val="00D35A88"/>
    <w:rsid w:val="00D3639F"/>
    <w:rsid w:val="00D36B01"/>
    <w:rsid w:val="00D36D0C"/>
    <w:rsid w:val="00D36E80"/>
    <w:rsid w:val="00D36FF6"/>
    <w:rsid w:val="00D40F7B"/>
    <w:rsid w:val="00D42110"/>
    <w:rsid w:val="00D43F2B"/>
    <w:rsid w:val="00D450A6"/>
    <w:rsid w:val="00D45549"/>
    <w:rsid w:val="00D46672"/>
    <w:rsid w:val="00D46B16"/>
    <w:rsid w:val="00D46B74"/>
    <w:rsid w:val="00D46C91"/>
    <w:rsid w:val="00D47104"/>
    <w:rsid w:val="00D47DB0"/>
    <w:rsid w:val="00D50642"/>
    <w:rsid w:val="00D50C46"/>
    <w:rsid w:val="00D52BF6"/>
    <w:rsid w:val="00D52D7C"/>
    <w:rsid w:val="00D561E7"/>
    <w:rsid w:val="00D56ACF"/>
    <w:rsid w:val="00D56D07"/>
    <w:rsid w:val="00D60097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0E4B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43D8"/>
    <w:rsid w:val="00D853CE"/>
    <w:rsid w:val="00D85C79"/>
    <w:rsid w:val="00D85EF2"/>
    <w:rsid w:val="00D87593"/>
    <w:rsid w:val="00D87DEE"/>
    <w:rsid w:val="00D9026E"/>
    <w:rsid w:val="00D908D1"/>
    <w:rsid w:val="00D91B4F"/>
    <w:rsid w:val="00D93174"/>
    <w:rsid w:val="00D932B8"/>
    <w:rsid w:val="00D9375D"/>
    <w:rsid w:val="00D9378F"/>
    <w:rsid w:val="00D938D3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4B0"/>
    <w:rsid w:val="00DA183B"/>
    <w:rsid w:val="00DA3236"/>
    <w:rsid w:val="00DA4323"/>
    <w:rsid w:val="00DA591A"/>
    <w:rsid w:val="00DA5C7A"/>
    <w:rsid w:val="00DA6A2A"/>
    <w:rsid w:val="00DA7459"/>
    <w:rsid w:val="00DB1967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C79AE"/>
    <w:rsid w:val="00DD0063"/>
    <w:rsid w:val="00DD0364"/>
    <w:rsid w:val="00DD0D37"/>
    <w:rsid w:val="00DD1BAB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B56"/>
    <w:rsid w:val="00DE1CE2"/>
    <w:rsid w:val="00DE1DE4"/>
    <w:rsid w:val="00DE1EEF"/>
    <w:rsid w:val="00DE2B5B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8D6"/>
    <w:rsid w:val="00DE7E7A"/>
    <w:rsid w:val="00DF0335"/>
    <w:rsid w:val="00DF05D2"/>
    <w:rsid w:val="00DF1818"/>
    <w:rsid w:val="00DF23CC"/>
    <w:rsid w:val="00DF2D2F"/>
    <w:rsid w:val="00DF3BDF"/>
    <w:rsid w:val="00DF44F9"/>
    <w:rsid w:val="00DF47B3"/>
    <w:rsid w:val="00DF66BD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5FBF"/>
    <w:rsid w:val="00E3684E"/>
    <w:rsid w:val="00E372AB"/>
    <w:rsid w:val="00E37F94"/>
    <w:rsid w:val="00E401EC"/>
    <w:rsid w:val="00E404F4"/>
    <w:rsid w:val="00E40A08"/>
    <w:rsid w:val="00E411CA"/>
    <w:rsid w:val="00E41314"/>
    <w:rsid w:val="00E41789"/>
    <w:rsid w:val="00E41C51"/>
    <w:rsid w:val="00E4278E"/>
    <w:rsid w:val="00E429B1"/>
    <w:rsid w:val="00E4395C"/>
    <w:rsid w:val="00E43A05"/>
    <w:rsid w:val="00E44083"/>
    <w:rsid w:val="00E45AE6"/>
    <w:rsid w:val="00E464F5"/>
    <w:rsid w:val="00E46D47"/>
    <w:rsid w:val="00E50C45"/>
    <w:rsid w:val="00E51D5F"/>
    <w:rsid w:val="00E5207E"/>
    <w:rsid w:val="00E53BC6"/>
    <w:rsid w:val="00E54951"/>
    <w:rsid w:val="00E549C9"/>
    <w:rsid w:val="00E565CE"/>
    <w:rsid w:val="00E56D5F"/>
    <w:rsid w:val="00E573D3"/>
    <w:rsid w:val="00E574C2"/>
    <w:rsid w:val="00E61005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C2D"/>
    <w:rsid w:val="00E7143A"/>
    <w:rsid w:val="00E71BCB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1A50"/>
    <w:rsid w:val="00E91C7E"/>
    <w:rsid w:val="00E92030"/>
    <w:rsid w:val="00E92317"/>
    <w:rsid w:val="00E92789"/>
    <w:rsid w:val="00E92E85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83E"/>
    <w:rsid w:val="00EA7165"/>
    <w:rsid w:val="00EA71DE"/>
    <w:rsid w:val="00EA7206"/>
    <w:rsid w:val="00EA7390"/>
    <w:rsid w:val="00EA79B1"/>
    <w:rsid w:val="00EB129A"/>
    <w:rsid w:val="00EB13ED"/>
    <w:rsid w:val="00EB167C"/>
    <w:rsid w:val="00EB1DBF"/>
    <w:rsid w:val="00EB2302"/>
    <w:rsid w:val="00EB2F0B"/>
    <w:rsid w:val="00EB37A5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BA2"/>
    <w:rsid w:val="00ED075D"/>
    <w:rsid w:val="00ED1C69"/>
    <w:rsid w:val="00ED2848"/>
    <w:rsid w:val="00ED3D4F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2A60"/>
    <w:rsid w:val="00EE312B"/>
    <w:rsid w:val="00EE352E"/>
    <w:rsid w:val="00EE4460"/>
    <w:rsid w:val="00EE5441"/>
    <w:rsid w:val="00EE5642"/>
    <w:rsid w:val="00EE58D3"/>
    <w:rsid w:val="00EE5AB2"/>
    <w:rsid w:val="00EE6112"/>
    <w:rsid w:val="00EE6200"/>
    <w:rsid w:val="00EE7DDD"/>
    <w:rsid w:val="00EF1E41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1D34"/>
    <w:rsid w:val="00F01DAE"/>
    <w:rsid w:val="00F0218B"/>
    <w:rsid w:val="00F041C4"/>
    <w:rsid w:val="00F050CC"/>
    <w:rsid w:val="00F0586B"/>
    <w:rsid w:val="00F05AB7"/>
    <w:rsid w:val="00F060FC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20B0"/>
    <w:rsid w:val="00F22999"/>
    <w:rsid w:val="00F23CF7"/>
    <w:rsid w:val="00F23DB3"/>
    <w:rsid w:val="00F245DA"/>
    <w:rsid w:val="00F24664"/>
    <w:rsid w:val="00F2491F"/>
    <w:rsid w:val="00F24C8D"/>
    <w:rsid w:val="00F25713"/>
    <w:rsid w:val="00F26CA9"/>
    <w:rsid w:val="00F27B5C"/>
    <w:rsid w:val="00F326DA"/>
    <w:rsid w:val="00F33A78"/>
    <w:rsid w:val="00F33E25"/>
    <w:rsid w:val="00F34109"/>
    <w:rsid w:val="00F35233"/>
    <w:rsid w:val="00F3536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7BE"/>
    <w:rsid w:val="00F45AF0"/>
    <w:rsid w:val="00F45E15"/>
    <w:rsid w:val="00F4669A"/>
    <w:rsid w:val="00F46D1A"/>
    <w:rsid w:val="00F47266"/>
    <w:rsid w:val="00F47732"/>
    <w:rsid w:val="00F47BDC"/>
    <w:rsid w:val="00F50339"/>
    <w:rsid w:val="00F51191"/>
    <w:rsid w:val="00F51A3E"/>
    <w:rsid w:val="00F5337C"/>
    <w:rsid w:val="00F54D6F"/>
    <w:rsid w:val="00F5516D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17F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2483"/>
    <w:rsid w:val="00F8252D"/>
    <w:rsid w:val="00F839C6"/>
    <w:rsid w:val="00F85336"/>
    <w:rsid w:val="00F85559"/>
    <w:rsid w:val="00F86BE8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299"/>
    <w:rsid w:val="00F95990"/>
    <w:rsid w:val="00F9626B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8F2"/>
    <w:rsid w:val="00FA4F58"/>
    <w:rsid w:val="00FA6BC9"/>
    <w:rsid w:val="00FB04EF"/>
    <w:rsid w:val="00FB04F1"/>
    <w:rsid w:val="00FB066E"/>
    <w:rsid w:val="00FB0E6E"/>
    <w:rsid w:val="00FB132F"/>
    <w:rsid w:val="00FB13BC"/>
    <w:rsid w:val="00FB168A"/>
    <w:rsid w:val="00FB17EE"/>
    <w:rsid w:val="00FB29B8"/>
    <w:rsid w:val="00FB33E3"/>
    <w:rsid w:val="00FB3A1F"/>
    <w:rsid w:val="00FB3DB4"/>
    <w:rsid w:val="00FB50A5"/>
    <w:rsid w:val="00FB6080"/>
    <w:rsid w:val="00FB617F"/>
    <w:rsid w:val="00FB67B5"/>
    <w:rsid w:val="00FB7544"/>
    <w:rsid w:val="00FB7751"/>
    <w:rsid w:val="00FB7833"/>
    <w:rsid w:val="00FB7EE8"/>
    <w:rsid w:val="00FC11BF"/>
    <w:rsid w:val="00FC20E2"/>
    <w:rsid w:val="00FC2170"/>
    <w:rsid w:val="00FC304B"/>
    <w:rsid w:val="00FC3199"/>
    <w:rsid w:val="00FC3BF5"/>
    <w:rsid w:val="00FC4029"/>
    <w:rsid w:val="00FC64CC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6538"/>
    <w:rsid w:val="00FD769E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14B5"/>
    <w:rsid w:val="00FF1C31"/>
    <w:rsid w:val="00FF2D2E"/>
    <w:rsid w:val="00FF2E14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B95C6-6BBB-4E71-85B0-19ADB922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7714</Words>
  <Characters>46286</Characters>
  <Application>Microsoft Office Word</Application>
  <DocSecurity>0</DocSecurity>
  <Lines>385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53893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Anna Zulczyk</cp:lastModifiedBy>
  <cp:revision>2</cp:revision>
  <cp:lastPrinted>2021-12-09T13:51:00Z</cp:lastPrinted>
  <dcterms:created xsi:type="dcterms:W3CDTF">2022-01-11T14:51:00Z</dcterms:created>
  <dcterms:modified xsi:type="dcterms:W3CDTF">2022-01-11T14:51:00Z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